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EE" w:rsidRDefault="00A507EE" w:rsidP="001371F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13</w:t>
        </w:r>
        <w:r>
          <w:rPr>
            <w:b/>
            <w:noProof/>
            <w:sz w:val="24"/>
          </w:rPr>
          <w:t>5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</w:t>
        </w:r>
        <w:r w:rsidR="003E5B5C" w:rsidRPr="003E5B5C">
          <w:t xml:space="preserve"> </w:t>
        </w:r>
        <w:r w:rsidR="003E5B5C" w:rsidRPr="003E5B5C">
          <w:rPr>
            <w:b/>
            <w:i/>
            <w:noProof/>
            <w:sz w:val="28"/>
          </w:rPr>
          <w:t>2112</w:t>
        </w:r>
        <w:r w:rsidR="00EB1496">
          <w:rPr>
            <w:b/>
            <w:i/>
            <w:noProof/>
            <w:sz w:val="28"/>
          </w:rPr>
          <w:t>14</w:t>
        </w:r>
        <w:ins w:id="0" w:author="dj" w:date="2021-01-28T10:34:00Z">
          <w:r w:rsidR="00BD303D">
            <w:rPr>
              <w:rFonts w:hint="eastAsia"/>
              <w:b/>
              <w:i/>
              <w:noProof/>
              <w:sz w:val="28"/>
              <w:lang w:eastAsia="zh-CN"/>
            </w:rPr>
            <w:t>rev</w:t>
          </w:r>
          <w:r w:rsidR="00BD303D">
            <w:rPr>
              <w:b/>
              <w:i/>
              <w:noProof/>
              <w:sz w:val="28"/>
            </w:rPr>
            <w:t>1</w:t>
          </w:r>
        </w:ins>
        <w:r w:rsidR="003E5B5C" w:rsidRPr="003E5B5C">
          <w:rPr>
            <w:b/>
            <w:i/>
            <w:noProof/>
            <w:sz w:val="28"/>
          </w:rPr>
          <w:t xml:space="preserve"> </w:t>
        </w:r>
      </w:fldSimple>
    </w:p>
    <w:p w:rsidR="00A507EE" w:rsidRDefault="00146D0D" w:rsidP="00A507EE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A507EE" w:rsidRPr="00BA51D9">
          <w:rPr>
            <w:b/>
            <w:noProof/>
            <w:sz w:val="24"/>
          </w:rPr>
          <w:t>Online</w:t>
        </w:r>
      </w:fldSimple>
      <w:r w:rsidR="00A507EE">
        <w:rPr>
          <w:b/>
          <w:noProof/>
          <w:sz w:val="24"/>
        </w:rPr>
        <w:t xml:space="preserve">, </w:t>
      </w:r>
      <w:r w:rsidR="00A507EE">
        <w:fldChar w:fldCharType="begin"/>
      </w:r>
      <w:r w:rsidR="00A507EE">
        <w:instrText xml:space="preserve"> DOCPROPERTY  Country  \* MERGEFORMAT </w:instrText>
      </w:r>
      <w:r w:rsidR="00A507EE">
        <w:fldChar w:fldCharType="end"/>
      </w:r>
      <w:r w:rsidR="00A507EE">
        <w:rPr>
          <w:b/>
          <w:noProof/>
          <w:sz w:val="24"/>
        </w:rPr>
        <w:t xml:space="preserve">, </w:t>
      </w:r>
      <w:fldSimple w:instr=" DOCPROPERTY  StartDate  \* MERGEFORMAT ">
        <w:r w:rsidR="00A507EE">
          <w:rPr>
            <w:b/>
            <w:noProof/>
            <w:sz w:val="24"/>
          </w:rPr>
          <w:t>25</w:t>
        </w:r>
        <w:r w:rsidR="00A507EE" w:rsidRPr="00BA51D9">
          <w:rPr>
            <w:b/>
            <w:noProof/>
            <w:sz w:val="24"/>
          </w:rPr>
          <w:t xml:space="preserve">th </w:t>
        </w:r>
        <w:r w:rsidR="00A507EE">
          <w:rPr>
            <w:b/>
            <w:noProof/>
            <w:sz w:val="24"/>
          </w:rPr>
          <w:t>J</w:t>
        </w:r>
        <w:r w:rsidR="00A507EE">
          <w:rPr>
            <w:rFonts w:hint="eastAsia"/>
            <w:b/>
            <w:noProof/>
            <w:sz w:val="24"/>
            <w:lang w:eastAsia="zh-CN"/>
          </w:rPr>
          <w:t>ar</w:t>
        </w:r>
        <w:r w:rsidR="00A507EE" w:rsidRPr="00BA51D9">
          <w:rPr>
            <w:b/>
            <w:noProof/>
            <w:sz w:val="24"/>
          </w:rPr>
          <w:t xml:space="preserve"> 202</w:t>
        </w:r>
        <w:r w:rsidR="00A507EE">
          <w:rPr>
            <w:b/>
            <w:noProof/>
            <w:sz w:val="24"/>
          </w:rPr>
          <w:t>1</w:t>
        </w:r>
      </w:fldSimple>
      <w:r w:rsidR="00A507EE">
        <w:rPr>
          <w:b/>
          <w:noProof/>
          <w:sz w:val="24"/>
        </w:rPr>
        <w:t xml:space="preserve"> – </w:t>
      </w:r>
      <w:fldSimple w:instr=" DOCPROPERTY  EndDate  \* MERGEFORMAT ">
        <w:r w:rsidR="00A507EE">
          <w:rPr>
            <w:b/>
            <w:noProof/>
            <w:sz w:val="24"/>
          </w:rPr>
          <w:t>3</w:t>
        </w:r>
        <w:r w:rsidR="00A507EE">
          <w:rPr>
            <w:rFonts w:hint="eastAsia"/>
            <w:b/>
            <w:noProof/>
            <w:sz w:val="24"/>
            <w:lang w:eastAsia="zh-CN"/>
          </w:rPr>
          <w:t>rd</w:t>
        </w:r>
        <w:r w:rsidR="00A507EE" w:rsidRPr="00BA51D9">
          <w:rPr>
            <w:b/>
            <w:noProof/>
            <w:sz w:val="24"/>
          </w:rPr>
          <w:t xml:space="preserve"> </w:t>
        </w:r>
        <w:r w:rsidR="00A507EE">
          <w:rPr>
            <w:b/>
            <w:noProof/>
            <w:sz w:val="24"/>
          </w:rPr>
          <w:t>F</w:t>
        </w:r>
        <w:r w:rsidR="00A507EE">
          <w:rPr>
            <w:rFonts w:hint="eastAsia"/>
            <w:b/>
            <w:noProof/>
            <w:sz w:val="24"/>
            <w:lang w:eastAsia="zh-CN"/>
          </w:rPr>
          <w:t>eb</w:t>
        </w:r>
        <w:r w:rsidR="00A507EE" w:rsidRPr="00BA51D9">
          <w:rPr>
            <w:b/>
            <w:noProof/>
            <w:sz w:val="24"/>
          </w:rPr>
          <w:t xml:space="preserve"> 202</w:t>
        </w:r>
        <w:r w:rsidR="00A507EE">
          <w:rPr>
            <w:b/>
            <w:noProof/>
            <w:sz w:val="24"/>
          </w:rPr>
          <w:t>1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72F69" w:rsidTr="001371F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69" w:rsidRDefault="00772F69" w:rsidP="001371F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772F69" w:rsidTr="001371F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72F69" w:rsidRDefault="00772F69" w:rsidP="001371F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72F69" w:rsidTr="001371F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72F69" w:rsidRDefault="00772F69" w:rsidP="001371F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2F69" w:rsidTr="001371F5">
        <w:tc>
          <w:tcPr>
            <w:tcW w:w="142" w:type="dxa"/>
            <w:tcBorders>
              <w:left w:val="single" w:sz="4" w:space="0" w:color="auto"/>
            </w:tcBorders>
          </w:tcPr>
          <w:p w:rsidR="00772F69" w:rsidRDefault="00772F69" w:rsidP="001371F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772F69" w:rsidRPr="00410371" w:rsidRDefault="001371F5" w:rsidP="00EB149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772F69" w:rsidRPr="00410371">
                <w:rPr>
                  <w:b/>
                  <w:noProof/>
                  <w:sz w:val="28"/>
                </w:rPr>
                <w:t>32.2</w:t>
              </w:r>
              <w:r w:rsidR="00EB1496">
                <w:rPr>
                  <w:b/>
                  <w:noProof/>
                  <w:sz w:val="28"/>
                </w:rPr>
                <w:t>91</w:t>
              </w:r>
            </w:fldSimple>
          </w:p>
        </w:tc>
        <w:tc>
          <w:tcPr>
            <w:tcW w:w="709" w:type="dxa"/>
          </w:tcPr>
          <w:p w:rsidR="00772F69" w:rsidRDefault="00772F69" w:rsidP="001371F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772F69" w:rsidRPr="00410371" w:rsidRDefault="003E5B5C" w:rsidP="00EB1496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  <w:r w:rsidR="00EB1496">
              <w:rPr>
                <w:b/>
                <w:noProof/>
                <w:sz w:val="28"/>
              </w:rPr>
              <w:t>306</w:t>
            </w:r>
          </w:p>
        </w:tc>
        <w:tc>
          <w:tcPr>
            <w:tcW w:w="709" w:type="dxa"/>
          </w:tcPr>
          <w:p w:rsidR="00772F69" w:rsidRDefault="00772F69" w:rsidP="001371F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772F69" w:rsidRPr="00410371" w:rsidRDefault="00BD04AE" w:rsidP="001371F5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1" w:author="dj" w:date="2021-01-28T10:38:00Z">
              <w:r>
                <w:rPr>
                  <w:b/>
                  <w:noProof/>
                  <w:sz w:val="28"/>
                </w:rPr>
                <w:t>1</w:t>
              </w:r>
            </w:ins>
            <w:del w:id="2" w:author="dj" w:date="2021-01-28T10:38:00Z">
              <w:r w:rsidR="007E2D78" w:rsidDel="00BD04AE">
                <w:fldChar w:fldCharType="begin"/>
              </w:r>
              <w:r w:rsidR="007E2D78" w:rsidDel="00BD04AE">
                <w:delInstrText xml:space="preserve"> DOCPROPERTY  Revision  \* MERGEFORMAT </w:delInstrText>
              </w:r>
              <w:r w:rsidR="007E2D78" w:rsidDel="00BD04AE">
                <w:fldChar w:fldCharType="separate"/>
              </w:r>
              <w:r w:rsidR="00772F69" w:rsidRPr="00410371" w:rsidDel="00BD04AE">
                <w:rPr>
                  <w:b/>
                  <w:noProof/>
                  <w:sz w:val="28"/>
                </w:rPr>
                <w:delText>-</w:delText>
              </w:r>
              <w:r w:rsidR="007E2D78" w:rsidDel="00BD04AE">
                <w:rPr>
                  <w:b/>
                  <w:noProof/>
                  <w:sz w:val="28"/>
                </w:rPr>
                <w:fldChar w:fldCharType="end"/>
              </w:r>
            </w:del>
          </w:p>
        </w:tc>
        <w:tc>
          <w:tcPr>
            <w:tcW w:w="2410" w:type="dxa"/>
          </w:tcPr>
          <w:p w:rsidR="00772F69" w:rsidRDefault="00772F69" w:rsidP="001371F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772F69" w:rsidRPr="00410371" w:rsidRDefault="001371F5" w:rsidP="00EB149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772F69" w:rsidRPr="00410371">
                <w:rPr>
                  <w:b/>
                  <w:noProof/>
                  <w:sz w:val="28"/>
                </w:rPr>
                <w:t>16.</w:t>
              </w:r>
              <w:r w:rsidR="00EB1496">
                <w:rPr>
                  <w:b/>
                  <w:noProof/>
                  <w:sz w:val="28"/>
                </w:rPr>
                <w:t>6</w:t>
              </w:r>
              <w:r w:rsidR="00772F69" w:rsidRPr="00410371">
                <w:rPr>
                  <w:b/>
                  <w:noProof/>
                  <w:sz w:val="28"/>
                </w:rPr>
                <w:t>.</w:t>
              </w:r>
              <w:r w:rsidR="00EB1496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772F69" w:rsidRDefault="00772F69" w:rsidP="001371F5">
            <w:pPr>
              <w:pStyle w:val="CRCoverPage"/>
              <w:spacing w:after="0"/>
              <w:rPr>
                <w:noProof/>
              </w:rPr>
            </w:pPr>
          </w:p>
        </w:tc>
      </w:tr>
      <w:tr w:rsidR="00772F69" w:rsidTr="001371F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72F69" w:rsidRDefault="00772F69" w:rsidP="001371F5">
            <w:pPr>
              <w:pStyle w:val="CRCoverPage"/>
              <w:spacing w:after="0"/>
              <w:rPr>
                <w:noProof/>
              </w:rPr>
            </w:pPr>
          </w:p>
        </w:tc>
      </w:tr>
      <w:tr w:rsidR="00772F69" w:rsidTr="001371F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772F69" w:rsidRPr="00F25D98" w:rsidRDefault="00772F69" w:rsidP="001371F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c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c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E7001F">
        <w:tc>
          <w:tcPr>
            <w:tcW w:w="9641" w:type="dxa"/>
            <w:gridSpan w:val="9"/>
          </w:tcPr>
          <w:p w:rsidR="001E41F3" w:rsidRDefault="001E41F3" w:rsidP="00772F69">
            <w:pPr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4732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B7E44" w:rsidP="00EB149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EB1496" w:rsidRPr="00EB1496">
              <w:t xml:space="preserve">Missing </w:t>
            </w:r>
            <w:proofErr w:type="spellStart"/>
            <w:r w:rsidR="00EB1496" w:rsidRPr="00EB1496">
              <w:t>eventLimit</w:t>
            </w:r>
            <w:proofErr w:type="spellEnd"/>
            <w:r w:rsidR="00EB1496" w:rsidRPr="00EB1496">
              <w:t xml:space="preserve"> in trigger and </w:t>
            </w:r>
            <w:proofErr w:type="spellStart"/>
            <w:r w:rsidR="00EB1496" w:rsidRPr="00EB1496">
              <w:t>OpenAPI</w:t>
            </w:r>
            <w:proofErr w:type="spellEnd"/>
            <w:r w:rsidR="002F6E97">
              <w:rPr>
                <w:lang w:eastAsia="zh-CN"/>
              </w:rPr>
              <w:t xml:space="preserve">  </w:t>
            </w:r>
            <w:r>
              <w:rPr>
                <w:lang w:eastAsia="zh-CN"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1371F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China Mobile Com. Corporation</w:t>
              </w:r>
            </w:fldSimple>
            <w:ins w:id="3" w:author="dj" w:date="2021-01-28T10:34:00Z">
              <w:r w:rsidR="00BD303D">
                <w:t>, Ericsson LM</w:t>
              </w:r>
            </w:ins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4732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1E42D0">
              <w:fldChar w:fldCharType="begin"/>
            </w:r>
            <w:r w:rsidR="001E42D0">
              <w:instrText xml:space="preserve"> DOCPROPERTY  SourceIfTsg  \* MERGEFORMAT </w:instrText>
            </w:r>
            <w:r w:rsidR="001E42D0"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EB149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F45117">
              <w:t>5GS_Ph1-SBI_CH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146D0D" w:rsidP="001C477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A507EE">
                <w:rPr>
                  <w:noProof/>
                </w:rPr>
                <w:t>2021-01-15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1371F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1371F5" w:rsidP="005D70D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</w:t>
              </w:r>
              <w:r w:rsidR="005D70DA">
                <w:rPr>
                  <w:noProof/>
                </w:rPr>
                <w:t>6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c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4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4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B038EF" w:rsidRDefault="00D40C5C" w:rsidP="00F012B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</w:t>
            </w:r>
            <w:r>
              <w:rPr>
                <w:rFonts w:hint="eastAsia"/>
                <w:noProof/>
                <w:lang w:eastAsia="zh-CN"/>
              </w:rPr>
              <w:t>issing</w:t>
            </w:r>
            <w:r>
              <w:rPr>
                <w:noProof/>
                <w:lang w:eastAsia="zh-CN"/>
              </w:rPr>
              <w:t xml:space="preserve"> </w:t>
            </w:r>
            <w:proofErr w:type="spellStart"/>
            <w:r w:rsidRPr="00EB1496">
              <w:t>eventLimit</w:t>
            </w:r>
            <w:proofErr w:type="spellEnd"/>
            <w:r w:rsidRPr="00EB1496">
              <w:t xml:space="preserve"> in trigger and </w:t>
            </w:r>
            <w:proofErr w:type="spellStart"/>
            <w:r w:rsidRPr="00EB1496">
              <w:t>OpenAPI</w:t>
            </w:r>
            <w:proofErr w:type="spellEnd"/>
            <w:r w:rsidR="00F012B4">
              <w:rPr>
                <w:noProof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063AF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D40C5C" w:rsidP="00324E36">
            <w:pPr>
              <w:pStyle w:val="CRCoverPage"/>
              <w:spacing w:after="0"/>
              <w:ind w:left="100"/>
              <w:rPr>
                <w:noProof/>
              </w:rPr>
            </w:pPr>
            <w:r>
              <w:t>A</w:t>
            </w:r>
            <w:r>
              <w:rPr>
                <w:rFonts w:hint="eastAsia"/>
                <w:lang w:eastAsia="zh-CN"/>
              </w:rPr>
              <w:t>dd</w:t>
            </w:r>
            <w:r>
              <w:t xml:space="preserve"> </w:t>
            </w:r>
            <w:proofErr w:type="spellStart"/>
            <w:r w:rsidRPr="00D40C5C">
              <w:t>eventLimit</w:t>
            </w:r>
            <w:proofErr w:type="spellEnd"/>
            <w:r w:rsidRPr="00D40C5C">
              <w:t xml:space="preserve"> in trigger and </w:t>
            </w:r>
            <w:proofErr w:type="spellStart"/>
            <w:r w:rsidRPr="00D40C5C">
              <w:t>OpenAPI</w:t>
            </w:r>
            <w:proofErr w:type="spellEnd"/>
            <w:r w:rsidR="00324E36"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40C5C" w:rsidP="00D40C5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</w:t>
            </w:r>
            <w:r w:rsidRPr="00D40C5C">
              <w:rPr>
                <w:noProof/>
                <w:lang w:eastAsia="zh-CN"/>
              </w:rPr>
              <w:t>he corresponding parameters triggered cannot be sent</w:t>
            </w:r>
            <w:r w:rsidR="002F6E97"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B47AF" w:rsidP="00437B8E">
            <w:pPr>
              <w:pStyle w:val="CRCoverPage"/>
              <w:spacing w:after="0"/>
              <w:ind w:left="100"/>
              <w:rPr>
                <w:noProof/>
              </w:rPr>
            </w:pPr>
            <w:r w:rsidRPr="00FB47AF">
              <w:rPr>
                <w:noProof/>
              </w:rPr>
              <w:t>6.1.6.2.1.7</w:t>
            </w:r>
            <w:r w:rsidR="00C42229">
              <w:rPr>
                <w:noProof/>
              </w:rPr>
              <w:t xml:space="preserve">, </w:t>
            </w:r>
            <w:r w:rsidRPr="00FB47AF">
              <w:rPr>
                <w:noProof/>
              </w:rPr>
              <w:t>6.2.5.2.1.5</w:t>
            </w:r>
            <w:r>
              <w:rPr>
                <w:noProof/>
              </w:rPr>
              <w:t>, A.2, A.3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4732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4732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4732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4732A" w:rsidRPr="00446FA8" w:rsidTr="001371F5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4732A" w:rsidRPr="00446FA8" w:rsidRDefault="0044732A" w:rsidP="001371F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5" w:name="_Toc532894859"/>
            <w:bookmarkStart w:id="6" w:name="_Toc523517601"/>
            <w:r w:rsidRPr="00446FA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:rsidR="00475CB0" w:rsidRPr="00475CB0" w:rsidRDefault="00475CB0" w:rsidP="00475CB0">
      <w:pPr>
        <w:pStyle w:val="6"/>
        <w:rPr>
          <w:rFonts w:eastAsia="宋体"/>
          <w:lang w:eastAsia="zh-CN"/>
        </w:rPr>
      </w:pPr>
      <w:bookmarkStart w:id="7" w:name="_Toc20227288"/>
      <w:bookmarkStart w:id="8" w:name="_Toc27749519"/>
      <w:bookmarkStart w:id="9" w:name="_Toc28709446"/>
      <w:bookmarkStart w:id="10" w:name="_Toc44671065"/>
      <w:bookmarkStart w:id="11" w:name="_Toc51918973"/>
      <w:bookmarkStart w:id="12" w:name="_Toc59020100"/>
      <w:bookmarkEnd w:id="5"/>
      <w:bookmarkEnd w:id="6"/>
      <w:r w:rsidRPr="00475CB0">
        <w:rPr>
          <w:rFonts w:eastAsia="宋体"/>
          <w:lang w:eastAsia="zh-CN"/>
        </w:rPr>
        <w:t>6</w:t>
      </w:r>
      <w:r w:rsidRPr="00475CB0">
        <w:rPr>
          <w:rFonts w:eastAsia="宋体" w:hint="eastAsia"/>
          <w:lang w:eastAsia="zh-CN"/>
        </w:rPr>
        <w:t>.</w:t>
      </w:r>
      <w:r w:rsidRPr="00475CB0">
        <w:rPr>
          <w:rFonts w:eastAsia="宋体"/>
          <w:lang w:eastAsia="zh-CN"/>
        </w:rPr>
        <w:t>1</w:t>
      </w:r>
      <w:r w:rsidRPr="00475CB0">
        <w:rPr>
          <w:rFonts w:eastAsia="宋体" w:hint="eastAsia"/>
          <w:lang w:eastAsia="zh-CN"/>
        </w:rPr>
        <w:t>.</w:t>
      </w:r>
      <w:r w:rsidRPr="00475CB0">
        <w:rPr>
          <w:rFonts w:eastAsia="宋体"/>
          <w:lang w:eastAsia="zh-CN"/>
        </w:rPr>
        <w:t>6.</w:t>
      </w:r>
      <w:r w:rsidRPr="00475CB0">
        <w:rPr>
          <w:rFonts w:eastAsia="宋体" w:hint="eastAsia"/>
          <w:lang w:eastAsia="zh-CN"/>
        </w:rPr>
        <w:t>2.</w:t>
      </w:r>
      <w:r w:rsidRPr="00475CB0">
        <w:rPr>
          <w:rFonts w:eastAsia="宋体"/>
          <w:lang w:eastAsia="zh-CN"/>
        </w:rPr>
        <w:t>1</w:t>
      </w:r>
      <w:r w:rsidRPr="00475CB0">
        <w:rPr>
          <w:rFonts w:eastAsia="宋体" w:hint="eastAsia"/>
          <w:lang w:eastAsia="zh-CN"/>
        </w:rPr>
        <w:t>.</w:t>
      </w:r>
      <w:r w:rsidRPr="00475CB0">
        <w:rPr>
          <w:rFonts w:eastAsia="宋体"/>
          <w:lang w:eastAsia="zh-CN"/>
        </w:rPr>
        <w:t>7</w:t>
      </w:r>
      <w:r w:rsidRPr="00475CB0">
        <w:rPr>
          <w:rFonts w:eastAsia="宋体" w:hint="eastAsia"/>
          <w:lang w:eastAsia="zh-CN"/>
        </w:rPr>
        <w:tab/>
      </w:r>
      <w:r w:rsidRPr="00475CB0">
        <w:rPr>
          <w:rFonts w:eastAsia="宋体"/>
          <w:lang w:eastAsia="zh-CN"/>
        </w:rPr>
        <w:t xml:space="preserve">Type </w:t>
      </w:r>
      <w:r w:rsidRPr="00475CB0">
        <w:rPr>
          <w:rFonts w:eastAsia="宋体" w:hint="eastAsia"/>
          <w:lang w:eastAsia="zh-CN"/>
        </w:rPr>
        <w:t>Trigger</w:t>
      </w:r>
      <w:bookmarkEnd w:id="7"/>
      <w:bookmarkEnd w:id="8"/>
      <w:bookmarkEnd w:id="9"/>
      <w:bookmarkEnd w:id="10"/>
      <w:bookmarkEnd w:id="11"/>
      <w:bookmarkEnd w:id="12"/>
    </w:p>
    <w:p w:rsidR="00475CB0" w:rsidRPr="00475CB0" w:rsidRDefault="00475CB0" w:rsidP="00475CB0">
      <w:pPr>
        <w:keepNext/>
        <w:keepLines/>
        <w:spacing w:before="60"/>
        <w:jc w:val="center"/>
        <w:rPr>
          <w:rFonts w:ascii="Arial" w:eastAsia="宋体" w:hAnsi="Arial"/>
          <w:b/>
          <w:lang w:eastAsia="zh-CN"/>
        </w:rPr>
      </w:pPr>
      <w:r w:rsidRPr="00475CB0">
        <w:rPr>
          <w:rFonts w:ascii="Arial" w:eastAsia="宋体" w:hAnsi="Arial"/>
          <w:b/>
        </w:rPr>
        <w:t>Table </w:t>
      </w:r>
      <w:r w:rsidRPr="00475CB0">
        <w:rPr>
          <w:rFonts w:ascii="Arial" w:eastAsia="宋体" w:hAnsi="Arial"/>
          <w:b/>
          <w:lang w:eastAsia="zh-CN"/>
        </w:rPr>
        <w:t>6</w:t>
      </w:r>
      <w:r w:rsidRPr="00475CB0">
        <w:rPr>
          <w:rFonts w:ascii="Arial" w:eastAsia="宋体" w:hAnsi="Arial" w:hint="eastAsia"/>
          <w:b/>
          <w:lang w:eastAsia="zh-CN"/>
        </w:rPr>
        <w:t>.</w:t>
      </w:r>
      <w:r w:rsidRPr="00475CB0">
        <w:rPr>
          <w:rFonts w:ascii="Arial" w:eastAsia="宋体" w:hAnsi="Arial"/>
          <w:b/>
          <w:lang w:eastAsia="zh-CN"/>
        </w:rPr>
        <w:t>1</w:t>
      </w:r>
      <w:r w:rsidRPr="00475CB0">
        <w:rPr>
          <w:rFonts w:ascii="Arial" w:eastAsia="宋体" w:hAnsi="Arial" w:hint="eastAsia"/>
          <w:b/>
          <w:lang w:eastAsia="zh-CN"/>
        </w:rPr>
        <w:t>.</w:t>
      </w:r>
      <w:r w:rsidRPr="00475CB0">
        <w:rPr>
          <w:rFonts w:ascii="Arial" w:eastAsia="宋体" w:hAnsi="Arial"/>
          <w:b/>
          <w:lang w:eastAsia="zh-CN"/>
        </w:rPr>
        <w:t>6.</w:t>
      </w:r>
      <w:r w:rsidRPr="00475CB0">
        <w:rPr>
          <w:rFonts w:ascii="Arial" w:eastAsia="宋体" w:hAnsi="Arial" w:hint="eastAsia"/>
          <w:b/>
          <w:lang w:eastAsia="zh-CN"/>
        </w:rPr>
        <w:t>2.</w:t>
      </w:r>
      <w:r w:rsidRPr="00475CB0">
        <w:rPr>
          <w:rFonts w:ascii="Arial" w:eastAsia="宋体" w:hAnsi="Arial"/>
          <w:b/>
          <w:lang w:eastAsia="zh-CN"/>
        </w:rPr>
        <w:t>1</w:t>
      </w:r>
      <w:r w:rsidRPr="00475CB0">
        <w:rPr>
          <w:rFonts w:ascii="Arial" w:eastAsia="宋体" w:hAnsi="Arial" w:hint="eastAsia"/>
          <w:b/>
          <w:lang w:eastAsia="zh-CN"/>
        </w:rPr>
        <w:t>.</w:t>
      </w:r>
      <w:r w:rsidRPr="00475CB0">
        <w:rPr>
          <w:rFonts w:ascii="Arial" w:eastAsia="宋体" w:hAnsi="Arial"/>
          <w:b/>
          <w:lang w:eastAsia="zh-CN"/>
        </w:rPr>
        <w:t>7-</w:t>
      </w:r>
      <w:r w:rsidRPr="00475CB0">
        <w:rPr>
          <w:rFonts w:ascii="Arial" w:eastAsia="宋体" w:hAnsi="Arial" w:hint="eastAsia"/>
          <w:b/>
          <w:lang w:eastAsia="zh-CN"/>
        </w:rPr>
        <w:t>1</w:t>
      </w:r>
      <w:r w:rsidRPr="00475CB0">
        <w:rPr>
          <w:rFonts w:ascii="Arial" w:eastAsia="宋体" w:hAnsi="Arial"/>
          <w:b/>
        </w:rPr>
        <w:t xml:space="preserve">: Definition of type </w:t>
      </w:r>
      <w:r w:rsidRPr="00475CB0">
        <w:rPr>
          <w:rFonts w:ascii="Arial" w:eastAsia="宋体" w:hAnsi="Arial" w:hint="eastAsia"/>
          <w:b/>
          <w:lang w:eastAsia="zh-CN"/>
        </w:rPr>
        <w:t>Trigger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567"/>
        <w:gridCol w:w="992"/>
        <w:gridCol w:w="2693"/>
        <w:gridCol w:w="1843"/>
        <w:tblGridChange w:id="13">
          <w:tblGrid>
            <w:gridCol w:w="1696"/>
            <w:gridCol w:w="1560"/>
            <w:gridCol w:w="567"/>
            <w:gridCol w:w="992"/>
            <w:gridCol w:w="142"/>
            <w:gridCol w:w="2551"/>
            <w:gridCol w:w="1843"/>
          </w:tblGrid>
        </w:tblGridChange>
      </w:tblGrid>
      <w:tr w:rsidR="00475CB0" w:rsidRPr="00475CB0" w:rsidTr="00475CB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75CB0" w:rsidRPr="00475CB0" w:rsidRDefault="00475CB0" w:rsidP="00475CB0">
            <w:pPr>
              <w:keepNext/>
              <w:keepLines/>
              <w:spacing w:after="0"/>
              <w:jc w:val="center"/>
              <w:rPr>
                <w:rFonts w:eastAsia="宋体"/>
                <w:b/>
                <w:sz w:val="18"/>
              </w:rPr>
            </w:pPr>
            <w:r w:rsidRPr="00475CB0">
              <w:rPr>
                <w:rFonts w:eastAsia="宋体"/>
                <w:b/>
                <w:sz w:val="18"/>
              </w:rPr>
              <w:t>Attribute 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75CB0" w:rsidRPr="00475CB0" w:rsidRDefault="00475CB0" w:rsidP="00475CB0">
            <w:pPr>
              <w:keepNext/>
              <w:keepLines/>
              <w:spacing w:after="0"/>
              <w:jc w:val="center"/>
              <w:rPr>
                <w:rFonts w:eastAsia="宋体"/>
                <w:b/>
                <w:sz w:val="18"/>
              </w:rPr>
            </w:pPr>
            <w:r w:rsidRPr="00475CB0">
              <w:rPr>
                <w:rFonts w:eastAsia="宋体"/>
                <w:b/>
                <w:sz w:val="18"/>
              </w:rPr>
              <w:t>Data type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75CB0" w:rsidRPr="00475CB0" w:rsidRDefault="00475CB0" w:rsidP="00475CB0">
            <w:pPr>
              <w:keepNext/>
              <w:keepLines/>
              <w:spacing w:after="0"/>
              <w:jc w:val="center"/>
              <w:rPr>
                <w:rFonts w:eastAsia="宋体"/>
                <w:b/>
                <w:sz w:val="18"/>
              </w:rPr>
            </w:pPr>
            <w:r w:rsidRPr="00475CB0">
              <w:rPr>
                <w:rFonts w:eastAsia="宋体"/>
                <w:b/>
                <w:sz w:val="18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eastAsia="宋体"/>
                <w:b/>
                <w:sz w:val="18"/>
              </w:rPr>
            </w:pPr>
            <w:r w:rsidRPr="00475CB0">
              <w:rPr>
                <w:rFonts w:eastAsia="宋体"/>
                <w:b/>
                <w:sz w:val="18"/>
              </w:rPr>
              <w:t>Cardinality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75CB0" w:rsidRPr="00475CB0" w:rsidRDefault="00475CB0" w:rsidP="00475CB0">
            <w:pPr>
              <w:keepNext/>
              <w:keepLines/>
              <w:spacing w:after="0"/>
              <w:jc w:val="center"/>
              <w:rPr>
                <w:rFonts w:eastAsia="宋体"/>
                <w:b/>
                <w:sz w:val="18"/>
                <w:szCs w:val="18"/>
              </w:rPr>
            </w:pPr>
            <w:r w:rsidRPr="00475CB0">
              <w:rPr>
                <w:rFonts w:eastAsia="宋体"/>
                <w:b/>
                <w:sz w:val="18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5CB0" w:rsidRPr="00475CB0" w:rsidRDefault="00475CB0" w:rsidP="00475CB0">
            <w:pPr>
              <w:keepNext/>
              <w:keepLines/>
              <w:spacing w:after="0"/>
              <w:jc w:val="center"/>
              <w:rPr>
                <w:rFonts w:eastAsia="宋体"/>
                <w:b/>
                <w:sz w:val="18"/>
                <w:szCs w:val="18"/>
              </w:rPr>
            </w:pPr>
            <w:r w:rsidRPr="00475CB0">
              <w:rPr>
                <w:rFonts w:eastAsia="宋体"/>
                <w:b/>
                <w:sz w:val="18"/>
                <w:szCs w:val="18"/>
              </w:rPr>
              <w:t>Applicability</w:t>
            </w:r>
          </w:p>
        </w:tc>
      </w:tr>
      <w:tr w:rsidR="00475CB0" w:rsidRPr="00475CB0" w:rsidTr="00475CB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 w:bidi="ar-IQ"/>
              </w:rPr>
            </w:pPr>
            <w:proofErr w:type="spellStart"/>
            <w:r w:rsidRPr="00475CB0">
              <w:rPr>
                <w:rFonts w:ascii="Arial" w:eastAsia="宋体" w:hAnsi="Arial" w:hint="eastAsia"/>
                <w:sz w:val="18"/>
                <w:lang w:eastAsia="zh-CN" w:bidi="ar-IQ"/>
              </w:rPr>
              <w:t>triggerType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bidi="ar-IQ"/>
              </w:rPr>
            </w:pPr>
            <w:proofErr w:type="spellStart"/>
            <w:r w:rsidRPr="00475CB0">
              <w:rPr>
                <w:rFonts w:ascii="Arial" w:eastAsia="宋体" w:hAnsi="Arial" w:hint="eastAsia"/>
                <w:sz w:val="18"/>
                <w:lang w:eastAsia="zh-CN" w:bidi="ar-IQ"/>
              </w:rPr>
              <w:t>TriggerType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bidi="ar-IQ"/>
              </w:rPr>
            </w:pPr>
            <w:proofErr w:type="spellStart"/>
            <w:r w:rsidRPr="00475CB0">
              <w:rPr>
                <w:rFonts w:ascii="Arial" w:eastAsia="宋体" w:hAnsi="Arial"/>
                <w:sz w:val="18"/>
                <w:lang w:bidi="ar-IQ"/>
              </w:rPr>
              <w:t>Oc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bidi="ar-IQ"/>
              </w:rPr>
            </w:pPr>
            <w:r w:rsidRPr="00475CB0">
              <w:rPr>
                <w:rFonts w:ascii="Arial" w:eastAsia="宋体" w:hAnsi="Arial"/>
                <w:sz w:val="18"/>
                <w:lang w:bidi="ar-IQ"/>
              </w:rPr>
              <w:t>0</w:t>
            </w:r>
            <w:r w:rsidRPr="00475CB0">
              <w:rPr>
                <w:rFonts w:ascii="Arial" w:eastAsia="宋体" w:hAnsi="Arial" w:hint="eastAsia"/>
                <w:sz w:val="18"/>
                <w:lang w:eastAsia="zh-CN" w:bidi="ar-IQ"/>
              </w:rPr>
              <w:t>..</w:t>
            </w:r>
            <w:r w:rsidRPr="00475CB0">
              <w:rPr>
                <w:rFonts w:ascii="Arial" w:eastAsia="宋体" w:hAnsi="Arial"/>
                <w:sz w:val="18"/>
                <w:lang w:bidi="ar-IQ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 w:bidi="ar-IQ"/>
              </w:rPr>
            </w:pPr>
            <w:r w:rsidRPr="00475CB0">
              <w:rPr>
                <w:rFonts w:ascii="Arial" w:eastAsia="宋体" w:hAnsi="Arial" w:hint="eastAsia"/>
                <w:sz w:val="18"/>
                <w:lang w:eastAsia="zh-CN" w:bidi="ar-IQ"/>
              </w:rPr>
              <w:t xml:space="preserve">the events whose </w:t>
            </w:r>
            <w:r w:rsidRPr="00475CB0">
              <w:rPr>
                <w:rFonts w:ascii="Arial" w:eastAsia="宋体" w:hAnsi="Arial"/>
                <w:sz w:val="18"/>
                <w:lang w:eastAsia="zh-CN" w:bidi="ar-IQ"/>
              </w:rPr>
              <w:t>occurrence</w:t>
            </w:r>
            <w:r w:rsidRPr="00475CB0">
              <w:rPr>
                <w:rFonts w:ascii="Arial" w:eastAsia="宋体" w:hAnsi="Arial" w:hint="eastAsia"/>
                <w:sz w:val="18"/>
                <w:lang w:eastAsia="zh-CN" w:bidi="ar-IQ"/>
              </w:rPr>
              <w:t xml:space="preserve"> lead to </w:t>
            </w:r>
            <w:r w:rsidRPr="00475CB0">
              <w:rPr>
                <w:rFonts w:ascii="Arial" w:eastAsia="宋体" w:hAnsi="Arial"/>
                <w:sz w:val="18"/>
                <w:lang w:bidi="ar-IQ"/>
              </w:rPr>
              <w:t>charging event is issued towards the CHF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bidi="ar-IQ"/>
              </w:rPr>
            </w:pPr>
          </w:p>
        </w:tc>
      </w:tr>
      <w:tr w:rsidR="00475CB0" w:rsidRPr="00475CB0" w:rsidTr="00475CB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 w:bidi="ar-IQ"/>
              </w:rPr>
            </w:pPr>
            <w:proofErr w:type="spellStart"/>
            <w:r w:rsidRPr="00475CB0">
              <w:rPr>
                <w:rFonts w:ascii="Arial" w:eastAsia="宋体" w:hAnsi="Arial"/>
                <w:sz w:val="18"/>
                <w:lang w:eastAsia="zh-CN" w:bidi="ar-IQ"/>
              </w:rPr>
              <w:t>triggerC</w:t>
            </w:r>
            <w:r w:rsidRPr="00475CB0">
              <w:rPr>
                <w:rFonts w:ascii="Arial" w:eastAsia="宋体" w:hAnsi="Arial" w:hint="eastAsia"/>
                <w:sz w:val="18"/>
                <w:lang w:eastAsia="zh-CN" w:bidi="ar-IQ"/>
              </w:rPr>
              <w:t>ategory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bidi="ar-IQ"/>
              </w:rPr>
            </w:pPr>
            <w:proofErr w:type="spellStart"/>
            <w:r w:rsidRPr="00475CB0">
              <w:rPr>
                <w:rFonts w:ascii="Arial" w:eastAsia="宋体" w:hAnsi="Arial" w:hint="eastAsia"/>
                <w:sz w:val="18"/>
                <w:lang w:eastAsia="zh-CN" w:bidi="ar-IQ"/>
              </w:rPr>
              <w:t>TriggerCategory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bidi="ar-IQ"/>
              </w:rPr>
            </w:pPr>
            <w:r w:rsidRPr="00475CB0">
              <w:rPr>
                <w:rFonts w:ascii="Arial" w:eastAsia="宋体" w:hAnsi="Arial"/>
                <w:sz w:val="18"/>
                <w:szCs w:val="18"/>
                <w:lang w:bidi="ar-IQ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bidi="ar-IQ"/>
              </w:rPr>
            </w:pPr>
            <w:r w:rsidRPr="00475CB0">
              <w:rPr>
                <w:rFonts w:ascii="Arial" w:eastAsia="宋体" w:hAnsi="Arial"/>
                <w:sz w:val="18"/>
                <w:lang w:bidi="ar-IQ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bidi="ar-IQ"/>
              </w:rPr>
            </w:pPr>
            <w:r w:rsidRPr="00475CB0">
              <w:rPr>
                <w:rFonts w:ascii="Arial" w:eastAsia="宋体" w:hAnsi="Arial" w:hint="eastAsia"/>
                <w:sz w:val="18"/>
                <w:lang w:eastAsia="zh-CN" w:bidi="ar-IQ"/>
              </w:rPr>
              <w:t>This field indicates whether</w:t>
            </w:r>
            <w:r w:rsidRPr="00475CB0">
              <w:rPr>
                <w:rFonts w:ascii="Arial" w:eastAsia="宋体" w:hAnsi="Arial"/>
                <w:sz w:val="18"/>
                <w:lang w:bidi="ar-IQ"/>
              </w:rPr>
              <w:t xml:space="preserve"> the charging data generated by the NF consumer</w:t>
            </w:r>
            <w:r w:rsidRPr="00475CB0">
              <w:rPr>
                <w:rFonts w:ascii="Arial" w:eastAsia="宋体" w:hAnsi="Arial" w:hint="eastAsia"/>
                <w:sz w:val="18"/>
                <w:lang w:eastAsia="zh-CN" w:bidi="ar-IQ"/>
              </w:rPr>
              <w:t xml:space="preserve"> </w:t>
            </w:r>
            <w:r w:rsidRPr="00475CB0">
              <w:rPr>
                <w:rFonts w:ascii="Arial" w:eastAsia="宋体" w:hAnsi="Arial"/>
                <w:sz w:val="18"/>
                <w:lang w:eastAsia="zh-CN" w:bidi="ar-IQ"/>
              </w:rPr>
              <w:t>for the</w:t>
            </w:r>
            <w:r w:rsidRPr="00475CB0">
              <w:rPr>
                <w:rFonts w:ascii="Arial" w:eastAsia="宋体" w:hAnsi="Arial" w:hint="eastAsia"/>
                <w:sz w:val="18"/>
                <w:lang w:eastAsia="zh-CN" w:bidi="ar-IQ"/>
              </w:rPr>
              <w:t xml:space="preserve"> trigger</w:t>
            </w:r>
            <w:r w:rsidRPr="00475CB0">
              <w:rPr>
                <w:rFonts w:ascii="Arial" w:eastAsia="宋体" w:hAnsi="Arial"/>
                <w:sz w:val="18"/>
                <w:lang w:bidi="ar-IQ"/>
              </w:rPr>
              <w:t xml:space="preserve"> </w:t>
            </w:r>
            <w:r w:rsidRPr="00475CB0">
              <w:rPr>
                <w:rFonts w:ascii="Arial" w:eastAsia="宋体" w:hAnsi="Arial" w:hint="eastAsia"/>
                <w:sz w:val="18"/>
                <w:lang w:eastAsia="zh-CN" w:bidi="ar-IQ"/>
              </w:rPr>
              <w:t xml:space="preserve">lead to </w:t>
            </w:r>
            <w:r w:rsidRPr="00475CB0">
              <w:rPr>
                <w:rFonts w:ascii="Arial" w:eastAsia="宋体" w:hAnsi="Arial"/>
                <w:sz w:val="18"/>
                <w:lang w:bidi="ar-IQ"/>
              </w:rPr>
              <w:t>a Charging Event towards the CHF</w:t>
            </w:r>
            <w:r w:rsidRPr="00475CB0">
              <w:rPr>
                <w:rFonts w:ascii="Arial" w:eastAsia="宋体" w:hAnsi="Arial" w:hint="eastAsia"/>
                <w:sz w:val="18"/>
                <w:lang w:eastAsia="zh-CN" w:bidi="ar-IQ"/>
              </w:rPr>
              <w:t xml:space="preserve"> </w:t>
            </w:r>
            <w:r w:rsidRPr="00475CB0">
              <w:rPr>
                <w:rFonts w:ascii="Arial" w:eastAsia="宋体" w:hAnsi="Arial"/>
                <w:sz w:val="18"/>
                <w:lang w:eastAsia="zh-CN" w:bidi="ar-IQ"/>
              </w:rPr>
              <w:t>immediately</w:t>
            </w:r>
            <w:r w:rsidRPr="00475CB0">
              <w:rPr>
                <w:rFonts w:ascii="Arial" w:eastAsia="宋体" w:hAnsi="Arial" w:hint="eastAsia"/>
                <w:sz w:val="18"/>
                <w:lang w:eastAsia="zh-CN" w:bidi="ar-IQ"/>
              </w:rPr>
              <w:t xml:space="preserve"> or not</w:t>
            </w:r>
            <w:r w:rsidRPr="00475CB0">
              <w:rPr>
                <w:rFonts w:ascii="Arial" w:eastAsia="宋体" w:hAnsi="Arial"/>
                <w:sz w:val="18"/>
                <w:lang w:bidi="ar-IQ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bidi="ar-IQ"/>
              </w:rPr>
            </w:pPr>
          </w:p>
        </w:tc>
      </w:tr>
      <w:tr w:rsidR="00475CB0" w:rsidRPr="00475CB0" w:rsidTr="00475CB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 w:bidi="ar-IQ"/>
              </w:rPr>
            </w:pPr>
            <w:proofErr w:type="spellStart"/>
            <w:r w:rsidRPr="00475CB0">
              <w:rPr>
                <w:rFonts w:ascii="Arial" w:eastAsia="宋体" w:hAnsi="Arial"/>
                <w:sz w:val="18"/>
                <w:lang w:eastAsia="zh-CN" w:bidi="ar-IQ"/>
              </w:rPr>
              <w:t>timeLimit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 w:bidi="ar-IQ"/>
              </w:rPr>
            </w:pPr>
            <w:proofErr w:type="spellStart"/>
            <w:r w:rsidRPr="00475CB0">
              <w:rPr>
                <w:rFonts w:ascii="Arial" w:eastAsia="宋体" w:hAnsi="Arial"/>
                <w:sz w:val="18"/>
                <w:lang w:eastAsia="zh-CN"/>
              </w:rPr>
              <w:t>DurationSec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8"/>
                <w:lang w:bidi="ar-IQ"/>
              </w:rPr>
            </w:pPr>
            <w:r w:rsidRPr="00475CB0">
              <w:rPr>
                <w:rFonts w:ascii="Arial" w:eastAsia="宋体" w:hAnsi="Arial"/>
                <w:sz w:val="18"/>
                <w:szCs w:val="18"/>
                <w:lang w:bidi="ar-IQ"/>
              </w:rPr>
              <w:t>O</w:t>
            </w:r>
            <w:r w:rsidRPr="00475CB0">
              <w:rPr>
                <w:rFonts w:ascii="Arial" w:eastAsia="宋体" w:hAnsi="Arial"/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bidi="ar-IQ"/>
              </w:rPr>
            </w:pPr>
            <w:r w:rsidRPr="00475CB0">
              <w:rPr>
                <w:rFonts w:ascii="Arial" w:eastAsia="宋体" w:hAnsi="Arial"/>
                <w:noProof/>
                <w:sz w:val="18"/>
                <w:lang w:eastAsia="zh-CN"/>
              </w:rPr>
              <w:t>0..1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 w:bidi="ar-IQ"/>
              </w:rPr>
            </w:pPr>
            <w:r w:rsidRPr="00475CB0">
              <w:rPr>
                <w:rFonts w:ascii="Arial" w:eastAsia="宋体" w:hAnsi="Arial"/>
                <w:sz w:val="18"/>
                <w:lang w:eastAsia="zh-CN" w:bidi="ar-IQ"/>
              </w:rPr>
              <w:t>Time limit if trigger type is "</w:t>
            </w:r>
            <w:r w:rsidRPr="00475CB0">
              <w:rPr>
                <w:rFonts w:ascii="Arial" w:eastAsia="宋体" w:hAnsi="Arial"/>
                <w:sz w:val="18"/>
              </w:rPr>
              <w:t>Expiry of data time limit</w:t>
            </w:r>
            <w:r w:rsidRPr="00475CB0">
              <w:rPr>
                <w:rFonts w:ascii="Arial" w:eastAsia="宋体" w:hAnsi="Arial"/>
                <w:noProof/>
                <w:sz w:val="1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  <w:tr w:rsidR="00475CB0" w:rsidRPr="00475CB0" w:rsidTr="00475CB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 w:bidi="ar-IQ"/>
              </w:rPr>
            </w:pPr>
            <w:proofErr w:type="spellStart"/>
            <w:r w:rsidRPr="00475CB0">
              <w:rPr>
                <w:rFonts w:ascii="Arial" w:eastAsia="宋体" w:hAnsi="Arial"/>
                <w:sz w:val="18"/>
                <w:lang w:eastAsia="zh-CN" w:bidi="ar-IQ"/>
              </w:rPr>
              <w:t>volumeLimit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475CB0">
              <w:rPr>
                <w:rFonts w:ascii="Arial" w:eastAsia="宋体" w:hAnsi="Arial"/>
                <w:sz w:val="18"/>
                <w:lang w:eastAsia="zh-CN"/>
              </w:rPr>
              <w:t>Uint32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8"/>
                <w:lang w:bidi="ar-IQ"/>
              </w:rPr>
            </w:pPr>
            <w:r w:rsidRPr="00475CB0">
              <w:rPr>
                <w:rFonts w:ascii="Arial" w:eastAsia="宋体" w:hAnsi="Arial"/>
                <w:sz w:val="18"/>
                <w:szCs w:val="18"/>
                <w:lang w:bidi="ar-IQ"/>
              </w:rPr>
              <w:t>O</w:t>
            </w:r>
            <w:r w:rsidRPr="00475CB0">
              <w:rPr>
                <w:rFonts w:ascii="Arial" w:eastAsia="宋体" w:hAnsi="Arial"/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noProof/>
                <w:sz w:val="18"/>
                <w:lang w:eastAsia="zh-CN"/>
              </w:rPr>
            </w:pPr>
            <w:r w:rsidRPr="00475CB0">
              <w:rPr>
                <w:rFonts w:ascii="Arial" w:eastAsia="宋体" w:hAnsi="Arial"/>
                <w:noProof/>
                <w:sz w:val="18"/>
                <w:lang w:eastAsia="zh-CN"/>
              </w:rPr>
              <w:t>0..1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 w:bidi="ar-IQ"/>
              </w:rPr>
            </w:pPr>
            <w:r w:rsidRPr="00475CB0">
              <w:rPr>
                <w:rFonts w:ascii="Arial" w:eastAsia="宋体" w:hAnsi="Arial"/>
                <w:sz w:val="18"/>
                <w:lang w:eastAsia="zh-CN" w:bidi="ar-IQ"/>
              </w:rPr>
              <w:t>Volume limit if trigger type is "</w:t>
            </w:r>
            <w:r w:rsidRPr="00475CB0">
              <w:rPr>
                <w:rFonts w:ascii="Arial" w:eastAsia="宋体" w:hAnsi="Arial"/>
                <w:sz w:val="18"/>
              </w:rPr>
              <w:t>Expiry of data volume limit</w:t>
            </w:r>
            <w:r w:rsidRPr="00475CB0">
              <w:rPr>
                <w:rFonts w:ascii="Arial" w:eastAsia="宋体" w:hAnsi="Arial"/>
                <w:noProof/>
                <w:sz w:val="18"/>
              </w:rPr>
              <w:t xml:space="preserve">". This attribute is not valid from </w:t>
            </w:r>
            <w:proofErr w:type="spellStart"/>
            <w:r w:rsidRPr="00475CB0">
              <w:rPr>
                <w:rFonts w:ascii="Arial" w:eastAsia="宋体" w:hAnsi="Arial"/>
                <w:sz w:val="18"/>
              </w:rPr>
              <w:t>Nchf</w:t>
            </w:r>
            <w:proofErr w:type="spellEnd"/>
            <w:r w:rsidRPr="00475CB0">
              <w:rPr>
                <w:rFonts w:ascii="Arial" w:eastAsia="宋体" w:hAnsi="Arial"/>
                <w:sz w:val="18"/>
              </w:rPr>
              <w:t xml:space="preserve">_ </w:t>
            </w:r>
            <w:proofErr w:type="spellStart"/>
            <w:r w:rsidRPr="00475CB0">
              <w:rPr>
                <w:rFonts w:ascii="Arial" w:eastAsia="宋体" w:hAnsi="Arial"/>
                <w:sz w:val="18"/>
              </w:rPr>
              <w:t>ConvergedCharging</w:t>
            </w:r>
            <w:proofErr w:type="spellEnd"/>
            <w:r w:rsidRPr="00475CB0">
              <w:rPr>
                <w:rFonts w:ascii="Arial" w:eastAsia="宋体" w:hAnsi="Arial"/>
                <w:noProof/>
                <w:sz w:val="18"/>
              </w:rPr>
              <w:t xml:space="preserve"> API version v2.0.0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  <w:tr w:rsidR="00475CB0" w:rsidRPr="00475CB0" w:rsidTr="00475CB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 w:bidi="ar-IQ"/>
              </w:rPr>
            </w:pPr>
            <w:r w:rsidRPr="00475CB0">
              <w:rPr>
                <w:rFonts w:ascii="Arial" w:eastAsia="宋体" w:hAnsi="Arial"/>
                <w:sz w:val="18"/>
                <w:lang w:eastAsia="zh-CN" w:bidi="ar-IQ"/>
              </w:rPr>
              <w:t>volumeLimit64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475CB0">
              <w:rPr>
                <w:rFonts w:ascii="Arial" w:eastAsia="宋体" w:hAnsi="Arial"/>
                <w:sz w:val="18"/>
                <w:lang w:eastAsia="zh-CN"/>
              </w:rPr>
              <w:t>Uint64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8"/>
                <w:lang w:bidi="ar-IQ"/>
              </w:rPr>
            </w:pPr>
            <w:r w:rsidRPr="00475CB0">
              <w:rPr>
                <w:rFonts w:ascii="Arial" w:eastAsia="宋体" w:hAnsi="Arial"/>
                <w:sz w:val="18"/>
                <w:szCs w:val="18"/>
                <w:lang w:bidi="ar-IQ"/>
              </w:rPr>
              <w:t>O</w:t>
            </w:r>
            <w:r w:rsidRPr="00475CB0">
              <w:rPr>
                <w:rFonts w:ascii="Arial" w:eastAsia="宋体" w:hAnsi="Arial"/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noProof/>
                <w:sz w:val="18"/>
                <w:lang w:eastAsia="zh-CN"/>
              </w:rPr>
            </w:pPr>
            <w:r w:rsidRPr="00475CB0">
              <w:rPr>
                <w:rFonts w:ascii="Arial" w:eastAsia="宋体" w:hAnsi="Arial"/>
                <w:noProof/>
                <w:sz w:val="18"/>
                <w:lang w:eastAsia="zh-CN"/>
              </w:rPr>
              <w:t>0..1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noProof/>
                <w:sz w:val="18"/>
              </w:rPr>
            </w:pPr>
            <w:r w:rsidRPr="00475CB0">
              <w:rPr>
                <w:rFonts w:ascii="Arial" w:eastAsia="宋体" w:hAnsi="Arial"/>
                <w:sz w:val="18"/>
                <w:lang w:eastAsia="zh-CN" w:bidi="ar-IQ"/>
              </w:rPr>
              <w:t>Volume limit if trigger type is "</w:t>
            </w:r>
            <w:r w:rsidRPr="00475CB0">
              <w:rPr>
                <w:rFonts w:ascii="Arial" w:eastAsia="宋体" w:hAnsi="Arial"/>
                <w:sz w:val="18"/>
              </w:rPr>
              <w:t>Expiry of data volume limit</w:t>
            </w:r>
            <w:r w:rsidRPr="00475CB0">
              <w:rPr>
                <w:rFonts w:ascii="Arial" w:eastAsia="宋体" w:hAnsi="Arial"/>
                <w:noProof/>
                <w:sz w:val="18"/>
              </w:rPr>
              <w:t>".</w:t>
            </w:r>
          </w:p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 w:bidi="ar-IQ"/>
              </w:rPr>
            </w:pPr>
            <w:r w:rsidRPr="00475CB0">
              <w:rPr>
                <w:rFonts w:ascii="Arial" w:eastAsia="宋体" w:hAnsi="Arial"/>
                <w:noProof/>
                <w:sz w:val="18"/>
              </w:rPr>
              <w:t xml:space="preserve">This attribute replaces the volumeLimit attribute from </w:t>
            </w:r>
            <w:proofErr w:type="spellStart"/>
            <w:r w:rsidRPr="00475CB0">
              <w:rPr>
                <w:rFonts w:ascii="Arial" w:eastAsia="宋体" w:hAnsi="Arial"/>
                <w:sz w:val="18"/>
              </w:rPr>
              <w:t>Nchf</w:t>
            </w:r>
            <w:proofErr w:type="spellEnd"/>
            <w:r w:rsidRPr="00475CB0">
              <w:rPr>
                <w:rFonts w:ascii="Arial" w:eastAsia="宋体" w:hAnsi="Arial"/>
                <w:sz w:val="18"/>
              </w:rPr>
              <w:t xml:space="preserve">_ </w:t>
            </w:r>
            <w:proofErr w:type="spellStart"/>
            <w:r w:rsidRPr="00475CB0">
              <w:rPr>
                <w:rFonts w:ascii="Arial" w:eastAsia="宋体" w:hAnsi="Arial"/>
                <w:sz w:val="18"/>
              </w:rPr>
              <w:t>ConvergedCharging</w:t>
            </w:r>
            <w:proofErr w:type="spellEnd"/>
            <w:r w:rsidRPr="00475CB0">
              <w:rPr>
                <w:rFonts w:ascii="Arial" w:eastAsia="宋体" w:hAnsi="Arial"/>
                <w:noProof/>
                <w:sz w:val="18"/>
              </w:rPr>
              <w:t xml:space="preserve"> API v2.0.0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  <w:tr w:rsidR="0038247E" w:rsidRPr="00475CB0" w:rsidTr="0038247E">
        <w:tblPrEx>
          <w:tblW w:w="935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</w:tblCellMar>
          <w:tblPrExChange w:id="14" w:author="Jia" w:date="2021-01-15T18:06:00Z">
            <w:tblPrEx>
              <w:tblW w:w="93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</w:tblCellMar>
            </w:tblPrEx>
          </w:tblPrExChange>
        </w:tblPrEx>
        <w:trPr>
          <w:jc w:val="center"/>
          <w:ins w:id="15" w:author="Jia" w:date="2021-01-15T18:06:00Z"/>
          <w:trPrChange w:id="16" w:author="Jia" w:date="2021-01-15T18:06:00Z">
            <w:trPr>
              <w:jc w:val="center"/>
            </w:trPr>
          </w:trPrChange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" w:author="Jia" w:date="2021-01-15T18:06:00Z"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8247E" w:rsidRPr="00475CB0" w:rsidRDefault="0038247E" w:rsidP="001371F5">
            <w:pPr>
              <w:keepNext/>
              <w:keepLines/>
              <w:spacing w:after="0"/>
              <w:rPr>
                <w:ins w:id="18" w:author="Jia" w:date="2021-01-15T18:06:00Z"/>
                <w:rFonts w:ascii="Arial" w:eastAsia="宋体" w:hAnsi="Arial"/>
                <w:sz w:val="18"/>
                <w:lang w:eastAsia="zh-CN" w:bidi="ar-IQ"/>
              </w:rPr>
            </w:pPr>
            <w:proofErr w:type="spellStart"/>
            <w:ins w:id="19" w:author="Jia" w:date="2021-01-15T18:06:00Z">
              <w:r w:rsidRPr="00475CB0">
                <w:rPr>
                  <w:rFonts w:ascii="Arial" w:eastAsia="宋体" w:hAnsi="Arial"/>
                  <w:sz w:val="18"/>
                  <w:lang w:eastAsia="zh-CN"/>
                </w:rPr>
                <w:t>eventLimit</w:t>
              </w:r>
              <w:proofErr w:type="spellEnd"/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" w:author="Jia" w:date="2021-01-15T18:06:00Z"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8247E" w:rsidRPr="00475CB0" w:rsidRDefault="0038247E" w:rsidP="001371F5">
            <w:pPr>
              <w:keepNext/>
              <w:keepLines/>
              <w:spacing w:after="0"/>
              <w:rPr>
                <w:ins w:id="21" w:author="Jia" w:date="2021-01-15T18:06:00Z"/>
                <w:rFonts w:ascii="Arial" w:eastAsia="宋体" w:hAnsi="Arial"/>
                <w:sz w:val="18"/>
                <w:lang w:eastAsia="zh-CN"/>
              </w:rPr>
            </w:pPr>
            <w:ins w:id="22" w:author="Jia" w:date="2021-01-15T18:06:00Z">
              <w:r w:rsidRPr="00475CB0">
                <w:rPr>
                  <w:rFonts w:ascii="Arial" w:eastAsia="宋体" w:hAnsi="Arial"/>
                  <w:sz w:val="18"/>
                </w:rPr>
                <w:t>Uint32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" w:author="Jia" w:date="2021-01-15T18:06:00Z"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8247E" w:rsidRPr="00475CB0" w:rsidRDefault="0038247E" w:rsidP="001371F5">
            <w:pPr>
              <w:keepNext/>
              <w:keepLines/>
              <w:spacing w:after="0"/>
              <w:jc w:val="center"/>
              <w:rPr>
                <w:ins w:id="24" w:author="Jia" w:date="2021-01-15T18:06:00Z"/>
                <w:rFonts w:ascii="Arial" w:eastAsia="宋体" w:hAnsi="Arial"/>
                <w:sz w:val="18"/>
                <w:szCs w:val="18"/>
                <w:lang w:bidi="ar-IQ"/>
              </w:rPr>
            </w:pPr>
            <w:ins w:id="25" w:author="Jia" w:date="2021-01-15T18:06:00Z">
              <w:r w:rsidRPr="00475CB0">
                <w:rPr>
                  <w:rFonts w:ascii="Arial" w:eastAsia="宋体" w:hAnsi="Arial"/>
                  <w:sz w:val="18"/>
                </w:rPr>
                <w:t>O</w:t>
              </w:r>
              <w:r w:rsidRPr="00475CB0">
                <w:rPr>
                  <w:rFonts w:ascii="Arial" w:eastAsia="宋体" w:hAnsi="Arial"/>
                  <w:position w:val="-6"/>
                  <w:sz w:val="14"/>
                  <w:szCs w:val="14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" w:author="Jia" w:date="2021-01-15T18:06:00Z"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8247E" w:rsidRPr="00475CB0" w:rsidRDefault="0038247E" w:rsidP="001371F5">
            <w:pPr>
              <w:keepNext/>
              <w:keepLines/>
              <w:spacing w:after="0"/>
              <w:rPr>
                <w:ins w:id="27" w:author="Jia" w:date="2021-01-15T18:06:00Z"/>
                <w:rFonts w:ascii="Arial" w:eastAsia="宋体" w:hAnsi="Arial"/>
                <w:noProof/>
                <w:sz w:val="18"/>
                <w:lang w:eastAsia="zh-CN"/>
              </w:rPr>
            </w:pPr>
            <w:ins w:id="28" w:author="Jia" w:date="2021-01-15T18:06:00Z">
              <w:r w:rsidRPr="00475CB0">
                <w:rPr>
                  <w:rFonts w:ascii="Arial" w:eastAsia="宋体" w:hAnsi="Arial"/>
                  <w:sz w:val="18"/>
                  <w:lang w:eastAsia="zh-CN"/>
                </w:rPr>
                <w:t>0..1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" w:author="Jia" w:date="2021-01-15T18:06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8247E" w:rsidRPr="00475CB0" w:rsidRDefault="0038247E" w:rsidP="001371F5">
            <w:pPr>
              <w:keepNext/>
              <w:keepLines/>
              <w:spacing w:after="0"/>
              <w:rPr>
                <w:ins w:id="30" w:author="Jia" w:date="2021-01-15T18:06:00Z"/>
                <w:rFonts w:ascii="Arial" w:eastAsia="宋体" w:hAnsi="Arial"/>
                <w:sz w:val="18"/>
                <w:lang w:eastAsia="zh-CN" w:bidi="ar-IQ"/>
              </w:rPr>
            </w:pPr>
            <w:ins w:id="31" w:author="Jia" w:date="2021-01-15T18:06:00Z">
              <w:r>
                <w:rPr>
                  <w:rFonts w:ascii="Arial" w:eastAsia="宋体" w:hAnsi="Arial"/>
                  <w:sz w:val="18"/>
                  <w:lang w:eastAsia="zh-CN"/>
                </w:rPr>
                <w:t>Event</w:t>
              </w:r>
              <w:r w:rsidRPr="00475CB0">
                <w:rPr>
                  <w:rFonts w:ascii="Arial" w:eastAsia="宋体" w:hAnsi="Arial"/>
                  <w:sz w:val="18"/>
                  <w:lang w:eastAsia="zh-CN"/>
                </w:rPr>
                <w:t xml:space="preserve"> limit if trigger type is "</w:t>
              </w:r>
              <w:r w:rsidRPr="00475CB0">
                <w:rPr>
                  <w:rFonts w:ascii="Arial" w:eastAsia="宋体" w:hAnsi="Arial"/>
                  <w:sz w:val="18"/>
                </w:rPr>
                <w:t>Expiry of data event limit"</w:t>
              </w:r>
            </w:ins>
            <w:ins w:id="32" w:author="Jia" w:date="2021-01-15T18:14:00Z">
              <w:r w:rsidR="006C0960">
                <w:rPr>
                  <w:rFonts w:ascii="Arial" w:eastAsia="宋体" w:hAnsi="Arial"/>
                  <w:sz w:val="18"/>
                </w:rPr>
                <w:t>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" w:author="Jia" w:date="2021-01-15T18:06:00Z"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8247E" w:rsidRPr="00475CB0" w:rsidRDefault="0038247E" w:rsidP="001371F5">
            <w:pPr>
              <w:keepNext/>
              <w:keepLines/>
              <w:spacing w:after="0"/>
              <w:rPr>
                <w:ins w:id="34" w:author="Jia" w:date="2021-01-15T18:06:00Z"/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  <w:tr w:rsidR="00475CB0" w:rsidRPr="00475CB0" w:rsidTr="00475CB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 w:bidi="ar-IQ"/>
              </w:rPr>
            </w:pPr>
            <w:r w:rsidRPr="00475CB0">
              <w:rPr>
                <w:rFonts w:ascii="Arial" w:eastAsia="宋体" w:hAnsi="Arial"/>
                <w:noProof/>
                <w:sz w:val="18"/>
              </w:rPr>
              <w:t xml:space="preserve">maxNumberOfccc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475CB0">
              <w:rPr>
                <w:rFonts w:ascii="Arial" w:eastAsia="宋体" w:hAnsi="Arial"/>
                <w:sz w:val="18"/>
              </w:rPr>
              <w:t>Uint32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8"/>
                <w:lang w:bidi="ar-IQ"/>
              </w:rPr>
            </w:pPr>
            <w:r w:rsidRPr="00475CB0">
              <w:rPr>
                <w:rFonts w:ascii="Arial" w:eastAsia="宋体" w:hAnsi="Arial"/>
                <w:sz w:val="18"/>
                <w:szCs w:val="18"/>
                <w:lang w:bidi="ar-IQ"/>
              </w:rPr>
              <w:t>O</w:t>
            </w:r>
            <w:r w:rsidRPr="00475CB0">
              <w:rPr>
                <w:rFonts w:ascii="Arial" w:eastAsia="宋体" w:hAnsi="Arial"/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noProof/>
                <w:sz w:val="18"/>
                <w:lang w:eastAsia="zh-CN"/>
              </w:rPr>
            </w:pPr>
            <w:r w:rsidRPr="00475CB0">
              <w:rPr>
                <w:rFonts w:ascii="Arial" w:eastAsia="宋体" w:hAnsi="Arial"/>
                <w:noProof/>
                <w:sz w:val="18"/>
                <w:lang w:eastAsia="zh-CN"/>
              </w:rPr>
              <w:t>0..1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 w:bidi="ar-IQ"/>
              </w:rPr>
            </w:pPr>
            <w:r w:rsidRPr="00475CB0">
              <w:rPr>
                <w:rFonts w:ascii="Arial" w:eastAsia="宋体" w:hAnsi="Arial"/>
                <w:sz w:val="18"/>
                <w:lang w:eastAsia="zh-CN" w:bidi="ar-IQ"/>
              </w:rPr>
              <w:t xml:space="preserve">Maximum number if trigger type is "Max </w:t>
            </w:r>
            <w:proofErr w:type="spellStart"/>
            <w:r w:rsidRPr="00475CB0">
              <w:rPr>
                <w:rFonts w:ascii="Arial" w:eastAsia="宋体" w:hAnsi="Arial"/>
                <w:sz w:val="18"/>
                <w:lang w:eastAsia="zh-CN" w:bidi="ar-IQ"/>
              </w:rPr>
              <w:t>nb</w:t>
            </w:r>
            <w:proofErr w:type="spellEnd"/>
            <w:r w:rsidRPr="00475CB0">
              <w:rPr>
                <w:rFonts w:ascii="Arial" w:eastAsia="宋体" w:hAnsi="Arial"/>
                <w:sz w:val="18"/>
                <w:lang w:eastAsia="zh-CN" w:bidi="ar-IQ"/>
              </w:rPr>
              <w:t xml:space="preserve"> </w:t>
            </w:r>
            <w:r w:rsidRPr="00475CB0">
              <w:rPr>
                <w:rFonts w:ascii="Arial" w:eastAsia="宋体" w:hAnsi="Arial"/>
                <w:noProof/>
                <w:sz w:val="18"/>
              </w:rPr>
              <w:t>of number of charging condition changes"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  <w:tr w:rsidR="00475CB0" w:rsidRPr="00475CB0" w:rsidTr="00475CB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noProof/>
                <w:sz w:val="18"/>
              </w:rPr>
            </w:pPr>
            <w:proofErr w:type="spellStart"/>
            <w:r w:rsidRPr="00475CB0">
              <w:rPr>
                <w:rFonts w:ascii="Arial" w:eastAsia="宋体" w:hAnsi="Arial"/>
                <w:sz w:val="18"/>
                <w:lang w:eastAsia="zh-CN" w:bidi="ar-IQ"/>
              </w:rPr>
              <w:t>tariffTimeChange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proofErr w:type="spellStart"/>
            <w:r w:rsidRPr="00475CB0">
              <w:rPr>
                <w:rFonts w:ascii="Arial" w:eastAsia="宋体" w:hAnsi="Arial"/>
                <w:sz w:val="18"/>
              </w:rPr>
              <w:t>DateTime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B0" w:rsidRPr="00475CB0" w:rsidRDefault="00475CB0" w:rsidP="00475CB0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8"/>
                <w:lang w:bidi="ar-IQ"/>
              </w:rPr>
            </w:pPr>
            <w:r w:rsidRPr="00475CB0">
              <w:rPr>
                <w:rFonts w:ascii="Arial" w:eastAsia="宋体" w:hAnsi="Arial"/>
                <w:sz w:val="18"/>
                <w:szCs w:val="18"/>
                <w:lang w:bidi="ar-IQ"/>
              </w:rPr>
              <w:t>O</w:t>
            </w:r>
            <w:r w:rsidRPr="00475CB0">
              <w:rPr>
                <w:rFonts w:ascii="Arial" w:eastAsia="宋体" w:hAnsi="Arial"/>
                <w:position w:val="-6"/>
                <w:sz w:val="14"/>
                <w:szCs w:val="14"/>
                <w:lang w:bidi="ar-IQ"/>
              </w:rPr>
              <w:t>C</w:t>
            </w:r>
            <w:r w:rsidRPr="00475CB0">
              <w:rPr>
                <w:rFonts w:ascii="Arial" w:eastAsia="宋体" w:hAnsi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noProof/>
                <w:sz w:val="18"/>
                <w:lang w:eastAsia="zh-CN"/>
              </w:rPr>
            </w:pPr>
            <w:r w:rsidRPr="00475CB0">
              <w:rPr>
                <w:rFonts w:ascii="Arial" w:eastAsia="宋体" w:hAnsi="Arial"/>
                <w:sz w:val="18"/>
                <w:lang w:eastAsia="zh-CN" w:bidi="ar-IQ"/>
              </w:rPr>
              <w:t>0..1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 w:bidi="ar-IQ"/>
              </w:rPr>
            </w:pPr>
            <w:r w:rsidRPr="00475CB0">
              <w:rPr>
                <w:rFonts w:ascii="Arial" w:eastAsia="宋体" w:hAnsi="Arial" w:cs="Arial"/>
                <w:noProof/>
                <w:sz w:val="18"/>
                <w:szCs w:val="18"/>
                <w:lang w:eastAsia="zh-CN"/>
              </w:rPr>
              <w:t>This field contains UTC time indicating the switch time when the tariff will be changed.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</w:tbl>
    <w:p w:rsidR="0044732A" w:rsidRPr="00475CB0" w:rsidRDefault="0044732A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4732A" w:rsidRPr="00446FA8" w:rsidTr="001371F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4732A" w:rsidRPr="00446FA8" w:rsidRDefault="0044732A" w:rsidP="00D97CA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FA8">
              <w:br w:type="page"/>
            </w:r>
            <w:r w:rsidR="00D97CA3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</w:t>
            </w:r>
            <w:r w:rsidR="00D97CA3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ext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:rsidR="00475CB0" w:rsidRPr="00475CB0" w:rsidRDefault="00D97CA3" w:rsidP="00475CB0">
      <w:pPr>
        <w:pStyle w:val="6"/>
        <w:rPr>
          <w:rFonts w:eastAsia="宋体"/>
          <w:lang w:eastAsia="zh-CN"/>
        </w:rPr>
      </w:pPr>
      <w:r>
        <w:lastRenderedPageBreak/>
        <w:t xml:space="preserve"> </w:t>
      </w:r>
      <w:bookmarkStart w:id="35" w:name="_Toc20227394"/>
      <w:bookmarkStart w:id="36" w:name="_Toc27749639"/>
      <w:bookmarkStart w:id="37" w:name="_Toc28709566"/>
      <w:bookmarkStart w:id="38" w:name="_Toc44671186"/>
      <w:bookmarkStart w:id="39" w:name="_Toc51919109"/>
      <w:bookmarkStart w:id="40" w:name="_Toc59020237"/>
      <w:r w:rsidR="00475CB0" w:rsidRPr="00475CB0">
        <w:rPr>
          <w:rFonts w:eastAsia="宋体"/>
          <w:lang w:eastAsia="zh-CN"/>
        </w:rPr>
        <w:t>6</w:t>
      </w:r>
      <w:r w:rsidR="00475CB0" w:rsidRPr="00475CB0">
        <w:rPr>
          <w:rFonts w:eastAsia="宋体" w:hint="eastAsia"/>
          <w:lang w:eastAsia="zh-CN"/>
        </w:rPr>
        <w:t>.</w:t>
      </w:r>
      <w:r w:rsidR="00475CB0" w:rsidRPr="00475CB0">
        <w:rPr>
          <w:rFonts w:eastAsia="宋体"/>
          <w:lang w:eastAsia="zh-CN"/>
        </w:rPr>
        <w:t>2.5.</w:t>
      </w:r>
      <w:r w:rsidR="00475CB0" w:rsidRPr="00475CB0">
        <w:rPr>
          <w:rFonts w:eastAsia="宋体" w:hint="eastAsia"/>
          <w:lang w:eastAsia="zh-CN"/>
        </w:rPr>
        <w:t>2.</w:t>
      </w:r>
      <w:r w:rsidR="00475CB0" w:rsidRPr="00475CB0">
        <w:rPr>
          <w:rFonts w:eastAsia="宋体"/>
          <w:lang w:eastAsia="zh-CN"/>
        </w:rPr>
        <w:t>1</w:t>
      </w:r>
      <w:r w:rsidR="00475CB0" w:rsidRPr="00475CB0">
        <w:rPr>
          <w:rFonts w:eastAsia="宋体" w:hint="eastAsia"/>
          <w:lang w:eastAsia="zh-CN"/>
        </w:rPr>
        <w:t>.</w:t>
      </w:r>
      <w:r w:rsidR="00475CB0" w:rsidRPr="00475CB0">
        <w:rPr>
          <w:rFonts w:eastAsia="宋体"/>
          <w:lang w:eastAsia="zh-CN"/>
        </w:rPr>
        <w:t>5</w:t>
      </w:r>
      <w:r w:rsidR="00475CB0" w:rsidRPr="00475CB0">
        <w:rPr>
          <w:rFonts w:eastAsia="宋体" w:hint="eastAsia"/>
          <w:lang w:eastAsia="zh-CN"/>
        </w:rPr>
        <w:tab/>
      </w:r>
      <w:r w:rsidR="00475CB0" w:rsidRPr="00475CB0">
        <w:rPr>
          <w:rFonts w:eastAsia="宋体"/>
          <w:lang w:eastAsia="zh-CN"/>
        </w:rPr>
        <w:t xml:space="preserve">Type </w:t>
      </w:r>
      <w:r w:rsidR="00475CB0" w:rsidRPr="00475CB0">
        <w:rPr>
          <w:rFonts w:eastAsia="宋体" w:hint="eastAsia"/>
          <w:lang w:eastAsia="zh-CN"/>
        </w:rPr>
        <w:t>Trigger</w:t>
      </w:r>
      <w:bookmarkEnd w:id="35"/>
      <w:bookmarkEnd w:id="36"/>
      <w:bookmarkEnd w:id="37"/>
      <w:bookmarkEnd w:id="38"/>
      <w:bookmarkEnd w:id="39"/>
      <w:bookmarkEnd w:id="40"/>
    </w:p>
    <w:p w:rsidR="00475CB0" w:rsidRPr="00475CB0" w:rsidRDefault="00475CB0" w:rsidP="00475CB0">
      <w:pPr>
        <w:keepNext/>
        <w:keepLines/>
        <w:spacing w:before="60"/>
        <w:jc w:val="center"/>
        <w:rPr>
          <w:rFonts w:ascii="Arial" w:eastAsia="宋体" w:hAnsi="Arial"/>
          <w:b/>
          <w:lang w:eastAsia="zh-CN"/>
        </w:rPr>
      </w:pPr>
      <w:r w:rsidRPr="00475CB0">
        <w:rPr>
          <w:rFonts w:ascii="Arial" w:eastAsia="宋体" w:hAnsi="Arial"/>
          <w:b/>
        </w:rPr>
        <w:t>Table </w:t>
      </w:r>
      <w:r w:rsidRPr="00475CB0">
        <w:rPr>
          <w:rFonts w:ascii="Arial" w:eastAsia="宋体" w:hAnsi="Arial"/>
          <w:b/>
          <w:lang w:eastAsia="zh-CN"/>
        </w:rPr>
        <w:t>6</w:t>
      </w:r>
      <w:r w:rsidRPr="00475CB0">
        <w:rPr>
          <w:rFonts w:ascii="Arial" w:eastAsia="宋体" w:hAnsi="Arial" w:hint="eastAsia"/>
          <w:b/>
          <w:lang w:eastAsia="zh-CN"/>
        </w:rPr>
        <w:t>.</w:t>
      </w:r>
      <w:r w:rsidRPr="00475CB0">
        <w:rPr>
          <w:rFonts w:ascii="Arial" w:eastAsia="宋体" w:hAnsi="Arial"/>
          <w:b/>
          <w:lang w:eastAsia="zh-CN"/>
        </w:rPr>
        <w:t>2.5.</w:t>
      </w:r>
      <w:r w:rsidRPr="00475CB0">
        <w:rPr>
          <w:rFonts w:ascii="Arial" w:eastAsia="宋体" w:hAnsi="Arial" w:hint="eastAsia"/>
          <w:b/>
          <w:lang w:eastAsia="zh-CN"/>
        </w:rPr>
        <w:t>2.</w:t>
      </w:r>
      <w:r w:rsidRPr="00475CB0">
        <w:rPr>
          <w:rFonts w:ascii="Arial" w:eastAsia="宋体" w:hAnsi="Arial"/>
          <w:b/>
          <w:lang w:eastAsia="zh-CN"/>
        </w:rPr>
        <w:t>1</w:t>
      </w:r>
      <w:r w:rsidRPr="00475CB0">
        <w:rPr>
          <w:rFonts w:ascii="Arial" w:eastAsia="宋体" w:hAnsi="Arial" w:hint="eastAsia"/>
          <w:b/>
          <w:lang w:eastAsia="zh-CN"/>
        </w:rPr>
        <w:t>.</w:t>
      </w:r>
      <w:r w:rsidRPr="00475CB0">
        <w:rPr>
          <w:rFonts w:ascii="Arial" w:eastAsia="宋体" w:hAnsi="Arial"/>
          <w:b/>
          <w:lang w:eastAsia="zh-CN"/>
        </w:rPr>
        <w:t>5-</w:t>
      </w:r>
      <w:r w:rsidRPr="00475CB0">
        <w:rPr>
          <w:rFonts w:ascii="Arial" w:eastAsia="宋体" w:hAnsi="Arial" w:hint="eastAsia"/>
          <w:b/>
          <w:lang w:eastAsia="zh-CN"/>
        </w:rPr>
        <w:t>1</w:t>
      </w:r>
      <w:r w:rsidRPr="00475CB0">
        <w:rPr>
          <w:rFonts w:ascii="Arial" w:eastAsia="宋体" w:hAnsi="Arial"/>
          <w:b/>
        </w:rPr>
        <w:t xml:space="preserve">: Definition of type </w:t>
      </w:r>
      <w:r w:rsidRPr="00475CB0">
        <w:rPr>
          <w:rFonts w:ascii="Arial" w:eastAsia="宋体" w:hAnsi="Arial" w:hint="eastAsia"/>
          <w:b/>
          <w:lang w:eastAsia="zh-CN"/>
        </w:rPr>
        <w:t>Trigger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567"/>
        <w:gridCol w:w="1134"/>
        <w:gridCol w:w="2551"/>
        <w:gridCol w:w="1843"/>
      </w:tblGrid>
      <w:tr w:rsidR="00475CB0" w:rsidRPr="00475CB0" w:rsidTr="0038247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75CB0" w:rsidRPr="00475CB0" w:rsidRDefault="00475CB0" w:rsidP="00475CB0">
            <w:pPr>
              <w:keepNext/>
              <w:keepLines/>
              <w:spacing w:after="0"/>
              <w:jc w:val="center"/>
              <w:rPr>
                <w:rFonts w:eastAsia="宋体"/>
                <w:b/>
                <w:sz w:val="18"/>
              </w:rPr>
            </w:pPr>
            <w:r w:rsidRPr="00475CB0">
              <w:rPr>
                <w:rFonts w:eastAsia="宋体"/>
                <w:b/>
                <w:sz w:val="18"/>
              </w:rPr>
              <w:t>Attribute 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75CB0" w:rsidRPr="00475CB0" w:rsidRDefault="00475CB0" w:rsidP="00475CB0">
            <w:pPr>
              <w:keepNext/>
              <w:keepLines/>
              <w:spacing w:after="0"/>
              <w:jc w:val="center"/>
              <w:rPr>
                <w:rFonts w:eastAsia="宋体"/>
                <w:b/>
                <w:sz w:val="18"/>
              </w:rPr>
            </w:pPr>
            <w:r w:rsidRPr="00475CB0">
              <w:rPr>
                <w:rFonts w:eastAsia="宋体"/>
                <w:b/>
                <w:sz w:val="18"/>
              </w:rPr>
              <w:t>Data type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75CB0" w:rsidRPr="00475CB0" w:rsidRDefault="00475CB0" w:rsidP="00475CB0">
            <w:pPr>
              <w:keepNext/>
              <w:keepLines/>
              <w:spacing w:after="0"/>
              <w:jc w:val="center"/>
              <w:rPr>
                <w:rFonts w:eastAsia="宋体"/>
                <w:b/>
                <w:sz w:val="18"/>
              </w:rPr>
            </w:pPr>
            <w:r w:rsidRPr="00475CB0">
              <w:rPr>
                <w:rFonts w:eastAsia="宋体"/>
                <w:b/>
                <w:sz w:val="18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eastAsia="宋体"/>
                <w:b/>
                <w:sz w:val="18"/>
              </w:rPr>
            </w:pPr>
            <w:r w:rsidRPr="00475CB0">
              <w:rPr>
                <w:rFonts w:eastAsia="宋体"/>
                <w:b/>
                <w:sz w:val="18"/>
              </w:rPr>
              <w:t>Cardinality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75CB0" w:rsidRPr="00475CB0" w:rsidRDefault="00475CB0" w:rsidP="00475CB0">
            <w:pPr>
              <w:keepNext/>
              <w:keepLines/>
              <w:spacing w:after="0"/>
              <w:jc w:val="center"/>
              <w:rPr>
                <w:rFonts w:eastAsia="宋体"/>
                <w:b/>
                <w:sz w:val="18"/>
                <w:szCs w:val="18"/>
              </w:rPr>
            </w:pPr>
            <w:r w:rsidRPr="00475CB0">
              <w:rPr>
                <w:rFonts w:eastAsia="宋体"/>
                <w:b/>
                <w:sz w:val="18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5CB0" w:rsidRPr="00475CB0" w:rsidRDefault="00475CB0" w:rsidP="00475CB0">
            <w:pPr>
              <w:keepNext/>
              <w:keepLines/>
              <w:spacing w:after="0"/>
              <w:jc w:val="center"/>
              <w:rPr>
                <w:rFonts w:eastAsia="宋体"/>
                <w:b/>
                <w:sz w:val="18"/>
                <w:szCs w:val="18"/>
              </w:rPr>
            </w:pPr>
            <w:r w:rsidRPr="00475CB0">
              <w:rPr>
                <w:rFonts w:eastAsia="宋体"/>
                <w:b/>
                <w:sz w:val="18"/>
                <w:szCs w:val="18"/>
              </w:rPr>
              <w:t>Applicability</w:t>
            </w:r>
          </w:p>
        </w:tc>
      </w:tr>
      <w:tr w:rsidR="00475CB0" w:rsidRPr="00475CB0" w:rsidTr="0038247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 w:bidi="ar-IQ"/>
              </w:rPr>
            </w:pPr>
            <w:proofErr w:type="spellStart"/>
            <w:r w:rsidRPr="00475CB0">
              <w:rPr>
                <w:rFonts w:ascii="Arial" w:eastAsia="宋体" w:hAnsi="Arial" w:hint="eastAsia"/>
                <w:sz w:val="18"/>
                <w:lang w:eastAsia="zh-CN" w:bidi="ar-IQ"/>
              </w:rPr>
              <w:t>triggerType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bidi="ar-IQ"/>
              </w:rPr>
            </w:pPr>
            <w:proofErr w:type="spellStart"/>
            <w:r w:rsidRPr="00475CB0">
              <w:rPr>
                <w:rFonts w:ascii="Arial" w:eastAsia="宋体" w:hAnsi="Arial" w:hint="eastAsia"/>
                <w:sz w:val="18"/>
                <w:lang w:eastAsia="zh-CN" w:bidi="ar-IQ"/>
              </w:rPr>
              <w:t>TriggerType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bidi="ar-IQ"/>
              </w:rPr>
            </w:pPr>
            <w:proofErr w:type="spellStart"/>
            <w:r w:rsidRPr="00475CB0">
              <w:rPr>
                <w:rFonts w:ascii="Arial" w:eastAsia="宋体" w:hAnsi="Arial"/>
                <w:sz w:val="18"/>
                <w:lang w:bidi="ar-IQ"/>
              </w:rPr>
              <w:t>Oc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bidi="ar-IQ"/>
              </w:rPr>
            </w:pPr>
            <w:r w:rsidRPr="00475CB0">
              <w:rPr>
                <w:rFonts w:ascii="Arial" w:eastAsia="宋体" w:hAnsi="Arial"/>
                <w:sz w:val="18"/>
                <w:lang w:bidi="ar-IQ"/>
              </w:rPr>
              <w:t>0</w:t>
            </w:r>
            <w:r w:rsidRPr="00475CB0">
              <w:rPr>
                <w:rFonts w:ascii="Arial" w:eastAsia="宋体" w:hAnsi="Arial" w:hint="eastAsia"/>
                <w:sz w:val="18"/>
                <w:lang w:eastAsia="zh-CN" w:bidi="ar-IQ"/>
              </w:rPr>
              <w:t>..</w:t>
            </w:r>
            <w:r w:rsidRPr="00475CB0">
              <w:rPr>
                <w:rFonts w:ascii="Arial" w:eastAsia="宋体" w:hAnsi="Arial"/>
                <w:sz w:val="18"/>
                <w:lang w:bidi="ar-IQ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 w:bidi="ar-IQ"/>
              </w:rPr>
            </w:pPr>
            <w:r w:rsidRPr="00475CB0">
              <w:rPr>
                <w:rFonts w:ascii="Arial" w:eastAsia="宋体" w:hAnsi="Arial" w:hint="eastAsia"/>
                <w:sz w:val="18"/>
                <w:lang w:eastAsia="zh-CN" w:bidi="ar-IQ"/>
              </w:rPr>
              <w:t xml:space="preserve">the events whose </w:t>
            </w:r>
            <w:r w:rsidRPr="00475CB0">
              <w:rPr>
                <w:rFonts w:ascii="Arial" w:eastAsia="宋体" w:hAnsi="Arial"/>
                <w:sz w:val="18"/>
                <w:lang w:eastAsia="zh-CN" w:bidi="ar-IQ"/>
              </w:rPr>
              <w:t>occurrence</w:t>
            </w:r>
            <w:r w:rsidRPr="00475CB0">
              <w:rPr>
                <w:rFonts w:ascii="Arial" w:eastAsia="宋体" w:hAnsi="Arial" w:hint="eastAsia"/>
                <w:sz w:val="18"/>
                <w:lang w:eastAsia="zh-CN" w:bidi="ar-IQ"/>
              </w:rPr>
              <w:t xml:space="preserve"> lead to </w:t>
            </w:r>
            <w:r w:rsidRPr="00475CB0">
              <w:rPr>
                <w:rFonts w:ascii="Arial" w:eastAsia="宋体" w:hAnsi="Arial"/>
                <w:sz w:val="18"/>
                <w:lang w:bidi="ar-IQ"/>
              </w:rPr>
              <w:t>charging event is issued towards the CHF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bidi="ar-IQ"/>
              </w:rPr>
            </w:pPr>
          </w:p>
        </w:tc>
      </w:tr>
      <w:tr w:rsidR="00475CB0" w:rsidRPr="00475CB0" w:rsidTr="0038247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 w:bidi="ar-IQ"/>
              </w:rPr>
            </w:pPr>
            <w:proofErr w:type="spellStart"/>
            <w:r w:rsidRPr="00475CB0">
              <w:rPr>
                <w:rFonts w:ascii="Arial" w:eastAsia="宋体" w:hAnsi="Arial"/>
                <w:sz w:val="18"/>
                <w:lang w:eastAsia="zh-CN" w:bidi="ar-IQ"/>
              </w:rPr>
              <w:t>triggerC</w:t>
            </w:r>
            <w:r w:rsidRPr="00475CB0">
              <w:rPr>
                <w:rFonts w:ascii="Arial" w:eastAsia="宋体" w:hAnsi="Arial" w:hint="eastAsia"/>
                <w:sz w:val="18"/>
                <w:lang w:eastAsia="zh-CN" w:bidi="ar-IQ"/>
              </w:rPr>
              <w:t>ategory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bidi="ar-IQ"/>
              </w:rPr>
            </w:pPr>
            <w:proofErr w:type="spellStart"/>
            <w:r w:rsidRPr="00475CB0">
              <w:rPr>
                <w:rFonts w:ascii="Arial" w:eastAsia="宋体" w:hAnsi="Arial" w:hint="eastAsia"/>
                <w:sz w:val="18"/>
                <w:lang w:eastAsia="zh-CN" w:bidi="ar-IQ"/>
              </w:rPr>
              <w:t>TriggerCategory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bidi="ar-IQ"/>
              </w:rPr>
            </w:pPr>
            <w:r w:rsidRPr="00475CB0">
              <w:rPr>
                <w:rFonts w:ascii="Arial" w:eastAsia="宋体" w:hAnsi="Arial"/>
                <w:sz w:val="18"/>
                <w:szCs w:val="18"/>
                <w:lang w:bidi="ar-IQ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bidi="ar-IQ"/>
              </w:rPr>
            </w:pPr>
            <w:r w:rsidRPr="00475CB0">
              <w:rPr>
                <w:rFonts w:ascii="Arial" w:eastAsia="宋体" w:hAnsi="Arial"/>
                <w:sz w:val="18"/>
                <w:lang w:bidi="ar-IQ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bidi="ar-IQ"/>
              </w:rPr>
            </w:pPr>
            <w:r w:rsidRPr="00475CB0">
              <w:rPr>
                <w:rFonts w:ascii="Arial" w:eastAsia="宋体" w:hAnsi="Arial" w:hint="eastAsia"/>
                <w:sz w:val="18"/>
                <w:lang w:eastAsia="zh-CN" w:bidi="ar-IQ"/>
              </w:rPr>
              <w:t>This field indicates whether</w:t>
            </w:r>
            <w:r w:rsidRPr="00475CB0">
              <w:rPr>
                <w:rFonts w:ascii="Arial" w:eastAsia="宋体" w:hAnsi="Arial"/>
                <w:sz w:val="18"/>
                <w:lang w:bidi="ar-IQ"/>
              </w:rPr>
              <w:t xml:space="preserve"> the charging data generated by the NF consumer</w:t>
            </w:r>
            <w:r w:rsidRPr="00475CB0">
              <w:rPr>
                <w:rFonts w:ascii="Arial" w:eastAsia="宋体" w:hAnsi="Arial" w:hint="eastAsia"/>
                <w:sz w:val="18"/>
                <w:lang w:eastAsia="zh-CN" w:bidi="ar-IQ"/>
              </w:rPr>
              <w:t xml:space="preserve"> </w:t>
            </w:r>
            <w:r w:rsidRPr="00475CB0">
              <w:rPr>
                <w:rFonts w:ascii="Arial" w:eastAsia="宋体" w:hAnsi="Arial"/>
                <w:sz w:val="18"/>
                <w:lang w:eastAsia="zh-CN" w:bidi="ar-IQ"/>
              </w:rPr>
              <w:t>for the</w:t>
            </w:r>
            <w:r w:rsidRPr="00475CB0">
              <w:rPr>
                <w:rFonts w:ascii="Arial" w:eastAsia="宋体" w:hAnsi="Arial" w:hint="eastAsia"/>
                <w:sz w:val="18"/>
                <w:lang w:eastAsia="zh-CN" w:bidi="ar-IQ"/>
              </w:rPr>
              <w:t xml:space="preserve"> trigger</w:t>
            </w:r>
            <w:r w:rsidRPr="00475CB0">
              <w:rPr>
                <w:rFonts w:ascii="Arial" w:eastAsia="宋体" w:hAnsi="Arial"/>
                <w:sz w:val="18"/>
                <w:lang w:bidi="ar-IQ"/>
              </w:rPr>
              <w:t xml:space="preserve"> </w:t>
            </w:r>
            <w:r w:rsidRPr="00475CB0">
              <w:rPr>
                <w:rFonts w:ascii="Arial" w:eastAsia="宋体" w:hAnsi="Arial" w:hint="eastAsia"/>
                <w:sz w:val="18"/>
                <w:lang w:eastAsia="zh-CN" w:bidi="ar-IQ"/>
              </w:rPr>
              <w:t xml:space="preserve">lead to </w:t>
            </w:r>
            <w:r w:rsidRPr="00475CB0">
              <w:rPr>
                <w:rFonts w:ascii="Arial" w:eastAsia="宋体" w:hAnsi="Arial"/>
                <w:sz w:val="18"/>
                <w:lang w:bidi="ar-IQ"/>
              </w:rPr>
              <w:t>a Charging Event towards the CHF</w:t>
            </w:r>
            <w:r w:rsidRPr="00475CB0">
              <w:rPr>
                <w:rFonts w:ascii="Arial" w:eastAsia="宋体" w:hAnsi="Arial" w:hint="eastAsia"/>
                <w:sz w:val="18"/>
                <w:lang w:eastAsia="zh-CN" w:bidi="ar-IQ"/>
              </w:rPr>
              <w:t xml:space="preserve"> </w:t>
            </w:r>
            <w:r w:rsidRPr="00475CB0">
              <w:rPr>
                <w:rFonts w:ascii="Arial" w:eastAsia="宋体" w:hAnsi="Arial"/>
                <w:sz w:val="18"/>
                <w:lang w:eastAsia="zh-CN" w:bidi="ar-IQ"/>
              </w:rPr>
              <w:t>immediately</w:t>
            </w:r>
            <w:r w:rsidRPr="00475CB0">
              <w:rPr>
                <w:rFonts w:ascii="Arial" w:eastAsia="宋体" w:hAnsi="Arial" w:hint="eastAsia"/>
                <w:sz w:val="18"/>
                <w:lang w:eastAsia="zh-CN" w:bidi="ar-IQ"/>
              </w:rPr>
              <w:t xml:space="preserve"> or not</w:t>
            </w:r>
            <w:r w:rsidRPr="00475CB0">
              <w:rPr>
                <w:rFonts w:ascii="Arial" w:eastAsia="宋体" w:hAnsi="Arial"/>
                <w:sz w:val="18"/>
                <w:lang w:bidi="ar-IQ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bidi="ar-IQ"/>
              </w:rPr>
            </w:pPr>
          </w:p>
        </w:tc>
      </w:tr>
      <w:tr w:rsidR="00475CB0" w:rsidRPr="00475CB0" w:rsidTr="0038247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 w:bidi="ar-IQ"/>
              </w:rPr>
            </w:pPr>
            <w:proofErr w:type="spellStart"/>
            <w:r w:rsidRPr="00475CB0">
              <w:rPr>
                <w:rFonts w:ascii="Arial" w:eastAsia="宋体" w:hAnsi="Arial"/>
                <w:sz w:val="18"/>
                <w:lang w:eastAsia="zh-CN"/>
              </w:rPr>
              <w:t>timeLimit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 w:bidi="ar-IQ"/>
              </w:rPr>
            </w:pPr>
            <w:proofErr w:type="spellStart"/>
            <w:r w:rsidRPr="00475CB0">
              <w:rPr>
                <w:rFonts w:ascii="Arial" w:eastAsia="宋体" w:hAnsi="Arial"/>
                <w:sz w:val="18"/>
                <w:lang w:eastAsia="zh-CN"/>
              </w:rPr>
              <w:t>DurationSec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8"/>
                <w:lang w:bidi="ar-IQ"/>
              </w:rPr>
            </w:pPr>
            <w:r w:rsidRPr="00475CB0">
              <w:rPr>
                <w:rFonts w:ascii="Arial" w:eastAsia="宋体" w:hAnsi="Arial"/>
                <w:sz w:val="18"/>
              </w:rPr>
              <w:t>O</w:t>
            </w:r>
            <w:r w:rsidRPr="00475CB0">
              <w:rPr>
                <w:rFonts w:ascii="Arial" w:eastAsia="宋体" w:hAnsi="Arial"/>
                <w:position w:val="-6"/>
                <w:sz w:val="14"/>
                <w:szCs w:val="14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bidi="ar-IQ"/>
              </w:rPr>
            </w:pPr>
            <w:r w:rsidRPr="00475CB0">
              <w:rPr>
                <w:rFonts w:ascii="Arial" w:eastAsia="宋体" w:hAnsi="Arial"/>
                <w:sz w:val="18"/>
                <w:lang w:eastAsia="zh-CN"/>
              </w:rPr>
              <w:t>0..1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 w:bidi="ar-IQ"/>
              </w:rPr>
            </w:pPr>
            <w:r w:rsidRPr="00475CB0">
              <w:rPr>
                <w:rFonts w:ascii="Arial" w:eastAsia="宋体" w:hAnsi="Arial"/>
                <w:sz w:val="18"/>
                <w:lang w:eastAsia="zh-CN"/>
              </w:rPr>
              <w:t>Time limit if trigger type is "</w:t>
            </w:r>
            <w:r w:rsidRPr="00475CB0">
              <w:rPr>
                <w:rFonts w:ascii="Arial" w:eastAsia="宋体" w:hAnsi="Arial"/>
                <w:sz w:val="18"/>
              </w:rPr>
              <w:t>Expiry of data time limit"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bidi="ar-IQ"/>
              </w:rPr>
            </w:pPr>
          </w:p>
        </w:tc>
      </w:tr>
      <w:tr w:rsidR="00475CB0" w:rsidRPr="00475CB0" w:rsidTr="0038247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 w:bidi="ar-IQ"/>
              </w:rPr>
            </w:pPr>
            <w:r w:rsidRPr="00475CB0">
              <w:rPr>
                <w:rFonts w:ascii="Arial" w:eastAsia="宋体" w:hAnsi="Arial"/>
                <w:sz w:val="18"/>
                <w:lang w:eastAsia="zh-CN" w:bidi="ar-IQ"/>
              </w:rPr>
              <w:t>volumeLimit64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475CB0">
              <w:rPr>
                <w:rFonts w:ascii="Arial" w:eastAsia="宋体" w:hAnsi="Arial"/>
                <w:sz w:val="18"/>
                <w:lang w:eastAsia="zh-CN"/>
              </w:rPr>
              <w:t>Uint64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8"/>
                <w:lang w:bidi="ar-IQ"/>
              </w:rPr>
            </w:pPr>
            <w:r w:rsidRPr="00475CB0">
              <w:rPr>
                <w:rFonts w:ascii="Arial" w:eastAsia="宋体" w:hAnsi="Arial"/>
                <w:sz w:val="18"/>
                <w:szCs w:val="18"/>
                <w:lang w:bidi="ar-IQ"/>
              </w:rPr>
              <w:t>O</w:t>
            </w:r>
            <w:r w:rsidRPr="00475CB0">
              <w:rPr>
                <w:rFonts w:ascii="Arial" w:eastAsia="宋体" w:hAnsi="Arial"/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noProof/>
                <w:sz w:val="18"/>
                <w:lang w:eastAsia="zh-CN"/>
              </w:rPr>
            </w:pPr>
            <w:r w:rsidRPr="00475CB0">
              <w:rPr>
                <w:rFonts w:ascii="Arial" w:eastAsia="宋体" w:hAnsi="Arial"/>
                <w:noProof/>
                <w:sz w:val="18"/>
                <w:lang w:eastAsia="zh-CN"/>
              </w:rPr>
              <w:t>0..1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noProof/>
                <w:sz w:val="18"/>
              </w:rPr>
            </w:pPr>
            <w:r w:rsidRPr="00475CB0">
              <w:rPr>
                <w:rFonts w:ascii="Arial" w:eastAsia="宋体" w:hAnsi="Arial"/>
                <w:sz w:val="18"/>
                <w:lang w:eastAsia="zh-CN" w:bidi="ar-IQ"/>
              </w:rPr>
              <w:t>Volume limit if trigger type is "</w:t>
            </w:r>
            <w:r w:rsidRPr="00475CB0">
              <w:rPr>
                <w:rFonts w:ascii="Arial" w:eastAsia="宋体" w:hAnsi="Arial"/>
                <w:sz w:val="18"/>
              </w:rPr>
              <w:t>Expiry of data volume limit</w:t>
            </w:r>
            <w:r w:rsidRPr="00475CB0">
              <w:rPr>
                <w:rFonts w:ascii="Arial" w:eastAsia="宋体" w:hAnsi="Arial"/>
                <w:noProof/>
                <w:sz w:val="18"/>
              </w:rPr>
              <w:t>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  <w:tr w:rsidR="00475CB0" w:rsidRPr="00475CB0" w:rsidTr="0038247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 w:bidi="ar-IQ"/>
              </w:rPr>
            </w:pPr>
            <w:proofErr w:type="spellStart"/>
            <w:r w:rsidRPr="00475CB0">
              <w:rPr>
                <w:rFonts w:ascii="Arial" w:eastAsia="宋体" w:hAnsi="Arial"/>
                <w:sz w:val="18"/>
                <w:lang w:eastAsia="zh-CN"/>
              </w:rPr>
              <w:t>eventLimit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475CB0">
              <w:rPr>
                <w:rFonts w:ascii="Arial" w:eastAsia="宋体" w:hAnsi="Arial"/>
                <w:sz w:val="18"/>
              </w:rPr>
              <w:t>Uint32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8"/>
                <w:lang w:bidi="ar-IQ"/>
              </w:rPr>
            </w:pPr>
            <w:r w:rsidRPr="00475CB0">
              <w:rPr>
                <w:rFonts w:ascii="Arial" w:eastAsia="宋体" w:hAnsi="Arial"/>
                <w:sz w:val="18"/>
              </w:rPr>
              <w:t>O</w:t>
            </w:r>
            <w:r w:rsidRPr="00475CB0">
              <w:rPr>
                <w:rFonts w:ascii="Arial" w:eastAsia="宋体" w:hAnsi="Arial"/>
                <w:position w:val="-6"/>
                <w:sz w:val="14"/>
                <w:szCs w:val="14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noProof/>
                <w:sz w:val="18"/>
                <w:lang w:eastAsia="zh-CN"/>
              </w:rPr>
            </w:pPr>
            <w:r w:rsidRPr="00475CB0">
              <w:rPr>
                <w:rFonts w:ascii="Arial" w:eastAsia="宋体" w:hAnsi="Arial"/>
                <w:sz w:val="18"/>
                <w:lang w:eastAsia="zh-CN"/>
              </w:rPr>
              <w:t>0..1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 w:bidi="ar-IQ"/>
              </w:rPr>
            </w:pPr>
            <w:del w:id="41" w:author="Jia" w:date="2021-01-15T18:05:00Z">
              <w:r w:rsidRPr="00475CB0" w:rsidDel="0038247E">
                <w:rPr>
                  <w:rFonts w:ascii="Arial" w:eastAsia="宋体" w:hAnsi="Arial"/>
                  <w:sz w:val="18"/>
                  <w:lang w:eastAsia="zh-CN"/>
                </w:rPr>
                <w:delText xml:space="preserve">Time </w:delText>
              </w:r>
            </w:del>
            <w:ins w:id="42" w:author="Jia" w:date="2021-01-15T18:05:00Z">
              <w:r w:rsidR="0038247E">
                <w:rPr>
                  <w:rFonts w:ascii="Arial" w:eastAsia="宋体" w:hAnsi="Arial"/>
                  <w:sz w:val="18"/>
                  <w:lang w:eastAsia="zh-CN"/>
                </w:rPr>
                <w:t>Event</w:t>
              </w:r>
              <w:r w:rsidR="0038247E" w:rsidRPr="00475CB0">
                <w:rPr>
                  <w:rFonts w:ascii="Arial" w:eastAsia="宋体" w:hAnsi="Arial"/>
                  <w:sz w:val="18"/>
                  <w:lang w:eastAsia="zh-CN"/>
                </w:rPr>
                <w:t xml:space="preserve"> </w:t>
              </w:r>
            </w:ins>
            <w:r w:rsidRPr="00475CB0">
              <w:rPr>
                <w:rFonts w:ascii="Arial" w:eastAsia="宋体" w:hAnsi="Arial"/>
                <w:sz w:val="18"/>
                <w:lang w:eastAsia="zh-CN"/>
              </w:rPr>
              <w:t>limit if trigger type is "</w:t>
            </w:r>
            <w:r w:rsidRPr="00475CB0">
              <w:rPr>
                <w:rFonts w:ascii="Arial" w:eastAsia="宋体" w:hAnsi="Arial"/>
                <w:sz w:val="18"/>
              </w:rPr>
              <w:t>Expiry of data event limit"</w:t>
            </w:r>
            <w:ins w:id="43" w:author="Jia" w:date="2021-01-15T18:14:00Z">
              <w:r w:rsidR="006C0960">
                <w:rPr>
                  <w:rFonts w:ascii="Arial" w:eastAsia="宋体" w:hAnsi="Arial"/>
                  <w:sz w:val="18"/>
                </w:rPr>
                <w:t>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  <w:tr w:rsidR="00475CB0" w:rsidRPr="00475CB0" w:rsidTr="0038247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 w:bidi="ar-IQ"/>
              </w:rPr>
            </w:pPr>
            <w:r w:rsidRPr="00475CB0">
              <w:rPr>
                <w:rFonts w:ascii="Arial" w:eastAsia="宋体" w:hAnsi="Arial"/>
                <w:noProof/>
                <w:sz w:val="18"/>
              </w:rPr>
              <w:t xml:space="preserve">maxNumberOfccc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475CB0">
              <w:rPr>
                <w:rFonts w:ascii="Arial" w:eastAsia="宋体" w:hAnsi="Arial"/>
                <w:sz w:val="18"/>
              </w:rPr>
              <w:t>Uint32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szCs w:val="18"/>
                <w:lang w:bidi="ar-IQ"/>
              </w:rPr>
            </w:pPr>
            <w:r w:rsidRPr="00475CB0">
              <w:rPr>
                <w:rFonts w:ascii="Arial" w:eastAsia="宋体" w:hAnsi="Arial"/>
                <w:sz w:val="18"/>
                <w:szCs w:val="18"/>
                <w:lang w:bidi="ar-IQ"/>
              </w:rPr>
              <w:t>O</w:t>
            </w:r>
            <w:r w:rsidRPr="00475CB0">
              <w:rPr>
                <w:rFonts w:ascii="Arial" w:eastAsia="宋体" w:hAnsi="Arial"/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noProof/>
                <w:sz w:val="18"/>
                <w:lang w:eastAsia="zh-CN"/>
              </w:rPr>
            </w:pPr>
            <w:r w:rsidRPr="00475CB0">
              <w:rPr>
                <w:rFonts w:ascii="Arial" w:eastAsia="宋体" w:hAnsi="Arial"/>
                <w:noProof/>
                <w:sz w:val="18"/>
                <w:lang w:eastAsia="zh-CN"/>
              </w:rPr>
              <w:t>0..1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 w:bidi="ar-IQ"/>
              </w:rPr>
            </w:pPr>
            <w:r w:rsidRPr="00475CB0">
              <w:rPr>
                <w:rFonts w:ascii="Arial" w:eastAsia="宋体" w:hAnsi="Arial"/>
                <w:sz w:val="18"/>
                <w:lang w:eastAsia="zh-CN" w:bidi="ar-IQ"/>
              </w:rPr>
              <w:t xml:space="preserve">Maximum number if trigger type is "Max </w:t>
            </w:r>
            <w:proofErr w:type="spellStart"/>
            <w:r w:rsidRPr="00475CB0">
              <w:rPr>
                <w:rFonts w:ascii="Arial" w:eastAsia="宋体" w:hAnsi="Arial"/>
                <w:sz w:val="18"/>
                <w:lang w:eastAsia="zh-CN" w:bidi="ar-IQ"/>
              </w:rPr>
              <w:t>nb</w:t>
            </w:r>
            <w:proofErr w:type="spellEnd"/>
            <w:r w:rsidRPr="00475CB0">
              <w:rPr>
                <w:rFonts w:ascii="Arial" w:eastAsia="宋体" w:hAnsi="Arial"/>
                <w:sz w:val="18"/>
                <w:lang w:eastAsia="zh-CN" w:bidi="ar-IQ"/>
              </w:rPr>
              <w:t xml:space="preserve"> </w:t>
            </w:r>
            <w:r w:rsidRPr="00475CB0">
              <w:rPr>
                <w:rFonts w:ascii="Arial" w:eastAsia="宋体" w:hAnsi="Arial"/>
                <w:noProof/>
                <w:sz w:val="18"/>
              </w:rPr>
              <w:t>of number of charging condition changes"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B0" w:rsidRPr="00475CB0" w:rsidRDefault="00475CB0" w:rsidP="00475CB0">
            <w:pPr>
              <w:keepNext/>
              <w:keepLines/>
              <w:spacing w:after="0"/>
              <w:rPr>
                <w:rFonts w:ascii="Arial" w:eastAsia="宋体" w:hAnsi="Arial" w:cs="Arial"/>
                <w:sz w:val="18"/>
                <w:szCs w:val="18"/>
                <w:lang w:eastAsia="zh-CN"/>
              </w:rPr>
            </w:pPr>
          </w:p>
        </w:tc>
      </w:tr>
    </w:tbl>
    <w:p w:rsidR="00EB1496" w:rsidRPr="00475CB0" w:rsidRDefault="00EB1496" w:rsidP="00D97CA3">
      <w:pPr>
        <w:pStyle w:val="B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B1496" w:rsidRPr="00446FA8" w:rsidTr="001371F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B1496" w:rsidRPr="00446FA8" w:rsidRDefault="00EB1496" w:rsidP="001371F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FA8">
              <w:br w:type="page"/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ext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:rsidR="00475CB0" w:rsidRPr="00BD6F46" w:rsidRDefault="00EB1496" w:rsidP="00475CB0">
      <w:pPr>
        <w:pStyle w:val="2"/>
        <w:rPr>
          <w:noProof/>
        </w:rPr>
      </w:pPr>
      <w:r>
        <w:t xml:space="preserve"> </w:t>
      </w:r>
      <w:bookmarkStart w:id="44" w:name="_Toc20227437"/>
      <w:bookmarkStart w:id="45" w:name="_Toc27749684"/>
      <w:bookmarkStart w:id="46" w:name="_Toc28709611"/>
      <w:bookmarkStart w:id="47" w:name="_Toc44671231"/>
      <w:bookmarkStart w:id="48" w:name="_Toc51919155"/>
      <w:bookmarkStart w:id="49" w:name="_Toc59020283"/>
      <w:r w:rsidR="00475CB0" w:rsidRPr="00BD6F46">
        <w:t>A.2</w:t>
      </w:r>
      <w:r w:rsidR="00475CB0" w:rsidRPr="00BD6F46">
        <w:tab/>
      </w:r>
      <w:proofErr w:type="spellStart"/>
      <w:r w:rsidR="00475CB0" w:rsidRPr="00BD6F46">
        <w:t>Nchf_ConvergedCharging</w:t>
      </w:r>
      <w:proofErr w:type="spellEnd"/>
      <w:r w:rsidR="00475CB0" w:rsidRPr="00BD6F46">
        <w:rPr>
          <w:noProof/>
        </w:rPr>
        <w:t xml:space="preserve"> API</w:t>
      </w:r>
      <w:bookmarkEnd w:id="44"/>
      <w:bookmarkEnd w:id="45"/>
      <w:bookmarkEnd w:id="46"/>
      <w:bookmarkEnd w:id="47"/>
      <w:bookmarkEnd w:id="48"/>
      <w:bookmarkEnd w:id="49"/>
    </w:p>
    <w:p w:rsidR="00475CB0" w:rsidRPr="00BD6F46" w:rsidRDefault="00475CB0" w:rsidP="00475CB0">
      <w:pPr>
        <w:pStyle w:val="PL"/>
      </w:pPr>
      <w:r w:rsidRPr="00BD6F46">
        <w:t>openapi: 3.0.0</w:t>
      </w:r>
    </w:p>
    <w:p w:rsidR="00475CB0" w:rsidRPr="00BD6F46" w:rsidRDefault="00475CB0" w:rsidP="00475CB0">
      <w:pPr>
        <w:pStyle w:val="PL"/>
      </w:pPr>
      <w:r w:rsidRPr="00BD6F46">
        <w:t>info:</w:t>
      </w:r>
    </w:p>
    <w:p w:rsidR="00475CB0" w:rsidRDefault="00475CB0" w:rsidP="00475CB0">
      <w:pPr>
        <w:pStyle w:val="PL"/>
      </w:pPr>
      <w:r w:rsidRPr="00BD6F46">
        <w:t xml:space="preserve">  title: Nchf_ConvergedCharging</w:t>
      </w:r>
    </w:p>
    <w:p w:rsidR="00475CB0" w:rsidRDefault="00475CB0" w:rsidP="00475CB0">
      <w:pPr>
        <w:pStyle w:val="PL"/>
      </w:pPr>
      <w:r w:rsidRPr="00BD6F46">
        <w:t xml:space="preserve">  version: </w:t>
      </w:r>
      <w:r>
        <w:t>3</w:t>
      </w:r>
      <w:r w:rsidRPr="00BD6F46">
        <w:t>.0.</w:t>
      </w:r>
      <w:r>
        <w:t>1</w:t>
      </w:r>
    </w:p>
    <w:p w:rsidR="00475CB0" w:rsidRDefault="00475CB0" w:rsidP="00475CB0">
      <w:pPr>
        <w:pStyle w:val="PL"/>
      </w:pPr>
      <w:r w:rsidRPr="00BD6F46">
        <w:t xml:space="preserve">  description:</w:t>
      </w:r>
      <w:r>
        <w:t xml:space="preserve"> |</w:t>
      </w:r>
    </w:p>
    <w:p w:rsidR="00475CB0" w:rsidRDefault="00475CB0" w:rsidP="00475CB0">
      <w:pPr>
        <w:pStyle w:val="PL"/>
      </w:pPr>
      <w:r>
        <w:t xml:space="preserve">    </w:t>
      </w:r>
      <w:r w:rsidRPr="00BD6F46">
        <w:t>ConvergedCharging Service</w:t>
      </w:r>
      <w:r>
        <w:t xml:space="preserve">    © 2020, 3GPP Organizational Partners (ARIB, ATIS, CCSA, ETSI, TSDSI, TTA, TTC).</w:t>
      </w:r>
    </w:p>
    <w:p w:rsidR="00475CB0" w:rsidRDefault="00475CB0" w:rsidP="00475CB0">
      <w:pPr>
        <w:pStyle w:val="PL"/>
      </w:pPr>
      <w:r>
        <w:t xml:space="preserve">    All rights reserved.</w:t>
      </w:r>
    </w:p>
    <w:p w:rsidR="00475CB0" w:rsidRPr="00BD6F46" w:rsidRDefault="00475CB0" w:rsidP="00475CB0">
      <w:pPr>
        <w:pStyle w:val="PL"/>
      </w:pPr>
      <w:r w:rsidRPr="00BD6F46">
        <w:t>externalDocs:</w:t>
      </w:r>
    </w:p>
    <w:p w:rsidR="00475CB0" w:rsidRPr="00BD6F46" w:rsidRDefault="00475CB0" w:rsidP="00475CB0">
      <w:pPr>
        <w:pStyle w:val="PL"/>
      </w:pPr>
      <w:r w:rsidRPr="00BD6F46">
        <w:t xml:space="preserve">  description: </w:t>
      </w:r>
      <w:r>
        <w:t>&gt;</w:t>
      </w:r>
    </w:p>
    <w:p w:rsidR="00475CB0" w:rsidRDefault="00475CB0" w:rsidP="00475CB0">
      <w:pPr>
        <w:pStyle w:val="PL"/>
        <w:rPr>
          <w:noProof w:val="0"/>
        </w:rPr>
      </w:pPr>
      <w:r w:rsidRPr="00BD6F46">
        <w:t xml:space="preserve">    3GPP TS 32.291 </w:t>
      </w:r>
      <w:r>
        <w:t>V16.</w:t>
      </w:r>
      <w:bookmarkStart w:id="50" w:name="_Hlk20387219"/>
      <w:r>
        <w:t xml:space="preserve">6.0: </w:t>
      </w:r>
      <w:r w:rsidRPr="00BD6F46">
        <w:t>Telecommunication management; Charging management;</w:t>
      </w:r>
      <w:r w:rsidRPr="00203576">
        <w:t xml:space="preserve"> </w:t>
      </w:r>
    </w:p>
    <w:p w:rsidR="00475CB0" w:rsidRPr="00BD6F46" w:rsidRDefault="00475CB0" w:rsidP="00475CB0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:rsidR="00475CB0" w:rsidRPr="00BD6F46" w:rsidRDefault="00475CB0" w:rsidP="00475CB0">
      <w:pPr>
        <w:pStyle w:val="PL"/>
      </w:pPr>
      <w:r w:rsidRPr="00BD6F46">
        <w:t xml:space="preserve">  url: 'http://www.3gpp.org/ftp/Specs/archive/32_series/32.291/'</w:t>
      </w:r>
    </w:p>
    <w:bookmarkEnd w:id="50"/>
    <w:p w:rsidR="00475CB0" w:rsidRPr="00BD6F46" w:rsidRDefault="00475CB0" w:rsidP="00475CB0">
      <w:pPr>
        <w:pStyle w:val="PL"/>
      </w:pPr>
      <w:r w:rsidRPr="00BD6F46">
        <w:t>servers:</w:t>
      </w:r>
    </w:p>
    <w:p w:rsidR="00475CB0" w:rsidRPr="00BD6F46" w:rsidRDefault="00475CB0" w:rsidP="00475CB0">
      <w:pPr>
        <w:pStyle w:val="PL"/>
      </w:pPr>
      <w:r w:rsidRPr="00BD6F46">
        <w:t xml:space="preserve">  - url: '{apiRoot}/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r w:rsidRPr="00BD6F46">
        <w:t>/v</w:t>
      </w:r>
      <w:r>
        <w:t>3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variables:</w:t>
      </w:r>
    </w:p>
    <w:p w:rsidR="00475CB0" w:rsidRPr="00BD6F46" w:rsidRDefault="00475CB0" w:rsidP="00475CB0">
      <w:pPr>
        <w:pStyle w:val="PL"/>
      </w:pPr>
      <w:r w:rsidRPr="00BD6F46">
        <w:t xml:space="preserve">      apiRoot:</w:t>
      </w:r>
    </w:p>
    <w:p w:rsidR="00475CB0" w:rsidRPr="00BD6F46" w:rsidRDefault="00475CB0" w:rsidP="00475CB0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:rsidR="00475CB0" w:rsidRPr="00BD6F46" w:rsidRDefault="00475CB0" w:rsidP="00475CB0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:rsidR="00475CB0" w:rsidRPr="002857AD" w:rsidRDefault="00475CB0" w:rsidP="00475CB0">
      <w:pPr>
        <w:pStyle w:val="PL"/>
        <w:rPr>
          <w:lang w:val="en-US"/>
        </w:rPr>
      </w:pPr>
      <w:r w:rsidRPr="002857AD">
        <w:rPr>
          <w:lang w:val="en-US"/>
        </w:rPr>
        <w:t>security:</w:t>
      </w:r>
    </w:p>
    <w:p w:rsidR="00475CB0" w:rsidRPr="002857AD" w:rsidRDefault="00475CB0" w:rsidP="00475CB0">
      <w:pPr>
        <w:pStyle w:val="PL"/>
        <w:rPr>
          <w:lang w:val="en-US"/>
        </w:rPr>
      </w:pPr>
      <w:r w:rsidRPr="002857AD">
        <w:rPr>
          <w:lang w:val="en-US"/>
        </w:rPr>
        <w:t xml:space="preserve">  - {}</w:t>
      </w:r>
    </w:p>
    <w:p w:rsidR="00475CB0" w:rsidRPr="002857AD" w:rsidRDefault="00475CB0" w:rsidP="00475CB0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:rsidR="00475CB0" w:rsidRPr="0026330D" w:rsidRDefault="00475CB0" w:rsidP="00475CB0">
      <w:pPr>
        <w:pStyle w:val="PL"/>
        <w:rPr>
          <w:lang w:val="en-US"/>
        </w:rPr>
      </w:pPr>
      <w:r>
        <w:rPr>
          <w:lang w:val="en-US"/>
        </w:rPr>
        <w:t xml:space="preserve">    - 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</w:p>
    <w:p w:rsidR="00475CB0" w:rsidRPr="00BD6F46" w:rsidRDefault="00475CB0" w:rsidP="00475CB0">
      <w:pPr>
        <w:pStyle w:val="PL"/>
      </w:pPr>
      <w:r w:rsidRPr="00BD6F46">
        <w:t>paths:</w:t>
      </w:r>
    </w:p>
    <w:p w:rsidR="00475CB0" w:rsidRPr="00BD6F46" w:rsidRDefault="00475CB0" w:rsidP="00475CB0">
      <w:pPr>
        <w:pStyle w:val="PL"/>
      </w:pPr>
      <w:r w:rsidRPr="00BD6F46">
        <w:t xml:space="preserve">  /chargingdata:</w:t>
      </w:r>
    </w:p>
    <w:p w:rsidR="00475CB0" w:rsidRPr="00BD6F46" w:rsidRDefault="00475CB0" w:rsidP="00475CB0">
      <w:pPr>
        <w:pStyle w:val="PL"/>
      </w:pPr>
      <w:r w:rsidRPr="00BD6F46">
        <w:t xml:space="preserve">    post:</w:t>
      </w:r>
    </w:p>
    <w:p w:rsidR="00475CB0" w:rsidRPr="00BD6F46" w:rsidRDefault="00475CB0" w:rsidP="00475CB0">
      <w:pPr>
        <w:pStyle w:val="PL"/>
      </w:pPr>
      <w:r w:rsidRPr="00BD6F46">
        <w:t xml:space="preserve">      requestBody:</w:t>
      </w:r>
    </w:p>
    <w:p w:rsidR="00475CB0" w:rsidRPr="00BD6F46" w:rsidRDefault="00475CB0" w:rsidP="00475CB0">
      <w:pPr>
        <w:pStyle w:val="PL"/>
      </w:pPr>
      <w:r w:rsidRPr="00BD6F46">
        <w:t xml:space="preserve">        required: true</w:t>
      </w:r>
    </w:p>
    <w:p w:rsidR="00475CB0" w:rsidRPr="00BD6F46" w:rsidRDefault="00475CB0" w:rsidP="00475CB0">
      <w:pPr>
        <w:pStyle w:val="PL"/>
      </w:pPr>
      <w:r w:rsidRPr="00BD6F46">
        <w:t xml:space="preserve">        content:</w:t>
      </w:r>
    </w:p>
    <w:p w:rsidR="00475CB0" w:rsidRPr="00BD6F46" w:rsidRDefault="00475CB0" w:rsidP="00475CB0">
      <w:pPr>
        <w:pStyle w:val="PL"/>
      </w:pPr>
      <w:r w:rsidRPr="00BD6F46">
        <w:t xml:space="preserve">          application/json:</w:t>
      </w:r>
    </w:p>
    <w:p w:rsidR="00475CB0" w:rsidRPr="00BD6F46" w:rsidRDefault="00475CB0" w:rsidP="00475CB0">
      <w:pPr>
        <w:pStyle w:val="PL"/>
      </w:pPr>
      <w:r w:rsidRPr="00BD6F46">
        <w:t xml:space="preserve">            schema:</w:t>
      </w:r>
    </w:p>
    <w:p w:rsidR="00475CB0" w:rsidRPr="00BD6F46" w:rsidRDefault="00475CB0" w:rsidP="00475CB0">
      <w:pPr>
        <w:pStyle w:val="PL"/>
      </w:pPr>
      <w:r w:rsidRPr="00BD6F46">
        <w:t xml:space="preserve">              $ref: '#/components/schemas/ChargingDataRequest'</w:t>
      </w:r>
    </w:p>
    <w:p w:rsidR="00475CB0" w:rsidRPr="00BD6F46" w:rsidRDefault="00475CB0" w:rsidP="00475CB0">
      <w:pPr>
        <w:pStyle w:val="PL"/>
      </w:pPr>
      <w:r w:rsidRPr="00BD6F46">
        <w:t xml:space="preserve">      responses:</w:t>
      </w:r>
    </w:p>
    <w:p w:rsidR="00475CB0" w:rsidRPr="00BD6F46" w:rsidRDefault="00475CB0" w:rsidP="00475CB0">
      <w:pPr>
        <w:pStyle w:val="PL"/>
      </w:pPr>
      <w:r w:rsidRPr="00BD6F46">
        <w:t xml:space="preserve">        '201':</w:t>
      </w:r>
    </w:p>
    <w:p w:rsidR="00475CB0" w:rsidRPr="00BD6F46" w:rsidRDefault="00475CB0" w:rsidP="00475CB0">
      <w:pPr>
        <w:pStyle w:val="PL"/>
      </w:pPr>
      <w:r w:rsidRPr="00BD6F46">
        <w:t xml:space="preserve">          description: Created</w:t>
      </w:r>
    </w:p>
    <w:p w:rsidR="00475CB0" w:rsidRPr="00BD6F46" w:rsidRDefault="00475CB0" w:rsidP="00475CB0">
      <w:pPr>
        <w:pStyle w:val="PL"/>
      </w:pPr>
      <w:r w:rsidRPr="00BD6F46">
        <w:t xml:space="preserve">          content:</w:t>
      </w:r>
    </w:p>
    <w:p w:rsidR="00475CB0" w:rsidRPr="00BD6F46" w:rsidRDefault="00475CB0" w:rsidP="00475CB0">
      <w:pPr>
        <w:pStyle w:val="PL"/>
      </w:pPr>
      <w:r w:rsidRPr="00BD6F46">
        <w:t xml:space="preserve">            application/json:</w:t>
      </w:r>
    </w:p>
    <w:p w:rsidR="00475CB0" w:rsidRPr="00BD6F46" w:rsidRDefault="00475CB0" w:rsidP="00475CB0">
      <w:pPr>
        <w:pStyle w:val="PL"/>
      </w:pPr>
      <w:r w:rsidRPr="00BD6F46">
        <w:t xml:space="preserve">              schema:</w:t>
      </w:r>
    </w:p>
    <w:p w:rsidR="00475CB0" w:rsidRPr="00BD6F46" w:rsidRDefault="00475CB0" w:rsidP="00475CB0">
      <w:pPr>
        <w:pStyle w:val="PL"/>
      </w:pPr>
      <w:r w:rsidRPr="00BD6F46">
        <w:t xml:space="preserve">                $ref: '#/components/schemas/ChargingDataResponse'</w:t>
      </w:r>
    </w:p>
    <w:p w:rsidR="00475CB0" w:rsidRPr="00BD6F46" w:rsidRDefault="00475CB0" w:rsidP="00475CB0">
      <w:pPr>
        <w:pStyle w:val="PL"/>
      </w:pPr>
      <w:r w:rsidRPr="00BD6F46">
        <w:t xml:space="preserve">        '400':</w:t>
      </w:r>
    </w:p>
    <w:p w:rsidR="00475CB0" w:rsidRPr="00BD6F46" w:rsidRDefault="00475CB0" w:rsidP="00475CB0">
      <w:pPr>
        <w:pStyle w:val="PL"/>
      </w:pPr>
      <w:r w:rsidRPr="00BD6F46">
        <w:t xml:space="preserve">          description: Bad request</w:t>
      </w:r>
    </w:p>
    <w:p w:rsidR="00475CB0" w:rsidRPr="00BD6F46" w:rsidRDefault="00475CB0" w:rsidP="00475CB0">
      <w:pPr>
        <w:pStyle w:val="PL"/>
      </w:pPr>
      <w:r w:rsidRPr="00BD6F46">
        <w:t xml:space="preserve">          content:</w:t>
      </w:r>
    </w:p>
    <w:p w:rsidR="00475CB0" w:rsidRPr="00BD6F46" w:rsidRDefault="00475CB0" w:rsidP="00475CB0">
      <w:pPr>
        <w:pStyle w:val="PL"/>
      </w:pPr>
      <w:r w:rsidRPr="00BD6F46">
        <w:lastRenderedPageBreak/>
        <w:t xml:space="preserve">            application/</w:t>
      </w:r>
      <w:r w:rsidRPr="00860CC6">
        <w:t>problem+</w:t>
      </w:r>
      <w:r w:rsidRPr="00BD6F46">
        <w:t>json:</w:t>
      </w:r>
    </w:p>
    <w:p w:rsidR="00475CB0" w:rsidRPr="00BD6F46" w:rsidRDefault="00475CB0" w:rsidP="00475CB0">
      <w:pPr>
        <w:pStyle w:val="PL"/>
      </w:pPr>
      <w:r w:rsidRPr="00BD6F46">
        <w:t xml:space="preserve">              schema:</w:t>
      </w:r>
    </w:p>
    <w:p w:rsidR="00475CB0" w:rsidRPr="00BD6F46" w:rsidRDefault="00475CB0" w:rsidP="00475CB0">
      <w:pPr>
        <w:pStyle w:val="PL"/>
      </w:pPr>
      <w:r w:rsidRPr="00BD6F46">
        <w:t xml:space="preserve">                $ref: 'TS29571_CommonData.yaml#/components/schemas/ProblemDetails'</w:t>
      </w:r>
    </w:p>
    <w:p w:rsidR="00475CB0" w:rsidRPr="00BD6F46" w:rsidRDefault="00475CB0" w:rsidP="00475CB0">
      <w:pPr>
        <w:pStyle w:val="PL"/>
      </w:pPr>
      <w:r w:rsidRPr="00BD6F46">
        <w:t xml:space="preserve">        '403':</w:t>
      </w:r>
    </w:p>
    <w:p w:rsidR="00475CB0" w:rsidRPr="00BD6F46" w:rsidRDefault="00475CB0" w:rsidP="00475CB0">
      <w:pPr>
        <w:pStyle w:val="PL"/>
      </w:pPr>
      <w:r w:rsidRPr="00BD6F46">
        <w:t xml:space="preserve">          description: Forbidden</w:t>
      </w:r>
    </w:p>
    <w:p w:rsidR="00475CB0" w:rsidRPr="00BD6F46" w:rsidRDefault="00475CB0" w:rsidP="00475CB0">
      <w:pPr>
        <w:pStyle w:val="PL"/>
      </w:pPr>
      <w:r w:rsidRPr="00BD6F46">
        <w:t xml:space="preserve">          content:</w:t>
      </w:r>
    </w:p>
    <w:p w:rsidR="00475CB0" w:rsidRPr="00BD6F46" w:rsidRDefault="00475CB0" w:rsidP="00475CB0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:rsidR="00475CB0" w:rsidRPr="00BD6F46" w:rsidRDefault="00475CB0" w:rsidP="00475CB0">
      <w:pPr>
        <w:pStyle w:val="PL"/>
      </w:pPr>
      <w:r w:rsidRPr="00BD6F46">
        <w:t xml:space="preserve">              schema:</w:t>
      </w:r>
    </w:p>
    <w:p w:rsidR="00475CB0" w:rsidRPr="00BD6F46" w:rsidRDefault="00475CB0" w:rsidP="00475CB0">
      <w:pPr>
        <w:pStyle w:val="PL"/>
      </w:pPr>
      <w:r w:rsidRPr="00BD6F46">
        <w:t xml:space="preserve">                $ref: 'TS29571_CommonData.yaml#/components/schemas/ProblemDetails'</w:t>
      </w:r>
    </w:p>
    <w:p w:rsidR="00475CB0" w:rsidRPr="00BD6F46" w:rsidRDefault="00475CB0" w:rsidP="00475CB0">
      <w:pPr>
        <w:pStyle w:val="PL"/>
      </w:pPr>
      <w:r w:rsidRPr="00BD6F46">
        <w:t xml:space="preserve">        '404':</w:t>
      </w:r>
    </w:p>
    <w:p w:rsidR="00475CB0" w:rsidRPr="00BD6F46" w:rsidRDefault="00475CB0" w:rsidP="00475CB0">
      <w:pPr>
        <w:pStyle w:val="PL"/>
      </w:pPr>
      <w:r w:rsidRPr="00BD6F46">
        <w:t xml:space="preserve">          description: Not Found</w:t>
      </w:r>
    </w:p>
    <w:p w:rsidR="00475CB0" w:rsidRPr="00BD6F46" w:rsidRDefault="00475CB0" w:rsidP="00475CB0">
      <w:pPr>
        <w:pStyle w:val="PL"/>
      </w:pPr>
      <w:r w:rsidRPr="00BD6F46">
        <w:t xml:space="preserve">          content:</w:t>
      </w:r>
    </w:p>
    <w:p w:rsidR="00475CB0" w:rsidRPr="00BD6F46" w:rsidRDefault="00475CB0" w:rsidP="00475CB0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:rsidR="00475CB0" w:rsidRPr="00BD6F46" w:rsidRDefault="00475CB0" w:rsidP="00475CB0">
      <w:pPr>
        <w:pStyle w:val="PL"/>
      </w:pPr>
      <w:r w:rsidRPr="00BD6F46">
        <w:t xml:space="preserve">              schema:</w:t>
      </w:r>
    </w:p>
    <w:p w:rsidR="00475CB0" w:rsidRPr="00BD6F46" w:rsidRDefault="00475CB0" w:rsidP="00475CB0">
      <w:pPr>
        <w:pStyle w:val="PL"/>
      </w:pPr>
      <w:r w:rsidRPr="00BD6F46">
        <w:t xml:space="preserve">                $ref: 'TS29571_CommonData.yaml#/components/schemas/ProblemDetails'</w:t>
      </w:r>
    </w:p>
    <w:p w:rsidR="00475CB0" w:rsidRPr="00BD6F46" w:rsidRDefault="00475CB0" w:rsidP="00475CB0">
      <w:pPr>
        <w:pStyle w:val="PL"/>
      </w:pPr>
      <w:r>
        <w:t xml:space="preserve">        '401</w:t>
      </w:r>
      <w:r w:rsidRPr="00BD6F46">
        <w:t>':</w:t>
      </w:r>
    </w:p>
    <w:p w:rsidR="00475CB0" w:rsidRPr="00BD6F46" w:rsidRDefault="00475CB0" w:rsidP="00475C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:rsidR="00475CB0" w:rsidRPr="00BD6F46" w:rsidRDefault="00475CB0" w:rsidP="00475CB0">
      <w:pPr>
        <w:pStyle w:val="PL"/>
      </w:pPr>
      <w:r>
        <w:t xml:space="preserve">        '410</w:t>
      </w:r>
      <w:r w:rsidRPr="00BD6F46">
        <w:t>':</w:t>
      </w:r>
    </w:p>
    <w:p w:rsidR="00475CB0" w:rsidRPr="00BD6F46" w:rsidRDefault="00475CB0" w:rsidP="00475C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:rsidR="00475CB0" w:rsidRPr="00BD6F46" w:rsidRDefault="00475CB0" w:rsidP="00475CB0">
      <w:pPr>
        <w:pStyle w:val="PL"/>
      </w:pPr>
      <w:r>
        <w:t xml:space="preserve">        '411</w:t>
      </w:r>
      <w:r w:rsidRPr="00BD6F46">
        <w:t>':</w:t>
      </w:r>
    </w:p>
    <w:p w:rsidR="00475CB0" w:rsidRPr="00BD6F46" w:rsidRDefault="00475CB0" w:rsidP="00475C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:rsidR="00475CB0" w:rsidRPr="00BD6F46" w:rsidRDefault="00475CB0" w:rsidP="00475CB0">
      <w:pPr>
        <w:pStyle w:val="PL"/>
      </w:pPr>
      <w:r>
        <w:t xml:space="preserve">        '413</w:t>
      </w:r>
      <w:r w:rsidRPr="00BD6F46">
        <w:t>':</w:t>
      </w:r>
    </w:p>
    <w:p w:rsidR="00475CB0" w:rsidRPr="00BD6F46" w:rsidRDefault="00475CB0" w:rsidP="00475C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:rsidR="00475CB0" w:rsidRPr="00BD6F46" w:rsidRDefault="00475CB0" w:rsidP="00475CB0">
      <w:pPr>
        <w:pStyle w:val="PL"/>
      </w:pPr>
      <w:r>
        <w:t xml:space="preserve">        '500</w:t>
      </w:r>
      <w:r w:rsidRPr="00BD6F46">
        <w:t>':</w:t>
      </w:r>
    </w:p>
    <w:p w:rsidR="00475CB0" w:rsidRPr="00BD6F46" w:rsidRDefault="00475CB0" w:rsidP="00475C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:rsidR="00475CB0" w:rsidRPr="00BD6F46" w:rsidRDefault="00475CB0" w:rsidP="00475CB0">
      <w:pPr>
        <w:pStyle w:val="PL"/>
      </w:pPr>
      <w:r>
        <w:t xml:space="preserve">        '503</w:t>
      </w:r>
      <w:r w:rsidRPr="00BD6F46">
        <w:t>':</w:t>
      </w:r>
    </w:p>
    <w:p w:rsidR="00475CB0" w:rsidRPr="00BD6F46" w:rsidRDefault="00475CB0" w:rsidP="00475C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default: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'TS29571_CommonData.yaml#/components/responses/default'</w:t>
      </w:r>
    </w:p>
    <w:p w:rsidR="00475CB0" w:rsidRPr="00BD6F46" w:rsidRDefault="00475CB0" w:rsidP="00475CB0">
      <w:pPr>
        <w:pStyle w:val="PL"/>
      </w:pPr>
      <w:r w:rsidRPr="00BD6F46">
        <w:t xml:space="preserve">      callbacks: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charging</w:t>
      </w:r>
      <w:r w:rsidRPr="00BD6F46">
        <w:t>Notification:</w:t>
      </w:r>
    </w:p>
    <w:p w:rsidR="00475CB0" w:rsidRPr="00BD6F46" w:rsidRDefault="00475CB0" w:rsidP="00475CB0">
      <w:pPr>
        <w:pStyle w:val="PL"/>
      </w:pPr>
      <w:r w:rsidRPr="00BD6F46">
        <w:t xml:space="preserve">          '{$request.body#/notifyUri}':</w:t>
      </w:r>
    </w:p>
    <w:p w:rsidR="00475CB0" w:rsidRPr="00BD6F46" w:rsidRDefault="00475CB0" w:rsidP="00475CB0">
      <w:pPr>
        <w:pStyle w:val="PL"/>
      </w:pPr>
      <w:r w:rsidRPr="00BD6F46">
        <w:t xml:space="preserve">            post:</w:t>
      </w:r>
    </w:p>
    <w:p w:rsidR="00475CB0" w:rsidRPr="00BD6F46" w:rsidRDefault="00475CB0" w:rsidP="00475CB0">
      <w:pPr>
        <w:pStyle w:val="PL"/>
      </w:pPr>
      <w:r w:rsidRPr="00BD6F46">
        <w:t xml:space="preserve">              requestBody:</w:t>
      </w:r>
    </w:p>
    <w:p w:rsidR="00475CB0" w:rsidRPr="00BD6F46" w:rsidRDefault="00475CB0" w:rsidP="00475CB0">
      <w:pPr>
        <w:pStyle w:val="PL"/>
      </w:pPr>
      <w:r w:rsidRPr="00BD6F46">
        <w:t xml:space="preserve">                required: true</w:t>
      </w:r>
    </w:p>
    <w:p w:rsidR="00475CB0" w:rsidRPr="00BD6F46" w:rsidRDefault="00475CB0" w:rsidP="00475CB0">
      <w:pPr>
        <w:pStyle w:val="PL"/>
      </w:pPr>
      <w:r w:rsidRPr="00BD6F46">
        <w:t xml:space="preserve">                content:</w:t>
      </w:r>
    </w:p>
    <w:p w:rsidR="00475CB0" w:rsidRPr="00BD6F46" w:rsidRDefault="00475CB0" w:rsidP="00475CB0">
      <w:pPr>
        <w:pStyle w:val="PL"/>
      </w:pPr>
      <w:r w:rsidRPr="00BD6F46">
        <w:t xml:space="preserve">                  application/json:</w:t>
      </w:r>
    </w:p>
    <w:p w:rsidR="00475CB0" w:rsidRPr="00BD6F46" w:rsidRDefault="00475CB0" w:rsidP="00475CB0">
      <w:pPr>
        <w:pStyle w:val="PL"/>
      </w:pPr>
      <w:r w:rsidRPr="00BD6F46">
        <w:t xml:space="preserve">                    schema:</w:t>
      </w:r>
    </w:p>
    <w:p w:rsidR="00475CB0" w:rsidRPr="00BD6F46" w:rsidRDefault="00475CB0" w:rsidP="00475CB0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      responses:</w:t>
      </w:r>
    </w:p>
    <w:p w:rsidR="00475CB0" w:rsidRPr="00BD6F46" w:rsidRDefault="00475CB0" w:rsidP="00475CB0">
      <w:pPr>
        <w:pStyle w:val="PL"/>
      </w:pPr>
      <w:r w:rsidRPr="00BD6F46">
        <w:t xml:space="preserve">                '204':</w:t>
      </w:r>
    </w:p>
    <w:p w:rsidR="00475CB0" w:rsidRPr="00BD6F46" w:rsidRDefault="00475CB0" w:rsidP="00475CB0">
      <w:pPr>
        <w:pStyle w:val="PL"/>
      </w:pPr>
      <w:r w:rsidRPr="00BD6F46">
        <w:t xml:space="preserve">                  description: 'No Content, Notification was succesfull'</w:t>
      </w:r>
    </w:p>
    <w:p w:rsidR="00475CB0" w:rsidRPr="00BD6F46" w:rsidRDefault="00475CB0" w:rsidP="00475CB0">
      <w:pPr>
        <w:pStyle w:val="PL"/>
      </w:pPr>
      <w:r w:rsidRPr="00BD6F46">
        <w:t xml:space="preserve">                '400':</w:t>
      </w:r>
    </w:p>
    <w:p w:rsidR="00475CB0" w:rsidRPr="00BD6F46" w:rsidRDefault="00475CB0" w:rsidP="00475CB0">
      <w:pPr>
        <w:pStyle w:val="PL"/>
      </w:pPr>
      <w:r w:rsidRPr="00BD6F46">
        <w:t xml:space="preserve">                  description: Bad request</w:t>
      </w:r>
    </w:p>
    <w:p w:rsidR="00475CB0" w:rsidRPr="00BD6F46" w:rsidRDefault="00475CB0" w:rsidP="00475CB0">
      <w:pPr>
        <w:pStyle w:val="PL"/>
      </w:pPr>
      <w:r w:rsidRPr="00BD6F46">
        <w:t xml:space="preserve">                  content:</w:t>
      </w:r>
    </w:p>
    <w:p w:rsidR="00475CB0" w:rsidRPr="00BD6F46" w:rsidRDefault="00475CB0" w:rsidP="00475CB0">
      <w:pPr>
        <w:pStyle w:val="PL"/>
      </w:pPr>
      <w:r w:rsidRPr="00BD6F46">
        <w:t xml:space="preserve">                    application/</w:t>
      </w:r>
      <w:r w:rsidRPr="00860CC6">
        <w:t>problem+</w:t>
      </w:r>
      <w:r w:rsidRPr="00BD6F46">
        <w:t>json:</w:t>
      </w:r>
    </w:p>
    <w:p w:rsidR="00475CB0" w:rsidRPr="00BD6F46" w:rsidRDefault="00475CB0" w:rsidP="00475CB0">
      <w:pPr>
        <w:pStyle w:val="PL"/>
      </w:pPr>
      <w:r w:rsidRPr="00BD6F46">
        <w:t xml:space="preserve">                      schema:</w:t>
      </w:r>
    </w:p>
    <w:p w:rsidR="00475CB0" w:rsidRPr="00BD6F46" w:rsidRDefault="00475CB0" w:rsidP="00475CB0">
      <w:pPr>
        <w:pStyle w:val="PL"/>
      </w:pPr>
      <w:r w:rsidRPr="00BD6F46">
        <w:t xml:space="preserve">                        $ref: &gt;-</w:t>
      </w:r>
    </w:p>
    <w:p w:rsidR="00475CB0" w:rsidRPr="00BD6F46" w:rsidRDefault="00475CB0" w:rsidP="00475CB0">
      <w:pPr>
        <w:pStyle w:val="PL"/>
      </w:pPr>
      <w:r w:rsidRPr="00BD6F46">
        <w:t xml:space="preserve">                          TS29571_CommonData.yaml#/components/schemas/ProblemDetails</w:t>
      </w:r>
    </w:p>
    <w:p w:rsidR="00475CB0" w:rsidRPr="00BD6F46" w:rsidRDefault="00475CB0" w:rsidP="00475CB0">
      <w:pPr>
        <w:pStyle w:val="PL"/>
      </w:pPr>
      <w:r w:rsidRPr="00BD6F46">
        <w:t xml:space="preserve">                default:</w:t>
      </w:r>
    </w:p>
    <w:p w:rsidR="00475CB0" w:rsidRPr="00BD6F46" w:rsidRDefault="00475CB0" w:rsidP="00475CB0">
      <w:pPr>
        <w:pStyle w:val="PL"/>
      </w:pPr>
      <w:r w:rsidRPr="00BD6F46">
        <w:t xml:space="preserve">                  $ref: 'TS29571_CommonData.yaml#/components/responses/default'</w:t>
      </w:r>
    </w:p>
    <w:p w:rsidR="00475CB0" w:rsidRPr="00BD6F46" w:rsidRDefault="00475CB0" w:rsidP="00475CB0">
      <w:pPr>
        <w:pStyle w:val="PL"/>
      </w:pPr>
      <w:r w:rsidRPr="00BD6F46">
        <w:t xml:space="preserve">  '/chargingdata/{ChargingDataRef}/update':</w:t>
      </w:r>
    </w:p>
    <w:p w:rsidR="00475CB0" w:rsidRPr="00BD6F46" w:rsidRDefault="00475CB0" w:rsidP="00475CB0">
      <w:pPr>
        <w:pStyle w:val="PL"/>
      </w:pPr>
      <w:r w:rsidRPr="00BD6F46">
        <w:t xml:space="preserve">    post:</w:t>
      </w:r>
    </w:p>
    <w:p w:rsidR="00475CB0" w:rsidRPr="00BD6F46" w:rsidRDefault="00475CB0" w:rsidP="00475CB0">
      <w:pPr>
        <w:pStyle w:val="PL"/>
      </w:pPr>
      <w:r w:rsidRPr="00BD6F46">
        <w:t xml:space="preserve">      requestBody:</w:t>
      </w:r>
    </w:p>
    <w:p w:rsidR="00475CB0" w:rsidRPr="00BD6F46" w:rsidRDefault="00475CB0" w:rsidP="00475CB0">
      <w:pPr>
        <w:pStyle w:val="PL"/>
      </w:pPr>
      <w:r w:rsidRPr="00BD6F46">
        <w:t xml:space="preserve">        required: true</w:t>
      </w:r>
    </w:p>
    <w:p w:rsidR="00475CB0" w:rsidRPr="00BD6F46" w:rsidRDefault="00475CB0" w:rsidP="00475CB0">
      <w:pPr>
        <w:pStyle w:val="PL"/>
      </w:pPr>
      <w:r w:rsidRPr="00BD6F46">
        <w:t xml:space="preserve">        content:</w:t>
      </w:r>
    </w:p>
    <w:p w:rsidR="00475CB0" w:rsidRPr="00BD6F46" w:rsidRDefault="00475CB0" w:rsidP="00475CB0">
      <w:pPr>
        <w:pStyle w:val="PL"/>
      </w:pPr>
      <w:r w:rsidRPr="00BD6F46">
        <w:t xml:space="preserve">          application/json:</w:t>
      </w:r>
    </w:p>
    <w:p w:rsidR="00475CB0" w:rsidRPr="00BD6F46" w:rsidRDefault="00475CB0" w:rsidP="00475CB0">
      <w:pPr>
        <w:pStyle w:val="PL"/>
      </w:pPr>
      <w:r w:rsidRPr="00BD6F46">
        <w:t xml:space="preserve">            schema:</w:t>
      </w:r>
    </w:p>
    <w:p w:rsidR="00475CB0" w:rsidRPr="00BD6F46" w:rsidRDefault="00475CB0" w:rsidP="00475CB0">
      <w:pPr>
        <w:pStyle w:val="PL"/>
      </w:pPr>
      <w:r w:rsidRPr="00BD6F46">
        <w:t xml:space="preserve">              $ref: '#/components/schemas/ChargingDataRequest'</w:t>
      </w:r>
    </w:p>
    <w:p w:rsidR="00475CB0" w:rsidRPr="00BD6F46" w:rsidRDefault="00475CB0" w:rsidP="00475CB0">
      <w:pPr>
        <w:pStyle w:val="PL"/>
      </w:pPr>
      <w:r w:rsidRPr="00BD6F46">
        <w:t xml:space="preserve">      parameters:</w:t>
      </w:r>
    </w:p>
    <w:p w:rsidR="00475CB0" w:rsidRPr="00BD6F46" w:rsidRDefault="00475CB0" w:rsidP="00475CB0">
      <w:pPr>
        <w:pStyle w:val="PL"/>
      </w:pPr>
      <w:r w:rsidRPr="00BD6F46">
        <w:t xml:space="preserve">        - name: ChargingDataRef</w:t>
      </w:r>
    </w:p>
    <w:p w:rsidR="00475CB0" w:rsidRPr="00BD6F46" w:rsidRDefault="00475CB0" w:rsidP="00475CB0">
      <w:pPr>
        <w:pStyle w:val="PL"/>
      </w:pPr>
      <w:r w:rsidRPr="00BD6F46">
        <w:t xml:space="preserve">          in: path</w:t>
      </w:r>
    </w:p>
    <w:p w:rsidR="00475CB0" w:rsidRPr="00BD6F46" w:rsidRDefault="00475CB0" w:rsidP="00475CB0">
      <w:pPr>
        <w:pStyle w:val="PL"/>
      </w:pPr>
      <w:r w:rsidRPr="00BD6F46">
        <w:t xml:space="preserve">          description: a unique identifier for a charging data resource in a PLMN</w:t>
      </w:r>
    </w:p>
    <w:p w:rsidR="00475CB0" w:rsidRPr="00BD6F46" w:rsidRDefault="00475CB0" w:rsidP="00475CB0">
      <w:pPr>
        <w:pStyle w:val="PL"/>
      </w:pPr>
      <w:r w:rsidRPr="00BD6F46">
        <w:t xml:space="preserve">          required: true</w:t>
      </w:r>
    </w:p>
    <w:p w:rsidR="00475CB0" w:rsidRPr="00BD6F46" w:rsidRDefault="00475CB0" w:rsidP="00475CB0">
      <w:pPr>
        <w:pStyle w:val="PL"/>
      </w:pPr>
      <w:r w:rsidRPr="00BD6F46">
        <w:t xml:space="preserve">          schema:</w:t>
      </w:r>
    </w:p>
    <w:p w:rsidR="00475CB0" w:rsidRPr="00BD6F46" w:rsidRDefault="00475CB0" w:rsidP="00475CB0">
      <w:pPr>
        <w:pStyle w:val="PL"/>
      </w:pPr>
      <w:r w:rsidRPr="00BD6F46">
        <w:t xml:space="preserve">            type: string</w:t>
      </w:r>
    </w:p>
    <w:p w:rsidR="00475CB0" w:rsidRPr="00BD6F46" w:rsidRDefault="00475CB0" w:rsidP="00475CB0">
      <w:pPr>
        <w:pStyle w:val="PL"/>
      </w:pPr>
      <w:r w:rsidRPr="00BD6F46">
        <w:t xml:space="preserve">      responses:</w:t>
      </w:r>
    </w:p>
    <w:p w:rsidR="00475CB0" w:rsidRPr="00BD6F46" w:rsidRDefault="00475CB0" w:rsidP="00475CB0">
      <w:pPr>
        <w:pStyle w:val="PL"/>
      </w:pPr>
      <w:r w:rsidRPr="00BD6F46">
        <w:t xml:space="preserve">        '200':</w:t>
      </w:r>
    </w:p>
    <w:p w:rsidR="00475CB0" w:rsidRPr="00BD6F46" w:rsidRDefault="00475CB0" w:rsidP="00475CB0">
      <w:pPr>
        <w:pStyle w:val="PL"/>
      </w:pPr>
      <w:r w:rsidRPr="00BD6F46">
        <w:t xml:space="preserve">          description: OK. Updated Charging Data resource is returned</w:t>
      </w:r>
    </w:p>
    <w:p w:rsidR="00475CB0" w:rsidRPr="00BD6F46" w:rsidRDefault="00475CB0" w:rsidP="00475CB0">
      <w:pPr>
        <w:pStyle w:val="PL"/>
      </w:pPr>
      <w:r w:rsidRPr="00BD6F46">
        <w:t xml:space="preserve">          content:</w:t>
      </w:r>
    </w:p>
    <w:p w:rsidR="00475CB0" w:rsidRPr="00BD6F46" w:rsidRDefault="00475CB0" w:rsidP="00475CB0">
      <w:pPr>
        <w:pStyle w:val="PL"/>
      </w:pPr>
      <w:r w:rsidRPr="00BD6F46">
        <w:t xml:space="preserve">            application/json:</w:t>
      </w:r>
    </w:p>
    <w:p w:rsidR="00475CB0" w:rsidRPr="00BD6F46" w:rsidRDefault="00475CB0" w:rsidP="00475CB0">
      <w:pPr>
        <w:pStyle w:val="PL"/>
      </w:pPr>
      <w:r w:rsidRPr="00BD6F46">
        <w:t xml:space="preserve">              schema:</w:t>
      </w:r>
    </w:p>
    <w:p w:rsidR="00475CB0" w:rsidRPr="00BD6F46" w:rsidRDefault="00475CB0" w:rsidP="00475CB0">
      <w:pPr>
        <w:pStyle w:val="PL"/>
      </w:pPr>
      <w:r w:rsidRPr="00BD6F46">
        <w:t xml:space="preserve">                $ref: '#/components/schemas/ChargingDataResponse'</w:t>
      </w:r>
    </w:p>
    <w:p w:rsidR="00475CB0" w:rsidRPr="00BD6F46" w:rsidRDefault="00475CB0" w:rsidP="00475CB0">
      <w:pPr>
        <w:pStyle w:val="PL"/>
      </w:pPr>
      <w:r w:rsidRPr="00BD6F46">
        <w:t xml:space="preserve">        '400':</w:t>
      </w:r>
    </w:p>
    <w:p w:rsidR="00475CB0" w:rsidRPr="00BD6F46" w:rsidRDefault="00475CB0" w:rsidP="00475CB0">
      <w:pPr>
        <w:pStyle w:val="PL"/>
      </w:pPr>
      <w:r w:rsidRPr="00BD6F46">
        <w:t xml:space="preserve">          description: Bad request</w:t>
      </w:r>
    </w:p>
    <w:p w:rsidR="00475CB0" w:rsidRPr="00BD6F46" w:rsidRDefault="00475CB0" w:rsidP="00475CB0">
      <w:pPr>
        <w:pStyle w:val="PL"/>
      </w:pPr>
      <w:r w:rsidRPr="00BD6F46">
        <w:t xml:space="preserve">          content:</w:t>
      </w:r>
    </w:p>
    <w:p w:rsidR="00475CB0" w:rsidRPr="00BD6F46" w:rsidRDefault="00475CB0" w:rsidP="00475CB0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:rsidR="00475CB0" w:rsidRPr="00BD6F46" w:rsidRDefault="00475CB0" w:rsidP="00475CB0">
      <w:pPr>
        <w:pStyle w:val="PL"/>
      </w:pPr>
      <w:r w:rsidRPr="00BD6F46">
        <w:t xml:space="preserve">              schema:</w:t>
      </w:r>
    </w:p>
    <w:p w:rsidR="00475CB0" w:rsidRPr="00BD6F46" w:rsidRDefault="00475CB0" w:rsidP="00475CB0">
      <w:pPr>
        <w:pStyle w:val="PL"/>
      </w:pPr>
      <w:r w:rsidRPr="00BD6F46">
        <w:lastRenderedPageBreak/>
        <w:t xml:space="preserve">                $ref: 'TS29571_CommonData.yaml#/components/schemas/ProblemDetails'</w:t>
      </w:r>
    </w:p>
    <w:p w:rsidR="00475CB0" w:rsidRPr="00BD6F46" w:rsidRDefault="00475CB0" w:rsidP="00475CB0">
      <w:pPr>
        <w:pStyle w:val="PL"/>
      </w:pPr>
      <w:r w:rsidRPr="00BD6F46">
        <w:t xml:space="preserve">        '403':</w:t>
      </w:r>
    </w:p>
    <w:p w:rsidR="00475CB0" w:rsidRPr="00BD6F46" w:rsidRDefault="00475CB0" w:rsidP="00475CB0">
      <w:pPr>
        <w:pStyle w:val="PL"/>
      </w:pPr>
      <w:r w:rsidRPr="00BD6F46">
        <w:t xml:space="preserve">          description: Forbidden</w:t>
      </w:r>
    </w:p>
    <w:p w:rsidR="00475CB0" w:rsidRPr="00BD6F46" w:rsidRDefault="00475CB0" w:rsidP="00475CB0">
      <w:pPr>
        <w:pStyle w:val="PL"/>
      </w:pPr>
      <w:r w:rsidRPr="00BD6F46">
        <w:t xml:space="preserve">          content:</w:t>
      </w:r>
    </w:p>
    <w:p w:rsidR="00475CB0" w:rsidRPr="00BD6F46" w:rsidRDefault="00475CB0" w:rsidP="00475CB0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:rsidR="00475CB0" w:rsidRPr="00BD6F46" w:rsidRDefault="00475CB0" w:rsidP="00475CB0">
      <w:pPr>
        <w:pStyle w:val="PL"/>
      </w:pPr>
      <w:r w:rsidRPr="00BD6F46">
        <w:t xml:space="preserve">              schema:</w:t>
      </w:r>
    </w:p>
    <w:p w:rsidR="00475CB0" w:rsidRPr="00BD6F46" w:rsidRDefault="00475CB0" w:rsidP="00475CB0">
      <w:pPr>
        <w:pStyle w:val="PL"/>
      </w:pPr>
      <w:r w:rsidRPr="00BD6F46">
        <w:t xml:space="preserve">                $ref: 'TS29571_CommonData.yaml#/components/schemas/ProblemDetails'</w:t>
      </w:r>
    </w:p>
    <w:p w:rsidR="00475CB0" w:rsidRPr="00BD6F46" w:rsidRDefault="00475CB0" w:rsidP="00475CB0">
      <w:pPr>
        <w:pStyle w:val="PL"/>
      </w:pPr>
      <w:r w:rsidRPr="00BD6F46">
        <w:t xml:space="preserve">        '404':</w:t>
      </w:r>
    </w:p>
    <w:p w:rsidR="00475CB0" w:rsidRPr="00BD6F46" w:rsidRDefault="00475CB0" w:rsidP="00475CB0">
      <w:pPr>
        <w:pStyle w:val="PL"/>
      </w:pPr>
      <w:r w:rsidRPr="00BD6F46">
        <w:t xml:space="preserve">          description: Not Found</w:t>
      </w:r>
    </w:p>
    <w:p w:rsidR="00475CB0" w:rsidRPr="00BD6F46" w:rsidRDefault="00475CB0" w:rsidP="00475CB0">
      <w:pPr>
        <w:pStyle w:val="PL"/>
      </w:pPr>
      <w:r w:rsidRPr="00BD6F46">
        <w:t xml:space="preserve">          content:</w:t>
      </w:r>
    </w:p>
    <w:p w:rsidR="00475CB0" w:rsidRPr="00BD6F46" w:rsidRDefault="00475CB0" w:rsidP="00475CB0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:rsidR="00475CB0" w:rsidRPr="00BD6F46" w:rsidRDefault="00475CB0" w:rsidP="00475CB0">
      <w:pPr>
        <w:pStyle w:val="PL"/>
      </w:pPr>
      <w:r w:rsidRPr="00BD6F46">
        <w:t xml:space="preserve">              schema:</w:t>
      </w:r>
    </w:p>
    <w:p w:rsidR="00475CB0" w:rsidRDefault="00475CB0" w:rsidP="00475CB0">
      <w:pPr>
        <w:pStyle w:val="PL"/>
      </w:pPr>
      <w:r w:rsidRPr="00BD6F46">
        <w:t xml:space="preserve">                $ref: 'TS29571_CommonData.yaml#/components/schemas/ProblemDetails'</w:t>
      </w:r>
    </w:p>
    <w:p w:rsidR="00475CB0" w:rsidRPr="00BD6F46" w:rsidRDefault="00475CB0" w:rsidP="00475CB0">
      <w:pPr>
        <w:pStyle w:val="PL"/>
      </w:pPr>
      <w:r>
        <w:t xml:space="preserve">        '401</w:t>
      </w:r>
      <w:r w:rsidRPr="00BD6F46">
        <w:t>':</w:t>
      </w:r>
    </w:p>
    <w:p w:rsidR="00475CB0" w:rsidRPr="00BD6F46" w:rsidRDefault="00475CB0" w:rsidP="00475C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:rsidR="00475CB0" w:rsidRPr="00BD6F46" w:rsidRDefault="00475CB0" w:rsidP="00475CB0">
      <w:pPr>
        <w:pStyle w:val="PL"/>
      </w:pPr>
      <w:r>
        <w:t xml:space="preserve">        '410</w:t>
      </w:r>
      <w:r w:rsidRPr="00BD6F46">
        <w:t>':</w:t>
      </w:r>
    </w:p>
    <w:p w:rsidR="00475CB0" w:rsidRPr="00BD6F46" w:rsidRDefault="00475CB0" w:rsidP="00475C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:rsidR="00475CB0" w:rsidRPr="00BD6F46" w:rsidRDefault="00475CB0" w:rsidP="00475CB0">
      <w:pPr>
        <w:pStyle w:val="PL"/>
      </w:pPr>
      <w:r>
        <w:t xml:space="preserve">        '411</w:t>
      </w:r>
      <w:r w:rsidRPr="00BD6F46">
        <w:t>':</w:t>
      </w:r>
    </w:p>
    <w:p w:rsidR="00475CB0" w:rsidRPr="00BD6F46" w:rsidRDefault="00475CB0" w:rsidP="00475C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:rsidR="00475CB0" w:rsidRPr="00BD6F46" w:rsidRDefault="00475CB0" w:rsidP="00475CB0">
      <w:pPr>
        <w:pStyle w:val="PL"/>
      </w:pPr>
      <w:r>
        <w:t xml:space="preserve">        '413</w:t>
      </w:r>
      <w:r w:rsidRPr="00BD6F46">
        <w:t>':</w:t>
      </w:r>
    </w:p>
    <w:p w:rsidR="00475CB0" w:rsidRPr="00BD6F46" w:rsidRDefault="00475CB0" w:rsidP="00475C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:rsidR="00475CB0" w:rsidRPr="00BD6F46" w:rsidRDefault="00475CB0" w:rsidP="00475CB0">
      <w:pPr>
        <w:pStyle w:val="PL"/>
      </w:pPr>
      <w:r>
        <w:t xml:space="preserve">        '500</w:t>
      </w:r>
      <w:r w:rsidRPr="00BD6F46">
        <w:t>':</w:t>
      </w:r>
    </w:p>
    <w:p w:rsidR="00475CB0" w:rsidRPr="00BD6F46" w:rsidRDefault="00475CB0" w:rsidP="00475C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:rsidR="00475CB0" w:rsidRPr="00BD6F46" w:rsidRDefault="00475CB0" w:rsidP="00475CB0">
      <w:pPr>
        <w:pStyle w:val="PL"/>
      </w:pPr>
      <w:r>
        <w:t xml:space="preserve">        '503</w:t>
      </w:r>
      <w:r w:rsidRPr="00BD6F46">
        <w:t>':</w:t>
      </w:r>
    </w:p>
    <w:p w:rsidR="00475CB0" w:rsidRPr="00BD6F46" w:rsidRDefault="00475CB0" w:rsidP="00475C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default: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'TS29571_CommonData.yaml#/components/responses/default'</w:t>
      </w:r>
    </w:p>
    <w:p w:rsidR="00475CB0" w:rsidRPr="00BD6F46" w:rsidRDefault="00475CB0" w:rsidP="00475CB0">
      <w:pPr>
        <w:pStyle w:val="PL"/>
      </w:pPr>
      <w:r w:rsidRPr="00BD6F46">
        <w:t xml:space="preserve">  '/chargingdata/{ChargingDataRef}/release':</w:t>
      </w:r>
    </w:p>
    <w:p w:rsidR="00475CB0" w:rsidRPr="00BD6F46" w:rsidRDefault="00475CB0" w:rsidP="00475CB0">
      <w:pPr>
        <w:pStyle w:val="PL"/>
      </w:pPr>
      <w:r w:rsidRPr="00BD6F46">
        <w:t xml:space="preserve">    post:</w:t>
      </w:r>
    </w:p>
    <w:p w:rsidR="00475CB0" w:rsidRPr="00BD6F46" w:rsidRDefault="00475CB0" w:rsidP="00475CB0">
      <w:pPr>
        <w:pStyle w:val="PL"/>
      </w:pPr>
      <w:r w:rsidRPr="00BD6F46">
        <w:t xml:space="preserve">      requestBody:</w:t>
      </w:r>
    </w:p>
    <w:p w:rsidR="00475CB0" w:rsidRPr="00BD6F46" w:rsidRDefault="00475CB0" w:rsidP="00475CB0">
      <w:pPr>
        <w:pStyle w:val="PL"/>
      </w:pPr>
      <w:r w:rsidRPr="00BD6F46">
        <w:t xml:space="preserve">        required: true</w:t>
      </w:r>
    </w:p>
    <w:p w:rsidR="00475CB0" w:rsidRPr="00BD6F46" w:rsidRDefault="00475CB0" w:rsidP="00475CB0">
      <w:pPr>
        <w:pStyle w:val="PL"/>
      </w:pPr>
      <w:r w:rsidRPr="00BD6F46">
        <w:t xml:space="preserve">        content:</w:t>
      </w:r>
    </w:p>
    <w:p w:rsidR="00475CB0" w:rsidRPr="00BD6F46" w:rsidRDefault="00475CB0" w:rsidP="00475CB0">
      <w:pPr>
        <w:pStyle w:val="PL"/>
      </w:pPr>
      <w:r w:rsidRPr="00BD6F46">
        <w:t xml:space="preserve">          application/json:</w:t>
      </w:r>
    </w:p>
    <w:p w:rsidR="00475CB0" w:rsidRPr="00BD6F46" w:rsidRDefault="00475CB0" w:rsidP="00475CB0">
      <w:pPr>
        <w:pStyle w:val="PL"/>
      </w:pPr>
      <w:r w:rsidRPr="00BD6F46">
        <w:t xml:space="preserve">            schema:</w:t>
      </w:r>
    </w:p>
    <w:p w:rsidR="00475CB0" w:rsidRPr="00BD6F46" w:rsidRDefault="00475CB0" w:rsidP="00475CB0">
      <w:pPr>
        <w:pStyle w:val="PL"/>
      </w:pPr>
      <w:r w:rsidRPr="00BD6F46">
        <w:t xml:space="preserve">              $ref: '#/components/schemas/ChargingDataRequest'</w:t>
      </w:r>
    </w:p>
    <w:p w:rsidR="00475CB0" w:rsidRPr="00BD6F46" w:rsidRDefault="00475CB0" w:rsidP="00475CB0">
      <w:pPr>
        <w:pStyle w:val="PL"/>
      </w:pPr>
      <w:r w:rsidRPr="00BD6F46">
        <w:t xml:space="preserve">      parameters:</w:t>
      </w:r>
    </w:p>
    <w:p w:rsidR="00475CB0" w:rsidRPr="00BD6F46" w:rsidRDefault="00475CB0" w:rsidP="00475CB0">
      <w:pPr>
        <w:pStyle w:val="PL"/>
      </w:pPr>
      <w:r w:rsidRPr="00BD6F46">
        <w:t xml:space="preserve">        - name: ChargingDataRef</w:t>
      </w:r>
    </w:p>
    <w:p w:rsidR="00475CB0" w:rsidRPr="00BD6F46" w:rsidRDefault="00475CB0" w:rsidP="00475CB0">
      <w:pPr>
        <w:pStyle w:val="PL"/>
      </w:pPr>
      <w:r w:rsidRPr="00BD6F46">
        <w:t xml:space="preserve">          in: path</w:t>
      </w:r>
    </w:p>
    <w:p w:rsidR="00475CB0" w:rsidRPr="00BD6F46" w:rsidRDefault="00475CB0" w:rsidP="00475CB0">
      <w:pPr>
        <w:pStyle w:val="PL"/>
      </w:pPr>
      <w:r w:rsidRPr="00BD6F46">
        <w:t xml:space="preserve">          description: a unique identifier for a charging data resource in a PLMN</w:t>
      </w:r>
    </w:p>
    <w:p w:rsidR="00475CB0" w:rsidRPr="00BD6F46" w:rsidRDefault="00475CB0" w:rsidP="00475CB0">
      <w:pPr>
        <w:pStyle w:val="PL"/>
      </w:pPr>
      <w:r w:rsidRPr="00BD6F46">
        <w:t xml:space="preserve">          required: true</w:t>
      </w:r>
    </w:p>
    <w:p w:rsidR="00475CB0" w:rsidRPr="00BD6F46" w:rsidRDefault="00475CB0" w:rsidP="00475CB0">
      <w:pPr>
        <w:pStyle w:val="PL"/>
      </w:pPr>
      <w:r w:rsidRPr="00BD6F46">
        <w:t xml:space="preserve">          schema:</w:t>
      </w:r>
    </w:p>
    <w:p w:rsidR="00475CB0" w:rsidRPr="00BD6F46" w:rsidRDefault="00475CB0" w:rsidP="00475CB0">
      <w:pPr>
        <w:pStyle w:val="PL"/>
      </w:pPr>
      <w:r w:rsidRPr="00BD6F46">
        <w:t xml:space="preserve">            type: string</w:t>
      </w:r>
    </w:p>
    <w:p w:rsidR="00475CB0" w:rsidRPr="00BD6F46" w:rsidRDefault="00475CB0" w:rsidP="00475CB0">
      <w:pPr>
        <w:pStyle w:val="PL"/>
      </w:pPr>
      <w:r w:rsidRPr="00BD6F46">
        <w:t xml:space="preserve">      responses:</w:t>
      </w:r>
    </w:p>
    <w:p w:rsidR="00475CB0" w:rsidRPr="00BD6F46" w:rsidRDefault="00475CB0" w:rsidP="00475CB0">
      <w:pPr>
        <w:pStyle w:val="PL"/>
      </w:pPr>
      <w:r w:rsidRPr="00BD6F46">
        <w:t xml:space="preserve">        '204':</w:t>
      </w:r>
    </w:p>
    <w:p w:rsidR="00475CB0" w:rsidRPr="00BD6F46" w:rsidRDefault="00475CB0" w:rsidP="00475CB0">
      <w:pPr>
        <w:pStyle w:val="PL"/>
      </w:pPr>
      <w:r w:rsidRPr="00BD6F46">
        <w:t xml:space="preserve">          description: No Content.</w:t>
      </w:r>
    </w:p>
    <w:p w:rsidR="00475CB0" w:rsidRPr="00BD6F46" w:rsidRDefault="00475CB0" w:rsidP="00475CB0">
      <w:pPr>
        <w:pStyle w:val="PL"/>
      </w:pPr>
      <w:r w:rsidRPr="00BD6F46">
        <w:t xml:space="preserve">        '404':</w:t>
      </w:r>
    </w:p>
    <w:p w:rsidR="00475CB0" w:rsidRPr="00BD6F46" w:rsidRDefault="00475CB0" w:rsidP="00475CB0">
      <w:pPr>
        <w:pStyle w:val="PL"/>
      </w:pPr>
      <w:r w:rsidRPr="00BD6F46">
        <w:t xml:space="preserve">          description: Not Found</w:t>
      </w:r>
    </w:p>
    <w:p w:rsidR="00475CB0" w:rsidRPr="00BD6F46" w:rsidRDefault="00475CB0" w:rsidP="00475CB0">
      <w:pPr>
        <w:pStyle w:val="PL"/>
      </w:pPr>
      <w:r w:rsidRPr="00BD6F46">
        <w:t xml:space="preserve">          content:</w:t>
      </w:r>
    </w:p>
    <w:p w:rsidR="00475CB0" w:rsidRPr="00BD6F46" w:rsidRDefault="00475CB0" w:rsidP="00475CB0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:rsidR="00475CB0" w:rsidRPr="00BD6F46" w:rsidRDefault="00475CB0" w:rsidP="00475CB0">
      <w:pPr>
        <w:pStyle w:val="PL"/>
      </w:pPr>
      <w:r w:rsidRPr="00BD6F46">
        <w:t xml:space="preserve">              schema:</w:t>
      </w:r>
    </w:p>
    <w:p w:rsidR="00475CB0" w:rsidRPr="00BD6F46" w:rsidRDefault="00475CB0" w:rsidP="00475CB0">
      <w:pPr>
        <w:pStyle w:val="PL"/>
      </w:pPr>
      <w:r w:rsidRPr="00BD6F46">
        <w:t xml:space="preserve">                $ref: 'TS29571_CommonData.yaml#/components/schemas/ProblemDetails'</w:t>
      </w:r>
    </w:p>
    <w:p w:rsidR="00475CB0" w:rsidRPr="00BD6F46" w:rsidRDefault="00475CB0" w:rsidP="00475CB0">
      <w:pPr>
        <w:pStyle w:val="PL"/>
      </w:pPr>
      <w:r>
        <w:t xml:space="preserve">        '401</w:t>
      </w:r>
      <w:r w:rsidRPr="00BD6F46">
        <w:t>':</w:t>
      </w:r>
    </w:p>
    <w:p w:rsidR="00475CB0" w:rsidRPr="00BD6F46" w:rsidRDefault="00475CB0" w:rsidP="00475C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:rsidR="00475CB0" w:rsidRPr="00BD6F46" w:rsidRDefault="00475CB0" w:rsidP="00475CB0">
      <w:pPr>
        <w:pStyle w:val="PL"/>
      </w:pPr>
      <w:r>
        <w:t xml:space="preserve">        '410</w:t>
      </w:r>
      <w:r w:rsidRPr="00BD6F46">
        <w:t>':</w:t>
      </w:r>
    </w:p>
    <w:p w:rsidR="00475CB0" w:rsidRPr="00BD6F46" w:rsidRDefault="00475CB0" w:rsidP="00475C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:rsidR="00475CB0" w:rsidRPr="00BD6F46" w:rsidRDefault="00475CB0" w:rsidP="00475CB0">
      <w:pPr>
        <w:pStyle w:val="PL"/>
      </w:pPr>
      <w:r>
        <w:t xml:space="preserve">        '411</w:t>
      </w:r>
      <w:r w:rsidRPr="00BD6F46">
        <w:t>':</w:t>
      </w:r>
    </w:p>
    <w:p w:rsidR="00475CB0" w:rsidRPr="00BD6F46" w:rsidRDefault="00475CB0" w:rsidP="00475C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:rsidR="00475CB0" w:rsidRPr="00BD6F46" w:rsidRDefault="00475CB0" w:rsidP="00475CB0">
      <w:pPr>
        <w:pStyle w:val="PL"/>
      </w:pPr>
      <w:r>
        <w:t xml:space="preserve">        '413</w:t>
      </w:r>
      <w:r w:rsidRPr="00BD6F46">
        <w:t>':</w:t>
      </w:r>
    </w:p>
    <w:p w:rsidR="00475CB0" w:rsidRPr="00BD6F46" w:rsidRDefault="00475CB0" w:rsidP="00475C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:rsidR="00475CB0" w:rsidRPr="00BD6F46" w:rsidRDefault="00475CB0" w:rsidP="00475CB0">
      <w:pPr>
        <w:pStyle w:val="PL"/>
      </w:pPr>
      <w:r>
        <w:t xml:space="preserve">        '500</w:t>
      </w:r>
      <w:r w:rsidRPr="00BD6F46">
        <w:t>':</w:t>
      </w:r>
    </w:p>
    <w:p w:rsidR="00475CB0" w:rsidRPr="00BD6F46" w:rsidRDefault="00475CB0" w:rsidP="00475C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:rsidR="00475CB0" w:rsidRPr="00BD6F46" w:rsidRDefault="00475CB0" w:rsidP="00475CB0">
      <w:pPr>
        <w:pStyle w:val="PL"/>
      </w:pPr>
      <w:r>
        <w:t xml:space="preserve">        '503</w:t>
      </w:r>
      <w:r w:rsidRPr="00BD6F46">
        <w:t>':</w:t>
      </w:r>
    </w:p>
    <w:p w:rsidR="00475CB0" w:rsidRPr="00BD6F46" w:rsidRDefault="00475CB0" w:rsidP="00475C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default: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'TS29571_CommonData.yaml#/components/responses/default'</w:t>
      </w:r>
    </w:p>
    <w:p w:rsidR="00475CB0" w:rsidRDefault="00475CB0" w:rsidP="00475CB0">
      <w:pPr>
        <w:pStyle w:val="PL"/>
      </w:pPr>
      <w:r w:rsidRPr="00BD6F46">
        <w:t>components:</w:t>
      </w:r>
    </w:p>
    <w:p w:rsidR="00475CB0" w:rsidRPr="001E7573" w:rsidRDefault="00475CB0" w:rsidP="00475CB0">
      <w:pPr>
        <w:pStyle w:val="PL"/>
        <w:rPr>
          <w:noProof w:val="0"/>
        </w:rPr>
      </w:pPr>
      <w:r w:rsidRPr="001E7573">
        <w:rPr>
          <w:noProof w:val="0"/>
        </w:rPr>
        <w:t xml:space="preserve">  </w:t>
      </w:r>
      <w:proofErr w:type="spellStart"/>
      <w:r w:rsidRPr="001E7573">
        <w:rPr>
          <w:noProof w:val="0"/>
        </w:rPr>
        <w:t>securitySchemes</w:t>
      </w:r>
      <w:proofErr w:type="spellEnd"/>
      <w:r w:rsidRPr="001E7573">
        <w:rPr>
          <w:noProof w:val="0"/>
        </w:rPr>
        <w:t>:</w:t>
      </w:r>
    </w:p>
    <w:p w:rsidR="00475CB0" w:rsidRPr="001E7573" w:rsidRDefault="00475CB0" w:rsidP="00475CB0">
      <w:pPr>
        <w:pStyle w:val="PL"/>
        <w:rPr>
          <w:noProof w:val="0"/>
        </w:rPr>
      </w:pPr>
      <w:r w:rsidRPr="001E7573">
        <w:rPr>
          <w:noProof w:val="0"/>
        </w:rPr>
        <w:t xml:space="preserve">    oAuth2ClientCredentials:</w:t>
      </w:r>
    </w:p>
    <w:p w:rsidR="00475CB0" w:rsidRPr="001E7573" w:rsidRDefault="00475CB0" w:rsidP="00475CB0">
      <w:pPr>
        <w:pStyle w:val="PL"/>
        <w:rPr>
          <w:noProof w:val="0"/>
        </w:rPr>
      </w:pPr>
      <w:r w:rsidRPr="001E7573">
        <w:rPr>
          <w:noProof w:val="0"/>
        </w:rPr>
        <w:t xml:space="preserve">      type: oauth2</w:t>
      </w:r>
    </w:p>
    <w:p w:rsidR="00475CB0" w:rsidRPr="001E7573" w:rsidRDefault="00475CB0" w:rsidP="00475CB0">
      <w:pPr>
        <w:pStyle w:val="PL"/>
        <w:rPr>
          <w:noProof w:val="0"/>
        </w:rPr>
      </w:pPr>
      <w:r w:rsidRPr="001E7573">
        <w:rPr>
          <w:noProof w:val="0"/>
        </w:rPr>
        <w:t xml:space="preserve">      flows:</w:t>
      </w:r>
    </w:p>
    <w:p w:rsidR="00475CB0" w:rsidRPr="001E7573" w:rsidRDefault="00475CB0" w:rsidP="00475CB0">
      <w:pPr>
        <w:pStyle w:val="PL"/>
        <w:rPr>
          <w:noProof w:val="0"/>
        </w:rPr>
      </w:pPr>
      <w:r w:rsidRPr="001E7573">
        <w:rPr>
          <w:noProof w:val="0"/>
        </w:rPr>
        <w:t xml:space="preserve">        </w:t>
      </w:r>
      <w:proofErr w:type="spellStart"/>
      <w:r w:rsidRPr="001E7573">
        <w:rPr>
          <w:noProof w:val="0"/>
        </w:rPr>
        <w:t>clientCredentials</w:t>
      </w:r>
      <w:proofErr w:type="spellEnd"/>
      <w:r w:rsidRPr="001E7573">
        <w:rPr>
          <w:noProof w:val="0"/>
        </w:rPr>
        <w:t>:</w:t>
      </w:r>
    </w:p>
    <w:p w:rsidR="00475CB0" w:rsidRPr="001E7573" w:rsidRDefault="00475CB0" w:rsidP="00475CB0">
      <w:pPr>
        <w:pStyle w:val="PL"/>
        <w:rPr>
          <w:noProof w:val="0"/>
        </w:rPr>
      </w:pPr>
      <w:r w:rsidRPr="001E7573">
        <w:rPr>
          <w:noProof w:val="0"/>
        </w:rPr>
        <w:t xml:space="preserve">          </w:t>
      </w:r>
      <w:proofErr w:type="spellStart"/>
      <w:r w:rsidRPr="001E7573">
        <w:rPr>
          <w:noProof w:val="0"/>
        </w:rPr>
        <w:t>tokenUrl</w:t>
      </w:r>
      <w:proofErr w:type="spellEnd"/>
      <w:r w:rsidRPr="001E7573">
        <w:rPr>
          <w:noProof w:val="0"/>
        </w:rPr>
        <w:t>: '</w:t>
      </w:r>
      <w:r w:rsidRPr="00082B3E">
        <w:rPr>
          <w:lang w:val="en-US"/>
        </w:rPr>
        <w:t>{nrfApiRoot}/oauth2/token</w:t>
      </w:r>
      <w:r w:rsidRPr="001E7573">
        <w:rPr>
          <w:noProof w:val="0"/>
        </w:rPr>
        <w:t>'</w:t>
      </w:r>
    </w:p>
    <w:p w:rsidR="00475CB0" w:rsidRDefault="00475CB0" w:rsidP="00475CB0">
      <w:pPr>
        <w:pStyle w:val="PL"/>
        <w:rPr>
          <w:noProof w:val="0"/>
        </w:rPr>
      </w:pPr>
      <w:r w:rsidRPr="001E7573">
        <w:rPr>
          <w:noProof w:val="0"/>
        </w:rPr>
        <w:t xml:space="preserve">          scopes:</w:t>
      </w:r>
    </w:p>
    <w:p w:rsidR="00475CB0" w:rsidRPr="00BD6F46" w:rsidRDefault="00475CB0" w:rsidP="00475CB0">
      <w:pPr>
        <w:pStyle w:val="PL"/>
      </w:pPr>
      <w:r>
        <w:rPr>
          <w:noProof w:val="0"/>
        </w:rPr>
        <w:t xml:space="preserve">            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r w:rsidRPr="005467B3">
        <w:rPr>
          <w:noProof w:val="0"/>
        </w:rPr>
        <w:t xml:space="preserve">: Access to the </w:t>
      </w:r>
      <w:r w:rsidRPr="00BD6F46">
        <w:t xml:space="preserve">Nchf_ConvergedCharging </w:t>
      </w:r>
      <w:r w:rsidRPr="005467B3">
        <w:rPr>
          <w:noProof w:val="0"/>
        </w:rPr>
        <w:t>API</w:t>
      </w:r>
    </w:p>
    <w:p w:rsidR="00475CB0" w:rsidRPr="00BD6F46" w:rsidRDefault="00475CB0" w:rsidP="00475CB0">
      <w:pPr>
        <w:pStyle w:val="PL"/>
      </w:pPr>
      <w:r w:rsidRPr="00BD6F46">
        <w:t xml:space="preserve">  schemas:</w:t>
      </w:r>
    </w:p>
    <w:p w:rsidR="00475CB0" w:rsidRPr="00BD6F46" w:rsidRDefault="00475CB0" w:rsidP="00475CB0">
      <w:pPr>
        <w:pStyle w:val="PL"/>
      </w:pPr>
      <w:r w:rsidRPr="00BD6F46">
        <w:t xml:space="preserve">    ChargingDataRequest: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lastRenderedPageBreak/>
        <w:t xml:space="preserve">        subscriberIdentifier:</w:t>
      </w:r>
    </w:p>
    <w:p w:rsidR="00475CB0" w:rsidRDefault="00475CB0" w:rsidP="00475CB0">
      <w:pPr>
        <w:pStyle w:val="PL"/>
      </w:pPr>
      <w:r w:rsidRPr="00BD6F46">
        <w:t xml:space="preserve">          $ref: 'TS29571_CommonData.yaml#/components/schemas/Supi'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tenantIdentifier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</w:t>
      </w:r>
      <w:r w:rsidRPr="00F267AF">
        <w:t>type: string</w:t>
      </w:r>
    </w:p>
    <w:p w:rsidR="00475CB0" w:rsidRPr="00BD6F46" w:rsidRDefault="00475CB0" w:rsidP="00475CB0">
      <w:pPr>
        <w:pStyle w:val="PL"/>
      </w:pPr>
      <w:r w:rsidRPr="00BD6F46">
        <w:t xml:space="preserve">        chargingId:</w:t>
      </w:r>
    </w:p>
    <w:p w:rsidR="00475CB0" w:rsidRDefault="00475CB0" w:rsidP="00475CB0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</w:t>
      </w:r>
      <w:r>
        <w:t xml:space="preserve"> mnSConsumerIdentifier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</w:t>
      </w:r>
      <w:r w:rsidRPr="00F267AF">
        <w:t>type: string</w:t>
      </w:r>
    </w:p>
    <w:p w:rsidR="00475CB0" w:rsidRPr="00BD6F46" w:rsidRDefault="00475CB0" w:rsidP="00475CB0">
      <w:pPr>
        <w:pStyle w:val="PL"/>
      </w:pPr>
      <w:r w:rsidRPr="00BD6F46">
        <w:t xml:space="preserve">        nfConsumerIdentification: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'#/components/schemas/NFIdentification'</w:t>
      </w:r>
    </w:p>
    <w:p w:rsidR="00475CB0" w:rsidRPr="00BD6F46" w:rsidRDefault="00475CB0" w:rsidP="00475CB0">
      <w:pPr>
        <w:pStyle w:val="PL"/>
      </w:pPr>
      <w:r w:rsidRPr="00BD6F46">
        <w:t xml:space="preserve">        invocationTimeStamp: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'TS29571_CommonData.yaml#/components/schemas/DateTime'</w:t>
      </w:r>
    </w:p>
    <w:p w:rsidR="00475CB0" w:rsidRPr="00BD6F46" w:rsidRDefault="00475CB0" w:rsidP="00475CB0">
      <w:pPr>
        <w:pStyle w:val="PL"/>
      </w:pPr>
      <w:r w:rsidRPr="00BD6F46">
        <w:t xml:space="preserve">        invocationSequenceNumber:</w:t>
      </w:r>
    </w:p>
    <w:p w:rsidR="00475CB0" w:rsidRDefault="00475CB0" w:rsidP="00475CB0">
      <w:pPr>
        <w:pStyle w:val="PL"/>
      </w:pPr>
      <w:r w:rsidRPr="00BD6F46">
        <w:t xml:space="preserve">          $ref: 'TS29571_CommonData.yaml#/components/schemas/Uint32'</w:t>
      </w:r>
    </w:p>
    <w:p w:rsidR="00475CB0" w:rsidRDefault="00475CB0" w:rsidP="00475CB0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:rsidR="00475CB0" w:rsidRDefault="00475CB0" w:rsidP="00475CB0">
      <w:pPr>
        <w:pStyle w:val="PL"/>
      </w:pPr>
      <w:r w:rsidRPr="00BD6F46">
        <w:t xml:space="preserve">          type: boolean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type: boolean</w:t>
      </w:r>
    </w:p>
    <w:p w:rsidR="00475CB0" w:rsidRDefault="00475CB0" w:rsidP="00475CB0">
      <w:pPr>
        <w:pStyle w:val="PL"/>
      </w:pPr>
      <w:r>
        <w:t xml:space="preserve">        oneTimeEventType:</w:t>
      </w:r>
    </w:p>
    <w:p w:rsidR="00475CB0" w:rsidRDefault="00475CB0" w:rsidP="00475CB0">
      <w:pPr>
        <w:pStyle w:val="PL"/>
      </w:pPr>
      <w:r>
        <w:t xml:space="preserve">          $ref: '#/components/schemas/oneTimeEventType'</w:t>
      </w:r>
    </w:p>
    <w:p w:rsidR="00475CB0" w:rsidRPr="00BD6F46" w:rsidRDefault="00475CB0" w:rsidP="00475CB0">
      <w:pPr>
        <w:pStyle w:val="PL"/>
      </w:pPr>
      <w:r w:rsidRPr="00BD6F46">
        <w:t xml:space="preserve">        notifyUri:</w:t>
      </w:r>
    </w:p>
    <w:p w:rsidR="00475CB0" w:rsidRDefault="00475CB0" w:rsidP="00475CB0">
      <w:pPr>
        <w:pStyle w:val="PL"/>
      </w:pPr>
      <w:r w:rsidRPr="00BD6F46">
        <w:t xml:space="preserve">          $ref: 'TS29571_CommonData.yaml#/components/schemas/Uri'</w:t>
      </w:r>
    </w:p>
    <w:p w:rsidR="00475CB0" w:rsidRDefault="00475CB0" w:rsidP="00475CB0">
      <w:pPr>
        <w:pStyle w:val="PL"/>
      </w:pPr>
      <w:r>
        <w:t xml:space="preserve">        supportedFeatures:</w:t>
      </w:r>
    </w:p>
    <w:p w:rsidR="00475CB0" w:rsidRDefault="00475CB0" w:rsidP="00475CB0">
      <w:pPr>
        <w:pStyle w:val="PL"/>
      </w:pPr>
      <w:r>
        <w:t xml:space="preserve">          $ref: 'TS29571_CommonData.yaml#/components/schemas/SupportedFeatures'</w:t>
      </w:r>
    </w:p>
    <w:p w:rsidR="00475CB0" w:rsidRDefault="00475CB0" w:rsidP="00475CB0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:rsidR="00475CB0" w:rsidRPr="00BD6F46" w:rsidRDefault="00475CB0" w:rsidP="00475CB0">
      <w:pPr>
        <w:pStyle w:val="PL"/>
      </w:pPr>
      <w:r>
        <w:t xml:space="preserve">          type: string</w:t>
      </w:r>
    </w:p>
    <w:p w:rsidR="00475CB0" w:rsidRPr="00BD6F46" w:rsidRDefault="00475CB0" w:rsidP="00475CB0">
      <w:pPr>
        <w:pStyle w:val="PL"/>
      </w:pPr>
      <w:r w:rsidRPr="00BD6F46">
        <w:t xml:space="preserve">        multipleUnitUsage:</w:t>
      </w:r>
    </w:p>
    <w:p w:rsidR="00475CB0" w:rsidRPr="00BD6F46" w:rsidRDefault="00475CB0" w:rsidP="00475CB0">
      <w:pPr>
        <w:pStyle w:val="PL"/>
      </w:pPr>
      <w:r w:rsidRPr="00BD6F46">
        <w:t xml:space="preserve">          type: array</w:t>
      </w:r>
    </w:p>
    <w:p w:rsidR="00475CB0" w:rsidRPr="00BD6F46" w:rsidRDefault="00475CB0" w:rsidP="00475CB0">
      <w:pPr>
        <w:pStyle w:val="PL"/>
      </w:pPr>
      <w:r w:rsidRPr="00BD6F46">
        <w:t xml:space="preserve">          items:</w:t>
      </w:r>
    </w:p>
    <w:p w:rsidR="00475CB0" w:rsidRPr="00BD6F46" w:rsidRDefault="00475CB0" w:rsidP="00475CB0">
      <w:pPr>
        <w:pStyle w:val="PL"/>
      </w:pPr>
      <w:r w:rsidRPr="00BD6F46">
        <w:t xml:space="preserve">            $ref: '#/components/schemas/MultipleUnitUsage'</w:t>
      </w:r>
    </w:p>
    <w:p w:rsidR="00475CB0" w:rsidRPr="00BD6F46" w:rsidRDefault="00475CB0" w:rsidP="00475CB0">
      <w:pPr>
        <w:pStyle w:val="PL"/>
      </w:pPr>
      <w:r w:rsidRPr="00BD6F46">
        <w:t xml:space="preserve">          minItems: 0</w:t>
      </w:r>
    </w:p>
    <w:p w:rsidR="00475CB0" w:rsidRPr="00BD6F46" w:rsidRDefault="00475CB0" w:rsidP="00475CB0">
      <w:pPr>
        <w:pStyle w:val="PL"/>
      </w:pPr>
      <w:r w:rsidRPr="00BD6F46">
        <w:t xml:space="preserve">        triggers:</w:t>
      </w:r>
    </w:p>
    <w:p w:rsidR="00475CB0" w:rsidRPr="00BD6F46" w:rsidRDefault="00475CB0" w:rsidP="00475CB0">
      <w:pPr>
        <w:pStyle w:val="PL"/>
      </w:pPr>
      <w:r w:rsidRPr="00BD6F46">
        <w:t xml:space="preserve">          type: array</w:t>
      </w:r>
    </w:p>
    <w:p w:rsidR="00475CB0" w:rsidRPr="00BD6F46" w:rsidRDefault="00475CB0" w:rsidP="00475CB0">
      <w:pPr>
        <w:pStyle w:val="PL"/>
      </w:pPr>
      <w:r w:rsidRPr="00BD6F46">
        <w:t xml:space="preserve">          items:</w:t>
      </w:r>
    </w:p>
    <w:p w:rsidR="00475CB0" w:rsidRPr="00BD6F46" w:rsidRDefault="00475CB0" w:rsidP="00475CB0">
      <w:pPr>
        <w:pStyle w:val="PL"/>
      </w:pPr>
      <w:r w:rsidRPr="00BD6F46">
        <w:t xml:space="preserve">            $ref: '#/components/schemas/Trigger'</w:t>
      </w:r>
    </w:p>
    <w:p w:rsidR="00475CB0" w:rsidRPr="00BD6F46" w:rsidRDefault="00475CB0" w:rsidP="00475CB0">
      <w:pPr>
        <w:pStyle w:val="PL"/>
      </w:pPr>
      <w:r w:rsidRPr="00BD6F46">
        <w:t xml:space="preserve">          minItems: 0</w:t>
      </w:r>
    </w:p>
    <w:p w:rsidR="00475CB0" w:rsidRPr="00BD6F46" w:rsidRDefault="00475CB0" w:rsidP="00475CB0">
      <w:pPr>
        <w:pStyle w:val="PL"/>
      </w:pPr>
      <w:r w:rsidRPr="00BD6F46">
        <w:t xml:space="preserve">        pDUSessionChargingInformation: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'#/components/schemas/PDUSessionChargingInformation'</w:t>
      </w:r>
    </w:p>
    <w:p w:rsidR="00475CB0" w:rsidRPr="00BD6F46" w:rsidRDefault="00475CB0" w:rsidP="00475CB0">
      <w:pPr>
        <w:pStyle w:val="PL"/>
      </w:pPr>
      <w:r w:rsidRPr="00BD6F46">
        <w:t xml:space="preserve">        roamingQBCInformation:</w:t>
      </w:r>
    </w:p>
    <w:p w:rsidR="00475CB0" w:rsidRDefault="00475CB0" w:rsidP="00475CB0">
      <w:pPr>
        <w:pStyle w:val="PL"/>
      </w:pPr>
      <w:r w:rsidRPr="00BD6F46">
        <w:t xml:space="preserve">          $ref: '#/components/schemas/RoamingQBCInformation'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:rsidR="00475CB0" w:rsidRDefault="00475CB0" w:rsidP="00475CB0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:rsidR="00475CB0" w:rsidRPr="00BD6F46" w:rsidRDefault="00475CB0" w:rsidP="00475CB0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:rsidR="00475CB0" w:rsidRDefault="00475CB0" w:rsidP="00475CB0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:rsidR="00475CB0" w:rsidRPr="00BD6F46" w:rsidRDefault="00475CB0" w:rsidP="00475CB0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:rsidR="00475CB0" w:rsidRDefault="00475CB0" w:rsidP="00475CB0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:rsidR="00475CB0" w:rsidRPr="00BD6F46" w:rsidRDefault="00475CB0" w:rsidP="00475CB0">
      <w:pPr>
        <w:pStyle w:val="PL"/>
      </w:pPr>
      <w:r>
        <w:t xml:space="preserve">        locationReportingChargingInformation:</w:t>
      </w:r>
    </w:p>
    <w:p w:rsidR="00475CB0" w:rsidRDefault="00475CB0" w:rsidP="00475CB0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:rsidR="00475CB0" w:rsidRDefault="00475CB0" w:rsidP="00475CB0">
      <w:pPr>
        <w:pStyle w:val="PL"/>
      </w:pPr>
      <w:r w:rsidRPr="00BD6F46">
        <w:t xml:space="preserve">        </w:t>
      </w:r>
      <w:r>
        <w:t>nSPACharging</w:t>
      </w:r>
      <w:r w:rsidRPr="00AD3544">
        <w:t>Information</w:t>
      </w:r>
      <w:r>
        <w:t>:</w:t>
      </w:r>
    </w:p>
    <w:p w:rsidR="00475CB0" w:rsidRDefault="00475CB0" w:rsidP="00475CB0">
      <w:pPr>
        <w:pStyle w:val="PL"/>
      </w:pPr>
      <w:r w:rsidRPr="00BD6F46">
        <w:t xml:space="preserve">          $ref: '#/components/schemas/</w:t>
      </w:r>
      <w:r>
        <w:t>NSPACharging</w:t>
      </w:r>
      <w:r w:rsidRPr="00AD3544">
        <w:t>Information</w:t>
      </w:r>
      <w:r w:rsidRPr="00BD6F46">
        <w:t>'</w:t>
      </w:r>
    </w:p>
    <w:p w:rsidR="00475CB0" w:rsidRPr="00BD6F46" w:rsidRDefault="00475CB0" w:rsidP="00475CB0">
      <w:pPr>
        <w:pStyle w:val="PL"/>
      </w:pPr>
      <w:r>
        <w:t xml:space="preserve">        nSMChargingInformation:</w:t>
      </w:r>
    </w:p>
    <w:p w:rsidR="00475CB0" w:rsidRDefault="00475CB0" w:rsidP="00475CB0">
      <w:pPr>
        <w:pStyle w:val="PL"/>
      </w:pPr>
      <w:r w:rsidRPr="00BD6F46">
        <w:t xml:space="preserve">          $ref: '#/components/schemas/</w:t>
      </w:r>
      <w:r>
        <w:t>NSMChargingInformation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required:</w:t>
      </w:r>
    </w:p>
    <w:p w:rsidR="00475CB0" w:rsidRPr="00BD6F46" w:rsidRDefault="00475CB0" w:rsidP="00475CB0">
      <w:pPr>
        <w:pStyle w:val="PL"/>
      </w:pPr>
      <w:r w:rsidRPr="00BD6F46"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:rsidR="00475CB0" w:rsidRPr="00BD6F46" w:rsidRDefault="00475CB0" w:rsidP="00475CB0">
      <w:pPr>
        <w:pStyle w:val="PL"/>
      </w:pPr>
      <w:r w:rsidRPr="00BD6F46">
        <w:t xml:space="preserve">        - invocationTimeStamp</w:t>
      </w:r>
    </w:p>
    <w:p w:rsidR="00475CB0" w:rsidRPr="00BD6F46" w:rsidRDefault="00475CB0" w:rsidP="00475CB0">
      <w:pPr>
        <w:pStyle w:val="PL"/>
      </w:pPr>
      <w:r w:rsidRPr="00BD6F46">
        <w:t xml:space="preserve">        - invocationSequenceNumber</w:t>
      </w:r>
    </w:p>
    <w:p w:rsidR="00475CB0" w:rsidRPr="00BD6F46" w:rsidRDefault="00475CB0" w:rsidP="00475CB0">
      <w:pPr>
        <w:pStyle w:val="PL"/>
      </w:pPr>
      <w:r w:rsidRPr="00BD6F46">
        <w:t xml:space="preserve">    ChargingDataResponse: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invocationTimeStamp: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'TS29571_CommonData.yaml#/components/schemas/DateTime'</w:t>
      </w:r>
    </w:p>
    <w:p w:rsidR="00475CB0" w:rsidRPr="00BD6F46" w:rsidRDefault="00475CB0" w:rsidP="00475CB0">
      <w:pPr>
        <w:pStyle w:val="PL"/>
      </w:pPr>
      <w:r w:rsidRPr="00BD6F46">
        <w:t xml:space="preserve">        invocationSequenceNumber: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'TS29571_CommonData.yaml#/components/schemas/Uint32'</w:t>
      </w:r>
    </w:p>
    <w:p w:rsidR="00475CB0" w:rsidRPr="00BD6F46" w:rsidRDefault="00475CB0" w:rsidP="00475CB0">
      <w:pPr>
        <w:pStyle w:val="PL"/>
      </w:pPr>
      <w:r w:rsidRPr="00BD6F46">
        <w:t xml:space="preserve">        invocationResult: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'#/components/schemas/InvocationResult'</w:t>
      </w:r>
    </w:p>
    <w:p w:rsidR="00475CB0" w:rsidRPr="00BD6F46" w:rsidRDefault="00475CB0" w:rsidP="00475CB0">
      <w:pPr>
        <w:pStyle w:val="PL"/>
      </w:pPr>
      <w:r w:rsidRPr="00BD6F46">
        <w:t xml:space="preserve">        sessionFailover: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'#/components/schemas/SessionFailover'</w:t>
      </w:r>
    </w:p>
    <w:p w:rsidR="00475CB0" w:rsidRDefault="00475CB0" w:rsidP="00475CB0">
      <w:pPr>
        <w:pStyle w:val="PL"/>
      </w:pPr>
      <w:r>
        <w:t xml:space="preserve">        supportedFeatures:</w:t>
      </w:r>
    </w:p>
    <w:p w:rsidR="00475CB0" w:rsidRDefault="00475CB0" w:rsidP="00475CB0">
      <w:pPr>
        <w:pStyle w:val="PL"/>
      </w:pPr>
      <w:r>
        <w:t xml:space="preserve">          $ref: 'TS29571_CommonData.yaml#/components/schemas/SupportedFeatures'</w:t>
      </w:r>
    </w:p>
    <w:p w:rsidR="00475CB0" w:rsidRPr="00BD6F46" w:rsidRDefault="00475CB0" w:rsidP="00475CB0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:rsidR="00475CB0" w:rsidRPr="00BD6F46" w:rsidRDefault="00475CB0" w:rsidP="00475CB0">
      <w:pPr>
        <w:pStyle w:val="PL"/>
      </w:pPr>
      <w:r w:rsidRPr="00BD6F46">
        <w:t xml:space="preserve">          type: array</w:t>
      </w:r>
    </w:p>
    <w:p w:rsidR="00475CB0" w:rsidRPr="00BD6F46" w:rsidRDefault="00475CB0" w:rsidP="00475CB0">
      <w:pPr>
        <w:pStyle w:val="PL"/>
      </w:pPr>
      <w:r w:rsidRPr="00BD6F46">
        <w:t xml:space="preserve">          items:</w:t>
      </w:r>
    </w:p>
    <w:p w:rsidR="00475CB0" w:rsidRPr="00BD6F46" w:rsidRDefault="00475CB0" w:rsidP="00475CB0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:rsidR="00475CB0" w:rsidRPr="00BD6F46" w:rsidRDefault="00475CB0" w:rsidP="00475CB0">
      <w:pPr>
        <w:pStyle w:val="PL"/>
      </w:pPr>
      <w:r w:rsidRPr="00BD6F46">
        <w:t xml:space="preserve">          minItems: 0</w:t>
      </w:r>
    </w:p>
    <w:p w:rsidR="00475CB0" w:rsidRPr="00BD6F46" w:rsidRDefault="00475CB0" w:rsidP="00475CB0">
      <w:pPr>
        <w:pStyle w:val="PL"/>
      </w:pPr>
      <w:r w:rsidRPr="00BD6F46">
        <w:t xml:space="preserve">        triggers:</w:t>
      </w:r>
    </w:p>
    <w:p w:rsidR="00475CB0" w:rsidRPr="00BD6F46" w:rsidRDefault="00475CB0" w:rsidP="00475CB0">
      <w:pPr>
        <w:pStyle w:val="PL"/>
      </w:pPr>
      <w:r w:rsidRPr="00BD6F46">
        <w:t xml:space="preserve">          type: array</w:t>
      </w:r>
    </w:p>
    <w:p w:rsidR="00475CB0" w:rsidRPr="00BD6F46" w:rsidRDefault="00475CB0" w:rsidP="00475CB0">
      <w:pPr>
        <w:pStyle w:val="PL"/>
      </w:pPr>
      <w:r w:rsidRPr="00BD6F46">
        <w:lastRenderedPageBreak/>
        <w:t xml:space="preserve">          items:</w:t>
      </w:r>
    </w:p>
    <w:p w:rsidR="00475CB0" w:rsidRPr="00BD6F46" w:rsidRDefault="00475CB0" w:rsidP="00475CB0">
      <w:pPr>
        <w:pStyle w:val="PL"/>
      </w:pPr>
      <w:r w:rsidRPr="00BD6F46">
        <w:t xml:space="preserve">            $ref: '#/components/schemas/Trigger'</w:t>
      </w:r>
    </w:p>
    <w:p w:rsidR="00475CB0" w:rsidRPr="00BD6F46" w:rsidRDefault="00475CB0" w:rsidP="00475CB0">
      <w:pPr>
        <w:pStyle w:val="PL"/>
      </w:pPr>
      <w:r w:rsidRPr="00BD6F46">
        <w:t xml:space="preserve">          minItems: 0</w:t>
      </w:r>
    </w:p>
    <w:p w:rsidR="00475CB0" w:rsidRPr="00BD6F46" w:rsidRDefault="00475CB0" w:rsidP="00475CB0">
      <w:pPr>
        <w:pStyle w:val="PL"/>
      </w:pPr>
      <w:r w:rsidRPr="00BD6F46">
        <w:t xml:space="preserve">        pDUSessionChargingInformation: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'#/components/schemas/PDUSessionChargingInformation'</w:t>
      </w:r>
    </w:p>
    <w:p w:rsidR="00475CB0" w:rsidRPr="00BD6F46" w:rsidRDefault="00475CB0" w:rsidP="00475CB0">
      <w:pPr>
        <w:pStyle w:val="PL"/>
      </w:pPr>
      <w:r w:rsidRPr="00BD6F46">
        <w:t xml:space="preserve">        roamingQBCInformation: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'#/components/schemas/RoamingQBCInformation'</w:t>
      </w:r>
    </w:p>
    <w:p w:rsidR="00475CB0" w:rsidRPr="00BD6F46" w:rsidRDefault="00475CB0" w:rsidP="00475CB0">
      <w:pPr>
        <w:pStyle w:val="PL"/>
      </w:pPr>
      <w:r w:rsidRPr="00BD6F46">
        <w:t xml:space="preserve">      required:</w:t>
      </w:r>
    </w:p>
    <w:p w:rsidR="00475CB0" w:rsidRPr="00BD6F46" w:rsidRDefault="00475CB0" w:rsidP="00475CB0">
      <w:pPr>
        <w:pStyle w:val="PL"/>
      </w:pPr>
      <w:r w:rsidRPr="00BD6F46">
        <w:t xml:space="preserve">        - invocationTimeStamp</w:t>
      </w:r>
    </w:p>
    <w:p w:rsidR="00475CB0" w:rsidRPr="00BD6F46" w:rsidRDefault="00475CB0" w:rsidP="00475CB0">
      <w:pPr>
        <w:pStyle w:val="PL"/>
      </w:pPr>
      <w:r w:rsidRPr="00BD6F46">
        <w:t xml:space="preserve">        - invocationSequenceNumber</w:t>
      </w:r>
    </w:p>
    <w:p w:rsidR="00475CB0" w:rsidRPr="00BD6F46" w:rsidRDefault="00475CB0" w:rsidP="00475CB0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notificationType: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'#/components/schemas/NotificationType'</w:t>
      </w:r>
    </w:p>
    <w:p w:rsidR="00475CB0" w:rsidRPr="00BD6F46" w:rsidRDefault="00475CB0" w:rsidP="00475CB0">
      <w:pPr>
        <w:pStyle w:val="PL"/>
      </w:pPr>
      <w:r w:rsidRPr="00BD6F46">
        <w:t xml:space="preserve">        reauthorizationDetails:</w:t>
      </w:r>
    </w:p>
    <w:p w:rsidR="00475CB0" w:rsidRPr="00BD6F46" w:rsidRDefault="00475CB0" w:rsidP="00475CB0">
      <w:pPr>
        <w:pStyle w:val="PL"/>
      </w:pPr>
      <w:r w:rsidRPr="00BD6F46">
        <w:t xml:space="preserve">          type: array</w:t>
      </w:r>
    </w:p>
    <w:p w:rsidR="00475CB0" w:rsidRPr="00BD6F46" w:rsidRDefault="00475CB0" w:rsidP="00475CB0">
      <w:pPr>
        <w:pStyle w:val="PL"/>
      </w:pPr>
      <w:r w:rsidRPr="00BD6F46">
        <w:t xml:space="preserve">          items:</w:t>
      </w:r>
    </w:p>
    <w:p w:rsidR="00475CB0" w:rsidRPr="00BD6F46" w:rsidRDefault="00475CB0" w:rsidP="00475CB0">
      <w:pPr>
        <w:pStyle w:val="PL"/>
      </w:pPr>
      <w:r w:rsidRPr="00BD6F46">
        <w:t xml:space="preserve">            $ref: '#/components/schemas/ReauthorizationDetails'</w:t>
      </w:r>
    </w:p>
    <w:p w:rsidR="00475CB0" w:rsidRPr="00BD6F46" w:rsidRDefault="00475CB0" w:rsidP="00475CB0">
      <w:pPr>
        <w:pStyle w:val="PL"/>
      </w:pPr>
      <w:r w:rsidRPr="00BD6F46">
        <w:t xml:space="preserve">          minItems: 0</w:t>
      </w:r>
    </w:p>
    <w:p w:rsidR="00475CB0" w:rsidRPr="00BD6F46" w:rsidRDefault="00475CB0" w:rsidP="00475CB0">
      <w:pPr>
        <w:pStyle w:val="PL"/>
      </w:pPr>
      <w:r w:rsidRPr="00BD6F46">
        <w:t xml:space="preserve">      required:</w:t>
      </w:r>
    </w:p>
    <w:p w:rsidR="00475CB0" w:rsidRDefault="00475CB0" w:rsidP="00475CB0">
      <w:pPr>
        <w:pStyle w:val="PL"/>
      </w:pPr>
      <w:r w:rsidRPr="00BD6F46">
        <w:t xml:space="preserve">        - notificationType</w:t>
      </w:r>
    </w:p>
    <w:p w:rsidR="00475CB0" w:rsidRDefault="00475CB0" w:rsidP="00475CB0">
      <w:pPr>
        <w:pStyle w:val="PL"/>
      </w:pPr>
      <w:r w:rsidRPr="00BD6F46">
        <w:t xml:space="preserve">    </w:t>
      </w:r>
      <w:r>
        <w:t>ChargingNotifyResponse:</w:t>
      </w:r>
    </w:p>
    <w:p w:rsidR="00475CB0" w:rsidRDefault="00475CB0" w:rsidP="00475CB0">
      <w:pPr>
        <w:pStyle w:val="PL"/>
      </w:pPr>
      <w:r>
        <w:t xml:space="preserve">      type: object</w:t>
      </w:r>
    </w:p>
    <w:p w:rsidR="00475CB0" w:rsidRDefault="00475CB0" w:rsidP="00475CB0">
      <w:pPr>
        <w:pStyle w:val="PL"/>
      </w:pPr>
      <w:r>
        <w:t xml:space="preserve">      properties:</w:t>
      </w:r>
    </w:p>
    <w:p w:rsidR="00475CB0" w:rsidRPr="0015021B" w:rsidRDefault="00475CB0" w:rsidP="00475CB0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:rsidR="00475CB0" w:rsidRPr="00BD6F46" w:rsidRDefault="00475CB0" w:rsidP="00475CB0">
      <w:pPr>
        <w:pStyle w:val="PL"/>
      </w:pPr>
      <w:r>
        <w:t xml:space="preserve">          $ref: '#/components/schemas/InvocationResult'</w:t>
      </w:r>
    </w:p>
    <w:p w:rsidR="00475CB0" w:rsidRPr="00BD6F46" w:rsidRDefault="00475CB0" w:rsidP="00475CB0">
      <w:pPr>
        <w:pStyle w:val="PL"/>
      </w:pPr>
      <w:r w:rsidRPr="00BD6F46">
        <w:t xml:space="preserve">    NFIdentification: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nFName: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'TS29571_CommonData.yaml#/components/schemas/NfInstanceId'</w:t>
      </w:r>
    </w:p>
    <w:p w:rsidR="00475CB0" w:rsidRPr="00BD6F46" w:rsidRDefault="00475CB0" w:rsidP="00475CB0">
      <w:pPr>
        <w:pStyle w:val="PL"/>
      </w:pPr>
      <w:r w:rsidRPr="00BD6F46">
        <w:t xml:space="preserve">        nFIPv4Address: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'TS29571_CommonData.yaml#/components/schemas/Ipv4Addr'</w:t>
      </w:r>
    </w:p>
    <w:p w:rsidR="00475CB0" w:rsidRPr="00BD6F46" w:rsidRDefault="00475CB0" w:rsidP="00475CB0">
      <w:pPr>
        <w:pStyle w:val="PL"/>
      </w:pPr>
      <w:r w:rsidRPr="00BD6F46">
        <w:t xml:space="preserve">        nFIPv6Address: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'TS29571_CommonData.yaml#/components/schemas/Ipv6Addr'</w:t>
      </w:r>
    </w:p>
    <w:p w:rsidR="00475CB0" w:rsidRPr="00BD6F46" w:rsidRDefault="00475CB0" w:rsidP="00475CB0">
      <w:pPr>
        <w:pStyle w:val="PL"/>
      </w:pPr>
      <w:r w:rsidRPr="00BD6F46">
        <w:t xml:space="preserve">        nFPLMNID: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'TS29571_CommonData.yaml#/components/schemas/PlmnId'</w:t>
      </w:r>
    </w:p>
    <w:p w:rsidR="00475CB0" w:rsidRPr="00BD6F46" w:rsidRDefault="00475CB0" w:rsidP="00475CB0">
      <w:pPr>
        <w:pStyle w:val="PL"/>
      </w:pPr>
      <w:r w:rsidRPr="00BD6F46">
        <w:t xml:space="preserve">        nodeFunctionality:</w:t>
      </w:r>
    </w:p>
    <w:p w:rsidR="00475CB0" w:rsidRDefault="00475CB0" w:rsidP="00475CB0">
      <w:pPr>
        <w:pStyle w:val="PL"/>
      </w:pPr>
      <w:r w:rsidRPr="00BD6F46">
        <w:t xml:space="preserve">          $ref: '#/components/schemas/NodeFunctionality'</w:t>
      </w:r>
    </w:p>
    <w:p w:rsidR="00475CB0" w:rsidRPr="00BD6F46" w:rsidRDefault="00475CB0" w:rsidP="00475CB0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</w:t>
      </w:r>
      <w:r w:rsidRPr="00F267AF">
        <w:t>type: string</w:t>
      </w:r>
    </w:p>
    <w:p w:rsidR="00475CB0" w:rsidRPr="00BD6F46" w:rsidRDefault="00475CB0" w:rsidP="00475CB0">
      <w:pPr>
        <w:pStyle w:val="PL"/>
      </w:pPr>
      <w:r w:rsidRPr="00BD6F46">
        <w:t xml:space="preserve">      required:</w:t>
      </w:r>
    </w:p>
    <w:p w:rsidR="00475CB0" w:rsidRPr="00BD6F46" w:rsidRDefault="00475CB0" w:rsidP="00475CB0">
      <w:pPr>
        <w:pStyle w:val="PL"/>
      </w:pPr>
      <w:r w:rsidRPr="00BD6F46">
        <w:t xml:space="preserve">        - nodeFunctionality</w:t>
      </w:r>
    </w:p>
    <w:p w:rsidR="00475CB0" w:rsidRPr="00BD6F46" w:rsidRDefault="00475CB0" w:rsidP="00475CB0">
      <w:pPr>
        <w:pStyle w:val="PL"/>
      </w:pPr>
      <w:r w:rsidRPr="00BD6F46">
        <w:t xml:space="preserve">    MultipleUnitUsage: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ratingGroup: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requestedUnit: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'#/components/schemas/RequestedUnit'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:rsidR="00475CB0" w:rsidRPr="00BD6F46" w:rsidRDefault="00475CB0" w:rsidP="00475CB0">
      <w:pPr>
        <w:pStyle w:val="PL"/>
      </w:pPr>
      <w:r w:rsidRPr="00BD6F46">
        <w:t xml:space="preserve">          type: array</w:t>
      </w:r>
    </w:p>
    <w:p w:rsidR="00475CB0" w:rsidRPr="00BD6F46" w:rsidRDefault="00475CB0" w:rsidP="00475CB0">
      <w:pPr>
        <w:pStyle w:val="PL"/>
      </w:pPr>
      <w:r w:rsidRPr="00BD6F46">
        <w:t xml:space="preserve">          items:</w:t>
      </w:r>
    </w:p>
    <w:p w:rsidR="00475CB0" w:rsidRPr="00BD6F46" w:rsidRDefault="00475CB0" w:rsidP="00475CB0">
      <w:pPr>
        <w:pStyle w:val="PL"/>
      </w:pPr>
      <w:r w:rsidRPr="00BD6F46">
        <w:t xml:space="preserve">            $ref: '#/components/schemas/UsedUnitContainer'</w:t>
      </w:r>
    </w:p>
    <w:p w:rsidR="00475CB0" w:rsidRPr="00BD6F46" w:rsidRDefault="00475CB0" w:rsidP="00475CB0">
      <w:pPr>
        <w:pStyle w:val="PL"/>
      </w:pPr>
      <w:r w:rsidRPr="00BD6F46">
        <w:t xml:space="preserve">          minItems: 0</w:t>
      </w:r>
    </w:p>
    <w:p w:rsidR="00475CB0" w:rsidRPr="00BD6F46" w:rsidRDefault="00475CB0" w:rsidP="00475CB0">
      <w:pPr>
        <w:pStyle w:val="PL"/>
      </w:pPr>
      <w:r w:rsidRPr="00BD6F46">
        <w:t xml:space="preserve">        uPFID: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'TS29571_CommonData.yaml#/components/schemas/NfInstanceId'</w:t>
      </w:r>
    </w:p>
    <w:p w:rsidR="00475CB0" w:rsidRDefault="00475CB0" w:rsidP="00475CB0">
      <w:pPr>
        <w:pStyle w:val="PL"/>
      </w:pPr>
      <w:r>
        <w:t xml:space="preserve">        </w:t>
      </w:r>
      <w:r>
        <w:rPr>
          <w:lang w:eastAsia="zh-CN" w:bidi="ar-IQ"/>
        </w:rPr>
        <w:t>multihomedPDUA</w:t>
      </w:r>
      <w:r w:rsidRPr="002F3ED2">
        <w:rPr>
          <w:lang w:eastAsia="zh-CN" w:bidi="ar-IQ"/>
        </w:rPr>
        <w:t>ddress</w:t>
      </w:r>
      <w:r>
        <w:t>:</w:t>
      </w:r>
    </w:p>
    <w:p w:rsidR="00475CB0" w:rsidRDefault="00475CB0" w:rsidP="00475CB0">
      <w:pPr>
        <w:pStyle w:val="PL"/>
      </w:pPr>
      <w:r>
        <w:t xml:space="preserve">          $ref: '#/components/schemas/PDUAddress'</w:t>
      </w:r>
    </w:p>
    <w:p w:rsidR="00475CB0" w:rsidRPr="00BD6F46" w:rsidRDefault="00475CB0" w:rsidP="00475CB0">
      <w:pPr>
        <w:pStyle w:val="PL"/>
      </w:pPr>
      <w:r w:rsidRPr="00BD6F46">
        <w:t xml:space="preserve">      required:</w:t>
      </w:r>
    </w:p>
    <w:p w:rsidR="00475CB0" w:rsidRPr="00BD6F46" w:rsidRDefault="00475CB0" w:rsidP="00475CB0">
      <w:pPr>
        <w:pStyle w:val="PL"/>
      </w:pPr>
      <w:r w:rsidRPr="00BD6F46">
        <w:t xml:space="preserve">        - ratingGroup</w:t>
      </w:r>
    </w:p>
    <w:p w:rsidR="00475CB0" w:rsidRPr="00BD6F46" w:rsidRDefault="00475CB0" w:rsidP="00475CB0">
      <w:pPr>
        <w:pStyle w:val="PL"/>
      </w:pPr>
      <w:r w:rsidRPr="00BD6F46">
        <w:t xml:space="preserve">    InvocationResult: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error: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'TS29571_CommonData.yaml#/components/schemas/ProblemDetails'</w:t>
      </w:r>
    </w:p>
    <w:p w:rsidR="00475CB0" w:rsidRPr="00BD6F46" w:rsidRDefault="00475CB0" w:rsidP="00475CB0">
      <w:pPr>
        <w:pStyle w:val="PL"/>
      </w:pPr>
      <w:r w:rsidRPr="00BD6F46">
        <w:t xml:space="preserve">        failureHandling: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'#/components/schemas/FailureHandling'</w:t>
      </w:r>
    </w:p>
    <w:p w:rsidR="00475CB0" w:rsidRPr="00BD6F46" w:rsidRDefault="00475CB0" w:rsidP="00475CB0">
      <w:pPr>
        <w:pStyle w:val="PL"/>
      </w:pPr>
      <w:r w:rsidRPr="00BD6F46">
        <w:t xml:space="preserve">    Trigger: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triggerType: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'#/components/schemas/TriggerType'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'#/components/schemas/TriggerCategory'</w:t>
      </w:r>
    </w:p>
    <w:p w:rsidR="00475CB0" w:rsidRPr="00BD6F46" w:rsidRDefault="00475CB0" w:rsidP="00475CB0">
      <w:pPr>
        <w:pStyle w:val="PL"/>
      </w:pPr>
      <w:r w:rsidRPr="00BD6F46">
        <w:t xml:space="preserve">        timeLimit: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'TS29571_CommonData.yaml#/components/schemas/DurationSec'</w:t>
      </w:r>
    </w:p>
    <w:p w:rsidR="00475CB0" w:rsidRPr="00BD6F46" w:rsidRDefault="00475CB0" w:rsidP="00475CB0">
      <w:pPr>
        <w:pStyle w:val="PL"/>
      </w:pPr>
      <w:r w:rsidRPr="00BD6F46">
        <w:lastRenderedPageBreak/>
        <w:t xml:space="preserve">        volumeLimit:</w:t>
      </w:r>
    </w:p>
    <w:p w:rsidR="00475CB0" w:rsidRDefault="00475CB0" w:rsidP="00475CB0">
      <w:pPr>
        <w:pStyle w:val="PL"/>
      </w:pPr>
      <w:r w:rsidRPr="00BD6F46">
        <w:t xml:space="preserve">          $ref: 'TS29571_CommonData.yaml#/components/schemas/Uint32'</w:t>
      </w:r>
    </w:p>
    <w:p w:rsidR="00475CB0" w:rsidRPr="00BD6F46" w:rsidRDefault="00475CB0" w:rsidP="00475CB0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:rsidR="0038247E" w:rsidRDefault="00475CB0" w:rsidP="00475CB0">
      <w:pPr>
        <w:pStyle w:val="PL"/>
        <w:rPr>
          <w:ins w:id="51" w:author="Jia" w:date="2021-01-28T10:50:00Z"/>
        </w:rPr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:rsidR="00E17D03" w:rsidRPr="00BD6F46" w:rsidRDefault="00E17D03" w:rsidP="00E17D03">
      <w:pPr>
        <w:pStyle w:val="PL"/>
        <w:rPr>
          <w:ins w:id="52" w:author="Jia" w:date="2021-01-28T10:50:00Z"/>
        </w:rPr>
      </w:pPr>
      <w:ins w:id="53" w:author="Jia" w:date="2021-01-28T10:50:00Z">
        <w:r w:rsidRPr="00BD6F46">
          <w:t xml:space="preserve">        </w:t>
        </w:r>
        <w:r w:rsidRPr="0038247E">
          <w:t>eventLimit</w:t>
        </w:r>
        <w:r w:rsidRPr="00BD6F46">
          <w:t>:</w:t>
        </w:r>
      </w:ins>
    </w:p>
    <w:p w:rsidR="00E17D03" w:rsidRPr="00E17D03" w:rsidRDefault="00E17D03" w:rsidP="00475CB0">
      <w:pPr>
        <w:pStyle w:val="PL"/>
      </w:pPr>
      <w:ins w:id="54" w:author="Jia" w:date="2021-01-28T10:50:00Z">
        <w:r w:rsidRPr="00BD6F46">
          <w:t xml:space="preserve">          $ref: 'TS29571_CommonData.yaml#/components/schemas/Uint</w:t>
        </w:r>
        <w:r>
          <w:t>32</w:t>
        </w:r>
        <w:r w:rsidRPr="00BD6F46">
          <w:t>'</w:t>
        </w:r>
      </w:ins>
    </w:p>
    <w:p w:rsidR="00475CB0" w:rsidRPr="00BD6F46" w:rsidRDefault="00475CB0" w:rsidP="00475CB0">
      <w:pPr>
        <w:pStyle w:val="PL"/>
      </w:pPr>
      <w:r w:rsidRPr="00BD6F46">
        <w:t xml:space="preserve">        maxNum</w:t>
      </w:r>
      <w:bookmarkStart w:id="55" w:name="_GoBack"/>
      <w:bookmarkEnd w:id="55"/>
      <w:r w:rsidRPr="00BD6F46">
        <w:t>berOfccc:</w:t>
      </w:r>
    </w:p>
    <w:p w:rsidR="00475CB0" w:rsidRPr="005F76DA" w:rsidRDefault="00475CB0" w:rsidP="00475CB0">
      <w:pPr>
        <w:pStyle w:val="PL"/>
      </w:pPr>
      <w:r w:rsidRPr="00BD6F46">
        <w:t xml:space="preserve">          $ref: 'TS29571_CommonData.yaml#/components/schemas/Uint32'</w:t>
      </w:r>
    </w:p>
    <w:p w:rsidR="00475CB0" w:rsidRPr="005F76DA" w:rsidRDefault="00475CB0" w:rsidP="00475CB0">
      <w:pPr>
        <w:pStyle w:val="PL"/>
      </w:pPr>
      <w:r w:rsidRPr="005F76DA">
        <w:t xml:space="preserve">        tariffTimeChange:</w:t>
      </w:r>
    </w:p>
    <w:p w:rsidR="00475CB0" w:rsidRPr="005F76DA" w:rsidRDefault="00475CB0" w:rsidP="00475CB0">
      <w:pPr>
        <w:pStyle w:val="PL"/>
      </w:pPr>
      <w:r w:rsidRPr="005F76DA">
        <w:t xml:space="preserve">          $ref: 'TS29571_CommonData.yaml#/components/schemas/DateTime'</w:t>
      </w:r>
    </w:p>
    <w:p w:rsidR="00475CB0" w:rsidRPr="00BD6F46" w:rsidRDefault="00475CB0" w:rsidP="00475CB0">
      <w:pPr>
        <w:pStyle w:val="PL"/>
      </w:pPr>
    </w:p>
    <w:p w:rsidR="00475CB0" w:rsidRPr="00BD6F46" w:rsidRDefault="00475CB0" w:rsidP="00475CB0">
      <w:pPr>
        <w:pStyle w:val="PL"/>
      </w:pPr>
      <w:r w:rsidRPr="00BD6F46">
        <w:t xml:space="preserve">      required:</w:t>
      </w:r>
    </w:p>
    <w:p w:rsidR="00475CB0" w:rsidRPr="00BD6F46" w:rsidRDefault="00475CB0" w:rsidP="00475CB0">
      <w:pPr>
        <w:pStyle w:val="PL"/>
      </w:pPr>
      <w:r w:rsidRPr="00BD6F46">
        <w:t xml:space="preserve">        - triggerType</w:t>
      </w:r>
    </w:p>
    <w:p w:rsidR="00475CB0" w:rsidRPr="00BD6F46" w:rsidRDefault="00475CB0" w:rsidP="00475CB0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:rsidR="00475CB0" w:rsidRPr="00BD6F46" w:rsidRDefault="00475CB0" w:rsidP="00475CB0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resultCode: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'#/components/schemas/ResultCode'</w:t>
      </w:r>
    </w:p>
    <w:p w:rsidR="00475CB0" w:rsidRPr="00BD6F46" w:rsidRDefault="00475CB0" w:rsidP="00475CB0">
      <w:pPr>
        <w:pStyle w:val="PL"/>
      </w:pPr>
      <w:r w:rsidRPr="00BD6F46">
        <w:t xml:space="preserve">        ratingGroup: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grantedUnit: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'#/components/schemas/GrantedUnit'</w:t>
      </w:r>
    </w:p>
    <w:p w:rsidR="00475CB0" w:rsidRPr="00BD6F46" w:rsidRDefault="00475CB0" w:rsidP="00475CB0">
      <w:pPr>
        <w:pStyle w:val="PL"/>
      </w:pPr>
      <w:r w:rsidRPr="00BD6F46">
        <w:t xml:space="preserve">        triggers:</w:t>
      </w:r>
    </w:p>
    <w:p w:rsidR="00475CB0" w:rsidRPr="00BD6F46" w:rsidRDefault="00475CB0" w:rsidP="00475CB0">
      <w:pPr>
        <w:pStyle w:val="PL"/>
      </w:pPr>
      <w:r w:rsidRPr="00BD6F46">
        <w:t xml:space="preserve">          type: array</w:t>
      </w:r>
    </w:p>
    <w:p w:rsidR="00475CB0" w:rsidRPr="00BD6F46" w:rsidRDefault="00475CB0" w:rsidP="00475CB0">
      <w:pPr>
        <w:pStyle w:val="PL"/>
      </w:pPr>
      <w:r w:rsidRPr="00BD6F46">
        <w:t xml:space="preserve">          items:</w:t>
      </w:r>
    </w:p>
    <w:p w:rsidR="00475CB0" w:rsidRPr="00BD6F46" w:rsidRDefault="00475CB0" w:rsidP="00475CB0">
      <w:pPr>
        <w:pStyle w:val="PL"/>
      </w:pPr>
      <w:r w:rsidRPr="00BD6F46">
        <w:t xml:space="preserve">            $ref: '#/components/schemas/Trigger'</w:t>
      </w:r>
    </w:p>
    <w:p w:rsidR="00475CB0" w:rsidRPr="00BD6F46" w:rsidRDefault="00475CB0" w:rsidP="00475CB0">
      <w:pPr>
        <w:pStyle w:val="PL"/>
      </w:pPr>
      <w:r w:rsidRPr="00BD6F46">
        <w:t xml:space="preserve">          minItems: 0</w:t>
      </w:r>
    </w:p>
    <w:p w:rsidR="00475CB0" w:rsidRPr="00BD6F46" w:rsidRDefault="00475CB0" w:rsidP="00475CB0">
      <w:pPr>
        <w:pStyle w:val="PL"/>
      </w:pPr>
      <w:r w:rsidRPr="00BD6F46">
        <w:t xml:space="preserve">        validityTime: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quotaHoldingTime: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'TS29571_CommonData.yaml#/components/schemas/DurationSec'</w:t>
      </w:r>
    </w:p>
    <w:p w:rsidR="00475CB0" w:rsidRPr="00BD6F46" w:rsidRDefault="00475CB0" w:rsidP="00475CB0">
      <w:pPr>
        <w:pStyle w:val="PL"/>
      </w:pPr>
      <w:r w:rsidRPr="00BD6F46">
        <w:t xml:space="preserve">        finalUnitIndication: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'#/components/schemas/FinalUnitIndication'</w:t>
      </w:r>
    </w:p>
    <w:p w:rsidR="00475CB0" w:rsidRPr="00BD6F46" w:rsidRDefault="00475CB0" w:rsidP="00475CB0">
      <w:pPr>
        <w:pStyle w:val="PL"/>
      </w:pPr>
      <w:r w:rsidRPr="00BD6F46">
        <w:t xml:space="preserve">        timeQuotaThreshold:</w:t>
      </w:r>
    </w:p>
    <w:p w:rsidR="00475CB0" w:rsidRPr="00BD6F46" w:rsidRDefault="00475CB0" w:rsidP="00475CB0">
      <w:pPr>
        <w:pStyle w:val="PL"/>
      </w:pPr>
      <w:r w:rsidRPr="00BD6F46">
        <w:t xml:space="preserve">          type: integer</w:t>
      </w:r>
    </w:p>
    <w:p w:rsidR="00475CB0" w:rsidRPr="00BD6F46" w:rsidRDefault="00475CB0" w:rsidP="00475CB0">
      <w:pPr>
        <w:pStyle w:val="PL"/>
      </w:pPr>
      <w:r w:rsidRPr="00BD6F46">
        <w:t xml:space="preserve">        volumeQuotaThreshold: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unitQuotaThreshold:</w:t>
      </w:r>
    </w:p>
    <w:p w:rsidR="00475CB0" w:rsidRPr="00BD6F46" w:rsidRDefault="00475CB0" w:rsidP="00475CB0">
      <w:pPr>
        <w:pStyle w:val="PL"/>
      </w:pPr>
      <w:r w:rsidRPr="00BD6F46">
        <w:t xml:space="preserve">          type: integer</w:t>
      </w:r>
    </w:p>
    <w:p w:rsidR="00475CB0" w:rsidRPr="00BD6F46" w:rsidRDefault="00475CB0" w:rsidP="00475CB0">
      <w:pPr>
        <w:pStyle w:val="PL"/>
      </w:pPr>
      <w:r w:rsidRPr="00BD6F46">
        <w:t xml:space="preserve">        uPFID: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'TS29571_CommonData.yaml#/components/schemas/NfInstanceId'</w:t>
      </w:r>
    </w:p>
    <w:p w:rsidR="00475CB0" w:rsidRPr="00BD6F46" w:rsidRDefault="00475CB0" w:rsidP="00475CB0">
      <w:pPr>
        <w:pStyle w:val="PL"/>
      </w:pPr>
      <w:r w:rsidRPr="00BD6F46">
        <w:t xml:space="preserve">      required:</w:t>
      </w:r>
    </w:p>
    <w:p w:rsidR="00475CB0" w:rsidRPr="00BD6F46" w:rsidRDefault="00475CB0" w:rsidP="00475CB0">
      <w:pPr>
        <w:pStyle w:val="PL"/>
      </w:pPr>
      <w:r w:rsidRPr="00BD6F46">
        <w:t xml:space="preserve">        - ratingGroup</w:t>
      </w:r>
    </w:p>
    <w:p w:rsidR="00475CB0" w:rsidRPr="00BD6F46" w:rsidRDefault="00475CB0" w:rsidP="00475CB0">
      <w:pPr>
        <w:pStyle w:val="PL"/>
      </w:pPr>
      <w:r w:rsidRPr="00BD6F46">
        <w:t xml:space="preserve">    RequestedUnit: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time: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'TS29571_CommonData.yaml#/components/schemas/Uint32'</w:t>
      </w:r>
    </w:p>
    <w:p w:rsidR="00475CB0" w:rsidRPr="00BD6F46" w:rsidRDefault="00475CB0" w:rsidP="00475CB0">
      <w:pPr>
        <w:pStyle w:val="PL"/>
      </w:pPr>
      <w:r w:rsidRPr="00BD6F46">
        <w:t xml:space="preserve">        totalVolume: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'TS29571_CommonData.yaml#/components/schemas/Uint64'</w:t>
      </w:r>
    </w:p>
    <w:p w:rsidR="00475CB0" w:rsidRPr="00BD6F46" w:rsidRDefault="00475CB0" w:rsidP="00475CB0">
      <w:pPr>
        <w:pStyle w:val="PL"/>
      </w:pPr>
      <w:r w:rsidRPr="00BD6F46">
        <w:t xml:space="preserve">        uplinkVolume: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'TS29571_CommonData.yaml#/components/schemas/Uint64'</w:t>
      </w:r>
    </w:p>
    <w:p w:rsidR="00475CB0" w:rsidRPr="00BD6F46" w:rsidRDefault="00475CB0" w:rsidP="00475CB0">
      <w:pPr>
        <w:pStyle w:val="PL"/>
      </w:pPr>
      <w:r w:rsidRPr="00BD6F46">
        <w:t xml:space="preserve">        downlinkVolume: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'TS29571_CommonData.yaml#/components/schemas/Uint64'</w:t>
      </w:r>
    </w:p>
    <w:p w:rsidR="00475CB0" w:rsidRPr="00BD6F46" w:rsidRDefault="00475CB0" w:rsidP="00475CB0">
      <w:pPr>
        <w:pStyle w:val="PL"/>
      </w:pPr>
      <w:r w:rsidRPr="00BD6F46">
        <w:t xml:space="preserve">        serviceSpecificUnits: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'TS29571_CommonData.yaml#/components/schemas/Uint64'</w:t>
      </w:r>
    </w:p>
    <w:p w:rsidR="00475CB0" w:rsidRPr="00BD6F46" w:rsidRDefault="00475CB0" w:rsidP="00475CB0">
      <w:pPr>
        <w:pStyle w:val="PL"/>
      </w:pPr>
      <w:r w:rsidRPr="00BD6F46">
        <w:t xml:space="preserve">    UsedUnitContainer: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serviceId: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:rsidR="00475CB0" w:rsidRPr="00AA3D43" w:rsidRDefault="00475CB0" w:rsidP="00475CB0">
      <w:pPr>
        <w:pStyle w:val="PL"/>
        <w:rPr>
          <w:lang w:val="fr-FR"/>
        </w:rPr>
      </w:pPr>
      <w:r w:rsidRPr="00BD6F46">
        <w:t xml:space="preserve">        </w:t>
      </w:r>
      <w:r w:rsidRPr="00AA3D43">
        <w:rPr>
          <w:lang w:val="fr-FR"/>
        </w:rPr>
        <w:t>quotaManagementIndicator:</w:t>
      </w:r>
    </w:p>
    <w:p w:rsidR="00475CB0" w:rsidRPr="00AA3D43" w:rsidRDefault="00475CB0" w:rsidP="00475CB0">
      <w:pPr>
        <w:pStyle w:val="PL"/>
        <w:rPr>
          <w:lang w:val="fr-FR"/>
        </w:rPr>
      </w:pPr>
      <w:r w:rsidRPr="00AA3D43">
        <w:rPr>
          <w:lang w:val="fr-FR"/>
        </w:rPr>
        <w:t xml:space="preserve">          $ref: '#/components/schemas/QuotaManagementIndicator'</w:t>
      </w:r>
    </w:p>
    <w:p w:rsidR="00475CB0" w:rsidRPr="00BD6F46" w:rsidRDefault="00475CB0" w:rsidP="00475CB0">
      <w:pPr>
        <w:pStyle w:val="PL"/>
      </w:pPr>
      <w:r w:rsidRPr="00AA3D43">
        <w:rPr>
          <w:lang w:val="fr-FR"/>
        </w:rPr>
        <w:t xml:space="preserve">        </w:t>
      </w:r>
      <w:r w:rsidRPr="00BD6F46">
        <w:t>triggers:</w:t>
      </w:r>
    </w:p>
    <w:p w:rsidR="00475CB0" w:rsidRPr="00BD6F46" w:rsidRDefault="00475CB0" w:rsidP="00475CB0">
      <w:pPr>
        <w:pStyle w:val="PL"/>
      </w:pPr>
      <w:r w:rsidRPr="00BD6F46">
        <w:t xml:space="preserve">          type: array</w:t>
      </w:r>
    </w:p>
    <w:p w:rsidR="00475CB0" w:rsidRPr="00BD6F46" w:rsidRDefault="00475CB0" w:rsidP="00475CB0">
      <w:pPr>
        <w:pStyle w:val="PL"/>
      </w:pPr>
      <w:r w:rsidRPr="00BD6F46">
        <w:t xml:space="preserve">          items:</w:t>
      </w:r>
    </w:p>
    <w:p w:rsidR="00475CB0" w:rsidRPr="00BD6F46" w:rsidRDefault="00475CB0" w:rsidP="00475CB0">
      <w:pPr>
        <w:pStyle w:val="PL"/>
      </w:pPr>
      <w:r w:rsidRPr="00BD6F46">
        <w:t xml:space="preserve">            $ref: '#/components/schemas/Trigger'</w:t>
      </w:r>
    </w:p>
    <w:p w:rsidR="00475CB0" w:rsidRPr="00BD6F46" w:rsidRDefault="00475CB0" w:rsidP="00475CB0">
      <w:pPr>
        <w:pStyle w:val="PL"/>
      </w:pPr>
      <w:r w:rsidRPr="00BD6F46">
        <w:t xml:space="preserve">          minItems: 0</w:t>
      </w:r>
    </w:p>
    <w:p w:rsidR="00475CB0" w:rsidRPr="00BD6F46" w:rsidRDefault="00475CB0" w:rsidP="00475CB0">
      <w:pPr>
        <w:pStyle w:val="PL"/>
      </w:pPr>
      <w:r w:rsidRPr="00BD6F46">
        <w:t xml:space="preserve">        triggerTimestamp: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'TS29571_CommonData.yaml#/components/schemas/DateTime'</w:t>
      </w:r>
    </w:p>
    <w:p w:rsidR="00475CB0" w:rsidRPr="00BD6F46" w:rsidRDefault="00475CB0" w:rsidP="00475CB0">
      <w:pPr>
        <w:pStyle w:val="PL"/>
      </w:pPr>
      <w:r w:rsidRPr="00BD6F46">
        <w:t xml:space="preserve">        time: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'TS29571_CommonData.yaml#/components/schemas/Uint32'</w:t>
      </w:r>
    </w:p>
    <w:p w:rsidR="00475CB0" w:rsidRPr="00BD6F46" w:rsidRDefault="00475CB0" w:rsidP="00475CB0">
      <w:pPr>
        <w:pStyle w:val="PL"/>
      </w:pPr>
      <w:r w:rsidRPr="00BD6F46">
        <w:t xml:space="preserve">        totalVolume: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'TS29571_CommonData.yaml#/components/schemas/Uint64'</w:t>
      </w:r>
    </w:p>
    <w:p w:rsidR="00475CB0" w:rsidRPr="00BD6F46" w:rsidRDefault="00475CB0" w:rsidP="00475CB0">
      <w:pPr>
        <w:pStyle w:val="PL"/>
      </w:pPr>
      <w:r w:rsidRPr="00BD6F46">
        <w:t xml:space="preserve">        uplinkVolume: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'TS29571_CommonData.yaml#/components/schemas/Uint64'</w:t>
      </w:r>
    </w:p>
    <w:p w:rsidR="00475CB0" w:rsidRPr="00BD6F46" w:rsidRDefault="00475CB0" w:rsidP="00475CB0">
      <w:pPr>
        <w:pStyle w:val="PL"/>
      </w:pPr>
      <w:r w:rsidRPr="00BD6F46">
        <w:t xml:space="preserve">        downlinkVolume:</w:t>
      </w:r>
    </w:p>
    <w:p w:rsidR="00475CB0" w:rsidRPr="00BD6F46" w:rsidRDefault="00475CB0" w:rsidP="00475CB0">
      <w:pPr>
        <w:pStyle w:val="PL"/>
      </w:pPr>
      <w:r w:rsidRPr="00BD6F46">
        <w:lastRenderedPageBreak/>
        <w:t xml:space="preserve">          $ref: 'TS29571_CommonData.yaml#/components/schemas/Uint64'</w:t>
      </w:r>
    </w:p>
    <w:p w:rsidR="00475CB0" w:rsidRPr="00BD6F46" w:rsidRDefault="00475CB0" w:rsidP="00475CB0">
      <w:pPr>
        <w:pStyle w:val="PL"/>
      </w:pPr>
      <w:r w:rsidRPr="00BD6F46">
        <w:t xml:space="preserve">        serviceSpecificUnits: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'TS29571_CommonData.yaml#/components/schemas/Uint64'</w:t>
      </w:r>
    </w:p>
    <w:p w:rsidR="00475CB0" w:rsidRPr="00BD6F46" w:rsidRDefault="00475CB0" w:rsidP="00475CB0">
      <w:pPr>
        <w:pStyle w:val="PL"/>
      </w:pPr>
      <w:r w:rsidRPr="00BD6F46">
        <w:t xml:space="preserve">        eventTimeStamps:</w:t>
      </w:r>
    </w:p>
    <w:p w:rsidR="00475CB0" w:rsidRPr="00BD6F46" w:rsidRDefault="00475CB0" w:rsidP="00475CB0">
      <w:pPr>
        <w:pStyle w:val="PL"/>
      </w:pPr>
      <w:r w:rsidRPr="00BD6F46">
        <w:t xml:space="preserve">          </w:t>
      </w:r>
    </w:p>
    <w:p w:rsidR="00475CB0" w:rsidRDefault="00475CB0" w:rsidP="00475CB0">
      <w:pPr>
        <w:pStyle w:val="PL"/>
      </w:pPr>
      <w:r>
        <w:t xml:space="preserve">          type: array</w:t>
      </w:r>
    </w:p>
    <w:p w:rsidR="00475CB0" w:rsidRDefault="00475CB0" w:rsidP="00475CB0">
      <w:pPr>
        <w:pStyle w:val="PL"/>
      </w:pPr>
    </w:p>
    <w:p w:rsidR="00475CB0" w:rsidRDefault="00475CB0" w:rsidP="00475CB0">
      <w:pPr>
        <w:pStyle w:val="PL"/>
      </w:pPr>
      <w:r>
        <w:t xml:space="preserve">          items:</w:t>
      </w:r>
    </w:p>
    <w:p w:rsidR="00475CB0" w:rsidRDefault="00475CB0" w:rsidP="00475CB0">
      <w:pPr>
        <w:pStyle w:val="PL"/>
      </w:pPr>
      <w:r>
        <w:t xml:space="preserve">            $ref: 'TS29571_CommonData.yaml#/components/schemas/DateTime'</w:t>
      </w:r>
    </w:p>
    <w:p w:rsidR="00475CB0" w:rsidRDefault="00475CB0" w:rsidP="00475CB0">
      <w:pPr>
        <w:pStyle w:val="PL"/>
      </w:pPr>
      <w:r>
        <w:t xml:space="preserve">          minItems: 0</w:t>
      </w:r>
    </w:p>
    <w:p w:rsidR="00475CB0" w:rsidRPr="00BD6F46" w:rsidRDefault="00475CB0" w:rsidP="00475CB0">
      <w:pPr>
        <w:pStyle w:val="PL"/>
      </w:pPr>
      <w:r w:rsidRPr="00BD6F46">
        <w:t xml:space="preserve">        localSequenceNumber:</w:t>
      </w:r>
    </w:p>
    <w:p w:rsidR="00475CB0" w:rsidRPr="00BD6F46" w:rsidRDefault="00475CB0" w:rsidP="00475CB0">
      <w:pPr>
        <w:pStyle w:val="PL"/>
      </w:pPr>
      <w:r w:rsidRPr="00BD6F46">
        <w:t xml:space="preserve">          type: integer</w:t>
      </w:r>
    </w:p>
    <w:p w:rsidR="00475CB0" w:rsidRPr="00BD6F46" w:rsidRDefault="00475CB0" w:rsidP="00475CB0">
      <w:pPr>
        <w:pStyle w:val="PL"/>
      </w:pPr>
      <w:r w:rsidRPr="00BD6F46">
        <w:t xml:space="preserve">        pDUContainerInformation:</w:t>
      </w:r>
    </w:p>
    <w:p w:rsidR="00475CB0" w:rsidRDefault="00475CB0" w:rsidP="00475CB0">
      <w:pPr>
        <w:pStyle w:val="PL"/>
      </w:pPr>
      <w:r w:rsidRPr="00BD6F46">
        <w:t xml:space="preserve">          $ref: '#/components/schemas/PDUContainerInformation'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n</w:t>
      </w:r>
      <w:r w:rsidRPr="00AD3544">
        <w:t>SPA</w:t>
      </w:r>
      <w:r w:rsidRPr="00BD6F46">
        <w:t>ContainerInformation: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</w:t>
      </w:r>
      <w:r>
        <w:t>NSPA</w:t>
      </w:r>
      <w:r w:rsidRPr="00BD6F46">
        <w:t>ContainerInformation'</w:t>
      </w:r>
    </w:p>
    <w:p w:rsidR="00475CB0" w:rsidRPr="00BD6F46" w:rsidRDefault="00475CB0" w:rsidP="00475CB0">
      <w:pPr>
        <w:pStyle w:val="PL"/>
      </w:pPr>
      <w:r w:rsidRPr="00BD6F46">
        <w:t xml:space="preserve">      required:</w:t>
      </w:r>
    </w:p>
    <w:p w:rsidR="00475CB0" w:rsidRPr="00BD6F46" w:rsidRDefault="00475CB0" w:rsidP="00475CB0">
      <w:pPr>
        <w:pStyle w:val="PL"/>
      </w:pPr>
      <w:r w:rsidRPr="00BD6F46">
        <w:t xml:space="preserve">        - localSequenceNumber</w:t>
      </w:r>
    </w:p>
    <w:p w:rsidR="00475CB0" w:rsidRPr="00BD6F46" w:rsidRDefault="00475CB0" w:rsidP="00475CB0">
      <w:pPr>
        <w:pStyle w:val="PL"/>
      </w:pPr>
      <w:r w:rsidRPr="00BD6F46">
        <w:t xml:space="preserve">    GrantedUnit: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tariffTimeChange: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'TS29571_CommonData.yaml#/components/schemas/DateTime'</w:t>
      </w:r>
    </w:p>
    <w:p w:rsidR="00475CB0" w:rsidRPr="00BD6F46" w:rsidRDefault="00475CB0" w:rsidP="00475CB0">
      <w:pPr>
        <w:pStyle w:val="PL"/>
      </w:pPr>
      <w:r w:rsidRPr="00BD6F46">
        <w:t xml:space="preserve">        time: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'TS29571_CommonData.yaml#/components/schemas/Uint32'</w:t>
      </w:r>
    </w:p>
    <w:p w:rsidR="00475CB0" w:rsidRPr="00BD6F46" w:rsidRDefault="00475CB0" w:rsidP="00475CB0">
      <w:pPr>
        <w:pStyle w:val="PL"/>
      </w:pPr>
      <w:r w:rsidRPr="00BD6F46">
        <w:t xml:space="preserve">        totalVolume: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'TS29571_CommonData.yaml#/components/schemas/Uint64'</w:t>
      </w:r>
    </w:p>
    <w:p w:rsidR="00475CB0" w:rsidRPr="00BD6F46" w:rsidRDefault="00475CB0" w:rsidP="00475CB0">
      <w:pPr>
        <w:pStyle w:val="PL"/>
      </w:pPr>
      <w:r w:rsidRPr="00BD6F46">
        <w:t xml:space="preserve">        uplinkVolume: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'TS29571_CommonData.yaml#/components/schemas/Uint64'</w:t>
      </w:r>
    </w:p>
    <w:p w:rsidR="00475CB0" w:rsidRPr="00BD6F46" w:rsidRDefault="00475CB0" w:rsidP="00475CB0">
      <w:pPr>
        <w:pStyle w:val="PL"/>
      </w:pPr>
      <w:r w:rsidRPr="00BD6F46">
        <w:t xml:space="preserve">        downlinkVolume: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'TS29571_CommonData.yaml#/components/schemas/Uint64'</w:t>
      </w:r>
    </w:p>
    <w:p w:rsidR="00475CB0" w:rsidRPr="00BD6F46" w:rsidRDefault="00475CB0" w:rsidP="00475CB0">
      <w:pPr>
        <w:pStyle w:val="PL"/>
      </w:pPr>
      <w:r w:rsidRPr="00BD6F46">
        <w:t xml:space="preserve">        serviceSpecificUnits: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'TS29571_CommonData.yaml#/components/schemas/Uint64'</w:t>
      </w:r>
    </w:p>
    <w:p w:rsidR="00475CB0" w:rsidRPr="00BD6F46" w:rsidRDefault="00475CB0" w:rsidP="00475CB0">
      <w:pPr>
        <w:pStyle w:val="PL"/>
      </w:pPr>
      <w:r w:rsidRPr="00BD6F46">
        <w:t xml:space="preserve">    FinalUnitIndication: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finalUnitAction: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'#/components/schemas/FinalUnitAction'</w:t>
      </w:r>
    </w:p>
    <w:p w:rsidR="00475CB0" w:rsidRPr="00BD6F46" w:rsidRDefault="00475CB0" w:rsidP="00475CB0">
      <w:pPr>
        <w:pStyle w:val="PL"/>
      </w:pPr>
      <w:r w:rsidRPr="00BD6F46">
        <w:t xml:space="preserve">        restrictionFilterRule: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'#/components/schemas/IPFilterRule'</w:t>
      </w:r>
    </w:p>
    <w:p w:rsidR="00475CB0" w:rsidRPr="00BD6F46" w:rsidRDefault="00475CB0" w:rsidP="00475CB0">
      <w:pPr>
        <w:pStyle w:val="PL"/>
      </w:pPr>
      <w:r w:rsidRPr="00BD6F46">
        <w:t xml:space="preserve">        filterId:</w:t>
      </w:r>
    </w:p>
    <w:p w:rsidR="00475CB0" w:rsidRPr="00BD6F46" w:rsidRDefault="00475CB0" w:rsidP="00475CB0">
      <w:pPr>
        <w:pStyle w:val="PL"/>
      </w:pPr>
      <w:r w:rsidRPr="00BD6F46">
        <w:t xml:space="preserve">          type: string</w:t>
      </w:r>
    </w:p>
    <w:p w:rsidR="00475CB0" w:rsidRPr="00BD6F46" w:rsidRDefault="00475CB0" w:rsidP="00475CB0">
      <w:pPr>
        <w:pStyle w:val="PL"/>
      </w:pPr>
      <w:r w:rsidRPr="00BD6F46">
        <w:t xml:space="preserve">        redirectServer: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'#/components/schemas/RedirectServer'</w:t>
      </w:r>
    </w:p>
    <w:p w:rsidR="00475CB0" w:rsidRPr="00BD6F46" w:rsidRDefault="00475CB0" w:rsidP="00475CB0">
      <w:pPr>
        <w:pStyle w:val="PL"/>
      </w:pPr>
      <w:r w:rsidRPr="00BD6F46">
        <w:t xml:space="preserve">      required:</w:t>
      </w:r>
    </w:p>
    <w:p w:rsidR="00475CB0" w:rsidRPr="00BD6F46" w:rsidRDefault="00475CB0" w:rsidP="00475CB0">
      <w:pPr>
        <w:pStyle w:val="PL"/>
      </w:pPr>
      <w:r w:rsidRPr="00BD6F46">
        <w:t xml:space="preserve">        - finalUnitAction</w:t>
      </w:r>
    </w:p>
    <w:p w:rsidR="00475CB0" w:rsidRPr="00BD6F46" w:rsidRDefault="00475CB0" w:rsidP="00475CB0">
      <w:pPr>
        <w:pStyle w:val="PL"/>
      </w:pPr>
      <w:r w:rsidRPr="00BD6F46">
        <w:t xml:space="preserve">    RedirectServer: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redirectAddressType: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'#/components/schemas/RedirectAddressType'</w:t>
      </w:r>
    </w:p>
    <w:p w:rsidR="00475CB0" w:rsidRPr="00BD6F46" w:rsidRDefault="00475CB0" w:rsidP="00475CB0">
      <w:pPr>
        <w:pStyle w:val="PL"/>
      </w:pPr>
      <w:r w:rsidRPr="00BD6F46">
        <w:t xml:space="preserve">        redirectServerAddress:</w:t>
      </w:r>
    </w:p>
    <w:p w:rsidR="00475CB0" w:rsidRPr="00BD6F46" w:rsidRDefault="00475CB0" w:rsidP="00475CB0">
      <w:pPr>
        <w:pStyle w:val="PL"/>
      </w:pPr>
      <w:r w:rsidRPr="00BD6F46">
        <w:t xml:space="preserve">          type: string</w:t>
      </w:r>
    </w:p>
    <w:p w:rsidR="00475CB0" w:rsidRPr="00BD6F46" w:rsidRDefault="00475CB0" w:rsidP="00475CB0">
      <w:pPr>
        <w:pStyle w:val="PL"/>
      </w:pPr>
      <w:r w:rsidRPr="00BD6F46">
        <w:t xml:space="preserve">      required:</w:t>
      </w:r>
    </w:p>
    <w:p w:rsidR="00475CB0" w:rsidRPr="00BD6F46" w:rsidRDefault="00475CB0" w:rsidP="00475CB0">
      <w:pPr>
        <w:pStyle w:val="PL"/>
      </w:pPr>
      <w:r w:rsidRPr="00BD6F46">
        <w:t xml:space="preserve">        - redirectAddressType</w:t>
      </w:r>
    </w:p>
    <w:p w:rsidR="00475CB0" w:rsidRPr="00BD6F46" w:rsidRDefault="00475CB0" w:rsidP="00475CB0">
      <w:pPr>
        <w:pStyle w:val="PL"/>
      </w:pPr>
      <w:r w:rsidRPr="00BD6F46">
        <w:t xml:space="preserve">        - redirectServerAddress</w:t>
      </w:r>
    </w:p>
    <w:p w:rsidR="00475CB0" w:rsidRPr="00BD6F46" w:rsidRDefault="00475CB0" w:rsidP="00475CB0">
      <w:pPr>
        <w:pStyle w:val="PL"/>
      </w:pPr>
      <w:r w:rsidRPr="00BD6F46">
        <w:t xml:space="preserve">    ReauthorizationDetails: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serviceId: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ratingGroup: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:rsidR="00475CB0" w:rsidRPr="00AA3D43" w:rsidRDefault="00475CB0" w:rsidP="00475CB0">
      <w:pPr>
        <w:pStyle w:val="PL"/>
        <w:rPr>
          <w:lang w:val="fr-FR"/>
        </w:rPr>
      </w:pPr>
      <w:r w:rsidRPr="00BD6F46">
        <w:t xml:space="preserve">        </w:t>
      </w:r>
      <w:r w:rsidRPr="00AA3D43">
        <w:rPr>
          <w:lang w:val="fr-FR"/>
        </w:rPr>
        <w:t>quotaManagementIndicator:</w:t>
      </w:r>
    </w:p>
    <w:p w:rsidR="00475CB0" w:rsidRPr="00AA3D43" w:rsidRDefault="00475CB0" w:rsidP="00475CB0">
      <w:pPr>
        <w:pStyle w:val="PL"/>
        <w:rPr>
          <w:lang w:val="fr-FR"/>
        </w:rPr>
      </w:pPr>
      <w:r w:rsidRPr="00AA3D43">
        <w:rPr>
          <w:lang w:val="fr-FR"/>
        </w:rPr>
        <w:t xml:space="preserve">          $ref: '#/components/schemas/QuotaManagementIndicator'</w:t>
      </w:r>
    </w:p>
    <w:p w:rsidR="00475CB0" w:rsidRPr="00BD6F46" w:rsidRDefault="00475CB0" w:rsidP="00475CB0">
      <w:pPr>
        <w:pStyle w:val="PL"/>
      </w:pPr>
      <w:r w:rsidRPr="00AA3D43">
        <w:rPr>
          <w:lang w:val="fr-FR"/>
        </w:rPr>
        <w:t xml:space="preserve">    </w:t>
      </w:r>
      <w:r w:rsidRPr="00BD6F46">
        <w:t>PDUSessionChargingInformation: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chargingId:</w:t>
      </w:r>
    </w:p>
    <w:p w:rsidR="00475CB0" w:rsidRDefault="00475CB0" w:rsidP="00475CB0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:rsidR="00475CB0" w:rsidRDefault="00475CB0" w:rsidP="00475CB0">
      <w:pPr>
        <w:pStyle w:val="PL"/>
      </w:pPr>
      <w:r w:rsidRPr="008E7798">
        <w:rPr>
          <w:noProof w:val="0"/>
        </w:rPr>
        <w:t xml:space="preserve">        </w:t>
      </w:r>
      <w:r>
        <w:t>homeProvidedCharging</w:t>
      </w:r>
      <w:r w:rsidRPr="00EF2721">
        <w:t>Id</w:t>
      </w:r>
      <w:r>
        <w:t>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userInformation: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'#/components/schemas/UserInformation'</w:t>
      </w:r>
    </w:p>
    <w:p w:rsidR="00475CB0" w:rsidRPr="00BD6F46" w:rsidRDefault="00475CB0" w:rsidP="00475CB0">
      <w:pPr>
        <w:pStyle w:val="PL"/>
      </w:pPr>
      <w:r w:rsidRPr="00BD6F46">
        <w:t xml:space="preserve">        userLocationinfo:</w:t>
      </w:r>
    </w:p>
    <w:p w:rsidR="00475CB0" w:rsidRDefault="00475CB0" w:rsidP="00475CB0">
      <w:pPr>
        <w:pStyle w:val="PL"/>
      </w:pPr>
      <w:r w:rsidRPr="00BD6F46">
        <w:t xml:space="preserve">          $ref: 'TS29571_CommonData.yaml#/components/schemas/UserLocation'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GPPUserLocationInfo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'TS29571_CommonData.yaml#/components/schemas/UserLocation'</w:t>
      </w:r>
    </w:p>
    <w:p w:rsidR="00475CB0" w:rsidRPr="00BD6F46" w:rsidRDefault="00475CB0" w:rsidP="00475CB0">
      <w:pPr>
        <w:pStyle w:val="PL"/>
      </w:pPr>
      <w:r w:rsidRPr="00BD6F46">
        <w:lastRenderedPageBreak/>
        <w:t xml:space="preserve">        presenceReportingAreaInformation:</w:t>
      </w:r>
    </w:p>
    <w:p w:rsidR="00475CB0" w:rsidRPr="00BD6F46" w:rsidRDefault="00475CB0" w:rsidP="00475CB0">
      <w:pPr>
        <w:pStyle w:val="PL"/>
      </w:pPr>
      <w:r w:rsidRPr="00BD6F46">
        <w:t xml:space="preserve">          type: object</w:t>
      </w:r>
    </w:p>
    <w:p w:rsidR="00475CB0" w:rsidRPr="00BD6F46" w:rsidRDefault="00475CB0" w:rsidP="00475CB0">
      <w:pPr>
        <w:pStyle w:val="PL"/>
      </w:pPr>
      <w:r w:rsidRPr="00BD6F46">
        <w:t xml:space="preserve">          additionalProperties:</w:t>
      </w:r>
    </w:p>
    <w:p w:rsidR="00475CB0" w:rsidRPr="00BD6F46" w:rsidRDefault="00475CB0" w:rsidP="00475CB0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  minProperties: 0</w:t>
      </w:r>
    </w:p>
    <w:p w:rsidR="00475CB0" w:rsidRPr="00BD6F46" w:rsidRDefault="00475CB0" w:rsidP="00475CB0">
      <w:pPr>
        <w:pStyle w:val="PL"/>
      </w:pPr>
      <w:r w:rsidRPr="00BD6F46">
        <w:t xml:space="preserve">        uetimeZone: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'TS29571_CommonData.yaml#/components/schemas/TimeZone'</w:t>
      </w:r>
    </w:p>
    <w:p w:rsidR="00475CB0" w:rsidRPr="00BD6F46" w:rsidRDefault="00475CB0" w:rsidP="00475CB0">
      <w:pPr>
        <w:pStyle w:val="PL"/>
      </w:pPr>
      <w:r w:rsidRPr="00BD6F46">
        <w:t xml:space="preserve">        pduSessionInformation: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'#/components/schemas/PDUSessionInformation'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:rsidR="00475CB0" w:rsidRPr="00BD6F46" w:rsidRDefault="00475CB0" w:rsidP="00475CB0">
      <w:pPr>
        <w:pStyle w:val="PL"/>
      </w:pPr>
      <w:r w:rsidRPr="00BD6F46">
        <w:t xml:space="preserve">    UserInformation: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servedGPSI: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'TS29571_CommonData.yaml#/components/schemas/Gpsi'</w:t>
      </w:r>
    </w:p>
    <w:p w:rsidR="00475CB0" w:rsidRPr="00BD6F46" w:rsidRDefault="00475CB0" w:rsidP="00475CB0">
      <w:pPr>
        <w:pStyle w:val="PL"/>
      </w:pPr>
      <w:r w:rsidRPr="00BD6F46">
        <w:t xml:space="preserve">        servedPEI: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'TS29571_CommonData.yaml#/components/schemas/Pei'</w:t>
      </w:r>
    </w:p>
    <w:p w:rsidR="00475CB0" w:rsidRPr="00BD6F46" w:rsidRDefault="00475CB0" w:rsidP="00475CB0">
      <w:pPr>
        <w:pStyle w:val="PL"/>
      </w:pPr>
      <w:r w:rsidRPr="00BD6F46">
        <w:t xml:space="preserve">        unauthenticatedFlag:</w:t>
      </w:r>
    </w:p>
    <w:p w:rsidR="00475CB0" w:rsidRPr="00BD6F46" w:rsidRDefault="00475CB0" w:rsidP="00475CB0">
      <w:pPr>
        <w:pStyle w:val="PL"/>
      </w:pPr>
      <w:r w:rsidRPr="00BD6F46">
        <w:t xml:space="preserve">          type: boolean</w:t>
      </w:r>
    </w:p>
    <w:p w:rsidR="00475CB0" w:rsidRPr="00BD6F46" w:rsidRDefault="00475CB0" w:rsidP="00475CB0">
      <w:pPr>
        <w:pStyle w:val="PL"/>
      </w:pPr>
      <w:r w:rsidRPr="00BD6F46">
        <w:t xml:space="preserve">        roamerInOut: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'#/components/schemas/RoamerInOut'</w:t>
      </w:r>
    </w:p>
    <w:p w:rsidR="00475CB0" w:rsidRPr="00BD6F46" w:rsidRDefault="00475CB0" w:rsidP="00475CB0">
      <w:pPr>
        <w:pStyle w:val="PL"/>
      </w:pPr>
      <w:r w:rsidRPr="00BD6F46">
        <w:t xml:space="preserve">    PDUSessionInformation: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networkSlicingInfo: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'#/components/schemas/NetworkSlicingInfo'</w:t>
      </w:r>
    </w:p>
    <w:p w:rsidR="00475CB0" w:rsidRPr="00BD6F46" w:rsidRDefault="00475CB0" w:rsidP="00475CB0">
      <w:pPr>
        <w:pStyle w:val="PL"/>
      </w:pPr>
      <w:r w:rsidRPr="00BD6F46">
        <w:t xml:space="preserve">        pduSessionID: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'TS29571_CommonData.yaml#/components/schemas/PduSessionId'</w:t>
      </w:r>
    </w:p>
    <w:p w:rsidR="00475CB0" w:rsidRPr="00BD6F46" w:rsidRDefault="00475CB0" w:rsidP="00475CB0">
      <w:pPr>
        <w:pStyle w:val="PL"/>
      </w:pPr>
      <w:r w:rsidRPr="00BD6F46">
        <w:t xml:space="preserve">        pduType: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'TS29571_CommonData.yaml#/components/schemas/PduSessionType'</w:t>
      </w:r>
    </w:p>
    <w:p w:rsidR="00475CB0" w:rsidRPr="00BD6F46" w:rsidRDefault="00475CB0" w:rsidP="00475CB0">
      <w:pPr>
        <w:pStyle w:val="PL"/>
      </w:pPr>
      <w:r w:rsidRPr="00BD6F46">
        <w:t xml:space="preserve">        sscMode: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'TS29571_CommonData.yaml#/components/schemas/SscMode'</w:t>
      </w:r>
    </w:p>
    <w:p w:rsidR="00475CB0" w:rsidRPr="00BD6F46" w:rsidRDefault="00475CB0" w:rsidP="00475CB0">
      <w:pPr>
        <w:pStyle w:val="PL"/>
      </w:pPr>
      <w:r w:rsidRPr="00BD6F46">
        <w:t xml:space="preserve">        hPlmnId: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'TS29571_CommonData.yaml#/components/schemas/PlmnId'</w:t>
      </w:r>
    </w:p>
    <w:p w:rsidR="00475CB0" w:rsidRPr="00BD6F46" w:rsidRDefault="00475CB0" w:rsidP="00475CB0">
      <w:pPr>
        <w:pStyle w:val="PL"/>
      </w:pPr>
      <w:r w:rsidRPr="00BD6F46">
        <w:t xml:space="preserve">        servingNetworkFunctionID: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'#/components/schemas/ServingNetworkFunctionID'</w:t>
      </w:r>
    </w:p>
    <w:p w:rsidR="00475CB0" w:rsidRPr="00BD6F46" w:rsidRDefault="00475CB0" w:rsidP="00475CB0">
      <w:pPr>
        <w:pStyle w:val="PL"/>
      </w:pPr>
      <w:r w:rsidRPr="00BD6F46">
        <w:t xml:space="preserve">        ratType:</w:t>
      </w:r>
    </w:p>
    <w:p w:rsidR="00475CB0" w:rsidRDefault="00475CB0" w:rsidP="00475CB0">
      <w:pPr>
        <w:pStyle w:val="PL"/>
      </w:pPr>
      <w:r w:rsidRPr="00BD6F46">
        <w:t xml:space="preserve">          $ref: 'TS29571_CommonData.yaml#/components/schemas/RatType'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GPPRATType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'TS29571_CommonData.yaml#/components/schemas/RatType'</w:t>
      </w:r>
    </w:p>
    <w:p w:rsidR="00475CB0" w:rsidRPr="00BD6F46" w:rsidRDefault="00475CB0" w:rsidP="00475CB0">
      <w:pPr>
        <w:pStyle w:val="PL"/>
      </w:pPr>
      <w:r w:rsidRPr="00BD6F46">
        <w:t xml:space="preserve">        dnnId:</w:t>
      </w:r>
    </w:p>
    <w:p w:rsidR="00475CB0" w:rsidRDefault="00475CB0" w:rsidP="00475CB0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:rsidR="00475CB0" w:rsidRDefault="00475CB0" w:rsidP="00475CB0">
      <w:pPr>
        <w:pStyle w:val="PL"/>
      </w:pPr>
      <w:r>
        <w:t xml:space="preserve">        dnnSelectionMode:</w:t>
      </w:r>
    </w:p>
    <w:p w:rsidR="00475CB0" w:rsidRPr="00BD6F46" w:rsidRDefault="00475CB0" w:rsidP="00475CB0">
      <w:pPr>
        <w:pStyle w:val="PL"/>
      </w:pPr>
      <w:r>
        <w:t xml:space="preserve">          $ref: '#/components/schemas/dnnSelectionMode'</w:t>
      </w:r>
    </w:p>
    <w:p w:rsidR="00475CB0" w:rsidRPr="00BD6F46" w:rsidRDefault="00475CB0" w:rsidP="00475CB0">
      <w:pPr>
        <w:pStyle w:val="PL"/>
      </w:pPr>
      <w:r w:rsidRPr="00BD6F46">
        <w:t xml:space="preserve">        chargingCharacteristics:</w:t>
      </w:r>
    </w:p>
    <w:p w:rsidR="00475CB0" w:rsidRDefault="00475CB0" w:rsidP="00475CB0">
      <w:pPr>
        <w:pStyle w:val="PL"/>
      </w:pPr>
      <w:r w:rsidRPr="00BD6F46">
        <w:t xml:space="preserve">          type: string</w:t>
      </w:r>
    </w:p>
    <w:p w:rsidR="00475CB0" w:rsidRPr="00BD6F46" w:rsidRDefault="00475CB0" w:rsidP="00475CB0">
      <w:pPr>
        <w:pStyle w:val="PL"/>
      </w:pPr>
      <w:r>
        <w:t xml:space="preserve">   </w:t>
      </w:r>
      <w:r w:rsidRPr="00465A82">
        <w:t xml:space="preserve">       pattern: '</w:t>
      </w:r>
      <w:r w:rsidRPr="00C160BE">
        <w:t>^</w:t>
      </w:r>
      <w:r w:rsidRPr="003B2883">
        <w:rPr>
          <w:rFonts w:cs="Arial"/>
          <w:lang w:eastAsia="ja-JP"/>
        </w:rPr>
        <w:t>[0-9a-fA-F]</w:t>
      </w:r>
      <w:r w:rsidRPr="00C160BE">
        <w:t>{1,4}$</w:t>
      </w:r>
      <w:r w:rsidRPr="00465A82">
        <w:t>'</w:t>
      </w:r>
    </w:p>
    <w:p w:rsidR="00475CB0" w:rsidRPr="00BD6F46" w:rsidRDefault="00475CB0" w:rsidP="00475CB0">
      <w:pPr>
        <w:pStyle w:val="PL"/>
      </w:pPr>
      <w:r w:rsidRPr="00BD6F46">
        <w:t xml:space="preserve">        chargingCharacteristicsSelectionMode: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'#/components/schemas/ChargingCharacteristicsSelectionMode'</w:t>
      </w:r>
    </w:p>
    <w:p w:rsidR="00475CB0" w:rsidRPr="00BD6F46" w:rsidRDefault="00475CB0" w:rsidP="00475CB0">
      <w:pPr>
        <w:pStyle w:val="PL"/>
      </w:pPr>
      <w:r w:rsidRPr="00BD6F46">
        <w:t xml:space="preserve">        startTime: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'TS29571_CommonData.yaml#/components/schemas/DateTime'</w:t>
      </w:r>
    </w:p>
    <w:p w:rsidR="00475CB0" w:rsidRPr="00BD6F46" w:rsidRDefault="00475CB0" w:rsidP="00475CB0">
      <w:pPr>
        <w:pStyle w:val="PL"/>
      </w:pPr>
      <w:r w:rsidRPr="00BD6F46">
        <w:t xml:space="preserve">        stopTime: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'TS29571_CommonData.yaml#/components/schemas/DateTime'</w:t>
      </w:r>
    </w:p>
    <w:p w:rsidR="00475CB0" w:rsidRPr="00BD6F46" w:rsidRDefault="00475CB0" w:rsidP="00475CB0">
      <w:pPr>
        <w:pStyle w:val="PL"/>
      </w:pPr>
      <w:r w:rsidRPr="00BD6F46">
        <w:t xml:space="preserve">        3gppPSDataOffStatus: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'#/components/schemas/3GPPPSDataOffStatus'</w:t>
      </w:r>
    </w:p>
    <w:p w:rsidR="00475CB0" w:rsidRPr="00BD6F46" w:rsidRDefault="00475CB0" w:rsidP="00475CB0">
      <w:pPr>
        <w:pStyle w:val="PL"/>
      </w:pPr>
      <w:r w:rsidRPr="00BD6F46">
        <w:t xml:space="preserve">        sessionStopIndicator:</w:t>
      </w:r>
    </w:p>
    <w:p w:rsidR="00475CB0" w:rsidRPr="00BD6F46" w:rsidRDefault="00475CB0" w:rsidP="00475CB0">
      <w:pPr>
        <w:pStyle w:val="PL"/>
      </w:pPr>
      <w:r w:rsidRPr="00BD6F46">
        <w:t xml:space="preserve">          type: boolean</w:t>
      </w:r>
    </w:p>
    <w:p w:rsidR="00475CB0" w:rsidRPr="00BD6F46" w:rsidRDefault="00475CB0" w:rsidP="00475CB0">
      <w:pPr>
        <w:pStyle w:val="PL"/>
      </w:pPr>
      <w:r w:rsidRPr="00BD6F46">
        <w:t xml:space="preserve">        pduAddress: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'#/components/schemas/PDUAddress'</w:t>
      </w:r>
    </w:p>
    <w:p w:rsidR="00475CB0" w:rsidRPr="00BD6F46" w:rsidRDefault="00475CB0" w:rsidP="00475CB0">
      <w:pPr>
        <w:pStyle w:val="PL"/>
      </w:pPr>
      <w:r w:rsidRPr="00BD6F46">
        <w:t xml:space="preserve">        diagnostics: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'#/components/schemas/Diagnostics'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:rsidR="00475CB0" w:rsidRPr="00BD6F46" w:rsidRDefault="00475CB0" w:rsidP="00475CB0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servingCNPlmnId:</w:t>
      </w:r>
    </w:p>
    <w:p w:rsidR="00475CB0" w:rsidRDefault="00475CB0" w:rsidP="00475CB0">
      <w:pPr>
        <w:pStyle w:val="PL"/>
      </w:pPr>
      <w:r w:rsidRPr="00BD6F46">
        <w:t xml:space="preserve">          $ref: 'TS29571_CommonData.yaml#/components/schemas/PlmnId'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proofErr w:type="spellStart"/>
      <w:r>
        <w:rPr>
          <w:noProof w:val="0"/>
        </w:rPr>
        <w:t>mA</w:t>
      </w:r>
      <w:r w:rsidRPr="0026330D">
        <w:rPr>
          <w:noProof w:val="0"/>
        </w:rPr>
        <w:t>PDUSessionInformation</w:t>
      </w:r>
      <w:proofErr w:type="spellEnd"/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</w:t>
      </w:r>
      <w:proofErr w:type="spellStart"/>
      <w:r>
        <w:rPr>
          <w:noProof w:val="0"/>
        </w:rPr>
        <w:t>MA</w:t>
      </w:r>
      <w:r w:rsidRPr="0026330D">
        <w:rPr>
          <w:noProof w:val="0"/>
        </w:rPr>
        <w:t>PDUSessionInformation</w:t>
      </w:r>
      <w:proofErr w:type="spellEnd"/>
      <w:r w:rsidRPr="00BD6F46">
        <w:t>'</w:t>
      </w:r>
    </w:p>
    <w:p w:rsidR="00475CB0" w:rsidRDefault="00475CB0" w:rsidP="00475CB0">
      <w:pPr>
        <w:pStyle w:val="PL"/>
      </w:pPr>
      <w:r>
        <w:t xml:space="preserve">        enhancedDiagnostics:</w:t>
      </w:r>
    </w:p>
    <w:p w:rsidR="00475CB0" w:rsidRDefault="00475CB0" w:rsidP="00475CB0">
      <w:pPr>
        <w:pStyle w:val="PL"/>
      </w:pPr>
      <w:r>
        <w:t xml:space="preserve">          </w:t>
      </w:r>
      <w:r w:rsidRPr="00BD6F46">
        <w:t>$ref: '#/components/schemas/</w:t>
      </w:r>
      <w:r>
        <w:t>Enhanced</w:t>
      </w:r>
      <w:r w:rsidRPr="00BD6F46">
        <w:t>Diagnostics</w:t>
      </w:r>
      <w:r>
        <w:t>5G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lastRenderedPageBreak/>
        <w:t xml:space="preserve">      required:</w:t>
      </w:r>
    </w:p>
    <w:p w:rsidR="00475CB0" w:rsidRPr="00BD6F46" w:rsidRDefault="00475CB0" w:rsidP="00475CB0">
      <w:pPr>
        <w:pStyle w:val="PL"/>
      </w:pPr>
      <w:r w:rsidRPr="00BD6F46">
        <w:t xml:space="preserve">        - pduSessionID</w:t>
      </w:r>
    </w:p>
    <w:p w:rsidR="00475CB0" w:rsidRPr="00BD6F46" w:rsidRDefault="00475CB0" w:rsidP="00475CB0">
      <w:pPr>
        <w:pStyle w:val="PL"/>
      </w:pPr>
      <w:r w:rsidRPr="00BD6F46">
        <w:t xml:space="preserve">        - dnnId</w:t>
      </w:r>
    </w:p>
    <w:p w:rsidR="00475CB0" w:rsidRPr="00BD6F46" w:rsidRDefault="00475CB0" w:rsidP="00475CB0">
      <w:pPr>
        <w:pStyle w:val="PL"/>
      </w:pPr>
      <w:r w:rsidRPr="00BD6F46">
        <w:t xml:space="preserve">    PDUContainerInformation: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timeofFirstUsage: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'TS29571_CommonData.yaml#/components/schemas/DateTime'</w:t>
      </w:r>
    </w:p>
    <w:p w:rsidR="00475CB0" w:rsidRPr="00BD6F46" w:rsidRDefault="00475CB0" w:rsidP="00475CB0">
      <w:pPr>
        <w:pStyle w:val="PL"/>
      </w:pPr>
      <w:r w:rsidRPr="00BD6F46">
        <w:t xml:space="preserve">        timeofLastUsage: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'TS29571_CommonData.yaml#/components/schemas/DateTime'</w:t>
      </w:r>
    </w:p>
    <w:p w:rsidR="00475CB0" w:rsidRPr="00BD6F46" w:rsidRDefault="00475CB0" w:rsidP="00475CB0">
      <w:pPr>
        <w:pStyle w:val="PL"/>
      </w:pPr>
      <w:r w:rsidRPr="00BD6F46">
        <w:t xml:space="preserve">        qoSInformation:</w:t>
      </w:r>
    </w:p>
    <w:p w:rsidR="00475CB0" w:rsidRDefault="00475CB0" w:rsidP="00475CB0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:rsidR="00475CB0" w:rsidRDefault="00475CB0" w:rsidP="00475CB0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:rsidR="00475CB0" w:rsidRPr="00BD6F46" w:rsidRDefault="00475CB0" w:rsidP="00475CB0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:rsidR="00475CB0" w:rsidRPr="00F701ED" w:rsidRDefault="00475CB0" w:rsidP="00475CB0">
      <w:pPr>
        <w:pStyle w:val="PL"/>
        <w:rPr>
          <w:noProof w:val="0"/>
        </w:rPr>
      </w:pPr>
      <w:r w:rsidRPr="00F701ED">
        <w:rPr>
          <w:noProof w:val="0"/>
        </w:rPr>
        <w:t xml:space="preserve">        </w:t>
      </w:r>
      <w:proofErr w:type="spellStart"/>
      <w:r w:rsidRPr="00F701ED">
        <w:rPr>
          <w:noProof w:val="0"/>
        </w:rPr>
        <w:t>afChargingIdentifier</w:t>
      </w:r>
      <w:proofErr w:type="spellEnd"/>
      <w:r w:rsidRPr="00F701ED">
        <w:rPr>
          <w:noProof w:val="0"/>
        </w:rPr>
        <w:t>:</w:t>
      </w:r>
    </w:p>
    <w:p w:rsidR="00475CB0" w:rsidRDefault="00475CB0" w:rsidP="00475CB0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'TS29571_CommonData.yaml#/components/schemas/</w:t>
      </w:r>
      <w:proofErr w:type="spellStart"/>
      <w:r w:rsidRPr="00F701ED">
        <w:rPr>
          <w:noProof w:val="0"/>
        </w:rPr>
        <w:t>ChargingId</w:t>
      </w:r>
      <w:proofErr w:type="spellEnd"/>
      <w:r w:rsidRPr="00F701ED">
        <w:rPr>
          <w:noProof w:val="0"/>
        </w:rPr>
        <w:t>'</w:t>
      </w:r>
    </w:p>
    <w:p w:rsidR="00475CB0" w:rsidRPr="00F701ED" w:rsidRDefault="00475CB0" w:rsidP="00475CB0">
      <w:pPr>
        <w:pStyle w:val="PL"/>
        <w:rPr>
          <w:noProof w:val="0"/>
        </w:rPr>
      </w:pPr>
      <w:r w:rsidRPr="00F701ED">
        <w:rPr>
          <w:noProof w:val="0"/>
        </w:rPr>
        <w:t xml:space="preserve">        </w:t>
      </w:r>
      <w:proofErr w:type="spellStart"/>
      <w:r w:rsidRPr="00F701ED">
        <w:rPr>
          <w:noProof w:val="0"/>
        </w:rPr>
        <w:t>a</w:t>
      </w:r>
      <w:r>
        <w:rPr>
          <w:noProof w:val="0"/>
        </w:rPr>
        <w:t>f</w:t>
      </w:r>
      <w:r w:rsidRPr="00F701ED">
        <w:rPr>
          <w:noProof w:val="0"/>
        </w:rPr>
        <w:t>ChargingId</w:t>
      </w:r>
      <w:r>
        <w:rPr>
          <w:noProof w:val="0"/>
        </w:rPr>
        <w:t>String</w:t>
      </w:r>
      <w:proofErr w:type="spellEnd"/>
      <w:r w:rsidRPr="00F701ED">
        <w:rPr>
          <w:noProof w:val="0"/>
        </w:rPr>
        <w:t>:</w:t>
      </w:r>
    </w:p>
    <w:p w:rsidR="00475CB0" w:rsidRPr="00F701ED" w:rsidRDefault="00475CB0" w:rsidP="00475CB0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</w:t>
      </w:r>
      <w:r>
        <w:rPr>
          <w:noProof w:val="0"/>
        </w:rPr>
        <w:t>/</w:t>
      </w:r>
      <w:r w:rsidRPr="001D2CEF">
        <w:rPr>
          <w:lang w:val="en-US"/>
        </w:rPr>
        <w:t>ApplicationChargingId</w:t>
      </w:r>
      <w:r w:rsidRPr="00F701ED">
        <w:rPr>
          <w:noProof w:val="0"/>
        </w:rPr>
        <w:t>'</w:t>
      </w:r>
    </w:p>
    <w:p w:rsidR="00475CB0" w:rsidRPr="00BD6F46" w:rsidRDefault="00475CB0" w:rsidP="00475CB0">
      <w:pPr>
        <w:pStyle w:val="PL"/>
      </w:pPr>
      <w:r w:rsidRPr="00BD6F46">
        <w:t xml:space="preserve">        userLocationInformation: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'TS29571_CommonData.yaml#/components/schemas/UserLocation'</w:t>
      </w:r>
    </w:p>
    <w:p w:rsidR="00475CB0" w:rsidRPr="00BD6F46" w:rsidRDefault="00475CB0" w:rsidP="00475CB0">
      <w:pPr>
        <w:pStyle w:val="PL"/>
      </w:pPr>
      <w:r w:rsidRPr="00BD6F46">
        <w:t xml:space="preserve">        uetimeZone: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'TS29571_CommonData.yaml#/components/schemas/TimeZone'</w:t>
      </w:r>
    </w:p>
    <w:p w:rsidR="00475CB0" w:rsidRPr="00BD6F46" w:rsidRDefault="00475CB0" w:rsidP="00475CB0">
      <w:pPr>
        <w:pStyle w:val="PL"/>
      </w:pPr>
      <w:r w:rsidRPr="00BD6F46">
        <w:t xml:space="preserve">        rATType: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'TS29571_CommonData.yaml#/components/schemas/RatType'</w:t>
      </w:r>
    </w:p>
    <w:p w:rsidR="00475CB0" w:rsidRPr="00BD6F46" w:rsidRDefault="00475CB0" w:rsidP="00475CB0">
      <w:pPr>
        <w:pStyle w:val="PL"/>
      </w:pPr>
      <w:r w:rsidRPr="00BD6F46">
        <w:t xml:space="preserve">        servingNodeID:</w:t>
      </w:r>
    </w:p>
    <w:p w:rsidR="00475CB0" w:rsidRPr="00BD6F46" w:rsidRDefault="00475CB0" w:rsidP="00475CB0">
      <w:pPr>
        <w:pStyle w:val="PL"/>
      </w:pPr>
      <w:r w:rsidRPr="00BD6F46">
        <w:t xml:space="preserve">          type: array</w:t>
      </w:r>
    </w:p>
    <w:p w:rsidR="00475CB0" w:rsidRPr="00BD6F46" w:rsidRDefault="00475CB0" w:rsidP="00475CB0">
      <w:pPr>
        <w:pStyle w:val="PL"/>
      </w:pPr>
      <w:r w:rsidRPr="00BD6F46">
        <w:t xml:space="preserve">          items:</w:t>
      </w:r>
    </w:p>
    <w:p w:rsidR="00475CB0" w:rsidRPr="00BD6F46" w:rsidRDefault="00475CB0" w:rsidP="00475CB0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  minItems: 0</w:t>
      </w:r>
    </w:p>
    <w:p w:rsidR="00475CB0" w:rsidRPr="00BD6F46" w:rsidRDefault="00475CB0" w:rsidP="00475CB0">
      <w:pPr>
        <w:pStyle w:val="PL"/>
      </w:pPr>
      <w:r w:rsidRPr="00BD6F46">
        <w:t xml:space="preserve">        presenceReportingAreaInformation:</w:t>
      </w:r>
    </w:p>
    <w:p w:rsidR="00475CB0" w:rsidRPr="00BD6F46" w:rsidRDefault="00475CB0" w:rsidP="00475CB0">
      <w:pPr>
        <w:pStyle w:val="PL"/>
      </w:pPr>
      <w:r w:rsidRPr="00BD6F46">
        <w:t xml:space="preserve">          type: object</w:t>
      </w:r>
    </w:p>
    <w:p w:rsidR="00475CB0" w:rsidRPr="00BD6F46" w:rsidRDefault="00475CB0" w:rsidP="00475CB0">
      <w:pPr>
        <w:pStyle w:val="PL"/>
      </w:pPr>
      <w:r w:rsidRPr="00BD6F46">
        <w:t xml:space="preserve">          additionalProperties:</w:t>
      </w:r>
    </w:p>
    <w:p w:rsidR="00475CB0" w:rsidRPr="00BD6F46" w:rsidRDefault="00475CB0" w:rsidP="00475CB0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  minProperties: 0</w:t>
      </w:r>
    </w:p>
    <w:p w:rsidR="00475CB0" w:rsidRPr="00BD6F46" w:rsidRDefault="00475CB0" w:rsidP="00475CB0">
      <w:pPr>
        <w:pStyle w:val="PL"/>
      </w:pPr>
      <w:r w:rsidRPr="00BD6F46">
        <w:t xml:space="preserve">        3gppPSDataOffStatus: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'#/components/schemas/3GPPPSDataOffStatus'</w:t>
      </w:r>
    </w:p>
    <w:p w:rsidR="00475CB0" w:rsidRPr="00BD6F46" w:rsidRDefault="00475CB0" w:rsidP="00475CB0">
      <w:pPr>
        <w:pStyle w:val="PL"/>
      </w:pPr>
      <w:r w:rsidRPr="00BD6F46">
        <w:t xml:space="preserve">        sponsorIdentity:</w:t>
      </w:r>
    </w:p>
    <w:p w:rsidR="00475CB0" w:rsidRPr="00BD6F46" w:rsidRDefault="00475CB0" w:rsidP="00475CB0">
      <w:pPr>
        <w:pStyle w:val="PL"/>
      </w:pPr>
      <w:r w:rsidRPr="00BD6F46">
        <w:t xml:space="preserve">          type: string</w:t>
      </w:r>
    </w:p>
    <w:p w:rsidR="00475CB0" w:rsidRPr="00BD6F46" w:rsidRDefault="00475CB0" w:rsidP="00475CB0">
      <w:pPr>
        <w:pStyle w:val="PL"/>
      </w:pPr>
      <w:r w:rsidRPr="00BD6F46">
        <w:t xml:space="preserve">        applicationserviceProviderIdentity:</w:t>
      </w:r>
    </w:p>
    <w:p w:rsidR="00475CB0" w:rsidRPr="00BD6F46" w:rsidRDefault="00475CB0" w:rsidP="00475CB0">
      <w:pPr>
        <w:pStyle w:val="PL"/>
      </w:pPr>
      <w:r w:rsidRPr="00BD6F46">
        <w:t xml:space="preserve">          type: string</w:t>
      </w:r>
    </w:p>
    <w:p w:rsidR="00475CB0" w:rsidRPr="00BD6F46" w:rsidRDefault="00475CB0" w:rsidP="00475CB0">
      <w:pPr>
        <w:pStyle w:val="PL"/>
      </w:pPr>
      <w:r w:rsidRPr="00BD6F46">
        <w:t xml:space="preserve">        chargingRuleBaseName:</w:t>
      </w:r>
    </w:p>
    <w:p w:rsidR="00475CB0" w:rsidRDefault="00475CB0" w:rsidP="00475CB0">
      <w:pPr>
        <w:pStyle w:val="PL"/>
      </w:pPr>
      <w:r w:rsidRPr="00BD6F46">
        <w:t xml:space="preserve">          type: string</w:t>
      </w:r>
    </w:p>
    <w:p w:rsidR="00475CB0" w:rsidRDefault="00475CB0" w:rsidP="00475CB0">
      <w:pPr>
        <w:pStyle w:val="PL"/>
      </w:pPr>
      <w:r>
        <w:t xml:space="preserve">        </w:t>
      </w:r>
      <w:r w:rsidRPr="00BF1E48">
        <w:t>mAPDUSteeringFunctionality</w:t>
      </w:r>
      <w:r>
        <w:t>:</w:t>
      </w:r>
    </w:p>
    <w:p w:rsidR="00475CB0" w:rsidRDefault="00475CB0" w:rsidP="00475CB0">
      <w:pPr>
        <w:pStyle w:val="PL"/>
      </w:pPr>
      <w:r>
        <w:t xml:space="preserve">          $ref: 'TS29512_Npcf_SMPolicyControl.yaml#/components/schemas/</w:t>
      </w:r>
      <w:r w:rsidRPr="00F252C4">
        <w:t>SteeringFunctionality</w:t>
      </w:r>
      <w:r>
        <w:t>'</w:t>
      </w:r>
    </w:p>
    <w:p w:rsidR="00475CB0" w:rsidRDefault="00475CB0" w:rsidP="00475CB0">
      <w:pPr>
        <w:pStyle w:val="PL"/>
      </w:pPr>
      <w:r>
        <w:t xml:space="preserve">       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>
        <w:t>:</w:t>
      </w:r>
    </w:p>
    <w:p w:rsidR="00475CB0" w:rsidRDefault="00475CB0" w:rsidP="00475CB0">
      <w:pPr>
        <w:pStyle w:val="PL"/>
      </w:pPr>
      <w:r>
        <w:t xml:space="preserve">          $ref: 'TS29512_Npcf_SMPolicyControl.yaml#/components/schemas/SteeringMode'</w:t>
      </w:r>
    </w:p>
    <w:p w:rsidR="00475CB0" w:rsidRDefault="00475CB0" w:rsidP="00475CB0">
      <w:pPr>
        <w:pStyle w:val="PL"/>
      </w:pPr>
      <w:r w:rsidRPr="00BD6F46">
        <w:t xml:space="preserve">    </w:t>
      </w:r>
      <w:r w:rsidRPr="00AD3544">
        <w:t>NSPAContainerInformation</w:t>
      </w:r>
      <w:r>
        <w:t>:</w:t>
      </w:r>
    </w:p>
    <w:p w:rsidR="00475CB0" w:rsidRPr="00BD6F46" w:rsidRDefault="00475CB0" w:rsidP="00475CB0">
      <w:pPr>
        <w:pStyle w:val="PL"/>
      </w:pPr>
      <w:r w:rsidRPr="00BD6F46">
        <w:t xml:space="preserve">     </w:t>
      </w:r>
      <w:r>
        <w:t xml:space="preserve"> </w:t>
      </w:r>
      <w:r w:rsidRPr="00BD6F46">
        <w:t>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latency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type: </w:t>
      </w:r>
      <w:r>
        <w:t>integer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throughput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maximumPacketLossRate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type: string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serviceExperienceStatisticsData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ServiceExperienceInfo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theNumberOfPDUSessions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type: </w:t>
      </w:r>
      <w:r>
        <w:t>integer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</w:t>
      </w:r>
      <w:r w:rsidRPr="002A0051">
        <w:rPr>
          <w:rFonts w:eastAsia="Times New Roman"/>
          <w:lang w:val="x-none"/>
        </w:rPr>
        <w:t>he</w:t>
      </w:r>
      <w:r>
        <w:rPr>
          <w:rFonts w:eastAsia="Times New Roman"/>
          <w:lang w:val="x-none"/>
        </w:rPr>
        <w:t>N</w:t>
      </w:r>
      <w:r w:rsidRPr="002A0051">
        <w:rPr>
          <w:rFonts w:eastAsia="Times New Roman"/>
          <w:lang w:val="x-none"/>
        </w:rPr>
        <w:t>umber</w:t>
      </w:r>
      <w:r>
        <w:rPr>
          <w:rFonts w:eastAsia="Times New Roman"/>
          <w:lang w:val="x-none"/>
        </w:rPr>
        <w:t>O</w:t>
      </w:r>
      <w:r w:rsidRPr="002A0051">
        <w:rPr>
          <w:rFonts w:eastAsia="Times New Roman"/>
          <w:lang w:val="x-none"/>
        </w:rPr>
        <w:t>f</w:t>
      </w:r>
      <w:r>
        <w:rPr>
          <w:rFonts w:eastAsia="Times New Roman"/>
          <w:lang w:val="x-none"/>
        </w:rPr>
        <w:t>RegisteredSubscribers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type: </w:t>
      </w:r>
      <w:r>
        <w:t>integer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loadLevel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NsiLoadLevelInfo</w:t>
      </w:r>
      <w:r w:rsidRPr="00BD6F46">
        <w:t>'</w:t>
      </w:r>
    </w:p>
    <w:p w:rsidR="00475CB0" w:rsidRDefault="00475CB0" w:rsidP="00475CB0">
      <w:pPr>
        <w:pStyle w:val="PL"/>
      </w:pPr>
      <w:r w:rsidRPr="00BD6F46">
        <w:t xml:space="preserve">    </w:t>
      </w:r>
      <w:r>
        <w:t>NSPACharging</w:t>
      </w:r>
      <w:r w:rsidRPr="00AD3544">
        <w:t>Information</w:t>
      </w:r>
      <w:r>
        <w:t>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s</w:t>
      </w:r>
      <w:r>
        <w:t>ingleN</w:t>
      </w:r>
      <w:r>
        <w:rPr>
          <w:color w:val="000000"/>
          <w:lang w:val="en-US"/>
        </w:rPr>
        <w:t>SSAI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'TS29571_CommonData.yaml#/components/schemas/Snssai'</w:t>
      </w:r>
    </w:p>
    <w:p w:rsidR="00475CB0" w:rsidRPr="00BD6F46" w:rsidRDefault="00475CB0" w:rsidP="00475CB0">
      <w:pPr>
        <w:pStyle w:val="PL"/>
      </w:pPr>
      <w:r w:rsidRPr="00BD6F46">
        <w:t xml:space="preserve">      required:</w:t>
      </w:r>
    </w:p>
    <w:p w:rsidR="00475CB0" w:rsidRPr="00BD6F46" w:rsidRDefault="00475CB0" w:rsidP="00475CB0">
      <w:pPr>
        <w:pStyle w:val="PL"/>
      </w:pPr>
      <w:r w:rsidRPr="00BD6F46">
        <w:t xml:space="preserve">        - s</w:t>
      </w:r>
      <w:r>
        <w:t>ingleN</w:t>
      </w:r>
      <w:r>
        <w:rPr>
          <w:color w:val="000000"/>
          <w:lang w:val="en-US"/>
        </w:rPr>
        <w:t>SSAI</w:t>
      </w:r>
    </w:p>
    <w:p w:rsidR="00475CB0" w:rsidRPr="00BD6F46" w:rsidRDefault="00475CB0" w:rsidP="00475CB0">
      <w:pPr>
        <w:pStyle w:val="PL"/>
      </w:pPr>
      <w:r w:rsidRPr="00BD6F46">
        <w:t xml:space="preserve">    NetworkSlicingInfo: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sNSSAI: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'TS29571_CommonData.yaml#/components/schemas/Snssai'</w:t>
      </w:r>
    </w:p>
    <w:p w:rsidR="00475CB0" w:rsidRPr="00BD6F46" w:rsidRDefault="00475CB0" w:rsidP="00475CB0">
      <w:pPr>
        <w:pStyle w:val="PL"/>
      </w:pPr>
      <w:r w:rsidRPr="00BD6F46">
        <w:t xml:space="preserve">      required:</w:t>
      </w:r>
    </w:p>
    <w:p w:rsidR="00475CB0" w:rsidRPr="00BD6F46" w:rsidRDefault="00475CB0" w:rsidP="00475CB0">
      <w:pPr>
        <w:pStyle w:val="PL"/>
      </w:pPr>
      <w:r w:rsidRPr="00BD6F46">
        <w:t xml:space="preserve">        - sNSSAI</w:t>
      </w:r>
    </w:p>
    <w:p w:rsidR="00475CB0" w:rsidRPr="00BD6F46" w:rsidRDefault="00475CB0" w:rsidP="00475CB0">
      <w:pPr>
        <w:pStyle w:val="PL"/>
      </w:pPr>
      <w:r w:rsidRPr="00BD6F46">
        <w:t xml:space="preserve">    PDUAddress:</w:t>
      </w:r>
    </w:p>
    <w:p w:rsidR="00475CB0" w:rsidRPr="00BD6F46" w:rsidRDefault="00475CB0" w:rsidP="00475CB0">
      <w:pPr>
        <w:pStyle w:val="PL"/>
      </w:pPr>
      <w:r w:rsidRPr="00BD6F46">
        <w:lastRenderedPageBreak/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pduIPv4Address:</w:t>
      </w:r>
    </w:p>
    <w:p w:rsidR="00475CB0" w:rsidRPr="00BD6F46" w:rsidRDefault="00475CB0" w:rsidP="00475CB0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:rsidR="00475CB0" w:rsidRPr="00BD6F46" w:rsidRDefault="00475CB0" w:rsidP="00475CB0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'TS29571_CommonData.yaml#/components/schemas/Ipv6Addr'</w:t>
      </w:r>
    </w:p>
    <w:p w:rsidR="00475CB0" w:rsidRPr="00BD6F46" w:rsidRDefault="00475CB0" w:rsidP="00475CB0">
      <w:pPr>
        <w:pStyle w:val="PL"/>
      </w:pPr>
      <w:r w:rsidRPr="00BD6F46">
        <w:t xml:space="preserve">        pduAddressprefixlength:</w:t>
      </w:r>
    </w:p>
    <w:p w:rsidR="00475CB0" w:rsidRPr="00BD6F46" w:rsidRDefault="00475CB0" w:rsidP="00475CB0">
      <w:pPr>
        <w:pStyle w:val="PL"/>
      </w:pPr>
      <w:r w:rsidRPr="00BD6F46">
        <w:t xml:space="preserve">          type: integer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:rsidR="00475CB0" w:rsidRPr="00BD6F46" w:rsidRDefault="00475CB0" w:rsidP="00475CB0">
      <w:pPr>
        <w:pStyle w:val="PL"/>
      </w:pPr>
      <w:r w:rsidRPr="00BD6F46">
        <w:t xml:space="preserve">          type: boolean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:rsidR="00475CB0" w:rsidRPr="00BD6F46" w:rsidRDefault="00475CB0" w:rsidP="00475CB0">
      <w:pPr>
        <w:pStyle w:val="PL"/>
      </w:pPr>
      <w:r w:rsidRPr="00BD6F46">
        <w:t xml:space="preserve">          type: boolean</w:t>
      </w:r>
    </w:p>
    <w:p w:rsidR="00475CB0" w:rsidRPr="00BD6F46" w:rsidRDefault="00475CB0" w:rsidP="00475CB0">
      <w:pPr>
        <w:pStyle w:val="PL"/>
      </w:pPr>
      <w:r w:rsidRPr="00BD6F46">
        <w:t xml:space="preserve">    ServingNetworkFunctionID: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:rsidR="00475CB0" w:rsidRDefault="00475CB0" w:rsidP="00475CB0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:rsidR="00475CB0" w:rsidRDefault="00475CB0" w:rsidP="00475CB0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required:</w:t>
      </w:r>
    </w:p>
    <w:p w:rsidR="00475CB0" w:rsidRPr="00BD6F46" w:rsidRDefault="00475CB0" w:rsidP="00475CB0">
      <w:pPr>
        <w:pStyle w:val="PL"/>
      </w:pPr>
      <w:r w:rsidRPr="00BD6F46">
        <w:t xml:space="preserve">        - servingNetworkFunction</w:t>
      </w:r>
      <w:r>
        <w:t>Information</w:t>
      </w:r>
    </w:p>
    <w:p w:rsidR="00475CB0" w:rsidRPr="00BD6F46" w:rsidRDefault="00475CB0" w:rsidP="00475CB0">
      <w:pPr>
        <w:pStyle w:val="PL"/>
      </w:pPr>
      <w:r w:rsidRPr="00BD6F46">
        <w:t xml:space="preserve">    RoamingQBCInformation: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multipleQFIcontainer:</w:t>
      </w:r>
    </w:p>
    <w:p w:rsidR="00475CB0" w:rsidRPr="00BD6F46" w:rsidRDefault="00475CB0" w:rsidP="00475CB0">
      <w:pPr>
        <w:pStyle w:val="PL"/>
      </w:pPr>
      <w:r w:rsidRPr="00BD6F46">
        <w:t xml:space="preserve">          type: array</w:t>
      </w:r>
    </w:p>
    <w:p w:rsidR="00475CB0" w:rsidRPr="00BD6F46" w:rsidRDefault="00475CB0" w:rsidP="00475CB0">
      <w:pPr>
        <w:pStyle w:val="PL"/>
      </w:pPr>
      <w:r w:rsidRPr="00BD6F46">
        <w:t xml:space="preserve">          items:</w:t>
      </w:r>
    </w:p>
    <w:p w:rsidR="00475CB0" w:rsidRPr="00BD6F46" w:rsidRDefault="00475CB0" w:rsidP="00475CB0">
      <w:pPr>
        <w:pStyle w:val="PL"/>
      </w:pPr>
      <w:r w:rsidRPr="00BD6F46">
        <w:t xml:space="preserve">            $ref: '#/components/schemas/MultipleQFIcontainer'</w:t>
      </w:r>
    </w:p>
    <w:p w:rsidR="00475CB0" w:rsidRPr="00BD6F46" w:rsidRDefault="00475CB0" w:rsidP="00475CB0">
      <w:pPr>
        <w:pStyle w:val="PL"/>
      </w:pPr>
      <w:r w:rsidRPr="00BD6F46">
        <w:t xml:space="preserve">          minItems: 0</w:t>
      </w:r>
    </w:p>
    <w:p w:rsidR="00475CB0" w:rsidRPr="00BD6F46" w:rsidRDefault="00475CB0" w:rsidP="00475CB0">
      <w:pPr>
        <w:pStyle w:val="PL"/>
      </w:pPr>
      <w:r w:rsidRPr="00BD6F46">
        <w:t xml:space="preserve">        uPFID: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'TS29571_CommonData.yaml#/components/schemas/NfInstanceId'</w:t>
      </w:r>
    </w:p>
    <w:p w:rsidR="00475CB0" w:rsidRPr="00BD6F46" w:rsidRDefault="00475CB0" w:rsidP="00475CB0">
      <w:pPr>
        <w:pStyle w:val="PL"/>
      </w:pPr>
      <w:r w:rsidRPr="00BD6F46">
        <w:t xml:space="preserve">        roamingChargingProfile: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'#/components/schemas/RoamingChargingProfile'</w:t>
      </w:r>
    </w:p>
    <w:p w:rsidR="00475CB0" w:rsidRPr="00BD6F46" w:rsidRDefault="00475CB0" w:rsidP="00475CB0">
      <w:pPr>
        <w:pStyle w:val="PL"/>
      </w:pPr>
      <w:r w:rsidRPr="00BD6F46">
        <w:t xml:space="preserve">    MultipleQFIcontainer: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triggers:</w:t>
      </w:r>
    </w:p>
    <w:p w:rsidR="00475CB0" w:rsidRPr="00BD6F46" w:rsidRDefault="00475CB0" w:rsidP="00475CB0">
      <w:pPr>
        <w:pStyle w:val="PL"/>
      </w:pPr>
      <w:r w:rsidRPr="00BD6F46">
        <w:t xml:space="preserve">          type: array</w:t>
      </w:r>
    </w:p>
    <w:p w:rsidR="00475CB0" w:rsidRPr="00BD6F46" w:rsidRDefault="00475CB0" w:rsidP="00475CB0">
      <w:pPr>
        <w:pStyle w:val="PL"/>
      </w:pPr>
      <w:r w:rsidRPr="00BD6F46">
        <w:t xml:space="preserve">          items:</w:t>
      </w:r>
    </w:p>
    <w:p w:rsidR="00475CB0" w:rsidRPr="00BD6F46" w:rsidRDefault="00475CB0" w:rsidP="00475CB0">
      <w:pPr>
        <w:pStyle w:val="PL"/>
      </w:pPr>
      <w:r w:rsidRPr="00BD6F46">
        <w:t xml:space="preserve">            $ref: '#/components/schemas/Trigger'</w:t>
      </w:r>
    </w:p>
    <w:p w:rsidR="00475CB0" w:rsidRPr="00BD6F46" w:rsidRDefault="00475CB0" w:rsidP="00475CB0">
      <w:pPr>
        <w:pStyle w:val="PL"/>
      </w:pPr>
      <w:r w:rsidRPr="00BD6F46">
        <w:t xml:space="preserve">          minItems: 0</w:t>
      </w:r>
    </w:p>
    <w:p w:rsidR="00475CB0" w:rsidRPr="00BD6F46" w:rsidRDefault="00475CB0" w:rsidP="00475CB0">
      <w:pPr>
        <w:pStyle w:val="PL"/>
      </w:pPr>
      <w:r w:rsidRPr="00BD6F46">
        <w:t xml:space="preserve">        triggerTimestamp: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'TS29571_CommonData.yaml#/components/schemas/DateTime'</w:t>
      </w:r>
    </w:p>
    <w:p w:rsidR="00475CB0" w:rsidRPr="00BD6F46" w:rsidRDefault="00475CB0" w:rsidP="00475CB0">
      <w:pPr>
        <w:pStyle w:val="PL"/>
      </w:pPr>
      <w:r w:rsidRPr="00BD6F46">
        <w:t xml:space="preserve">        time: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'TS29571_CommonData.yaml#/components/schemas/Uint32'</w:t>
      </w:r>
    </w:p>
    <w:p w:rsidR="00475CB0" w:rsidRPr="00BD6F46" w:rsidRDefault="00475CB0" w:rsidP="00475CB0">
      <w:pPr>
        <w:pStyle w:val="PL"/>
      </w:pPr>
      <w:r w:rsidRPr="00BD6F46">
        <w:t xml:space="preserve">        totalVolume: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'TS29571_CommonData.yaml#/components/schemas/Uint64'</w:t>
      </w:r>
    </w:p>
    <w:p w:rsidR="00475CB0" w:rsidRPr="00BD6F46" w:rsidRDefault="00475CB0" w:rsidP="00475CB0">
      <w:pPr>
        <w:pStyle w:val="PL"/>
      </w:pPr>
      <w:r w:rsidRPr="00BD6F46">
        <w:t xml:space="preserve">        uplinkVolume: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'TS29571_CommonData.yaml#/components/schemas/Uint64'</w:t>
      </w:r>
    </w:p>
    <w:p w:rsidR="00475CB0" w:rsidRPr="00BD6F46" w:rsidRDefault="00475CB0" w:rsidP="00475CB0">
      <w:pPr>
        <w:pStyle w:val="PL"/>
      </w:pPr>
      <w:r w:rsidRPr="00BD6F46">
        <w:t xml:space="preserve">        downlinkVolume: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'TS29571_CommonData.yaml#/components/schemas/Uint64'</w:t>
      </w:r>
    </w:p>
    <w:p w:rsidR="00475CB0" w:rsidRPr="00BD6F46" w:rsidRDefault="00475CB0" w:rsidP="00475CB0">
      <w:pPr>
        <w:pStyle w:val="PL"/>
      </w:pPr>
      <w:r w:rsidRPr="00BD6F46">
        <w:t xml:space="preserve">        localSequenceNumber:</w:t>
      </w:r>
    </w:p>
    <w:p w:rsidR="00475CB0" w:rsidRPr="00BD6F46" w:rsidRDefault="00475CB0" w:rsidP="00475CB0">
      <w:pPr>
        <w:pStyle w:val="PL"/>
      </w:pPr>
      <w:r w:rsidRPr="00BD6F46">
        <w:t xml:space="preserve">          type: integer</w:t>
      </w:r>
    </w:p>
    <w:p w:rsidR="00475CB0" w:rsidRPr="00BD6F46" w:rsidRDefault="00475CB0" w:rsidP="00475CB0">
      <w:pPr>
        <w:pStyle w:val="PL"/>
      </w:pPr>
      <w:r w:rsidRPr="00BD6F46">
        <w:t xml:space="preserve">        qFIContainerInformation: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'#/components/schemas/QFIContainerInformation'</w:t>
      </w:r>
    </w:p>
    <w:p w:rsidR="00475CB0" w:rsidRPr="00BD6F46" w:rsidRDefault="00475CB0" w:rsidP="00475CB0">
      <w:pPr>
        <w:pStyle w:val="PL"/>
      </w:pPr>
      <w:r w:rsidRPr="00BD6F46">
        <w:t xml:space="preserve">      required:</w:t>
      </w:r>
    </w:p>
    <w:p w:rsidR="00475CB0" w:rsidRPr="00BD6F46" w:rsidRDefault="00475CB0" w:rsidP="00475CB0">
      <w:pPr>
        <w:pStyle w:val="PL"/>
      </w:pPr>
      <w:r w:rsidRPr="00BD6F46">
        <w:t xml:space="preserve">        - localSequenceNumber</w:t>
      </w:r>
    </w:p>
    <w:p w:rsidR="00475CB0" w:rsidRPr="00AA3D43" w:rsidRDefault="00475CB0" w:rsidP="00475CB0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:rsidR="00475CB0" w:rsidRPr="00AA3D43" w:rsidRDefault="00475CB0" w:rsidP="00475CB0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:rsidR="00475CB0" w:rsidRPr="00AA3D43" w:rsidRDefault="00475CB0" w:rsidP="00475CB0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:rsidR="00475CB0" w:rsidRPr="00AA3D43" w:rsidRDefault="00475CB0" w:rsidP="00475CB0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:rsidR="00475CB0" w:rsidRPr="00BD6F46" w:rsidRDefault="00475CB0" w:rsidP="00475CB0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'TS29571_CommonData.yaml#/components/schemas/Qfi'</w:t>
      </w:r>
    </w:p>
    <w:p w:rsidR="00475CB0" w:rsidRDefault="00475CB0" w:rsidP="00475CB0">
      <w:pPr>
        <w:pStyle w:val="PL"/>
      </w:pPr>
      <w:r>
        <w:t xml:space="preserve">        reportTime:</w:t>
      </w:r>
    </w:p>
    <w:p w:rsidR="00475CB0" w:rsidRDefault="00475CB0" w:rsidP="00475CB0">
      <w:pPr>
        <w:pStyle w:val="PL"/>
      </w:pPr>
      <w:r>
        <w:t xml:space="preserve">          $ref: 'TS29571_CommonData.yaml#/components/schemas/DateTime'</w:t>
      </w:r>
    </w:p>
    <w:p w:rsidR="00475CB0" w:rsidRPr="00BD6F46" w:rsidRDefault="00475CB0" w:rsidP="00475CB0">
      <w:pPr>
        <w:pStyle w:val="PL"/>
      </w:pPr>
      <w:r w:rsidRPr="00BD6F46">
        <w:t xml:space="preserve">        timeofFirstUsage: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'TS29571_CommonData.yaml#/components/schemas/DateTime'</w:t>
      </w:r>
    </w:p>
    <w:p w:rsidR="00475CB0" w:rsidRPr="00BD6F46" w:rsidRDefault="00475CB0" w:rsidP="00475CB0">
      <w:pPr>
        <w:pStyle w:val="PL"/>
      </w:pPr>
      <w:r w:rsidRPr="00BD6F46">
        <w:t xml:space="preserve">        timeofLastUsage: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'TS29571_CommonData.yaml#/components/schemas/DateTime'</w:t>
      </w:r>
    </w:p>
    <w:p w:rsidR="00475CB0" w:rsidRPr="00BD6F46" w:rsidRDefault="00475CB0" w:rsidP="00475CB0">
      <w:pPr>
        <w:pStyle w:val="PL"/>
      </w:pPr>
      <w:r w:rsidRPr="00BD6F46">
        <w:t xml:space="preserve">        qoSInformation:</w:t>
      </w:r>
    </w:p>
    <w:p w:rsidR="00475CB0" w:rsidRDefault="00475CB0" w:rsidP="00475CB0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:rsidR="00475CB0" w:rsidRDefault="00475CB0" w:rsidP="00475CB0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:rsidR="00475CB0" w:rsidRPr="00BD6F46" w:rsidRDefault="00475CB0" w:rsidP="00475CB0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:rsidR="00475CB0" w:rsidRPr="00BD6F46" w:rsidRDefault="00475CB0" w:rsidP="00475CB0">
      <w:pPr>
        <w:pStyle w:val="PL"/>
      </w:pPr>
      <w:r w:rsidRPr="00BD6F46">
        <w:t xml:space="preserve">        userLocationInformation: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'TS29571_CommonData.yaml#/components/schemas/UserLocation'</w:t>
      </w:r>
    </w:p>
    <w:p w:rsidR="00475CB0" w:rsidRPr="00BD6F46" w:rsidRDefault="00475CB0" w:rsidP="00475CB0">
      <w:pPr>
        <w:pStyle w:val="PL"/>
      </w:pPr>
      <w:r w:rsidRPr="00BD6F46">
        <w:t xml:space="preserve">        uetimeZone: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'TS29571_CommonData.yaml#/components/schemas/TimeZone'</w:t>
      </w:r>
    </w:p>
    <w:p w:rsidR="00475CB0" w:rsidRPr="00BD6F46" w:rsidRDefault="00475CB0" w:rsidP="00475CB0">
      <w:pPr>
        <w:pStyle w:val="PL"/>
      </w:pPr>
      <w:r w:rsidRPr="00BD6F46">
        <w:t xml:space="preserve">        presenceReportingAreaInformation:</w:t>
      </w:r>
    </w:p>
    <w:p w:rsidR="00475CB0" w:rsidRPr="00BD6F46" w:rsidRDefault="00475CB0" w:rsidP="00475CB0">
      <w:pPr>
        <w:pStyle w:val="PL"/>
      </w:pPr>
      <w:r w:rsidRPr="00BD6F46">
        <w:t xml:space="preserve">          type: object</w:t>
      </w:r>
    </w:p>
    <w:p w:rsidR="00475CB0" w:rsidRPr="00BD6F46" w:rsidRDefault="00475CB0" w:rsidP="00475CB0">
      <w:pPr>
        <w:pStyle w:val="PL"/>
      </w:pPr>
      <w:r w:rsidRPr="00BD6F46">
        <w:lastRenderedPageBreak/>
        <w:t xml:space="preserve">          additionalProperties:</w:t>
      </w:r>
    </w:p>
    <w:p w:rsidR="00475CB0" w:rsidRPr="00BD6F46" w:rsidRDefault="00475CB0" w:rsidP="00475CB0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  minProperties: 0</w:t>
      </w:r>
    </w:p>
    <w:p w:rsidR="00475CB0" w:rsidRPr="00BD6F46" w:rsidRDefault="00475CB0" w:rsidP="00475CB0">
      <w:pPr>
        <w:pStyle w:val="PL"/>
      </w:pPr>
      <w:r w:rsidRPr="00BD6F46">
        <w:t xml:space="preserve">        rATType: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'TS29571_CommonData.yaml#/components/schemas/RatType'</w:t>
      </w:r>
    </w:p>
    <w:p w:rsidR="00475CB0" w:rsidRPr="00BD6F46" w:rsidRDefault="00475CB0" w:rsidP="00475CB0">
      <w:pPr>
        <w:pStyle w:val="PL"/>
      </w:pPr>
      <w:r w:rsidRPr="00BD6F46">
        <w:t xml:space="preserve">        servingNetworkFunctionID:</w:t>
      </w:r>
    </w:p>
    <w:p w:rsidR="00475CB0" w:rsidRPr="00BD6F46" w:rsidRDefault="00475CB0" w:rsidP="00475CB0">
      <w:pPr>
        <w:pStyle w:val="PL"/>
      </w:pPr>
      <w:r w:rsidRPr="00BD6F46">
        <w:t xml:space="preserve">          type: array</w:t>
      </w:r>
    </w:p>
    <w:p w:rsidR="00475CB0" w:rsidRPr="00BD6F46" w:rsidRDefault="00475CB0" w:rsidP="00475CB0">
      <w:pPr>
        <w:pStyle w:val="PL"/>
      </w:pPr>
      <w:r w:rsidRPr="00BD6F46">
        <w:t xml:space="preserve">          items:</w:t>
      </w:r>
    </w:p>
    <w:p w:rsidR="00475CB0" w:rsidRPr="00BD6F46" w:rsidRDefault="00475CB0" w:rsidP="00475CB0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  minItems: 0</w:t>
      </w:r>
    </w:p>
    <w:p w:rsidR="00475CB0" w:rsidRPr="00BD6F46" w:rsidRDefault="00475CB0" w:rsidP="00475CB0">
      <w:pPr>
        <w:pStyle w:val="PL"/>
      </w:pPr>
      <w:r w:rsidRPr="00BD6F46">
        <w:t xml:space="preserve">        3gppPSDataOffStatus:</w:t>
      </w:r>
    </w:p>
    <w:p w:rsidR="00475CB0" w:rsidRDefault="00475CB0" w:rsidP="00475CB0">
      <w:pPr>
        <w:pStyle w:val="PL"/>
      </w:pPr>
      <w:r w:rsidRPr="00BD6F46">
        <w:t xml:space="preserve">          $ref: '#/components/schemas/3GPPPSDataOffStatus</w:t>
      </w:r>
      <w:r>
        <w:t>'</w:t>
      </w:r>
    </w:p>
    <w:p w:rsidR="00475CB0" w:rsidRDefault="00475CB0" w:rsidP="00475CB0">
      <w:pPr>
        <w:pStyle w:val="PL"/>
      </w:pPr>
      <w:r>
        <w:t xml:space="preserve">        3gppChargingId:</w:t>
      </w:r>
    </w:p>
    <w:p w:rsidR="00475CB0" w:rsidRDefault="00475CB0" w:rsidP="00475CB0">
      <w:pPr>
        <w:pStyle w:val="PL"/>
      </w:pPr>
      <w:r>
        <w:t xml:space="preserve">          $ref: 'TS29571_CommonData.yaml#/components/schemas/ChargingId'</w:t>
      </w:r>
    </w:p>
    <w:p w:rsidR="00475CB0" w:rsidRDefault="00475CB0" w:rsidP="00475CB0">
      <w:pPr>
        <w:pStyle w:val="PL"/>
      </w:pPr>
      <w:r>
        <w:t xml:space="preserve">        diagnostics:</w:t>
      </w:r>
    </w:p>
    <w:p w:rsidR="00475CB0" w:rsidRDefault="00475CB0" w:rsidP="00475CB0">
      <w:pPr>
        <w:pStyle w:val="PL"/>
      </w:pPr>
      <w:r>
        <w:t xml:space="preserve">          $ref: '#/components/schemas/Diagnostics'</w:t>
      </w:r>
    </w:p>
    <w:p w:rsidR="00475CB0" w:rsidRDefault="00475CB0" w:rsidP="00475CB0">
      <w:pPr>
        <w:pStyle w:val="PL"/>
      </w:pPr>
      <w:r>
        <w:t xml:space="preserve">        enhancedDiagnostics:</w:t>
      </w:r>
    </w:p>
    <w:p w:rsidR="00475CB0" w:rsidRDefault="00475CB0" w:rsidP="00475CB0">
      <w:pPr>
        <w:pStyle w:val="PL"/>
      </w:pPr>
      <w:r>
        <w:t xml:space="preserve">          type: array</w:t>
      </w:r>
    </w:p>
    <w:p w:rsidR="00475CB0" w:rsidRDefault="00475CB0" w:rsidP="00475CB0">
      <w:pPr>
        <w:pStyle w:val="PL"/>
      </w:pPr>
      <w:r>
        <w:t xml:space="preserve">          items:</w:t>
      </w:r>
    </w:p>
    <w:p w:rsidR="00475CB0" w:rsidRPr="008E7798" w:rsidRDefault="00475CB0" w:rsidP="00475CB0">
      <w:pPr>
        <w:pStyle w:val="PL"/>
        <w:rPr>
          <w:noProof w:val="0"/>
        </w:rPr>
      </w:pPr>
      <w:r>
        <w:t xml:space="preserve">            type: string</w:t>
      </w:r>
    </w:p>
    <w:p w:rsidR="00475CB0" w:rsidRPr="008E7798" w:rsidRDefault="00475CB0" w:rsidP="00475CB0">
      <w:pPr>
        <w:pStyle w:val="PL"/>
        <w:rPr>
          <w:noProof w:val="0"/>
        </w:rPr>
      </w:pPr>
      <w:r w:rsidRPr="008E7798">
        <w:rPr>
          <w:noProof w:val="0"/>
        </w:rPr>
        <w:t xml:space="preserve">      required:</w:t>
      </w:r>
    </w:p>
    <w:p w:rsidR="00475CB0" w:rsidRPr="00BD6F46" w:rsidRDefault="00475CB0" w:rsidP="00475CB0">
      <w:pPr>
        <w:pStyle w:val="PL"/>
      </w:pPr>
      <w:r w:rsidRPr="008E7798">
        <w:rPr>
          <w:noProof w:val="0"/>
        </w:rPr>
        <w:t xml:space="preserve">        - </w:t>
      </w:r>
      <w:proofErr w:type="spellStart"/>
      <w:r w:rsidRPr="008E7798">
        <w:rPr>
          <w:noProof w:val="0"/>
        </w:rPr>
        <w:t>reportTime</w:t>
      </w:r>
      <w:proofErr w:type="spellEnd"/>
    </w:p>
    <w:p w:rsidR="00475CB0" w:rsidRPr="00BD6F46" w:rsidRDefault="00475CB0" w:rsidP="00475CB0">
      <w:pPr>
        <w:pStyle w:val="PL"/>
      </w:pPr>
      <w:r w:rsidRPr="00BD6F46">
        <w:t xml:space="preserve">    RoamingChargingProfile: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triggers:</w:t>
      </w:r>
    </w:p>
    <w:p w:rsidR="00475CB0" w:rsidRPr="00BD6F46" w:rsidRDefault="00475CB0" w:rsidP="00475CB0">
      <w:pPr>
        <w:pStyle w:val="PL"/>
      </w:pPr>
      <w:r w:rsidRPr="00BD6F46">
        <w:t xml:space="preserve">          type: array</w:t>
      </w:r>
    </w:p>
    <w:p w:rsidR="00475CB0" w:rsidRPr="00BD6F46" w:rsidRDefault="00475CB0" w:rsidP="00475CB0">
      <w:pPr>
        <w:pStyle w:val="PL"/>
      </w:pPr>
      <w:r w:rsidRPr="00BD6F46">
        <w:t xml:space="preserve">          items:</w:t>
      </w:r>
    </w:p>
    <w:p w:rsidR="00475CB0" w:rsidRPr="00BD6F46" w:rsidRDefault="00475CB0" w:rsidP="00475CB0">
      <w:pPr>
        <w:pStyle w:val="PL"/>
      </w:pPr>
      <w:r w:rsidRPr="00BD6F46">
        <w:t xml:space="preserve">            $ref: '#/components/schemas/Trigger'</w:t>
      </w:r>
    </w:p>
    <w:p w:rsidR="00475CB0" w:rsidRPr="00BD6F46" w:rsidRDefault="00475CB0" w:rsidP="00475CB0">
      <w:pPr>
        <w:pStyle w:val="PL"/>
      </w:pPr>
      <w:r w:rsidRPr="00BD6F46">
        <w:t xml:space="preserve">          minItems: 0</w:t>
      </w:r>
    </w:p>
    <w:p w:rsidR="00475CB0" w:rsidRPr="00BD6F46" w:rsidRDefault="00475CB0" w:rsidP="00475CB0">
      <w:pPr>
        <w:pStyle w:val="PL"/>
      </w:pPr>
      <w:r w:rsidRPr="00BD6F46">
        <w:t xml:space="preserve">        partialRecordMethod:</w:t>
      </w:r>
    </w:p>
    <w:p w:rsidR="00475CB0" w:rsidRDefault="00475CB0" w:rsidP="00475CB0">
      <w:pPr>
        <w:pStyle w:val="PL"/>
      </w:pPr>
      <w:r w:rsidRPr="00BD6F46">
        <w:t xml:space="preserve">          $ref: '#/components/schemas/PartialRecordMethod'</w:t>
      </w:r>
    </w:p>
    <w:p w:rsidR="00475CB0" w:rsidRPr="00BD6F46" w:rsidRDefault="00475CB0" w:rsidP="00475CB0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type: array</w:t>
      </w:r>
    </w:p>
    <w:p w:rsidR="00475CB0" w:rsidRPr="00BD6F46" w:rsidRDefault="00475CB0" w:rsidP="00475CB0">
      <w:pPr>
        <w:pStyle w:val="PL"/>
      </w:pPr>
      <w:r w:rsidRPr="00BD6F46">
        <w:t xml:space="preserve">          items:</w:t>
      </w:r>
    </w:p>
    <w:p w:rsidR="00475CB0" w:rsidRDefault="00475CB0" w:rsidP="00475CB0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:rsidR="00475CB0" w:rsidRDefault="00475CB0" w:rsidP="00475CB0">
      <w:pPr>
        <w:pStyle w:val="PL"/>
      </w:pPr>
      <w:r>
        <w:t xml:space="preserve">          minItems: 0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:rsidR="00475CB0" w:rsidRPr="00BD6F46" w:rsidRDefault="00475CB0" w:rsidP="00475CB0">
      <w:pPr>
        <w:pStyle w:val="PL"/>
      </w:pPr>
      <w:r w:rsidRPr="00BD6F46">
        <w:t xml:space="preserve">        roamerInOut: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'#/components/schemas/RoamerInOut'</w:t>
      </w:r>
    </w:p>
    <w:p w:rsidR="00475CB0" w:rsidRPr="00BD6F46" w:rsidRDefault="00475CB0" w:rsidP="00475CB0">
      <w:pPr>
        <w:pStyle w:val="PL"/>
      </w:pPr>
      <w:r w:rsidRPr="00BD6F46">
        <w:t xml:space="preserve">        userLocationinfo: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'TS29571_CommonData.yaml#/components/schemas/UserLocation'</w:t>
      </w:r>
    </w:p>
    <w:p w:rsidR="00475CB0" w:rsidRPr="00BD6F46" w:rsidRDefault="00475CB0" w:rsidP="00475CB0">
      <w:pPr>
        <w:pStyle w:val="PL"/>
      </w:pPr>
      <w:r w:rsidRPr="00BD6F46">
        <w:t xml:space="preserve">        uetimeZone:</w:t>
      </w:r>
    </w:p>
    <w:p w:rsidR="00475CB0" w:rsidRDefault="00475CB0" w:rsidP="00475CB0">
      <w:pPr>
        <w:pStyle w:val="PL"/>
      </w:pPr>
      <w:r w:rsidRPr="00BD6F46">
        <w:t xml:space="preserve">          $ref: 'TS29571_CommonData.yaml#/components/schemas/TimeZone'</w:t>
      </w:r>
    </w:p>
    <w:p w:rsidR="00475CB0" w:rsidRPr="00BD6F46" w:rsidRDefault="00475CB0" w:rsidP="00475CB0">
      <w:pPr>
        <w:pStyle w:val="PL"/>
      </w:pPr>
      <w:r w:rsidRPr="00BD6F46">
        <w:t xml:space="preserve">        rATType:</w:t>
      </w:r>
    </w:p>
    <w:p w:rsidR="00475CB0" w:rsidRDefault="00475CB0" w:rsidP="00475CB0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:rsidR="00475CB0" w:rsidRPr="00BD6F46" w:rsidRDefault="00475CB0" w:rsidP="00475CB0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typ</w:t>
      </w:r>
      <w:r>
        <w:t>e: string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typ</w:t>
      </w:r>
      <w:r>
        <w:t>e: string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typ</w:t>
      </w:r>
      <w:r>
        <w:t>e: string</w:t>
      </w:r>
    </w:p>
    <w:p w:rsidR="00475CB0" w:rsidRDefault="00475CB0" w:rsidP="00475CB0">
      <w:pPr>
        <w:pStyle w:val="PL"/>
      </w:pPr>
      <w:r>
        <w:rPr>
          <w:lang w:eastAsia="zh-CN"/>
        </w:rPr>
        <w:t xml:space="preserve">          pattern: '^[0-7]?[0-9a-fA-F]$'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:rsidR="00475CB0" w:rsidRDefault="00475CB0" w:rsidP="00475CB0">
      <w:pPr>
        <w:pStyle w:val="PL"/>
      </w:pPr>
      <w:r w:rsidRPr="00BD6F46">
        <w:lastRenderedPageBreak/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typ</w:t>
      </w:r>
      <w:r>
        <w:t>e: string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typ</w:t>
      </w:r>
      <w:r>
        <w:t>e: string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typ</w:t>
      </w:r>
      <w:r>
        <w:t>e: string</w:t>
      </w:r>
    </w:p>
    <w:p w:rsidR="00475CB0" w:rsidRPr="00BD6F46" w:rsidRDefault="00475CB0" w:rsidP="00475CB0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typ</w:t>
      </w:r>
      <w:r>
        <w:t>e: string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typ</w:t>
      </w:r>
      <w:r>
        <w:t>e: string</w:t>
      </w:r>
    </w:p>
    <w:p w:rsidR="00475CB0" w:rsidRPr="00BD6F46" w:rsidRDefault="00475CB0" w:rsidP="00475CB0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typ</w:t>
      </w:r>
      <w:r>
        <w:t>e: string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typ</w:t>
      </w:r>
      <w:r>
        <w:t>e: string</w:t>
      </w:r>
    </w:p>
    <w:p w:rsidR="00475CB0" w:rsidRPr="00BD6F46" w:rsidRDefault="00475CB0" w:rsidP="00475CB0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typ</w:t>
      </w:r>
      <w:r>
        <w:t>e: string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typ</w:t>
      </w:r>
      <w:r>
        <w:t>e: string</w:t>
      </w:r>
    </w:p>
    <w:p w:rsidR="00475CB0" w:rsidRPr="00BD6F46" w:rsidRDefault="00475CB0" w:rsidP="00475CB0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typ</w:t>
      </w:r>
      <w:r>
        <w:t>e: string</w:t>
      </w:r>
    </w:p>
    <w:p w:rsidR="00475CB0" w:rsidRPr="00BD6F46" w:rsidRDefault="00475CB0" w:rsidP="00475CB0">
      <w:pPr>
        <w:pStyle w:val="PL"/>
      </w:pPr>
      <w:r w:rsidRPr="00BD6F46">
        <w:lastRenderedPageBreak/>
        <w:t xml:space="preserve">        </w:t>
      </w:r>
      <w:r w:rsidRPr="00A87ADE">
        <w:t>interfaceText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typ</w:t>
      </w:r>
      <w:r>
        <w:t>e: string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typ</w:t>
      </w:r>
      <w:r>
        <w:t>e: string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'TS29571_CommonData.yaml#/components/schemas/RatType'</w:t>
      </w:r>
    </w:p>
    <w:p w:rsidR="00475CB0" w:rsidRDefault="00475CB0" w:rsidP="00475CB0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type: array</w:t>
      </w:r>
    </w:p>
    <w:p w:rsidR="00475CB0" w:rsidRPr="00BD6F46" w:rsidRDefault="00475CB0" w:rsidP="00475CB0">
      <w:pPr>
        <w:pStyle w:val="PL"/>
      </w:pPr>
      <w:r w:rsidRPr="00BD6F46">
        <w:t xml:space="preserve">          items:</w:t>
      </w:r>
    </w:p>
    <w:p w:rsidR="00475CB0" w:rsidRPr="00BD6F46" w:rsidRDefault="00475CB0" w:rsidP="00475CB0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Diagnostics:</w:t>
      </w:r>
    </w:p>
    <w:p w:rsidR="00475CB0" w:rsidRPr="00BD6F46" w:rsidRDefault="00475CB0" w:rsidP="00475CB0">
      <w:pPr>
        <w:pStyle w:val="PL"/>
      </w:pPr>
      <w:r w:rsidRPr="00BD6F46">
        <w:t xml:space="preserve">      type: integer</w:t>
      </w:r>
    </w:p>
    <w:p w:rsidR="00475CB0" w:rsidRPr="00BD6F46" w:rsidRDefault="00475CB0" w:rsidP="00475CB0">
      <w:pPr>
        <w:pStyle w:val="PL"/>
      </w:pPr>
      <w:r w:rsidRPr="00BD6F46">
        <w:t xml:space="preserve">    IPFilterRule:</w:t>
      </w:r>
    </w:p>
    <w:p w:rsidR="00475CB0" w:rsidRDefault="00475CB0" w:rsidP="00475CB0">
      <w:pPr>
        <w:pStyle w:val="PL"/>
      </w:pPr>
      <w:r w:rsidRPr="00BD6F46">
        <w:t xml:space="preserve">      type: string</w:t>
      </w:r>
    </w:p>
    <w:p w:rsidR="00475CB0" w:rsidRDefault="00475CB0" w:rsidP="00475CB0">
      <w:pPr>
        <w:pStyle w:val="PL"/>
      </w:pPr>
      <w:r w:rsidRPr="00BD6F46">
        <w:t xml:space="preserve">    </w:t>
      </w:r>
      <w:r>
        <w:t>QosFlowsUsageReport: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'TS29571_CommonData.yaml#/components/schemas/Qfi'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'TS29571_CommonData.yaml#/components/schemas/DateTime'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'TS29571_CommonData.yaml#/components/schemas/DateTime'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'TS29571_CommonData.yaml#/components/schemas/Uint64'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'TS29571_CommonData.yaml#/components/schemas/Uint64'</w:t>
      </w:r>
    </w:p>
    <w:p w:rsidR="00475CB0" w:rsidRDefault="00475CB0" w:rsidP="00475CB0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Default="00475CB0" w:rsidP="00475CB0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:rsidR="00475CB0" w:rsidRDefault="00475CB0" w:rsidP="00475CB0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:rsidR="00475CB0" w:rsidRDefault="00475CB0" w:rsidP="00475CB0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:rsidR="00475CB0" w:rsidRDefault="00475CB0" w:rsidP="00475CB0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'#/components/schemas/NFIdentification'</w:t>
      </w:r>
    </w:p>
    <w:p w:rsidR="00475CB0" w:rsidRDefault="00475CB0" w:rsidP="00475CB0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:rsidR="00475CB0" w:rsidRDefault="00475CB0" w:rsidP="00475CB0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:rsidR="00475CB0" w:rsidRPr="00BD6F46" w:rsidRDefault="00475CB0" w:rsidP="00475CB0">
      <w:pPr>
        <w:pStyle w:val="PL"/>
      </w:pPr>
      <w:r w:rsidRPr="00BD6F46">
        <w:t xml:space="preserve">          </w:t>
      </w:r>
      <w:r w:rsidRPr="00F267AF">
        <w:t>type: string</w:t>
      </w:r>
    </w:p>
    <w:p w:rsidR="00475CB0" w:rsidRDefault="00475CB0" w:rsidP="00475CB0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:rsidR="00475CB0" w:rsidRDefault="00475CB0" w:rsidP="00475CB0">
      <w:pPr>
        <w:pStyle w:val="PL"/>
      </w:pPr>
      <w:r>
        <w:t xml:space="preserve">          $ref: 'TS29571_CommonData.yaml#/components/schemas/Uri'</w:t>
      </w:r>
    </w:p>
    <w:p w:rsidR="00475CB0" w:rsidRDefault="00475CB0" w:rsidP="00475CB0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:rsidR="00475CB0" w:rsidRDefault="00475CB0" w:rsidP="00475CB0">
      <w:pPr>
        <w:pStyle w:val="PL"/>
      </w:pPr>
      <w:r w:rsidRPr="00BD6F46">
        <w:t xml:space="preserve">          </w:t>
      </w:r>
      <w:r w:rsidRPr="00F267AF">
        <w:t>type: string</w:t>
      </w:r>
    </w:p>
    <w:p w:rsidR="00475CB0" w:rsidRPr="00BD6F46" w:rsidRDefault="00475CB0" w:rsidP="00475CB0">
      <w:pPr>
        <w:pStyle w:val="PL"/>
      </w:pPr>
      <w:r w:rsidRPr="00BD6F46">
        <w:t xml:space="preserve">      required:</w:t>
      </w:r>
    </w:p>
    <w:p w:rsidR="00475CB0" w:rsidRDefault="00475CB0" w:rsidP="00475CB0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:rsidR="00475CB0" w:rsidRPr="00BD6F46" w:rsidRDefault="00475CB0" w:rsidP="00475CB0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:rsidR="00475CB0" w:rsidRPr="00BD6F46" w:rsidRDefault="00475CB0" w:rsidP="00475CB0">
      <w:pPr>
        <w:pStyle w:val="PL"/>
      </w:pPr>
      <w:r w:rsidRPr="007770FE">
        <w:t xml:space="preserve">        userInformation: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'#/components/schemas/UserInformation'</w:t>
      </w:r>
    </w:p>
    <w:p w:rsidR="00475CB0" w:rsidRPr="00BD6F46" w:rsidRDefault="00475CB0" w:rsidP="00475CB0">
      <w:pPr>
        <w:pStyle w:val="PL"/>
      </w:pPr>
      <w:r w:rsidRPr="00BD6F46">
        <w:t xml:space="preserve">        userLocationinfo: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'TS29571_CommonData.yaml#/components/schemas/UserLocation'</w:t>
      </w:r>
    </w:p>
    <w:p w:rsidR="00475CB0" w:rsidRPr="00BD6F46" w:rsidRDefault="00475CB0" w:rsidP="00475CB0">
      <w:pPr>
        <w:pStyle w:val="PL"/>
      </w:pPr>
      <w:r w:rsidRPr="00BD6F46">
        <w:t xml:space="preserve">        uetimeZone:</w:t>
      </w:r>
    </w:p>
    <w:p w:rsidR="00475CB0" w:rsidRDefault="00475CB0" w:rsidP="00475CB0">
      <w:pPr>
        <w:pStyle w:val="PL"/>
      </w:pPr>
      <w:r w:rsidRPr="00BD6F46">
        <w:t xml:space="preserve">          $ref: 'TS29571_CommonData.yaml#/components/schemas/TimeZone'</w:t>
      </w:r>
    </w:p>
    <w:p w:rsidR="00475CB0" w:rsidRPr="00BD6F46" w:rsidRDefault="00475CB0" w:rsidP="00475CB0">
      <w:pPr>
        <w:pStyle w:val="PL"/>
      </w:pPr>
      <w:r w:rsidRPr="00BD6F46">
        <w:t xml:space="preserve">        rATType: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:rsidR="00475CB0" w:rsidRPr="003B2883" w:rsidRDefault="00475CB0" w:rsidP="00475CB0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:rsidR="00475CB0" w:rsidRPr="003B2883" w:rsidRDefault="00475CB0" w:rsidP="00475CB0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type: array</w:t>
      </w:r>
    </w:p>
    <w:p w:rsidR="00475CB0" w:rsidRDefault="00475CB0" w:rsidP="00475CB0">
      <w:pPr>
        <w:pStyle w:val="PL"/>
      </w:pPr>
      <w:r w:rsidRPr="00BD6F46">
        <w:t xml:space="preserve">          items:</w:t>
      </w:r>
    </w:p>
    <w:p w:rsidR="00475CB0" w:rsidRPr="00BD6F46" w:rsidRDefault="00475CB0" w:rsidP="00475CB0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:rsidR="00475CB0" w:rsidRDefault="00475CB0" w:rsidP="00475CB0">
      <w:pPr>
        <w:pStyle w:val="PL"/>
      </w:pPr>
      <w:r>
        <w:t xml:space="preserve">          minItems: 0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type: array</w:t>
      </w:r>
    </w:p>
    <w:p w:rsidR="00475CB0" w:rsidRPr="00BD6F46" w:rsidRDefault="00475CB0" w:rsidP="00475CB0">
      <w:pPr>
        <w:pStyle w:val="PL"/>
      </w:pPr>
      <w:r w:rsidRPr="00BD6F46">
        <w:t xml:space="preserve">          items:</w:t>
      </w:r>
    </w:p>
    <w:p w:rsidR="00475CB0" w:rsidRPr="00BD6F46" w:rsidRDefault="00475CB0" w:rsidP="00475CB0">
      <w:pPr>
        <w:pStyle w:val="PL"/>
      </w:pPr>
      <w:r w:rsidRPr="003B2883">
        <w:lastRenderedPageBreak/>
        <w:t xml:space="preserve">            $ref: 'TS29571_CommonData.yaml#/components/schemas/ServiceAreaRestriction'</w:t>
      </w:r>
    </w:p>
    <w:p w:rsidR="00475CB0" w:rsidRDefault="00475CB0" w:rsidP="00475CB0">
      <w:pPr>
        <w:pStyle w:val="PL"/>
      </w:pPr>
      <w:r w:rsidRPr="00BD6F46">
        <w:t xml:space="preserve">          minItems: 0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type: array</w:t>
      </w:r>
    </w:p>
    <w:p w:rsidR="00475CB0" w:rsidRDefault="00475CB0" w:rsidP="00475CB0">
      <w:pPr>
        <w:pStyle w:val="PL"/>
      </w:pPr>
      <w:r w:rsidRPr="00BD6F46">
        <w:t xml:space="preserve">          items:</w:t>
      </w:r>
    </w:p>
    <w:p w:rsidR="00475CB0" w:rsidRPr="00BD6F46" w:rsidRDefault="00475CB0" w:rsidP="00475CB0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:rsidR="00475CB0" w:rsidRDefault="00475CB0" w:rsidP="00475CB0">
      <w:pPr>
        <w:pStyle w:val="PL"/>
      </w:pPr>
      <w:r>
        <w:t xml:space="preserve">          minItems: 0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type: array</w:t>
      </w:r>
    </w:p>
    <w:p w:rsidR="00475CB0" w:rsidRDefault="00475CB0" w:rsidP="00475CB0">
      <w:pPr>
        <w:pStyle w:val="PL"/>
      </w:pPr>
      <w:r w:rsidRPr="00BD6F46">
        <w:t xml:space="preserve">          items:</w:t>
      </w:r>
    </w:p>
    <w:p w:rsidR="00475CB0" w:rsidRPr="00BD6F46" w:rsidRDefault="00475CB0" w:rsidP="00475CB0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:rsidR="00475CB0" w:rsidRPr="00BD6F46" w:rsidRDefault="00475CB0" w:rsidP="00475CB0">
      <w:pPr>
        <w:pStyle w:val="PL"/>
      </w:pPr>
      <w:r>
        <w:t xml:space="preserve">          minItems: 0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type: array</w:t>
      </w:r>
    </w:p>
    <w:p w:rsidR="00475CB0" w:rsidRDefault="00475CB0" w:rsidP="00475CB0">
      <w:pPr>
        <w:pStyle w:val="PL"/>
      </w:pPr>
      <w:r w:rsidRPr="00BD6F46">
        <w:t xml:space="preserve">          items:</w:t>
      </w:r>
    </w:p>
    <w:p w:rsidR="00475CB0" w:rsidRPr="00BD6F46" w:rsidRDefault="00475CB0" w:rsidP="00475CB0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:rsidR="00475CB0" w:rsidRDefault="00475CB0" w:rsidP="00475CB0">
      <w:pPr>
        <w:pStyle w:val="PL"/>
      </w:pPr>
      <w:r>
        <w:t xml:space="preserve">          minItems: 0</w:t>
      </w:r>
    </w:p>
    <w:p w:rsidR="00475CB0" w:rsidRPr="003B2883" w:rsidRDefault="00475CB0" w:rsidP="00475CB0">
      <w:pPr>
        <w:pStyle w:val="PL"/>
      </w:pPr>
      <w:r w:rsidRPr="003B2883">
        <w:t xml:space="preserve">      required:</w:t>
      </w:r>
    </w:p>
    <w:p w:rsidR="00475CB0" w:rsidRDefault="00475CB0" w:rsidP="00475CB0">
      <w:pPr>
        <w:pStyle w:val="PL"/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:rsidR="00475CB0" w:rsidRPr="00BD6F46" w:rsidRDefault="00475CB0" w:rsidP="00475CB0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:rsidR="00475CB0" w:rsidRPr="00BD6F46" w:rsidRDefault="00475CB0" w:rsidP="00475CB0">
      <w:pPr>
        <w:pStyle w:val="PL"/>
      </w:pPr>
      <w:r w:rsidRPr="00805E6E">
        <w:t xml:space="preserve">        userInformation: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'#/components/schemas/UserInformation'</w:t>
      </w:r>
    </w:p>
    <w:p w:rsidR="00475CB0" w:rsidRPr="00BD6F46" w:rsidRDefault="00475CB0" w:rsidP="00475CB0">
      <w:pPr>
        <w:pStyle w:val="PL"/>
      </w:pPr>
      <w:r w:rsidRPr="00BD6F46">
        <w:t xml:space="preserve">        userLocationinfo: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'TS29571_CommonData.yaml#/components/schemas/UserLocation'</w:t>
      </w:r>
    </w:p>
    <w:p w:rsidR="00475CB0" w:rsidRPr="00BD6F46" w:rsidRDefault="00475CB0" w:rsidP="00475CB0">
      <w:pPr>
        <w:pStyle w:val="PL"/>
      </w:pPr>
      <w:r w:rsidRPr="00BD6F46">
        <w:t xml:space="preserve">        uetimeZone:</w:t>
      </w:r>
    </w:p>
    <w:p w:rsidR="00475CB0" w:rsidRDefault="00475CB0" w:rsidP="00475CB0">
      <w:pPr>
        <w:pStyle w:val="PL"/>
      </w:pPr>
      <w:r w:rsidRPr="00BD6F46">
        <w:t xml:space="preserve">          $ref: 'TS29571_CommonData.yaml#/components/schemas/TimeZone'</w:t>
      </w:r>
    </w:p>
    <w:p w:rsidR="00475CB0" w:rsidRPr="00BD6F46" w:rsidRDefault="00475CB0" w:rsidP="00475CB0">
      <w:pPr>
        <w:pStyle w:val="PL"/>
      </w:pPr>
      <w:r w:rsidRPr="00BD6F46">
        <w:t xml:space="preserve">        rATType: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:rsidR="00475CB0" w:rsidRPr="003B2883" w:rsidRDefault="00475CB0" w:rsidP="00475CB0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type: integer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type: integer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type: array</w:t>
      </w:r>
    </w:p>
    <w:p w:rsidR="00475CB0" w:rsidRDefault="00475CB0" w:rsidP="00475CB0">
      <w:pPr>
        <w:pStyle w:val="PL"/>
      </w:pPr>
      <w:r w:rsidRPr="00BD6F46">
        <w:t xml:space="preserve">          items:</w:t>
      </w:r>
    </w:p>
    <w:p w:rsidR="00475CB0" w:rsidRPr="00BD6F46" w:rsidRDefault="00475CB0" w:rsidP="00475CB0">
      <w:pPr>
        <w:pStyle w:val="PL"/>
      </w:pPr>
      <w:r w:rsidRPr="003B2883">
        <w:t xml:space="preserve">            $ref: 'TS29571_CommonData.yaml#/components/schemas/RatType'</w:t>
      </w:r>
    </w:p>
    <w:p w:rsidR="00475CB0" w:rsidRDefault="00475CB0" w:rsidP="00475CB0">
      <w:pPr>
        <w:pStyle w:val="PL"/>
      </w:pPr>
      <w:r>
        <w:t xml:space="preserve">          minItems: 0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type: array</w:t>
      </w:r>
    </w:p>
    <w:p w:rsidR="00475CB0" w:rsidRDefault="00475CB0" w:rsidP="00475CB0">
      <w:pPr>
        <w:pStyle w:val="PL"/>
      </w:pPr>
      <w:r w:rsidRPr="00BD6F46">
        <w:t xml:space="preserve">          items:</w:t>
      </w:r>
    </w:p>
    <w:p w:rsidR="00475CB0" w:rsidRPr="00BD6F46" w:rsidRDefault="00475CB0" w:rsidP="00475CB0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:rsidR="00475CB0" w:rsidRDefault="00475CB0" w:rsidP="00475CB0">
      <w:pPr>
        <w:pStyle w:val="PL"/>
      </w:pPr>
      <w:r>
        <w:t xml:space="preserve">          minItems: 0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type: array</w:t>
      </w:r>
    </w:p>
    <w:p w:rsidR="00475CB0" w:rsidRPr="00BD6F46" w:rsidRDefault="00475CB0" w:rsidP="00475CB0">
      <w:pPr>
        <w:pStyle w:val="PL"/>
      </w:pPr>
      <w:r w:rsidRPr="00BD6F46">
        <w:t xml:space="preserve">          items:</w:t>
      </w:r>
    </w:p>
    <w:p w:rsidR="00475CB0" w:rsidRPr="00BD6F46" w:rsidRDefault="00475CB0" w:rsidP="00475CB0">
      <w:pPr>
        <w:pStyle w:val="PL"/>
      </w:pPr>
      <w:r w:rsidRPr="003B2883">
        <w:t xml:space="preserve">            $ref: 'TS29571_CommonData.yaml#/components/schemas/ServiceAreaRestriction'</w:t>
      </w:r>
    </w:p>
    <w:p w:rsidR="00475CB0" w:rsidRDefault="00475CB0" w:rsidP="00475CB0">
      <w:pPr>
        <w:pStyle w:val="PL"/>
      </w:pPr>
      <w:r w:rsidRPr="00BD6F46">
        <w:t xml:space="preserve">          minItems: 0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type: array</w:t>
      </w:r>
    </w:p>
    <w:p w:rsidR="00475CB0" w:rsidRDefault="00475CB0" w:rsidP="00475CB0">
      <w:pPr>
        <w:pStyle w:val="PL"/>
      </w:pPr>
      <w:r w:rsidRPr="00BD6F46">
        <w:t xml:space="preserve">          items:</w:t>
      </w:r>
    </w:p>
    <w:p w:rsidR="00475CB0" w:rsidRPr="00BD6F46" w:rsidRDefault="00475CB0" w:rsidP="00475CB0">
      <w:pPr>
        <w:pStyle w:val="PL"/>
      </w:pPr>
      <w:r w:rsidRPr="003B2883">
        <w:t xml:space="preserve">            $ref: 'TS29571_CommonData.yaml#/components/schemas/CoreNetworkType'</w:t>
      </w:r>
    </w:p>
    <w:p w:rsidR="00475CB0" w:rsidRDefault="00475CB0" w:rsidP="00475CB0">
      <w:pPr>
        <w:pStyle w:val="PL"/>
      </w:pPr>
      <w:r>
        <w:t xml:space="preserve">          minItems: 0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type: array</w:t>
      </w:r>
    </w:p>
    <w:p w:rsidR="00475CB0" w:rsidRDefault="00475CB0" w:rsidP="00475CB0">
      <w:pPr>
        <w:pStyle w:val="PL"/>
      </w:pPr>
      <w:r w:rsidRPr="00BD6F46">
        <w:t xml:space="preserve">          items:</w:t>
      </w:r>
    </w:p>
    <w:p w:rsidR="00475CB0" w:rsidRPr="00BD6F46" w:rsidRDefault="00475CB0" w:rsidP="00475CB0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:rsidR="00475CB0" w:rsidRDefault="00475CB0" w:rsidP="00475CB0">
      <w:pPr>
        <w:pStyle w:val="PL"/>
      </w:pPr>
      <w:r>
        <w:t xml:space="preserve">          minItems: 0</w:t>
      </w:r>
    </w:p>
    <w:p w:rsidR="00475CB0" w:rsidRPr="003B2883" w:rsidRDefault="00475CB0" w:rsidP="00475CB0">
      <w:pPr>
        <w:pStyle w:val="PL"/>
      </w:pPr>
      <w:r w:rsidRPr="003B2883">
        <w:t xml:space="preserve">        rrcEstCause:</w:t>
      </w:r>
    </w:p>
    <w:p w:rsidR="00475CB0" w:rsidRPr="003B2883" w:rsidRDefault="00475CB0" w:rsidP="00475CB0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:rsidR="00475CB0" w:rsidRDefault="00475CB0" w:rsidP="00475CB0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:rsidR="00475CB0" w:rsidRPr="003B2883" w:rsidRDefault="00475CB0" w:rsidP="00475CB0">
      <w:pPr>
        <w:pStyle w:val="PL"/>
      </w:pPr>
      <w:r w:rsidRPr="003B2883">
        <w:t xml:space="preserve">      required:</w:t>
      </w:r>
    </w:p>
    <w:p w:rsidR="00475CB0" w:rsidRDefault="00475CB0" w:rsidP="00475CB0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:rsidR="00475CB0" w:rsidRPr="00BD6F46" w:rsidRDefault="00475CB0" w:rsidP="00475CB0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:rsidR="00475CB0" w:rsidRPr="00BD6F46" w:rsidRDefault="00475CB0" w:rsidP="00475CB0">
      <w:pPr>
        <w:pStyle w:val="PL"/>
      </w:pPr>
      <w:r w:rsidRPr="00805E6E">
        <w:t xml:space="preserve">        userInformation: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'#/components/schemas/UserInformation'</w:t>
      </w:r>
    </w:p>
    <w:p w:rsidR="00475CB0" w:rsidRPr="00BD6F46" w:rsidRDefault="00475CB0" w:rsidP="00475CB0">
      <w:pPr>
        <w:pStyle w:val="PL"/>
      </w:pPr>
      <w:r w:rsidRPr="00BD6F46">
        <w:t xml:space="preserve">        userLocationinfo: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'TS29571_CommonData.yaml#/components/schemas/UserLocation'</w:t>
      </w:r>
    </w:p>
    <w:p w:rsidR="00475CB0" w:rsidRPr="00BD6F46" w:rsidRDefault="00475CB0" w:rsidP="00475CB0">
      <w:pPr>
        <w:pStyle w:val="PL"/>
      </w:pPr>
      <w:r w:rsidRPr="00BD6F46">
        <w:t xml:space="preserve">        uetimeZone:</w:t>
      </w:r>
    </w:p>
    <w:p w:rsidR="00475CB0" w:rsidRDefault="00475CB0" w:rsidP="00475CB0">
      <w:pPr>
        <w:pStyle w:val="PL"/>
      </w:pPr>
      <w:r w:rsidRPr="00BD6F46">
        <w:lastRenderedPageBreak/>
        <w:t xml:space="preserve">          $ref: 'TS29571_CommonData.yaml#/components/schemas/TimeZone'</w:t>
      </w:r>
    </w:p>
    <w:p w:rsidR="00475CB0" w:rsidRPr="00BD6F46" w:rsidRDefault="00475CB0" w:rsidP="00475CB0">
      <w:pPr>
        <w:pStyle w:val="PL"/>
      </w:pPr>
      <w:r w:rsidRPr="00BD6F46">
        <w:t xml:space="preserve">        rATType:</w:t>
      </w:r>
    </w:p>
    <w:p w:rsidR="00475CB0" w:rsidRPr="00BD6F46" w:rsidRDefault="00475CB0" w:rsidP="00475CB0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:rsidR="00475CB0" w:rsidRPr="00BD6F46" w:rsidRDefault="00475CB0" w:rsidP="00475CB0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type: object</w:t>
      </w:r>
    </w:p>
    <w:p w:rsidR="00475CB0" w:rsidRPr="00BD6F46" w:rsidRDefault="00475CB0" w:rsidP="00475CB0">
      <w:pPr>
        <w:pStyle w:val="PL"/>
      </w:pPr>
      <w:r w:rsidRPr="00BD6F46">
        <w:t xml:space="preserve">          additionalProperties:</w:t>
      </w:r>
    </w:p>
    <w:p w:rsidR="00475CB0" w:rsidRPr="00BD6F46" w:rsidRDefault="00475CB0" w:rsidP="00475CB0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  minProperties: 0</w:t>
      </w:r>
    </w:p>
    <w:p w:rsidR="00475CB0" w:rsidRPr="003B2883" w:rsidRDefault="00475CB0" w:rsidP="00475CB0">
      <w:pPr>
        <w:pStyle w:val="PL"/>
      </w:pPr>
      <w:r w:rsidRPr="003B2883">
        <w:t xml:space="preserve">      required:</w:t>
      </w:r>
    </w:p>
    <w:p w:rsidR="00475CB0" w:rsidRDefault="00475CB0" w:rsidP="00475CB0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:rsidR="00475CB0" w:rsidRPr="005D14F1" w:rsidRDefault="00475CB0" w:rsidP="00475CB0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:rsidR="00475CB0" w:rsidRDefault="00475CB0" w:rsidP="00475CB0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:rsidR="00475CB0" w:rsidRPr="005D14F1" w:rsidRDefault="00475CB0" w:rsidP="00475CB0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:rsidR="00475CB0" w:rsidRDefault="00475CB0" w:rsidP="00475CB0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:rsidR="00475CB0" w:rsidRPr="00BD6F46" w:rsidRDefault="00475CB0" w:rsidP="00475CB0">
      <w:pPr>
        <w:pStyle w:val="PL"/>
      </w:pPr>
      <w:bookmarkStart w:id="56" w:name="_Hlk47630990"/>
      <w:r w:rsidRPr="00BD6F46">
        <w:t xml:space="preserve">    </w:t>
      </w:r>
      <w:r w:rsidRPr="004F65F4">
        <w:t>NSMChargingInformation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rPr>
          <w:lang w:eastAsia="zh-CN" w:bidi="ar-IQ"/>
        </w:rPr>
        <w:t>managementOperation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ManagementOperation</w:t>
      </w:r>
      <w:r w:rsidRPr="00BD6F46">
        <w:t>'</w:t>
      </w:r>
    </w:p>
    <w:p w:rsidR="00475CB0" w:rsidRPr="00BD6F46" w:rsidRDefault="00475CB0" w:rsidP="00475CB0">
      <w:pPr>
        <w:pStyle w:val="PL"/>
      </w:pPr>
      <w:r w:rsidRPr="00805E6E">
        <w:t xml:space="preserve">        </w:t>
      </w:r>
      <w:r w:rsidRPr="00FC587F">
        <w:t>idNetworkSliceInstance</w:t>
      </w:r>
      <w:r w:rsidRPr="00805E6E">
        <w:t>:</w:t>
      </w:r>
    </w:p>
    <w:p w:rsidR="00475CB0" w:rsidRPr="00BD6F46" w:rsidRDefault="00475CB0" w:rsidP="00475CB0">
      <w:pPr>
        <w:pStyle w:val="PL"/>
      </w:pPr>
      <w:r>
        <w:t xml:space="preserve">          type: string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listOf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type: array</w:t>
      </w:r>
    </w:p>
    <w:p w:rsidR="00475CB0" w:rsidRDefault="00475CB0" w:rsidP="00475CB0">
      <w:pPr>
        <w:pStyle w:val="PL"/>
      </w:pPr>
      <w:r w:rsidRPr="00BD6F46">
        <w:t xml:space="preserve">          items:</w:t>
      </w:r>
    </w:p>
    <w:p w:rsidR="00475CB0" w:rsidRPr="00BD6F46" w:rsidRDefault="00475CB0" w:rsidP="00475CB0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'</w:t>
      </w:r>
    </w:p>
    <w:p w:rsidR="00475CB0" w:rsidRDefault="00475CB0" w:rsidP="00475CB0">
      <w:pPr>
        <w:pStyle w:val="PL"/>
      </w:pPr>
      <w:r>
        <w:t xml:space="preserve">          minItems: 0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rPr>
          <w:lang w:eastAsia="zh-CN"/>
        </w:rPr>
        <w:t>managementOperationStatus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 w:rsidRPr="00BD6F46">
        <w:t>'</w:t>
      </w:r>
    </w:p>
    <w:p w:rsidR="00475CB0" w:rsidRDefault="00475CB0" w:rsidP="00475CB0">
      <w:pPr>
        <w:pStyle w:val="PL"/>
      </w:pPr>
      <w:r>
        <w:t xml:space="preserve"># To be introduced once the reference to </w:t>
      </w:r>
      <w:r w:rsidRPr="007B05FD">
        <w:t>'</w:t>
      </w:r>
      <w:r>
        <w:t>generic</w:t>
      </w:r>
      <w:r w:rsidRPr="007B05FD">
        <w:t>.yaml is resolved</w:t>
      </w:r>
      <w:r>
        <w:t xml:space="preserve">    </w:t>
      </w:r>
    </w:p>
    <w:p w:rsidR="00475CB0" w:rsidRPr="00BD6F46" w:rsidRDefault="00475CB0" w:rsidP="00475CB0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managementOperationalState</w:t>
      </w:r>
      <w:r w:rsidRPr="00BD6F46">
        <w:t>:</w:t>
      </w:r>
    </w:p>
    <w:p w:rsidR="00475CB0" w:rsidRPr="00BD6F46" w:rsidRDefault="00475CB0" w:rsidP="00475CB0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OperationalState</w:t>
      </w:r>
      <w:r w:rsidRPr="00BD6F46">
        <w:t>'</w:t>
      </w:r>
    </w:p>
    <w:p w:rsidR="00475CB0" w:rsidRPr="00BD6F46" w:rsidRDefault="00475CB0" w:rsidP="00475CB0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managementAdministrativeState</w:t>
      </w:r>
      <w:r w:rsidRPr="00BD6F46">
        <w:t>:</w:t>
      </w:r>
    </w:p>
    <w:p w:rsidR="00475CB0" w:rsidRPr="00BD6F46" w:rsidRDefault="00475CB0" w:rsidP="00475CB0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AdministrativeState</w:t>
      </w:r>
      <w:r w:rsidRPr="00BD6F46">
        <w:t>'</w:t>
      </w:r>
    </w:p>
    <w:p w:rsidR="00475CB0" w:rsidRPr="003B2883" w:rsidRDefault="00475CB0" w:rsidP="00475CB0">
      <w:pPr>
        <w:pStyle w:val="PL"/>
      </w:pPr>
      <w:r w:rsidRPr="003B2883">
        <w:t xml:space="preserve">      required:</w:t>
      </w:r>
    </w:p>
    <w:p w:rsidR="00475CB0" w:rsidRDefault="00475CB0" w:rsidP="00475CB0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managementOperation</w:t>
      </w:r>
    </w:p>
    <w:p w:rsidR="00475CB0" w:rsidRPr="00BD6F46" w:rsidRDefault="00475CB0" w:rsidP="00475CB0">
      <w:pPr>
        <w:pStyle w:val="PL"/>
      </w:pPr>
      <w:r w:rsidRPr="00BD6F46">
        <w:t xml:space="preserve">    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8228B8">
        <w:t>serviceProfileId</w:t>
      </w:r>
      <w:r>
        <w:t>entifier</w:t>
      </w:r>
      <w:r w:rsidRPr="00BD6F46">
        <w:t>:</w:t>
      </w:r>
    </w:p>
    <w:p w:rsidR="00475CB0" w:rsidRPr="00BD6F46" w:rsidRDefault="00475CB0" w:rsidP="00475CB0">
      <w:pPr>
        <w:pStyle w:val="PL"/>
      </w:pPr>
      <w:r>
        <w:t xml:space="preserve">            type: string</w:t>
      </w:r>
    </w:p>
    <w:p w:rsidR="00475CB0" w:rsidRPr="00BD6F46" w:rsidRDefault="00475CB0" w:rsidP="00475CB0">
      <w:pPr>
        <w:pStyle w:val="PL"/>
      </w:pPr>
      <w:r w:rsidRPr="00805E6E">
        <w:t xml:space="preserve">        </w:t>
      </w:r>
      <w:r>
        <w:t>s</w:t>
      </w:r>
      <w:r w:rsidRPr="00050CA8">
        <w:t>NSSAI</w:t>
      </w:r>
      <w:r>
        <w:t>List</w:t>
      </w:r>
      <w:r w:rsidRPr="00805E6E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type: array</w:t>
      </w:r>
    </w:p>
    <w:p w:rsidR="00475CB0" w:rsidRDefault="00475CB0" w:rsidP="00475CB0">
      <w:pPr>
        <w:pStyle w:val="PL"/>
      </w:pPr>
      <w:r w:rsidRPr="00BD6F46">
        <w:t xml:space="preserve">          items:</w:t>
      </w:r>
    </w:p>
    <w:p w:rsidR="00475CB0" w:rsidRPr="00BD6F46" w:rsidRDefault="00475CB0" w:rsidP="00475CB0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:rsidR="00475CB0" w:rsidRDefault="00475CB0" w:rsidP="00475CB0">
      <w:pPr>
        <w:pStyle w:val="PL"/>
      </w:pPr>
      <w:r>
        <w:t xml:space="preserve">          minItems: 0</w:t>
      </w:r>
    </w:p>
    <w:p w:rsidR="00475CB0" w:rsidRDefault="00475CB0" w:rsidP="00475CB0">
      <w:pPr>
        <w:pStyle w:val="PL"/>
      </w:pPr>
      <w:r>
        <w:t xml:space="preserve"># To be introduced once the reference to </w:t>
      </w:r>
      <w:r w:rsidRPr="0026330D">
        <w:t>'nrNrm.yaml</w:t>
      </w:r>
      <w:r w:rsidRPr="00D82186">
        <w:t xml:space="preserve"> is resolved</w:t>
      </w:r>
      <w:r>
        <w:t xml:space="preserve">    </w:t>
      </w:r>
    </w:p>
    <w:p w:rsidR="00475CB0" w:rsidRPr="00BD6F46" w:rsidRDefault="00475CB0" w:rsidP="00475CB0">
      <w:pPr>
        <w:pStyle w:val="PL"/>
      </w:pPr>
      <w:r>
        <w:t xml:space="preserve"># </w:t>
      </w:r>
      <w:r w:rsidRPr="00BD6F46">
        <w:t xml:space="preserve">        </w:t>
      </w:r>
      <w:r>
        <w:t>sST</w:t>
      </w:r>
      <w:r w:rsidRPr="00BD6F46">
        <w:t>:</w:t>
      </w:r>
    </w:p>
    <w:p w:rsidR="00475CB0" w:rsidRDefault="00475CB0" w:rsidP="00475CB0">
      <w:pPr>
        <w:pStyle w:val="PL"/>
      </w:pPr>
      <w:r w:rsidRPr="00D82186">
        <w:t xml:space="preserve">#           </w:t>
      </w:r>
      <w:r w:rsidRPr="0026330D">
        <w:t>$ref: 'nrNrm.yaml#/components/schemas/Sst'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latency</w:t>
      </w:r>
      <w:r w:rsidRPr="00BD6F46">
        <w:t>:</w:t>
      </w:r>
    </w:p>
    <w:p w:rsidR="00475CB0" w:rsidRDefault="00475CB0" w:rsidP="00475CB0">
      <w:pPr>
        <w:pStyle w:val="PL"/>
      </w:pPr>
      <w:r>
        <w:t xml:space="preserve">          type: integer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a</w:t>
      </w:r>
      <w:r w:rsidRPr="00042C57">
        <w:t>vailability</w:t>
      </w:r>
      <w:r w:rsidRPr="00BD6F46">
        <w:t>:</w:t>
      </w:r>
    </w:p>
    <w:p w:rsidR="00475CB0" w:rsidRDefault="00475CB0" w:rsidP="00475CB0">
      <w:pPr>
        <w:pStyle w:val="PL"/>
      </w:pPr>
      <w:r>
        <w:t xml:space="preserve">          type: number</w:t>
      </w:r>
    </w:p>
    <w:p w:rsidR="00475CB0" w:rsidRDefault="00475CB0" w:rsidP="00475CB0">
      <w:pPr>
        <w:pStyle w:val="PL"/>
      </w:pPr>
      <w:r>
        <w:t xml:space="preserve"># To be introduced once the reference to </w:t>
      </w:r>
      <w:r w:rsidRPr="0026330D">
        <w:t>sliceNrm.yaml</w:t>
      </w:r>
      <w:r w:rsidRPr="002C5DEF">
        <w:t xml:space="preserve"> is resolved</w:t>
      </w:r>
      <w:r>
        <w:t xml:space="preserve">    </w:t>
      </w:r>
    </w:p>
    <w:p w:rsidR="00475CB0" w:rsidRPr="00BD6F46" w:rsidRDefault="00475CB0" w:rsidP="00475CB0">
      <w:pPr>
        <w:pStyle w:val="PL"/>
      </w:pPr>
      <w:r>
        <w:t xml:space="preserve"># </w:t>
      </w:r>
      <w:r w:rsidRPr="00BD6F46">
        <w:t xml:space="preserve">        </w:t>
      </w:r>
      <w:r w:rsidRPr="008228B8">
        <w:t>resourceSharingLevel</w:t>
      </w:r>
      <w:r w:rsidRPr="00BD6F46">
        <w:t>:</w:t>
      </w:r>
    </w:p>
    <w:p w:rsidR="00475CB0" w:rsidRDefault="00475CB0" w:rsidP="00475CB0">
      <w:pPr>
        <w:pStyle w:val="PL"/>
      </w:pPr>
      <w:r>
        <w:t xml:space="preserve">#           </w:t>
      </w:r>
      <w:r w:rsidRPr="0026330D">
        <w:t>$ref: 'sliceNrm.yaml#/components/schemas/</w:t>
      </w:r>
      <w:r w:rsidRPr="00D82186">
        <w:t>SharingLevel</w:t>
      </w:r>
      <w:r w:rsidRPr="0026330D">
        <w:t>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j</w:t>
      </w:r>
      <w:r w:rsidRPr="002C5DEF">
        <w:t>itter</w:t>
      </w:r>
      <w:r w:rsidRPr="00BD6F46">
        <w:t>:</w:t>
      </w:r>
    </w:p>
    <w:p w:rsidR="00475CB0" w:rsidRDefault="00475CB0" w:rsidP="00475CB0">
      <w:pPr>
        <w:pStyle w:val="PL"/>
      </w:pPr>
      <w:r>
        <w:t xml:space="preserve">          type: integer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r</w:t>
      </w:r>
      <w:r w:rsidRPr="00042C57">
        <w:t>eliability</w:t>
      </w:r>
      <w:r w:rsidRPr="00BD6F46">
        <w:t>:</w:t>
      </w:r>
    </w:p>
    <w:p w:rsidR="00475CB0" w:rsidRDefault="00475CB0" w:rsidP="00475CB0">
      <w:pPr>
        <w:pStyle w:val="PL"/>
      </w:pPr>
      <w:r>
        <w:t xml:space="preserve">          type: string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8228B8">
        <w:t>maxNumberofUEs</w:t>
      </w:r>
      <w:r w:rsidRPr="00BD6F46">
        <w:t>:</w:t>
      </w:r>
    </w:p>
    <w:p w:rsidR="00475CB0" w:rsidRDefault="00475CB0" w:rsidP="00475CB0">
      <w:pPr>
        <w:pStyle w:val="PL"/>
      </w:pPr>
      <w:r>
        <w:t xml:space="preserve">          type: integer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coverageArea</w:t>
      </w:r>
      <w:r w:rsidRPr="00BD6F46">
        <w:t>:</w:t>
      </w:r>
    </w:p>
    <w:p w:rsidR="00475CB0" w:rsidRDefault="00475CB0" w:rsidP="00475CB0">
      <w:pPr>
        <w:pStyle w:val="PL"/>
      </w:pPr>
      <w:r>
        <w:t xml:space="preserve">          type: string</w:t>
      </w:r>
    </w:p>
    <w:p w:rsidR="00475CB0" w:rsidRDefault="00475CB0" w:rsidP="00475CB0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:rsidR="00475CB0" w:rsidRPr="00BD6F46" w:rsidRDefault="00475CB0" w:rsidP="00475CB0">
      <w:pPr>
        <w:pStyle w:val="PL"/>
      </w:pPr>
      <w:r>
        <w:t>#</w:t>
      </w:r>
      <w:r w:rsidRPr="00BD6F46">
        <w:t xml:space="preserve">        </w:t>
      </w:r>
      <w:r w:rsidRPr="008228B8">
        <w:t>uEMobilityLevel</w:t>
      </w:r>
      <w:r w:rsidRPr="00BD6F46">
        <w:t>:</w:t>
      </w:r>
    </w:p>
    <w:p w:rsidR="00475CB0" w:rsidRPr="00D82186" w:rsidRDefault="00475CB0" w:rsidP="00475CB0">
      <w:pPr>
        <w:pStyle w:val="PL"/>
      </w:pPr>
      <w:r w:rsidRPr="00D82186">
        <w:t xml:space="preserve">#          </w:t>
      </w:r>
      <w:r w:rsidRPr="0026330D">
        <w:t>$ref: 'sliceNrm.yaml#/components/schemas/MobilityLevel'</w:t>
      </w:r>
    </w:p>
    <w:p w:rsidR="00475CB0" w:rsidRPr="00D82186" w:rsidRDefault="00475CB0" w:rsidP="00475CB0">
      <w:pPr>
        <w:pStyle w:val="PL"/>
      </w:pPr>
      <w:r w:rsidRPr="00D82186">
        <w:t>#        delayToleranceIndicator:</w:t>
      </w:r>
    </w:p>
    <w:p w:rsidR="00475CB0" w:rsidRDefault="00475CB0" w:rsidP="00475CB0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d</w:t>
      </w:r>
      <w:r w:rsidRPr="00BD5D6C">
        <w:t>LThptPerSlice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8228B8">
        <w:t>dLThptPerUE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u</w:t>
      </w:r>
      <w:r w:rsidRPr="00BD5D6C">
        <w:t>LThptPerSlice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u</w:t>
      </w:r>
      <w:r w:rsidRPr="008228B8">
        <w:t>LThptPerUE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8228B8">
        <w:t>maxNumberof</w:t>
      </w:r>
      <w:r>
        <w:t>PDUsessions</w:t>
      </w:r>
      <w:r w:rsidRPr="00BD6F46">
        <w:t>:</w:t>
      </w:r>
    </w:p>
    <w:p w:rsidR="00475CB0" w:rsidRDefault="00475CB0" w:rsidP="00475CB0">
      <w:pPr>
        <w:pStyle w:val="PL"/>
      </w:pPr>
      <w:r>
        <w:t xml:space="preserve">          type: integer</w:t>
      </w:r>
    </w:p>
    <w:p w:rsidR="00475CB0" w:rsidRPr="00BD6F46" w:rsidRDefault="00475CB0" w:rsidP="00475CB0">
      <w:pPr>
        <w:pStyle w:val="PL"/>
      </w:pPr>
      <w:r w:rsidRPr="00BD6F46">
        <w:lastRenderedPageBreak/>
        <w:t xml:space="preserve">        </w:t>
      </w:r>
      <w:r>
        <w:t>kPIMonitoringList</w:t>
      </w:r>
      <w:r w:rsidRPr="00BD6F46">
        <w:t>:</w:t>
      </w:r>
    </w:p>
    <w:p w:rsidR="00475CB0" w:rsidRDefault="00475CB0" w:rsidP="00475CB0">
      <w:pPr>
        <w:pStyle w:val="PL"/>
      </w:pPr>
      <w:r>
        <w:t xml:space="preserve">          type: string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s</w:t>
      </w:r>
      <w:r w:rsidRPr="00042C57">
        <w:t>upportedAccessTech</w:t>
      </w:r>
      <w:r>
        <w:t>nology</w:t>
      </w:r>
      <w:r w:rsidRPr="00BD6F46">
        <w:t>:</w:t>
      </w:r>
    </w:p>
    <w:p w:rsidR="00475CB0" w:rsidRDefault="00475CB0" w:rsidP="00475CB0">
      <w:pPr>
        <w:pStyle w:val="PL"/>
      </w:pPr>
      <w:r>
        <w:t xml:space="preserve">          type: integer</w:t>
      </w:r>
    </w:p>
    <w:p w:rsidR="00475CB0" w:rsidRDefault="00475CB0" w:rsidP="00475CB0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:rsidR="00475CB0" w:rsidRPr="00D82186" w:rsidRDefault="00475CB0" w:rsidP="00475CB0">
      <w:pPr>
        <w:pStyle w:val="PL"/>
      </w:pPr>
      <w:r w:rsidRPr="00D82186">
        <w:t>#        v2XCommunicationModeIndicator:</w:t>
      </w:r>
    </w:p>
    <w:p w:rsidR="00475CB0" w:rsidRDefault="00475CB0" w:rsidP="00475CB0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addServiceProfileInfo</w:t>
      </w:r>
      <w:r w:rsidRPr="00BD6F46">
        <w:t>:</w:t>
      </w:r>
    </w:p>
    <w:p w:rsidR="00475CB0" w:rsidRDefault="00475CB0" w:rsidP="00475CB0">
      <w:pPr>
        <w:pStyle w:val="PL"/>
      </w:pPr>
      <w:r>
        <w:t xml:space="preserve">          type: string</w:t>
      </w:r>
    </w:p>
    <w:bookmarkEnd w:id="56"/>
    <w:p w:rsidR="00475CB0" w:rsidRDefault="00475CB0" w:rsidP="00475CB0">
      <w:pPr>
        <w:pStyle w:val="PL"/>
      </w:pPr>
      <w:r>
        <w:t xml:space="preserve">    </w:t>
      </w:r>
      <w:r w:rsidRPr="002C5DEF">
        <w:rPr>
          <w:rFonts w:cs="Arial"/>
          <w:snapToGrid w:val="0"/>
          <w:szCs w:val="18"/>
        </w:rPr>
        <w:t>Throughput</w:t>
      </w:r>
      <w:r>
        <w:t>:</w:t>
      </w:r>
    </w:p>
    <w:p w:rsidR="00475CB0" w:rsidRDefault="00475CB0" w:rsidP="00475CB0">
      <w:pPr>
        <w:pStyle w:val="PL"/>
      </w:pPr>
      <w:r>
        <w:t xml:space="preserve">      type: object</w:t>
      </w:r>
    </w:p>
    <w:p w:rsidR="00475CB0" w:rsidRDefault="00475CB0" w:rsidP="00475CB0">
      <w:pPr>
        <w:pStyle w:val="PL"/>
      </w:pPr>
      <w:r>
        <w:t xml:space="preserve">      properties:</w:t>
      </w:r>
    </w:p>
    <w:p w:rsidR="00475CB0" w:rsidRDefault="00475CB0" w:rsidP="00475CB0">
      <w:pPr>
        <w:pStyle w:val="PL"/>
      </w:pPr>
      <w:r>
        <w:t xml:space="preserve">        guaranteedThpt:</w:t>
      </w:r>
    </w:p>
    <w:p w:rsidR="00475CB0" w:rsidRPr="00D82186" w:rsidRDefault="00475CB0" w:rsidP="00475CB0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components/schemas/Float'</w:t>
      </w:r>
    </w:p>
    <w:p w:rsidR="00475CB0" w:rsidRPr="00D82186" w:rsidRDefault="00475CB0" w:rsidP="00475CB0">
      <w:pPr>
        <w:pStyle w:val="PL"/>
      </w:pPr>
      <w:r w:rsidRPr="00D82186">
        <w:t xml:space="preserve">        maximumThpt:</w:t>
      </w:r>
    </w:p>
    <w:p w:rsidR="00475CB0" w:rsidRDefault="00475CB0" w:rsidP="00475CB0">
      <w:pPr>
        <w:pStyle w:val="PL"/>
        <w:rPr>
          <w:lang w:eastAsia="zh-CN"/>
        </w:rPr>
      </w:pPr>
      <w:r>
        <w:t xml:space="preserve">          $ref: </w:t>
      </w:r>
      <w:r w:rsidRPr="003B2883">
        <w:t>'TS29571_CommonData.yaml</w:t>
      </w:r>
      <w:r w:rsidRPr="002C5DEF">
        <w:t>#/components/schemas/Float'</w:t>
      </w:r>
    </w:p>
    <w:p w:rsidR="00475CB0" w:rsidRPr="00BD6F46" w:rsidRDefault="00475CB0" w:rsidP="00475CB0">
      <w:pPr>
        <w:pStyle w:val="PL"/>
      </w:pPr>
      <w:r w:rsidRPr="00BD6F46">
        <w:t xml:space="preserve">    </w:t>
      </w:r>
      <w:r w:rsidRPr="00C5750B">
        <w:t>MAPDUSessionInformation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C5750B">
        <w:rPr>
          <w:lang w:eastAsia="zh-CN" w:bidi="ar-IQ"/>
        </w:rPr>
        <w:t>mAPDUSessionIndicator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$ref: '</w:t>
      </w:r>
      <w:r>
        <w:t>TS29512_Npcf_SMPolicyControl.yaml</w:t>
      </w:r>
      <w:r w:rsidRPr="00BD6F46">
        <w:t>#/components/schemas/</w:t>
      </w:r>
      <w:r w:rsidRPr="00C5750B">
        <w:rPr>
          <w:lang w:eastAsia="zh-CN" w:bidi="ar-IQ"/>
        </w:rPr>
        <w:t>MaPduIndication</w:t>
      </w:r>
      <w:r w:rsidRPr="00BD6F46">
        <w:t>'</w:t>
      </w:r>
    </w:p>
    <w:p w:rsidR="00475CB0" w:rsidRPr="00BD6F46" w:rsidRDefault="00475CB0" w:rsidP="00475CB0">
      <w:pPr>
        <w:pStyle w:val="PL"/>
      </w:pPr>
      <w:r w:rsidRPr="00805E6E">
        <w:t xml:space="preserve">        </w:t>
      </w:r>
      <w:r w:rsidRPr="00C5750B">
        <w:t>aTSSSCapabilit</w:t>
      </w:r>
      <w:r>
        <w:t>y</w:t>
      </w:r>
      <w:r w:rsidRPr="00805E6E">
        <w:t>:</w:t>
      </w:r>
    </w:p>
    <w:p w:rsidR="00475CB0" w:rsidRDefault="00475CB0" w:rsidP="00475CB0">
      <w:pPr>
        <w:pStyle w:val="PL"/>
      </w:pPr>
      <w:r w:rsidRPr="00BD6F46">
        <w:t xml:space="preserve">          $ref: 'TS29571_CommonData.yaml#/components/schemas/</w:t>
      </w:r>
      <w:r w:rsidRPr="00C5750B">
        <w:t>AtsssCapability</w:t>
      </w:r>
      <w:r w:rsidRPr="00BD6F46">
        <w:t>'</w:t>
      </w:r>
    </w:p>
    <w:p w:rsidR="00475CB0" w:rsidRDefault="00475CB0" w:rsidP="00475CB0">
      <w:pPr>
        <w:pStyle w:val="PL"/>
      </w:pPr>
      <w:r w:rsidRPr="00BD6F46">
        <w:t xml:space="preserve">    </w:t>
      </w:r>
      <w:r>
        <w:t>Enhanced</w:t>
      </w:r>
      <w:r w:rsidRPr="00BD6F46">
        <w:t>Diagnostics</w:t>
      </w:r>
      <w:r>
        <w:t>5G</w:t>
      </w:r>
      <w:r w:rsidRPr="00BD6F46">
        <w:t>:</w:t>
      </w:r>
    </w:p>
    <w:p w:rsidR="00475CB0" w:rsidRDefault="00475CB0" w:rsidP="00475CB0">
      <w:pPr>
        <w:pStyle w:val="PL"/>
        <w:tabs>
          <w:tab w:val="clear" w:pos="768"/>
          <w:tab w:val="left" w:pos="620"/>
        </w:tabs>
        <w:rPr>
          <w:lang w:eastAsia="zh-CN"/>
        </w:rPr>
      </w:pPr>
      <w:r>
        <w:t xml:space="preserve">      </w:t>
      </w:r>
      <w:r w:rsidRPr="00BD6F46">
        <w:t>$ref: '#/components/schemas/</w:t>
      </w:r>
      <w:r>
        <w:rPr>
          <w:lang w:eastAsia="zh-CN"/>
        </w:rPr>
        <w:t>RanNasCauseList</w:t>
      </w:r>
      <w:r w:rsidRPr="00BD6F46">
        <w:t>'</w:t>
      </w:r>
    </w:p>
    <w:p w:rsidR="00475CB0" w:rsidRDefault="00475CB0" w:rsidP="00475CB0">
      <w:pPr>
        <w:pStyle w:val="PL"/>
      </w:pPr>
      <w:r w:rsidRPr="00BD6F46">
        <w:t xml:space="preserve">    </w:t>
      </w:r>
      <w:r>
        <w:t>R</w:t>
      </w:r>
      <w:r>
        <w:rPr>
          <w:lang w:eastAsia="zh-CN"/>
        </w:rPr>
        <w:t>anNasCauseList</w:t>
      </w:r>
      <w:r w:rsidRPr="00BD6F46">
        <w:t>:</w:t>
      </w:r>
    </w:p>
    <w:p w:rsidR="00475CB0" w:rsidRDefault="00475CB0" w:rsidP="00475CB0">
      <w:pPr>
        <w:pStyle w:val="PL"/>
      </w:pPr>
      <w:r>
        <w:t xml:space="preserve">      type: array</w:t>
      </w:r>
    </w:p>
    <w:p w:rsidR="00475CB0" w:rsidRDefault="00475CB0" w:rsidP="00475CB0">
      <w:pPr>
        <w:pStyle w:val="PL"/>
      </w:pPr>
      <w:r>
        <w:t xml:space="preserve">      items:</w:t>
      </w:r>
    </w:p>
    <w:p w:rsidR="00475CB0" w:rsidRPr="003A6F10" w:rsidRDefault="00475CB0" w:rsidP="00475CB0">
      <w:pPr>
        <w:pStyle w:val="PL"/>
      </w:pPr>
      <w:r>
        <w:t xml:space="preserve">        </w:t>
      </w:r>
      <w:r w:rsidRPr="00BD6F46">
        <w:t>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R</w:t>
      </w:r>
      <w:r>
        <w:rPr>
          <w:lang w:eastAsia="zh-CN"/>
        </w:rPr>
        <w:t>anNasRelCause</w:t>
      </w:r>
      <w:r w:rsidRPr="00BD6F46">
        <w:t>'</w:t>
      </w:r>
    </w:p>
    <w:p w:rsidR="00475CB0" w:rsidRPr="00BD6F46" w:rsidRDefault="00475CB0" w:rsidP="00475CB0">
      <w:pPr>
        <w:pStyle w:val="PL"/>
      </w:pPr>
      <w:r>
        <w:t xml:space="preserve">    </w:t>
      </w:r>
      <w:r w:rsidRPr="00BD6F46">
        <w:t>NotificationType:</w:t>
      </w:r>
    </w:p>
    <w:p w:rsidR="00475CB0" w:rsidRPr="00BD6F46" w:rsidRDefault="00475CB0" w:rsidP="00475CB0">
      <w:pPr>
        <w:pStyle w:val="PL"/>
      </w:pPr>
      <w:r w:rsidRPr="00BD6F46">
        <w:t xml:space="preserve">      anyOf: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      enum:</w:t>
      </w:r>
    </w:p>
    <w:p w:rsidR="00475CB0" w:rsidRPr="00BD6F46" w:rsidRDefault="00475CB0" w:rsidP="00475CB0">
      <w:pPr>
        <w:pStyle w:val="PL"/>
      </w:pPr>
      <w:r w:rsidRPr="00BD6F46">
        <w:t xml:space="preserve">            - REAUTHORIZATION</w:t>
      </w:r>
    </w:p>
    <w:p w:rsidR="00475CB0" w:rsidRPr="00BD6F46" w:rsidRDefault="00475CB0" w:rsidP="00475CB0">
      <w:pPr>
        <w:pStyle w:val="PL"/>
      </w:pPr>
      <w:r w:rsidRPr="00BD6F46">
        <w:t xml:space="preserve">            - ABORT_CHARGING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NodeFunctionality:</w:t>
      </w:r>
    </w:p>
    <w:p w:rsidR="00475CB0" w:rsidRPr="00BD6F46" w:rsidRDefault="00475CB0" w:rsidP="00475CB0">
      <w:pPr>
        <w:pStyle w:val="PL"/>
      </w:pPr>
      <w:r w:rsidRPr="00BD6F46">
        <w:t xml:space="preserve">      anyOf: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Default="00475CB0" w:rsidP="00475CB0">
      <w:pPr>
        <w:pStyle w:val="PL"/>
      </w:pPr>
      <w:r w:rsidRPr="00BD6F46">
        <w:t xml:space="preserve">          enum:</w:t>
      </w:r>
    </w:p>
    <w:p w:rsidR="00475CB0" w:rsidRPr="00BD6F46" w:rsidRDefault="00475CB0" w:rsidP="00475CB0">
      <w:pPr>
        <w:pStyle w:val="PL"/>
      </w:pPr>
      <w:r>
        <w:t xml:space="preserve">            - AMF</w:t>
      </w:r>
    </w:p>
    <w:p w:rsidR="00475CB0" w:rsidRDefault="00475CB0" w:rsidP="00475CB0">
      <w:pPr>
        <w:pStyle w:val="PL"/>
      </w:pPr>
      <w:r w:rsidRPr="00BD6F46">
        <w:t xml:space="preserve">            - SMF</w:t>
      </w:r>
    </w:p>
    <w:p w:rsidR="00475CB0" w:rsidRDefault="00475CB0" w:rsidP="00475CB0">
      <w:pPr>
        <w:pStyle w:val="PL"/>
      </w:pPr>
      <w:r w:rsidRPr="00BD6F46">
        <w:t xml:space="preserve">            - SM</w:t>
      </w:r>
      <w:r>
        <w:t>S</w:t>
      </w:r>
    </w:p>
    <w:p w:rsidR="00475CB0" w:rsidRDefault="00475CB0" w:rsidP="00475CB0">
      <w:pPr>
        <w:pStyle w:val="PL"/>
      </w:pPr>
      <w:r w:rsidRPr="00BD6F46">
        <w:t xml:space="preserve">            - </w:t>
      </w:r>
      <w:r>
        <w:t>PGW_C_SMF</w:t>
      </w:r>
    </w:p>
    <w:p w:rsidR="00475CB0" w:rsidRDefault="00475CB0" w:rsidP="00475CB0">
      <w:pPr>
        <w:pStyle w:val="PL"/>
      </w:pPr>
      <w:r w:rsidRPr="00BD6F46">
        <w:t xml:space="preserve">            - </w:t>
      </w:r>
      <w:r>
        <w:t>NEFF</w:t>
      </w:r>
    </w:p>
    <w:p w:rsidR="00475CB0" w:rsidRDefault="00475CB0" w:rsidP="00475CB0">
      <w:pPr>
        <w:pStyle w:val="PL"/>
      </w:pPr>
      <w:r w:rsidRPr="008E7798">
        <w:rPr>
          <w:noProof w:val="0"/>
        </w:rPr>
        <w:t xml:space="preserve">            </w:t>
      </w:r>
      <w:r w:rsidRPr="00BD6F46">
        <w:t>- S</w:t>
      </w:r>
      <w:r>
        <w:t>GW</w:t>
      </w:r>
    </w:p>
    <w:p w:rsidR="00475CB0" w:rsidRDefault="00475CB0" w:rsidP="00475CB0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:rsidR="00475CB0" w:rsidRDefault="00475CB0" w:rsidP="00475CB0">
      <w:pPr>
        <w:pStyle w:val="PL"/>
      </w:pPr>
      <w:r w:rsidRPr="00BD6F46">
        <w:t xml:space="preserve">            </w:t>
      </w:r>
      <w:r>
        <w:t>- ePDG</w:t>
      </w:r>
    </w:p>
    <w:p w:rsidR="00475CB0" w:rsidRPr="00BD6F46" w:rsidRDefault="00475CB0" w:rsidP="00475CB0">
      <w:pPr>
        <w:pStyle w:val="PL"/>
      </w:pPr>
      <w:r w:rsidRPr="008E7798">
        <w:rPr>
          <w:noProof w:val="0"/>
        </w:rPr>
        <w:t xml:space="preserve">            </w:t>
      </w:r>
      <w:r>
        <w:t>- CEF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ChargingCharacteristicsSelectionMode:</w:t>
      </w:r>
    </w:p>
    <w:p w:rsidR="00475CB0" w:rsidRPr="00BD6F46" w:rsidRDefault="00475CB0" w:rsidP="00475CB0">
      <w:pPr>
        <w:pStyle w:val="PL"/>
      </w:pPr>
      <w:r w:rsidRPr="00BD6F46">
        <w:t xml:space="preserve">      anyOf: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      enum:</w:t>
      </w:r>
    </w:p>
    <w:p w:rsidR="00475CB0" w:rsidRPr="00BD6F46" w:rsidRDefault="00475CB0" w:rsidP="00475CB0">
      <w:pPr>
        <w:pStyle w:val="PL"/>
      </w:pPr>
      <w:r w:rsidRPr="00BD6F46">
        <w:t xml:space="preserve">            - HOME_DEFAULT</w:t>
      </w:r>
    </w:p>
    <w:p w:rsidR="00475CB0" w:rsidRPr="00BD6F46" w:rsidRDefault="00475CB0" w:rsidP="00475CB0">
      <w:pPr>
        <w:pStyle w:val="PL"/>
      </w:pPr>
      <w:r w:rsidRPr="00BD6F46">
        <w:t xml:space="preserve">            - ROAMING_DEFAULT</w:t>
      </w:r>
    </w:p>
    <w:p w:rsidR="00475CB0" w:rsidRPr="00BD6F46" w:rsidRDefault="00475CB0" w:rsidP="00475CB0">
      <w:pPr>
        <w:pStyle w:val="PL"/>
      </w:pPr>
      <w:r w:rsidRPr="00BD6F46">
        <w:t xml:space="preserve">            - VISITING_DEFAULT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TriggerType:</w:t>
      </w:r>
    </w:p>
    <w:p w:rsidR="00475CB0" w:rsidRPr="00BD6F46" w:rsidRDefault="00475CB0" w:rsidP="00475CB0">
      <w:pPr>
        <w:pStyle w:val="PL"/>
      </w:pPr>
      <w:r w:rsidRPr="00BD6F46">
        <w:t xml:space="preserve">      anyOf: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      enum:</w:t>
      </w:r>
    </w:p>
    <w:p w:rsidR="00475CB0" w:rsidRPr="00BD6F46" w:rsidRDefault="00475CB0" w:rsidP="00475CB0">
      <w:pPr>
        <w:pStyle w:val="PL"/>
      </w:pPr>
      <w:r w:rsidRPr="00BD6F46">
        <w:t xml:space="preserve">            - QUOTA_THRESHOLD</w:t>
      </w:r>
    </w:p>
    <w:p w:rsidR="00475CB0" w:rsidRPr="00BD6F46" w:rsidRDefault="00475CB0" w:rsidP="00475CB0">
      <w:pPr>
        <w:pStyle w:val="PL"/>
      </w:pPr>
      <w:r w:rsidRPr="00BD6F46">
        <w:t xml:space="preserve">            - QHT</w:t>
      </w:r>
    </w:p>
    <w:p w:rsidR="00475CB0" w:rsidRPr="00BD6F46" w:rsidRDefault="00475CB0" w:rsidP="00475CB0">
      <w:pPr>
        <w:pStyle w:val="PL"/>
      </w:pPr>
      <w:r w:rsidRPr="00BD6F46">
        <w:t xml:space="preserve">            - FINAL</w:t>
      </w:r>
    </w:p>
    <w:p w:rsidR="00475CB0" w:rsidRPr="00BD6F46" w:rsidRDefault="00475CB0" w:rsidP="00475CB0">
      <w:pPr>
        <w:pStyle w:val="PL"/>
      </w:pPr>
      <w:r w:rsidRPr="00BD6F46">
        <w:t xml:space="preserve">            - QUOTA_EXHAUSTED</w:t>
      </w:r>
    </w:p>
    <w:p w:rsidR="00475CB0" w:rsidRPr="00BD6F46" w:rsidRDefault="00475CB0" w:rsidP="00475CB0">
      <w:pPr>
        <w:pStyle w:val="PL"/>
      </w:pPr>
      <w:r w:rsidRPr="00BD6F46">
        <w:t xml:space="preserve">            - VALIDITY_TIME</w:t>
      </w:r>
    </w:p>
    <w:p w:rsidR="00475CB0" w:rsidRPr="00BD6F46" w:rsidRDefault="00475CB0" w:rsidP="00475CB0">
      <w:pPr>
        <w:pStyle w:val="PL"/>
      </w:pPr>
      <w:r w:rsidRPr="00BD6F46">
        <w:t xml:space="preserve">            - OTHER_QUOTA_TYPE</w:t>
      </w:r>
    </w:p>
    <w:p w:rsidR="00475CB0" w:rsidRPr="00BD6F46" w:rsidRDefault="00475CB0" w:rsidP="00475CB0">
      <w:pPr>
        <w:pStyle w:val="PL"/>
      </w:pPr>
      <w:r w:rsidRPr="00BD6F46">
        <w:t xml:space="preserve">            - FORCED_REAUTHORISATION</w:t>
      </w:r>
    </w:p>
    <w:p w:rsidR="00475CB0" w:rsidRDefault="00475CB0" w:rsidP="00475CB0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:rsidR="00475CB0" w:rsidRDefault="00475CB0" w:rsidP="00475CB0">
      <w:pPr>
        <w:pStyle w:val="PL"/>
      </w:pPr>
      <w:r>
        <w:t xml:space="preserve">            - </w:t>
      </w:r>
      <w:r w:rsidRPr="00BC031B">
        <w:t>UNIT_COUNT_INACTIVITY_TIMER</w:t>
      </w:r>
    </w:p>
    <w:p w:rsidR="00475CB0" w:rsidRPr="00BD6F46" w:rsidRDefault="00475CB0" w:rsidP="00475CB0">
      <w:pPr>
        <w:pStyle w:val="PL"/>
      </w:pPr>
      <w:r w:rsidRPr="00BD6F46">
        <w:t xml:space="preserve">            - ABNORMAL_RELEASE</w:t>
      </w:r>
    </w:p>
    <w:p w:rsidR="00475CB0" w:rsidRPr="00BD6F46" w:rsidRDefault="00475CB0" w:rsidP="00475CB0">
      <w:pPr>
        <w:pStyle w:val="PL"/>
      </w:pPr>
      <w:r w:rsidRPr="00BD6F46">
        <w:t xml:space="preserve">            - QOS_CHANGE</w:t>
      </w:r>
    </w:p>
    <w:p w:rsidR="00475CB0" w:rsidRPr="00BD6F46" w:rsidRDefault="00475CB0" w:rsidP="00475CB0">
      <w:pPr>
        <w:pStyle w:val="PL"/>
      </w:pPr>
      <w:r w:rsidRPr="00BD6F46">
        <w:t xml:space="preserve">            - VOLUME_LIMIT</w:t>
      </w:r>
    </w:p>
    <w:p w:rsidR="00475CB0" w:rsidRPr="00BD6F46" w:rsidRDefault="00475CB0" w:rsidP="00475CB0">
      <w:pPr>
        <w:pStyle w:val="PL"/>
      </w:pPr>
      <w:r w:rsidRPr="00BD6F46">
        <w:t xml:space="preserve">            - TIME_LIMIT</w:t>
      </w:r>
    </w:p>
    <w:p w:rsidR="00475CB0" w:rsidRPr="00BD6F46" w:rsidRDefault="00475CB0" w:rsidP="00475CB0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:rsidR="00475CB0" w:rsidRPr="00BD6F46" w:rsidRDefault="00475CB0" w:rsidP="00475CB0">
      <w:pPr>
        <w:pStyle w:val="PL"/>
      </w:pPr>
      <w:r w:rsidRPr="00BD6F46">
        <w:t xml:space="preserve">            - PLMN_CHANGE</w:t>
      </w:r>
    </w:p>
    <w:p w:rsidR="00475CB0" w:rsidRPr="00BD6F46" w:rsidRDefault="00475CB0" w:rsidP="00475CB0">
      <w:pPr>
        <w:pStyle w:val="PL"/>
      </w:pPr>
      <w:r w:rsidRPr="00BD6F46">
        <w:t xml:space="preserve">            - USER_LOCATION_CHANGE</w:t>
      </w:r>
    </w:p>
    <w:p w:rsidR="00475CB0" w:rsidRDefault="00475CB0" w:rsidP="00475CB0">
      <w:pPr>
        <w:pStyle w:val="PL"/>
      </w:pPr>
      <w:r w:rsidRPr="00BD6F46">
        <w:lastRenderedPageBreak/>
        <w:t xml:space="preserve">            - RAT_CHANGE</w:t>
      </w:r>
    </w:p>
    <w:p w:rsidR="00475CB0" w:rsidRPr="00BD6F46" w:rsidRDefault="00475CB0" w:rsidP="00475CB0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:rsidR="00475CB0" w:rsidRPr="00BD6F46" w:rsidRDefault="00475CB0" w:rsidP="00475CB0">
      <w:pPr>
        <w:pStyle w:val="PL"/>
      </w:pPr>
      <w:r w:rsidRPr="00BD6F46">
        <w:t xml:space="preserve">            - UE_TIMEZONE_CHANGE</w:t>
      </w:r>
    </w:p>
    <w:p w:rsidR="00475CB0" w:rsidRPr="00BD6F46" w:rsidRDefault="00475CB0" w:rsidP="00475CB0">
      <w:pPr>
        <w:pStyle w:val="PL"/>
      </w:pPr>
      <w:r w:rsidRPr="00BD6F46">
        <w:t xml:space="preserve">            - TARIFF_TIME_CHANGE</w:t>
      </w:r>
    </w:p>
    <w:p w:rsidR="00475CB0" w:rsidRPr="00BD6F46" w:rsidRDefault="00475CB0" w:rsidP="00475CB0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:rsidR="00475CB0" w:rsidRPr="00BD6F46" w:rsidRDefault="00475CB0" w:rsidP="00475CB0">
      <w:pPr>
        <w:pStyle w:val="PL"/>
      </w:pPr>
      <w:r w:rsidRPr="00BD6F46">
        <w:t xml:space="preserve">            - MANAGEMENT_INTERVENTION</w:t>
      </w:r>
    </w:p>
    <w:p w:rsidR="00475CB0" w:rsidRPr="00BD6F46" w:rsidRDefault="00475CB0" w:rsidP="00475CB0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:rsidR="00475CB0" w:rsidRPr="00BD6F46" w:rsidRDefault="00475CB0" w:rsidP="00475CB0">
      <w:pPr>
        <w:pStyle w:val="PL"/>
      </w:pPr>
      <w:r w:rsidRPr="00BD6F46">
        <w:t xml:space="preserve">            - CHANGE_OF_3GPP_PS_DATA_OFF_STATUS</w:t>
      </w:r>
    </w:p>
    <w:p w:rsidR="00475CB0" w:rsidRPr="00BD6F46" w:rsidRDefault="00475CB0" w:rsidP="00475CB0">
      <w:pPr>
        <w:pStyle w:val="PL"/>
      </w:pPr>
      <w:r w:rsidRPr="00BD6F46">
        <w:t xml:space="preserve">            - SERVING_NODE_CHANGE</w:t>
      </w:r>
    </w:p>
    <w:p w:rsidR="00475CB0" w:rsidRPr="00BD6F46" w:rsidRDefault="00475CB0" w:rsidP="00475CB0">
      <w:pPr>
        <w:pStyle w:val="PL"/>
      </w:pPr>
      <w:r w:rsidRPr="00BD6F46">
        <w:t xml:space="preserve">            - REMOVAL_OF_UPF</w:t>
      </w:r>
    </w:p>
    <w:p w:rsidR="00475CB0" w:rsidRDefault="00475CB0" w:rsidP="00475CB0">
      <w:pPr>
        <w:pStyle w:val="PL"/>
      </w:pPr>
      <w:r w:rsidRPr="00BD6F46">
        <w:t xml:space="preserve">            - ADDITION_OF_UPF</w:t>
      </w:r>
    </w:p>
    <w:p w:rsidR="00475CB0" w:rsidRDefault="00475CB0" w:rsidP="00475CB0">
      <w:pPr>
        <w:pStyle w:val="PL"/>
      </w:pPr>
      <w:r w:rsidRPr="00BD6F46">
        <w:t xml:space="preserve">            </w:t>
      </w:r>
      <w:r>
        <w:t>- INSERTION_OF_ISMF</w:t>
      </w:r>
    </w:p>
    <w:p w:rsidR="00475CB0" w:rsidRDefault="00475CB0" w:rsidP="00475CB0">
      <w:pPr>
        <w:pStyle w:val="PL"/>
      </w:pPr>
      <w:r w:rsidRPr="00BD6F46">
        <w:t xml:space="preserve">            </w:t>
      </w:r>
      <w:r>
        <w:t>- REMOVAL_OF_ISMF</w:t>
      </w:r>
    </w:p>
    <w:p w:rsidR="00475CB0" w:rsidRDefault="00475CB0" w:rsidP="00475CB0">
      <w:pPr>
        <w:pStyle w:val="PL"/>
      </w:pPr>
      <w:r w:rsidRPr="00BD6F46">
        <w:t xml:space="preserve">            </w:t>
      </w:r>
      <w:r>
        <w:t>- CHANGE_OF_ISMF</w:t>
      </w:r>
    </w:p>
    <w:p w:rsidR="00475CB0" w:rsidRDefault="00475CB0" w:rsidP="00475CB0">
      <w:pPr>
        <w:pStyle w:val="PL"/>
      </w:pPr>
      <w:r>
        <w:t xml:space="preserve">            - </w:t>
      </w:r>
      <w:r w:rsidRPr="00746307">
        <w:t>START_OF_SERVICE_DATA_FLOW</w:t>
      </w:r>
    </w:p>
    <w:p w:rsidR="00475CB0" w:rsidRDefault="00475CB0" w:rsidP="00475CB0">
      <w:pPr>
        <w:pStyle w:val="PL"/>
      </w:pPr>
      <w:r>
        <w:t xml:space="preserve">            - ECGI_CHANGE</w:t>
      </w:r>
    </w:p>
    <w:p w:rsidR="00475CB0" w:rsidRDefault="00475CB0" w:rsidP="00475CB0">
      <w:pPr>
        <w:pStyle w:val="PL"/>
      </w:pPr>
      <w:r>
        <w:t xml:space="preserve">            - TAI_CHANGE</w:t>
      </w:r>
    </w:p>
    <w:p w:rsidR="00475CB0" w:rsidRDefault="00475CB0" w:rsidP="00475CB0">
      <w:pPr>
        <w:pStyle w:val="PL"/>
      </w:pPr>
      <w:r>
        <w:t xml:space="preserve">            - HANDOVER_CANCEL</w:t>
      </w:r>
    </w:p>
    <w:p w:rsidR="00475CB0" w:rsidRDefault="00475CB0" w:rsidP="00475CB0">
      <w:pPr>
        <w:pStyle w:val="PL"/>
      </w:pPr>
      <w:r>
        <w:t xml:space="preserve">            - HANDOVER_START</w:t>
      </w:r>
    </w:p>
    <w:p w:rsidR="00475CB0" w:rsidRDefault="00475CB0" w:rsidP="00475CB0">
      <w:pPr>
        <w:pStyle w:val="PL"/>
      </w:pPr>
      <w:r>
        <w:t xml:space="preserve">            - HANDOVER_COMPLETE</w:t>
      </w:r>
    </w:p>
    <w:p w:rsidR="00475CB0" w:rsidRDefault="00475CB0" w:rsidP="00475CB0">
      <w:pPr>
        <w:pStyle w:val="PL"/>
        <w:rPr>
          <w:rFonts w:eastAsia="等线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:rsidR="00475CB0" w:rsidRPr="00912527" w:rsidRDefault="00475CB0" w:rsidP="00475CB0">
      <w:pPr>
        <w:pStyle w:val="PL"/>
        <w:rPr>
          <w:rFonts w:eastAsia="Times New Roman"/>
        </w:rPr>
      </w:pPr>
      <w:r>
        <w:t xml:space="preserve">            - </w:t>
      </w:r>
      <w:r>
        <w:rPr>
          <w:lang w:bidi="ar-IQ"/>
        </w:rPr>
        <w:t>ADDITION_OF_ACCESS</w:t>
      </w:r>
    </w:p>
    <w:p w:rsidR="00475CB0" w:rsidRDefault="00475CB0" w:rsidP="00475CB0">
      <w:pPr>
        <w:pStyle w:val="PL"/>
        <w:rPr>
          <w:lang w:bidi="ar-IQ"/>
        </w:rPr>
      </w:pPr>
      <w:r>
        <w:t xml:space="preserve">            - </w:t>
      </w:r>
      <w:r w:rsidRPr="00C45A73">
        <w:rPr>
          <w:lang w:bidi="ar-IQ"/>
        </w:rPr>
        <w:t>REMOVAL</w:t>
      </w:r>
      <w:r>
        <w:rPr>
          <w:lang w:bidi="ar-IQ"/>
        </w:rPr>
        <w:t>_OF_ACCESS</w:t>
      </w:r>
    </w:p>
    <w:p w:rsidR="00475CB0" w:rsidRPr="00BD6F46" w:rsidRDefault="00475CB0" w:rsidP="00475CB0">
      <w:pPr>
        <w:pStyle w:val="PL"/>
      </w:pPr>
      <w:r>
        <w:t xml:space="preserve">            - </w:t>
      </w:r>
      <w:r w:rsidRPr="00746307">
        <w:t>START_OF_S</w:t>
      </w:r>
      <w:r>
        <w:t>DF_ADDITIONAL_A</w:t>
      </w:r>
      <w:r>
        <w:rPr>
          <w:lang w:bidi="ar-IQ"/>
        </w:rPr>
        <w:t>CCESS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FinalUnitAction:</w:t>
      </w:r>
    </w:p>
    <w:p w:rsidR="00475CB0" w:rsidRPr="00BD6F46" w:rsidRDefault="00475CB0" w:rsidP="00475CB0">
      <w:pPr>
        <w:pStyle w:val="PL"/>
      </w:pPr>
      <w:r w:rsidRPr="00BD6F46">
        <w:t xml:space="preserve">      anyOf: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      enum:</w:t>
      </w:r>
    </w:p>
    <w:p w:rsidR="00475CB0" w:rsidRPr="00BD6F46" w:rsidRDefault="00475CB0" w:rsidP="00475CB0">
      <w:pPr>
        <w:pStyle w:val="PL"/>
      </w:pPr>
      <w:r w:rsidRPr="00BD6F46">
        <w:t xml:space="preserve">            - TERMINATE</w:t>
      </w:r>
    </w:p>
    <w:p w:rsidR="00475CB0" w:rsidRPr="00BD6F46" w:rsidRDefault="00475CB0" w:rsidP="00475CB0">
      <w:pPr>
        <w:pStyle w:val="PL"/>
      </w:pPr>
      <w:r w:rsidRPr="00BD6F46">
        <w:t xml:space="preserve">            - REDIRECT</w:t>
      </w:r>
    </w:p>
    <w:p w:rsidR="00475CB0" w:rsidRPr="00BD6F46" w:rsidRDefault="00475CB0" w:rsidP="00475CB0">
      <w:pPr>
        <w:pStyle w:val="PL"/>
      </w:pPr>
      <w:r w:rsidRPr="00BD6F46">
        <w:t xml:space="preserve">            - RESTRICT_ACCESS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RedirectAddressType:</w:t>
      </w:r>
    </w:p>
    <w:p w:rsidR="00475CB0" w:rsidRPr="00BD6F46" w:rsidRDefault="00475CB0" w:rsidP="00475CB0">
      <w:pPr>
        <w:pStyle w:val="PL"/>
      </w:pPr>
      <w:r w:rsidRPr="00BD6F46">
        <w:t xml:space="preserve">      anyOf: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      enum:</w:t>
      </w:r>
    </w:p>
    <w:p w:rsidR="00475CB0" w:rsidRPr="00BD6F46" w:rsidRDefault="00475CB0" w:rsidP="00475CB0">
      <w:pPr>
        <w:pStyle w:val="PL"/>
      </w:pPr>
      <w:r w:rsidRPr="00BD6F46">
        <w:t xml:space="preserve">            - IPV4</w:t>
      </w:r>
    </w:p>
    <w:p w:rsidR="00475CB0" w:rsidRPr="00BD6F46" w:rsidRDefault="00475CB0" w:rsidP="00475CB0">
      <w:pPr>
        <w:pStyle w:val="PL"/>
      </w:pPr>
      <w:r w:rsidRPr="00BD6F46">
        <w:t xml:space="preserve">            - IPV6</w:t>
      </w:r>
    </w:p>
    <w:p w:rsidR="00475CB0" w:rsidRPr="00BD6F46" w:rsidRDefault="00475CB0" w:rsidP="00475CB0">
      <w:pPr>
        <w:pStyle w:val="PL"/>
      </w:pPr>
      <w:r w:rsidRPr="00BD6F46">
        <w:t xml:space="preserve">            - URL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TriggerCategory:</w:t>
      </w:r>
    </w:p>
    <w:p w:rsidR="00475CB0" w:rsidRPr="00BD6F46" w:rsidRDefault="00475CB0" w:rsidP="00475CB0">
      <w:pPr>
        <w:pStyle w:val="PL"/>
      </w:pPr>
      <w:r w:rsidRPr="00BD6F46">
        <w:t xml:space="preserve">      anyOf: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      enum:</w:t>
      </w:r>
    </w:p>
    <w:p w:rsidR="00475CB0" w:rsidRPr="00BD6F46" w:rsidRDefault="00475CB0" w:rsidP="00475CB0">
      <w:pPr>
        <w:pStyle w:val="PL"/>
      </w:pPr>
      <w:r w:rsidRPr="00BD6F46">
        <w:t xml:space="preserve">            - IMMEDIATE_REPORT</w:t>
      </w:r>
    </w:p>
    <w:p w:rsidR="00475CB0" w:rsidRPr="00BD6F46" w:rsidRDefault="00475CB0" w:rsidP="00475CB0">
      <w:pPr>
        <w:pStyle w:val="PL"/>
      </w:pPr>
      <w:r w:rsidRPr="00BD6F46">
        <w:t xml:space="preserve">            - DEFERRED_REPORT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QuotaManagementIndicator:</w:t>
      </w:r>
    </w:p>
    <w:p w:rsidR="00475CB0" w:rsidRPr="00BD6F46" w:rsidRDefault="00475CB0" w:rsidP="00475CB0">
      <w:pPr>
        <w:pStyle w:val="PL"/>
      </w:pPr>
      <w:r w:rsidRPr="00BD6F46">
        <w:t xml:space="preserve">      anyOf: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      enum:</w:t>
      </w:r>
    </w:p>
    <w:p w:rsidR="00475CB0" w:rsidRPr="00BD6F46" w:rsidRDefault="00475CB0" w:rsidP="00475CB0">
      <w:pPr>
        <w:pStyle w:val="PL"/>
      </w:pPr>
      <w:r w:rsidRPr="00BD6F46">
        <w:t xml:space="preserve">            - ONLINE_CHARGING</w:t>
      </w:r>
    </w:p>
    <w:p w:rsidR="00475CB0" w:rsidRDefault="00475CB0" w:rsidP="00475CB0">
      <w:pPr>
        <w:pStyle w:val="PL"/>
      </w:pPr>
      <w:r w:rsidRPr="00BD6F46">
        <w:t xml:space="preserve">            - OFFLINE_CHARGING</w:t>
      </w:r>
    </w:p>
    <w:p w:rsidR="00475CB0" w:rsidRPr="00BD6F46" w:rsidRDefault="00475CB0" w:rsidP="00475CB0">
      <w:pPr>
        <w:pStyle w:val="PL"/>
      </w:pPr>
      <w:r>
        <w:t xml:space="preserve">            - </w:t>
      </w:r>
      <w:r w:rsidRPr="00024E79">
        <w:t>QUOTA_</w:t>
      </w:r>
      <w:r w:rsidRPr="00B46823">
        <w:t>MANAGEMENT</w:t>
      </w:r>
      <w:r w:rsidRPr="00024E79">
        <w:t>_SUSPENDED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FailureHandling:</w:t>
      </w:r>
    </w:p>
    <w:p w:rsidR="00475CB0" w:rsidRPr="00BD6F46" w:rsidRDefault="00475CB0" w:rsidP="00475CB0">
      <w:pPr>
        <w:pStyle w:val="PL"/>
      </w:pPr>
      <w:r w:rsidRPr="00BD6F46">
        <w:t xml:space="preserve">      anyOf: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      enum:</w:t>
      </w:r>
    </w:p>
    <w:p w:rsidR="00475CB0" w:rsidRPr="00BD6F46" w:rsidRDefault="00475CB0" w:rsidP="00475CB0">
      <w:pPr>
        <w:pStyle w:val="PL"/>
      </w:pPr>
      <w:r w:rsidRPr="00BD6F46">
        <w:t xml:space="preserve">            - TERMINATE</w:t>
      </w:r>
    </w:p>
    <w:p w:rsidR="00475CB0" w:rsidRPr="00BD6F46" w:rsidRDefault="00475CB0" w:rsidP="00475CB0">
      <w:pPr>
        <w:pStyle w:val="PL"/>
      </w:pPr>
      <w:r w:rsidRPr="00BD6F46">
        <w:t xml:space="preserve">            - CONTINUE</w:t>
      </w:r>
    </w:p>
    <w:p w:rsidR="00475CB0" w:rsidRPr="00BD6F46" w:rsidRDefault="00475CB0" w:rsidP="00475CB0">
      <w:pPr>
        <w:pStyle w:val="PL"/>
      </w:pPr>
      <w:r w:rsidRPr="00BD6F46">
        <w:t xml:space="preserve">            - RETRY_AND_TERMINATE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SessionFailover:</w:t>
      </w:r>
    </w:p>
    <w:p w:rsidR="00475CB0" w:rsidRPr="00BD6F46" w:rsidRDefault="00475CB0" w:rsidP="00475CB0">
      <w:pPr>
        <w:pStyle w:val="PL"/>
      </w:pPr>
      <w:r w:rsidRPr="00BD6F46">
        <w:t xml:space="preserve">      anyOf: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      enum:</w:t>
      </w:r>
    </w:p>
    <w:p w:rsidR="00475CB0" w:rsidRPr="00BD6F46" w:rsidRDefault="00475CB0" w:rsidP="00475CB0">
      <w:pPr>
        <w:pStyle w:val="PL"/>
      </w:pPr>
      <w:r w:rsidRPr="00BD6F46">
        <w:t xml:space="preserve">            - FAILOVER_NOT_SUPPORTED</w:t>
      </w:r>
    </w:p>
    <w:p w:rsidR="00475CB0" w:rsidRPr="00BD6F46" w:rsidRDefault="00475CB0" w:rsidP="00475CB0">
      <w:pPr>
        <w:pStyle w:val="PL"/>
      </w:pPr>
      <w:r w:rsidRPr="00BD6F46">
        <w:t xml:space="preserve">            - FAILOVER_SUPPORTED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3GPPPSDataOffStatus:</w:t>
      </w:r>
    </w:p>
    <w:p w:rsidR="00475CB0" w:rsidRPr="00BD6F46" w:rsidRDefault="00475CB0" w:rsidP="00475CB0">
      <w:pPr>
        <w:pStyle w:val="PL"/>
      </w:pPr>
      <w:r w:rsidRPr="00BD6F46">
        <w:t xml:space="preserve">      anyOf: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      enum:</w:t>
      </w:r>
    </w:p>
    <w:p w:rsidR="00475CB0" w:rsidRPr="00BD6F46" w:rsidRDefault="00475CB0" w:rsidP="00475CB0">
      <w:pPr>
        <w:pStyle w:val="PL"/>
      </w:pPr>
      <w:r w:rsidRPr="00BD6F46">
        <w:t xml:space="preserve">            - ACTIVE</w:t>
      </w:r>
    </w:p>
    <w:p w:rsidR="00475CB0" w:rsidRPr="00BD6F46" w:rsidRDefault="00475CB0" w:rsidP="00475CB0">
      <w:pPr>
        <w:pStyle w:val="PL"/>
      </w:pPr>
      <w:r w:rsidRPr="00BD6F46">
        <w:t xml:space="preserve">            - INACTIVE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lastRenderedPageBreak/>
        <w:t xml:space="preserve">    ResultCode:</w:t>
      </w:r>
    </w:p>
    <w:p w:rsidR="00475CB0" w:rsidRPr="00BD6F46" w:rsidRDefault="00475CB0" w:rsidP="00475CB0">
      <w:pPr>
        <w:pStyle w:val="PL"/>
      </w:pPr>
      <w:r w:rsidRPr="00BD6F46">
        <w:t xml:space="preserve">      anyOf: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Default="00475CB0" w:rsidP="00475CB0">
      <w:pPr>
        <w:pStyle w:val="PL"/>
      </w:pPr>
      <w:r w:rsidRPr="00BD6F46">
        <w:t xml:space="preserve">          enum:</w:t>
      </w:r>
      <w:r w:rsidRPr="006D35DD">
        <w:t xml:space="preserve"> </w:t>
      </w:r>
    </w:p>
    <w:p w:rsidR="00475CB0" w:rsidRPr="00BD6F46" w:rsidRDefault="00475CB0" w:rsidP="00475CB0">
      <w:pPr>
        <w:pStyle w:val="PL"/>
      </w:pPr>
      <w:r>
        <w:t xml:space="preserve">            - SUCCESS</w:t>
      </w:r>
    </w:p>
    <w:p w:rsidR="00475CB0" w:rsidRPr="00BD6F46" w:rsidRDefault="00475CB0" w:rsidP="00475CB0">
      <w:pPr>
        <w:pStyle w:val="PL"/>
      </w:pPr>
      <w:r w:rsidRPr="00BD6F46">
        <w:t xml:space="preserve">            - END_USER_SERVICE_DENIED</w:t>
      </w:r>
    </w:p>
    <w:p w:rsidR="00475CB0" w:rsidRPr="00BD6F46" w:rsidRDefault="00475CB0" w:rsidP="00475CB0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:rsidR="00475CB0" w:rsidRPr="00BD6F46" w:rsidRDefault="00475CB0" w:rsidP="00475CB0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:rsidR="00475CB0" w:rsidRPr="00BD6F46" w:rsidRDefault="00475CB0" w:rsidP="00475CB0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:rsidR="00475CB0" w:rsidRPr="00BD6F46" w:rsidRDefault="00475CB0" w:rsidP="00475CB0">
      <w:pPr>
        <w:pStyle w:val="PL"/>
      </w:pPr>
      <w:r w:rsidRPr="00BD6F46">
        <w:t xml:space="preserve">            - USER_UNKNOWN</w:t>
      </w:r>
    </w:p>
    <w:p w:rsidR="00475CB0" w:rsidRDefault="00475CB0" w:rsidP="00475CB0">
      <w:pPr>
        <w:pStyle w:val="PL"/>
      </w:pPr>
      <w:r w:rsidRPr="00BD6F46">
        <w:t xml:space="preserve">            - RATING_FAILED</w:t>
      </w:r>
    </w:p>
    <w:p w:rsidR="00475CB0" w:rsidRPr="00BD6F46" w:rsidRDefault="00475CB0" w:rsidP="00475CB0">
      <w:pPr>
        <w:pStyle w:val="PL"/>
      </w:pPr>
      <w:r>
        <w:t xml:space="preserve">            - </w:t>
      </w:r>
      <w:r w:rsidRPr="00B46823">
        <w:t>QUOTA_MANAGEMENT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PartialRecordMethod:</w:t>
      </w:r>
    </w:p>
    <w:p w:rsidR="00475CB0" w:rsidRPr="00BD6F46" w:rsidRDefault="00475CB0" w:rsidP="00475CB0">
      <w:pPr>
        <w:pStyle w:val="PL"/>
      </w:pPr>
      <w:r w:rsidRPr="00BD6F46">
        <w:t xml:space="preserve">      anyOf: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      enum:</w:t>
      </w:r>
    </w:p>
    <w:p w:rsidR="00475CB0" w:rsidRPr="00BD6F46" w:rsidRDefault="00475CB0" w:rsidP="00475CB0">
      <w:pPr>
        <w:pStyle w:val="PL"/>
      </w:pPr>
      <w:r w:rsidRPr="00BD6F46">
        <w:t xml:space="preserve">            - DEFAULT</w:t>
      </w:r>
    </w:p>
    <w:p w:rsidR="00475CB0" w:rsidRPr="00BD6F46" w:rsidRDefault="00475CB0" w:rsidP="00475CB0">
      <w:pPr>
        <w:pStyle w:val="PL"/>
      </w:pPr>
      <w:r w:rsidRPr="00BD6F46">
        <w:t xml:space="preserve">            - INDIVIDUAL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RoamerInOut:</w:t>
      </w:r>
    </w:p>
    <w:p w:rsidR="00475CB0" w:rsidRPr="00BD6F46" w:rsidRDefault="00475CB0" w:rsidP="00475CB0">
      <w:pPr>
        <w:pStyle w:val="PL"/>
      </w:pPr>
      <w:r w:rsidRPr="00BD6F46">
        <w:t xml:space="preserve">      anyOf: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      enum:</w:t>
      </w:r>
    </w:p>
    <w:p w:rsidR="00475CB0" w:rsidRPr="00BD6F46" w:rsidRDefault="00475CB0" w:rsidP="00475CB0">
      <w:pPr>
        <w:pStyle w:val="PL"/>
      </w:pPr>
      <w:r w:rsidRPr="00BD6F46">
        <w:t xml:space="preserve">            - IN_BOUND</w:t>
      </w:r>
    </w:p>
    <w:p w:rsidR="00475CB0" w:rsidRPr="00BD6F46" w:rsidRDefault="00475CB0" w:rsidP="00475CB0">
      <w:pPr>
        <w:pStyle w:val="PL"/>
      </w:pPr>
      <w:r w:rsidRPr="00BD6F46">
        <w:t xml:space="preserve">            - OUT_BOUND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anyOf: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      enum:</w:t>
      </w:r>
    </w:p>
    <w:p w:rsidR="00475CB0" w:rsidRPr="00BD6F46" w:rsidRDefault="00475CB0" w:rsidP="00475CB0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:rsidR="00475CB0" w:rsidRDefault="00475CB0" w:rsidP="00475CB0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:rsidR="00475CB0" w:rsidRPr="00BD6F46" w:rsidRDefault="00475CB0" w:rsidP="00475CB0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:rsidR="00475CB0" w:rsidRDefault="00475CB0" w:rsidP="00475CB0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</w:t>
      </w:r>
    </w:p>
    <w:p w:rsidR="00475CB0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anyOf: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      enum:</w:t>
      </w:r>
    </w:p>
    <w:p w:rsidR="00475CB0" w:rsidRPr="00BD6F46" w:rsidRDefault="00475CB0" w:rsidP="00475CB0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:rsidR="00475CB0" w:rsidRDefault="00475CB0" w:rsidP="00475CB0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:rsidR="00475CB0" w:rsidRPr="00BD6F46" w:rsidRDefault="00475CB0" w:rsidP="00475CB0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anyOf: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      enum:</w:t>
      </w:r>
    </w:p>
    <w:p w:rsidR="00475CB0" w:rsidRPr="00BD6F46" w:rsidRDefault="00475CB0" w:rsidP="00475CB0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:rsidR="00475CB0" w:rsidRDefault="00475CB0" w:rsidP="00475CB0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:rsidR="00475CB0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anyOf: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      enum:</w:t>
      </w:r>
    </w:p>
    <w:p w:rsidR="00475CB0" w:rsidRPr="00BD6F46" w:rsidRDefault="00475CB0" w:rsidP="00475CB0">
      <w:pPr>
        <w:pStyle w:val="PL"/>
      </w:pPr>
      <w:r w:rsidRPr="00BD6F46">
        <w:t xml:space="preserve">            - </w:t>
      </w:r>
      <w:r w:rsidRPr="00A87ADE">
        <w:t>UNKNOWN</w:t>
      </w:r>
    </w:p>
    <w:p w:rsidR="00475CB0" w:rsidRDefault="00475CB0" w:rsidP="00475CB0">
      <w:pPr>
        <w:pStyle w:val="PL"/>
      </w:pPr>
      <w:r w:rsidRPr="00BD6F46">
        <w:t xml:space="preserve">            - </w:t>
      </w:r>
      <w:r w:rsidRPr="00A87ADE">
        <w:t>MOBILE_ORIGINATING</w:t>
      </w:r>
    </w:p>
    <w:p w:rsidR="00475CB0" w:rsidRDefault="00475CB0" w:rsidP="00475CB0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:rsidR="00475CB0" w:rsidRDefault="00475CB0" w:rsidP="00475CB0">
      <w:pPr>
        <w:pStyle w:val="PL"/>
      </w:pPr>
      <w:r w:rsidRPr="00BD6F46">
        <w:t xml:space="preserve">            - </w:t>
      </w:r>
      <w:r w:rsidRPr="00A87ADE">
        <w:t>APPLICATION_ORIGINATING</w:t>
      </w:r>
    </w:p>
    <w:p w:rsidR="00475CB0" w:rsidRDefault="00475CB0" w:rsidP="00475CB0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:rsidR="00475CB0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anyOf: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      enum:</w:t>
      </w:r>
    </w:p>
    <w:p w:rsidR="00475CB0" w:rsidRPr="00BD6F46" w:rsidRDefault="00475CB0" w:rsidP="00475CB0">
      <w:pPr>
        <w:pStyle w:val="PL"/>
      </w:pPr>
      <w:r w:rsidRPr="00BD6F46">
        <w:t xml:space="preserve">            - </w:t>
      </w:r>
      <w:r w:rsidRPr="00A87ADE">
        <w:t>PERSONAL</w:t>
      </w:r>
    </w:p>
    <w:p w:rsidR="00475CB0" w:rsidRDefault="00475CB0" w:rsidP="00475CB0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:rsidR="00475CB0" w:rsidRDefault="00475CB0" w:rsidP="00475CB0">
      <w:pPr>
        <w:pStyle w:val="PL"/>
      </w:pPr>
      <w:r w:rsidRPr="00BD6F46">
        <w:t xml:space="preserve">            - </w:t>
      </w:r>
      <w:r w:rsidRPr="00A87ADE">
        <w:t>INFORMATIONAL</w:t>
      </w:r>
    </w:p>
    <w:p w:rsidR="00475CB0" w:rsidRPr="00BD6F46" w:rsidRDefault="00475CB0" w:rsidP="00475CB0">
      <w:pPr>
        <w:pStyle w:val="PL"/>
      </w:pPr>
      <w:r w:rsidRPr="00BD6F46">
        <w:t xml:space="preserve">            - </w:t>
      </w:r>
      <w:r w:rsidRPr="00A87ADE">
        <w:t>AUTO</w:t>
      </w:r>
    </w:p>
    <w:p w:rsidR="00475CB0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anyOf: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      enum:</w:t>
      </w:r>
    </w:p>
    <w:p w:rsidR="00475CB0" w:rsidRPr="00BD6F46" w:rsidRDefault="00475CB0" w:rsidP="00475CB0">
      <w:pPr>
        <w:pStyle w:val="PL"/>
      </w:pPr>
      <w:r w:rsidRPr="00BD6F46">
        <w:t xml:space="preserve">            - </w:t>
      </w:r>
      <w:r w:rsidRPr="00A87ADE">
        <w:t>EMAIL_ADDRESS</w:t>
      </w:r>
    </w:p>
    <w:p w:rsidR="00475CB0" w:rsidRDefault="00475CB0" w:rsidP="00475CB0">
      <w:pPr>
        <w:pStyle w:val="PL"/>
      </w:pPr>
      <w:r w:rsidRPr="00BD6F46">
        <w:t xml:space="preserve">            - </w:t>
      </w:r>
      <w:r w:rsidRPr="00A87ADE">
        <w:t>MSISDN</w:t>
      </w:r>
    </w:p>
    <w:p w:rsidR="00475CB0" w:rsidRDefault="00475CB0" w:rsidP="00475CB0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:rsidR="00475CB0" w:rsidRDefault="00475CB0" w:rsidP="00475CB0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:rsidR="00475CB0" w:rsidRDefault="00475CB0" w:rsidP="00475CB0">
      <w:pPr>
        <w:pStyle w:val="PL"/>
      </w:pPr>
      <w:r w:rsidRPr="00BD6F46">
        <w:lastRenderedPageBreak/>
        <w:t xml:space="preserve">            - </w:t>
      </w:r>
      <w:r w:rsidRPr="00A87ADE">
        <w:t>NUMERIC_SHORTCODE</w:t>
      </w:r>
    </w:p>
    <w:p w:rsidR="00475CB0" w:rsidRDefault="00475CB0" w:rsidP="00475CB0">
      <w:pPr>
        <w:pStyle w:val="PL"/>
      </w:pPr>
      <w:r w:rsidRPr="00BD6F46">
        <w:t xml:space="preserve">            - </w:t>
      </w:r>
      <w:r w:rsidRPr="00A87ADE">
        <w:t>ALPHANUMERIC_SHORTCODE</w:t>
      </w:r>
    </w:p>
    <w:p w:rsidR="00475CB0" w:rsidRDefault="00475CB0" w:rsidP="00475CB0">
      <w:pPr>
        <w:pStyle w:val="PL"/>
      </w:pPr>
      <w:r w:rsidRPr="00BD6F46">
        <w:t xml:space="preserve">            - </w:t>
      </w:r>
      <w:r w:rsidRPr="00A87ADE">
        <w:t>OTHER</w:t>
      </w:r>
    </w:p>
    <w:p w:rsidR="00475CB0" w:rsidRDefault="00475CB0" w:rsidP="00475CB0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:rsidR="00475CB0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anyOf: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      enum:</w:t>
      </w:r>
    </w:p>
    <w:p w:rsidR="00475CB0" w:rsidRPr="00BD6F46" w:rsidRDefault="00475CB0" w:rsidP="00475CB0">
      <w:pPr>
        <w:pStyle w:val="PL"/>
      </w:pPr>
      <w:r w:rsidRPr="00BD6F46">
        <w:t xml:space="preserve">            - </w:t>
      </w:r>
      <w:r>
        <w:t>TO</w:t>
      </w:r>
    </w:p>
    <w:p w:rsidR="00475CB0" w:rsidRDefault="00475CB0" w:rsidP="00475CB0">
      <w:pPr>
        <w:pStyle w:val="PL"/>
      </w:pPr>
      <w:r w:rsidRPr="00BD6F46">
        <w:t xml:space="preserve">            - </w:t>
      </w:r>
      <w:r>
        <w:t>CC</w:t>
      </w:r>
    </w:p>
    <w:p w:rsidR="00475CB0" w:rsidRDefault="00475CB0" w:rsidP="00475CB0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:rsidR="00475CB0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anyOf: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      enum:</w:t>
      </w:r>
    </w:p>
    <w:p w:rsidR="00475CB0" w:rsidRPr="00BD6F46" w:rsidRDefault="00475CB0" w:rsidP="00475CB0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:rsidR="00475CB0" w:rsidRDefault="00475CB0" w:rsidP="00475CB0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:rsidR="00475CB0" w:rsidRDefault="00475CB0" w:rsidP="00475CB0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:rsidR="00475CB0" w:rsidRDefault="00475CB0" w:rsidP="00475CB0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:rsidR="00475CB0" w:rsidRDefault="00475CB0" w:rsidP="00475CB0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:rsidR="00475CB0" w:rsidRDefault="00475CB0" w:rsidP="00475CB0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:rsidR="00475CB0" w:rsidRDefault="00475CB0" w:rsidP="00475CB0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:rsidR="00475CB0" w:rsidRDefault="00475CB0" w:rsidP="00475CB0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:rsidR="00475CB0" w:rsidRDefault="00475CB0" w:rsidP="00475CB0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:rsidR="00475CB0" w:rsidRDefault="00475CB0" w:rsidP="00475CB0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:rsidR="00475CB0" w:rsidRDefault="00475CB0" w:rsidP="00475CB0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:rsidR="00475CB0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anyOf: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      enum:</w:t>
      </w:r>
    </w:p>
    <w:p w:rsidR="00475CB0" w:rsidRPr="00BD6F46" w:rsidRDefault="00475CB0" w:rsidP="00475CB0">
      <w:pPr>
        <w:pStyle w:val="PL"/>
      </w:pPr>
      <w:r w:rsidRPr="00BD6F46">
        <w:t xml:space="preserve">            - </w:t>
      </w:r>
      <w:r w:rsidRPr="00A87ADE">
        <w:t>NO_REPLY_PATH_SET</w:t>
      </w:r>
    </w:p>
    <w:p w:rsidR="00475CB0" w:rsidRDefault="00475CB0" w:rsidP="00475CB0">
      <w:pPr>
        <w:pStyle w:val="PL"/>
      </w:pPr>
      <w:r w:rsidRPr="00BD6F46">
        <w:t xml:space="preserve">            - </w:t>
      </w:r>
      <w:r w:rsidRPr="00A87ADE">
        <w:t>REPLY_PATH_SET</w:t>
      </w:r>
    </w:p>
    <w:p w:rsidR="00475CB0" w:rsidRDefault="00475CB0" w:rsidP="00475CB0">
      <w:pPr>
        <w:pStyle w:val="PL"/>
      </w:pPr>
      <w:r w:rsidRPr="00BD6F46">
        <w:t xml:space="preserve">        - type: string</w:t>
      </w:r>
    </w:p>
    <w:p w:rsidR="00475CB0" w:rsidRDefault="00475CB0" w:rsidP="00475CB0">
      <w:pPr>
        <w:pStyle w:val="PL"/>
        <w:tabs>
          <w:tab w:val="clear" w:pos="384"/>
        </w:tabs>
      </w:pPr>
      <w:r>
        <w:t xml:space="preserve">    oneTimeEventType:</w:t>
      </w:r>
    </w:p>
    <w:p w:rsidR="00475CB0" w:rsidRDefault="00475CB0" w:rsidP="00475CB0">
      <w:pPr>
        <w:pStyle w:val="PL"/>
        <w:tabs>
          <w:tab w:val="clear" w:pos="384"/>
        </w:tabs>
      </w:pPr>
      <w:r>
        <w:t xml:space="preserve">      anyOf:</w:t>
      </w:r>
    </w:p>
    <w:p w:rsidR="00475CB0" w:rsidRDefault="00475CB0" w:rsidP="00475CB0">
      <w:pPr>
        <w:pStyle w:val="PL"/>
        <w:tabs>
          <w:tab w:val="clear" w:pos="384"/>
        </w:tabs>
      </w:pPr>
      <w:r>
        <w:t xml:space="preserve">        - type: string</w:t>
      </w:r>
    </w:p>
    <w:p w:rsidR="00475CB0" w:rsidRDefault="00475CB0" w:rsidP="00475CB0">
      <w:pPr>
        <w:pStyle w:val="PL"/>
        <w:tabs>
          <w:tab w:val="clear" w:pos="384"/>
        </w:tabs>
      </w:pPr>
      <w:r>
        <w:t xml:space="preserve">          enum:</w:t>
      </w:r>
    </w:p>
    <w:p w:rsidR="00475CB0" w:rsidRDefault="00475CB0" w:rsidP="00475CB0">
      <w:pPr>
        <w:pStyle w:val="PL"/>
        <w:tabs>
          <w:tab w:val="clear" w:pos="384"/>
        </w:tabs>
      </w:pPr>
      <w:r>
        <w:t xml:space="preserve">            - IEC</w:t>
      </w:r>
    </w:p>
    <w:p w:rsidR="00475CB0" w:rsidRDefault="00475CB0" w:rsidP="00475CB0">
      <w:pPr>
        <w:pStyle w:val="PL"/>
        <w:tabs>
          <w:tab w:val="clear" w:pos="384"/>
        </w:tabs>
      </w:pPr>
      <w:r>
        <w:t xml:space="preserve">            - PEC</w:t>
      </w:r>
    </w:p>
    <w:p w:rsidR="00475CB0" w:rsidRDefault="00475CB0" w:rsidP="00475CB0">
      <w:pPr>
        <w:pStyle w:val="PL"/>
        <w:tabs>
          <w:tab w:val="clear" w:pos="384"/>
        </w:tabs>
      </w:pPr>
      <w:r>
        <w:t xml:space="preserve">        - type: string</w:t>
      </w:r>
    </w:p>
    <w:p w:rsidR="00475CB0" w:rsidRDefault="00475CB0" w:rsidP="00475CB0">
      <w:pPr>
        <w:pStyle w:val="PL"/>
        <w:tabs>
          <w:tab w:val="clear" w:pos="384"/>
        </w:tabs>
      </w:pPr>
      <w:r>
        <w:t xml:space="preserve">    dnnSelectionMode:</w:t>
      </w:r>
    </w:p>
    <w:p w:rsidR="00475CB0" w:rsidRDefault="00475CB0" w:rsidP="00475CB0">
      <w:pPr>
        <w:pStyle w:val="PL"/>
        <w:tabs>
          <w:tab w:val="clear" w:pos="384"/>
        </w:tabs>
      </w:pPr>
      <w:r>
        <w:t xml:space="preserve">      anyOf:</w:t>
      </w:r>
    </w:p>
    <w:p w:rsidR="00475CB0" w:rsidRDefault="00475CB0" w:rsidP="00475CB0">
      <w:pPr>
        <w:pStyle w:val="PL"/>
        <w:tabs>
          <w:tab w:val="clear" w:pos="384"/>
        </w:tabs>
      </w:pPr>
      <w:r>
        <w:t xml:space="preserve">        - type: string</w:t>
      </w:r>
    </w:p>
    <w:p w:rsidR="00475CB0" w:rsidRDefault="00475CB0" w:rsidP="00475CB0">
      <w:pPr>
        <w:pStyle w:val="PL"/>
        <w:tabs>
          <w:tab w:val="clear" w:pos="384"/>
        </w:tabs>
      </w:pPr>
      <w:r>
        <w:t xml:space="preserve">          enum:</w:t>
      </w:r>
    </w:p>
    <w:p w:rsidR="00475CB0" w:rsidRDefault="00475CB0" w:rsidP="00475CB0">
      <w:pPr>
        <w:pStyle w:val="PL"/>
        <w:tabs>
          <w:tab w:val="clear" w:pos="384"/>
        </w:tabs>
      </w:pPr>
      <w:r>
        <w:t xml:space="preserve">            - VERIFIED</w:t>
      </w:r>
    </w:p>
    <w:p w:rsidR="00475CB0" w:rsidRDefault="00475CB0" w:rsidP="00475CB0">
      <w:pPr>
        <w:pStyle w:val="PL"/>
        <w:tabs>
          <w:tab w:val="clear" w:pos="384"/>
        </w:tabs>
      </w:pPr>
      <w:r>
        <w:t xml:space="preserve">            - UE_DNN_NOT_VERIFIED</w:t>
      </w:r>
    </w:p>
    <w:p w:rsidR="00475CB0" w:rsidRDefault="00475CB0" w:rsidP="00475CB0">
      <w:pPr>
        <w:pStyle w:val="PL"/>
        <w:tabs>
          <w:tab w:val="clear" w:pos="384"/>
        </w:tabs>
      </w:pPr>
      <w:r>
        <w:t xml:space="preserve">            - NW_DNN_NOT_VERIFIED</w:t>
      </w:r>
    </w:p>
    <w:p w:rsidR="00475CB0" w:rsidRDefault="00475CB0" w:rsidP="00475CB0">
      <w:pPr>
        <w:pStyle w:val="PL"/>
        <w:tabs>
          <w:tab w:val="clear" w:pos="384"/>
        </w:tabs>
      </w:pPr>
      <w:r w:rsidRPr="00BD6F46">
        <w:t xml:space="preserve">        - type: string</w:t>
      </w:r>
    </w:p>
    <w:p w:rsidR="00475CB0" w:rsidRDefault="00475CB0" w:rsidP="00475CB0">
      <w:pPr>
        <w:pStyle w:val="PL"/>
        <w:tabs>
          <w:tab w:val="clear" w:pos="384"/>
        </w:tabs>
      </w:pPr>
      <w:r>
        <w:t xml:space="preserve">    APIDirection:</w:t>
      </w:r>
    </w:p>
    <w:p w:rsidR="00475CB0" w:rsidRDefault="00475CB0" w:rsidP="00475CB0">
      <w:pPr>
        <w:pStyle w:val="PL"/>
        <w:tabs>
          <w:tab w:val="clear" w:pos="384"/>
        </w:tabs>
      </w:pPr>
      <w:r>
        <w:t xml:space="preserve">      anyOf:</w:t>
      </w:r>
    </w:p>
    <w:p w:rsidR="00475CB0" w:rsidRDefault="00475CB0" w:rsidP="00475CB0">
      <w:pPr>
        <w:pStyle w:val="PL"/>
        <w:tabs>
          <w:tab w:val="clear" w:pos="384"/>
        </w:tabs>
      </w:pPr>
      <w:r>
        <w:t xml:space="preserve">        - type: string</w:t>
      </w:r>
    </w:p>
    <w:p w:rsidR="00475CB0" w:rsidRDefault="00475CB0" w:rsidP="00475CB0">
      <w:pPr>
        <w:pStyle w:val="PL"/>
        <w:tabs>
          <w:tab w:val="clear" w:pos="384"/>
        </w:tabs>
      </w:pPr>
      <w:r>
        <w:t xml:space="preserve">          enum:</w:t>
      </w:r>
    </w:p>
    <w:p w:rsidR="00475CB0" w:rsidRDefault="00475CB0" w:rsidP="00475CB0">
      <w:pPr>
        <w:pStyle w:val="PL"/>
      </w:pPr>
      <w:r>
        <w:t xml:space="preserve">            - INVOCATION</w:t>
      </w:r>
    </w:p>
    <w:p w:rsidR="00475CB0" w:rsidRDefault="00475CB0" w:rsidP="00475CB0">
      <w:pPr>
        <w:pStyle w:val="PL"/>
        <w:tabs>
          <w:tab w:val="clear" w:pos="384"/>
        </w:tabs>
      </w:pPr>
      <w:r>
        <w:t xml:space="preserve">            - NOTIFICATION</w:t>
      </w:r>
    </w:p>
    <w:p w:rsidR="00475CB0" w:rsidRDefault="00475CB0" w:rsidP="00475CB0">
      <w:pPr>
        <w:pStyle w:val="PL"/>
        <w:tabs>
          <w:tab w:val="clear" w:pos="384"/>
        </w:tabs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anyOf: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      enum:</w:t>
      </w:r>
    </w:p>
    <w:p w:rsidR="00475CB0" w:rsidRPr="00BD6F46" w:rsidRDefault="00475CB0" w:rsidP="00475CB0">
      <w:pPr>
        <w:pStyle w:val="PL"/>
      </w:pPr>
      <w:r w:rsidRPr="00BD6F46">
        <w:t xml:space="preserve">            - </w:t>
      </w:r>
      <w:r>
        <w:t>INITIAL</w:t>
      </w:r>
    </w:p>
    <w:p w:rsidR="00475CB0" w:rsidRDefault="00475CB0" w:rsidP="00475CB0">
      <w:pPr>
        <w:pStyle w:val="PL"/>
      </w:pPr>
      <w:r w:rsidRPr="00BD6F46">
        <w:t xml:space="preserve">            - </w:t>
      </w:r>
      <w:r>
        <w:t>MOBILITY</w:t>
      </w:r>
    </w:p>
    <w:p w:rsidR="00475CB0" w:rsidRDefault="00475CB0" w:rsidP="00475CB0">
      <w:pPr>
        <w:pStyle w:val="PL"/>
      </w:pPr>
      <w:r w:rsidRPr="00BD6F46">
        <w:t xml:space="preserve">            - </w:t>
      </w:r>
      <w:r w:rsidRPr="007770FE">
        <w:t>PERIODIC</w:t>
      </w:r>
    </w:p>
    <w:p w:rsidR="00475CB0" w:rsidRDefault="00475CB0" w:rsidP="00475CB0">
      <w:pPr>
        <w:pStyle w:val="PL"/>
      </w:pPr>
      <w:r w:rsidRPr="00BD6F46">
        <w:t xml:space="preserve">            - </w:t>
      </w:r>
      <w:r w:rsidRPr="007770FE">
        <w:t>EMERGENCY</w:t>
      </w:r>
    </w:p>
    <w:p w:rsidR="00475CB0" w:rsidRDefault="00475CB0" w:rsidP="00475CB0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:rsidR="00475CB0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anyOf: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      enum:</w:t>
      </w:r>
    </w:p>
    <w:p w:rsidR="00475CB0" w:rsidRPr="00BD6F46" w:rsidRDefault="00475CB0" w:rsidP="00475CB0">
      <w:pPr>
        <w:pStyle w:val="PL"/>
      </w:pPr>
      <w:r w:rsidRPr="00BD6F46">
        <w:t xml:space="preserve">            - </w:t>
      </w:r>
      <w:r>
        <w:t>MICO_MODE</w:t>
      </w:r>
    </w:p>
    <w:p w:rsidR="00475CB0" w:rsidRDefault="00475CB0" w:rsidP="00475CB0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:rsidR="00475CB0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anyOf: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lastRenderedPageBreak/>
        <w:t xml:space="preserve">          enum:</w:t>
      </w:r>
    </w:p>
    <w:p w:rsidR="00475CB0" w:rsidRPr="00BD6F46" w:rsidRDefault="00475CB0" w:rsidP="00475CB0">
      <w:pPr>
        <w:pStyle w:val="PL"/>
      </w:pPr>
      <w:r w:rsidRPr="00BD6F46">
        <w:t xml:space="preserve">            - </w:t>
      </w:r>
      <w:r>
        <w:t>SMS_SUPPORTED</w:t>
      </w:r>
    </w:p>
    <w:p w:rsidR="00475CB0" w:rsidRDefault="00475CB0" w:rsidP="00475CB0">
      <w:pPr>
        <w:pStyle w:val="PL"/>
      </w:pPr>
      <w:r w:rsidRPr="00BD6F46">
        <w:t xml:space="preserve">            - </w:t>
      </w:r>
      <w:r>
        <w:t>SMS_NOT_SUPPORTED</w:t>
      </w:r>
    </w:p>
    <w:p w:rsidR="00475CB0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>
        <w:t xml:space="preserve">    </w:t>
      </w:r>
      <w:r>
        <w:rPr>
          <w:lang w:eastAsia="zh-CN" w:bidi="ar-IQ"/>
        </w:rPr>
        <w:t>ManagementOperation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anyOf: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      enum:</w:t>
      </w:r>
    </w:p>
    <w:p w:rsidR="00475CB0" w:rsidRPr="00BD6F46" w:rsidRDefault="00475CB0" w:rsidP="00475CB0">
      <w:pPr>
        <w:pStyle w:val="PL"/>
      </w:pPr>
      <w:r w:rsidRPr="00BD6F46">
        <w:t xml:space="preserve">            - </w:t>
      </w:r>
      <w:r w:rsidRPr="00F378C3">
        <w:t>CreateMOI</w:t>
      </w:r>
    </w:p>
    <w:p w:rsidR="00475CB0" w:rsidRDefault="00475CB0" w:rsidP="00475CB0">
      <w:pPr>
        <w:pStyle w:val="PL"/>
      </w:pPr>
      <w:r w:rsidRPr="00BD6F46">
        <w:t xml:space="preserve">            - </w:t>
      </w:r>
      <w:r w:rsidRPr="00F378C3">
        <w:t>ModifyMOIAttribute</w:t>
      </w:r>
      <w:r>
        <w:t>s</w:t>
      </w:r>
    </w:p>
    <w:p w:rsidR="00475CB0" w:rsidRPr="00BD6F46" w:rsidRDefault="00475CB0" w:rsidP="00475CB0">
      <w:pPr>
        <w:pStyle w:val="PL"/>
      </w:pPr>
      <w:r w:rsidRPr="00BD6F46">
        <w:t xml:space="preserve">            - </w:t>
      </w:r>
      <w:r w:rsidRPr="00C803A9">
        <w:t>DeleteMOI</w:t>
      </w:r>
    </w:p>
    <w:p w:rsidR="00475CB0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>
        <w:t xml:space="preserve">    </w:t>
      </w:r>
      <w:r>
        <w:rPr>
          <w:lang w:eastAsia="zh-CN"/>
        </w:rPr>
        <w:t>ManagementOperationStatus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anyOf:</w:t>
      </w:r>
    </w:p>
    <w:p w:rsidR="00475CB0" w:rsidRPr="00BD6F46" w:rsidRDefault="00475CB0" w:rsidP="00475CB0">
      <w:pPr>
        <w:pStyle w:val="PL"/>
      </w:pPr>
      <w:r w:rsidRPr="00BD6F46">
        <w:t xml:space="preserve">        - type: string</w:t>
      </w:r>
    </w:p>
    <w:p w:rsidR="00475CB0" w:rsidRPr="00BD6F46" w:rsidRDefault="00475CB0" w:rsidP="00475CB0">
      <w:pPr>
        <w:pStyle w:val="PL"/>
      </w:pPr>
      <w:r w:rsidRPr="00BD6F46">
        <w:t xml:space="preserve">          enum:</w:t>
      </w:r>
    </w:p>
    <w:p w:rsidR="00475CB0" w:rsidRPr="00BD6F46" w:rsidRDefault="00475CB0" w:rsidP="00475CB0">
      <w:pPr>
        <w:pStyle w:val="PL"/>
      </w:pPr>
      <w:r w:rsidRPr="00BD6F46">
        <w:t xml:space="preserve">            - </w:t>
      </w:r>
      <w:r w:rsidRPr="00C803A9">
        <w:t>OPERATION_SUCCEEDED</w:t>
      </w:r>
    </w:p>
    <w:p w:rsidR="00475CB0" w:rsidRPr="00BD6F46" w:rsidRDefault="00475CB0" w:rsidP="00475CB0">
      <w:pPr>
        <w:pStyle w:val="PL"/>
      </w:pPr>
      <w:r w:rsidRPr="00BD6F46">
        <w:t xml:space="preserve">            - </w:t>
      </w:r>
      <w:r w:rsidRPr="00C803A9">
        <w:t>OPERATION_FAILED</w:t>
      </w:r>
    </w:p>
    <w:p w:rsidR="00475CB0" w:rsidRDefault="00475CB0" w:rsidP="00475CB0">
      <w:pPr>
        <w:pStyle w:val="PL"/>
      </w:pPr>
      <w:r w:rsidRPr="00BD6F46">
        <w:t xml:space="preserve">        - type: string</w:t>
      </w:r>
    </w:p>
    <w:p w:rsidR="00EB1496" w:rsidRDefault="00EB1496" w:rsidP="00EB1496">
      <w:pPr>
        <w:pStyle w:val="B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B1496" w:rsidRPr="00446FA8" w:rsidTr="001371F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B1496" w:rsidRPr="00446FA8" w:rsidRDefault="00EB1496" w:rsidP="001371F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FA8">
              <w:br w:type="page"/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ext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:rsidR="00475CB0" w:rsidRPr="00BD6F46" w:rsidRDefault="00EB1496" w:rsidP="00475CB0">
      <w:pPr>
        <w:pStyle w:val="2"/>
        <w:rPr>
          <w:noProof/>
        </w:rPr>
      </w:pPr>
      <w:r>
        <w:t xml:space="preserve"> </w:t>
      </w:r>
      <w:bookmarkStart w:id="57" w:name="_Toc20227438"/>
      <w:bookmarkStart w:id="58" w:name="_Toc27749685"/>
      <w:bookmarkStart w:id="59" w:name="_Toc28709612"/>
      <w:bookmarkStart w:id="60" w:name="_Toc44671232"/>
      <w:bookmarkStart w:id="61" w:name="_Toc51919156"/>
      <w:bookmarkStart w:id="62" w:name="_Toc59020284"/>
      <w:r w:rsidR="00475CB0" w:rsidRPr="00BD6F46">
        <w:t>A.</w:t>
      </w:r>
      <w:r w:rsidR="00475CB0">
        <w:t>3</w:t>
      </w:r>
      <w:r w:rsidR="00475CB0" w:rsidRPr="00BD6F46">
        <w:tab/>
      </w:r>
      <w:proofErr w:type="spellStart"/>
      <w:r w:rsidR="00475CB0" w:rsidRPr="00BD6F46">
        <w:t>Nchf_</w:t>
      </w:r>
      <w:r w:rsidR="00475CB0">
        <w:t>OfflineOnlyCharging</w:t>
      </w:r>
      <w:proofErr w:type="spellEnd"/>
      <w:r w:rsidR="00475CB0" w:rsidRPr="00BD6F46">
        <w:rPr>
          <w:noProof/>
        </w:rPr>
        <w:t xml:space="preserve"> API</w:t>
      </w:r>
      <w:bookmarkEnd w:id="57"/>
      <w:bookmarkEnd w:id="58"/>
      <w:bookmarkEnd w:id="59"/>
      <w:bookmarkEnd w:id="60"/>
      <w:bookmarkEnd w:id="61"/>
      <w:bookmarkEnd w:id="62"/>
    </w:p>
    <w:p w:rsidR="00475CB0" w:rsidRPr="00BD6F46" w:rsidRDefault="00475CB0" w:rsidP="00475CB0">
      <w:pPr>
        <w:pStyle w:val="PL"/>
      </w:pPr>
      <w:r w:rsidRPr="00BD6F46">
        <w:t>openapi: 3.0.0</w:t>
      </w:r>
      <w:r>
        <w:t xml:space="preserve"> </w:t>
      </w:r>
    </w:p>
    <w:p w:rsidR="00475CB0" w:rsidRPr="00BD6F46" w:rsidRDefault="00475CB0" w:rsidP="00475CB0">
      <w:pPr>
        <w:pStyle w:val="PL"/>
      </w:pPr>
      <w:r w:rsidRPr="00BD6F46">
        <w:t>info:</w:t>
      </w:r>
    </w:p>
    <w:p w:rsidR="00475CB0" w:rsidRDefault="00475CB0" w:rsidP="00475CB0">
      <w:pPr>
        <w:pStyle w:val="PL"/>
      </w:pPr>
      <w:r w:rsidRPr="00BD6F46">
        <w:t xml:space="preserve">  title: Nchf_</w:t>
      </w:r>
      <w:r>
        <w:t>OfflineOnlyCharging</w:t>
      </w:r>
    </w:p>
    <w:p w:rsidR="00475CB0" w:rsidRDefault="00475CB0" w:rsidP="00475CB0">
      <w:pPr>
        <w:pStyle w:val="PL"/>
      </w:pPr>
      <w:r w:rsidRPr="00BD6F46">
        <w:t xml:space="preserve">  version: </w:t>
      </w:r>
      <w:r>
        <w:t>1</w:t>
      </w:r>
      <w:r w:rsidRPr="00BD6F46">
        <w:t>.0.</w:t>
      </w:r>
      <w:r>
        <w:t>1</w:t>
      </w:r>
    </w:p>
    <w:p w:rsidR="00475CB0" w:rsidRDefault="00475CB0" w:rsidP="00475CB0">
      <w:pPr>
        <w:pStyle w:val="PL"/>
      </w:pPr>
      <w:r w:rsidRPr="00BD6F46">
        <w:t xml:space="preserve">  description:</w:t>
      </w:r>
      <w:r>
        <w:t xml:space="preserve"> |</w:t>
      </w:r>
    </w:p>
    <w:p w:rsidR="00475CB0" w:rsidRDefault="00475CB0" w:rsidP="00475CB0">
      <w:pPr>
        <w:pStyle w:val="PL"/>
      </w:pPr>
      <w:r>
        <w:t xml:space="preserve">   </w:t>
      </w:r>
      <w:r w:rsidRPr="00BD6F46">
        <w:t xml:space="preserve"> </w:t>
      </w:r>
      <w:r>
        <w:t>OfflineOnlyCharging</w:t>
      </w:r>
      <w:r w:rsidRPr="00BD6F46">
        <w:t xml:space="preserve"> Service</w:t>
      </w:r>
    </w:p>
    <w:p w:rsidR="00475CB0" w:rsidRDefault="00475CB0" w:rsidP="00475CB0">
      <w:pPr>
        <w:pStyle w:val="PL"/>
      </w:pPr>
      <w:r>
        <w:t xml:space="preserve">    © 2020, 3GPP Organizational Partners (ARIB, ATIS, CCSA, ETSI, TSDSI, TTA, TTC).</w:t>
      </w:r>
    </w:p>
    <w:p w:rsidR="00475CB0" w:rsidRPr="00BD6F46" w:rsidRDefault="00475CB0" w:rsidP="00475CB0">
      <w:pPr>
        <w:pStyle w:val="PL"/>
      </w:pPr>
      <w:r>
        <w:t xml:space="preserve">    All rights reserved.</w:t>
      </w:r>
    </w:p>
    <w:p w:rsidR="00475CB0" w:rsidRPr="00BD6F46" w:rsidRDefault="00475CB0" w:rsidP="00475CB0">
      <w:pPr>
        <w:pStyle w:val="PL"/>
      </w:pPr>
      <w:r w:rsidRPr="00BD6F46">
        <w:t>externalDocs:</w:t>
      </w:r>
    </w:p>
    <w:p w:rsidR="00475CB0" w:rsidRPr="00BD6F46" w:rsidRDefault="00475CB0" w:rsidP="00475CB0">
      <w:pPr>
        <w:pStyle w:val="PL"/>
      </w:pPr>
      <w:r>
        <w:t xml:space="preserve">  description: &gt;</w:t>
      </w:r>
    </w:p>
    <w:p w:rsidR="00475CB0" w:rsidRDefault="00475CB0" w:rsidP="00475CB0">
      <w:pPr>
        <w:pStyle w:val="PL"/>
        <w:rPr>
          <w:noProof w:val="0"/>
        </w:rPr>
      </w:pPr>
      <w:r w:rsidRPr="00BD6F46">
        <w:t xml:space="preserve">    3GPP TS 32.291</w:t>
      </w:r>
      <w:r>
        <w:t xml:space="preserve"> V16.6.0:</w:t>
      </w:r>
      <w:r w:rsidRPr="00BD6F46">
        <w:t xml:space="preserve"> Telecommunication management; Charging management;</w:t>
      </w:r>
      <w:r w:rsidRPr="00203576">
        <w:t xml:space="preserve"> </w:t>
      </w:r>
    </w:p>
    <w:p w:rsidR="00475CB0" w:rsidRPr="00BD6F46" w:rsidRDefault="00475CB0" w:rsidP="00475CB0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:rsidR="00475CB0" w:rsidRPr="00BD6F46" w:rsidRDefault="00475CB0" w:rsidP="00475CB0">
      <w:pPr>
        <w:pStyle w:val="PL"/>
      </w:pPr>
      <w:r w:rsidRPr="00BD6F46">
        <w:t xml:space="preserve">  url: 'http://www.3gpp.org/ftp/Specs/archive/32_series/32.291/'</w:t>
      </w:r>
    </w:p>
    <w:p w:rsidR="00475CB0" w:rsidRPr="00BD6F46" w:rsidRDefault="00475CB0" w:rsidP="00475CB0">
      <w:pPr>
        <w:pStyle w:val="PL"/>
      </w:pPr>
      <w:r w:rsidRPr="00BD6F46">
        <w:t>servers:</w:t>
      </w:r>
    </w:p>
    <w:p w:rsidR="00475CB0" w:rsidRPr="00BD6F46" w:rsidRDefault="00475CB0" w:rsidP="00475CB0">
      <w:pPr>
        <w:pStyle w:val="PL"/>
        <w:rPr>
          <w:lang w:eastAsia="zh-CN"/>
        </w:rPr>
      </w:pPr>
      <w:r w:rsidRPr="00BD6F46">
        <w:t xml:space="preserve">  - url: '{apiRoot}/</w:t>
      </w:r>
      <w:proofErr w:type="spellStart"/>
      <w:r>
        <w:rPr>
          <w:noProof w:val="0"/>
        </w:rPr>
        <w:t>nchf-offlineonlycharging</w:t>
      </w:r>
      <w:proofErr w:type="spellEnd"/>
      <w:r>
        <w:t>/v1</w:t>
      </w:r>
      <w:r w:rsidRPr="00BD6F46">
        <w:t>'</w:t>
      </w:r>
      <w:r>
        <w:t xml:space="preserve"> </w:t>
      </w:r>
    </w:p>
    <w:p w:rsidR="00475CB0" w:rsidRPr="00BD6F46" w:rsidRDefault="00475CB0" w:rsidP="00475CB0">
      <w:pPr>
        <w:pStyle w:val="PL"/>
      </w:pPr>
      <w:r w:rsidRPr="00BD6F46">
        <w:t xml:space="preserve">    variables:</w:t>
      </w:r>
    </w:p>
    <w:p w:rsidR="00475CB0" w:rsidRPr="00BD6F46" w:rsidRDefault="00475CB0" w:rsidP="00475CB0">
      <w:pPr>
        <w:pStyle w:val="PL"/>
      </w:pPr>
      <w:r w:rsidRPr="00BD6F46">
        <w:t xml:space="preserve">      apiRoot:</w:t>
      </w:r>
    </w:p>
    <w:p w:rsidR="00475CB0" w:rsidRPr="00BD6F46" w:rsidRDefault="00475CB0" w:rsidP="00475CB0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:rsidR="00475CB0" w:rsidRPr="00BD6F46" w:rsidRDefault="00475CB0" w:rsidP="00475CB0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:rsidR="00475CB0" w:rsidRPr="002857AD" w:rsidRDefault="00475CB0" w:rsidP="00475CB0">
      <w:pPr>
        <w:pStyle w:val="PL"/>
        <w:rPr>
          <w:lang w:val="en-US"/>
        </w:rPr>
      </w:pPr>
      <w:r w:rsidRPr="002857AD">
        <w:rPr>
          <w:lang w:val="en-US"/>
        </w:rPr>
        <w:t>security:</w:t>
      </w:r>
    </w:p>
    <w:p w:rsidR="00475CB0" w:rsidRPr="002857AD" w:rsidRDefault="00475CB0" w:rsidP="00475CB0">
      <w:pPr>
        <w:pStyle w:val="PL"/>
        <w:rPr>
          <w:lang w:val="en-US"/>
        </w:rPr>
      </w:pPr>
      <w:r w:rsidRPr="002857AD">
        <w:rPr>
          <w:lang w:val="en-US"/>
        </w:rPr>
        <w:t xml:space="preserve">  - {}</w:t>
      </w:r>
    </w:p>
    <w:p w:rsidR="00475CB0" w:rsidRPr="002857AD" w:rsidRDefault="00475CB0" w:rsidP="00475CB0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:rsidR="00475CB0" w:rsidRPr="0026330D" w:rsidRDefault="00475CB0" w:rsidP="00475CB0">
      <w:pPr>
        <w:pStyle w:val="PL"/>
        <w:rPr>
          <w:lang w:val="en-US"/>
        </w:rPr>
      </w:pPr>
      <w:r>
        <w:rPr>
          <w:lang w:val="en-US"/>
        </w:rPr>
        <w:t xml:space="preserve">    - </w:t>
      </w:r>
      <w:proofErr w:type="spellStart"/>
      <w:r>
        <w:rPr>
          <w:noProof w:val="0"/>
        </w:rPr>
        <w:t>nchf-offlineonlycharging</w:t>
      </w:r>
      <w:proofErr w:type="spellEnd"/>
    </w:p>
    <w:p w:rsidR="00475CB0" w:rsidRDefault="00475CB0" w:rsidP="00475CB0">
      <w:pPr>
        <w:pStyle w:val="PL"/>
      </w:pPr>
      <w:r>
        <w:t>paths:</w:t>
      </w:r>
    </w:p>
    <w:p w:rsidR="00475CB0" w:rsidRDefault="00475CB0" w:rsidP="00475CB0">
      <w:pPr>
        <w:pStyle w:val="PL"/>
      </w:pPr>
      <w:r>
        <w:t xml:space="preserve">  /offlinechargingdata:</w:t>
      </w:r>
    </w:p>
    <w:p w:rsidR="00475CB0" w:rsidRDefault="00475CB0" w:rsidP="00475CB0">
      <w:pPr>
        <w:pStyle w:val="PL"/>
      </w:pPr>
      <w:r>
        <w:t xml:space="preserve">    post:</w:t>
      </w:r>
    </w:p>
    <w:p w:rsidR="00475CB0" w:rsidRDefault="00475CB0" w:rsidP="00475CB0">
      <w:pPr>
        <w:pStyle w:val="PL"/>
      </w:pPr>
      <w:r>
        <w:t xml:space="preserve">      requestBody:</w:t>
      </w:r>
    </w:p>
    <w:p w:rsidR="00475CB0" w:rsidRDefault="00475CB0" w:rsidP="00475CB0">
      <w:pPr>
        <w:pStyle w:val="PL"/>
      </w:pPr>
      <w:r>
        <w:t xml:space="preserve">        required: true</w:t>
      </w:r>
    </w:p>
    <w:p w:rsidR="00475CB0" w:rsidRDefault="00475CB0" w:rsidP="00475CB0">
      <w:pPr>
        <w:pStyle w:val="PL"/>
      </w:pPr>
      <w:r>
        <w:t xml:space="preserve">        content:</w:t>
      </w:r>
    </w:p>
    <w:p w:rsidR="00475CB0" w:rsidRDefault="00475CB0" w:rsidP="00475CB0">
      <w:pPr>
        <w:pStyle w:val="PL"/>
      </w:pPr>
      <w:r>
        <w:t xml:space="preserve">          application/json:</w:t>
      </w:r>
    </w:p>
    <w:p w:rsidR="00475CB0" w:rsidRDefault="00475CB0" w:rsidP="00475CB0">
      <w:pPr>
        <w:pStyle w:val="PL"/>
      </w:pPr>
      <w:r>
        <w:t xml:space="preserve">            schema:</w:t>
      </w:r>
    </w:p>
    <w:p w:rsidR="00475CB0" w:rsidRDefault="00475CB0" w:rsidP="00475CB0">
      <w:pPr>
        <w:pStyle w:val="PL"/>
      </w:pPr>
      <w:r>
        <w:t xml:space="preserve">              $ref: '#/components/schemas/ChargingDataRequest'</w:t>
      </w:r>
    </w:p>
    <w:p w:rsidR="00475CB0" w:rsidRDefault="00475CB0" w:rsidP="00475CB0">
      <w:pPr>
        <w:pStyle w:val="PL"/>
      </w:pPr>
      <w:r>
        <w:t xml:space="preserve">      responses:</w:t>
      </w:r>
    </w:p>
    <w:p w:rsidR="00475CB0" w:rsidRDefault="00475CB0" w:rsidP="00475CB0">
      <w:pPr>
        <w:pStyle w:val="PL"/>
      </w:pPr>
      <w:r>
        <w:t xml:space="preserve">        '201':</w:t>
      </w:r>
    </w:p>
    <w:p w:rsidR="00475CB0" w:rsidRDefault="00475CB0" w:rsidP="00475CB0">
      <w:pPr>
        <w:pStyle w:val="PL"/>
      </w:pPr>
      <w:r>
        <w:t xml:space="preserve">          description: Created</w:t>
      </w:r>
    </w:p>
    <w:p w:rsidR="00475CB0" w:rsidRDefault="00475CB0" w:rsidP="00475CB0">
      <w:pPr>
        <w:pStyle w:val="PL"/>
      </w:pPr>
      <w:r>
        <w:t xml:space="preserve">          content:</w:t>
      </w:r>
    </w:p>
    <w:p w:rsidR="00475CB0" w:rsidRDefault="00475CB0" w:rsidP="00475CB0">
      <w:pPr>
        <w:pStyle w:val="PL"/>
      </w:pPr>
      <w:r>
        <w:t xml:space="preserve">            application/json:</w:t>
      </w:r>
    </w:p>
    <w:p w:rsidR="00475CB0" w:rsidRDefault="00475CB0" w:rsidP="00475CB0">
      <w:pPr>
        <w:pStyle w:val="PL"/>
      </w:pPr>
      <w:r>
        <w:t xml:space="preserve">              schema:</w:t>
      </w:r>
    </w:p>
    <w:p w:rsidR="00475CB0" w:rsidRDefault="00475CB0" w:rsidP="00475CB0">
      <w:pPr>
        <w:pStyle w:val="PL"/>
      </w:pPr>
      <w:r>
        <w:t xml:space="preserve">                $ref: '#/components/schemas/ChargingDataResponse'</w:t>
      </w:r>
    </w:p>
    <w:p w:rsidR="00475CB0" w:rsidRDefault="00475CB0" w:rsidP="00475CB0">
      <w:pPr>
        <w:pStyle w:val="PL"/>
      </w:pPr>
      <w:r>
        <w:t xml:space="preserve">        '400':</w:t>
      </w:r>
    </w:p>
    <w:p w:rsidR="00475CB0" w:rsidRDefault="00475CB0" w:rsidP="00475CB0">
      <w:pPr>
        <w:pStyle w:val="PL"/>
      </w:pPr>
      <w:r>
        <w:t xml:space="preserve">          description: Bad request</w:t>
      </w:r>
    </w:p>
    <w:p w:rsidR="00475CB0" w:rsidRDefault="00475CB0" w:rsidP="00475CB0">
      <w:pPr>
        <w:pStyle w:val="PL"/>
      </w:pPr>
      <w:r>
        <w:t xml:space="preserve">          content:</w:t>
      </w:r>
    </w:p>
    <w:p w:rsidR="00475CB0" w:rsidRDefault="00475CB0" w:rsidP="00475CB0">
      <w:pPr>
        <w:pStyle w:val="PL"/>
      </w:pPr>
      <w:r>
        <w:t xml:space="preserve">            application/json:</w:t>
      </w:r>
    </w:p>
    <w:p w:rsidR="00475CB0" w:rsidRDefault="00475CB0" w:rsidP="00475CB0">
      <w:pPr>
        <w:pStyle w:val="PL"/>
      </w:pPr>
      <w:r>
        <w:t xml:space="preserve">              schema:</w:t>
      </w:r>
    </w:p>
    <w:p w:rsidR="00475CB0" w:rsidRDefault="00475CB0" w:rsidP="00475CB0">
      <w:pPr>
        <w:pStyle w:val="PL"/>
      </w:pPr>
      <w:r>
        <w:t xml:space="preserve">                $ref: 'TS29571_CommonData.yaml#/components/schemas/ProblemDetails'</w:t>
      </w:r>
    </w:p>
    <w:p w:rsidR="00475CB0" w:rsidRDefault="00475CB0" w:rsidP="00475CB0">
      <w:pPr>
        <w:pStyle w:val="PL"/>
      </w:pPr>
      <w:r>
        <w:t xml:space="preserve">        '403':</w:t>
      </w:r>
    </w:p>
    <w:p w:rsidR="00475CB0" w:rsidRDefault="00475CB0" w:rsidP="00475CB0">
      <w:pPr>
        <w:pStyle w:val="PL"/>
      </w:pPr>
      <w:r>
        <w:t xml:space="preserve">          description: Forbidden</w:t>
      </w:r>
    </w:p>
    <w:p w:rsidR="00475CB0" w:rsidRDefault="00475CB0" w:rsidP="00475CB0">
      <w:pPr>
        <w:pStyle w:val="PL"/>
      </w:pPr>
      <w:r>
        <w:t xml:space="preserve">          content:</w:t>
      </w:r>
    </w:p>
    <w:p w:rsidR="00475CB0" w:rsidRDefault="00475CB0" w:rsidP="00475CB0">
      <w:pPr>
        <w:pStyle w:val="PL"/>
      </w:pPr>
      <w:r>
        <w:t xml:space="preserve">            application/json:</w:t>
      </w:r>
    </w:p>
    <w:p w:rsidR="00475CB0" w:rsidRDefault="00475CB0" w:rsidP="00475CB0">
      <w:pPr>
        <w:pStyle w:val="PL"/>
      </w:pPr>
      <w:r>
        <w:t xml:space="preserve">              schema:</w:t>
      </w:r>
    </w:p>
    <w:p w:rsidR="00475CB0" w:rsidRDefault="00475CB0" w:rsidP="00475CB0">
      <w:pPr>
        <w:pStyle w:val="PL"/>
      </w:pPr>
      <w:r>
        <w:lastRenderedPageBreak/>
        <w:t xml:space="preserve">                $ref: 'TS29571_CommonData.yaml#/components/schemas/ProblemDetails'</w:t>
      </w:r>
    </w:p>
    <w:p w:rsidR="00475CB0" w:rsidRDefault="00475CB0" w:rsidP="00475CB0">
      <w:pPr>
        <w:pStyle w:val="PL"/>
      </w:pPr>
      <w:r>
        <w:t xml:space="preserve">        '404':</w:t>
      </w:r>
    </w:p>
    <w:p w:rsidR="00475CB0" w:rsidRDefault="00475CB0" w:rsidP="00475CB0">
      <w:pPr>
        <w:pStyle w:val="PL"/>
      </w:pPr>
      <w:r>
        <w:t xml:space="preserve">          description: Not Found</w:t>
      </w:r>
    </w:p>
    <w:p w:rsidR="00475CB0" w:rsidRDefault="00475CB0" w:rsidP="00475CB0">
      <w:pPr>
        <w:pStyle w:val="PL"/>
      </w:pPr>
      <w:r>
        <w:t xml:space="preserve">          content:</w:t>
      </w:r>
    </w:p>
    <w:p w:rsidR="00475CB0" w:rsidRDefault="00475CB0" w:rsidP="00475CB0">
      <w:pPr>
        <w:pStyle w:val="PL"/>
      </w:pPr>
      <w:r>
        <w:t xml:space="preserve">            application/json:</w:t>
      </w:r>
    </w:p>
    <w:p w:rsidR="00475CB0" w:rsidRDefault="00475CB0" w:rsidP="00475CB0">
      <w:pPr>
        <w:pStyle w:val="PL"/>
      </w:pPr>
      <w:r>
        <w:t xml:space="preserve">              schema:</w:t>
      </w:r>
    </w:p>
    <w:p w:rsidR="00475CB0" w:rsidRDefault="00475CB0" w:rsidP="00475CB0">
      <w:pPr>
        <w:pStyle w:val="PL"/>
      </w:pPr>
      <w:r>
        <w:t xml:space="preserve">                $ref: 'TS29571_CommonData.yaml#/components/schemas/ProblemDetails'</w:t>
      </w:r>
    </w:p>
    <w:p w:rsidR="00475CB0" w:rsidRPr="00BD6F46" w:rsidRDefault="00475CB0" w:rsidP="00475CB0">
      <w:pPr>
        <w:pStyle w:val="PL"/>
      </w:pPr>
      <w:r>
        <w:t xml:space="preserve">        '401</w:t>
      </w:r>
      <w:r w:rsidRPr="00BD6F46">
        <w:t>':</w:t>
      </w:r>
    </w:p>
    <w:p w:rsidR="00475CB0" w:rsidRPr="00BD6F46" w:rsidRDefault="00475CB0" w:rsidP="00475C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:rsidR="00475CB0" w:rsidRDefault="00475CB0" w:rsidP="00475CB0">
      <w:pPr>
        <w:pStyle w:val="PL"/>
      </w:pPr>
      <w:r>
        <w:t xml:space="preserve">        '410':</w:t>
      </w:r>
    </w:p>
    <w:p w:rsidR="00475CB0" w:rsidRDefault="00475CB0" w:rsidP="00475CB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:rsidR="00475CB0" w:rsidRPr="00BD6F46" w:rsidRDefault="00475CB0" w:rsidP="00475CB0">
      <w:pPr>
        <w:pStyle w:val="PL"/>
      </w:pPr>
      <w:r>
        <w:t xml:space="preserve">        '411</w:t>
      </w:r>
      <w:r w:rsidRPr="00BD6F46">
        <w:t>':</w:t>
      </w:r>
    </w:p>
    <w:p w:rsidR="00475CB0" w:rsidRPr="00BD6F46" w:rsidRDefault="00475CB0" w:rsidP="00475C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:rsidR="00475CB0" w:rsidRPr="00BD6F46" w:rsidRDefault="00475CB0" w:rsidP="00475CB0">
      <w:pPr>
        <w:pStyle w:val="PL"/>
      </w:pPr>
      <w:r>
        <w:t xml:space="preserve">        '413</w:t>
      </w:r>
      <w:r w:rsidRPr="00BD6F46">
        <w:t>':</w:t>
      </w:r>
    </w:p>
    <w:p w:rsidR="00475CB0" w:rsidRPr="00BD6F46" w:rsidRDefault="00475CB0" w:rsidP="00475C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:rsidR="00475CB0" w:rsidRPr="00BD6F46" w:rsidRDefault="00475CB0" w:rsidP="00475CB0">
      <w:pPr>
        <w:pStyle w:val="PL"/>
      </w:pPr>
      <w:r>
        <w:t xml:space="preserve">        '500</w:t>
      </w:r>
      <w:r w:rsidRPr="00BD6F46">
        <w:t>':</w:t>
      </w:r>
    </w:p>
    <w:p w:rsidR="00475CB0" w:rsidRPr="00BD6F46" w:rsidRDefault="00475CB0" w:rsidP="00475C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:rsidR="00475CB0" w:rsidRPr="00BD6F46" w:rsidRDefault="00475CB0" w:rsidP="00475CB0">
      <w:pPr>
        <w:pStyle w:val="PL"/>
      </w:pPr>
      <w:r>
        <w:t xml:space="preserve">        '503</w:t>
      </w:r>
      <w:r w:rsidRPr="00BD6F46">
        <w:t>':</w:t>
      </w:r>
    </w:p>
    <w:p w:rsidR="00475CB0" w:rsidRPr="00BD6F46" w:rsidRDefault="00475CB0" w:rsidP="00475C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:rsidR="00475CB0" w:rsidRDefault="00475CB0" w:rsidP="00475CB0">
      <w:pPr>
        <w:pStyle w:val="PL"/>
      </w:pPr>
      <w:r>
        <w:t xml:space="preserve">        default:</w:t>
      </w:r>
    </w:p>
    <w:p w:rsidR="00475CB0" w:rsidRDefault="00475CB0" w:rsidP="00475CB0">
      <w:pPr>
        <w:pStyle w:val="PL"/>
      </w:pPr>
      <w:r>
        <w:t xml:space="preserve">          $ref: 'TS29571_CommonData.yaml#/components/responses/default'</w:t>
      </w:r>
    </w:p>
    <w:p w:rsidR="00475CB0" w:rsidRDefault="00475CB0" w:rsidP="00475CB0">
      <w:pPr>
        <w:pStyle w:val="PL"/>
      </w:pPr>
      <w:r>
        <w:t xml:space="preserve">  '/offlinechargingdata/{OfflineChargingDataRef}/update':</w:t>
      </w:r>
    </w:p>
    <w:p w:rsidR="00475CB0" w:rsidRDefault="00475CB0" w:rsidP="00475CB0">
      <w:pPr>
        <w:pStyle w:val="PL"/>
      </w:pPr>
      <w:r>
        <w:t xml:space="preserve">    post:</w:t>
      </w:r>
    </w:p>
    <w:p w:rsidR="00475CB0" w:rsidRDefault="00475CB0" w:rsidP="00475CB0">
      <w:pPr>
        <w:pStyle w:val="PL"/>
      </w:pPr>
      <w:r>
        <w:t xml:space="preserve">      requestBody:</w:t>
      </w:r>
    </w:p>
    <w:p w:rsidR="00475CB0" w:rsidRDefault="00475CB0" w:rsidP="00475CB0">
      <w:pPr>
        <w:pStyle w:val="PL"/>
      </w:pPr>
      <w:r>
        <w:t xml:space="preserve">        required: true</w:t>
      </w:r>
    </w:p>
    <w:p w:rsidR="00475CB0" w:rsidRDefault="00475CB0" w:rsidP="00475CB0">
      <w:pPr>
        <w:pStyle w:val="PL"/>
      </w:pPr>
      <w:r>
        <w:t xml:space="preserve">        content:</w:t>
      </w:r>
    </w:p>
    <w:p w:rsidR="00475CB0" w:rsidRDefault="00475CB0" w:rsidP="00475CB0">
      <w:pPr>
        <w:pStyle w:val="PL"/>
      </w:pPr>
      <w:r>
        <w:t xml:space="preserve">          application/json:</w:t>
      </w:r>
    </w:p>
    <w:p w:rsidR="00475CB0" w:rsidRDefault="00475CB0" w:rsidP="00475CB0">
      <w:pPr>
        <w:pStyle w:val="PL"/>
      </w:pPr>
      <w:r>
        <w:t xml:space="preserve">            schema:</w:t>
      </w:r>
    </w:p>
    <w:p w:rsidR="00475CB0" w:rsidRDefault="00475CB0" w:rsidP="00475CB0">
      <w:pPr>
        <w:pStyle w:val="PL"/>
      </w:pPr>
      <w:r>
        <w:t xml:space="preserve">              $ref: '#/components/schemas/ChargingDataRequest'</w:t>
      </w:r>
    </w:p>
    <w:p w:rsidR="00475CB0" w:rsidRDefault="00475CB0" w:rsidP="00475CB0">
      <w:pPr>
        <w:pStyle w:val="PL"/>
      </w:pPr>
      <w:r>
        <w:t xml:space="preserve">      parameters:</w:t>
      </w:r>
    </w:p>
    <w:p w:rsidR="00475CB0" w:rsidRDefault="00475CB0" w:rsidP="00475CB0">
      <w:pPr>
        <w:pStyle w:val="PL"/>
      </w:pPr>
      <w:r>
        <w:t xml:space="preserve">        - name: OfflineChargingDataRef</w:t>
      </w:r>
    </w:p>
    <w:p w:rsidR="00475CB0" w:rsidRDefault="00475CB0" w:rsidP="00475CB0">
      <w:pPr>
        <w:pStyle w:val="PL"/>
      </w:pPr>
      <w:r>
        <w:t xml:space="preserve">          in: path</w:t>
      </w:r>
    </w:p>
    <w:p w:rsidR="00475CB0" w:rsidRDefault="00475CB0" w:rsidP="00475CB0">
      <w:pPr>
        <w:pStyle w:val="PL"/>
      </w:pPr>
      <w:r>
        <w:t xml:space="preserve">          description: a unique identifier for a charging data resource in a PLMN</w:t>
      </w:r>
    </w:p>
    <w:p w:rsidR="00475CB0" w:rsidRDefault="00475CB0" w:rsidP="00475CB0">
      <w:pPr>
        <w:pStyle w:val="PL"/>
      </w:pPr>
      <w:r>
        <w:t xml:space="preserve">          required: true</w:t>
      </w:r>
    </w:p>
    <w:p w:rsidR="00475CB0" w:rsidRDefault="00475CB0" w:rsidP="00475CB0">
      <w:pPr>
        <w:pStyle w:val="PL"/>
      </w:pPr>
      <w:r>
        <w:t xml:space="preserve">          schema:</w:t>
      </w:r>
    </w:p>
    <w:p w:rsidR="00475CB0" w:rsidRDefault="00475CB0" w:rsidP="00475CB0">
      <w:pPr>
        <w:pStyle w:val="PL"/>
      </w:pPr>
      <w:r>
        <w:t xml:space="preserve">            type: string</w:t>
      </w:r>
    </w:p>
    <w:p w:rsidR="00475CB0" w:rsidRDefault="00475CB0" w:rsidP="00475CB0">
      <w:pPr>
        <w:pStyle w:val="PL"/>
      </w:pPr>
      <w:r>
        <w:t xml:space="preserve">      responses:</w:t>
      </w:r>
    </w:p>
    <w:p w:rsidR="00475CB0" w:rsidRDefault="00475CB0" w:rsidP="00475CB0">
      <w:pPr>
        <w:pStyle w:val="PL"/>
      </w:pPr>
      <w:r>
        <w:t xml:space="preserve">        '200':</w:t>
      </w:r>
    </w:p>
    <w:p w:rsidR="00475CB0" w:rsidRDefault="00475CB0" w:rsidP="00475CB0">
      <w:pPr>
        <w:pStyle w:val="PL"/>
      </w:pPr>
      <w:r>
        <w:t xml:space="preserve">          description: OK. Updated Charging Data resource is returned</w:t>
      </w:r>
    </w:p>
    <w:p w:rsidR="00475CB0" w:rsidRDefault="00475CB0" w:rsidP="00475CB0">
      <w:pPr>
        <w:pStyle w:val="PL"/>
      </w:pPr>
      <w:r>
        <w:t xml:space="preserve">          content:</w:t>
      </w:r>
    </w:p>
    <w:p w:rsidR="00475CB0" w:rsidRDefault="00475CB0" w:rsidP="00475CB0">
      <w:pPr>
        <w:pStyle w:val="PL"/>
      </w:pPr>
      <w:r>
        <w:t xml:space="preserve">            application/json:</w:t>
      </w:r>
    </w:p>
    <w:p w:rsidR="00475CB0" w:rsidRDefault="00475CB0" w:rsidP="00475CB0">
      <w:pPr>
        <w:pStyle w:val="PL"/>
      </w:pPr>
      <w:r>
        <w:t xml:space="preserve">              schema:</w:t>
      </w:r>
    </w:p>
    <w:p w:rsidR="00475CB0" w:rsidRDefault="00475CB0" w:rsidP="00475CB0">
      <w:pPr>
        <w:pStyle w:val="PL"/>
      </w:pPr>
      <w:r>
        <w:t xml:space="preserve">                $ref: '#/components/schemas/ChargingDataResponse'</w:t>
      </w:r>
    </w:p>
    <w:p w:rsidR="00475CB0" w:rsidRDefault="00475CB0" w:rsidP="00475CB0">
      <w:pPr>
        <w:pStyle w:val="PL"/>
      </w:pPr>
      <w:r>
        <w:t xml:space="preserve">        '400':</w:t>
      </w:r>
    </w:p>
    <w:p w:rsidR="00475CB0" w:rsidRDefault="00475CB0" w:rsidP="00475CB0">
      <w:pPr>
        <w:pStyle w:val="PL"/>
      </w:pPr>
      <w:r>
        <w:t xml:space="preserve">          description: Bad request</w:t>
      </w:r>
    </w:p>
    <w:p w:rsidR="00475CB0" w:rsidRDefault="00475CB0" w:rsidP="00475CB0">
      <w:pPr>
        <w:pStyle w:val="PL"/>
      </w:pPr>
      <w:r>
        <w:t xml:space="preserve">          content:</w:t>
      </w:r>
    </w:p>
    <w:p w:rsidR="00475CB0" w:rsidRDefault="00475CB0" w:rsidP="00475CB0">
      <w:pPr>
        <w:pStyle w:val="PL"/>
      </w:pPr>
      <w:r>
        <w:t xml:space="preserve">            application/json:</w:t>
      </w:r>
    </w:p>
    <w:p w:rsidR="00475CB0" w:rsidRDefault="00475CB0" w:rsidP="00475CB0">
      <w:pPr>
        <w:pStyle w:val="PL"/>
      </w:pPr>
      <w:r>
        <w:t xml:space="preserve">              schema:</w:t>
      </w:r>
    </w:p>
    <w:p w:rsidR="00475CB0" w:rsidRDefault="00475CB0" w:rsidP="00475CB0">
      <w:pPr>
        <w:pStyle w:val="PL"/>
      </w:pPr>
      <w:r>
        <w:t xml:space="preserve">                $ref: 'TS29571_CommonData.yaml#/components/schemas/ProblemDetails'</w:t>
      </w:r>
    </w:p>
    <w:p w:rsidR="00475CB0" w:rsidRDefault="00475CB0" w:rsidP="00475CB0">
      <w:pPr>
        <w:pStyle w:val="PL"/>
      </w:pPr>
      <w:r>
        <w:t xml:space="preserve">        '403':</w:t>
      </w:r>
    </w:p>
    <w:p w:rsidR="00475CB0" w:rsidRDefault="00475CB0" w:rsidP="00475CB0">
      <w:pPr>
        <w:pStyle w:val="PL"/>
      </w:pPr>
      <w:r>
        <w:t xml:space="preserve">          description: Forbidden</w:t>
      </w:r>
    </w:p>
    <w:p w:rsidR="00475CB0" w:rsidRDefault="00475CB0" w:rsidP="00475CB0">
      <w:pPr>
        <w:pStyle w:val="PL"/>
      </w:pPr>
      <w:r>
        <w:t xml:space="preserve">          content:</w:t>
      </w:r>
    </w:p>
    <w:p w:rsidR="00475CB0" w:rsidRDefault="00475CB0" w:rsidP="00475CB0">
      <w:pPr>
        <w:pStyle w:val="PL"/>
      </w:pPr>
      <w:r>
        <w:t xml:space="preserve">            application/json:</w:t>
      </w:r>
    </w:p>
    <w:p w:rsidR="00475CB0" w:rsidRDefault="00475CB0" w:rsidP="00475CB0">
      <w:pPr>
        <w:pStyle w:val="PL"/>
      </w:pPr>
      <w:r>
        <w:t xml:space="preserve">              schema:</w:t>
      </w:r>
    </w:p>
    <w:p w:rsidR="00475CB0" w:rsidRDefault="00475CB0" w:rsidP="00475CB0">
      <w:pPr>
        <w:pStyle w:val="PL"/>
      </w:pPr>
      <w:r>
        <w:t xml:space="preserve">                $ref: 'TS29571_CommonData.yaml#/components/schemas/ProblemDetails'</w:t>
      </w:r>
    </w:p>
    <w:p w:rsidR="00475CB0" w:rsidRDefault="00475CB0" w:rsidP="00475CB0">
      <w:pPr>
        <w:pStyle w:val="PL"/>
      </w:pPr>
      <w:r>
        <w:t xml:space="preserve">        '404':</w:t>
      </w:r>
    </w:p>
    <w:p w:rsidR="00475CB0" w:rsidRDefault="00475CB0" w:rsidP="00475CB0">
      <w:pPr>
        <w:pStyle w:val="PL"/>
      </w:pPr>
      <w:r>
        <w:t xml:space="preserve">          description: Not Found</w:t>
      </w:r>
    </w:p>
    <w:p w:rsidR="00475CB0" w:rsidRDefault="00475CB0" w:rsidP="00475CB0">
      <w:pPr>
        <w:pStyle w:val="PL"/>
      </w:pPr>
      <w:r>
        <w:t xml:space="preserve">          content:</w:t>
      </w:r>
    </w:p>
    <w:p w:rsidR="00475CB0" w:rsidRDefault="00475CB0" w:rsidP="00475CB0">
      <w:pPr>
        <w:pStyle w:val="PL"/>
      </w:pPr>
      <w:r>
        <w:t xml:space="preserve">            application/json:</w:t>
      </w:r>
    </w:p>
    <w:p w:rsidR="00475CB0" w:rsidRDefault="00475CB0" w:rsidP="00475CB0">
      <w:pPr>
        <w:pStyle w:val="PL"/>
      </w:pPr>
      <w:r>
        <w:t xml:space="preserve">              schema:</w:t>
      </w:r>
    </w:p>
    <w:p w:rsidR="00475CB0" w:rsidRDefault="00475CB0" w:rsidP="00475CB0">
      <w:pPr>
        <w:pStyle w:val="PL"/>
      </w:pPr>
      <w:r>
        <w:t xml:space="preserve">                $ref: 'TS29571_CommonData.yaml#/components/schemas/ProblemDetails'</w:t>
      </w:r>
    </w:p>
    <w:p w:rsidR="00475CB0" w:rsidRPr="00BD6F46" w:rsidRDefault="00475CB0" w:rsidP="00475CB0">
      <w:pPr>
        <w:pStyle w:val="PL"/>
      </w:pPr>
      <w:r>
        <w:t xml:space="preserve">        '401</w:t>
      </w:r>
      <w:r w:rsidRPr="00BD6F46">
        <w:t>':</w:t>
      </w:r>
    </w:p>
    <w:p w:rsidR="00475CB0" w:rsidRPr="00BD6F46" w:rsidRDefault="00475CB0" w:rsidP="00475C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:rsidR="00475CB0" w:rsidRDefault="00475CB0" w:rsidP="00475CB0">
      <w:pPr>
        <w:pStyle w:val="PL"/>
      </w:pPr>
      <w:r>
        <w:t xml:space="preserve">        '410':</w:t>
      </w:r>
    </w:p>
    <w:p w:rsidR="00475CB0" w:rsidRDefault="00475CB0" w:rsidP="00475CB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:rsidR="00475CB0" w:rsidRPr="00BD6F46" w:rsidRDefault="00475CB0" w:rsidP="00475CB0">
      <w:pPr>
        <w:pStyle w:val="PL"/>
      </w:pPr>
      <w:r>
        <w:t xml:space="preserve">        '411</w:t>
      </w:r>
      <w:r w:rsidRPr="00BD6F46">
        <w:t>':</w:t>
      </w:r>
    </w:p>
    <w:p w:rsidR="00475CB0" w:rsidRPr="00BD6F46" w:rsidRDefault="00475CB0" w:rsidP="00475C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:rsidR="00475CB0" w:rsidRPr="00BD6F46" w:rsidRDefault="00475CB0" w:rsidP="00475CB0">
      <w:pPr>
        <w:pStyle w:val="PL"/>
      </w:pPr>
      <w:r>
        <w:t xml:space="preserve">        '413</w:t>
      </w:r>
      <w:r w:rsidRPr="00BD6F46">
        <w:t>':</w:t>
      </w:r>
    </w:p>
    <w:p w:rsidR="00475CB0" w:rsidRPr="00BD6F46" w:rsidRDefault="00475CB0" w:rsidP="00475C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:rsidR="00475CB0" w:rsidRPr="00BD6F46" w:rsidRDefault="00475CB0" w:rsidP="00475CB0">
      <w:pPr>
        <w:pStyle w:val="PL"/>
      </w:pPr>
      <w:r>
        <w:t xml:space="preserve">        '500</w:t>
      </w:r>
      <w:r w:rsidRPr="00BD6F46">
        <w:t>':</w:t>
      </w:r>
    </w:p>
    <w:p w:rsidR="00475CB0" w:rsidRPr="00BD6F46" w:rsidRDefault="00475CB0" w:rsidP="00475C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:rsidR="00475CB0" w:rsidRPr="00BD6F46" w:rsidRDefault="00475CB0" w:rsidP="00475CB0">
      <w:pPr>
        <w:pStyle w:val="PL"/>
      </w:pPr>
      <w:r>
        <w:t xml:space="preserve">        '503</w:t>
      </w:r>
      <w:r w:rsidRPr="00BD6F46">
        <w:t>':</w:t>
      </w:r>
    </w:p>
    <w:p w:rsidR="00475CB0" w:rsidRPr="00BD6F46" w:rsidRDefault="00475CB0" w:rsidP="00475C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:rsidR="00475CB0" w:rsidRDefault="00475CB0" w:rsidP="00475CB0">
      <w:pPr>
        <w:pStyle w:val="PL"/>
      </w:pPr>
      <w:r>
        <w:t xml:space="preserve">        default:</w:t>
      </w:r>
    </w:p>
    <w:p w:rsidR="00475CB0" w:rsidRDefault="00475CB0" w:rsidP="00475CB0">
      <w:pPr>
        <w:pStyle w:val="PL"/>
      </w:pPr>
      <w:r>
        <w:t xml:space="preserve">          $ref: 'TS29571_CommonData.yaml#/components/responses/default'</w:t>
      </w:r>
    </w:p>
    <w:p w:rsidR="00475CB0" w:rsidRDefault="00475CB0" w:rsidP="00475CB0">
      <w:pPr>
        <w:pStyle w:val="PL"/>
      </w:pPr>
      <w:r>
        <w:t xml:space="preserve">  '/offlinechargingdata/{OfflineChargingDataRef}/release':</w:t>
      </w:r>
    </w:p>
    <w:p w:rsidR="00475CB0" w:rsidRDefault="00475CB0" w:rsidP="00475CB0">
      <w:pPr>
        <w:pStyle w:val="PL"/>
      </w:pPr>
      <w:r>
        <w:t xml:space="preserve">    post:</w:t>
      </w:r>
    </w:p>
    <w:p w:rsidR="00475CB0" w:rsidRDefault="00475CB0" w:rsidP="00475CB0">
      <w:pPr>
        <w:pStyle w:val="PL"/>
      </w:pPr>
      <w:r>
        <w:t xml:space="preserve">      requestBody:</w:t>
      </w:r>
    </w:p>
    <w:p w:rsidR="00475CB0" w:rsidRDefault="00475CB0" w:rsidP="00475CB0">
      <w:pPr>
        <w:pStyle w:val="PL"/>
      </w:pPr>
      <w:r>
        <w:lastRenderedPageBreak/>
        <w:t xml:space="preserve">        required: true</w:t>
      </w:r>
    </w:p>
    <w:p w:rsidR="00475CB0" w:rsidRDefault="00475CB0" w:rsidP="00475CB0">
      <w:pPr>
        <w:pStyle w:val="PL"/>
      </w:pPr>
      <w:r>
        <w:t xml:space="preserve">        content:</w:t>
      </w:r>
    </w:p>
    <w:p w:rsidR="00475CB0" w:rsidRDefault="00475CB0" w:rsidP="00475CB0">
      <w:pPr>
        <w:pStyle w:val="PL"/>
      </w:pPr>
      <w:r>
        <w:t xml:space="preserve">          application/json:</w:t>
      </w:r>
    </w:p>
    <w:p w:rsidR="00475CB0" w:rsidRDefault="00475CB0" w:rsidP="00475CB0">
      <w:pPr>
        <w:pStyle w:val="PL"/>
      </w:pPr>
      <w:r>
        <w:t xml:space="preserve">            schema:</w:t>
      </w:r>
    </w:p>
    <w:p w:rsidR="00475CB0" w:rsidRDefault="00475CB0" w:rsidP="00475CB0">
      <w:pPr>
        <w:pStyle w:val="PL"/>
      </w:pPr>
      <w:r>
        <w:t xml:space="preserve">              $ref: '#/components/schemas/ChargingDataRequest'</w:t>
      </w:r>
    </w:p>
    <w:p w:rsidR="00475CB0" w:rsidRDefault="00475CB0" w:rsidP="00475CB0">
      <w:pPr>
        <w:pStyle w:val="PL"/>
      </w:pPr>
      <w:r>
        <w:t xml:space="preserve">      parameters:</w:t>
      </w:r>
    </w:p>
    <w:p w:rsidR="00475CB0" w:rsidRDefault="00475CB0" w:rsidP="00475CB0">
      <w:pPr>
        <w:pStyle w:val="PL"/>
      </w:pPr>
      <w:r>
        <w:t xml:space="preserve">        - name: OfflineChargingDataRef</w:t>
      </w:r>
    </w:p>
    <w:p w:rsidR="00475CB0" w:rsidRDefault="00475CB0" w:rsidP="00475CB0">
      <w:pPr>
        <w:pStyle w:val="PL"/>
      </w:pPr>
      <w:r>
        <w:t xml:space="preserve">          in: path</w:t>
      </w:r>
    </w:p>
    <w:p w:rsidR="00475CB0" w:rsidRDefault="00475CB0" w:rsidP="00475CB0">
      <w:pPr>
        <w:pStyle w:val="PL"/>
      </w:pPr>
      <w:r>
        <w:t xml:space="preserve">          description: a unique identifier for a charging data resource in a PLMN</w:t>
      </w:r>
    </w:p>
    <w:p w:rsidR="00475CB0" w:rsidRDefault="00475CB0" w:rsidP="00475CB0">
      <w:pPr>
        <w:pStyle w:val="PL"/>
      </w:pPr>
      <w:r>
        <w:t xml:space="preserve">          required: true</w:t>
      </w:r>
    </w:p>
    <w:p w:rsidR="00475CB0" w:rsidRDefault="00475CB0" w:rsidP="00475CB0">
      <w:pPr>
        <w:pStyle w:val="PL"/>
      </w:pPr>
      <w:r>
        <w:t xml:space="preserve">          schema:</w:t>
      </w:r>
    </w:p>
    <w:p w:rsidR="00475CB0" w:rsidRDefault="00475CB0" w:rsidP="00475CB0">
      <w:pPr>
        <w:pStyle w:val="PL"/>
      </w:pPr>
      <w:r>
        <w:t xml:space="preserve">            type: string</w:t>
      </w:r>
    </w:p>
    <w:p w:rsidR="00475CB0" w:rsidRDefault="00475CB0" w:rsidP="00475CB0">
      <w:pPr>
        <w:pStyle w:val="PL"/>
      </w:pPr>
      <w:r>
        <w:t xml:space="preserve">      responses:</w:t>
      </w:r>
    </w:p>
    <w:p w:rsidR="00475CB0" w:rsidRDefault="00475CB0" w:rsidP="00475CB0">
      <w:pPr>
        <w:pStyle w:val="PL"/>
      </w:pPr>
      <w:r>
        <w:t xml:space="preserve">        '204':</w:t>
      </w:r>
    </w:p>
    <w:p w:rsidR="00475CB0" w:rsidRDefault="00475CB0" w:rsidP="00475CB0">
      <w:pPr>
        <w:pStyle w:val="PL"/>
      </w:pPr>
      <w:r>
        <w:t xml:space="preserve">          description: No Content.</w:t>
      </w:r>
    </w:p>
    <w:p w:rsidR="00475CB0" w:rsidRDefault="00475CB0" w:rsidP="00475CB0">
      <w:pPr>
        <w:pStyle w:val="PL"/>
      </w:pPr>
      <w:r>
        <w:t xml:space="preserve">        '404':</w:t>
      </w:r>
    </w:p>
    <w:p w:rsidR="00475CB0" w:rsidRDefault="00475CB0" w:rsidP="00475CB0">
      <w:pPr>
        <w:pStyle w:val="PL"/>
      </w:pPr>
      <w:r>
        <w:t xml:space="preserve">          description: Not Found</w:t>
      </w:r>
    </w:p>
    <w:p w:rsidR="00475CB0" w:rsidRDefault="00475CB0" w:rsidP="00475CB0">
      <w:pPr>
        <w:pStyle w:val="PL"/>
      </w:pPr>
      <w:r>
        <w:t xml:space="preserve">          content:</w:t>
      </w:r>
    </w:p>
    <w:p w:rsidR="00475CB0" w:rsidRDefault="00475CB0" w:rsidP="00475CB0">
      <w:pPr>
        <w:pStyle w:val="PL"/>
      </w:pPr>
      <w:r>
        <w:t xml:space="preserve">            application/json:</w:t>
      </w:r>
    </w:p>
    <w:p w:rsidR="00475CB0" w:rsidRDefault="00475CB0" w:rsidP="00475CB0">
      <w:pPr>
        <w:pStyle w:val="PL"/>
      </w:pPr>
      <w:r>
        <w:t xml:space="preserve">              schema:</w:t>
      </w:r>
    </w:p>
    <w:p w:rsidR="00475CB0" w:rsidRDefault="00475CB0" w:rsidP="00475CB0">
      <w:pPr>
        <w:pStyle w:val="PL"/>
      </w:pPr>
      <w:r>
        <w:t xml:space="preserve">                $ref: 'TS29571_CommonData.yaml#/components/schemas/ProblemDetails'</w:t>
      </w:r>
    </w:p>
    <w:p w:rsidR="00475CB0" w:rsidRPr="00BD6F46" w:rsidRDefault="00475CB0" w:rsidP="00475CB0">
      <w:pPr>
        <w:pStyle w:val="PL"/>
      </w:pPr>
      <w:r>
        <w:t xml:space="preserve">        '401</w:t>
      </w:r>
      <w:r w:rsidRPr="00BD6F46">
        <w:t>':</w:t>
      </w:r>
    </w:p>
    <w:p w:rsidR="00475CB0" w:rsidRPr="00BD6F46" w:rsidRDefault="00475CB0" w:rsidP="00475C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:rsidR="00475CB0" w:rsidRDefault="00475CB0" w:rsidP="00475CB0">
      <w:pPr>
        <w:pStyle w:val="PL"/>
      </w:pPr>
      <w:r>
        <w:t xml:space="preserve">        '410':</w:t>
      </w:r>
    </w:p>
    <w:p w:rsidR="00475CB0" w:rsidRDefault="00475CB0" w:rsidP="00475CB0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:rsidR="00475CB0" w:rsidRPr="00BD6F46" w:rsidRDefault="00475CB0" w:rsidP="00475CB0">
      <w:pPr>
        <w:pStyle w:val="PL"/>
      </w:pPr>
      <w:r>
        <w:t xml:space="preserve">        '411</w:t>
      </w:r>
      <w:r w:rsidRPr="00BD6F46">
        <w:t>':</w:t>
      </w:r>
    </w:p>
    <w:p w:rsidR="00475CB0" w:rsidRPr="00BD6F46" w:rsidRDefault="00475CB0" w:rsidP="00475C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:rsidR="00475CB0" w:rsidRPr="00BD6F46" w:rsidRDefault="00475CB0" w:rsidP="00475CB0">
      <w:pPr>
        <w:pStyle w:val="PL"/>
      </w:pPr>
      <w:r>
        <w:t xml:space="preserve">        '413</w:t>
      </w:r>
      <w:r w:rsidRPr="00BD6F46">
        <w:t>':</w:t>
      </w:r>
    </w:p>
    <w:p w:rsidR="00475CB0" w:rsidRPr="00BD6F46" w:rsidRDefault="00475CB0" w:rsidP="00475C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:rsidR="00475CB0" w:rsidRPr="00BD6F46" w:rsidRDefault="00475CB0" w:rsidP="00475CB0">
      <w:pPr>
        <w:pStyle w:val="PL"/>
      </w:pPr>
      <w:r>
        <w:t xml:space="preserve">        '500</w:t>
      </w:r>
      <w:r w:rsidRPr="00BD6F46">
        <w:t>':</w:t>
      </w:r>
    </w:p>
    <w:p w:rsidR="00475CB0" w:rsidRPr="00BD6F46" w:rsidRDefault="00475CB0" w:rsidP="00475C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:rsidR="00475CB0" w:rsidRPr="00BD6F46" w:rsidRDefault="00475CB0" w:rsidP="00475CB0">
      <w:pPr>
        <w:pStyle w:val="PL"/>
      </w:pPr>
      <w:r>
        <w:t xml:space="preserve">        '503</w:t>
      </w:r>
      <w:r w:rsidRPr="00BD6F46">
        <w:t>':</w:t>
      </w:r>
    </w:p>
    <w:p w:rsidR="00475CB0" w:rsidRPr="00BD6F46" w:rsidRDefault="00475CB0" w:rsidP="00475CB0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:rsidR="00475CB0" w:rsidRDefault="00475CB0" w:rsidP="00475CB0">
      <w:pPr>
        <w:pStyle w:val="PL"/>
      </w:pPr>
      <w:r>
        <w:t xml:space="preserve">        default:</w:t>
      </w:r>
    </w:p>
    <w:p w:rsidR="00475CB0" w:rsidRDefault="00475CB0" w:rsidP="00475CB0">
      <w:pPr>
        <w:pStyle w:val="PL"/>
      </w:pPr>
      <w:r>
        <w:t xml:space="preserve">          $ref: 'TS29571_CommonData.yaml#/components/responses/default'</w:t>
      </w:r>
    </w:p>
    <w:p w:rsidR="00475CB0" w:rsidRDefault="00475CB0" w:rsidP="00475CB0">
      <w:pPr>
        <w:pStyle w:val="PL"/>
      </w:pPr>
      <w:r>
        <w:t>components:</w:t>
      </w:r>
    </w:p>
    <w:p w:rsidR="00475CB0" w:rsidRPr="001E7573" w:rsidRDefault="00475CB0" w:rsidP="00475CB0">
      <w:pPr>
        <w:pStyle w:val="PL"/>
        <w:rPr>
          <w:noProof w:val="0"/>
        </w:rPr>
      </w:pPr>
      <w:r w:rsidRPr="001E7573">
        <w:rPr>
          <w:noProof w:val="0"/>
        </w:rPr>
        <w:t xml:space="preserve">  </w:t>
      </w:r>
      <w:proofErr w:type="spellStart"/>
      <w:r w:rsidRPr="001E7573">
        <w:rPr>
          <w:noProof w:val="0"/>
        </w:rPr>
        <w:t>securitySchemes</w:t>
      </w:r>
      <w:proofErr w:type="spellEnd"/>
      <w:r w:rsidRPr="001E7573">
        <w:rPr>
          <w:noProof w:val="0"/>
        </w:rPr>
        <w:t>:</w:t>
      </w:r>
    </w:p>
    <w:p w:rsidR="00475CB0" w:rsidRPr="001E7573" w:rsidRDefault="00475CB0" w:rsidP="00475CB0">
      <w:pPr>
        <w:pStyle w:val="PL"/>
        <w:rPr>
          <w:noProof w:val="0"/>
        </w:rPr>
      </w:pPr>
      <w:r w:rsidRPr="001E7573">
        <w:rPr>
          <w:noProof w:val="0"/>
        </w:rPr>
        <w:t xml:space="preserve">    oAuth2ClientCredentials:</w:t>
      </w:r>
    </w:p>
    <w:p w:rsidR="00475CB0" w:rsidRPr="001E7573" w:rsidRDefault="00475CB0" w:rsidP="00475CB0">
      <w:pPr>
        <w:pStyle w:val="PL"/>
        <w:rPr>
          <w:noProof w:val="0"/>
        </w:rPr>
      </w:pPr>
      <w:r w:rsidRPr="001E7573">
        <w:rPr>
          <w:noProof w:val="0"/>
        </w:rPr>
        <w:t xml:space="preserve">      type: oauth2</w:t>
      </w:r>
    </w:p>
    <w:p w:rsidR="00475CB0" w:rsidRPr="001E7573" w:rsidRDefault="00475CB0" w:rsidP="00475CB0">
      <w:pPr>
        <w:pStyle w:val="PL"/>
        <w:rPr>
          <w:noProof w:val="0"/>
        </w:rPr>
      </w:pPr>
      <w:r w:rsidRPr="001E7573">
        <w:rPr>
          <w:noProof w:val="0"/>
        </w:rPr>
        <w:t xml:space="preserve">      flows:</w:t>
      </w:r>
    </w:p>
    <w:p w:rsidR="00475CB0" w:rsidRPr="001E7573" w:rsidRDefault="00475CB0" w:rsidP="00475CB0">
      <w:pPr>
        <w:pStyle w:val="PL"/>
        <w:rPr>
          <w:noProof w:val="0"/>
        </w:rPr>
      </w:pPr>
      <w:r w:rsidRPr="001E7573">
        <w:rPr>
          <w:noProof w:val="0"/>
        </w:rPr>
        <w:t xml:space="preserve">        </w:t>
      </w:r>
      <w:proofErr w:type="spellStart"/>
      <w:r w:rsidRPr="001E7573">
        <w:rPr>
          <w:noProof w:val="0"/>
        </w:rPr>
        <w:t>clientCredentials</w:t>
      </w:r>
      <w:proofErr w:type="spellEnd"/>
      <w:r w:rsidRPr="001E7573">
        <w:rPr>
          <w:noProof w:val="0"/>
        </w:rPr>
        <w:t>:</w:t>
      </w:r>
    </w:p>
    <w:p w:rsidR="00475CB0" w:rsidRPr="001E7573" w:rsidRDefault="00475CB0" w:rsidP="00475CB0">
      <w:pPr>
        <w:pStyle w:val="PL"/>
        <w:rPr>
          <w:noProof w:val="0"/>
        </w:rPr>
      </w:pPr>
      <w:r w:rsidRPr="001E7573">
        <w:rPr>
          <w:noProof w:val="0"/>
        </w:rPr>
        <w:t xml:space="preserve">          </w:t>
      </w:r>
      <w:proofErr w:type="spellStart"/>
      <w:r w:rsidRPr="001E7573">
        <w:rPr>
          <w:noProof w:val="0"/>
        </w:rPr>
        <w:t>tokenUrl</w:t>
      </w:r>
      <w:proofErr w:type="spellEnd"/>
      <w:r w:rsidRPr="001E7573">
        <w:rPr>
          <w:noProof w:val="0"/>
        </w:rPr>
        <w:t>: '</w:t>
      </w:r>
      <w:r w:rsidRPr="00082B3E">
        <w:rPr>
          <w:lang w:val="en-US"/>
        </w:rPr>
        <w:t>{nrfApiRoot}/oauth2/token</w:t>
      </w:r>
      <w:r w:rsidRPr="001E7573">
        <w:rPr>
          <w:noProof w:val="0"/>
        </w:rPr>
        <w:t>'</w:t>
      </w:r>
    </w:p>
    <w:p w:rsidR="00475CB0" w:rsidRDefault="00475CB0" w:rsidP="00475CB0">
      <w:pPr>
        <w:pStyle w:val="PL"/>
        <w:rPr>
          <w:noProof w:val="0"/>
        </w:rPr>
      </w:pPr>
      <w:r w:rsidRPr="001E7573">
        <w:rPr>
          <w:noProof w:val="0"/>
        </w:rPr>
        <w:t xml:space="preserve">          scopes:</w:t>
      </w:r>
    </w:p>
    <w:p w:rsidR="00475CB0" w:rsidRDefault="00475CB0" w:rsidP="00475CB0">
      <w:pPr>
        <w:pStyle w:val="PL"/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nchf-offlineonlycharging</w:t>
      </w:r>
      <w:proofErr w:type="spellEnd"/>
      <w:r w:rsidRPr="005467B3">
        <w:rPr>
          <w:noProof w:val="0"/>
        </w:rPr>
        <w:t xml:space="preserve">: Access to the </w:t>
      </w:r>
      <w:r w:rsidRPr="00BD6F46">
        <w:t>Nchf_</w:t>
      </w:r>
      <w:r>
        <w:t>OfflineOnlyCharging</w:t>
      </w:r>
      <w:r w:rsidRPr="00BD6F46">
        <w:t xml:space="preserve"> </w:t>
      </w:r>
      <w:r w:rsidRPr="005467B3">
        <w:rPr>
          <w:noProof w:val="0"/>
        </w:rPr>
        <w:t>API</w:t>
      </w:r>
    </w:p>
    <w:p w:rsidR="00475CB0" w:rsidRDefault="00475CB0" w:rsidP="00475CB0">
      <w:pPr>
        <w:pStyle w:val="PL"/>
      </w:pPr>
      <w:r>
        <w:t xml:space="preserve">  schemas:</w:t>
      </w:r>
    </w:p>
    <w:p w:rsidR="00475CB0" w:rsidRDefault="00475CB0" w:rsidP="00475CB0">
      <w:pPr>
        <w:pStyle w:val="PL"/>
      </w:pPr>
      <w:r>
        <w:t xml:space="preserve">    ChargingDataRequest:</w:t>
      </w:r>
    </w:p>
    <w:p w:rsidR="00475CB0" w:rsidRDefault="00475CB0" w:rsidP="00475CB0">
      <w:pPr>
        <w:pStyle w:val="PL"/>
      </w:pPr>
      <w:r>
        <w:t xml:space="preserve">      type: object</w:t>
      </w:r>
    </w:p>
    <w:p w:rsidR="00475CB0" w:rsidRDefault="00475CB0" w:rsidP="00475CB0">
      <w:pPr>
        <w:pStyle w:val="PL"/>
      </w:pPr>
      <w:r>
        <w:t xml:space="preserve">      properties:</w:t>
      </w:r>
    </w:p>
    <w:p w:rsidR="00475CB0" w:rsidRDefault="00475CB0" w:rsidP="00475CB0">
      <w:pPr>
        <w:pStyle w:val="PL"/>
      </w:pPr>
      <w:r>
        <w:t xml:space="preserve">        subscriberIdentifier:</w:t>
      </w:r>
    </w:p>
    <w:p w:rsidR="00475CB0" w:rsidRDefault="00475CB0" w:rsidP="00475CB0">
      <w:pPr>
        <w:pStyle w:val="PL"/>
      </w:pPr>
      <w:r>
        <w:t xml:space="preserve">          $ref: 'TS29571_CommonData.yaml#/components/schemas/Supi'</w:t>
      </w:r>
    </w:p>
    <w:p w:rsidR="00475CB0" w:rsidRDefault="00475CB0" w:rsidP="00475CB0">
      <w:pPr>
        <w:pStyle w:val="PL"/>
      </w:pPr>
      <w:r>
        <w:t xml:space="preserve">        nfConsumerIdentification:</w:t>
      </w:r>
    </w:p>
    <w:p w:rsidR="00475CB0" w:rsidRDefault="00475CB0" w:rsidP="00475CB0">
      <w:pPr>
        <w:pStyle w:val="PL"/>
      </w:pPr>
      <w:r>
        <w:t xml:space="preserve">          $ref: '#/components/schemas/NFIdentification'</w:t>
      </w:r>
    </w:p>
    <w:p w:rsidR="00475CB0" w:rsidRDefault="00475CB0" w:rsidP="00475CB0">
      <w:pPr>
        <w:pStyle w:val="PL"/>
      </w:pPr>
      <w:r>
        <w:t xml:space="preserve">        invocationTimeStamp:</w:t>
      </w:r>
    </w:p>
    <w:p w:rsidR="00475CB0" w:rsidRDefault="00475CB0" w:rsidP="00475CB0">
      <w:pPr>
        <w:pStyle w:val="PL"/>
      </w:pPr>
      <w:r>
        <w:t xml:space="preserve">          $ref: 'TS29571_CommonData.yaml#/components/schemas/DateTime'</w:t>
      </w:r>
    </w:p>
    <w:p w:rsidR="00475CB0" w:rsidRDefault="00475CB0" w:rsidP="00475CB0">
      <w:pPr>
        <w:pStyle w:val="PL"/>
      </w:pPr>
      <w:r>
        <w:t xml:space="preserve">        invocationSequenceNumber:</w:t>
      </w:r>
    </w:p>
    <w:p w:rsidR="00475CB0" w:rsidRDefault="00475CB0" w:rsidP="00475CB0">
      <w:pPr>
        <w:pStyle w:val="PL"/>
      </w:pPr>
      <w:r>
        <w:t xml:space="preserve">          $ref: 'TS29571_CommonData.yaml#/components/schemas/Uint32'</w:t>
      </w:r>
    </w:p>
    <w:p w:rsidR="00475CB0" w:rsidRDefault="00475CB0" w:rsidP="00475CB0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:rsidR="00475CB0" w:rsidRDefault="00475CB0" w:rsidP="00475CB0">
      <w:pPr>
        <w:pStyle w:val="PL"/>
      </w:pPr>
      <w:r w:rsidRPr="00BD6F46">
        <w:t xml:space="preserve">          type: boolean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>
        <w:t>service</w:t>
      </w:r>
      <w:r>
        <w:rPr>
          <w:lang w:eastAsia="zh-CN"/>
        </w:rPr>
        <w:t>Specification</w:t>
      </w:r>
      <w:r>
        <w:t>Info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</w:t>
      </w:r>
      <w:r w:rsidRPr="00F267AF">
        <w:t>type: string</w:t>
      </w:r>
    </w:p>
    <w:p w:rsidR="00475CB0" w:rsidRDefault="00475CB0" w:rsidP="00475CB0">
      <w:pPr>
        <w:pStyle w:val="PL"/>
      </w:pPr>
      <w:r>
        <w:t xml:space="preserve">        multipleUnitUsage:</w:t>
      </w:r>
    </w:p>
    <w:p w:rsidR="00475CB0" w:rsidRDefault="00475CB0" w:rsidP="00475CB0">
      <w:pPr>
        <w:pStyle w:val="PL"/>
      </w:pPr>
      <w:r>
        <w:t xml:space="preserve">          type: array</w:t>
      </w:r>
    </w:p>
    <w:p w:rsidR="00475CB0" w:rsidRDefault="00475CB0" w:rsidP="00475CB0">
      <w:pPr>
        <w:pStyle w:val="PL"/>
      </w:pPr>
      <w:r>
        <w:t xml:space="preserve">          items:</w:t>
      </w:r>
    </w:p>
    <w:p w:rsidR="00475CB0" w:rsidRDefault="00475CB0" w:rsidP="00475CB0">
      <w:pPr>
        <w:pStyle w:val="PL"/>
      </w:pPr>
      <w:r>
        <w:t xml:space="preserve">            $ref: '#/components/schemas/MultipleUnitUsage'</w:t>
      </w:r>
    </w:p>
    <w:p w:rsidR="00475CB0" w:rsidRDefault="00475CB0" w:rsidP="00475CB0">
      <w:pPr>
        <w:pStyle w:val="PL"/>
      </w:pPr>
      <w:r>
        <w:t xml:space="preserve">          minItems: 0</w:t>
      </w:r>
    </w:p>
    <w:p w:rsidR="00475CB0" w:rsidRDefault="00475CB0" w:rsidP="00475CB0">
      <w:pPr>
        <w:pStyle w:val="PL"/>
      </w:pPr>
      <w:r>
        <w:t xml:space="preserve">        triggers:</w:t>
      </w:r>
    </w:p>
    <w:p w:rsidR="00475CB0" w:rsidRDefault="00475CB0" w:rsidP="00475CB0">
      <w:pPr>
        <w:pStyle w:val="PL"/>
      </w:pPr>
      <w:r>
        <w:t xml:space="preserve">          type: array</w:t>
      </w:r>
    </w:p>
    <w:p w:rsidR="00475CB0" w:rsidRDefault="00475CB0" w:rsidP="00475CB0">
      <w:pPr>
        <w:pStyle w:val="PL"/>
      </w:pPr>
      <w:r>
        <w:t xml:space="preserve">          items:</w:t>
      </w:r>
    </w:p>
    <w:p w:rsidR="00475CB0" w:rsidRDefault="00475CB0" w:rsidP="00475CB0">
      <w:pPr>
        <w:pStyle w:val="PL"/>
      </w:pPr>
      <w:r>
        <w:t xml:space="preserve">            $ref: '#/components/schemas/Trigger'</w:t>
      </w:r>
    </w:p>
    <w:p w:rsidR="00475CB0" w:rsidRDefault="00475CB0" w:rsidP="00475CB0">
      <w:pPr>
        <w:pStyle w:val="PL"/>
      </w:pPr>
      <w:r>
        <w:t xml:space="preserve">          minItems: 0</w:t>
      </w:r>
    </w:p>
    <w:p w:rsidR="00475CB0" w:rsidRDefault="00475CB0" w:rsidP="00475CB0">
      <w:pPr>
        <w:pStyle w:val="PL"/>
      </w:pPr>
      <w:r>
        <w:t xml:space="preserve">        pDUSessionChargingInformation:</w:t>
      </w:r>
    </w:p>
    <w:p w:rsidR="00475CB0" w:rsidRDefault="00475CB0" w:rsidP="00475CB0">
      <w:pPr>
        <w:pStyle w:val="PL"/>
      </w:pPr>
      <w:r>
        <w:t xml:space="preserve">          $ref: '#/components/schemas/PDUSessionChargingInformation'</w:t>
      </w:r>
    </w:p>
    <w:p w:rsidR="00475CB0" w:rsidRDefault="00475CB0" w:rsidP="00475CB0">
      <w:pPr>
        <w:pStyle w:val="PL"/>
      </w:pPr>
      <w:r>
        <w:t xml:space="preserve">        roamingQBCInformation:</w:t>
      </w:r>
    </w:p>
    <w:p w:rsidR="00475CB0" w:rsidRDefault="00475CB0" w:rsidP="00475CB0">
      <w:pPr>
        <w:pStyle w:val="PL"/>
      </w:pPr>
      <w:r>
        <w:t xml:space="preserve">          $ref: '#/components/schemas/RoamingQBCInformation'</w:t>
      </w:r>
    </w:p>
    <w:p w:rsidR="00475CB0" w:rsidRDefault="00475CB0" w:rsidP="00475CB0">
      <w:pPr>
        <w:pStyle w:val="PL"/>
      </w:pPr>
      <w:r>
        <w:t xml:space="preserve">      required:</w:t>
      </w:r>
    </w:p>
    <w:p w:rsidR="00475CB0" w:rsidRDefault="00475CB0" w:rsidP="00475CB0">
      <w:pPr>
        <w:pStyle w:val="PL"/>
      </w:pPr>
      <w:r>
        <w:t xml:space="preserve">        - </w:t>
      </w:r>
      <w:proofErr w:type="spellStart"/>
      <w:r w:rsidRPr="000320D9">
        <w:rPr>
          <w:noProof w:val="0"/>
        </w:rPr>
        <w:t>nfConsumerIdentificatio</w:t>
      </w:r>
      <w:r>
        <w:rPr>
          <w:noProof w:val="0"/>
        </w:rPr>
        <w:t>n</w:t>
      </w:r>
      <w:proofErr w:type="spellEnd"/>
    </w:p>
    <w:p w:rsidR="00475CB0" w:rsidRDefault="00475CB0" w:rsidP="00475CB0">
      <w:pPr>
        <w:pStyle w:val="PL"/>
      </w:pPr>
      <w:r>
        <w:t xml:space="preserve">        - invocationTimeStamp</w:t>
      </w:r>
    </w:p>
    <w:p w:rsidR="00475CB0" w:rsidRDefault="00475CB0" w:rsidP="00475CB0">
      <w:pPr>
        <w:pStyle w:val="PL"/>
      </w:pPr>
      <w:r>
        <w:t xml:space="preserve">        - invocationSequenceNumber</w:t>
      </w:r>
    </w:p>
    <w:p w:rsidR="00475CB0" w:rsidRDefault="00475CB0" w:rsidP="00475CB0">
      <w:pPr>
        <w:pStyle w:val="PL"/>
      </w:pPr>
      <w:r>
        <w:lastRenderedPageBreak/>
        <w:t xml:space="preserve">    ChargingDataResponse:</w:t>
      </w:r>
    </w:p>
    <w:p w:rsidR="00475CB0" w:rsidRDefault="00475CB0" w:rsidP="00475CB0">
      <w:pPr>
        <w:pStyle w:val="PL"/>
      </w:pPr>
      <w:r>
        <w:t xml:space="preserve">      type: object</w:t>
      </w:r>
    </w:p>
    <w:p w:rsidR="00475CB0" w:rsidRDefault="00475CB0" w:rsidP="00475CB0">
      <w:pPr>
        <w:pStyle w:val="PL"/>
      </w:pPr>
      <w:r>
        <w:t xml:space="preserve">      properties:</w:t>
      </w:r>
    </w:p>
    <w:p w:rsidR="00475CB0" w:rsidRDefault="00475CB0" w:rsidP="00475CB0">
      <w:pPr>
        <w:pStyle w:val="PL"/>
      </w:pPr>
      <w:r>
        <w:t xml:space="preserve">        invocationTimeStamp:</w:t>
      </w:r>
    </w:p>
    <w:p w:rsidR="00475CB0" w:rsidRDefault="00475CB0" w:rsidP="00475CB0">
      <w:pPr>
        <w:pStyle w:val="PL"/>
      </w:pPr>
      <w:r>
        <w:t xml:space="preserve">          $ref: 'TS29571_CommonData.yaml#/components/schemas/DateTime'</w:t>
      </w:r>
    </w:p>
    <w:p w:rsidR="00475CB0" w:rsidRDefault="00475CB0" w:rsidP="00475CB0">
      <w:pPr>
        <w:pStyle w:val="PL"/>
      </w:pPr>
      <w:r>
        <w:t xml:space="preserve">        invocationSequenceNumber:</w:t>
      </w:r>
    </w:p>
    <w:p w:rsidR="00475CB0" w:rsidRDefault="00475CB0" w:rsidP="00475CB0">
      <w:pPr>
        <w:pStyle w:val="PL"/>
      </w:pPr>
      <w:r>
        <w:t xml:space="preserve">          $ref: 'TS29571_CommonData.yaml#/components/schemas/Uint32'</w:t>
      </w:r>
    </w:p>
    <w:p w:rsidR="00475CB0" w:rsidRDefault="00475CB0" w:rsidP="00475CB0">
      <w:pPr>
        <w:pStyle w:val="PL"/>
      </w:pPr>
      <w:r>
        <w:t xml:space="preserve">        invocationResult:</w:t>
      </w:r>
    </w:p>
    <w:p w:rsidR="00475CB0" w:rsidRDefault="00475CB0" w:rsidP="00475CB0">
      <w:pPr>
        <w:pStyle w:val="PL"/>
      </w:pPr>
      <w:r>
        <w:t xml:space="preserve">          $ref: '#/components/schemas/InvocationResult'</w:t>
      </w:r>
    </w:p>
    <w:p w:rsidR="00475CB0" w:rsidRDefault="00475CB0" w:rsidP="00475CB0">
      <w:pPr>
        <w:pStyle w:val="PL"/>
      </w:pPr>
      <w:r>
        <w:t xml:space="preserve">        sessionFailover:</w:t>
      </w:r>
    </w:p>
    <w:p w:rsidR="00475CB0" w:rsidRDefault="00475CB0" w:rsidP="00475CB0">
      <w:pPr>
        <w:pStyle w:val="PL"/>
      </w:pPr>
      <w:r>
        <w:t xml:space="preserve">          $ref: '#/components/schemas/SessionFailover'</w:t>
      </w:r>
    </w:p>
    <w:p w:rsidR="00475CB0" w:rsidRDefault="00475CB0" w:rsidP="00475CB0">
      <w:pPr>
        <w:pStyle w:val="PL"/>
      </w:pPr>
      <w:r>
        <w:t xml:space="preserve">        triggers:</w:t>
      </w:r>
    </w:p>
    <w:p w:rsidR="00475CB0" w:rsidRDefault="00475CB0" w:rsidP="00475CB0">
      <w:pPr>
        <w:pStyle w:val="PL"/>
      </w:pPr>
      <w:r>
        <w:t xml:space="preserve">          type: array</w:t>
      </w:r>
    </w:p>
    <w:p w:rsidR="00475CB0" w:rsidRDefault="00475CB0" w:rsidP="00475CB0">
      <w:pPr>
        <w:pStyle w:val="PL"/>
      </w:pPr>
      <w:r>
        <w:t xml:space="preserve">          items:</w:t>
      </w:r>
    </w:p>
    <w:p w:rsidR="00475CB0" w:rsidRDefault="00475CB0" w:rsidP="00475CB0">
      <w:pPr>
        <w:pStyle w:val="PL"/>
      </w:pPr>
      <w:r>
        <w:t xml:space="preserve">            $ref: '#/components/schemas/Trigger'</w:t>
      </w:r>
    </w:p>
    <w:p w:rsidR="00475CB0" w:rsidRDefault="00475CB0" w:rsidP="00475CB0">
      <w:pPr>
        <w:pStyle w:val="PL"/>
      </w:pPr>
      <w:r>
        <w:t xml:space="preserve">          minItems: 0</w:t>
      </w:r>
    </w:p>
    <w:p w:rsidR="00475CB0" w:rsidRDefault="00475CB0" w:rsidP="00475CB0">
      <w:pPr>
        <w:pStyle w:val="PL"/>
      </w:pPr>
      <w:r>
        <w:t xml:space="preserve">        pDUSessionChargingInformation:</w:t>
      </w:r>
    </w:p>
    <w:p w:rsidR="00475CB0" w:rsidRDefault="00475CB0" w:rsidP="00475CB0">
      <w:pPr>
        <w:pStyle w:val="PL"/>
      </w:pPr>
      <w:r>
        <w:t xml:space="preserve">          $ref: '#/components/schemas/PDUSessionChargingInformation'</w:t>
      </w:r>
    </w:p>
    <w:p w:rsidR="00475CB0" w:rsidRDefault="00475CB0" w:rsidP="00475CB0">
      <w:pPr>
        <w:pStyle w:val="PL"/>
      </w:pPr>
      <w:r>
        <w:t xml:space="preserve">        roamingQBCInformation:</w:t>
      </w:r>
    </w:p>
    <w:p w:rsidR="00475CB0" w:rsidRDefault="00475CB0" w:rsidP="00475CB0">
      <w:pPr>
        <w:pStyle w:val="PL"/>
      </w:pPr>
      <w:r>
        <w:t xml:space="preserve">          $ref: '#/components/schemas/RoamingQBCInformation'</w:t>
      </w:r>
    </w:p>
    <w:p w:rsidR="00475CB0" w:rsidRDefault="00475CB0" w:rsidP="00475CB0">
      <w:pPr>
        <w:pStyle w:val="PL"/>
      </w:pPr>
      <w:r>
        <w:t xml:space="preserve">      required:</w:t>
      </w:r>
    </w:p>
    <w:p w:rsidR="00475CB0" w:rsidRDefault="00475CB0" w:rsidP="00475CB0">
      <w:pPr>
        <w:pStyle w:val="PL"/>
      </w:pPr>
      <w:r>
        <w:t xml:space="preserve">        - invocationTimeStamp</w:t>
      </w:r>
    </w:p>
    <w:p w:rsidR="00475CB0" w:rsidRDefault="00475CB0" w:rsidP="00475CB0">
      <w:pPr>
        <w:pStyle w:val="PL"/>
      </w:pPr>
      <w:r>
        <w:t xml:space="preserve">        - invocationSequenceNumber</w:t>
      </w:r>
    </w:p>
    <w:p w:rsidR="00475CB0" w:rsidRDefault="00475CB0" w:rsidP="00475CB0">
      <w:pPr>
        <w:pStyle w:val="PL"/>
      </w:pPr>
      <w:r>
        <w:t xml:space="preserve">    NFIdentification:</w:t>
      </w:r>
    </w:p>
    <w:p w:rsidR="00475CB0" w:rsidRDefault="00475CB0" w:rsidP="00475CB0">
      <w:pPr>
        <w:pStyle w:val="PL"/>
      </w:pPr>
      <w:r>
        <w:t xml:space="preserve">      type: object</w:t>
      </w:r>
    </w:p>
    <w:p w:rsidR="00475CB0" w:rsidRDefault="00475CB0" w:rsidP="00475CB0">
      <w:pPr>
        <w:pStyle w:val="PL"/>
      </w:pPr>
      <w:r>
        <w:t xml:space="preserve">      properties:</w:t>
      </w:r>
    </w:p>
    <w:p w:rsidR="00475CB0" w:rsidRDefault="00475CB0" w:rsidP="00475CB0">
      <w:pPr>
        <w:pStyle w:val="PL"/>
      </w:pPr>
      <w:r>
        <w:t xml:space="preserve">        nFName:</w:t>
      </w:r>
    </w:p>
    <w:p w:rsidR="00475CB0" w:rsidRDefault="00475CB0" w:rsidP="00475CB0">
      <w:pPr>
        <w:pStyle w:val="PL"/>
      </w:pPr>
      <w:r>
        <w:t xml:space="preserve">          $ref: 'TS29571_CommonData.yaml#/components/schemas/NfInstanceId'</w:t>
      </w:r>
    </w:p>
    <w:p w:rsidR="00475CB0" w:rsidRDefault="00475CB0" w:rsidP="00475CB0">
      <w:pPr>
        <w:pStyle w:val="PL"/>
      </w:pPr>
      <w:r>
        <w:t xml:space="preserve">        nFIPv4Address:</w:t>
      </w:r>
    </w:p>
    <w:p w:rsidR="00475CB0" w:rsidRDefault="00475CB0" w:rsidP="00475CB0">
      <w:pPr>
        <w:pStyle w:val="PL"/>
      </w:pPr>
      <w:r>
        <w:t xml:space="preserve">          $ref: 'TS29571_CommonData.yaml#/components/schemas/Ipv4Addr'</w:t>
      </w:r>
    </w:p>
    <w:p w:rsidR="00475CB0" w:rsidRDefault="00475CB0" w:rsidP="00475CB0">
      <w:pPr>
        <w:pStyle w:val="PL"/>
      </w:pPr>
      <w:r>
        <w:t xml:space="preserve">        nFIPv6Address:</w:t>
      </w:r>
    </w:p>
    <w:p w:rsidR="00475CB0" w:rsidRDefault="00475CB0" w:rsidP="00475CB0">
      <w:pPr>
        <w:pStyle w:val="PL"/>
      </w:pPr>
      <w:r>
        <w:t xml:space="preserve">          $ref: 'TS29571_CommonData.yaml#/components/schemas/Ipv6Addr'</w:t>
      </w:r>
    </w:p>
    <w:p w:rsidR="00475CB0" w:rsidRDefault="00475CB0" w:rsidP="00475CB0">
      <w:pPr>
        <w:pStyle w:val="PL"/>
      </w:pPr>
      <w:r>
        <w:t xml:space="preserve">        nFPLMNID:</w:t>
      </w:r>
    </w:p>
    <w:p w:rsidR="00475CB0" w:rsidRDefault="00475CB0" w:rsidP="00475CB0">
      <w:pPr>
        <w:pStyle w:val="PL"/>
      </w:pPr>
      <w:r>
        <w:t xml:space="preserve">          $ref: 'TS29571_CommonData.yaml#/components/schemas/PlmnId'</w:t>
      </w:r>
    </w:p>
    <w:p w:rsidR="00475CB0" w:rsidRDefault="00475CB0" w:rsidP="00475CB0">
      <w:pPr>
        <w:pStyle w:val="PL"/>
      </w:pPr>
      <w:r>
        <w:t xml:space="preserve">        nodeFunctionality:</w:t>
      </w:r>
    </w:p>
    <w:p w:rsidR="00475CB0" w:rsidRDefault="00475CB0" w:rsidP="00475CB0">
      <w:pPr>
        <w:pStyle w:val="PL"/>
      </w:pPr>
      <w:r>
        <w:t xml:space="preserve">          $ref: '#/components/schemas/NodeFunctionality'</w:t>
      </w:r>
    </w:p>
    <w:p w:rsidR="00475CB0" w:rsidRDefault="00475CB0" w:rsidP="00475CB0">
      <w:pPr>
        <w:pStyle w:val="PL"/>
      </w:pPr>
      <w:r>
        <w:t xml:space="preserve">        nFFqdn:</w:t>
      </w:r>
    </w:p>
    <w:p w:rsidR="00475CB0" w:rsidRDefault="00475CB0" w:rsidP="00475CB0">
      <w:pPr>
        <w:pStyle w:val="PL"/>
      </w:pPr>
      <w:r>
        <w:t xml:space="preserve">          type: string</w:t>
      </w:r>
    </w:p>
    <w:p w:rsidR="00475CB0" w:rsidRDefault="00475CB0" w:rsidP="00475CB0">
      <w:pPr>
        <w:pStyle w:val="PL"/>
      </w:pPr>
      <w:r>
        <w:t xml:space="preserve">      required:</w:t>
      </w:r>
    </w:p>
    <w:p w:rsidR="00475CB0" w:rsidRDefault="00475CB0" w:rsidP="00475CB0">
      <w:pPr>
        <w:pStyle w:val="PL"/>
      </w:pPr>
      <w:r>
        <w:t xml:space="preserve">        - nodeFunctionality</w:t>
      </w:r>
    </w:p>
    <w:p w:rsidR="00475CB0" w:rsidRDefault="00475CB0" w:rsidP="00475CB0">
      <w:pPr>
        <w:pStyle w:val="PL"/>
      </w:pPr>
      <w:r>
        <w:t xml:space="preserve">    MultipleUnitUsage:</w:t>
      </w:r>
    </w:p>
    <w:p w:rsidR="00475CB0" w:rsidRDefault="00475CB0" w:rsidP="00475CB0">
      <w:pPr>
        <w:pStyle w:val="PL"/>
      </w:pPr>
      <w:r>
        <w:t xml:space="preserve">      type: object</w:t>
      </w:r>
    </w:p>
    <w:p w:rsidR="00475CB0" w:rsidRDefault="00475CB0" w:rsidP="00475CB0">
      <w:pPr>
        <w:pStyle w:val="PL"/>
      </w:pPr>
      <w:r>
        <w:t xml:space="preserve">      properties:</w:t>
      </w:r>
    </w:p>
    <w:p w:rsidR="00475CB0" w:rsidRDefault="00475CB0" w:rsidP="00475CB0">
      <w:pPr>
        <w:pStyle w:val="PL"/>
      </w:pPr>
      <w:r>
        <w:t xml:space="preserve">        ratingGroup:</w:t>
      </w:r>
    </w:p>
    <w:p w:rsidR="00475CB0" w:rsidRDefault="00475CB0" w:rsidP="00475CB0">
      <w:pPr>
        <w:pStyle w:val="PL"/>
      </w:pPr>
      <w:r>
        <w:t xml:space="preserve">          $ref: 'TS29571_CommonData.yaml#/components/schemas/RatingGroup'</w:t>
      </w:r>
    </w:p>
    <w:p w:rsidR="00475CB0" w:rsidRDefault="00475CB0" w:rsidP="00475CB0">
      <w:pPr>
        <w:pStyle w:val="PL"/>
      </w:pPr>
      <w:r>
        <w:t xml:space="preserve">        usedUnitContainer:</w:t>
      </w:r>
    </w:p>
    <w:p w:rsidR="00475CB0" w:rsidRDefault="00475CB0" w:rsidP="00475CB0">
      <w:pPr>
        <w:pStyle w:val="PL"/>
      </w:pPr>
      <w:r>
        <w:t xml:space="preserve">          type: array</w:t>
      </w:r>
    </w:p>
    <w:p w:rsidR="00475CB0" w:rsidRDefault="00475CB0" w:rsidP="00475CB0">
      <w:pPr>
        <w:pStyle w:val="PL"/>
      </w:pPr>
      <w:r>
        <w:t xml:space="preserve">          items:</w:t>
      </w:r>
    </w:p>
    <w:p w:rsidR="00475CB0" w:rsidRDefault="00475CB0" w:rsidP="00475CB0">
      <w:pPr>
        <w:pStyle w:val="PL"/>
      </w:pPr>
      <w:r>
        <w:t xml:space="preserve">            $ref: '#/components/schemas/UsedUnitContainer'</w:t>
      </w:r>
    </w:p>
    <w:p w:rsidR="00475CB0" w:rsidRDefault="00475CB0" w:rsidP="00475CB0">
      <w:pPr>
        <w:pStyle w:val="PL"/>
      </w:pPr>
      <w:r>
        <w:t xml:space="preserve">          minItems: 0</w:t>
      </w:r>
    </w:p>
    <w:p w:rsidR="00475CB0" w:rsidRDefault="00475CB0" w:rsidP="00475CB0">
      <w:pPr>
        <w:pStyle w:val="PL"/>
      </w:pPr>
      <w:r>
        <w:t xml:space="preserve">        uPFID:</w:t>
      </w:r>
    </w:p>
    <w:p w:rsidR="00475CB0" w:rsidRDefault="00475CB0" w:rsidP="00475CB0">
      <w:pPr>
        <w:pStyle w:val="PL"/>
      </w:pPr>
      <w:r>
        <w:t xml:space="preserve">          $ref: 'TS29571_CommonData.yaml#/components/schemas/NfInstanceId'</w:t>
      </w:r>
    </w:p>
    <w:p w:rsidR="00475CB0" w:rsidRDefault="00475CB0" w:rsidP="00475CB0">
      <w:pPr>
        <w:pStyle w:val="PL"/>
      </w:pPr>
      <w:r>
        <w:t xml:space="preserve">        </w:t>
      </w:r>
      <w:r>
        <w:rPr>
          <w:lang w:eastAsia="zh-CN" w:bidi="ar-IQ"/>
        </w:rPr>
        <w:t>multihomedPDUA</w:t>
      </w:r>
      <w:r w:rsidRPr="002F3ED2">
        <w:rPr>
          <w:lang w:eastAsia="zh-CN" w:bidi="ar-IQ"/>
        </w:rPr>
        <w:t>ddress</w:t>
      </w:r>
      <w:r>
        <w:t>:</w:t>
      </w:r>
    </w:p>
    <w:p w:rsidR="00475CB0" w:rsidRDefault="00475CB0" w:rsidP="00475CB0">
      <w:pPr>
        <w:pStyle w:val="PL"/>
      </w:pPr>
      <w:r>
        <w:t xml:space="preserve">          $ref: '#/components/schemas/PDUAddress'</w:t>
      </w:r>
    </w:p>
    <w:p w:rsidR="00475CB0" w:rsidRDefault="00475CB0" w:rsidP="00475CB0">
      <w:pPr>
        <w:pStyle w:val="PL"/>
      </w:pPr>
      <w:r>
        <w:t xml:space="preserve">      required:</w:t>
      </w:r>
    </w:p>
    <w:p w:rsidR="00475CB0" w:rsidRDefault="00475CB0" w:rsidP="00475CB0">
      <w:pPr>
        <w:pStyle w:val="PL"/>
      </w:pPr>
      <w:r>
        <w:t xml:space="preserve">        - ratingGroup</w:t>
      </w:r>
    </w:p>
    <w:p w:rsidR="00475CB0" w:rsidRDefault="00475CB0" w:rsidP="00475CB0">
      <w:pPr>
        <w:pStyle w:val="PL"/>
      </w:pPr>
      <w:r>
        <w:t xml:space="preserve">    InvocationResult:</w:t>
      </w:r>
    </w:p>
    <w:p w:rsidR="00475CB0" w:rsidRDefault="00475CB0" w:rsidP="00475CB0">
      <w:pPr>
        <w:pStyle w:val="PL"/>
      </w:pPr>
      <w:r>
        <w:t xml:space="preserve">      type: object</w:t>
      </w:r>
    </w:p>
    <w:p w:rsidR="00475CB0" w:rsidRDefault="00475CB0" w:rsidP="00475CB0">
      <w:pPr>
        <w:pStyle w:val="PL"/>
      </w:pPr>
      <w:r>
        <w:t xml:space="preserve">      properties:</w:t>
      </w:r>
    </w:p>
    <w:p w:rsidR="00475CB0" w:rsidRDefault="00475CB0" w:rsidP="00475CB0">
      <w:pPr>
        <w:pStyle w:val="PL"/>
      </w:pPr>
      <w:r>
        <w:t xml:space="preserve">        error:</w:t>
      </w:r>
    </w:p>
    <w:p w:rsidR="00475CB0" w:rsidRDefault="00475CB0" w:rsidP="00475CB0">
      <w:pPr>
        <w:pStyle w:val="PL"/>
      </w:pPr>
      <w:r>
        <w:t xml:space="preserve">          $ref: 'TS29571_CommonData.yaml#/components/schemas/ProblemDetails'</w:t>
      </w:r>
    </w:p>
    <w:p w:rsidR="00475CB0" w:rsidRDefault="00475CB0" w:rsidP="00475CB0">
      <w:pPr>
        <w:pStyle w:val="PL"/>
      </w:pPr>
      <w:r>
        <w:t xml:space="preserve">        failureHandling:</w:t>
      </w:r>
    </w:p>
    <w:p w:rsidR="00475CB0" w:rsidRDefault="00475CB0" w:rsidP="00475CB0">
      <w:pPr>
        <w:pStyle w:val="PL"/>
      </w:pPr>
      <w:r>
        <w:t xml:space="preserve">          $ref: '#/components/schemas/FailureHandling'</w:t>
      </w:r>
    </w:p>
    <w:p w:rsidR="00475CB0" w:rsidRDefault="00475CB0" w:rsidP="00475CB0">
      <w:pPr>
        <w:pStyle w:val="PL"/>
      </w:pPr>
      <w:r>
        <w:t xml:space="preserve">    Trigger:</w:t>
      </w:r>
    </w:p>
    <w:p w:rsidR="00475CB0" w:rsidRDefault="00475CB0" w:rsidP="00475CB0">
      <w:pPr>
        <w:pStyle w:val="PL"/>
      </w:pPr>
      <w:r>
        <w:t xml:space="preserve">      type: object</w:t>
      </w:r>
    </w:p>
    <w:p w:rsidR="00475CB0" w:rsidRDefault="00475CB0" w:rsidP="00475CB0">
      <w:pPr>
        <w:pStyle w:val="PL"/>
      </w:pPr>
      <w:r>
        <w:t xml:space="preserve">      properties:</w:t>
      </w:r>
    </w:p>
    <w:p w:rsidR="00475CB0" w:rsidRDefault="00475CB0" w:rsidP="00475CB0">
      <w:pPr>
        <w:pStyle w:val="PL"/>
      </w:pPr>
      <w:r>
        <w:t xml:space="preserve">        triggerType:</w:t>
      </w:r>
    </w:p>
    <w:p w:rsidR="00475CB0" w:rsidRDefault="00475CB0" w:rsidP="00475CB0">
      <w:pPr>
        <w:pStyle w:val="PL"/>
      </w:pPr>
      <w:r>
        <w:t xml:space="preserve">          $ref: '#/components/schemas/TriggerType'</w:t>
      </w:r>
    </w:p>
    <w:p w:rsidR="00475CB0" w:rsidRDefault="00475CB0" w:rsidP="00475CB0">
      <w:pPr>
        <w:pStyle w:val="PL"/>
      </w:pPr>
      <w:r>
        <w:t xml:space="preserve">        triggerCategory:</w:t>
      </w:r>
    </w:p>
    <w:p w:rsidR="00475CB0" w:rsidRDefault="00475CB0" w:rsidP="00475CB0">
      <w:pPr>
        <w:pStyle w:val="PL"/>
      </w:pPr>
      <w:r>
        <w:t xml:space="preserve">          $ref: '#/components/schemas/TriggerCategory'</w:t>
      </w:r>
    </w:p>
    <w:p w:rsidR="00475CB0" w:rsidRDefault="00475CB0" w:rsidP="00475CB0">
      <w:pPr>
        <w:pStyle w:val="PL"/>
      </w:pPr>
      <w:r>
        <w:t xml:space="preserve">        timeLimit:</w:t>
      </w:r>
    </w:p>
    <w:p w:rsidR="00475CB0" w:rsidRDefault="00475CB0" w:rsidP="00475CB0">
      <w:pPr>
        <w:pStyle w:val="PL"/>
      </w:pPr>
      <w:r>
        <w:t xml:space="preserve">          $ref: 'TS29571_CommonData.yaml#/components/schemas/DurationSec'</w:t>
      </w:r>
    </w:p>
    <w:p w:rsidR="00475CB0" w:rsidRDefault="00475CB0" w:rsidP="00475CB0">
      <w:pPr>
        <w:pStyle w:val="PL"/>
      </w:pPr>
      <w:r>
        <w:t xml:space="preserve">        volumeLimit:</w:t>
      </w:r>
    </w:p>
    <w:p w:rsidR="00475CB0" w:rsidRDefault="00475CB0" w:rsidP="00475CB0">
      <w:pPr>
        <w:pStyle w:val="PL"/>
      </w:pPr>
      <w:r>
        <w:t xml:space="preserve">          $ref: 'TS29571_CommonData.yaml#/components/schemas/Uint32'</w:t>
      </w:r>
    </w:p>
    <w:p w:rsidR="00475CB0" w:rsidRDefault="00475CB0" w:rsidP="00475CB0">
      <w:pPr>
        <w:pStyle w:val="PL"/>
      </w:pPr>
      <w:r>
        <w:t xml:space="preserve">        volumeLimit64:</w:t>
      </w:r>
    </w:p>
    <w:p w:rsidR="00475CB0" w:rsidRDefault="00475CB0" w:rsidP="00475CB0">
      <w:pPr>
        <w:pStyle w:val="PL"/>
        <w:rPr>
          <w:ins w:id="63" w:author="Jia" w:date="2021-01-15T18:07:00Z"/>
        </w:rPr>
      </w:pPr>
      <w:r>
        <w:t xml:space="preserve">          $ref: 'TS29571_CommonData.yaml#/components/schemas/Uint64'</w:t>
      </w:r>
    </w:p>
    <w:p w:rsidR="0038247E" w:rsidRPr="00BD6F46" w:rsidRDefault="0038247E" w:rsidP="0038247E">
      <w:pPr>
        <w:pStyle w:val="PL"/>
        <w:rPr>
          <w:ins w:id="64" w:author="Jia" w:date="2021-01-15T18:07:00Z"/>
        </w:rPr>
      </w:pPr>
      <w:ins w:id="65" w:author="Jia" w:date="2021-01-15T18:07:00Z">
        <w:r w:rsidRPr="00BD6F46">
          <w:t xml:space="preserve">        </w:t>
        </w:r>
        <w:r w:rsidRPr="0038247E">
          <w:t>eventLimit</w:t>
        </w:r>
        <w:r w:rsidRPr="00BD6F46">
          <w:t>:</w:t>
        </w:r>
      </w:ins>
    </w:p>
    <w:p w:rsidR="0038247E" w:rsidRDefault="0038247E" w:rsidP="0038247E">
      <w:pPr>
        <w:pStyle w:val="PL"/>
      </w:pPr>
      <w:ins w:id="66" w:author="Jia" w:date="2021-01-15T18:07:00Z">
        <w:r w:rsidRPr="00BD6F46">
          <w:t xml:space="preserve">          $ref: 'TS29571_CommonData.yaml#/components/schemas/Uint</w:t>
        </w:r>
        <w:r>
          <w:t>32</w:t>
        </w:r>
        <w:r w:rsidRPr="00BD6F46">
          <w:t>'</w:t>
        </w:r>
      </w:ins>
    </w:p>
    <w:p w:rsidR="00475CB0" w:rsidRDefault="00475CB0" w:rsidP="00475CB0">
      <w:pPr>
        <w:pStyle w:val="PL"/>
      </w:pPr>
      <w:r>
        <w:lastRenderedPageBreak/>
        <w:t xml:space="preserve">        maxNumberOfccc:</w:t>
      </w:r>
    </w:p>
    <w:p w:rsidR="00475CB0" w:rsidRDefault="00475CB0" w:rsidP="00475CB0">
      <w:pPr>
        <w:pStyle w:val="PL"/>
      </w:pPr>
      <w:r>
        <w:t xml:space="preserve">          $ref: 'TS29571_CommonData.yaml#/components/schemas/Uint32'</w:t>
      </w:r>
    </w:p>
    <w:p w:rsidR="00475CB0" w:rsidRDefault="00475CB0" w:rsidP="00475CB0">
      <w:pPr>
        <w:pStyle w:val="PL"/>
      </w:pPr>
      <w:r>
        <w:t xml:space="preserve">      required:</w:t>
      </w:r>
    </w:p>
    <w:p w:rsidR="00475CB0" w:rsidRDefault="00475CB0" w:rsidP="00475CB0">
      <w:pPr>
        <w:pStyle w:val="PL"/>
      </w:pPr>
      <w:r>
        <w:t xml:space="preserve">        - triggerType</w:t>
      </w:r>
    </w:p>
    <w:p w:rsidR="00475CB0" w:rsidRDefault="00475CB0" w:rsidP="00475CB0">
      <w:pPr>
        <w:pStyle w:val="PL"/>
      </w:pPr>
      <w:r>
        <w:t xml:space="preserve">        - triggerCategory</w:t>
      </w:r>
    </w:p>
    <w:p w:rsidR="00475CB0" w:rsidRDefault="00475CB0" w:rsidP="00475CB0">
      <w:pPr>
        <w:pStyle w:val="PL"/>
      </w:pPr>
      <w:r>
        <w:t xml:space="preserve">    UsedUnitContainer:</w:t>
      </w:r>
    </w:p>
    <w:p w:rsidR="00475CB0" w:rsidRDefault="00475CB0" w:rsidP="00475CB0">
      <w:pPr>
        <w:pStyle w:val="PL"/>
      </w:pPr>
      <w:r>
        <w:t xml:space="preserve">      type: object</w:t>
      </w:r>
    </w:p>
    <w:p w:rsidR="00475CB0" w:rsidRDefault="00475CB0" w:rsidP="00475CB0">
      <w:pPr>
        <w:pStyle w:val="PL"/>
      </w:pPr>
      <w:r>
        <w:t xml:space="preserve">      properties:</w:t>
      </w:r>
    </w:p>
    <w:p w:rsidR="00475CB0" w:rsidRDefault="00475CB0" w:rsidP="00475CB0">
      <w:pPr>
        <w:pStyle w:val="PL"/>
      </w:pPr>
      <w:r>
        <w:t xml:space="preserve">        serviceId:</w:t>
      </w:r>
    </w:p>
    <w:p w:rsidR="00475CB0" w:rsidRDefault="00475CB0" w:rsidP="00475CB0">
      <w:pPr>
        <w:pStyle w:val="PL"/>
      </w:pPr>
      <w:r>
        <w:t xml:space="preserve">          $ref: 'TS29571_CommonData.yaml#/components/schemas/ServiceId'</w:t>
      </w:r>
    </w:p>
    <w:p w:rsidR="00475CB0" w:rsidRDefault="00475CB0" w:rsidP="00475CB0">
      <w:pPr>
        <w:pStyle w:val="PL"/>
      </w:pPr>
      <w:r>
        <w:t xml:space="preserve">        triggers:</w:t>
      </w:r>
    </w:p>
    <w:p w:rsidR="00475CB0" w:rsidRDefault="00475CB0" w:rsidP="00475CB0">
      <w:pPr>
        <w:pStyle w:val="PL"/>
      </w:pPr>
      <w:r>
        <w:t xml:space="preserve">          type: array</w:t>
      </w:r>
    </w:p>
    <w:p w:rsidR="00475CB0" w:rsidRDefault="00475CB0" w:rsidP="00475CB0">
      <w:pPr>
        <w:pStyle w:val="PL"/>
      </w:pPr>
      <w:r>
        <w:t xml:space="preserve">          items:</w:t>
      </w:r>
    </w:p>
    <w:p w:rsidR="00475CB0" w:rsidRDefault="00475CB0" w:rsidP="00475CB0">
      <w:pPr>
        <w:pStyle w:val="PL"/>
      </w:pPr>
      <w:r>
        <w:t xml:space="preserve">            $ref: '#/components/schemas/Trigger'</w:t>
      </w:r>
    </w:p>
    <w:p w:rsidR="00475CB0" w:rsidRDefault="00475CB0" w:rsidP="00475CB0">
      <w:pPr>
        <w:pStyle w:val="PL"/>
      </w:pPr>
      <w:r>
        <w:t xml:space="preserve">          minItems: 0</w:t>
      </w:r>
    </w:p>
    <w:p w:rsidR="00475CB0" w:rsidRDefault="00475CB0" w:rsidP="00475CB0">
      <w:pPr>
        <w:pStyle w:val="PL"/>
      </w:pPr>
      <w:r>
        <w:t xml:space="preserve">        triggerTimestamp:</w:t>
      </w:r>
    </w:p>
    <w:p w:rsidR="00475CB0" w:rsidRDefault="00475CB0" w:rsidP="00475CB0">
      <w:pPr>
        <w:pStyle w:val="PL"/>
      </w:pPr>
      <w:r>
        <w:t xml:space="preserve">          $ref: 'TS29571_CommonData.yaml#/components/schemas/DateTime'</w:t>
      </w:r>
    </w:p>
    <w:p w:rsidR="00475CB0" w:rsidRDefault="00475CB0" w:rsidP="00475CB0">
      <w:pPr>
        <w:pStyle w:val="PL"/>
      </w:pPr>
      <w:r>
        <w:t xml:space="preserve">        time:</w:t>
      </w:r>
    </w:p>
    <w:p w:rsidR="00475CB0" w:rsidRDefault="00475CB0" w:rsidP="00475CB0">
      <w:pPr>
        <w:pStyle w:val="PL"/>
      </w:pPr>
      <w:r>
        <w:t xml:space="preserve">          $ref: 'TS29571_CommonData.yaml#/components/schemas/Uint32'</w:t>
      </w:r>
    </w:p>
    <w:p w:rsidR="00475CB0" w:rsidRDefault="00475CB0" w:rsidP="00475CB0">
      <w:pPr>
        <w:pStyle w:val="PL"/>
      </w:pPr>
      <w:r>
        <w:t xml:space="preserve">        totalVolume:</w:t>
      </w:r>
    </w:p>
    <w:p w:rsidR="00475CB0" w:rsidRDefault="00475CB0" w:rsidP="00475CB0">
      <w:pPr>
        <w:pStyle w:val="PL"/>
      </w:pPr>
      <w:r>
        <w:t xml:space="preserve">          $ref: 'TS29571_CommonData.yaml#/components/schemas/Uint64'</w:t>
      </w:r>
    </w:p>
    <w:p w:rsidR="00475CB0" w:rsidRDefault="00475CB0" w:rsidP="00475CB0">
      <w:pPr>
        <w:pStyle w:val="PL"/>
      </w:pPr>
      <w:r>
        <w:t xml:space="preserve">        uplinkVolume:</w:t>
      </w:r>
    </w:p>
    <w:p w:rsidR="00475CB0" w:rsidRDefault="00475CB0" w:rsidP="00475CB0">
      <w:pPr>
        <w:pStyle w:val="PL"/>
      </w:pPr>
      <w:r>
        <w:t xml:space="preserve">          $ref: 'TS29571_CommonData.yaml#/components/schemas/Uint64'</w:t>
      </w:r>
    </w:p>
    <w:p w:rsidR="00475CB0" w:rsidRDefault="00475CB0" w:rsidP="00475CB0">
      <w:pPr>
        <w:pStyle w:val="PL"/>
      </w:pPr>
      <w:r>
        <w:t xml:space="preserve">        downlinkVolume:</w:t>
      </w:r>
    </w:p>
    <w:p w:rsidR="00475CB0" w:rsidRDefault="00475CB0" w:rsidP="00475CB0">
      <w:pPr>
        <w:pStyle w:val="PL"/>
      </w:pPr>
      <w:r>
        <w:t xml:space="preserve">          $ref: 'TS29571_CommonData.yaml#/components/schemas/Uint64'</w:t>
      </w:r>
    </w:p>
    <w:p w:rsidR="00475CB0" w:rsidRPr="00BD6F46" w:rsidRDefault="00475CB0" w:rsidP="00475CB0">
      <w:pPr>
        <w:pStyle w:val="PL"/>
      </w:pPr>
      <w:r w:rsidRPr="00BD6F46">
        <w:t xml:space="preserve">        serviceSpecificUnits:</w:t>
      </w:r>
    </w:p>
    <w:p w:rsidR="00475CB0" w:rsidRDefault="00475CB0" w:rsidP="00475CB0">
      <w:pPr>
        <w:pStyle w:val="PL"/>
      </w:pPr>
      <w:r w:rsidRPr="00BD6F46">
        <w:t xml:space="preserve">          $ref: 'TS29571_CommonData.yaml#/components/schemas/Uint64'</w:t>
      </w:r>
    </w:p>
    <w:p w:rsidR="00475CB0" w:rsidRDefault="00475CB0" w:rsidP="00475CB0">
      <w:pPr>
        <w:pStyle w:val="PL"/>
      </w:pPr>
      <w:r>
        <w:t xml:space="preserve">        eventTimeStamps:</w:t>
      </w:r>
    </w:p>
    <w:p w:rsidR="00475CB0" w:rsidRDefault="00475CB0" w:rsidP="00475CB0">
      <w:pPr>
        <w:pStyle w:val="PL"/>
      </w:pPr>
      <w:r>
        <w:t xml:space="preserve">          type: array</w:t>
      </w:r>
    </w:p>
    <w:p w:rsidR="00475CB0" w:rsidRDefault="00475CB0" w:rsidP="00475CB0">
      <w:pPr>
        <w:pStyle w:val="PL"/>
      </w:pPr>
    </w:p>
    <w:p w:rsidR="00475CB0" w:rsidRDefault="00475CB0" w:rsidP="00475CB0">
      <w:pPr>
        <w:pStyle w:val="PL"/>
      </w:pPr>
      <w:r>
        <w:t xml:space="preserve">          items:</w:t>
      </w:r>
    </w:p>
    <w:p w:rsidR="00475CB0" w:rsidRDefault="00475CB0" w:rsidP="00475CB0">
      <w:pPr>
        <w:pStyle w:val="PL"/>
      </w:pPr>
      <w:r>
        <w:t xml:space="preserve">            $ref: 'TS29571_CommonData.yaml#/components/schemas/DateTime'</w:t>
      </w:r>
    </w:p>
    <w:p w:rsidR="00475CB0" w:rsidRDefault="00475CB0" w:rsidP="00475CB0">
      <w:pPr>
        <w:pStyle w:val="PL"/>
      </w:pPr>
      <w:r>
        <w:t xml:space="preserve">          minItems: 0</w:t>
      </w:r>
    </w:p>
    <w:p w:rsidR="00475CB0" w:rsidRDefault="00475CB0" w:rsidP="00475CB0">
      <w:pPr>
        <w:pStyle w:val="PL"/>
      </w:pPr>
      <w:r>
        <w:t xml:space="preserve">        localSequenceNumber:</w:t>
      </w:r>
    </w:p>
    <w:p w:rsidR="00475CB0" w:rsidRDefault="00475CB0" w:rsidP="00475CB0">
      <w:pPr>
        <w:pStyle w:val="PL"/>
      </w:pPr>
      <w:r>
        <w:t xml:space="preserve">          type: integer</w:t>
      </w:r>
    </w:p>
    <w:p w:rsidR="00475CB0" w:rsidRDefault="00475CB0" w:rsidP="00475CB0">
      <w:pPr>
        <w:pStyle w:val="PL"/>
      </w:pPr>
      <w:r>
        <w:t xml:space="preserve">        pDUContainerInformation:</w:t>
      </w:r>
    </w:p>
    <w:p w:rsidR="00475CB0" w:rsidRDefault="00475CB0" w:rsidP="00475CB0">
      <w:pPr>
        <w:pStyle w:val="PL"/>
      </w:pPr>
      <w:r>
        <w:t xml:space="preserve">          $ref: '#/components/schemas/PDUContainerInformation'</w:t>
      </w:r>
    </w:p>
    <w:p w:rsidR="00475CB0" w:rsidRDefault="00475CB0" w:rsidP="00475CB0">
      <w:pPr>
        <w:pStyle w:val="PL"/>
      </w:pPr>
      <w:r>
        <w:t xml:space="preserve">      required:</w:t>
      </w:r>
    </w:p>
    <w:p w:rsidR="00475CB0" w:rsidRDefault="00475CB0" w:rsidP="00475CB0">
      <w:pPr>
        <w:pStyle w:val="PL"/>
      </w:pPr>
      <w:r>
        <w:t xml:space="preserve">        - localSequenceNumber</w:t>
      </w:r>
    </w:p>
    <w:p w:rsidR="00475CB0" w:rsidRDefault="00475CB0" w:rsidP="00475CB0">
      <w:pPr>
        <w:pStyle w:val="PL"/>
      </w:pPr>
      <w:r>
        <w:t xml:space="preserve">    PDUSessionChargingInformation:</w:t>
      </w:r>
    </w:p>
    <w:p w:rsidR="00475CB0" w:rsidRDefault="00475CB0" w:rsidP="00475CB0">
      <w:pPr>
        <w:pStyle w:val="PL"/>
      </w:pPr>
      <w:r>
        <w:t xml:space="preserve">      type: object</w:t>
      </w:r>
    </w:p>
    <w:p w:rsidR="00475CB0" w:rsidRDefault="00475CB0" w:rsidP="00475CB0">
      <w:pPr>
        <w:pStyle w:val="PL"/>
      </w:pPr>
      <w:r>
        <w:t xml:space="preserve">      properties:</w:t>
      </w:r>
    </w:p>
    <w:p w:rsidR="00475CB0" w:rsidRDefault="00475CB0" w:rsidP="00475CB0">
      <w:pPr>
        <w:pStyle w:val="PL"/>
      </w:pPr>
      <w:r>
        <w:t xml:space="preserve">        chargingId:</w:t>
      </w:r>
    </w:p>
    <w:p w:rsidR="00475CB0" w:rsidRDefault="00475CB0" w:rsidP="00475CB0">
      <w:pPr>
        <w:pStyle w:val="PL"/>
      </w:pPr>
      <w:r>
        <w:t xml:space="preserve">          $ref: 'TS29571_CommonData.yaml#/components/schemas/ChargingId'</w:t>
      </w:r>
    </w:p>
    <w:p w:rsidR="00475CB0" w:rsidRDefault="00475CB0" w:rsidP="00475CB0">
      <w:pPr>
        <w:pStyle w:val="PL"/>
      </w:pPr>
      <w:r>
        <w:t xml:space="preserve">        userInformation:</w:t>
      </w:r>
    </w:p>
    <w:p w:rsidR="00475CB0" w:rsidRDefault="00475CB0" w:rsidP="00475CB0">
      <w:pPr>
        <w:pStyle w:val="PL"/>
      </w:pPr>
      <w:r>
        <w:t xml:space="preserve">          $ref: '#/components/schemas/UserInformation'</w:t>
      </w:r>
    </w:p>
    <w:p w:rsidR="00475CB0" w:rsidRDefault="00475CB0" w:rsidP="00475CB0">
      <w:pPr>
        <w:pStyle w:val="PL"/>
      </w:pPr>
      <w:r>
        <w:t xml:space="preserve">        userLocationinfo:</w:t>
      </w:r>
    </w:p>
    <w:p w:rsidR="00475CB0" w:rsidRDefault="00475CB0" w:rsidP="00475CB0">
      <w:pPr>
        <w:pStyle w:val="PL"/>
      </w:pPr>
      <w:r>
        <w:t xml:space="preserve">          $ref: 'TS29571_CommonData.yaml#/components/schemas/UserLocation'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GPPUserLocationInfo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'TS29571_CommonData.yaml#/components/schemas/UserLocation'</w:t>
      </w:r>
    </w:p>
    <w:p w:rsidR="00475CB0" w:rsidRDefault="00475CB0" w:rsidP="00475CB0">
      <w:pPr>
        <w:pStyle w:val="PL"/>
      </w:pPr>
      <w:r>
        <w:t xml:space="preserve">        userLocationTime:</w:t>
      </w:r>
    </w:p>
    <w:p w:rsidR="00475CB0" w:rsidRDefault="00475CB0" w:rsidP="00475CB0">
      <w:pPr>
        <w:pStyle w:val="PL"/>
      </w:pPr>
      <w:r>
        <w:t xml:space="preserve">          $ref: 'TS29571_CommonData.yaml#/components/schemas/DateTime'</w:t>
      </w:r>
    </w:p>
    <w:p w:rsidR="00475CB0" w:rsidRDefault="00475CB0" w:rsidP="00475CB0">
      <w:pPr>
        <w:pStyle w:val="PL"/>
      </w:pPr>
      <w:r>
        <w:t xml:space="preserve">        presenceReportingAreaInformation:</w:t>
      </w:r>
    </w:p>
    <w:p w:rsidR="00475CB0" w:rsidRDefault="00475CB0" w:rsidP="00475CB0">
      <w:pPr>
        <w:pStyle w:val="PL"/>
      </w:pPr>
      <w:r>
        <w:t xml:space="preserve">          type: object</w:t>
      </w:r>
    </w:p>
    <w:p w:rsidR="00475CB0" w:rsidRDefault="00475CB0" w:rsidP="00475CB0">
      <w:pPr>
        <w:pStyle w:val="PL"/>
      </w:pPr>
      <w:r>
        <w:t xml:space="preserve">          additionalProperties:</w:t>
      </w:r>
    </w:p>
    <w:p w:rsidR="00475CB0" w:rsidRDefault="00475CB0" w:rsidP="00475CB0">
      <w:pPr>
        <w:pStyle w:val="PL"/>
      </w:pPr>
      <w:r>
        <w:t xml:space="preserve">            $ref: 'TS29571_CommonData.yaml#/components/schemas/PresenceInfo'</w:t>
      </w:r>
    </w:p>
    <w:p w:rsidR="00475CB0" w:rsidRDefault="00475CB0" w:rsidP="00475CB0">
      <w:pPr>
        <w:pStyle w:val="PL"/>
      </w:pPr>
      <w:r>
        <w:t xml:space="preserve">          minProperties: 0</w:t>
      </w:r>
    </w:p>
    <w:p w:rsidR="00475CB0" w:rsidRDefault="00475CB0" w:rsidP="00475CB0">
      <w:pPr>
        <w:pStyle w:val="PL"/>
      </w:pPr>
      <w:r>
        <w:t xml:space="preserve">        uetimeZone:</w:t>
      </w:r>
    </w:p>
    <w:p w:rsidR="00475CB0" w:rsidRDefault="00475CB0" w:rsidP="00475CB0">
      <w:pPr>
        <w:pStyle w:val="PL"/>
      </w:pPr>
      <w:r>
        <w:t xml:space="preserve">          $ref: 'TS29571_CommonData.yaml#/components/schemas/TimeZone'</w:t>
      </w:r>
    </w:p>
    <w:p w:rsidR="00475CB0" w:rsidRDefault="00475CB0" w:rsidP="00475CB0">
      <w:pPr>
        <w:pStyle w:val="PL"/>
      </w:pPr>
      <w:r>
        <w:t xml:space="preserve">        pduSessionInformation:</w:t>
      </w:r>
    </w:p>
    <w:p w:rsidR="00475CB0" w:rsidRDefault="00475CB0" w:rsidP="00475CB0">
      <w:pPr>
        <w:pStyle w:val="PL"/>
      </w:pPr>
      <w:r>
        <w:t xml:space="preserve">          $ref: '#/components/schemas/PDUSessionInformation'</w:t>
      </w:r>
    </w:p>
    <w:p w:rsidR="00475CB0" w:rsidRDefault="00475CB0" w:rsidP="00475CB0">
      <w:pPr>
        <w:pStyle w:val="PL"/>
      </w:pPr>
      <w:r>
        <w:t xml:space="preserve">        unitCountInactivityTimer:</w:t>
      </w:r>
    </w:p>
    <w:p w:rsidR="00475CB0" w:rsidRDefault="00475CB0" w:rsidP="00475CB0">
      <w:pPr>
        <w:pStyle w:val="PL"/>
      </w:pPr>
      <w:r>
        <w:t xml:space="preserve">          $ref: 'TS29571_CommonData.yaml#/components/schemas/DurationSec'</w:t>
      </w:r>
      <w:r>
        <w:br/>
        <w:t xml:space="preserve">        r</w:t>
      </w:r>
      <w:r>
        <w:rPr>
          <w:lang w:bidi="ar-IQ"/>
        </w:rPr>
        <w:t>ANSecondaryRATUsageReport</w:t>
      </w:r>
      <w:r>
        <w:t>:</w:t>
      </w:r>
    </w:p>
    <w:p w:rsidR="00475CB0" w:rsidRDefault="00475CB0" w:rsidP="00475CB0">
      <w:pPr>
        <w:pStyle w:val="PL"/>
      </w:pPr>
      <w:r>
        <w:t xml:space="preserve">          $ref: '#/components/schemas/</w:t>
      </w:r>
      <w:r>
        <w:rPr>
          <w:lang w:bidi="ar-IQ"/>
        </w:rPr>
        <w:t>RANSecondaryRATUsageReport</w:t>
      </w:r>
      <w:r>
        <w:t>'</w:t>
      </w:r>
    </w:p>
    <w:p w:rsidR="00475CB0" w:rsidRDefault="00475CB0" w:rsidP="00475CB0">
      <w:pPr>
        <w:pStyle w:val="PL"/>
      </w:pPr>
      <w:r>
        <w:t xml:space="preserve">      required:</w:t>
      </w:r>
    </w:p>
    <w:p w:rsidR="00475CB0" w:rsidRDefault="00475CB0" w:rsidP="00475CB0">
      <w:pPr>
        <w:pStyle w:val="PL"/>
      </w:pPr>
      <w:r>
        <w:t xml:space="preserve">        - pduSessionInformation</w:t>
      </w:r>
    </w:p>
    <w:p w:rsidR="00475CB0" w:rsidRDefault="00475CB0" w:rsidP="00475CB0">
      <w:pPr>
        <w:pStyle w:val="PL"/>
      </w:pPr>
      <w:r>
        <w:t xml:space="preserve">    UserInformation:</w:t>
      </w:r>
    </w:p>
    <w:p w:rsidR="00475CB0" w:rsidRDefault="00475CB0" w:rsidP="00475CB0">
      <w:pPr>
        <w:pStyle w:val="PL"/>
      </w:pPr>
      <w:r>
        <w:t xml:space="preserve">      type: object</w:t>
      </w:r>
    </w:p>
    <w:p w:rsidR="00475CB0" w:rsidRDefault="00475CB0" w:rsidP="00475CB0">
      <w:pPr>
        <w:pStyle w:val="PL"/>
      </w:pPr>
      <w:r>
        <w:t xml:space="preserve">      properties:</w:t>
      </w:r>
    </w:p>
    <w:p w:rsidR="00475CB0" w:rsidRDefault="00475CB0" w:rsidP="00475CB0">
      <w:pPr>
        <w:pStyle w:val="PL"/>
      </w:pPr>
      <w:r>
        <w:t xml:space="preserve">        servedGPSI:</w:t>
      </w:r>
    </w:p>
    <w:p w:rsidR="00475CB0" w:rsidRDefault="00475CB0" w:rsidP="00475CB0">
      <w:pPr>
        <w:pStyle w:val="PL"/>
      </w:pPr>
      <w:r>
        <w:t xml:space="preserve">          $ref: 'TS29571_CommonData.yaml#/components/schemas/Gpsi'</w:t>
      </w:r>
    </w:p>
    <w:p w:rsidR="00475CB0" w:rsidRDefault="00475CB0" w:rsidP="00475CB0">
      <w:pPr>
        <w:pStyle w:val="PL"/>
      </w:pPr>
      <w:r>
        <w:t xml:space="preserve">        servedPEI:</w:t>
      </w:r>
    </w:p>
    <w:p w:rsidR="00475CB0" w:rsidRDefault="00475CB0" w:rsidP="00475CB0">
      <w:pPr>
        <w:pStyle w:val="PL"/>
      </w:pPr>
      <w:r>
        <w:t xml:space="preserve">          $ref: 'TS29571_CommonData.yaml#/components/schemas/Pei'</w:t>
      </w:r>
    </w:p>
    <w:p w:rsidR="00475CB0" w:rsidRDefault="00475CB0" w:rsidP="00475CB0">
      <w:pPr>
        <w:pStyle w:val="PL"/>
      </w:pPr>
      <w:r>
        <w:t xml:space="preserve">        unauthenticatedFlag:</w:t>
      </w:r>
    </w:p>
    <w:p w:rsidR="00475CB0" w:rsidRDefault="00475CB0" w:rsidP="00475CB0">
      <w:pPr>
        <w:pStyle w:val="PL"/>
      </w:pPr>
      <w:r>
        <w:t xml:space="preserve">          type: boolean</w:t>
      </w:r>
    </w:p>
    <w:p w:rsidR="00475CB0" w:rsidRDefault="00475CB0" w:rsidP="00475CB0">
      <w:pPr>
        <w:pStyle w:val="PL"/>
      </w:pPr>
      <w:r>
        <w:t xml:space="preserve">        roamerInOut:</w:t>
      </w:r>
    </w:p>
    <w:p w:rsidR="00475CB0" w:rsidRDefault="00475CB0" w:rsidP="00475CB0">
      <w:pPr>
        <w:pStyle w:val="PL"/>
      </w:pPr>
      <w:r>
        <w:t xml:space="preserve">          $ref: '#/components/schemas/RoamerInOut'</w:t>
      </w:r>
    </w:p>
    <w:p w:rsidR="00475CB0" w:rsidRDefault="00475CB0" w:rsidP="00475CB0">
      <w:pPr>
        <w:pStyle w:val="PL"/>
      </w:pPr>
      <w:r>
        <w:lastRenderedPageBreak/>
        <w:t xml:space="preserve">    PDUSessionInformation:</w:t>
      </w:r>
    </w:p>
    <w:p w:rsidR="00475CB0" w:rsidRDefault="00475CB0" w:rsidP="00475CB0">
      <w:pPr>
        <w:pStyle w:val="PL"/>
      </w:pPr>
      <w:r>
        <w:t xml:space="preserve">      type: object</w:t>
      </w:r>
    </w:p>
    <w:p w:rsidR="00475CB0" w:rsidRDefault="00475CB0" w:rsidP="00475CB0">
      <w:pPr>
        <w:pStyle w:val="PL"/>
      </w:pPr>
      <w:r>
        <w:t xml:space="preserve">      properties:</w:t>
      </w:r>
    </w:p>
    <w:p w:rsidR="00475CB0" w:rsidRDefault="00475CB0" w:rsidP="00475CB0">
      <w:pPr>
        <w:pStyle w:val="PL"/>
      </w:pPr>
      <w:r>
        <w:t xml:space="preserve">        networkSlicingInfo:</w:t>
      </w:r>
    </w:p>
    <w:p w:rsidR="00475CB0" w:rsidRDefault="00475CB0" w:rsidP="00475CB0">
      <w:pPr>
        <w:pStyle w:val="PL"/>
      </w:pPr>
      <w:r>
        <w:t xml:space="preserve">          $ref: '#/components/schemas/NetworkSlicingInfo'</w:t>
      </w:r>
    </w:p>
    <w:p w:rsidR="00475CB0" w:rsidRDefault="00475CB0" w:rsidP="00475CB0">
      <w:pPr>
        <w:pStyle w:val="PL"/>
      </w:pPr>
      <w:r>
        <w:t xml:space="preserve">        pduSessionID:</w:t>
      </w:r>
    </w:p>
    <w:p w:rsidR="00475CB0" w:rsidRDefault="00475CB0" w:rsidP="00475CB0">
      <w:pPr>
        <w:pStyle w:val="PL"/>
      </w:pPr>
      <w:r>
        <w:t xml:space="preserve">          $ref: 'TS29571_CommonData.yaml#/components/schemas/PduSessionId'</w:t>
      </w:r>
    </w:p>
    <w:p w:rsidR="00475CB0" w:rsidRDefault="00475CB0" w:rsidP="00475CB0">
      <w:pPr>
        <w:pStyle w:val="PL"/>
      </w:pPr>
      <w:r>
        <w:t xml:space="preserve">        pduType:</w:t>
      </w:r>
    </w:p>
    <w:p w:rsidR="00475CB0" w:rsidRDefault="00475CB0" w:rsidP="00475CB0">
      <w:pPr>
        <w:pStyle w:val="PL"/>
      </w:pPr>
      <w:r>
        <w:t xml:space="preserve">          $ref: 'TS29571_CommonData.yaml#/components/schemas/PduSessionType'</w:t>
      </w:r>
    </w:p>
    <w:p w:rsidR="00475CB0" w:rsidRDefault="00475CB0" w:rsidP="00475CB0">
      <w:pPr>
        <w:pStyle w:val="PL"/>
      </w:pPr>
      <w:r>
        <w:t xml:space="preserve">        sscMode:</w:t>
      </w:r>
    </w:p>
    <w:p w:rsidR="00475CB0" w:rsidRDefault="00475CB0" w:rsidP="00475CB0">
      <w:pPr>
        <w:pStyle w:val="PL"/>
      </w:pPr>
      <w:r>
        <w:t xml:space="preserve">          $ref: 'TS29571_CommonData.yaml#/components/schemas/SscMode'</w:t>
      </w:r>
    </w:p>
    <w:p w:rsidR="00475CB0" w:rsidRDefault="00475CB0" w:rsidP="00475CB0">
      <w:pPr>
        <w:pStyle w:val="PL"/>
      </w:pPr>
      <w:r>
        <w:t xml:space="preserve">        hPlmnId:</w:t>
      </w:r>
    </w:p>
    <w:p w:rsidR="00475CB0" w:rsidRDefault="00475CB0" w:rsidP="00475CB0">
      <w:pPr>
        <w:pStyle w:val="PL"/>
      </w:pPr>
      <w:r>
        <w:t xml:space="preserve">          $ref: 'TS29571_CommonData.yaml#/components/schemas/PlmnId'</w:t>
      </w:r>
    </w:p>
    <w:p w:rsidR="00475CB0" w:rsidRDefault="00475CB0" w:rsidP="00475CB0">
      <w:pPr>
        <w:pStyle w:val="PL"/>
      </w:pPr>
      <w:r>
        <w:t xml:space="preserve">        servingNetworkFunctionID:</w:t>
      </w:r>
    </w:p>
    <w:p w:rsidR="00475CB0" w:rsidRDefault="00475CB0" w:rsidP="00475CB0">
      <w:pPr>
        <w:pStyle w:val="PL"/>
      </w:pPr>
      <w:r>
        <w:t xml:space="preserve">          $ref: '#/components/schemas/ServingNetworkFunctionID'</w:t>
      </w:r>
    </w:p>
    <w:p w:rsidR="00475CB0" w:rsidRDefault="00475CB0" w:rsidP="00475CB0">
      <w:pPr>
        <w:pStyle w:val="PL"/>
      </w:pPr>
      <w:r>
        <w:t xml:space="preserve">        ratType:</w:t>
      </w:r>
    </w:p>
    <w:p w:rsidR="00475CB0" w:rsidRDefault="00475CB0" w:rsidP="00475CB0">
      <w:pPr>
        <w:pStyle w:val="PL"/>
      </w:pPr>
      <w:r>
        <w:t xml:space="preserve">          $ref: 'TS29571_CommonData.yaml#/components/schemas/RatType'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GPPRATType</w:t>
      </w:r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'TS29571_CommonData.yaml#/components/schemas/RatType'</w:t>
      </w:r>
    </w:p>
    <w:p w:rsidR="00475CB0" w:rsidRDefault="00475CB0" w:rsidP="00475CB0">
      <w:pPr>
        <w:pStyle w:val="PL"/>
      </w:pPr>
      <w:r>
        <w:t xml:space="preserve">        dnnId:</w:t>
      </w:r>
    </w:p>
    <w:p w:rsidR="00475CB0" w:rsidRDefault="00475CB0" w:rsidP="00475CB0">
      <w:pPr>
        <w:pStyle w:val="PL"/>
      </w:pPr>
      <w:r>
        <w:t xml:space="preserve">          $ref: 'TS29571_CommonData.yaml#/components/schemas/Dnn'</w:t>
      </w:r>
    </w:p>
    <w:p w:rsidR="00475CB0" w:rsidRDefault="00475CB0" w:rsidP="00475CB0">
      <w:pPr>
        <w:pStyle w:val="PL"/>
      </w:pPr>
      <w:r>
        <w:t xml:space="preserve">        chargingCharacteristics:</w:t>
      </w:r>
    </w:p>
    <w:p w:rsidR="00475CB0" w:rsidRDefault="00475CB0" w:rsidP="00475CB0">
      <w:pPr>
        <w:pStyle w:val="PL"/>
      </w:pPr>
      <w:r>
        <w:t xml:space="preserve">          type: string</w:t>
      </w:r>
    </w:p>
    <w:p w:rsidR="00475CB0" w:rsidRDefault="00475CB0" w:rsidP="00475CB0">
      <w:pPr>
        <w:pStyle w:val="PL"/>
      </w:pPr>
      <w:r>
        <w:t xml:space="preserve">        chargingCharacteristicsSelectionMode:</w:t>
      </w:r>
    </w:p>
    <w:p w:rsidR="00475CB0" w:rsidRDefault="00475CB0" w:rsidP="00475CB0">
      <w:pPr>
        <w:pStyle w:val="PL"/>
      </w:pPr>
      <w:r>
        <w:t xml:space="preserve">          $ref: '#/components/schemas/ChargingCharacteristicsSelectionMode'</w:t>
      </w:r>
    </w:p>
    <w:p w:rsidR="00475CB0" w:rsidRDefault="00475CB0" w:rsidP="00475CB0">
      <w:pPr>
        <w:pStyle w:val="PL"/>
      </w:pPr>
      <w:r>
        <w:t xml:space="preserve">        startTime:</w:t>
      </w:r>
    </w:p>
    <w:p w:rsidR="00475CB0" w:rsidRDefault="00475CB0" w:rsidP="00475CB0">
      <w:pPr>
        <w:pStyle w:val="PL"/>
      </w:pPr>
      <w:r>
        <w:t xml:space="preserve">          $ref: 'TS29571_CommonData.yaml#/components/schemas/DateTime'</w:t>
      </w:r>
    </w:p>
    <w:p w:rsidR="00475CB0" w:rsidRDefault="00475CB0" w:rsidP="00475CB0">
      <w:pPr>
        <w:pStyle w:val="PL"/>
      </w:pPr>
      <w:r>
        <w:t xml:space="preserve">        stopTime:</w:t>
      </w:r>
    </w:p>
    <w:p w:rsidR="00475CB0" w:rsidRDefault="00475CB0" w:rsidP="00475CB0">
      <w:pPr>
        <w:pStyle w:val="PL"/>
      </w:pPr>
      <w:r>
        <w:t xml:space="preserve">          $ref: 'TS29571_CommonData.yaml#/components/schemas/DateTime'</w:t>
      </w:r>
    </w:p>
    <w:p w:rsidR="00475CB0" w:rsidRDefault="00475CB0" w:rsidP="00475CB0">
      <w:pPr>
        <w:pStyle w:val="PL"/>
      </w:pPr>
      <w:r>
        <w:t xml:space="preserve">        3gppPSDataOffStatus:</w:t>
      </w:r>
    </w:p>
    <w:p w:rsidR="00475CB0" w:rsidRDefault="00475CB0" w:rsidP="00475CB0">
      <w:pPr>
        <w:pStyle w:val="PL"/>
      </w:pPr>
      <w:r>
        <w:t xml:space="preserve">          $ref: '#/components/schemas/3GPPPSDataOffStatus'</w:t>
      </w:r>
    </w:p>
    <w:p w:rsidR="00475CB0" w:rsidRDefault="00475CB0" w:rsidP="00475CB0">
      <w:pPr>
        <w:pStyle w:val="PL"/>
      </w:pPr>
      <w:r>
        <w:t xml:space="preserve">        sessionStopIndicator:</w:t>
      </w:r>
    </w:p>
    <w:p w:rsidR="00475CB0" w:rsidRDefault="00475CB0" w:rsidP="00475CB0">
      <w:pPr>
        <w:pStyle w:val="PL"/>
      </w:pPr>
      <w:r>
        <w:t xml:space="preserve">          type: boolean</w:t>
      </w:r>
    </w:p>
    <w:p w:rsidR="00475CB0" w:rsidRDefault="00475CB0" w:rsidP="00475CB0">
      <w:pPr>
        <w:pStyle w:val="PL"/>
      </w:pPr>
      <w:r>
        <w:t xml:space="preserve">        pduAddress:</w:t>
      </w:r>
    </w:p>
    <w:p w:rsidR="00475CB0" w:rsidRDefault="00475CB0" w:rsidP="00475CB0">
      <w:pPr>
        <w:pStyle w:val="PL"/>
      </w:pPr>
      <w:r>
        <w:t xml:space="preserve">          $ref: '#/components/schemas/PDUAddress'</w:t>
      </w:r>
    </w:p>
    <w:p w:rsidR="00475CB0" w:rsidRDefault="00475CB0" w:rsidP="00475CB0">
      <w:pPr>
        <w:pStyle w:val="PL"/>
      </w:pPr>
      <w:r>
        <w:t xml:space="preserve">        diagnostics:</w:t>
      </w:r>
    </w:p>
    <w:p w:rsidR="00475CB0" w:rsidRDefault="00475CB0" w:rsidP="00475CB0">
      <w:pPr>
        <w:pStyle w:val="PL"/>
      </w:pPr>
      <w:r>
        <w:t xml:space="preserve">          $ref: '#/components/schemas/Diagnostics'</w:t>
      </w:r>
    </w:p>
    <w:p w:rsidR="00475CB0" w:rsidRDefault="00475CB0" w:rsidP="00475CB0">
      <w:pPr>
        <w:pStyle w:val="PL"/>
      </w:pPr>
      <w:r>
        <w:t xml:space="preserve">        authorizedQoSInformation:</w:t>
      </w:r>
    </w:p>
    <w:p w:rsidR="00475CB0" w:rsidRDefault="00475CB0" w:rsidP="00475CB0">
      <w:pPr>
        <w:pStyle w:val="PL"/>
      </w:pPr>
      <w:r>
        <w:t xml:space="preserve">          $ref: 'TS29512_Npcf_SMPolicyControl.yaml#/components/schemas/AuthorizedDefaultQos'</w:t>
      </w:r>
    </w:p>
    <w:p w:rsidR="00475CB0" w:rsidRDefault="00475CB0" w:rsidP="00475CB0">
      <w:pPr>
        <w:pStyle w:val="PL"/>
      </w:pPr>
      <w:r>
        <w:t xml:space="preserve">        subscribedQoSInformation:</w:t>
      </w:r>
    </w:p>
    <w:p w:rsidR="00475CB0" w:rsidRDefault="00475CB0" w:rsidP="00475CB0">
      <w:pPr>
        <w:pStyle w:val="PL"/>
      </w:pPr>
      <w:r>
        <w:t xml:space="preserve">          $ref: 'TS29571_CommonData.yaml#/components/schemas/SubscribedDefaultQos'</w:t>
      </w:r>
    </w:p>
    <w:p w:rsidR="00475CB0" w:rsidRDefault="00475CB0" w:rsidP="00475CB0">
      <w:pPr>
        <w:pStyle w:val="PL"/>
      </w:pPr>
      <w:r>
        <w:t xml:space="preserve">        authorizedSessionAMBR:</w:t>
      </w:r>
    </w:p>
    <w:p w:rsidR="00475CB0" w:rsidRDefault="00475CB0" w:rsidP="00475CB0">
      <w:pPr>
        <w:pStyle w:val="PL"/>
      </w:pPr>
      <w:r>
        <w:t xml:space="preserve">          $ref: 'TS29571_CommonData.yaml#/components/schemas/Ambr'</w:t>
      </w:r>
    </w:p>
    <w:p w:rsidR="00475CB0" w:rsidRDefault="00475CB0" w:rsidP="00475CB0">
      <w:pPr>
        <w:pStyle w:val="PL"/>
      </w:pPr>
      <w:r>
        <w:t xml:space="preserve">        subscribedSessionAMBR:</w:t>
      </w:r>
    </w:p>
    <w:p w:rsidR="00475CB0" w:rsidRDefault="00475CB0" w:rsidP="00475CB0">
      <w:pPr>
        <w:pStyle w:val="PL"/>
      </w:pPr>
      <w:r>
        <w:t xml:space="preserve">          $ref: 'TS29571_CommonData.yaml#/components/schemas/Ambr'</w:t>
      </w:r>
    </w:p>
    <w:p w:rsidR="00475CB0" w:rsidRDefault="00475CB0" w:rsidP="00475CB0">
      <w:pPr>
        <w:pStyle w:val="PL"/>
      </w:pPr>
      <w:r>
        <w:t xml:space="preserve">        servingCNPlmnId:</w:t>
      </w:r>
    </w:p>
    <w:p w:rsidR="00475CB0" w:rsidRDefault="00475CB0" w:rsidP="00475CB0">
      <w:pPr>
        <w:pStyle w:val="PL"/>
      </w:pPr>
      <w:r>
        <w:t xml:space="preserve">          $ref: 'TS29571_CommonData.yaml#/components/schemas/PlmnId'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proofErr w:type="spellStart"/>
      <w:r>
        <w:rPr>
          <w:noProof w:val="0"/>
        </w:rPr>
        <w:t>mA</w:t>
      </w:r>
      <w:r w:rsidRPr="0026330D">
        <w:rPr>
          <w:noProof w:val="0"/>
        </w:rPr>
        <w:t>PDUSessionInformation</w:t>
      </w:r>
      <w:proofErr w:type="spellEnd"/>
      <w:r w:rsidRPr="00BD6F46">
        <w:t>:</w:t>
      </w:r>
    </w:p>
    <w:p w:rsidR="00475CB0" w:rsidRDefault="00475CB0" w:rsidP="00475CB0">
      <w:pPr>
        <w:pStyle w:val="PL"/>
      </w:pPr>
      <w:r w:rsidRPr="00BD6F46">
        <w:t xml:space="preserve">          $ref: '#/components/schemas/</w:t>
      </w:r>
      <w:proofErr w:type="spellStart"/>
      <w:r>
        <w:rPr>
          <w:noProof w:val="0"/>
        </w:rPr>
        <w:t>MA</w:t>
      </w:r>
      <w:r w:rsidRPr="0026330D">
        <w:rPr>
          <w:noProof w:val="0"/>
        </w:rPr>
        <w:t>PDUSessionInformation</w:t>
      </w:r>
      <w:proofErr w:type="spellEnd"/>
      <w:r w:rsidRPr="00BD6F46">
        <w:t>'</w:t>
      </w:r>
    </w:p>
    <w:p w:rsidR="00475CB0" w:rsidRDefault="00475CB0" w:rsidP="00475CB0">
      <w:pPr>
        <w:pStyle w:val="PL"/>
      </w:pPr>
      <w:r>
        <w:t xml:space="preserve">        enhancedDiagnostics:</w:t>
      </w:r>
    </w:p>
    <w:p w:rsidR="00475CB0" w:rsidRPr="0049320A" w:rsidRDefault="00475CB0" w:rsidP="00475CB0">
      <w:pPr>
        <w:pStyle w:val="PL"/>
      </w:pPr>
      <w:r>
        <w:t xml:space="preserve">          </w:t>
      </w:r>
      <w:r w:rsidRPr="00BD6F46">
        <w:t>$ref: '#/components/schemas/</w:t>
      </w:r>
      <w:r>
        <w:t>Enhanced</w:t>
      </w:r>
      <w:r w:rsidRPr="00BD6F46">
        <w:t>Diagnostics</w:t>
      </w:r>
      <w:r>
        <w:t>5G</w:t>
      </w:r>
      <w:r w:rsidRPr="00BD6F46">
        <w:t>'</w:t>
      </w:r>
    </w:p>
    <w:p w:rsidR="00475CB0" w:rsidRDefault="00475CB0" w:rsidP="00475CB0">
      <w:pPr>
        <w:pStyle w:val="PL"/>
      </w:pPr>
      <w:r>
        <w:t xml:space="preserve">      required:</w:t>
      </w:r>
    </w:p>
    <w:p w:rsidR="00475CB0" w:rsidRDefault="00475CB0" w:rsidP="00475CB0">
      <w:pPr>
        <w:pStyle w:val="PL"/>
      </w:pPr>
      <w:r>
        <w:t xml:space="preserve">        - pduSessionID</w:t>
      </w:r>
    </w:p>
    <w:p w:rsidR="00475CB0" w:rsidRDefault="00475CB0" w:rsidP="00475CB0">
      <w:pPr>
        <w:pStyle w:val="PL"/>
      </w:pPr>
      <w:r>
        <w:t xml:space="preserve">        - dnnId</w:t>
      </w:r>
    </w:p>
    <w:p w:rsidR="00475CB0" w:rsidRDefault="00475CB0" w:rsidP="00475CB0">
      <w:pPr>
        <w:pStyle w:val="PL"/>
      </w:pPr>
      <w:r>
        <w:t xml:space="preserve">    PDUContainerInformation:</w:t>
      </w:r>
    </w:p>
    <w:p w:rsidR="00475CB0" w:rsidRDefault="00475CB0" w:rsidP="00475CB0">
      <w:pPr>
        <w:pStyle w:val="PL"/>
      </w:pPr>
      <w:r>
        <w:t xml:space="preserve">      type: object</w:t>
      </w:r>
    </w:p>
    <w:p w:rsidR="00475CB0" w:rsidRDefault="00475CB0" w:rsidP="00475CB0">
      <w:pPr>
        <w:pStyle w:val="PL"/>
      </w:pPr>
      <w:r>
        <w:t xml:space="preserve">      properties:</w:t>
      </w:r>
    </w:p>
    <w:p w:rsidR="00475CB0" w:rsidRDefault="00475CB0" w:rsidP="00475CB0">
      <w:pPr>
        <w:pStyle w:val="PL"/>
      </w:pPr>
      <w:r>
        <w:t xml:space="preserve">        timeofFirstUsage:</w:t>
      </w:r>
    </w:p>
    <w:p w:rsidR="00475CB0" w:rsidRDefault="00475CB0" w:rsidP="00475CB0">
      <w:pPr>
        <w:pStyle w:val="PL"/>
      </w:pPr>
      <w:r>
        <w:t xml:space="preserve">          $ref: 'TS29571_CommonData.yaml#/components/schemas/DateTime'</w:t>
      </w:r>
    </w:p>
    <w:p w:rsidR="00475CB0" w:rsidRDefault="00475CB0" w:rsidP="00475CB0">
      <w:pPr>
        <w:pStyle w:val="PL"/>
      </w:pPr>
      <w:r>
        <w:t xml:space="preserve">        timeofLastUsage:</w:t>
      </w:r>
    </w:p>
    <w:p w:rsidR="00475CB0" w:rsidRDefault="00475CB0" w:rsidP="00475CB0">
      <w:pPr>
        <w:pStyle w:val="PL"/>
      </w:pPr>
      <w:r>
        <w:t xml:space="preserve">          $ref: 'TS29571_CommonData.yaml#/components/schemas/DateTime'</w:t>
      </w:r>
    </w:p>
    <w:p w:rsidR="00475CB0" w:rsidRDefault="00475CB0" w:rsidP="00475CB0">
      <w:pPr>
        <w:pStyle w:val="PL"/>
      </w:pPr>
      <w:r>
        <w:t xml:space="preserve">        qoSInformation:</w:t>
      </w:r>
    </w:p>
    <w:p w:rsidR="00475CB0" w:rsidRDefault="00475CB0" w:rsidP="00475CB0">
      <w:pPr>
        <w:pStyle w:val="PL"/>
      </w:pPr>
      <w:r>
        <w:t xml:space="preserve">          $ref: 'TS29512_Npcf_SMPolicyControl.yaml#/components/schemas/QosData'</w:t>
      </w:r>
    </w:p>
    <w:p w:rsidR="00475CB0" w:rsidRDefault="00475CB0" w:rsidP="00475CB0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:rsidR="00475CB0" w:rsidRDefault="00475CB0" w:rsidP="00475CB0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:rsidR="00475CB0" w:rsidRDefault="00475CB0" w:rsidP="00475CB0">
      <w:pPr>
        <w:pStyle w:val="PL"/>
      </w:pPr>
      <w:r>
        <w:t xml:space="preserve">        aFCorrelationInformation:</w:t>
      </w:r>
    </w:p>
    <w:p w:rsidR="00475CB0" w:rsidRDefault="00475CB0" w:rsidP="00475CB0">
      <w:pPr>
        <w:pStyle w:val="PL"/>
      </w:pPr>
      <w:r>
        <w:t xml:space="preserve">          type: string</w:t>
      </w:r>
    </w:p>
    <w:p w:rsidR="00475CB0" w:rsidRDefault="00475CB0" w:rsidP="00475CB0">
      <w:pPr>
        <w:pStyle w:val="PL"/>
      </w:pPr>
      <w:r>
        <w:t xml:space="preserve">        userLocationInformation:</w:t>
      </w:r>
    </w:p>
    <w:p w:rsidR="00475CB0" w:rsidRDefault="00475CB0" w:rsidP="00475CB0">
      <w:pPr>
        <w:pStyle w:val="PL"/>
      </w:pPr>
      <w:r>
        <w:t xml:space="preserve">          $ref: 'TS29571_CommonData.yaml#/components/schemas/UserLocation'</w:t>
      </w:r>
    </w:p>
    <w:p w:rsidR="00475CB0" w:rsidRDefault="00475CB0" w:rsidP="00475CB0">
      <w:pPr>
        <w:pStyle w:val="PL"/>
      </w:pPr>
      <w:r>
        <w:t xml:space="preserve">        uetimeZone:</w:t>
      </w:r>
    </w:p>
    <w:p w:rsidR="00475CB0" w:rsidRDefault="00475CB0" w:rsidP="00475CB0">
      <w:pPr>
        <w:pStyle w:val="PL"/>
      </w:pPr>
      <w:r>
        <w:t xml:space="preserve">          $ref: 'TS29571_CommonData.yaml#/components/schemas/TimeZone'</w:t>
      </w:r>
    </w:p>
    <w:p w:rsidR="00475CB0" w:rsidRDefault="00475CB0" w:rsidP="00475CB0">
      <w:pPr>
        <w:pStyle w:val="PL"/>
      </w:pPr>
      <w:r>
        <w:t xml:space="preserve">        rATType:</w:t>
      </w:r>
    </w:p>
    <w:p w:rsidR="00475CB0" w:rsidRDefault="00475CB0" w:rsidP="00475CB0">
      <w:pPr>
        <w:pStyle w:val="PL"/>
      </w:pPr>
      <w:r>
        <w:t xml:space="preserve">          $ref: 'TS29571_CommonData.yaml#/components/schemas/RatType'</w:t>
      </w:r>
    </w:p>
    <w:p w:rsidR="00475CB0" w:rsidRDefault="00475CB0" w:rsidP="00475CB0">
      <w:pPr>
        <w:pStyle w:val="PL"/>
      </w:pPr>
      <w:r>
        <w:t xml:space="preserve">        servingNodeID:</w:t>
      </w:r>
    </w:p>
    <w:p w:rsidR="00475CB0" w:rsidRDefault="00475CB0" w:rsidP="00475CB0">
      <w:pPr>
        <w:pStyle w:val="PL"/>
      </w:pPr>
      <w:r>
        <w:t xml:space="preserve">          type: array</w:t>
      </w:r>
    </w:p>
    <w:p w:rsidR="00475CB0" w:rsidRDefault="00475CB0" w:rsidP="00475CB0">
      <w:pPr>
        <w:pStyle w:val="PL"/>
      </w:pPr>
      <w:r>
        <w:t xml:space="preserve">          items:</w:t>
      </w:r>
    </w:p>
    <w:p w:rsidR="00475CB0" w:rsidRDefault="00475CB0" w:rsidP="00475CB0">
      <w:pPr>
        <w:pStyle w:val="PL"/>
      </w:pPr>
      <w:r>
        <w:t xml:space="preserve">            $ref: '#/components/schemas/ServingNetworkFunctionID'</w:t>
      </w:r>
    </w:p>
    <w:p w:rsidR="00475CB0" w:rsidRDefault="00475CB0" w:rsidP="00475CB0">
      <w:pPr>
        <w:pStyle w:val="PL"/>
      </w:pPr>
      <w:r>
        <w:t xml:space="preserve">          minItems: 0</w:t>
      </w:r>
    </w:p>
    <w:p w:rsidR="00475CB0" w:rsidRDefault="00475CB0" w:rsidP="00475CB0">
      <w:pPr>
        <w:pStyle w:val="PL"/>
      </w:pPr>
      <w:r>
        <w:lastRenderedPageBreak/>
        <w:t xml:space="preserve">        presenceReportingAreaInformation:</w:t>
      </w:r>
    </w:p>
    <w:p w:rsidR="00475CB0" w:rsidRDefault="00475CB0" w:rsidP="00475CB0">
      <w:pPr>
        <w:pStyle w:val="PL"/>
      </w:pPr>
      <w:r>
        <w:t xml:space="preserve">          type: object</w:t>
      </w:r>
    </w:p>
    <w:p w:rsidR="00475CB0" w:rsidRDefault="00475CB0" w:rsidP="00475CB0">
      <w:pPr>
        <w:pStyle w:val="PL"/>
      </w:pPr>
      <w:r>
        <w:t xml:space="preserve">          additionalProperties:</w:t>
      </w:r>
    </w:p>
    <w:p w:rsidR="00475CB0" w:rsidRDefault="00475CB0" w:rsidP="00475CB0">
      <w:pPr>
        <w:pStyle w:val="PL"/>
      </w:pPr>
      <w:r>
        <w:t xml:space="preserve">            $ref: 'TS29571_CommonData.yaml#/components/schemas/PresenceInfo'</w:t>
      </w:r>
    </w:p>
    <w:p w:rsidR="00475CB0" w:rsidRDefault="00475CB0" w:rsidP="00475CB0">
      <w:pPr>
        <w:pStyle w:val="PL"/>
      </w:pPr>
      <w:r>
        <w:t xml:space="preserve">          minProperties: 0</w:t>
      </w:r>
    </w:p>
    <w:p w:rsidR="00475CB0" w:rsidRDefault="00475CB0" w:rsidP="00475CB0">
      <w:pPr>
        <w:pStyle w:val="PL"/>
      </w:pPr>
      <w:r>
        <w:t xml:space="preserve">        3gppPSDataOffStatus:</w:t>
      </w:r>
    </w:p>
    <w:p w:rsidR="00475CB0" w:rsidRDefault="00475CB0" w:rsidP="00475CB0">
      <w:pPr>
        <w:pStyle w:val="PL"/>
      </w:pPr>
      <w:r>
        <w:t xml:space="preserve">          $ref: '#/components/schemas/3GPPPSDataOffStatus'</w:t>
      </w:r>
    </w:p>
    <w:p w:rsidR="00475CB0" w:rsidRDefault="00475CB0" w:rsidP="00475CB0">
      <w:pPr>
        <w:pStyle w:val="PL"/>
      </w:pPr>
      <w:r>
        <w:t xml:space="preserve">        sponsorIdentity:</w:t>
      </w:r>
    </w:p>
    <w:p w:rsidR="00475CB0" w:rsidRDefault="00475CB0" w:rsidP="00475CB0">
      <w:pPr>
        <w:pStyle w:val="PL"/>
      </w:pPr>
      <w:r>
        <w:t xml:space="preserve">          type: string</w:t>
      </w:r>
    </w:p>
    <w:p w:rsidR="00475CB0" w:rsidRDefault="00475CB0" w:rsidP="00475CB0">
      <w:pPr>
        <w:pStyle w:val="PL"/>
      </w:pPr>
      <w:r>
        <w:t xml:space="preserve">        applicationserviceProviderIdentity:</w:t>
      </w:r>
    </w:p>
    <w:p w:rsidR="00475CB0" w:rsidRDefault="00475CB0" w:rsidP="00475CB0">
      <w:pPr>
        <w:pStyle w:val="PL"/>
      </w:pPr>
      <w:r>
        <w:t xml:space="preserve">          type: string</w:t>
      </w:r>
    </w:p>
    <w:p w:rsidR="00475CB0" w:rsidRDefault="00475CB0" w:rsidP="00475CB0">
      <w:pPr>
        <w:pStyle w:val="PL"/>
      </w:pPr>
      <w:r>
        <w:t xml:space="preserve">        chargingRuleBaseName:</w:t>
      </w:r>
    </w:p>
    <w:p w:rsidR="00475CB0" w:rsidRDefault="00475CB0" w:rsidP="00475CB0">
      <w:pPr>
        <w:pStyle w:val="PL"/>
      </w:pPr>
      <w:r>
        <w:t xml:space="preserve">          type: string</w:t>
      </w:r>
    </w:p>
    <w:p w:rsidR="00475CB0" w:rsidRDefault="00475CB0" w:rsidP="00475CB0">
      <w:pPr>
        <w:pStyle w:val="PL"/>
      </w:pPr>
      <w:r>
        <w:t xml:space="preserve">        </w:t>
      </w:r>
      <w:r w:rsidRPr="00BF1E48">
        <w:t>mAPDUSteeringFunctionality</w:t>
      </w:r>
      <w:r>
        <w:t>:</w:t>
      </w:r>
    </w:p>
    <w:p w:rsidR="00475CB0" w:rsidRDefault="00475CB0" w:rsidP="00475CB0">
      <w:pPr>
        <w:pStyle w:val="PL"/>
      </w:pPr>
      <w:r>
        <w:t xml:space="preserve">          $ref: 'TS29512_Npcf_SMPolicyControl.yaml#/components/schemas/</w:t>
      </w:r>
      <w:r w:rsidRPr="00F252C4">
        <w:t>SteeringFunctionality</w:t>
      </w:r>
      <w:r>
        <w:t>'</w:t>
      </w:r>
    </w:p>
    <w:p w:rsidR="00475CB0" w:rsidRDefault="00475CB0" w:rsidP="00475CB0">
      <w:pPr>
        <w:pStyle w:val="PL"/>
      </w:pPr>
      <w:r>
        <w:t xml:space="preserve">       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>
        <w:t>:</w:t>
      </w:r>
    </w:p>
    <w:p w:rsidR="00475CB0" w:rsidRDefault="00475CB0" w:rsidP="00475CB0">
      <w:pPr>
        <w:pStyle w:val="PL"/>
      </w:pPr>
      <w:r>
        <w:t xml:space="preserve">          $ref: 'TS29512_Npcf_SMPolicyControl.yaml#/components/schemas/SteeringMode'</w:t>
      </w:r>
    </w:p>
    <w:p w:rsidR="00475CB0" w:rsidRDefault="00475CB0" w:rsidP="00475CB0">
      <w:pPr>
        <w:pStyle w:val="PL"/>
      </w:pPr>
      <w:r>
        <w:t xml:space="preserve">    NetworkSlicingInfo:</w:t>
      </w:r>
    </w:p>
    <w:p w:rsidR="00475CB0" w:rsidRDefault="00475CB0" w:rsidP="00475CB0">
      <w:pPr>
        <w:pStyle w:val="PL"/>
      </w:pPr>
      <w:r>
        <w:t xml:space="preserve">      type: object</w:t>
      </w:r>
    </w:p>
    <w:p w:rsidR="00475CB0" w:rsidRDefault="00475CB0" w:rsidP="00475CB0">
      <w:pPr>
        <w:pStyle w:val="PL"/>
      </w:pPr>
      <w:r>
        <w:t xml:space="preserve">      properties:</w:t>
      </w:r>
    </w:p>
    <w:p w:rsidR="00475CB0" w:rsidRDefault="00475CB0" w:rsidP="00475CB0">
      <w:pPr>
        <w:pStyle w:val="PL"/>
      </w:pPr>
      <w:r>
        <w:t xml:space="preserve">        sNSSAI:</w:t>
      </w:r>
    </w:p>
    <w:p w:rsidR="00475CB0" w:rsidRDefault="00475CB0" w:rsidP="00475CB0">
      <w:pPr>
        <w:pStyle w:val="PL"/>
      </w:pPr>
      <w:r>
        <w:t xml:space="preserve">          $ref: 'TS29571_CommonData.yaml#/components/schemas/Snssai'</w:t>
      </w:r>
    </w:p>
    <w:p w:rsidR="00475CB0" w:rsidRDefault="00475CB0" w:rsidP="00475CB0">
      <w:pPr>
        <w:pStyle w:val="PL"/>
      </w:pPr>
      <w:r>
        <w:t xml:space="preserve">      required:</w:t>
      </w:r>
    </w:p>
    <w:p w:rsidR="00475CB0" w:rsidRDefault="00475CB0" w:rsidP="00475CB0">
      <w:pPr>
        <w:pStyle w:val="PL"/>
      </w:pPr>
      <w:r>
        <w:t xml:space="preserve">        - sNSSAI</w:t>
      </w:r>
    </w:p>
    <w:p w:rsidR="00475CB0" w:rsidRDefault="00475CB0" w:rsidP="00475CB0">
      <w:pPr>
        <w:pStyle w:val="PL"/>
      </w:pPr>
      <w:r>
        <w:t xml:space="preserve">    PDUAddress:</w:t>
      </w:r>
    </w:p>
    <w:p w:rsidR="00475CB0" w:rsidRDefault="00475CB0" w:rsidP="00475CB0">
      <w:pPr>
        <w:pStyle w:val="PL"/>
      </w:pPr>
      <w:r>
        <w:t xml:space="preserve">      type: object</w:t>
      </w:r>
    </w:p>
    <w:p w:rsidR="00475CB0" w:rsidRDefault="00475CB0" w:rsidP="00475CB0">
      <w:pPr>
        <w:pStyle w:val="PL"/>
      </w:pPr>
      <w:r>
        <w:t xml:space="preserve">      properties:</w:t>
      </w:r>
    </w:p>
    <w:p w:rsidR="00475CB0" w:rsidRDefault="00475CB0" w:rsidP="00475CB0">
      <w:pPr>
        <w:pStyle w:val="PL"/>
      </w:pPr>
      <w:r>
        <w:t xml:space="preserve">        pduIPv4Address:</w:t>
      </w:r>
    </w:p>
    <w:p w:rsidR="00475CB0" w:rsidRDefault="00475CB0" w:rsidP="00475CB0">
      <w:pPr>
        <w:pStyle w:val="PL"/>
      </w:pPr>
      <w:r>
        <w:t xml:space="preserve">          $ref: 'TS29571_CommonData.yaml#/components/schemas/Ipv4Addr'</w:t>
      </w:r>
    </w:p>
    <w:p w:rsidR="00475CB0" w:rsidRDefault="00475CB0" w:rsidP="00475CB0">
      <w:pPr>
        <w:pStyle w:val="PL"/>
      </w:pPr>
      <w:r>
        <w:t xml:space="preserve">        pduIPv6AddresswithPrefix:</w:t>
      </w:r>
    </w:p>
    <w:p w:rsidR="00475CB0" w:rsidRDefault="00475CB0" w:rsidP="00475CB0">
      <w:pPr>
        <w:pStyle w:val="PL"/>
      </w:pPr>
      <w:r>
        <w:t xml:space="preserve">          $ref: 'TS29571_CommonData.yaml#/components/schemas/Ipv6Addr'</w:t>
      </w:r>
    </w:p>
    <w:p w:rsidR="00475CB0" w:rsidRDefault="00475CB0" w:rsidP="00475CB0">
      <w:pPr>
        <w:pStyle w:val="PL"/>
      </w:pPr>
      <w:r>
        <w:t xml:space="preserve">        pduAddressprefixlength:</w:t>
      </w:r>
    </w:p>
    <w:p w:rsidR="00475CB0" w:rsidRDefault="00475CB0" w:rsidP="00475CB0">
      <w:pPr>
        <w:pStyle w:val="PL"/>
      </w:pPr>
      <w:r>
        <w:t xml:space="preserve">          type: integer</w:t>
      </w:r>
    </w:p>
    <w:p w:rsidR="00475CB0" w:rsidRDefault="00475CB0" w:rsidP="00475CB0">
      <w:pPr>
        <w:pStyle w:val="PL"/>
      </w:pPr>
      <w:r>
        <w:t xml:space="preserve">        iPv4dynamicAddressFlag:</w:t>
      </w:r>
    </w:p>
    <w:p w:rsidR="00475CB0" w:rsidRDefault="00475CB0" w:rsidP="00475CB0">
      <w:pPr>
        <w:pStyle w:val="PL"/>
      </w:pPr>
      <w:r>
        <w:t xml:space="preserve">          type: boolean</w:t>
      </w:r>
    </w:p>
    <w:p w:rsidR="00475CB0" w:rsidRDefault="00475CB0" w:rsidP="00475CB0">
      <w:pPr>
        <w:pStyle w:val="PL"/>
      </w:pPr>
      <w:r>
        <w:t xml:space="preserve">        iPv6dynamicPrefixFlag:</w:t>
      </w:r>
    </w:p>
    <w:p w:rsidR="00475CB0" w:rsidRDefault="00475CB0" w:rsidP="00475CB0">
      <w:pPr>
        <w:pStyle w:val="PL"/>
      </w:pPr>
      <w:r>
        <w:t xml:space="preserve">          type: boolean</w:t>
      </w:r>
    </w:p>
    <w:p w:rsidR="00475CB0" w:rsidRDefault="00475CB0" w:rsidP="00475CB0">
      <w:pPr>
        <w:pStyle w:val="PL"/>
      </w:pPr>
      <w:r>
        <w:t xml:space="preserve">    ServingNetworkFunctionID:</w:t>
      </w:r>
    </w:p>
    <w:p w:rsidR="00475CB0" w:rsidRDefault="00475CB0" w:rsidP="00475CB0">
      <w:pPr>
        <w:pStyle w:val="PL"/>
      </w:pPr>
      <w:r>
        <w:t xml:space="preserve">      type: object</w:t>
      </w:r>
    </w:p>
    <w:p w:rsidR="00475CB0" w:rsidRDefault="00475CB0" w:rsidP="00475CB0">
      <w:pPr>
        <w:pStyle w:val="PL"/>
      </w:pPr>
      <w:r>
        <w:t xml:space="preserve">      properties:          </w:t>
      </w:r>
    </w:p>
    <w:p w:rsidR="00475CB0" w:rsidRDefault="00475CB0" w:rsidP="00475CB0">
      <w:pPr>
        <w:pStyle w:val="PL"/>
      </w:pPr>
      <w:r>
        <w:t xml:space="preserve">        servingNetworkFunctionInformation:</w:t>
      </w:r>
    </w:p>
    <w:p w:rsidR="00475CB0" w:rsidRDefault="00475CB0" w:rsidP="00475CB0">
      <w:pPr>
        <w:pStyle w:val="PL"/>
      </w:pPr>
      <w:r>
        <w:t xml:space="preserve">          $ref: '#/components/schemas/NFIdentification'</w:t>
      </w:r>
    </w:p>
    <w:p w:rsidR="00475CB0" w:rsidRDefault="00475CB0" w:rsidP="00475CB0">
      <w:pPr>
        <w:pStyle w:val="PL"/>
      </w:pPr>
      <w:r>
        <w:t xml:space="preserve">        aMFId:</w:t>
      </w:r>
    </w:p>
    <w:p w:rsidR="00475CB0" w:rsidRDefault="00475CB0" w:rsidP="00475CB0">
      <w:pPr>
        <w:pStyle w:val="PL"/>
      </w:pPr>
      <w:r>
        <w:t xml:space="preserve">          $ref: 'TS29571_CommonData.yaml#/components/schemas/AmfId'</w:t>
      </w:r>
    </w:p>
    <w:p w:rsidR="00475CB0" w:rsidRDefault="00475CB0" w:rsidP="00475CB0">
      <w:pPr>
        <w:pStyle w:val="PL"/>
      </w:pPr>
      <w:r>
        <w:t xml:space="preserve">      required:</w:t>
      </w:r>
    </w:p>
    <w:p w:rsidR="00475CB0" w:rsidRDefault="00475CB0" w:rsidP="00475CB0">
      <w:pPr>
        <w:pStyle w:val="PL"/>
      </w:pPr>
      <w:r>
        <w:t xml:space="preserve">        - servingNetworkFunctionInformation</w:t>
      </w:r>
    </w:p>
    <w:p w:rsidR="00475CB0" w:rsidRDefault="00475CB0" w:rsidP="00475CB0">
      <w:pPr>
        <w:pStyle w:val="PL"/>
      </w:pPr>
      <w:r>
        <w:t xml:space="preserve">    RoamingQBCInformation:</w:t>
      </w:r>
    </w:p>
    <w:p w:rsidR="00475CB0" w:rsidRDefault="00475CB0" w:rsidP="00475CB0">
      <w:pPr>
        <w:pStyle w:val="PL"/>
      </w:pPr>
      <w:r>
        <w:t xml:space="preserve">      type: object</w:t>
      </w:r>
    </w:p>
    <w:p w:rsidR="00475CB0" w:rsidRDefault="00475CB0" w:rsidP="00475CB0">
      <w:pPr>
        <w:pStyle w:val="PL"/>
      </w:pPr>
      <w:r>
        <w:t xml:space="preserve">      properties:</w:t>
      </w:r>
    </w:p>
    <w:p w:rsidR="00475CB0" w:rsidRDefault="00475CB0" w:rsidP="00475CB0">
      <w:pPr>
        <w:pStyle w:val="PL"/>
      </w:pPr>
      <w:r>
        <w:t xml:space="preserve">        multipleQFIcontainer:</w:t>
      </w:r>
    </w:p>
    <w:p w:rsidR="00475CB0" w:rsidRDefault="00475CB0" w:rsidP="00475CB0">
      <w:pPr>
        <w:pStyle w:val="PL"/>
      </w:pPr>
      <w:r>
        <w:t xml:space="preserve">          type: array</w:t>
      </w:r>
    </w:p>
    <w:p w:rsidR="00475CB0" w:rsidRDefault="00475CB0" w:rsidP="00475CB0">
      <w:pPr>
        <w:pStyle w:val="PL"/>
      </w:pPr>
      <w:r>
        <w:t xml:space="preserve">          items:</w:t>
      </w:r>
    </w:p>
    <w:p w:rsidR="00475CB0" w:rsidRDefault="00475CB0" w:rsidP="00475CB0">
      <w:pPr>
        <w:pStyle w:val="PL"/>
      </w:pPr>
      <w:r>
        <w:t xml:space="preserve">            $ref: '#/components/schemas/MultipleQFIcontainer'</w:t>
      </w:r>
    </w:p>
    <w:p w:rsidR="00475CB0" w:rsidRDefault="00475CB0" w:rsidP="00475CB0">
      <w:pPr>
        <w:pStyle w:val="PL"/>
      </w:pPr>
      <w:r>
        <w:t xml:space="preserve">          minItems: 0</w:t>
      </w:r>
    </w:p>
    <w:p w:rsidR="00475CB0" w:rsidRDefault="00475CB0" w:rsidP="00475CB0">
      <w:pPr>
        <w:pStyle w:val="PL"/>
      </w:pPr>
      <w:r>
        <w:t xml:space="preserve">        uPFID:</w:t>
      </w:r>
    </w:p>
    <w:p w:rsidR="00475CB0" w:rsidRDefault="00475CB0" w:rsidP="00475CB0">
      <w:pPr>
        <w:pStyle w:val="PL"/>
      </w:pPr>
      <w:r>
        <w:t xml:space="preserve">          $ref: 'TS29571_CommonData.yaml#/components/schemas/NfInstanceId'</w:t>
      </w:r>
    </w:p>
    <w:p w:rsidR="00475CB0" w:rsidRDefault="00475CB0" w:rsidP="00475CB0">
      <w:pPr>
        <w:pStyle w:val="PL"/>
      </w:pPr>
      <w:r>
        <w:t xml:space="preserve">        roamingChargingProfile:</w:t>
      </w:r>
    </w:p>
    <w:p w:rsidR="00475CB0" w:rsidRDefault="00475CB0" w:rsidP="00475CB0">
      <w:pPr>
        <w:pStyle w:val="PL"/>
      </w:pPr>
      <w:r>
        <w:t xml:space="preserve">          $ref: '#/components/schemas/RoamingChargingProfile'</w:t>
      </w:r>
    </w:p>
    <w:p w:rsidR="00475CB0" w:rsidRDefault="00475CB0" w:rsidP="00475CB0">
      <w:pPr>
        <w:pStyle w:val="PL"/>
      </w:pPr>
      <w:r>
        <w:t xml:space="preserve">    MultipleQFIcontainer:</w:t>
      </w:r>
    </w:p>
    <w:p w:rsidR="00475CB0" w:rsidRDefault="00475CB0" w:rsidP="00475CB0">
      <w:pPr>
        <w:pStyle w:val="PL"/>
      </w:pPr>
      <w:r>
        <w:t xml:space="preserve">      type: object</w:t>
      </w:r>
    </w:p>
    <w:p w:rsidR="00475CB0" w:rsidRDefault="00475CB0" w:rsidP="00475CB0">
      <w:pPr>
        <w:pStyle w:val="PL"/>
      </w:pPr>
      <w:r>
        <w:t xml:space="preserve">      properties:</w:t>
      </w:r>
    </w:p>
    <w:p w:rsidR="00475CB0" w:rsidRDefault="00475CB0" w:rsidP="00475CB0">
      <w:pPr>
        <w:pStyle w:val="PL"/>
      </w:pPr>
      <w:r>
        <w:t xml:space="preserve">        triggers:</w:t>
      </w:r>
    </w:p>
    <w:p w:rsidR="00475CB0" w:rsidRDefault="00475CB0" w:rsidP="00475CB0">
      <w:pPr>
        <w:pStyle w:val="PL"/>
      </w:pPr>
      <w:r>
        <w:t xml:space="preserve">          type: array</w:t>
      </w:r>
    </w:p>
    <w:p w:rsidR="00475CB0" w:rsidRDefault="00475CB0" w:rsidP="00475CB0">
      <w:pPr>
        <w:pStyle w:val="PL"/>
      </w:pPr>
      <w:r>
        <w:t xml:space="preserve">          items:</w:t>
      </w:r>
    </w:p>
    <w:p w:rsidR="00475CB0" w:rsidRDefault="00475CB0" w:rsidP="00475CB0">
      <w:pPr>
        <w:pStyle w:val="PL"/>
      </w:pPr>
      <w:r>
        <w:t xml:space="preserve">            $ref: '#/components/schemas/Trigger'</w:t>
      </w:r>
    </w:p>
    <w:p w:rsidR="00475CB0" w:rsidRDefault="00475CB0" w:rsidP="00475CB0">
      <w:pPr>
        <w:pStyle w:val="PL"/>
      </w:pPr>
      <w:r>
        <w:t xml:space="preserve">          minItems: 0</w:t>
      </w:r>
    </w:p>
    <w:p w:rsidR="00475CB0" w:rsidRDefault="00475CB0" w:rsidP="00475CB0">
      <w:pPr>
        <w:pStyle w:val="PL"/>
      </w:pPr>
      <w:r>
        <w:t xml:space="preserve">        triggerTimestamp:</w:t>
      </w:r>
    </w:p>
    <w:p w:rsidR="00475CB0" w:rsidRDefault="00475CB0" w:rsidP="00475CB0">
      <w:pPr>
        <w:pStyle w:val="PL"/>
      </w:pPr>
      <w:r>
        <w:t xml:space="preserve">          $ref: 'TS29571_CommonData.yaml#/components/schemas/DateTime'</w:t>
      </w:r>
    </w:p>
    <w:p w:rsidR="00475CB0" w:rsidRDefault="00475CB0" w:rsidP="00475CB0">
      <w:pPr>
        <w:pStyle w:val="PL"/>
      </w:pPr>
      <w:r>
        <w:t xml:space="preserve">        time:</w:t>
      </w:r>
    </w:p>
    <w:p w:rsidR="00475CB0" w:rsidRDefault="00475CB0" w:rsidP="00475CB0">
      <w:pPr>
        <w:pStyle w:val="PL"/>
      </w:pPr>
      <w:r>
        <w:t xml:space="preserve">          $ref: 'TS29571_CommonData.yaml#/components/schemas/Uint32'</w:t>
      </w:r>
    </w:p>
    <w:p w:rsidR="00475CB0" w:rsidRDefault="00475CB0" w:rsidP="00475CB0">
      <w:pPr>
        <w:pStyle w:val="PL"/>
      </w:pPr>
      <w:r>
        <w:t xml:space="preserve">        totalVolume:</w:t>
      </w:r>
    </w:p>
    <w:p w:rsidR="00475CB0" w:rsidRDefault="00475CB0" w:rsidP="00475CB0">
      <w:pPr>
        <w:pStyle w:val="PL"/>
      </w:pPr>
      <w:r>
        <w:t xml:space="preserve">          $ref: 'TS29571_CommonData.yaml#/components/schemas/Uint64'</w:t>
      </w:r>
    </w:p>
    <w:p w:rsidR="00475CB0" w:rsidRDefault="00475CB0" w:rsidP="00475CB0">
      <w:pPr>
        <w:pStyle w:val="PL"/>
      </w:pPr>
      <w:r>
        <w:t xml:space="preserve">        uplinkVolume:</w:t>
      </w:r>
    </w:p>
    <w:p w:rsidR="00475CB0" w:rsidRDefault="00475CB0" w:rsidP="00475CB0">
      <w:pPr>
        <w:pStyle w:val="PL"/>
      </w:pPr>
      <w:r>
        <w:t xml:space="preserve">          $ref: 'TS29571_CommonData.yaml#/components/schemas/Uint64'</w:t>
      </w:r>
    </w:p>
    <w:p w:rsidR="00475CB0" w:rsidRDefault="00475CB0" w:rsidP="00475CB0">
      <w:pPr>
        <w:pStyle w:val="PL"/>
      </w:pPr>
      <w:r>
        <w:t xml:space="preserve">        localSequenceNumber:</w:t>
      </w:r>
    </w:p>
    <w:p w:rsidR="00475CB0" w:rsidRDefault="00475CB0" w:rsidP="00475CB0">
      <w:pPr>
        <w:pStyle w:val="PL"/>
      </w:pPr>
      <w:r>
        <w:t xml:space="preserve">          type: integer</w:t>
      </w:r>
    </w:p>
    <w:p w:rsidR="00475CB0" w:rsidRDefault="00475CB0" w:rsidP="00475CB0">
      <w:pPr>
        <w:pStyle w:val="PL"/>
      </w:pPr>
      <w:r>
        <w:t xml:space="preserve">        qFIContainerInformation:</w:t>
      </w:r>
    </w:p>
    <w:p w:rsidR="00475CB0" w:rsidRDefault="00475CB0" w:rsidP="00475CB0">
      <w:pPr>
        <w:pStyle w:val="PL"/>
      </w:pPr>
      <w:r>
        <w:t xml:space="preserve">          $ref: '#/components/schemas/QFIContainerInformation'</w:t>
      </w:r>
    </w:p>
    <w:p w:rsidR="00475CB0" w:rsidRDefault="00475CB0" w:rsidP="00475CB0">
      <w:pPr>
        <w:pStyle w:val="PL"/>
      </w:pPr>
      <w:r>
        <w:lastRenderedPageBreak/>
        <w:t xml:space="preserve">      required:</w:t>
      </w:r>
    </w:p>
    <w:p w:rsidR="00475CB0" w:rsidRDefault="00475CB0" w:rsidP="00475CB0">
      <w:pPr>
        <w:pStyle w:val="PL"/>
      </w:pPr>
      <w:r>
        <w:t xml:space="preserve">        - localSequenceNumber</w:t>
      </w:r>
    </w:p>
    <w:p w:rsidR="00475CB0" w:rsidRPr="00AA3D43" w:rsidRDefault="00475CB0" w:rsidP="00475CB0">
      <w:pPr>
        <w:pStyle w:val="PL"/>
        <w:rPr>
          <w:lang w:val="fr-FR"/>
        </w:rPr>
      </w:pPr>
      <w:r>
        <w:t xml:space="preserve">    </w:t>
      </w:r>
      <w:r w:rsidRPr="00AA3D43">
        <w:rPr>
          <w:lang w:val="fr-FR"/>
        </w:rPr>
        <w:t>QFIContainerInformation:</w:t>
      </w:r>
    </w:p>
    <w:p w:rsidR="00475CB0" w:rsidRPr="00AA3D43" w:rsidRDefault="00475CB0" w:rsidP="00475CB0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:rsidR="00475CB0" w:rsidRPr="00AA3D43" w:rsidRDefault="00475CB0" w:rsidP="00475CB0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:rsidR="00475CB0" w:rsidRPr="00AA3D43" w:rsidRDefault="00475CB0" w:rsidP="00475CB0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:rsidR="00475CB0" w:rsidRDefault="00475CB0" w:rsidP="00475CB0">
      <w:pPr>
        <w:pStyle w:val="PL"/>
      </w:pPr>
      <w:r w:rsidRPr="00AA3D43">
        <w:rPr>
          <w:lang w:val="fr-FR"/>
        </w:rPr>
        <w:t xml:space="preserve">          </w:t>
      </w:r>
      <w:r>
        <w:t>$ref: 'TS29571_CommonData.yaml#/components/schemas/Qfi'</w:t>
      </w:r>
    </w:p>
    <w:p w:rsidR="00475CB0" w:rsidRDefault="00475CB0" w:rsidP="00475CB0">
      <w:pPr>
        <w:pStyle w:val="PL"/>
      </w:pPr>
      <w:r>
        <w:t xml:space="preserve">        timeofFirstUsage:</w:t>
      </w:r>
    </w:p>
    <w:p w:rsidR="00475CB0" w:rsidRDefault="00475CB0" w:rsidP="00475CB0">
      <w:pPr>
        <w:pStyle w:val="PL"/>
      </w:pPr>
      <w:r>
        <w:t xml:space="preserve">          $ref: 'TS29571_CommonData.yaml#/components/schemas/DateTime'</w:t>
      </w:r>
    </w:p>
    <w:p w:rsidR="00475CB0" w:rsidRDefault="00475CB0" w:rsidP="00475CB0">
      <w:pPr>
        <w:pStyle w:val="PL"/>
      </w:pPr>
      <w:r>
        <w:t xml:space="preserve">        timeofLastUsage:</w:t>
      </w:r>
    </w:p>
    <w:p w:rsidR="00475CB0" w:rsidRDefault="00475CB0" w:rsidP="00475CB0">
      <w:pPr>
        <w:pStyle w:val="PL"/>
      </w:pPr>
      <w:r>
        <w:t xml:space="preserve">          $ref: 'TS29571_CommonData.yaml#/components/schemas/DateTime'</w:t>
      </w:r>
    </w:p>
    <w:p w:rsidR="00475CB0" w:rsidRDefault="00475CB0" w:rsidP="00475CB0">
      <w:pPr>
        <w:pStyle w:val="PL"/>
      </w:pPr>
      <w:r>
        <w:t xml:space="preserve">        qoSInformation:</w:t>
      </w:r>
    </w:p>
    <w:p w:rsidR="00475CB0" w:rsidRDefault="00475CB0" w:rsidP="00475CB0">
      <w:pPr>
        <w:pStyle w:val="PL"/>
      </w:pPr>
      <w:r>
        <w:t xml:space="preserve">          $ref: 'TS29512_Npcf_SMPolicyControl.yaml#/components/schemas/QosData'</w:t>
      </w:r>
    </w:p>
    <w:p w:rsidR="00475CB0" w:rsidRDefault="00475CB0" w:rsidP="00475CB0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:rsidR="00475CB0" w:rsidRDefault="00475CB0" w:rsidP="00475CB0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:rsidR="00475CB0" w:rsidRDefault="00475CB0" w:rsidP="00475CB0">
      <w:pPr>
        <w:pStyle w:val="PL"/>
      </w:pPr>
      <w:r>
        <w:t xml:space="preserve">        userLocationInformation:</w:t>
      </w:r>
    </w:p>
    <w:p w:rsidR="00475CB0" w:rsidRDefault="00475CB0" w:rsidP="00475CB0">
      <w:pPr>
        <w:pStyle w:val="PL"/>
      </w:pPr>
      <w:r>
        <w:t xml:space="preserve">          $ref: 'TS29571_CommonData.yaml#/components/schemas/UserLocation'</w:t>
      </w:r>
    </w:p>
    <w:p w:rsidR="00475CB0" w:rsidRDefault="00475CB0" w:rsidP="00475CB0">
      <w:pPr>
        <w:pStyle w:val="PL"/>
      </w:pPr>
      <w:r>
        <w:t xml:space="preserve">        uetimeZone:</w:t>
      </w:r>
    </w:p>
    <w:p w:rsidR="00475CB0" w:rsidRDefault="00475CB0" w:rsidP="00475CB0">
      <w:pPr>
        <w:pStyle w:val="PL"/>
      </w:pPr>
      <w:r>
        <w:t xml:space="preserve">          $ref: 'TS29571_CommonData.yaml#/components/schemas/TimeZone'</w:t>
      </w:r>
    </w:p>
    <w:p w:rsidR="00475CB0" w:rsidRDefault="00475CB0" w:rsidP="00475CB0">
      <w:pPr>
        <w:pStyle w:val="PL"/>
      </w:pPr>
      <w:r>
        <w:t xml:space="preserve">        presenceReportingAreaInformation:</w:t>
      </w:r>
    </w:p>
    <w:p w:rsidR="00475CB0" w:rsidRDefault="00475CB0" w:rsidP="00475CB0">
      <w:pPr>
        <w:pStyle w:val="PL"/>
      </w:pPr>
      <w:r>
        <w:t xml:space="preserve">          type: object</w:t>
      </w:r>
    </w:p>
    <w:p w:rsidR="00475CB0" w:rsidRDefault="00475CB0" w:rsidP="00475CB0">
      <w:pPr>
        <w:pStyle w:val="PL"/>
      </w:pPr>
      <w:r>
        <w:t xml:space="preserve">          additionalProperties:</w:t>
      </w:r>
    </w:p>
    <w:p w:rsidR="00475CB0" w:rsidRDefault="00475CB0" w:rsidP="00475CB0">
      <w:pPr>
        <w:pStyle w:val="PL"/>
      </w:pPr>
      <w:r>
        <w:t xml:space="preserve">            $ref: 'TS29571_CommonData.yaml#/components/schemas/PresenceInfo'</w:t>
      </w:r>
    </w:p>
    <w:p w:rsidR="00475CB0" w:rsidRDefault="00475CB0" w:rsidP="00475CB0">
      <w:pPr>
        <w:pStyle w:val="PL"/>
      </w:pPr>
      <w:r>
        <w:t xml:space="preserve">          minProperties: 0</w:t>
      </w:r>
    </w:p>
    <w:p w:rsidR="00475CB0" w:rsidRDefault="00475CB0" w:rsidP="00475CB0">
      <w:pPr>
        <w:pStyle w:val="PL"/>
      </w:pPr>
      <w:r>
        <w:t xml:space="preserve">        rATType:</w:t>
      </w:r>
    </w:p>
    <w:p w:rsidR="00475CB0" w:rsidRDefault="00475CB0" w:rsidP="00475CB0">
      <w:pPr>
        <w:pStyle w:val="PL"/>
      </w:pPr>
      <w:r>
        <w:t xml:space="preserve">          $ref: 'TS29571_CommonData.yaml#/components/schemas/RatType'</w:t>
      </w:r>
    </w:p>
    <w:p w:rsidR="00475CB0" w:rsidRDefault="00475CB0" w:rsidP="00475CB0">
      <w:pPr>
        <w:pStyle w:val="PL"/>
      </w:pPr>
      <w:r>
        <w:t xml:space="preserve">        servingNetworkFunctionID:</w:t>
      </w:r>
    </w:p>
    <w:p w:rsidR="00475CB0" w:rsidRDefault="00475CB0" w:rsidP="00475CB0">
      <w:pPr>
        <w:pStyle w:val="PL"/>
      </w:pPr>
      <w:r>
        <w:t xml:space="preserve">          type: array</w:t>
      </w:r>
    </w:p>
    <w:p w:rsidR="00475CB0" w:rsidRDefault="00475CB0" w:rsidP="00475CB0">
      <w:pPr>
        <w:pStyle w:val="PL"/>
      </w:pPr>
      <w:r>
        <w:t xml:space="preserve">          items:</w:t>
      </w:r>
    </w:p>
    <w:p w:rsidR="00475CB0" w:rsidRDefault="00475CB0" w:rsidP="00475CB0">
      <w:pPr>
        <w:pStyle w:val="PL"/>
      </w:pPr>
      <w:r>
        <w:t xml:space="preserve">            $ref: '#/components/schemas/ServingNetworkFunctionID'</w:t>
      </w:r>
    </w:p>
    <w:p w:rsidR="00475CB0" w:rsidRDefault="00475CB0" w:rsidP="00475CB0">
      <w:pPr>
        <w:pStyle w:val="PL"/>
      </w:pPr>
      <w:r>
        <w:t xml:space="preserve">          minItems: 0</w:t>
      </w:r>
    </w:p>
    <w:p w:rsidR="00475CB0" w:rsidRDefault="00475CB0" w:rsidP="00475CB0">
      <w:pPr>
        <w:pStyle w:val="PL"/>
      </w:pPr>
      <w:r>
        <w:t xml:space="preserve">        3gppPSDataOffStatus:</w:t>
      </w:r>
    </w:p>
    <w:p w:rsidR="00475CB0" w:rsidRDefault="00475CB0" w:rsidP="00475CB0">
      <w:pPr>
        <w:pStyle w:val="PL"/>
      </w:pPr>
      <w:r>
        <w:t xml:space="preserve">          $ref: '#/components/schemas/3GPPPSDataOffStatus'</w:t>
      </w:r>
    </w:p>
    <w:p w:rsidR="00475CB0" w:rsidRDefault="00475CB0" w:rsidP="00475CB0">
      <w:pPr>
        <w:pStyle w:val="PL"/>
      </w:pPr>
      <w:r>
        <w:t xml:space="preserve">    RoamingChargingProfile:</w:t>
      </w:r>
    </w:p>
    <w:p w:rsidR="00475CB0" w:rsidRDefault="00475CB0" w:rsidP="00475CB0">
      <w:pPr>
        <w:pStyle w:val="PL"/>
      </w:pPr>
      <w:r>
        <w:t xml:space="preserve">      type: object</w:t>
      </w:r>
    </w:p>
    <w:p w:rsidR="00475CB0" w:rsidRDefault="00475CB0" w:rsidP="00475CB0">
      <w:pPr>
        <w:pStyle w:val="PL"/>
      </w:pPr>
      <w:r>
        <w:t xml:space="preserve">      properties:</w:t>
      </w:r>
    </w:p>
    <w:p w:rsidR="00475CB0" w:rsidRDefault="00475CB0" w:rsidP="00475CB0">
      <w:pPr>
        <w:pStyle w:val="PL"/>
      </w:pPr>
      <w:r>
        <w:t xml:space="preserve">        triggers:</w:t>
      </w:r>
    </w:p>
    <w:p w:rsidR="00475CB0" w:rsidRDefault="00475CB0" w:rsidP="00475CB0">
      <w:pPr>
        <w:pStyle w:val="PL"/>
      </w:pPr>
      <w:r>
        <w:t xml:space="preserve">          type: array</w:t>
      </w:r>
    </w:p>
    <w:p w:rsidR="00475CB0" w:rsidRDefault="00475CB0" w:rsidP="00475CB0">
      <w:pPr>
        <w:pStyle w:val="PL"/>
      </w:pPr>
      <w:r>
        <w:t xml:space="preserve">          items:</w:t>
      </w:r>
    </w:p>
    <w:p w:rsidR="00475CB0" w:rsidRDefault="00475CB0" w:rsidP="00475CB0">
      <w:pPr>
        <w:pStyle w:val="PL"/>
      </w:pPr>
      <w:r>
        <w:t xml:space="preserve">            $ref: '#/components/schemas/Trigger'</w:t>
      </w:r>
    </w:p>
    <w:p w:rsidR="00475CB0" w:rsidRDefault="00475CB0" w:rsidP="00475CB0">
      <w:pPr>
        <w:pStyle w:val="PL"/>
      </w:pPr>
      <w:r>
        <w:t xml:space="preserve">          minItems: 0</w:t>
      </w:r>
    </w:p>
    <w:p w:rsidR="00475CB0" w:rsidRDefault="00475CB0" w:rsidP="00475CB0">
      <w:pPr>
        <w:pStyle w:val="PL"/>
      </w:pPr>
      <w:r>
        <w:t xml:space="preserve">        partialRecordMethod:</w:t>
      </w:r>
    </w:p>
    <w:p w:rsidR="00475CB0" w:rsidRDefault="00475CB0" w:rsidP="00475CB0">
      <w:pPr>
        <w:pStyle w:val="PL"/>
      </w:pPr>
      <w:r>
        <w:t xml:space="preserve">          $ref: '#/components/schemas/PartialRecordMethod'</w:t>
      </w:r>
    </w:p>
    <w:p w:rsidR="00475CB0" w:rsidRDefault="00475CB0" w:rsidP="00475CB0">
      <w:pPr>
        <w:pStyle w:val="PL"/>
      </w:pPr>
      <w:r>
        <w:t xml:space="preserve">    </w:t>
      </w:r>
      <w:r>
        <w:rPr>
          <w:lang w:bidi="ar-IQ"/>
        </w:rPr>
        <w:t>RANSecondaryRATUsageReport</w:t>
      </w:r>
      <w:r>
        <w:t>:</w:t>
      </w:r>
    </w:p>
    <w:p w:rsidR="00475CB0" w:rsidRDefault="00475CB0" w:rsidP="00475CB0">
      <w:pPr>
        <w:pStyle w:val="PL"/>
      </w:pPr>
      <w:r>
        <w:t xml:space="preserve">      type: object</w:t>
      </w:r>
    </w:p>
    <w:p w:rsidR="00475CB0" w:rsidRDefault="00475CB0" w:rsidP="00475CB0">
      <w:pPr>
        <w:pStyle w:val="PL"/>
      </w:pPr>
      <w:r>
        <w:t xml:space="preserve">      properties:</w:t>
      </w:r>
    </w:p>
    <w:p w:rsidR="00475CB0" w:rsidRDefault="00475CB0" w:rsidP="00475CB0">
      <w:pPr>
        <w:pStyle w:val="PL"/>
      </w:pPr>
      <w:r>
        <w:t xml:space="preserve">        rANS</w:t>
      </w:r>
      <w:r>
        <w:rPr>
          <w:lang w:eastAsia="zh-CN"/>
        </w:rPr>
        <w:t>econdaryRATType</w:t>
      </w:r>
      <w:r>
        <w:t>:</w:t>
      </w:r>
    </w:p>
    <w:p w:rsidR="00475CB0" w:rsidRDefault="00475CB0" w:rsidP="00475CB0">
      <w:pPr>
        <w:pStyle w:val="PL"/>
      </w:pPr>
      <w:r>
        <w:t xml:space="preserve">          $ref: 'TS29571_CommonData.yaml#/components/schemas/RatType'</w:t>
      </w:r>
    </w:p>
    <w:p w:rsidR="00475CB0" w:rsidRDefault="00475CB0" w:rsidP="00475CB0">
      <w:pPr>
        <w:pStyle w:val="PL"/>
      </w:pPr>
      <w:r>
        <w:t xml:space="preserve">        qosFlowsUsageReports:</w:t>
      </w:r>
    </w:p>
    <w:p w:rsidR="00475CB0" w:rsidRDefault="00475CB0" w:rsidP="00475CB0">
      <w:pPr>
        <w:pStyle w:val="PL"/>
      </w:pPr>
      <w:r>
        <w:t xml:space="preserve">          type: array</w:t>
      </w:r>
    </w:p>
    <w:p w:rsidR="00475CB0" w:rsidRDefault="00475CB0" w:rsidP="00475CB0">
      <w:pPr>
        <w:pStyle w:val="PL"/>
      </w:pPr>
      <w:r>
        <w:t xml:space="preserve">          items:</w:t>
      </w:r>
    </w:p>
    <w:p w:rsidR="00475CB0" w:rsidRDefault="00475CB0" w:rsidP="00475CB0">
      <w:pPr>
        <w:pStyle w:val="PL"/>
      </w:pPr>
      <w:r>
        <w:t xml:space="preserve">            $ref: '#/components/schemas/QosFlowsUsageReport'</w:t>
      </w:r>
    </w:p>
    <w:p w:rsidR="00475CB0" w:rsidRDefault="00475CB0" w:rsidP="00475CB0">
      <w:pPr>
        <w:pStyle w:val="PL"/>
      </w:pPr>
      <w:r>
        <w:t xml:space="preserve">    Diagnostics:</w:t>
      </w:r>
    </w:p>
    <w:p w:rsidR="00475CB0" w:rsidRDefault="00475CB0" w:rsidP="00475CB0">
      <w:pPr>
        <w:pStyle w:val="PL"/>
      </w:pPr>
      <w:r>
        <w:t xml:space="preserve">      type: integer</w:t>
      </w:r>
    </w:p>
    <w:p w:rsidR="00475CB0" w:rsidRDefault="00475CB0" w:rsidP="00475CB0">
      <w:pPr>
        <w:pStyle w:val="PL"/>
      </w:pPr>
      <w:r>
        <w:t xml:space="preserve">    IPFilterRule:</w:t>
      </w:r>
    </w:p>
    <w:p w:rsidR="00475CB0" w:rsidRDefault="00475CB0" w:rsidP="00475CB0">
      <w:pPr>
        <w:pStyle w:val="PL"/>
      </w:pPr>
      <w:r>
        <w:t xml:space="preserve">      type: string</w:t>
      </w:r>
    </w:p>
    <w:p w:rsidR="00475CB0" w:rsidRDefault="00475CB0" w:rsidP="00475CB0">
      <w:pPr>
        <w:pStyle w:val="PL"/>
      </w:pPr>
      <w:r>
        <w:t xml:space="preserve">    QosFlowsUsageReport:</w:t>
      </w:r>
    </w:p>
    <w:p w:rsidR="00475CB0" w:rsidRDefault="00475CB0" w:rsidP="00475CB0">
      <w:pPr>
        <w:pStyle w:val="PL"/>
      </w:pPr>
      <w:r>
        <w:t xml:space="preserve">      type: object</w:t>
      </w:r>
    </w:p>
    <w:p w:rsidR="00475CB0" w:rsidRDefault="00475CB0" w:rsidP="00475CB0">
      <w:pPr>
        <w:pStyle w:val="PL"/>
      </w:pPr>
      <w:r>
        <w:t xml:space="preserve">      properties:</w:t>
      </w:r>
    </w:p>
    <w:p w:rsidR="00475CB0" w:rsidRDefault="00475CB0" w:rsidP="00475CB0">
      <w:pPr>
        <w:pStyle w:val="PL"/>
      </w:pPr>
      <w:r>
        <w:t xml:space="preserve">        qFI:</w:t>
      </w:r>
    </w:p>
    <w:p w:rsidR="00475CB0" w:rsidRDefault="00475CB0" w:rsidP="00475CB0">
      <w:pPr>
        <w:pStyle w:val="PL"/>
      </w:pPr>
      <w:r>
        <w:t xml:space="preserve">          $ref: 'TS29571_CommonData.yaml#/components/schemas/Qfi'</w:t>
      </w:r>
    </w:p>
    <w:p w:rsidR="00475CB0" w:rsidRDefault="00475CB0" w:rsidP="00475CB0">
      <w:pPr>
        <w:pStyle w:val="PL"/>
      </w:pPr>
      <w:r>
        <w:t xml:space="preserve">        startTimestamp:</w:t>
      </w:r>
    </w:p>
    <w:p w:rsidR="00475CB0" w:rsidRDefault="00475CB0" w:rsidP="00475CB0">
      <w:pPr>
        <w:pStyle w:val="PL"/>
      </w:pPr>
      <w:r>
        <w:t xml:space="preserve">          $ref: 'TS29571_CommonData.yaml#/components/schemas/DateTime'</w:t>
      </w:r>
    </w:p>
    <w:p w:rsidR="00475CB0" w:rsidRDefault="00475CB0" w:rsidP="00475CB0">
      <w:pPr>
        <w:pStyle w:val="PL"/>
      </w:pPr>
      <w:r>
        <w:t xml:space="preserve">        endTimestamp:</w:t>
      </w:r>
    </w:p>
    <w:p w:rsidR="00475CB0" w:rsidRDefault="00475CB0" w:rsidP="00475CB0">
      <w:pPr>
        <w:pStyle w:val="PL"/>
      </w:pPr>
      <w:r>
        <w:t xml:space="preserve">          $ref: 'TS29571_CommonData.yaml#/components/schemas/DateTime'</w:t>
      </w:r>
    </w:p>
    <w:p w:rsidR="00475CB0" w:rsidRDefault="00475CB0" w:rsidP="00475CB0">
      <w:pPr>
        <w:pStyle w:val="PL"/>
      </w:pPr>
      <w:r>
        <w:t xml:space="preserve">        uplinkVolume:</w:t>
      </w:r>
    </w:p>
    <w:p w:rsidR="00475CB0" w:rsidRDefault="00475CB0" w:rsidP="00475CB0">
      <w:pPr>
        <w:pStyle w:val="PL"/>
      </w:pPr>
      <w:r>
        <w:t xml:space="preserve">          $ref: 'TS29571_CommonData.yaml#/components/schemas/Uint64'</w:t>
      </w:r>
    </w:p>
    <w:p w:rsidR="00475CB0" w:rsidRDefault="00475CB0" w:rsidP="00475CB0">
      <w:pPr>
        <w:pStyle w:val="PL"/>
      </w:pPr>
      <w:r>
        <w:t xml:space="preserve">        downlinkVolume:</w:t>
      </w:r>
    </w:p>
    <w:p w:rsidR="00475CB0" w:rsidRDefault="00475CB0" w:rsidP="00475CB0">
      <w:pPr>
        <w:pStyle w:val="PL"/>
      </w:pPr>
      <w:r>
        <w:t xml:space="preserve">          $ref: 'TS29571_CommonData.yaml#/components/schemas/Uint64'</w:t>
      </w:r>
    </w:p>
    <w:p w:rsidR="00475CB0" w:rsidRPr="00BD6F46" w:rsidRDefault="00475CB0" w:rsidP="00475CB0">
      <w:pPr>
        <w:pStyle w:val="PL"/>
      </w:pPr>
      <w:r w:rsidRPr="00BD6F46">
        <w:t xml:space="preserve">    </w:t>
      </w:r>
      <w:r w:rsidRPr="00C5750B">
        <w:t>MAPDUSessionInformation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type: object</w:t>
      </w:r>
    </w:p>
    <w:p w:rsidR="00475CB0" w:rsidRPr="00BD6F46" w:rsidRDefault="00475CB0" w:rsidP="00475CB0">
      <w:pPr>
        <w:pStyle w:val="PL"/>
      </w:pPr>
      <w:r w:rsidRPr="00BD6F46">
        <w:t xml:space="preserve">      properties:</w:t>
      </w:r>
    </w:p>
    <w:p w:rsidR="00475CB0" w:rsidRPr="00BD6F46" w:rsidRDefault="00475CB0" w:rsidP="00475CB0">
      <w:pPr>
        <w:pStyle w:val="PL"/>
      </w:pPr>
      <w:r w:rsidRPr="00BD6F46">
        <w:t xml:space="preserve">        </w:t>
      </w:r>
      <w:r w:rsidRPr="00C5750B">
        <w:rPr>
          <w:lang w:eastAsia="zh-CN" w:bidi="ar-IQ"/>
        </w:rPr>
        <w:t>mAPDUSessionIndicator</w:t>
      </w:r>
      <w:r w:rsidRPr="00BD6F46">
        <w:t>:</w:t>
      </w:r>
    </w:p>
    <w:p w:rsidR="00475CB0" w:rsidRPr="00BD6F46" w:rsidRDefault="00475CB0" w:rsidP="00475CB0">
      <w:pPr>
        <w:pStyle w:val="PL"/>
      </w:pPr>
      <w:r w:rsidRPr="00BD6F46">
        <w:t xml:space="preserve">          $ref: '</w:t>
      </w:r>
      <w:r>
        <w:t>TS29512_Npcf_SMPolicyControl.yaml</w:t>
      </w:r>
      <w:r w:rsidRPr="00BD6F46">
        <w:t>#/components/schemas/</w:t>
      </w:r>
      <w:r w:rsidRPr="00C5750B">
        <w:rPr>
          <w:lang w:eastAsia="zh-CN" w:bidi="ar-IQ"/>
        </w:rPr>
        <w:t>MaPduIndication</w:t>
      </w:r>
      <w:r w:rsidRPr="00BD6F46">
        <w:t>'</w:t>
      </w:r>
    </w:p>
    <w:p w:rsidR="00475CB0" w:rsidRPr="00BD6F46" w:rsidRDefault="00475CB0" w:rsidP="00475CB0">
      <w:pPr>
        <w:pStyle w:val="PL"/>
      </w:pPr>
      <w:r w:rsidRPr="00805E6E">
        <w:t xml:space="preserve">        </w:t>
      </w:r>
      <w:r w:rsidRPr="00C5750B">
        <w:t>aTSSSCapabilit</w:t>
      </w:r>
      <w:r>
        <w:t>y</w:t>
      </w:r>
      <w:r w:rsidRPr="00805E6E">
        <w:t>:</w:t>
      </w:r>
    </w:p>
    <w:p w:rsidR="00475CB0" w:rsidRDefault="00475CB0" w:rsidP="00475CB0">
      <w:pPr>
        <w:pStyle w:val="PL"/>
      </w:pPr>
      <w:r w:rsidRPr="00BD6F46">
        <w:t xml:space="preserve">          $ref: 'TS29571_CommonData.yaml#/components/schemas/</w:t>
      </w:r>
      <w:r w:rsidRPr="00C5750B">
        <w:t>AtsssCapability</w:t>
      </w:r>
      <w:r w:rsidRPr="00BD6F46">
        <w:t>'</w:t>
      </w:r>
    </w:p>
    <w:p w:rsidR="00475CB0" w:rsidRDefault="00475CB0" w:rsidP="00475CB0">
      <w:pPr>
        <w:pStyle w:val="PL"/>
      </w:pPr>
      <w:r w:rsidRPr="00BD6F46">
        <w:t xml:space="preserve">    </w:t>
      </w:r>
      <w:r>
        <w:t>Enhanced</w:t>
      </w:r>
      <w:r w:rsidRPr="00BD6F46">
        <w:t>Diagnostics</w:t>
      </w:r>
      <w:r>
        <w:t>5G</w:t>
      </w:r>
      <w:r w:rsidRPr="00BD6F46">
        <w:t>:</w:t>
      </w:r>
    </w:p>
    <w:p w:rsidR="00475CB0" w:rsidRDefault="00475CB0" w:rsidP="00475CB0">
      <w:pPr>
        <w:pStyle w:val="PL"/>
        <w:tabs>
          <w:tab w:val="clear" w:pos="768"/>
          <w:tab w:val="left" w:pos="620"/>
        </w:tabs>
        <w:rPr>
          <w:lang w:eastAsia="zh-CN"/>
        </w:rPr>
      </w:pPr>
      <w:r>
        <w:t xml:space="preserve">      </w:t>
      </w:r>
      <w:r w:rsidRPr="00BD6F46">
        <w:t>$ref: '#/components/schemas/</w:t>
      </w:r>
      <w:r>
        <w:rPr>
          <w:lang w:eastAsia="zh-CN"/>
        </w:rPr>
        <w:t>RanNasCauseList</w:t>
      </w:r>
      <w:r w:rsidRPr="00BD6F46">
        <w:t>'</w:t>
      </w:r>
    </w:p>
    <w:p w:rsidR="00475CB0" w:rsidRDefault="00475CB0" w:rsidP="00475CB0">
      <w:pPr>
        <w:pStyle w:val="PL"/>
      </w:pPr>
      <w:r w:rsidRPr="00BD6F46">
        <w:lastRenderedPageBreak/>
        <w:t xml:space="preserve">    </w:t>
      </w:r>
      <w:r>
        <w:t>R</w:t>
      </w:r>
      <w:r>
        <w:rPr>
          <w:lang w:eastAsia="zh-CN"/>
        </w:rPr>
        <w:t>anNasCauseList</w:t>
      </w:r>
      <w:r w:rsidRPr="00BD6F46">
        <w:t>:</w:t>
      </w:r>
    </w:p>
    <w:p w:rsidR="00475CB0" w:rsidRDefault="00475CB0" w:rsidP="00475CB0">
      <w:pPr>
        <w:pStyle w:val="PL"/>
      </w:pPr>
      <w:r>
        <w:t xml:space="preserve">      type: array</w:t>
      </w:r>
    </w:p>
    <w:p w:rsidR="00475CB0" w:rsidRDefault="00475CB0" w:rsidP="00475CB0">
      <w:pPr>
        <w:pStyle w:val="PL"/>
      </w:pPr>
      <w:r>
        <w:t xml:space="preserve">      items:</w:t>
      </w:r>
    </w:p>
    <w:p w:rsidR="00475CB0" w:rsidRDefault="00475CB0" w:rsidP="00475CB0">
      <w:pPr>
        <w:pStyle w:val="PL"/>
      </w:pPr>
      <w:r>
        <w:t xml:space="preserve">        </w:t>
      </w:r>
      <w:r w:rsidRPr="00BD6F46">
        <w:t>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R</w:t>
      </w:r>
      <w:r>
        <w:rPr>
          <w:lang w:eastAsia="zh-CN"/>
        </w:rPr>
        <w:t>anNasRelCause</w:t>
      </w:r>
      <w:r w:rsidRPr="00BD6F46">
        <w:t>'</w:t>
      </w:r>
    </w:p>
    <w:p w:rsidR="00475CB0" w:rsidRDefault="00475CB0" w:rsidP="00475CB0">
      <w:pPr>
        <w:pStyle w:val="PL"/>
      </w:pPr>
      <w:r w:rsidRPr="00BD6F46">
        <w:t xml:space="preserve">    </w:t>
      </w:r>
      <w:r>
        <w:t>NodeFunctionality:</w:t>
      </w:r>
    </w:p>
    <w:p w:rsidR="00475CB0" w:rsidRDefault="00475CB0" w:rsidP="00475CB0">
      <w:pPr>
        <w:pStyle w:val="PL"/>
      </w:pPr>
      <w:r>
        <w:t xml:space="preserve">      anyOf:</w:t>
      </w:r>
    </w:p>
    <w:p w:rsidR="00475CB0" w:rsidRDefault="00475CB0" w:rsidP="00475CB0">
      <w:pPr>
        <w:pStyle w:val="PL"/>
      </w:pPr>
      <w:r>
        <w:t xml:space="preserve">        - type: string</w:t>
      </w:r>
    </w:p>
    <w:p w:rsidR="00475CB0" w:rsidRDefault="00475CB0" w:rsidP="00475CB0">
      <w:pPr>
        <w:pStyle w:val="PL"/>
      </w:pPr>
      <w:r>
        <w:t xml:space="preserve">          enum:</w:t>
      </w:r>
    </w:p>
    <w:p w:rsidR="00475CB0" w:rsidRDefault="00475CB0" w:rsidP="00475CB0">
      <w:pPr>
        <w:pStyle w:val="PL"/>
      </w:pPr>
      <w:r>
        <w:t xml:space="preserve">            - SMF</w:t>
      </w:r>
    </w:p>
    <w:p w:rsidR="00475CB0" w:rsidRDefault="00475CB0" w:rsidP="00475CB0">
      <w:pPr>
        <w:pStyle w:val="PL"/>
      </w:pPr>
      <w:r>
        <w:t xml:space="preserve">            - SMSF</w:t>
      </w:r>
    </w:p>
    <w:p w:rsidR="00475CB0" w:rsidRDefault="00475CB0" w:rsidP="00475CB0">
      <w:pPr>
        <w:pStyle w:val="PL"/>
      </w:pPr>
      <w:r>
        <w:t xml:space="preserve">        - type: string</w:t>
      </w:r>
    </w:p>
    <w:p w:rsidR="00475CB0" w:rsidRDefault="00475CB0" w:rsidP="00475CB0">
      <w:pPr>
        <w:pStyle w:val="PL"/>
      </w:pPr>
      <w:r>
        <w:t xml:space="preserve">    ChargingCharacteristicsSelectionMode:</w:t>
      </w:r>
    </w:p>
    <w:p w:rsidR="00475CB0" w:rsidRDefault="00475CB0" w:rsidP="00475CB0">
      <w:pPr>
        <w:pStyle w:val="PL"/>
      </w:pPr>
      <w:r>
        <w:t xml:space="preserve">      anyOf:</w:t>
      </w:r>
    </w:p>
    <w:p w:rsidR="00475CB0" w:rsidRDefault="00475CB0" w:rsidP="00475CB0">
      <w:pPr>
        <w:pStyle w:val="PL"/>
      </w:pPr>
      <w:r>
        <w:t xml:space="preserve">        - type: string</w:t>
      </w:r>
    </w:p>
    <w:p w:rsidR="00475CB0" w:rsidRDefault="00475CB0" w:rsidP="00475CB0">
      <w:pPr>
        <w:pStyle w:val="PL"/>
      </w:pPr>
      <w:r>
        <w:t xml:space="preserve">          enum:</w:t>
      </w:r>
    </w:p>
    <w:p w:rsidR="00475CB0" w:rsidRDefault="00475CB0" w:rsidP="00475CB0">
      <w:pPr>
        <w:pStyle w:val="PL"/>
      </w:pPr>
      <w:r>
        <w:t xml:space="preserve">            - HOME_DEFAULT</w:t>
      </w:r>
    </w:p>
    <w:p w:rsidR="00475CB0" w:rsidRDefault="00475CB0" w:rsidP="00475CB0">
      <w:pPr>
        <w:pStyle w:val="PL"/>
      </w:pPr>
      <w:r>
        <w:t xml:space="preserve">            - ROAMING_DEFAULT</w:t>
      </w:r>
    </w:p>
    <w:p w:rsidR="00475CB0" w:rsidRDefault="00475CB0" w:rsidP="00475CB0">
      <w:pPr>
        <w:pStyle w:val="PL"/>
      </w:pPr>
      <w:r>
        <w:t xml:space="preserve">            - VISITING_DEFAULT</w:t>
      </w:r>
    </w:p>
    <w:p w:rsidR="00475CB0" w:rsidRDefault="00475CB0" w:rsidP="00475CB0">
      <w:pPr>
        <w:pStyle w:val="PL"/>
      </w:pPr>
      <w:r>
        <w:t xml:space="preserve">        - type: string</w:t>
      </w:r>
    </w:p>
    <w:p w:rsidR="00475CB0" w:rsidRDefault="00475CB0" w:rsidP="00475CB0">
      <w:pPr>
        <w:pStyle w:val="PL"/>
      </w:pPr>
      <w:r>
        <w:t xml:space="preserve">    TriggerType:</w:t>
      </w:r>
    </w:p>
    <w:p w:rsidR="00475CB0" w:rsidRDefault="00475CB0" w:rsidP="00475CB0">
      <w:pPr>
        <w:pStyle w:val="PL"/>
      </w:pPr>
      <w:r>
        <w:t xml:space="preserve">      anyOf:</w:t>
      </w:r>
    </w:p>
    <w:p w:rsidR="00475CB0" w:rsidRDefault="00475CB0" w:rsidP="00475CB0">
      <w:pPr>
        <w:pStyle w:val="PL"/>
      </w:pPr>
      <w:r>
        <w:t xml:space="preserve">        - type: string</w:t>
      </w:r>
    </w:p>
    <w:p w:rsidR="00475CB0" w:rsidRDefault="00475CB0" w:rsidP="00475CB0">
      <w:pPr>
        <w:pStyle w:val="PL"/>
      </w:pPr>
      <w:r>
        <w:t xml:space="preserve">          enum:</w:t>
      </w:r>
    </w:p>
    <w:p w:rsidR="00475CB0" w:rsidRDefault="00475CB0" w:rsidP="00475CB0">
      <w:pPr>
        <w:pStyle w:val="PL"/>
      </w:pPr>
      <w:r>
        <w:t xml:space="preserve">            - FINAL</w:t>
      </w:r>
    </w:p>
    <w:p w:rsidR="00475CB0" w:rsidRDefault="00475CB0" w:rsidP="00475CB0">
      <w:pPr>
        <w:pStyle w:val="PL"/>
      </w:pPr>
      <w:r>
        <w:t xml:space="preserve">            - ABNORMAL_RELEASE</w:t>
      </w:r>
    </w:p>
    <w:p w:rsidR="00475CB0" w:rsidRDefault="00475CB0" w:rsidP="00475CB0">
      <w:pPr>
        <w:pStyle w:val="PL"/>
      </w:pPr>
      <w:r>
        <w:t xml:space="preserve">            - QOS_CHANGE</w:t>
      </w:r>
    </w:p>
    <w:p w:rsidR="00475CB0" w:rsidRDefault="00475CB0" w:rsidP="00475CB0">
      <w:pPr>
        <w:pStyle w:val="PL"/>
      </w:pPr>
      <w:r>
        <w:t xml:space="preserve">            - VOLUME_LIMIT</w:t>
      </w:r>
    </w:p>
    <w:p w:rsidR="00475CB0" w:rsidRDefault="00475CB0" w:rsidP="00475CB0">
      <w:pPr>
        <w:pStyle w:val="PL"/>
      </w:pPr>
      <w:r>
        <w:t xml:space="preserve">            - TIME_LIMIT</w:t>
      </w:r>
    </w:p>
    <w:p w:rsidR="00475CB0" w:rsidRPr="00AA3D43" w:rsidRDefault="00475CB0" w:rsidP="00475CB0">
      <w:pPr>
        <w:pStyle w:val="PL"/>
        <w:rPr>
          <w:lang w:val="fr-FR"/>
        </w:rPr>
      </w:pPr>
      <w:r>
        <w:t xml:space="preserve">            </w:t>
      </w:r>
      <w:r w:rsidRPr="00AA3D43">
        <w:rPr>
          <w:lang w:val="fr-FR"/>
        </w:rPr>
        <w:t>- EVENT_LIMIT</w:t>
      </w:r>
    </w:p>
    <w:p w:rsidR="00475CB0" w:rsidRPr="00AA3D43" w:rsidRDefault="00475CB0" w:rsidP="00475CB0">
      <w:pPr>
        <w:pStyle w:val="PL"/>
        <w:rPr>
          <w:lang w:val="fr-FR"/>
        </w:rPr>
      </w:pPr>
      <w:r w:rsidRPr="00AA3D43">
        <w:rPr>
          <w:lang w:val="fr-FR"/>
        </w:rPr>
        <w:t xml:space="preserve">            - PLMN_CHANGE</w:t>
      </w:r>
    </w:p>
    <w:p w:rsidR="00475CB0" w:rsidRPr="00AA3D43" w:rsidRDefault="00475CB0" w:rsidP="00475CB0">
      <w:pPr>
        <w:pStyle w:val="PL"/>
        <w:rPr>
          <w:lang w:val="fr-FR"/>
        </w:rPr>
      </w:pPr>
      <w:r w:rsidRPr="00AA3D43">
        <w:rPr>
          <w:lang w:val="fr-FR"/>
        </w:rPr>
        <w:t xml:space="preserve">            - USER_LOCATION_CHANGE</w:t>
      </w:r>
    </w:p>
    <w:p w:rsidR="00475CB0" w:rsidRPr="00AA3D43" w:rsidRDefault="00475CB0" w:rsidP="00475CB0">
      <w:pPr>
        <w:pStyle w:val="PL"/>
        <w:rPr>
          <w:lang w:val="fr-FR"/>
        </w:rPr>
      </w:pPr>
      <w:r w:rsidRPr="00AA3D43">
        <w:rPr>
          <w:lang w:val="fr-FR"/>
        </w:rPr>
        <w:t xml:space="preserve">            - RAT_CHANGE</w:t>
      </w:r>
    </w:p>
    <w:p w:rsidR="00475CB0" w:rsidRPr="00AA3D43" w:rsidRDefault="00475CB0" w:rsidP="00475CB0">
      <w:pPr>
        <w:pStyle w:val="PL"/>
        <w:rPr>
          <w:lang w:val="fr-FR"/>
        </w:rPr>
      </w:pPr>
      <w:r w:rsidRPr="00AA3D43">
        <w:rPr>
          <w:lang w:val="fr-FR"/>
        </w:rPr>
        <w:t xml:space="preserve">            - SESSION</w:t>
      </w:r>
      <w:r w:rsidRPr="00AA3D43">
        <w:rPr>
          <w:lang w:val="fr-FR" w:eastAsia="zh-CN"/>
        </w:rPr>
        <w:t>_</w:t>
      </w:r>
      <w:r w:rsidRPr="00AA3D43">
        <w:rPr>
          <w:lang w:val="fr-FR"/>
        </w:rPr>
        <w:t>AMBR_CHANGE</w:t>
      </w:r>
    </w:p>
    <w:p w:rsidR="00475CB0" w:rsidRPr="00AA3D43" w:rsidRDefault="00475CB0" w:rsidP="00475CB0">
      <w:pPr>
        <w:pStyle w:val="PL"/>
        <w:rPr>
          <w:lang w:val="fr-FR"/>
        </w:rPr>
      </w:pPr>
      <w:r w:rsidRPr="00AA3D43">
        <w:rPr>
          <w:lang w:val="fr-FR"/>
        </w:rPr>
        <w:t xml:space="preserve">            - UE_TIMEZONE_CHANGE</w:t>
      </w:r>
    </w:p>
    <w:p w:rsidR="00475CB0" w:rsidRDefault="00475CB0" w:rsidP="00475CB0">
      <w:pPr>
        <w:pStyle w:val="PL"/>
      </w:pPr>
      <w:r w:rsidRPr="00AA3D43">
        <w:rPr>
          <w:lang w:val="fr-FR"/>
        </w:rPr>
        <w:t xml:space="preserve">            </w:t>
      </w:r>
      <w:r>
        <w:t>- TARIFF_TIME_CHANGE</w:t>
      </w:r>
    </w:p>
    <w:p w:rsidR="00475CB0" w:rsidRDefault="00475CB0" w:rsidP="00475CB0">
      <w:pPr>
        <w:pStyle w:val="PL"/>
      </w:pPr>
      <w:r>
        <w:t xml:space="preserve">            - MAX_NUMBER_OF_CHANGES_IN_CHARGING_CONDITIONS</w:t>
      </w:r>
    </w:p>
    <w:p w:rsidR="00475CB0" w:rsidRDefault="00475CB0" w:rsidP="00475CB0">
      <w:pPr>
        <w:pStyle w:val="PL"/>
      </w:pPr>
      <w:r>
        <w:t xml:space="preserve">            - MANAGEMENT_INTERVENTION</w:t>
      </w:r>
    </w:p>
    <w:p w:rsidR="00475CB0" w:rsidRDefault="00475CB0" w:rsidP="00475CB0">
      <w:pPr>
        <w:pStyle w:val="PL"/>
      </w:pPr>
      <w:r>
        <w:t xml:space="preserve">            - CHANGE_OF_UE_PRESENCE_IN_PRESENCE_REPORTING_AREA</w:t>
      </w:r>
    </w:p>
    <w:p w:rsidR="00475CB0" w:rsidRDefault="00475CB0" w:rsidP="00475CB0">
      <w:pPr>
        <w:pStyle w:val="PL"/>
      </w:pPr>
      <w:r>
        <w:t xml:space="preserve">            - CHANGE_OF_3GPP_PS_DATA_OFF_STATUS</w:t>
      </w:r>
    </w:p>
    <w:p w:rsidR="00475CB0" w:rsidRDefault="00475CB0" w:rsidP="00475CB0">
      <w:pPr>
        <w:pStyle w:val="PL"/>
      </w:pPr>
      <w:r>
        <w:t xml:space="preserve">            - SERVING_NODE_CHANGE</w:t>
      </w:r>
    </w:p>
    <w:p w:rsidR="00475CB0" w:rsidRDefault="00475CB0" w:rsidP="00475CB0">
      <w:pPr>
        <w:pStyle w:val="PL"/>
      </w:pPr>
      <w:r>
        <w:t xml:space="preserve">            - REMOVAL_OF_UPF</w:t>
      </w:r>
    </w:p>
    <w:p w:rsidR="00475CB0" w:rsidRDefault="00475CB0" w:rsidP="00475CB0">
      <w:pPr>
        <w:pStyle w:val="PL"/>
      </w:pPr>
      <w:r>
        <w:t xml:space="preserve">            - ADDITION_OF_UPF</w:t>
      </w:r>
    </w:p>
    <w:p w:rsidR="00475CB0" w:rsidRDefault="00475CB0" w:rsidP="00475CB0">
      <w:pPr>
        <w:pStyle w:val="PL"/>
      </w:pPr>
      <w:r>
        <w:t xml:space="preserve">            - INSERTION_OF_ISMF</w:t>
      </w:r>
    </w:p>
    <w:p w:rsidR="00475CB0" w:rsidRDefault="00475CB0" w:rsidP="00475CB0">
      <w:pPr>
        <w:pStyle w:val="PL"/>
      </w:pPr>
      <w:r>
        <w:t xml:space="preserve">            - REMOVAL_OF_ISMF</w:t>
      </w:r>
    </w:p>
    <w:p w:rsidR="00475CB0" w:rsidRDefault="00475CB0" w:rsidP="00475CB0">
      <w:pPr>
        <w:pStyle w:val="PL"/>
      </w:pPr>
      <w:r>
        <w:t xml:space="preserve">            - CHANGE_OF_ISMF</w:t>
      </w:r>
    </w:p>
    <w:p w:rsidR="00475CB0" w:rsidRDefault="00475CB0" w:rsidP="00475CB0">
      <w:pPr>
        <w:pStyle w:val="PL"/>
      </w:pPr>
      <w:r>
        <w:t xml:space="preserve">            - </w:t>
      </w:r>
      <w:r w:rsidRPr="00746307">
        <w:t>START_OF_SERVICE_DATA_FLOW</w:t>
      </w:r>
    </w:p>
    <w:p w:rsidR="00475CB0" w:rsidRDefault="00475CB0" w:rsidP="00475CB0">
      <w:pPr>
        <w:pStyle w:val="PL"/>
        <w:rPr>
          <w:rFonts w:eastAsia="等线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:rsidR="00475CB0" w:rsidRPr="002C5DEF" w:rsidRDefault="00475CB0" w:rsidP="00475CB0">
      <w:pPr>
        <w:pStyle w:val="PL"/>
      </w:pPr>
      <w:r>
        <w:t xml:space="preserve">            - </w:t>
      </w:r>
      <w:r>
        <w:rPr>
          <w:lang w:bidi="ar-IQ"/>
        </w:rPr>
        <w:t>ADDITION_OF_ACCESS</w:t>
      </w:r>
    </w:p>
    <w:p w:rsidR="00475CB0" w:rsidRDefault="00475CB0" w:rsidP="00475CB0">
      <w:pPr>
        <w:pStyle w:val="PL"/>
        <w:rPr>
          <w:lang w:bidi="ar-IQ"/>
        </w:rPr>
      </w:pPr>
      <w:r>
        <w:t xml:space="preserve">            - </w:t>
      </w:r>
      <w:r w:rsidRPr="00C45A73">
        <w:rPr>
          <w:lang w:bidi="ar-IQ"/>
        </w:rPr>
        <w:t>REMOVAL</w:t>
      </w:r>
      <w:r>
        <w:rPr>
          <w:lang w:bidi="ar-IQ"/>
        </w:rPr>
        <w:t>_OF_ACCESS</w:t>
      </w:r>
    </w:p>
    <w:p w:rsidR="00475CB0" w:rsidRDefault="00475CB0" w:rsidP="00475CB0">
      <w:pPr>
        <w:pStyle w:val="PL"/>
      </w:pPr>
      <w:r>
        <w:t xml:space="preserve">            - </w:t>
      </w:r>
      <w:r w:rsidRPr="00746307">
        <w:t>START_OF_S</w:t>
      </w:r>
      <w:r>
        <w:t>DF_ADDITIONAL_A</w:t>
      </w:r>
      <w:r>
        <w:rPr>
          <w:lang w:bidi="ar-IQ"/>
        </w:rPr>
        <w:t>CCESS</w:t>
      </w:r>
      <w:bookmarkStart w:id="67" w:name="OLE_LINK9"/>
    </w:p>
    <w:p w:rsidR="00475CB0" w:rsidRDefault="00475CB0" w:rsidP="00475CB0">
      <w:pPr>
        <w:pStyle w:val="PL"/>
      </w:pPr>
      <w:r>
        <w:t xml:space="preserve">        - type: string</w:t>
      </w:r>
    </w:p>
    <w:p w:rsidR="00475CB0" w:rsidRDefault="00475CB0" w:rsidP="00475CB0">
      <w:pPr>
        <w:pStyle w:val="PL"/>
      </w:pPr>
      <w:r>
        <w:t xml:space="preserve">    TriggerCategory:</w:t>
      </w:r>
    </w:p>
    <w:p w:rsidR="00475CB0" w:rsidRDefault="00475CB0" w:rsidP="00475CB0">
      <w:pPr>
        <w:pStyle w:val="PL"/>
      </w:pPr>
      <w:r>
        <w:t xml:space="preserve">      anyOf:</w:t>
      </w:r>
    </w:p>
    <w:p w:rsidR="00475CB0" w:rsidRDefault="00475CB0" w:rsidP="00475CB0">
      <w:pPr>
        <w:pStyle w:val="PL"/>
      </w:pPr>
      <w:r>
        <w:t xml:space="preserve">        - type: string</w:t>
      </w:r>
    </w:p>
    <w:p w:rsidR="00475CB0" w:rsidRDefault="00475CB0" w:rsidP="00475CB0">
      <w:pPr>
        <w:pStyle w:val="PL"/>
      </w:pPr>
      <w:r>
        <w:t xml:space="preserve">          enum:</w:t>
      </w:r>
    </w:p>
    <w:p w:rsidR="00475CB0" w:rsidRDefault="00475CB0" w:rsidP="00475CB0">
      <w:pPr>
        <w:pStyle w:val="PL"/>
      </w:pPr>
      <w:r>
        <w:t xml:space="preserve">            - IMMEDIATE_REPORT</w:t>
      </w:r>
    </w:p>
    <w:p w:rsidR="00475CB0" w:rsidRDefault="00475CB0" w:rsidP="00475CB0">
      <w:pPr>
        <w:pStyle w:val="PL"/>
      </w:pPr>
      <w:r>
        <w:t xml:space="preserve">            - DEFERRED_REPORT</w:t>
      </w:r>
    </w:p>
    <w:p w:rsidR="00475CB0" w:rsidRDefault="00475CB0" w:rsidP="00475CB0">
      <w:pPr>
        <w:pStyle w:val="PL"/>
      </w:pPr>
      <w:r>
        <w:t xml:space="preserve">        - type: string</w:t>
      </w:r>
    </w:p>
    <w:p w:rsidR="00475CB0" w:rsidRDefault="00475CB0" w:rsidP="00475CB0">
      <w:pPr>
        <w:pStyle w:val="PL"/>
      </w:pPr>
      <w:r>
        <w:t xml:space="preserve">    FailureHandling:</w:t>
      </w:r>
    </w:p>
    <w:p w:rsidR="00475CB0" w:rsidRDefault="00475CB0" w:rsidP="00475CB0">
      <w:pPr>
        <w:pStyle w:val="PL"/>
      </w:pPr>
      <w:r>
        <w:t xml:space="preserve">      anyOf:</w:t>
      </w:r>
    </w:p>
    <w:p w:rsidR="00475CB0" w:rsidRDefault="00475CB0" w:rsidP="00475CB0">
      <w:pPr>
        <w:pStyle w:val="PL"/>
      </w:pPr>
      <w:r>
        <w:t xml:space="preserve">        - type: string</w:t>
      </w:r>
    </w:p>
    <w:p w:rsidR="00475CB0" w:rsidRDefault="00475CB0" w:rsidP="00475CB0">
      <w:pPr>
        <w:pStyle w:val="PL"/>
      </w:pPr>
      <w:r>
        <w:t xml:space="preserve">          enum:</w:t>
      </w:r>
    </w:p>
    <w:p w:rsidR="00475CB0" w:rsidRDefault="00475CB0" w:rsidP="00475CB0">
      <w:pPr>
        <w:pStyle w:val="PL"/>
      </w:pPr>
      <w:r>
        <w:t xml:space="preserve">            - TERMINATE</w:t>
      </w:r>
    </w:p>
    <w:p w:rsidR="00475CB0" w:rsidRDefault="00475CB0" w:rsidP="00475CB0">
      <w:pPr>
        <w:pStyle w:val="PL"/>
      </w:pPr>
      <w:r>
        <w:t xml:space="preserve">            - CONTINUE</w:t>
      </w:r>
    </w:p>
    <w:p w:rsidR="00475CB0" w:rsidRDefault="00475CB0" w:rsidP="00475CB0">
      <w:pPr>
        <w:pStyle w:val="PL"/>
      </w:pPr>
      <w:r>
        <w:t xml:space="preserve">            - RETRY_AND_TERMINATE</w:t>
      </w:r>
    </w:p>
    <w:p w:rsidR="00475CB0" w:rsidRDefault="00475CB0" w:rsidP="00475CB0">
      <w:pPr>
        <w:pStyle w:val="PL"/>
      </w:pPr>
      <w:r>
        <w:t xml:space="preserve">        - type: string</w:t>
      </w:r>
    </w:p>
    <w:p w:rsidR="00475CB0" w:rsidRDefault="00475CB0" w:rsidP="00475CB0">
      <w:pPr>
        <w:pStyle w:val="PL"/>
      </w:pPr>
      <w:r>
        <w:t xml:space="preserve">    SessionFailover:</w:t>
      </w:r>
    </w:p>
    <w:p w:rsidR="00475CB0" w:rsidRDefault="00475CB0" w:rsidP="00475CB0">
      <w:pPr>
        <w:pStyle w:val="PL"/>
      </w:pPr>
      <w:r>
        <w:t xml:space="preserve">      anyOf:</w:t>
      </w:r>
    </w:p>
    <w:p w:rsidR="00475CB0" w:rsidRDefault="00475CB0" w:rsidP="00475CB0">
      <w:pPr>
        <w:pStyle w:val="PL"/>
      </w:pPr>
      <w:r>
        <w:t xml:space="preserve">        - type: string</w:t>
      </w:r>
    </w:p>
    <w:p w:rsidR="00475CB0" w:rsidRDefault="00475CB0" w:rsidP="00475CB0">
      <w:pPr>
        <w:pStyle w:val="PL"/>
      </w:pPr>
      <w:r>
        <w:t xml:space="preserve">          enum:</w:t>
      </w:r>
    </w:p>
    <w:p w:rsidR="00475CB0" w:rsidRDefault="00475CB0" w:rsidP="00475CB0">
      <w:pPr>
        <w:pStyle w:val="PL"/>
      </w:pPr>
      <w:r>
        <w:t xml:space="preserve">            - FAILOVER_NOT_SUPPORTED</w:t>
      </w:r>
    </w:p>
    <w:p w:rsidR="00475CB0" w:rsidRDefault="00475CB0" w:rsidP="00475CB0">
      <w:pPr>
        <w:pStyle w:val="PL"/>
      </w:pPr>
      <w:r>
        <w:t xml:space="preserve">            - FAILOVER_SUPPORTED</w:t>
      </w:r>
    </w:p>
    <w:p w:rsidR="00475CB0" w:rsidRDefault="00475CB0" w:rsidP="00475CB0">
      <w:pPr>
        <w:pStyle w:val="PL"/>
      </w:pPr>
      <w:r>
        <w:t xml:space="preserve">        - type: string</w:t>
      </w:r>
    </w:p>
    <w:p w:rsidR="00475CB0" w:rsidRDefault="00475CB0" w:rsidP="00475CB0">
      <w:pPr>
        <w:pStyle w:val="PL"/>
      </w:pPr>
      <w:r>
        <w:t xml:space="preserve">    3GPPPSDataOffStatus:</w:t>
      </w:r>
    </w:p>
    <w:p w:rsidR="00475CB0" w:rsidRDefault="00475CB0" w:rsidP="00475CB0">
      <w:pPr>
        <w:pStyle w:val="PL"/>
      </w:pPr>
      <w:r>
        <w:t xml:space="preserve">      anyOf:</w:t>
      </w:r>
    </w:p>
    <w:p w:rsidR="00475CB0" w:rsidRDefault="00475CB0" w:rsidP="00475CB0">
      <w:pPr>
        <w:pStyle w:val="PL"/>
      </w:pPr>
      <w:r>
        <w:t xml:space="preserve">        - type: string</w:t>
      </w:r>
    </w:p>
    <w:p w:rsidR="00475CB0" w:rsidRDefault="00475CB0" w:rsidP="00475CB0">
      <w:pPr>
        <w:pStyle w:val="PL"/>
      </w:pPr>
      <w:r>
        <w:t xml:space="preserve">          enum:</w:t>
      </w:r>
    </w:p>
    <w:p w:rsidR="00475CB0" w:rsidRDefault="00475CB0" w:rsidP="00475CB0">
      <w:pPr>
        <w:pStyle w:val="PL"/>
      </w:pPr>
      <w:r>
        <w:t xml:space="preserve">            - ACTIVE</w:t>
      </w:r>
    </w:p>
    <w:p w:rsidR="00475CB0" w:rsidRDefault="00475CB0" w:rsidP="00475CB0">
      <w:pPr>
        <w:pStyle w:val="PL"/>
      </w:pPr>
      <w:r>
        <w:lastRenderedPageBreak/>
        <w:t xml:space="preserve">            - INACTIVE</w:t>
      </w:r>
    </w:p>
    <w:p w:rsidR="00475CB0" w:rsidRDefault="00475CB0" w:rsidP="00475CB0">
      <w:pPr>
        <w:pStyle w:val="PL"/>
      </w:pPr>
      <w:r>
        <w:t xml:space="preserve">        - type: string</w:t>
      </w:r>
    </w:p>
    <w:p w:rsidR="00475CB0" w:rsidRDefault="00475CB0" w:rsidP="00475CB0">
      <w:pPr>
        <w:pStyle w:val="PL"/>
      </w:pPr>
      <w:r>
        <w:t xml:space="preserve">    ResultCode:</w:t>
      </w:r>
    </w:p>
    <w:p w:rsidR="00475CB0" w:rsidRDefault="00475CB0" w:rsidP="00475CB0">
      <w:pPr>
        <w:pStyle w:val="PL"/>
      </w:pPr>
      <w:r>
        <w:t xml:space="preserve">      anyOf:</w:t>
      </w:r>
    </w:p>
    <w:p w:rsidR="00475CB0" w:rsidRDefault="00475CB0" w:rsidP="00475CB0">
      <w:pPr>
        <w:pStyle w:val="PL"/>
      </w:pPr>
      <w:r>
        <w:t xml:space="preserve">        - type: string</w:t>
      </w:r>
    </w:p>
    <w:p w:rsidR="00475CB0" w:rsidRDefault="00475CB0" w:rsidP="00475CB0">
      <w:pPr>
        <w:pStyle w:val="PL"/>
      </w:pPr>
      <w:r>
        <w:t xml:space="preserve">          enum: </w:t>
      </w:r>
    </w:p>
    <w:p w:rsidR="00475CB0" w:rsidRDefault="00475CB0" w:rsidP="00475CB0">
      <w:pPr>
        <w:pStyle w:val="PL"/>
      </w:pPr>
      <w:r>
        <w:t xml:space="preserve">            - SUCCESS</w:t>
      </w:r>
    </w:p>
    <w:p w:rsidR="00475CB0" w:rsidRDefault="00475CB0" w:rsidP="00475CB0">
      <w:pPr>
        <w:pStyle w:val="PL"/>
      </w:pPr>
      <w:r>
        <w:t xml:space="preserve">            - END_USER_SERVICE_DENIED</w:t>
      </w:r>
    </w:p>
    <w:p w:rsidR="00475CB0" w:rsidRDefault="00475CB0" w:rsidP="00475CB0">
      <w:pPr>
        <w:pStyle w:val="PL"/>
      </w:pPr>
      <w:r>
        <w:t xml:space="preserve">        - type: string</w:t>
      </w:r>
    </w:p>
    <w:p w:rsidR="00475CB0" w:rsidRDefault="00475CB0" w:rsidP="00475CB0">
      <w:pPr>
        <w:pStyle w:val="PL"/>
      </w:pPr>
      <w:r>
        <w:t xml:space="preserve">    PartialRecordMethod:</w:t>
      </w:r>
    </w:p>
    <w:p w:rsidR="00475CB0" w:rsidRDefault="00475CB0" w:rsidP="00475CB0">
      <w:pPr>
        <w:pStyle w:val="PL"/>
      </w:pPr>
      <w:r>
        <w:t xml:space="preserve">      anyOf:</w:t>
      </w:r>
    </w:p>
    <w:p w:rsidR="00475CB0" w:rsidRDefault="00475CB0" w:rsidP="00475CB0">
      <w:pPr>
        <w:pStyle w:val="PL"/>
      </w:pPr>
      <w:r>
        <w:t xml:space="preserve">        - type: string</w:t>
      </w:r>
    </w:p>
    <w:p w:rsidR="00475CB0" w:rsidRDefault="00475CB0" w:rsidP="00475CB0">
      <w:pPr>
        <w:pStyle w:val="PL"/>
      </w:pPr>
      <w:r>
        <w:t xml:space="preserve">          enum:</w:t>
      </w:r>
    </w:p>
    <w:p w:rsidR="00475CB0" w:rsidRDefault="00475CB0" w:rsidP="00475CB0">
      <w:pPr>
        <w:pStyle w:val="PL"/>
      </w:pPr>
      <w:r>
        <w:t xml:space="preserve">            - DEFAULT</w:t>
      </w:r>
    </w:p>
    <w:p w:rsidR="00475CB0" w:rsidRDefault="00475CB0" w:rsidP="00475CB0">
      <w:pPr>
        <w:pStyle w:val="PL"/>
      </w:pPr>
      <w:r>
        <w:t xml:space="preserve">            - INDIVIDUAL</w:t>
      </w:r>
    </w:p>
    <w:p w:rsidR="00475CB0" w:rsidRDefault="00475CB0" w:rsidP="00475CB0">
      <w:pPr>
        <w:pStyle w:val="PL"/>
      </w:pPr>
      <w:r>
        <w:t xml:space="preserve">        - type: string</w:t>
      </w:r>
    </w:p>
    <w:p w:rsidR="00475CB0" w:rsidRDefault="00475CB0" w:rsidP="00475CB0">
      <w:pPr>
        <w:pStyle w:val="PL"/>
      </w:pPr>
      <w:r>
        <w:t xml:space="preserve">    RoamerInOut:</w:t>
      </w:r>
    </w:p>
    <w:p w:rsidR="00475CB0" w:rsidRDefault="00475CB0" w:rsidP="00475CB0">
      <w:pPr>
        <w:pStyle w:val="PL"/>
      </w:pPr>
      <w:r>
        <w:t xml:space="preserve">      anyOf:</w:t>
      </w:r>
    </w:p>
    <w:p w:rsidR="00475CB0" w:rsidRDefault="00475CB0" w:rsidP="00475CB0">
      <w:pPr>
        <w:pStyle w:val="PL"/>
      </w:pPr>
      <w:r>
        <w:t xml:space="preserve">        - type: string</w:t>
      </w:r>
    </w:p>
    <w:p w:rsidR="00475CB0" w:rsidRDefault="00475CB0" w:rsidP="00475CB0">
      <w:pPr>
        <w:pStyle w:val="PL"/>
      </w:pPr>
      <w:r>
        <w:t xml:space="preserve">          enum:</w:t>
      </w:r>
    </w:p>
    <w:p w:rsidR="00475CB0" w:rsidRDefault="00475CB0" w:rsidP="00475CB0">
      <w:pPr>
        <w:pStyle w:val="PL"/>
      </w:pPr>
      <w:r>
        <w:t xml:space="preserve">            - IN_BOUND</w:t>
      </w:r>
    </w:p>
    <w:p w:rsidR="00475CB0" w:rsidRDefault="00475CB0" w:rsidP="00475CB0">
      <w:pPr>
        <w:pStyle w:val="PL"/>
      </w:pPr>
      <w:r>
        <w:t xml:space="preserve">            - OUT_BOUND</w:t>
      </w:r>
    </w:p>
    <w:p w:rsidR="00475CB0" w:rsidRDefault="00475CB0" w:rsidP="00475CB0">
      <w:pPr>
        <w:pStyle w:val="PL"/>
      </w:pPr>
      <w:r>
        <w:t xml:space="preserve">        - type: string</w:t>
      </w:r>
    </w:p>
    <w:bookmarkEnd w:id="67"/>
    <w:p w:rsidR="00D97CA3" w:rsidRDefault="00D97CA3" w:rsidP="00EB1496">
      <w:pPr>
        <w:pStyle w:val="B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97CA3" w:rsidRPr="00446FA8" w:rsidTr="001371F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97CA3" w:rsidRPr="00446FA8" w:rsidRDefault="00D97CA3" w:rsidP="001371F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FA8">
              <w:br w:type="page"/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:rsidR="0044732A" w:rsidRPr="00D97CA3" w:rsidRDefault="0044732A">
      <w:pPr>
        <w:rPr>
          <w:noProof/>
        </w:rPr>
      </w:pPr>
    </w:p>
    <w:sectPr w:rsidR="0044732A" w:rsidRPr="00D97CA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264" w:rsidRDefault="00874264">
      <w:r>
        <w:separator/>
      </w:r>
    </w:p>
  </w:endnote>
  <w:endnote w:type="continuationSeparator" w:id="0">
    <w:p w:rsidR="00874264" w:rsidRDefault="0087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264" w:rsidRDefault="00874264">
      <w:r>
        <w:separator/>
      </w:r>
    </w:p>
  </w:footnote>
  <w:footnote w:type="continuationSeparator" w:id="0">
    <w:p w:rsidR="00874264" w:rsidRDefault="00874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F5" w:rsidRDefault="001371F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F5" w:rsidRDefault="001371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F5" w:rsidRDefault="001371F5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F5" w:rsidRDefault="001371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20"/>
  </w:num>
  <w:num w:numId="6">
    <w:abstractNumId w:val="18"/>
  </w:num>
  <w:num w:numId="7">
    <w:abstractNumId w:val="11"/>
  </w:num>
  <w:num w:numId="8">
    <w:abstractNumId w:val="15"/>
  </w:num>
  <w:num w:numId="9">
    <w:abstractNumId w:val="14"/>
  </w:num>
  <w:num w:numId="10">
    <w:abstractNumId w:val="9"/>
  </w:num>
  <w:num w:numId="11">
    <w:abstractNumId w:val="10"/>
  </w:num>
  <w:num w:numId="12">
    <w:abstractNumId w:val="22"/>
  </w:num>
  <w:num w:numId="13">
    <w:abstractNumId w:val="17"/>
  </w:num>
  <w:num w:numId="14">
    <w:abstractNumId w:val="19"/>
  </w:num>
  <w:num w:numId="15">
    <w:abstractNumId w:val="12"/>
  </w:num>
  <w:num w:numId="16">
    <w:abstractNumId w:val="16"/>
  </w:num>
  <w:num w:numId="17">
    <w:abstractNumId w:val="6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5"/>
  </w:num>
  <w:num w:numId="23">
    <w:abstractNumId w:val="0"/>
  </w:num>
  <w:num w:numId="24">
    <w:abstractNumId w:val="13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j">
    <w15:presenceInfo w15:providerId="None" w15:userId="dj"/>
  </w15:person>
  <w15:person w15:author="Jia">
    <w15:presenceInfo w15:providerId="None" w15:userId="J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04B"/>
    <w:rsid w:val="00022E4A"/>
    <w:rsid w:val="0003430E"/>
    <w:rsid w:val="00060BC9"/>
    <w:rsid w:val="00063AFD"/>
    <w:rsid w:val="000A6394"/>
    <w:rsid w:val="000B7FED"/>
    <w:rsid w:val="000C038A"/>
    <w:rsid w:val="000C6598"/>
    <w:rsid w:val="001371F5"/>
    <w:rsid w:val="00145D43"/>
    <w:rsid w:val="00146D0D"/>
    <w:rsid w:val="0017722C"/>
    <w:rsid w:val="00192C46"/>
    <w:rsid w:val="001A08B3"/>
    <w:rsid w:val="001A7B60"/>
    <w:rsid w:val="001B52F0"/>
    <w:rsid w:val="001B7A65"/>
    <w:rsid w:val="001C3DB2"/>
    <w:rsid w:val="001C4775"/>
    <w:rsid w:val="001E41F3"/>
    <w:rsid w:val="001E42D0"/>
    <w:rsid w:val="0026004D"/>
    <w:rsid w:val="002640DD"/>
    <w:rsid w:val="002672E8"/>
    <w:rsid w:val="00275D12"/>
    <w:rsid w:val="00284FEB"/>
    <w:rsid w:val="002860C4"/>
    <w:rsid w:val="002B5741"/>
    <w:rsid w:val="002F6E97"/>
    <w:rsid w:val="00305409"/>
    <w:rsid w:val="00314DCA"/>
    <w:rsid w:val="00324E36"/>
    <w:rsid w:val="00326D85"/>
    <w:rsid w:val="003609EF"/>
    <w:rsid w:val="0036231A"/>
    <w:rsid w:val="00374DD4"/>
    <w:rsid w:val="0038247E"/>
    <w:rsid w:val="00382E97"/>
    <w:rsid w:val="003E1A36"/>
    <w:rsid w:val="003E5010"/>
    <w:rsid w:val="003E5B5C"/>
    <w:rsid w:val="00410371"/>
    <w:rsid w:val="004242F1"/>
    <w:rsid w:val="004357AF"/>
    <w:rsid w:val="00437B8E"/>
    <w:rsid w:val="0044732A"/>
    <w:rsid w:val="00475CB0"/>
    <w:rsid w:val="004A2F93"/>
    <w:rsid w:val="004B75B7"/>
    <w:rsid w:val="0051580D"/>
    <w:rsid w:val="00543C11"/>
    <w:rsid w:val="00547111"/>
    <w:rsid w:val="00592D74"/>
    <w:rsid w:val="005C2F36"/>
    <w:rsid w:val="005D70DA"/>
    <w:rsid w:val="005E2C44"/>
    <w:rsid w:val="00621188"/>
    <w:rsid w:val="006257ED"/>
    <w:rsid w:val="00687A8B"/>
    <w:rsid w:val="00695808"/>
    <w:rsid w:val="006B46FB"/>
    <w:rsid w:val="006C0960"/>
    <w:rsid w:val="006E21FB"/>
    <w:rsid w:val="0070628D"/>
    <w:rsid w:val="00772F69"/>
    <w:rsid w:val="00792342"/>
    <w:rsid w:val="007977A8"/>
    <w:rsid w:val="007B512A"/>
    <w:rsid w:val="007C2097"/>
    <w:rsid w:val="007D6A07"/>
    <w:rsid w:val="007E2D78"/>
    <w:rsid w:val="007F7259"/>
    <w:rsid w:val="008040A8"/>
    <w:rsid w:val="008279FA"/>
    <w:rsid w:val="008626E7"/>
    <w:rsid w:val="00870EE7"/>
    <w:rsid w:val="00874264"/>
    <w:rsid w:val="008863B9"/>
    <w:rsid w:val="008A45A6"/>
    <w:rsid w:val="008C238C"/>
    <w:rsid w:val="008F0ABC"/>
    <w:rsid w:val="008F686C"/>
    <w:rsid w:val="009148DE"/>
    <w:rsid w:val="00921F2C"/>
    <w:rsid w:val="00941E30"/>
    <w:rsid w:val="009777D9"/>
    <w:rsid w:val="00991B88"/>
    <w:rsid w:val="009A5753"/>
    <w:rsid w:val="009A579D"/>
    <w:rsid w:val="009E1AE9"/>
    <w:rsid w:val="009E3297"/>
    <w:rsid w:val="009F734F"/>
    <w:rsid w:val="00A246B6"/>
    <w:rsid w:val="00A47E70"/>
    <w:rsid w:val="00A507EE"/>
    <w:rsid w:val="00A50CF0"/>
    <w:rsid w:val="00A7671C"/>
    <w:rsid w:val="00AA2CBC"/>
    <w:rsid w:val="00AB6BA0"/>
    <w:rsid w:val="00AB7E44"/>
    <w:rsid w:val="00AC5820"/>
    <w:rsid w:val="00AD1CD8"/>
    <w:rsid w:val="00AD47CF"/>
    <w:rsid w:val="00B038EF"/>
    <w:rsid w:val="00B258BB"/>
    <w:rsid w:val="00B67B97"/>
    <w:rsid w:val="00B968C8"/>
    <w:rsid w:val="00BA074E"/>
    <w:rsid w:val="00BA3EC5"/>
    <w:rsid w:val="00BA51D9"/>
    <w:rsid w:val="00BB5DFC"/>
    <w:rsid w:val="00BC0CBF"/>
    <w:rsid w:val="00BD04AE"/>
    <w:rsid w:val="00BD279D"/>
    <w:rsid w:val="00BD303D"/>
    <w:rsid w:val="00BD6BB8"/>
    <w:rsid w:val="00BF4152"/>
    <w:rsid w:val="00C1074C"/>
    <w:rsid w:val="00C135FB"/>
    <w:rsid w:val="00C42229"/>
    <w:rsid w:val="00C47FB5"/>
    <w:rsid w:val="00C66BA2"/>
    <w:rsid w:val="00C95985"/>
    <w:rsid w:val="00CC5026"/>
    <w:rsid w:val="00CC68D0"/>
    <w:rsid w:val="00CD006B"/>
    <w:rsid w:val="00D03F9A"/>
    <w:rsid w:val="00D06D51"/>
    <w:rsid w:val="00D24991"/>
    <w:rsid w:val="00D40C5C"/>
    <w:rsid w:val="00D50255"/>
    <w:rsid w:val="00D66520"/>
    <w:rsid w:val="00D97CA3"/>
    <w:rsid w:val="00DD3523"/>
    <w:rsid w:val="00DE1962"/>
    <w:rsid w:val="00DE34CF"/>
    <w:rsid w:val="00E13F3D"/>
    <w:rsid w:val="00E17D03"/>
    <w:rsid w:val="00E34898"/>
    <w:rsid w:val="00E7001F"/>
    <w:rsid w:val="00EB09B7"/>
    <w:rsid w:val="00EB1496"/>
    <w:rsid w:val="00ED25E8"/>
    <w:rsid w:val="00EE7D7C"/>
    <w:rsid w:val="00F012B4"/>
    <w:rsid w:val="00F25D98"/>
    <w:rsid w:val="00F300FB"/>
    <w:rsid w:val="00FB47A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BA7EC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a7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1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8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9">
    <w:name w:val="List"/>
    <w:basedOn w:val="a"/>
    <w:link w:val="a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9"/>
    <w:link w:val="B1Char"/>
    <w:qFormat/>
    <w:rsid w:val="000B7FED"/>
  </w:style>
  <w:style w:type="paragraph" w:customStyle="1" w:styleId="B2">
    <w:name w:val="B2"/>
    <w:basedOn w:val="25"/>
    <w:link w:val="B2Char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c">
    <w:name w:val="Hyperlink"/>
    <w:uiPriority w:val="99"/>
    <w:rsid w:val="000B7FED"/>
    <w:rPr>
      <w:color w:val="0000FF"/>
      <w:u w:val="single"/>
    </w:rPr>
  </w:style>
  <w:style w:type="character" w:styleId="ad">
    <w:name w:val="annotation reference"/>
    <w:rsid w:val="000B7FED"/>
    <w:rPr>
      <w:sz w:val="16"/>
    </w:rPr>
  </w:style>
  <w:style w:type="paragraph" w:styleId="ae">
    <w:name w:val="annotation text"/>
    <w:basedOn w:val="a"/>
    <w:link w:val="af"/>
    <w:rsid w:val="000B7FED"/>
  </w:style>
  <w:style w:type="character" w:styleId="af0">
    <w:name w:val="FollowedHyperlink"/>
    <w:rsid w:val="000B7FED"/>
    <w:rPr>
      <w:color w:val="800080"/>
      <w:u w:val="single"/>
    </w:rPr>
  </w:style>
  <w:style w:type="paragraph" w:styleId="af1">
    <w:name w:val="Balloon Text"/>
    <w:basedOn w:val="a"/>
    <w:link w:val="af2"/>
    <w:rsid w:val="000B7FED"/>
    <w:rPr>
      <w:rFonts w:ascii="Tahoma" w:hAnsi="Tahoma" w:cs="Tahoma"/>
      <w:sz w:val="16"/>
      <w:szCs w:val="16"/>
    </w:rPr>
  </w:style>
  <w:style w:type="paragraph" w:styleId="af3">
    <w:name w:val="annotation subject"/>
    <w:basedOn w:val="ae"/>
    <w:next w:val="ae"/>
    <w:link w:val="af4"/>
    <w:rsid w:val="000B7FED"/>
    <w:rPr>
      <w:b/>
      <w:bCs/>
    </w:rPr>
  </w:style>
  <w:style w:type="paragraph" w:styleId="af5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paragraph" w:styleId="af6">
    <w:name w:val="index heading"/>
    <w:basedOn w:val="a"/>
    <w:next w:val="a"/>
    <w:semiHidden/>
    <w:rsid w:val="001C3DB2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af7">
    <w:name w:val="caption"/>
    <w:basedOn w:val="a"/>
    <w:next w:val="a"/>
    <w:qFormat/>
    <w:rsid w:val="001C3DB2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f8">
    <w:name w:val="Plain Text"/>
    <w:basedOn w:val="a"/>
    <w:link w:val="af9"/>
    <w:rsid w:val="001C3DB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af9">
    <w:name w:val="纯文本 字符"/>
    <w:basedOn w:val="a0"/>
    <w:link w:val="af8"/>
    <w:rsid w:val="001C3DB2"/>
    <w:rPr>
      <w:rFonts w:ascii="Courier New" w:hAnsi="Courier New"/>
      <w:lang w:val="nb-NO" w:eastAsia="en-US"/>
    </w:rPr>
  </w:style>
  <w:style w:type="paragraph" w:styleId="afa">
    <w:name w:val="Body Text"/>
    <w:basedOn w:val="a"/>
    <w:link w:val="afb"/>
    <w:rsid w:val="001C3DB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b">
    <w:name w:val="正文文本 字符"/>
    <w:basedOn w:val="a0"/>
    <w:link w:val="afa"/>
    <w:rsid w:val="001C3DB2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a"/>
    <w:semiHidden/>
    <w:rsid w:val="001C3DB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c">
    <w:name w:val="Normal (Web)"/>
    <w:basedOn w:val="a"/>
    <w:rsid w:val="001C3DB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1C3DB2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">
    <w:name w:val="HTML Preformatted"/>
    <w:basedOn w:val="a"/>
    <w:link w:val="HTML0"/>
    <w:rsid w:val="001C3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0">
    <w:name w:val="HTML 预设格式 字符"/>
    <w:basedOn w:val="a0"/>
    <w:link w:val="HTML"/>
    <w:rsid w:val="001C3DB2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1C3DB2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1C3DB2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1C3DB2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1C3DB2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1C3DB2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1C3DB2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1C3DB2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1C3DB2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1C3DB2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1C3DB2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1C3DB2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1C3DB2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a"/>
    <w:semiHidden/>
    <w:rsid w:val="001C3DB2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1C3DB2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EditorsNoteZchn">
    <w:name w:val="Editor's Note Zchn"/>
    <w:link w:val="EditorsNote"/>
    <w:rsid w:val="001C3DB2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1C3DB2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1C3DB2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1C3DB2"/>
    <w:rPr>
      <w:rFonts w:ascii="Times New Roman" w:hAnsi="Times New Roman"/>
      <w:lang w:val="en-GB" w:eastAsia="en-US"/>
    </w:rPr>
  </w:style>
  <w:style w:type="character" w:customStyle="1" w:styleId="50">
    <w:name w:val="标题 5 字符"/>
    <w:link w:val="5"/>
    <w:rsid w:val="001C3DB2"/>
    <w:rPr>
      <w:rFonts w:ascii="Arial" w:hAnsi="Arial"/>
      <w:sz w:val="22"/>
      <w:lang w:val="en-GB" w:eastAsia="en-US"/>
    </w:rPr>
  </w:style>
  <w:style w:type="paragraph" w:styleId="afd">
    <w:name w:val="Revision"/>
    <w:hidden/>
    <w:uiPriority w:val="99"/>
    <w:semiHidden/>
    <w:rsid w:val="001C3DB2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1C3DB2"/>
    <w:rPr>
      <w:rFonts w:ascii="Times New Roman" w:hAnsi="Times New Roman"/>
      <w:lang w:val="en-GB" w:eastAsia="en-US"/>
    </w:rPr>
  </w:style>
  <w:style w:type="character" w:customStyle="1" w:styleId="aa">
    <w:name w:val="列表 字符"/>
    <w:link w:val="a9"/>
    <w:rsid w:val="001C3DB2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1C3DB2"/>
    <w:rPr>
      <w:rFonts w:ascii="Times New Roman" w:hAnsi="Times New Roman"/>
      <w:lang w:val="en-GB" w:eastAsia="en-US"/>
    </w:rPr>
  </w:style>
  <w:style w:type="table" w:styleId="afe">
    <w:name w:val="Table Grid"/>
    <w:basedOn w:val="a1"/>
    <w:rsid w:val="001C3DB2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1C3DB2"/>
  </w:style>
  <w:style w:type="character" w:customStyle="1" w:styleId="TFChar">
    <w:name w:val="TF Char"/>
    <w:link w:val="TF"/>
    <w:rsid w:val="00D97CA3"/>
    <w:rPr>
      <w:rFonts w:ascii="Arial" w:hAnsi="Arial"/>
      <w:b/>
      <w:lang w:val="en-GB" w:eastAsia="en-US"/>
    </w:rPr>
  </w:style>
  <w:style w:type="character" w:customStyle="1" w:styleId="NOZchn">
    <w:name w:val="NO Zchn"/>
    <w:rsid w:val="00D97CA3"/>
    <w:rPr>
      <w:lang w:eastAsia="en-US"/>
    </w:rPr>
  </w:style>
  <w:style w:type="paragraph" w:customStyle="1" w:styleId="TAJ">
    <w:name w:val="TAJ"/>
    <w:basedOn w:val="TH"/>
    <w:rsid w:val="00475CB0"/>
    <w:rPr>
      <w:rFonts w:eastAsia="宋体"/>
    </w:rPr>
  </w:style>
  <w:style w:type="paragraph" w:customStyle="1" w:styleId="Guidance">
    <w:name w:val="Guidance"/>
    <w:basedOn w:val="a"/>
    <w:rsid w:val="00475CB0"/>
    <w:rPr>
      <w:rFonts w:eastAsia="宋体"/>
      <w:i/>
      <w:color w:val="0000FF"/>
    </w:rPr>
  </w:style>
  <w:style w:type="character" w:customStyle="1" w:styleId="TALChar">
    <w:name w:val="TAL Char"/>
    <w:qFormat/>
    <w:rsid w:val="00475CB0"/>
    <w:rPr>
      <w:rFonts w:ascii="Arial" w:hAnsi="Arial"/>
      <w:sz w:val="18"/>
      <w:lang w:val="en-GB" w:eastAsia="en-US"/>
    </w:rPr>
  </w:style>
  <w:style w:type="character" w:customStyle="1" w:styleId="af">
    <w:name w:val="批注文字 字符"/>
    <w:link w:val="ae"/>
    <w:rsid w:val="00475CB0"/>
    <w:rPr>
      <w:rFonts w:ascii="Times New Roman" w:hAnsi="Times New Roman"/>
      <w:lang w:val="en-GB" w:eastAsia="en-US"/>
    </w:rPr>
  </w:style>
  <w:style w:type="character" w:customStyle="1" w:styleId="af4">
    <w:name w:val="批注主题 字符"/>
    <w:link w:val="af3"/>
    <w:rsid w:val="00475CB0"/>
    <w:rPr>
      <w:rFonts w:ascii="Times New Roman" w:hAnsi="Times New Roman"/>
      <w:b/>
      <w:bCs/>
      <w:lang w:val="en-GB" w:eastAsia="en-US"/>
    </w:rPr>
  </w:style>
  <w:style w:type="character" w:customStyle="1" w:styleId="af2">
    <w:name w:val="批注框文本 字符"/>
    <w:link w:val="af1"/>
    <w:rsid w:val="00475CB0"/>
    <w:rPr>
      <w:rFonts w:ascii="Tahoma" w:hAnsi="Tahoma" w:cs="Tahoma"/>
      <w:sz w:val="16"/>
      <w:szCs w:val="16"/>
      <w:lang w:val="en-GB" w:eastAsia="en-US"/>
    </w:rPr>
  </w:style>
  <w:style w:type="character" w:customStyle="1" w:styleId="30">
    <w:name w:val="标题 3 字符"/>
    <w:aliases w:val="h3 字符"/>
    <w:link w:val="3"/>
    <w:uiPriority w:val="9"/>
    <w:locked/>
    <w:rsid w:val="00475CB0"/>
    <w:rPr>
      <w:rFonts w:ascii="Arial" w:hAnsi="Arial"/>
      <w:sz w:val="28"/>
      <w:lang w:val="en-GB" w:eastAsia="en-US"/>
    </w:rPr>
  </w:style>
  <w:style w:type="character" w:customStyle="1" w:styleId="TACChar">
    <w:name w:val="TAC Char"/>
    <w:link w:val="TAC"/>
    <w:rsid w:val="00475CB0"/>
    <w:rPr>
      <w:rFonts w:ascii="Arial" w:hAnsi="Arial"/>
      <w:sz w:val="18"/>
      <w:lang w:val="en-GB" w:eastAsia="en-US"/>
    </w:rPr>
  </w:style>
  <w:style w:type="character" w:customStyle="1" w:styleId="40">
    <w:name w:val="标题 4 字符"/>
    <w:link w:val="4"/>
    <w:locked/>
    <w:rsid w:val="00475CB0"/>
    <w:rPr>
      <w:rFonts w:ascii="Arial" w:hAnsi="Arial"/>
      <w:sz w:val="24"/>
      <w:lang w:val="en-GB" w:eastAsia="en-US"/>
    </w:rPr>
  </w:style>
  <w:style w:type="character" w:customStyle="1" w:styleId="TAHChar">
    <w:name w:val="TAH Char"/>
    <w:link w:val="TAH"/>
    <w:qFormat/>
    <w:rsid w:val="00475CB0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aliases w:val="EN Char"/>
    <w:rsid w:val="00475CB0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475CB0"/>
    <w:rPr>
      <w:rFonts w:ascii="Arial" w:hAnsi="Arial"/>
      <w:b/>
      <w:sz w:val="18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475CB0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475CB0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475CB0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475CB0"/>
    <w:rPr>
      <w:rFonts w:ascii="Arial" w:hAnsi="Arial"/>
      <w:sz w:val="18"/>
      <w:lang w:val="en-GB" w:eastAsia="en-US"/>
    </w:rPr>
  </w:style>
  <w:style w:type="character" w:customStyle="1" w:styleId="26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475CB0"/>
    <w:rPr>
      <w:rFonts w:ascii="Arial" w:hAnsi="Arial"/>
      <w:sz w:val="32"/>
      <w:lang w:val="en-GB" w:eastAsia="en-US"/>
    </w:rPr>
  </w:style>
  <w:style w:type="character" w:customStyle="1" w:styleId="a7">
    <w:name w:val="脚注文本 字符"/>
    <w:link w:val="a6"/>
    <w:rsid w:val="00475CB0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475CB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475CB0"/>
  </w:style>
  <w:style w:type="paragraph" w:customStyle="1" w:styleId="Reference">
    <w:name w:val="Reference"/>
    <w:basedOn w:val="a"/>
    <w:rsid w:val="00475CB0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rsid w:val="00475CB0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475CB0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475CB0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f">
    <w:name w:val="文档结构图 字符"/>
    <w:rsid w:val="00475CB0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12">
    <w:name w:val="文档结构图 字符1"/>
    <w:link w:val="af5"/>
    <w:rsid w:val="00475CB0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1">
    <w:name w:val="批注主题 Char"/>
    <w:rsid w:val="00475CB0"/>
  </w:style>
  <w:style w:type="character" w:customStyle="1" w:styleId="60">
    <w:name w:val="标题 6 字符"/>
    <w:link w:val="6"/>
    <w:rsid w:val="00475CB0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E298A-F6E5-42D9-9345-607841CD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166</TotalTime>
  <Pages>31</Pages>
  <Words>11608</Words>
  <Characters>66169</Characters>
  <Application>Microsoft Office Word</Application>
  <DocSecurity>0</DocSecurity>
  <Lines>551</Lines>
  <Paragraphs>155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77622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Jia</cp:lastModifiedBy>
  <cp:revision>48</cp:revision>
  <cp:lastPrinted>1899-12-31T23:00:00Z</cp:lastPrinted>
  <dcterms:created xsi:type="dcterms:W3CDTF">2018-11-05T09:14:00Z</dcterms:created>
  <dcterms:modified xsi:type="dcterms:W3CDTF">2021-01-28T02:50:00Z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130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20th Apr 2020</vt:lpwstr>
  </property>
  <property fmtid="{D5CDD505-2E9C-101B-9397-08002B2CF9AE}" pid="8" name="EndDate">
    <vt:lpwstr>28th Apr 2020</vt:lpwstr>
  </property>
  <property fmtid="{D5CDD505-2E9C-101B-9397-08002B2CF9AE}" pid="9" name="Tdoc#">
    <vt:lpwstr>S5-202120</vt:lpwstr>
  </property>
  <property fmtid="{D5CDD505-2E9C-101B-9397-08002B2CF9AE}" pid="10" name="Spec#">
    <vt:lpwstr>32.298</vt:lpwstr>
  </property>
  <property fmtid="{D5CDD505-2E9C-101B-9397-08002B2CF9AE}" pid="11" name="Cr#">
    <vt:lpwstr>0806</vt:lpwstr>
  </property>
  <property fmtid="{D5CDD505-2E9C-101B-9397-08002B2CF9AE}" pid="12" name="Revision">
    <vt:lpwstr>-</vt:lpwstr>
  </property>
  <property fmtid="{D5CDD505-2E9C-101B-9397-08002B2CF9AE}" pid="13" name="Version">
    <vt:lpwstr>15.10.1</vt:lpwstr>
  </property>
  <property fmtid="{D5CDD505-2E9C-101B-9397-08002B2CF9AE}" pid="14" name="CrTitle">
    <vt:lpwstr>Rel-15 CR 32.298 Correction of UserLocationInformation</vt:lpwstr>
  </property>
  <property fmtid="{D5CDD505-2E9C-101B-9397-08002B2CF9AE}" pid="15" name="SourceIfWg">
    <vt:lpwstr>China Mobile Com. Corporation</vt:lpwstr>
  </property>
  <property fmtid="{D5CDD505-2E9C-101B-9397-08002B2CF9AE}" pid="16" name="SourceIfTsg">
    <vt:lpwstr/>
  </property>
  <property fmtid="{D5CDD505-2E9C-101B-9397-08002B2CF9AE}" pid="17" name="RelatedWis">
    <vt:lpwstr>5GS_Ph1-DCH</vt:lpwstr>
  </property>
  <property fmtid="{D5CDD505-2E9C-101B-9397-08002B2CF9AE}" pid="18" name="Cat">
    <vt:lpwstr>F</vt:lpwstr>
  </property>
  <property fmtid="{D5CDD505-2E9C-101B-9397-08002B2CF9AE}" pid="19" name="ResDate">
    <vt:lpwstr>2020-04-10</vt:lpwstr>
  </property>
  <property fmtid="{D5CDD505-2E9C-101B-9397-08002B2CF9AE}" pid="20" name="Release">
    <vt:lpwstr>Rel-15</vt:lpwstr>
  </property>
</Properties>
</file>