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22180CB0"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67C14">
        <w:rPr>
          <w:rFonts w:ascii="Arial" w:hAnsi="Arial" w:cs="Arial"/>
          <w:b/>
          <w:noProof/>
          <w:sz w:val="24"/>
        </w:rPr>
        <w:t>5</w:t>
      </w:r>
      <w:r w:rsidR="009D76AF">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C26800">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C26800">
        <w:rPr>
          <w:rFonts w:ascii="Arial" w:hAnsi="Arial" w:cs="Arial"/>
          <w:b/>
          <w:i/>
          <w:noProof/>
          <w:sz w:val="28"/>
        </w:rPr>
        <w:t>8</w:t>
      </w:r>
      <w:ins w:id="0" w:author="CATTrev1" w:date="2021-01-28T16:18:00Z">
        <w:r w:rsidR="00741C9E">
          <w:rPr>
            <w:rFonts w:ascii="Arial" w:hAnsi="Arial" w:cs="Arial" w:hint="eastAsia"/>
            <w:b/>
            <w:i/>
            <w:noProof/>
            <w:sz w:val="28"/>
            <w:lang w:eastAsia="zh-CN"/>
          </w:rPr>
          <w:t>rev1</w:t>
        </w:r>
      </w:ins>
    </w:p>
    <w:p w14:paraId="479878F8" w14:textId="45F96B93" w:rsidR="000B7043" w:rsidRPr="00A67C14" w:rsidRDefault="00A67C14" w:rsidP="002152B4">
      <w:pPr>
        <w:keepNext/>
        <w:pBdr>
          <w:bottom w:val="single" w:sz="4" w:space="1" w:color="auto"/>
        </w:pBdr>
        <w:tabs>
          <w:tab w:val="right" w:pos="9639"/>
        </w:tabs>
        <w:outlineLvl w:val="0"/>
        <w:rPr>
          <w:rFonts w:ascii="Arial" w:hAnsi="Arial" w:cs="Arial"/>
          <w:bCs/>
          <w:noProof/>
          <w:sz w:val="24"/>
        </w:rPr>
      </w:pPr>
      <w:r w:rsidRPr="00A67C14">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1C4328F7"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use</w:t>
      </w:r>
      <w:r w:rsidR="00153FF7">
        <w:rPr>
          <w:rFonts w:ascii="Arial" w:hAnsi="Arial" w:cs="Arial"/>
          <w:b/>
        </w:rPr>
        <w:t xml:space="preserve"> </w:t>
      </w:r>
      <w:r w:rsidR="00153FF7" w:rsidRPr="00153FF7">
        <w:rPr>
          <w:rFonts w:ascii="Arial" w:hAnsi="Arial" w:cs="Arial"/>
          <w:b/>
        </w:rPr>
        <w:t>case</w:t>
      </w:r>
      <w:r w:rsidR="00153FF7">
        <w:rPr>
          <w:rFonts w:ascii="Arial" w:hAnsi="Arial" w:cs="Arial"/>
          <w:b/>
        </w:rPr>
        <w:t>s</w:t>
      </w:r>
      <w:r w:rsidR="00153FF7" w:rsidRPr="00153FF7">
        <w:rPr>
          <w:rFonts w:ascii="Arial" w:hAnsi="Arial" w:cs="Arial"/>
          <w:b/>
        </w:rPr>
        <w:t xml:space="preserve"> and requirment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61E08C07" w:rsidR="006519E9"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E68D842" w14:textId="74070009" w:rsidR="009D7F2F" w:rsidRPr="009D7F2F" w:rsidRDefault="009D7F2F" w:rsidP="00FF378E">
      <w:pPr>
        <w:ind w:left="1170" w:hanging="1170"/>
      </w:pPr>
      <w:r>
        <w:t>[</w:t>
      </w:r>
      <w:r w:rsidR="00C12375">
        <w:t>2</w:t>
      </w:r>
      <w:r>
        <w:t>]</w:t>
      </w:r>
      <w:r>
        <w:tab/>
        <w:t>3GPP TR 23.752: “</w:t>
      </w:r>
      <w:r w:rsidRPr="00FC76F6">
        <w:t>Study on system enhancement for Proximity based Services (ProSe) in the 5G System (5GS)</w:t>
      </w:r>
      <w:r>
        <w:t>”</w:t>
      </w:r>
      <w:r>
        <w:rPr>
          <w:rFonts w:hint="eastAsia"/>
        </w:rPr>
        <w:t>.</w:t>
      </w:r>
    </w:p>
    <w:p w14:paraId="7AB40D82" w14:textId="77777777" w:rsidR="0003673A" w:rsidRDefault="000B7043" w:rsidP="000E4D85">
      <w:pPr>
        <w:pStyle w:val="1"/>
      </w:pPr>
      <w:r>
        <w:t>3</w:t>
      </w:r>
      <w:r>
        <w:tab/>
        <w:t>Rationale</w:t>
      </w:r>
    </w:p>
    <w:p w14:paraId="6877291D" w14:textId="59AECE04" w:rsidR="008E2D5C" w:rsidRPr="00153637" w:rsidRDefault="009F0FB0" w:rsidP="00153637">
      <w:r>
        <w:rPr>
          <w:rFonts w:hint="eastAsia"/>
          <w:lang w:eastAsia="zh-CN"/>
        </w:rPr>
        <w:t>S</w:t>
      </w:r>
      <w:r>
        <w:rPr>
          <w:lang w:eastAsia="zh-CN"/>
        </w:rPr>
        <w:t xml:space="preserve">A2 study has concluded some apects for 5G </w:t>
      </w:r>
      <w:r w:rsidRPr="00153FF7">
        <w:t>ProSe Direct Discovery</w:t>
      </w:r>
      <w:r>
        <w:t xml:space="preserve"> in TR 23.752[2] for KeyIssue#1.</w:t>
      </w:r>
      <w:r w:rsidR="00DE72C5">
        <w:t xml:space="preserve"> </w:t>
      </w:r>
      <w:r w:rsidR="008E2D5C" w:rsidRPr="008E2D5C">
        <w:t xml:space="preserve">This contribution </w:t>
      </w:r>
      <w:r w:rsidR="00153FF7">
        <w:t>a</w:t>
      </w:r>
      <w:r w:rsidR="00153FF7" w:rsidRPr="00153FF7">
        <w:t>dd</w:t>
      </w:r>
      <w:r w:rsidR="00153FF7">
        <w:t>s</w:t>
      </w:r>
      <w:r w:rsidR="00153FF7" w:rsidRPr="00153FF7">
        <w:t xml:space="preserve"> requirment</w:t>
      </w:r>
      <w:r w:rsidR="00DE72C5">
        <w:t>s</w:t>
      </w:r>
      <w:r w:rsidR="00153FF7" w:rsidRPr="00153FF7">
        <w:t xml:space="preserve"> for ProSe Direct Discovery</w:t>
      </w:r>
      <w:r w:rsidR="008E2D5C">
        <w:t>.</w:t>
      </w:r>
    </w:p>
    <w:p w14:paraId="3E712529" w14:textId="77777777" w:rsidR="00C21D6D" w:rsidRDefault="000B7043" w:rsidP="00F50A91">
      <w:pPr>
        <w:pStyle w:val="1"/>
      </w:pPr>
      <w:r>
        <w:t>4</w:t>
      </w:r>
      <w:r>
        <w:tab/>
        <w:t>Detailed proposal</w:t>
      </w:r>
      <w:bookmarkStart w:id="1"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2" w:name="_Toc384916784"/>
            <w:bookmarkStart w:id="3" w:name="_Toc384916783"/>
            <w:r w:rsidRPr="00EB73C7">
              <w:rPr>
                <w:b/>
                <w:bCs/>
                <w:sz w:val="28"/>
                <w:szCs w:val="28"/>
                <w:lang w:eastAsia="zh-CN"/>
              </w:rPr>
              <w:t>1st Modified Section</w:t>
            </w:r>
          </w:p>
        </w:tc>
      </w:tr>
      <w:bookmarkEnd w:id="1"/>
      <w:bookmarkEnd w:id="2"/>
      <w:bookmarkEnd w:id="3"/>
    </w:tbl>
    <w:p w14:paraId="3DC58CBC" w14:textId="166F44D5" w:rsidR="00BE71A7" w:rsidDel="00FC4EBD" w:rsidRDefault="00BE71A7" w:rsidP="00BE71A7">
      <w:pPr>
        <w:rPr>
          <w:del w:id="4" w:author="CATT" w:date="2021-01-12T15:55:00Z"/>
          <w:lang w:eastAsia="zh-CN"/>
        </w:rPr>
      </w:pPr>
    </w:p>
    <w:p w14:paraId="09633F58" w14:textId="77777777" w:rsidR="001D7F4A" w:rsidRDefault="001D7F4A" w:rsidP="001D7F4A">
      <w:pPr>
        <w:pStyle w:val="3"/>
      </w:pPr>
      <w:bookmarkStart w:id="5" w:name="_Toc57365035"/>
      <w:r>
        <w:t>6.1.2</w:t>
      </w:r>
      <w:r>
        <w:tab/>
        <w:t>Potential charging requirements</w:t>
      </w:r>
      <w:bookmarkEnd w:id="5"/>
    </w:p>
    <w:p w14:paraId="3F81D462" w14:textId="77777777" w:rsidR="001D7F4A" w:rsidRPr="00C31421" w:rsidRDefault="001D7F4A" w:rsidP="001D7F4A">
      <w:pPr>
        <w:rPr>
          <w:lang w:bidi="ar-IQ"/>
        </w:rPr>
      </w:pPr>
      <w:bookmarkStart w:id="6" w:name="OLE_LINK35"/>
      <w:bookmarkStart w:id="7" w:name="OLE_LINK36"/>
      <w:r w:rsidRPr="00C31421">
        <w:t>T</w:t>
      </w:r>
      <w:r w:rsidRPr="00C31421">
        <w:rPr>
          <w:lang w:bidi="ar-IQ"/>
        </w:rPr>
        <w:t xml:space="preserve">he following are </w:t>
      </w:r>
      <w:r>
        <w:rPr>
          <w:lang w:bidi="ar-IQ"/>
        </w:rPr>
        <w:t xml:space="preserve">potential </w:t>
      </w:r>
      <w:r w:rsidRPr="00C31421">
        <w:rPr>
          <w:lang w:bidi="ar-IQ"/>
        </w:rPr>
        <w:t>high-level charging requirements for ProSe services</w:t>
      </w:r>
      <w:r>
        <w:rPr>
          <w:lang w:bidi="ar-IQ"/>
        </w:rPr>
        <w:t xml:space="preserve"> in 5GS</w:t>
      </w:r>
      <w:r w:rsidRPr="00C31421">
        <w:rPr>
          <w:lang w:bidi="ar-IQ"/>
        </w:rPr>
        <w:t>, derived from the requirements in TS</w:t>
      </w:r>
      <w:r>
        <w:rPr>
          <w:lang w:bidi="ar-IQ"/>
        </w:rPr>
        <w:t xml:space="preserve"> </w:t>
      </w:r>
      <w:r w:rsidRPr="00C31421">
        <w:rPr>
          <w:lang w:bidi="ar-IQ"/>
        </w:rPr>
        <w:t>22.115 [</w:t>
      </w:r>
      <w:r>
        <w:rPr>
          <w:lang w:bidi="ar-IQ"/>
        </w:rPr>
        <w:t>9</w:t>
      </w:r>
      <w:r w:rsidRPr="00C31421">
        <w:rPr>
          <w:lang w:bidi="ar-IQ"/>
        </w:rPr>
        <w:t>], and TS 23.303 [</w:t>
      </w:r>
      <w:r>
        <w:rPr>
          <w:lang w:bidi="ar-IQ"/>
        </w:rPr>
        <w:t>8</w:t>
      </w:r>
      <w:r w:rsidRPr="00C31421">
        <w:rPr>
          <w:lang w:bidi="ar-IQ"/>
        </w:rPr>
        <w:t>].</w:t>
      </w:r>
    </w:p>
    <w:p w14:paraId="72BD7D07" w14:textId="77777777" w:rsidR="001D7F4A" w:rsidRPr="008D1D67" w:rsidRDefault="001D7F4A" w:rsidP="001D7F4A">
      <w:pPr>
        <w:rPr>
          <w:lang w:val="en-US"/>
        </w:rPr>
      </w:pPr>
      <w:bookmarkStart w:id="8" w:name="OLE_LINK11"/>
      <w:bookmarkStart w:id="9" w:name="OLE_LINK12"/>
      <w:bookmarkStart w:id="10" w:name="OLE_LINK15"/>
      <w:bookmarkStart w:id="11" w:name="OLE_LINK16"/>
      <w:r w:rsidRPr="00134408">
        <w:rPr>
          <w:rFonts w:eastAsia="Malgun Gothic"/>
          <w:b/>
          <w:lang w:eastAsia="ko-KR"/>
        </w:rPr>
        <w:t>REQ-</w:t>
      </w:r>
      <w:r w:rsidRPr="00134408">
        <w:rPr>
          <w:b/>
          <w:lang w:eastAsia="zh-CN"/>
        </w:rPr>
        <w:t>CH</w:t>
      </w:r>
      <w:r>
        <w:rPr>
          <w:b/>
          <w:lang w:eastAsia="zh-CN"/>
        </w:rPr>
        <w:t>_PROSE_5GS</w:t>
      </w:r>
      <w:r w:rsidRPr="00134408">
        <w:rPr>
          <w:rFonts w:eastAsia="Malgun Gothic"/>
          <w:b/>
          <w:lang w:eastAsia="ko-KR"/>
        </w:rPr>
        <w:t>-</w:t>
      </w:r>
      <w:r w:rsidRPr="00134408">
        <w:rPr>
          <w:rFonts w:hint="eastAsia"/>
          <w:b/>
          <w:lang w:eastAsia="zh-CN"/>
        </w:rPr>
        <w:t>01</w:t>
      </w:r>
      <w:r>
        <w:rPr>
          <w:b/>
          <w:lang w:eastAsia="zh-CN"/>
        </w:rPr>
        <w:t>:</w:t>
      </w:r>
      <w:r>
        <w:t xml:space="preserve"> The 5GS </w:t>
      </w:r>
      <w:r>
        <w:rPr>
          <w:lang w:bidi="ar-IQ"/>
        </w:rPr>
        <w:t xml:space="preserve">should </w:t>
      </w:r>
      <w:r>
        <w:rPr>
          <w:rFonts w:hint="eastAsia"/>
          <w:lang w:eastAsia="zh-CN" w:bidi="ar-IQ"/>
        </w:rPr>
        <w:t>support</w:t>
      </w:r>
      <w:r>
        <w:t xml:space="preserve"> </w:t>
      </w:r>
      <w:r>
        <w:rPr>
          <w:lang w:bidi="ar-IQ"/>
        </w:rPr>
        <w:t>converged charging and charging information reporting</w:t>
      </w:r>
      <w:r>
        <w:t xml:space="preserve"> </w:t>
      </w:r>
      <w:r w:rsidRPr="00BD1ECD">
        <w:t>for</w:t>
      </w:r>
      <w:bookmarkStart w:id="12" w:name="_Hlk55218817"/>
      <w:bookmarkStart w:id="13" w:name="OLE_LINK1"/>
      <w:r w:rsidRPr="00BD1ECD">
        <w:t xml:space="preserve"> ProSe Discovery including</w:t>
      </w:r>
      <w:r>
        <w:rPr>
          <w:lang w:val="en-US" w:eastAsia="zh-CN"/>
        </w:rPr>
        <w:t>:</w:t>
      </w:r>
    </w:p>
    <w:p w14:paraId="6A72760B" w14:textId="77777777" w:rsidR="001D7F4A" w:rsidRDefault="001D7F4A" w:rsidP="001D7F4A">
      <w:pPr>
        <w:pStyle w:val="B10"/>
      </w:pPr>
      <w:bookmarkStart w:id="14" w:name="OLE_LINK9"/>
      <w:bookmarkStart w:id="15" w:name="OLE_LINK10"/>
      <w:r w:rsidRPr="00C31421">
        <w:t>-</w:t>
      </w:r>
      <w:r w:rsidRPr="00C31421">
        <w:tab/>
        <w:t xml:space="preserve">ProSe </w:t>
      </w:r>
      <w:r>
        <w:t>o</w:t>
      </w:r>
      <w:r w:rsidRPr="00C31421">
        <w:t>pen Direct Discovery Model A;</w:t>
      </w:r>
    </w:p>
    <w:p w14:paraId="4427719E" w14:textId="77777777" w:rsidR="001D7F4A" w:rsidRDefault="001D7F4A" w:rsidP="001D7F4A">
      <w:pPr>
        <w:pStyle w:val="B10"/>
      </w:pPr>
      <w:r w:rsidRPr="00C31421">
        <w:t>-</w:t>
      </w:r>
      <w:r w:rsidRPr="00C31421">
        <w:tab/>
      </w:r>
      <w:r>
        <w:rPr>
          <w:rFonts w:hint="eastAsia"/>
        </w:rPr>
        <w:t xml:space="preserve">ProSe </w:t>
      </w:r>
      <w:r>
        <w:t>restricted Direct Discovery Model A and Model B;</w:t>
      </w:r>
    </w:p>
    <w:p w14:paraId="383E8A46"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 Announce</w:t>
      </w:r>
      <w:r>
        <w:t>;</w:t>
      </w:r>
    </w:p>
    <w:p w14:paraId="524B6B08"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 Monitor</w:t>
      </w:r>
      <w:r>
        <w:t>;</w:t>
      </w:r>
    </w:p>
    <w:p w14:paraId="3255F650"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w:t>
      </w:r>
      <w:r>
        <w:t xml:space="preserve"> </w:t>
      </w:r>
      <w:r w:rsidRPr="00C31421">
        <w:t>Match</w:t>
      </w:r>
      <w:r>
        <w:t>;</w:t>
      </w:r>
    </w:p>
    <w:bookmarkEnd w:id="8"/>
    <w:bookmarkEnd w:id="9"/>
    <w:bookmarkEnd w:id="12"/>
    <w:bookmarkEnd w:id="13"/>
    <w:bookmarkEnd w:id="14"/>
    <w:bookmarkEnd w:id="15"/>
    <w:p w14:paraId="26D71DD3" w14:textId="77777777" w:rsidR="001D7F4A" w:rsidRDefault="001D7F4A" w:rsidP="001D7F4A">
      <w:pPr>
        <w:pStyle w:val="B10"/>
      </w:pPr>
      <w:r>
        <w:t>-</w:t>
      </w:r>
      <w:r>
        <w:tab/>
        <w:t xml:space="preserve">ProSe Direct Discovery </w:t>
      </w:r>
      <w:r>
        <w:rPr>
          <w:rFonts w:hint="eastAsia"/>
          <w:lang w:eastAsia="zh-CN"/>
        </w:rPr>
        <w:t>over</w:t>
      </w:r>
      <w:r>
        <w:t xml:space="preserve"> NR </w:t>
      </w:r>
      <w:r>
        <w:rPr>
          <w:rFonts w:hint="eastAsia"/>
          <w:lang w:eastAsia="zh-CN"/>
        </w:rPr>
        <w:t>PC5,</w:t>
      </w:r>
      <w:r>
        <w:rPr>
          <w:lang w:eastAsia="zh-CN"/>
        </w:rPr>
        <w:t xml:space="preserve"> including UE-to-Network Relay and UE-to-UE Relay</w:t>
      </w:r>
      <w:r>
        <w:t>;</w:t>
      </w:r>
    </w:p>
    <w:p w14:paraId="259FFB6D" w14:textId="77777777" w:rsidR="001D7F4A" w:rsidRPr="00764B04" w:rsidRDefault="001D7F4A" w:rsidP="001D7F4A">
      <w:pPr>
        <w:pStyle w:val="EditorsNote"/>
      </w:pPr>
      <w:r>
        <w:rPr>
          <w:lang w:eastAsia="zh-CN"/>
        </w:rPr>
        <w:t xml:space="preserve">Editor’s note: </w:t>
      </w:r>
      <w:r>
        <w:rPr>
          <w:rFonts w:hint="eastAsia"/>
          <w:lang w:eastAsia="zh-CN"/>
        </w:rPr>
        <w:t>The</w:t>
      </w:r>
      <w:r>
        <w:rPr>
          <w:lang w:eastAsia="zh-CN"/>
        </w:rPr>
        <w:t>se requirements is FFS based on use cases.</w:t>
      </w:r>
    </w:p>
    <w:p w14:paraId="057D3AED" w14:textId="77777777" w:rsidR="001D7F4A" w:rsidRPr="008D1D67" w:rsidRDefault="001D7F4A" w:rsidP="001D7F4A">
      <w:pPr>
        <w:rPr>
          <w:lang w:val="en-US"/>
        </w:rPr>
      </w:pPr>
      <w:r w:rsidRPr="00134408">
        <w:rPr>
          <w:rFonts w:eastAsia="Malgun Gothic"/>
          <w:b/>
          <w:lang w:eastAsia="ko-KR"/>
        </w:rPr>
        <w:t>REQ-</w:t>
      </w:r>
      <w:r w:rsidRPr="00134408">
        <w:rPr>
          <w:b/>
          <w:lang w:eastAsia="zh-CN"/>
        </w:rPr>
        <w:t>CH</w:t>
      </w:r>
      <w:r>
        <w:rPr>
          <w:b/>
          <w:lang w:eastAsia="zh-CN"/>
        </w:rPr>
        <w:t>_</w:t>
      </w:r>
      <w:r w:rsidRPr="00003C71">
        <w:rPr>
          <w:b/>
          <w:lang w:eastAsia="zh-CN"/>
        </w:rPr>
        <w:t xml:space="preserve"> </w:t>
      </w:r>
      <w:r>
        <w:rPr>
          <w:b/>
          <w:lang w:eastAsia="zh-CN"/>
        </w:rPr>
        <w:t>PROSE _5GS</w:t>
      </w:r>
      <w:r w:rsidRPr="00134408">
        <w:rPr>
          <w:rFonts w:eastAsia="Malgun Gothic"/>
          <w:b/>
          <w:lang w:eastAsia="ko-KR"/>
        </w:rPr>
        <w:t>-</w:t>
      </w:r>
      <w:r w:rsidRPr="00134408">
        <w:rPr>
          <w:rFonts w:hint="eastAsia"/>
          <w:b/>
          <w:lang w:eastAsia="zh-CN"/>
        </w:rPr>
        <w:t>0</w:t>
      </w:r>
      <w:r>
        <w:rPr>
          <w:rFonts w:hint="eastAsia"/>
          <w:b/>
          <w:lang w:eastAsia="zh-CN"/>
        </w:rPr>
        <w:t>2</w:t>
      </w:r>
      <w:r>
        <w:rPr>
          <w:b/>
          <w:lang w:eastAsia="zh-CN"/>
        </w:rPr>
        <w:t>:</w:t>
      </w:r>
      <w:r>
        <w:t xml:space="preserve"> The 5GS </w:t>
      </w:r>
      <w:r>
        <w:rPr>
          <w:lang w:bidi="ar-IQ"/>
        </w:rPr>
        <w:t xml:space="preserve">should </w:t>
      </w:r>
      <w:r>
        <w:rPr>
          <w:rFonts w:hint="eastAsia"/>
          <w:lang w:eastAsia="zh-CN" w:bidi="ar-IQ"/>
        </w:rPr>
        <w:t>support</w:t>
      </w:r>
      <w:r>
        <w:t xml:space="preserve"> </w:t>
      </w:r>
      <w:r>
        <w:rPr>
          <w:lang w:bidi="ar-IQ"/>
        </w:rPr>
        <w:t>converged charging and charging information reporting</w:t>
      </w:r>
      <w:r>
        <w:t xml:space="preserve"> </w:t>
      </w:r>
      <w:r w:rsidRPr="00BD1ECD">
        <w:t xml:space="preserve">for ProSe </w:t>
      </w:r>
      <w:r>
        <w:t>Communication</w:t>
      </w:r>
      <w:r w:rsidRPr="00BD1ECD">
        <w:t xml:space="preserve"> including</w:t>
      </w:r>
      <w:r>
        <w:rPr>
          <w:lang w:val="en-US" w:eastAsia="zh-CN"/>
        </w:rPr>
        <w:t>:</w:t>
      </w:r>
    </w:p>
    <w:p w14:paraId="304A3DA9" w14:textId="77777777" w:rsidR="001D7F4A" w:rsidRDefault="001D7F4A" w:rsidP="001D7F4A">
      <w:pPr>
        <w:pStyle w:val="B10"/>
      </w:pPr>
      <w:bookmarkStart w:id="16" w:name="_Hlk55218756"/>
      <w:r w:rsidRPr="00E616B5">
        <w:t>-</w:t>
      </w:r>
      <w:r w:rsidRPr="00E616B5">
        <w:tab/>
        <w:t xml:space="preserve">ProSe </w:t>
      </w:r>
      <w:r w:rsidRPr="002B49AE">
        <w:t>Broadcast and Groupcast</w:t>
      </w:r>
      <w:r>
        <w:t xml:space="preserve"> Direct Communication;</w:t>
      </w:r>
    </w:p>
    <w:p w14:paraId="2B2C52A3" w14:textId="77777777" w:rsidR="001D7F4A" w:rsidRDefault="001D7F4A" w:rsidP="001D7F4A">
      <w:pPr>
        <w:pStyle w:val="B10"/>
      </w:pPr>
      <w:r w:rsidRPr="00C31421">
        <w:lastRenderedPageBreak/>
        <w:t>-</w:t>
      </w:r>
      <w:r w:rsidRPr="00C31421">
        <w:tab/>
      </w:r>
      <w:r>
        <w:t xml:space="preserve">ProSe </w:t>
      </w:r>
      <w:r w:rsidRPr="002B49AE">
        <w:t xml:space="preserve">Unicast </w:t>
      </w:r>
      <w:r>
        <w:t xml:space="preserve">Direct Communication, including UE-to-Network Relay </w:t>
      </w:r>
      <w:r>
        <w:rPr>
          <w:lang w:eastAsia="zh-CN"/>
        </w:rPr>
        <w:t>and UE-to-UE Relay</w:t>
      </w:r>
      <w:r>
        <w:t>;</w:t>
      </w:r>
      <w:bookmarkEnd w:id="10"/>
      <w:bookmarkEnd w:id="11"/>
      <w:bookmarkEnd w:id="16"/>
    </w:p>
    <w:p w14:paraId="5E6B13AD" w14:textId="1CC9C255" w:rsidR="001D7F4A" w:rsidRDefault="001D7F4A" w:rsidP="001D7F4A">
      <w:pPr>
        <w:pStyle w:val="EditorsNote"/>
        <w:rPr>
          <w:ins w:id="17" w:author="CATT" w:date="2021-01-12T16:02:00Z"/>
          <w:lang w:eastAsia="zh-CN"/>
        </w:rPr>
      </w:pPr>
      <w:r>
        <w:rPr>
          <w:lang w:eastAsia="zh-CN"/>
        </w:rPr>
        <w:t xml:space="preserve">Editor’s note: </w:t>
      </w:r>
      <w:r>
        <w:rPr>
          <w:rFonts w:hint="eastAsia"/>
          <w:lang w:eastAsia="zh-CN"/>
        </w:rPr>
        <w:t>The</w:t>
      </w:r>
      <w:r>
        <w:rPr>
          <w:lang w:eastAsia="zh-CN"/>
        </w:rPr>
        <w:t>se requirements is FFS based on use cases.</w:t>
      </w:r>
      <w:bookmarkEnd w:id="6"/>
      <w:bookmarkEnd w:id="7"/>
    </w:p>
    <w:p w14:paraId="0C36EB64" w14:textId="2AF4FF92" w:rsidR="0042402C" w:rsidRPr="00570EA9" w:rsidRDefault="0042402C" w:rsidP="0042402C">
      <w:pPr>
        <w:rPr>
          <w:ins w:id="18" w:author="CATT" w:date="2021-01-12T16:02:00Z"/>
          <w:lang w:val="en-US"/>
          <w:rPrChange w:id="19" w:author="CATTrev1" w:date="2021-01-28T17:41:00Z">
            <w:rPr>
              <w:ins w:id="20" w:author="CATT" w:date="2021-01-12T16:02:00Z"/>
            </w:rPr>
          </w:rPrChange>
        </w:rPr>
      </w:pPr>
      <w:ins w:id="21" w:author="CATT" w:date="2021-01-12T16:02:00Z">
        <w:r w:rsidRPr="00C6201E">
          <w:rPr>
            <w:rFonts w:eastAsia="Malgun Gothic"/>
            <w:b/>
            <w:lang w:eastAsia="ko-KR"/>
          </w:rPr>
          <w:t>REQ-</w:t>
        </w:r>
        <w:r w:rsidRPr="00C6201E">
          <w:rPr>
            <w:b/>
            <w:lang w:eastAsia="zh-CN"/>
          </w:rPr>
          <w:t>CH_ PROSE _5GS</w:t>
        </w:r>
        <w:r w:rsidRPr="00C6201E">
          <w:rPr>
            <w:rFonts w:eastAsia="Malgun Gothic"/>
            <w:b/>
            <w:lang w:eastAsia="ko-KR"/>
          </w:rPr>
          <w:t>-</w:t>
        </w:r>
        <w:r w:rsidRPr="00C6201E">
          <w:rPr>
            <w:rFonts w:hint="eastAsia"/>
            <w:b/>
            <w:lang w:eastAsia="zh-CN"/>
          </w:rPr>
          <w:t>0</w:t>
        </w:r>
        <w:r w:rsidRPr="00C6201E">
          <w:rPr>
            <w:b/>
            <w:lang w:eastAsia="zh-CN"/>
          </w:rPr>
          <w:t>3</w:t>
        </w:r>
        <w:r w:rsidRPr="00C6201E">
          <w:t>:</w:t>
        </w:r>
        <w:r>
          <w:t xml:space="preserve"> </w:t>
        </w:r>
        <w:r w:rsidRPr="00FD5F19">
          <w:t xml:space="preserve">The </w:t>
        </w:r>
      </w:ins>
      <w:ins w:id="22" w:author="CATTrev1" w:date="2021-01-28T16:52:00Z">
        <w:r w:rsidR="00C95844">
          <w:t>5GS should support</w:t>
        </w:r>
      </w:ins>
      <w:ins w:id="23" w:author="CATTrev1" w:date="2021-01-28T17:44:00Z">
        <w:r w:rsidR="00570EA9">
          <w:t xml:space="preserve"> </w:t>
        </w:r>
        <w:r w:rsidR="00570EA9" w:rsidRPr="00C23D06">
          <w:t>collecting charging information</w:t>
        </w:r>
        <w:r w:rsidR="00570EA9" w:rsidDel="00570EA9">
          <w:rPr>
            <w:rFonts w:hint="eastAsia"/>
            <w:lang w:eastAsia="zh-CN"/>
          </w:rPr>
          <w:t xml:space="preserve"> </w:t>
        </w:r>
      </w:ins>
      <w:ins w:id="24" w:author="CATTrev1" w:date="2021-01-28T17:45:00Z">
        <w:r w:rsidR="00570EA9">
          <w:rPr>
            <w:lang w:eastAsia="zh-CN"/>
          </w:rPr>
          <w:t>via</w:t>
        </w:r>
      </w:ins>
      <w:ins w:id="25" w:author="CATTrev1" w:date="2021-01-28T17:44:00Z">
        <w:r w:rsidR="00570EA9">
          <w:rPr>
            <w:lang w:eastAsia="zh-CN"/>
          </w:rPr>
          <w:t xml:space="preserve"> UE.</w:t>
        </w:r>
      </w:ins>
      <w:ins w:id="26" w:author="CATT" w:date="2021-01-12T16:02:00Z">
        <w:del w:id="27" w:author="CATTrev1" w:date="2021-01-28T17:44:00Z">
          <w:r w:rsidDel="00570EA9">
            <w:rPr>
              <w:rFonts w:hint="eastAsia"/>
              <w:lang w:eastAsia="zh-CN"/>
            </w:rPr>
            <w:delText>ProSe</w:delText>
          </w:r>
          <w:r w:rsidDel="00570EA9">
            <w:rPr>
              <w:lang w:eastAsia="zh-CN"/>
            </w:rPr>
            <w:delText xml:space="preserve"> </w:delText>
          </w:r>
          <w:r w:rsidRPr="00FD5F19" w:rsidDel="00570EA9">
            <w:rPr>
              <w:lang w:eastAsia="zh-CN"/>
            </w:rPr>
            <w:delText>Service Producer</w:delText>
          </w:r>
          <w:r w:rsidRPr="00FD5F19" w:rsidDel="00570EA9">
            <w:rPr>
              <w:lang w:bidi="ar-IQ"/>
            </w:rPr>
            <w:delText xml:space="preserve"> </w:delText>
          </w:r>
        </w:del>
        <w:del w:id="28" w:author="CATTrev1" w:date="2021-01-28T16:52:00Z">
          <w:r w:rsidRPr="00FD5F19" w:rsidDel="00E4391A">
            <w:rPr>
              <w:lang w:eastAsia="zh-CN"/>
            </w:rPr>
            <w:delText>(CTF)</w:delText>
          </w:r>
        </w:del>
        <w:del w:id="29" w:author="CATTrev1" w:date="2021-01-28T17:44:00Z">
          <w:r w:rsidRPr="00FD5F19" w:rsidDel="00570EA9">
            <w:rPr>
              <w:lang w:eastAsia="zh-CN"/>
            </w:rPr>
            <w:delText xml:space="preserve"> </w:delText>
          </w:r>
          <w:r w:rsidRPr="00FD5F19" w:rsidDel="00570EA9">
            <w:delText>s</w:delText>
          </w:r>
          <w:r w:rsidDel="00570EA9">
            <w:delText>hould</w:delText>
          </w:r>
          <w:r w:rsidRPr="00FD5F19" w:rsidDel="00570EA9">
            <w:delText xml:space="preserve"> be able </w:delText>
          </w:r>
          <w:r w:rsidRPr="00FD5F19" w:rsidDel="00570EA9">
            <w:rPr>
              <w:lang w:bidi="ar-IQ"/>
            </w:rPr>
            <w:delText xml:space="preserve">to perform converged charging </w:delText>
          </w:r>
          <w:r w:rsidRPr="00FD5F19" w:rsidDel="00570EA9">
            <w:delText>by interacting with CHF</w:delText>
          </w:r>
        </w:del>
        <w:r>
          <w:t xml:space="preserve">. </w:t>
        </w:r>
      </w:ins>
    </w:p>
    <w:p w14:paraId="0330FA9E" w14:textId="79012D99" w:rsidR="0042402C" w:rsidRPr="0042402C" w:rsidRDefault="0042402C">
      <w:pPr>
        <w:rPr>
          <w:lang w:eastAsia="zh-CN"/>
          <w:rPrChange w:id="30" w:author="CATT" w:date="2021-01-12T16:02:00Z">
            <w:rPr/>
          </w:rPrChange>
        </w:rPr>
        <w:pPrChange w:id="31" w:author="CATT" w:date="2021-01-12T16:03:00Z">
          <w:pPr>
            <w:pStyle w:val="EditorsNote"/>
          </w:pPr>
        </w:pPrChange>
      </w:pPr>
      <w:ins w:id="32" w:author="CATT" w:date="2021-01-12T16:02:00Z">
        <w:r w:rsidRPr="00134408">
          <w:rPr>
            <w:rFonts w:eastAsia="Malgun Gothic"/>
            <w:b/>
            <w:lang w:eastAsia="ko-KR"/>
          </w:rPr>
          <w:t>REQ-</w:t>
        </w:r>
        <w:r w:rsidRPr="00134408">
          <w:rPr>
            <w:b/>
            <w:lang w:eastAsia="zh-CN"/>
          </w:rPr>
          <w:t>CH</w:t>
        </w:r>
        <w:r>
          <w:rPr>
            <w:b/>
            <w:lang w:eastAsia="zh-CN"/>
          </w:rPr>
          <w:t>_</w:t>
        </w:r>
        <w:r w:rsidRPr="00003C71">
          <w:rPr>
            <w:b/>
            <w:lang w:eastAsia="zh-CN"/>
          </w:rPr>
          <w:t xml:space="preserve"> </w:t>
        </w:r>
        <w:r>
          <w:rPr>
            <w:b/>
            <w:lang w:eastAsia="zh-CN"/>
          </w:rPr>
          <w:t>PROSE _5GS</w:t>
        </w:r>
        <w:r w:rsidRPr="00134408">
          <w:rPr>
            <w:rFonts w:eastAsia="Malgun Gothic"/>
            <w:b/>
            <w:lang w:eastAsia="ko-KR"/>
          </w:rPr>
          <w:t>-</w:t>
        </w:r>
        <w:r w:rsidRPr="00134408">
          <w:rPr>
            <w:rFonts w:hint="eastAsia"/>
            <w:b/>
            <w:lang w:eastAsia="zh-CN"/>
          </w:rPr>
          <w:t>0</w:t>
        </w:r>
        <w:r>
          <w:rPr>
            <w:b/>
            <w:lang w:eastAsia="zh-CN"/>
          </w:rPr>
          <w:t>4</w:t>
        </w:r>
        <w:r w:rsidRPr="00C23D06">
          <w:t>:</w:t>
        </w:r>
        <w:r w:rsidRPr="00C23D06">
          <w:tab/>
          <w:t xml:space="preserve">The </w:t>
        </w:r>
        <w:del w:id="33" w:author="CATTrev1" w:date="2021-01-28T16:34:00Z">
          <w:r w:rsidDel="00E4380B">
            <w:delText>CEF</w:delText>
          </w:r>
        </w:del>
      </w:ins>
      <w:ins w:id="34" w:author="CATTrev1" w:date="2021-01-28T16:34:00Z">
        <w:r w:rsidR="00E4380B">
          <w:rPr>
            <w:rFonts w:hint="eastAsia"/>
            <w:lang w:eastAsia="zh-CN"/>
          </w:rPr>
          <w:t>5GS</w:t>
        </w:r>
      </w:ins>
      <w:ins w:id="35" w:author="CATT" w:date="2021-01-12T16:02:00Z">
        <w:r>
          <w:t xml:space="preserve"> </w:t>
        </w:r>
        <w:r w:rsidRPr="00C23D06">
          <w:t xml:space="preserve">should support collecting charging information </w:t>
        </w:r>
        <w:del w:id="36" w:author="CATTrev1" w:date="2021-01-28T21:07:00Z">
          <w:r w:rsidRPr="00C23D06" w:rsidDel="00E40B14">
            <w:delText>per</w:delText>
          </w:r>
        </w:del>
      </w:ins>
      <w:ins w:id="37" w:author="CATTrev1" w:date="2021-01-28T21:07:00Z">
        <w:r w:rsidR="00E40B14">
          <w:t>via</w:t>
        </w:r>
      </w:ins>
      <w:ins w:id="38" w:author="CATT" w:date="2021-01-12T16:02:00Z">
        <w:r w:rsidRPr="00C23D06">
          <w:t xml:space="preserve"> </w:t>
        </w:r>
        <w:r>
          <w:t>5G ProSe service.</w:t>
        </w:r>
      </w:ins>
    </w:p>
    <w:p w14:paraId="6021C7E7" w14:textId="3A903D21" w:rsidR="001D7F4A" w:rsidRPr="00E66AE7" w:rsidDel="00E4380B" w:rsidRDefault="001D7F4A" w:rsidP="001D7F4A">
      <w:pPr>
        <w:pStyle w:val="EditorsNote"/>
        <w:ind w:left="0" w:firstLine="0"/>
        <w:rPr>
          <w:ins w:id="39" w:author="CATT" w:date="2021-01-12T15:59:00Z"/>
          <w:del w:id="40" w:author="CATTrev1" w:date="2021-01-28T16:32:00Z"/>
          <w:color w:val="auto"/>
          <w:rPrChange w:id="41" w:author="CATT" w:date="2021-01-12T15:59:00Z">
            <w:rPr>
              <w:ins w:id="42" w:author="CATT" w:date="2021-01-12T15:59:00Z"/>
              <w:del w:id="43" w:author="CATTrev1" w:date="2021-01-28T16:32:00Z"/>
            </w:rPr>
          </w:rPrChange>
        </w:rPr>
      </w:pPr>
      <w:ins w:id="44" w:author="CATT" w:date="2021-01-12T15:59:00Z">
        <w:del w:id="45" w:author="CATTrev1" w:date="2021-01-28T16:32:00Z">
          <w:r w:rsidRPr="00E66AE7" w:rsidDel="00E4380B">
            <w:rPr>
              <w:rFonts w:eastAsia="Malgun Gothic"/>
              <w:b/>
              <w:color w:val="auto"/>
              <w:lang w:eastAsia="ko-KR"/>
              <w:rPrChange w:id="46" w:author="CATT" w:date="2021-01-12T15:59:00Z">
                <w:rPr>
                  <w:rFonts w:eastAsia="Malgun Gothic"/>
                  <w:b/>
                  <w:lang w:eastAsia="ko-KR"/>
                </w:rPr>
              </w:rPrChange>
            </w:rPr>
            <w:delText>REQ-</w:delText>
          </w:r>
          <w:r w:rsidRPr="00E66AE7" w:rsidDel="00E4380B">
            <w:rPr>
              <w:b/>
              <w:color w:val="auto"/>
              <w:lang w:eastAsia="zh-CN"/>
              <w:rPrChange w:id="47" w:author="CATT" w:date="2021-01-12T15:59:00Z">
                <w:rPr>
                  <w:b/>
                  <w:lang w:eastAsia="zh-CN"/>
                </w:rPr>
              </w:rPrChange>
            </w:rPr>
            <w:delText>CH_ PROSE _5GS</w:delText>
          </w:r>
          <w:r w:rsidRPr="00E66AE7" w:rsidDel="00E4380B">
            <w:rPr>
              <w:rFonts w:eastAsia="Malgun Gothic"/>
              <w:b/>
              <w:color w:val="auto"/>
              <w:lang w:eastAsia="ko-KR"/>
              <w:rPrChange w:id="48" w:author="CATT" w:date="2021-01-12T15:59:00Z">
                <w:rPr>
                  <w:rFonts w:eastAsia="Malgun Gothic"/>
                  <w:b/>
                  <w:lang w:eastAsia="ko-KR"/>
                </w:rPr>
              </w:rPrChange>
            </w:rPr>
            <w:delText>-</w:delText>
          </w:r>
          <w:r w:rsidRPr="00E66AE7" w:rsidDel="00E4380B">
            <w:rPr>
              <w:b/>
              <w:color w:val="auto"/>
              <w:lang w:eastAsia="zh-CN"/>
              <w:rPrChange w:id="49" w:author="CATT" w:date="2021-01-12T15:59:00Z">
                <w:rPr>
                  <w:b/>
                  <w:lang w:eastAsia="zh-CN"/>
                </w:rPr>
              </w:rPrChange>
            </w:rPr>
            <w:delText>0</w:delText>
          </w:r>
        </w:del>
      </w:ins>
      <w:ins w:id="50" w:author="CATT" w:date="2021-01-12T16:02:00Z">
        <w:del w:id="51" w:author="CATTrev1" w:date="2021-01-28T16:32:00Z">
          <w:r w:rsidR="0042402C" w:rsidDel="00E4380B">
            <w:rPr>
              <w:b/>
              <w:color w:val="auto"/>
              <w:lang w:eastAsia="zh-CN"/>
            </w:rPr>
            <w:delText>5</w:delText>
          </w:r>
        </w:del>
      </w:ins>
      <w:ins w:id="52" w:author="CATT" w:date="2021-01-12T15:59:00Z">
        <w:del w:id="53" w:author="CATTrev1" w:date="2021-01-28T16:32:00Z">
          <w:r w:rsidRPr="00E66AE7" w:rsidDel="00E4380B">
            <w:rPr>
              <w:color w:val="auto"/>
              <w:rPrChange w:id="54" w:author="CATT" w:date="2021-01-12T15:59:00Z">
                <w:rPr/>
              </w:rPrChange>
            </w:rPr>
            <w:delText>:</w:delText>
          </w:r>
          <w:r w:rsidRPr="00E66AE7" w:rsidDel="00E4380B">
            <w:rPr>
              <w:color w:val="auto"/>
              <w:rPrChange w:id="55" w:author="CATT" w:date="2021-01-12T15:59:00Z">
                <w:rPr/>
              </w:rPrChange>
            </w:rPr>
            <w:tab/>
            <w:delText>The 5GS should support collecting charging information per UE usage of ProSe Direct Discovery.</w:delText>
          </w:r>
        </w:del>
      </w:ins>
    </w:p>
    <w:p w14:paraId="0AFED4AB" w14:textId="071EE1EA" w:rsidR="001D7F4A" w:rsidRPr="00C31421" w:rsidDel="00E4380B" w:rsidRDefault="001D7F4A" w:rsidP="001D7F4A">
      <w:pPr>
        <w:rPr>
          <w:ins w:id="56" w:author="CATT" w:date="2021-01-12T15:59:00Z"/>
          <w:del w:id="57" w:author="CATTrev1" w:date="2021-01-28T16:32:00Z"/>
        </w:rPr>
      </w:pPr>
      <w:bookmarkStart w:id="58" w:name="_Hlk62743221"/>
      <w:ins w:id="59" w:author="CATT" w:date="2021-01-12T15:59:00Z">
        <w:del w:id="60" w:author="CATTrev1" w:date="2021-01-28T16:32:00Z">
          <w:r w:rsidDel="00E4380B">
            <w:delText>Both open and restricted discovery types are supported f</w:delText>
          </w:r>
          <w:r w:rsidRPr="00C31421" w:rsidDel="00E4380B">
            <w:delText xml:space="preserve">or </w:delText>
          </w:r>
          <w:r w:rsidDel="00E4380B">
            <w:delText xml:space="preserve">5G </w:delText>
          </w:r>
          <w:r w:rsidRPr="00C31421" w:rsidDel="00E4380B">
            <w:delText xml:space="preserve">ProSe Direct Discovery, the </w:delText>
          </w:r>
          <w:r w:rsidDel="00E4380B">
            <w:delText>5GS</w:delText>
          </w:r>
          <w:r w:rsidRPr="00C31421" w:rsidDel="00E4380B">
            <w:delText xml:space="preserve"> </w:delText>
          </w:r>
          <w:r w:rsidDel="00E4380B">
            <w:delText>should</w:delText>
          </w:r>
          <w:r w:rsidRPr="00C31421" w:rsidDel="00E4380B">
            <w:delText xml:space="preserve"> collect the following charging information:</w:delText>
          </w:r>
        </w:del>
      </w:ins>
    </w:p>
    <w:p w14:paraId="6D315F3D" w14:textId="574328D1" w:rsidR="001D7F4A" w:rsidRPr="00C31421" w:rsidDel="00E4380B" w:rsidRDefault="001D7F4A" w:rsidP="001D7F4A">
      <w:pPr>
        <w:pStyle w:val="B10"/>
        <w:rPr>
          <w:ins w:id="61" w:author="CATT" w:date="2021-01-12T15:59:00Z"/>
          <w:del w:id="62" w:author="CATTrev1" w:date="2021-01-28T16:32:00Z"/>
        </w:rPr>
      </w:pPr>
      <w:ins w:id="63" w:author="CATT" w:date="2021-01-12T15:59:00Z">
        <w:del w:id="64" w:author="CATTrev1" w:date="2021-01-28T16:32:00Z">
          <w:r w:rsidRPr="00C31421" w:rsidDel="00E4380B">
            <w:delText>-</w:delText>
          </w:r>
          <w:r w:rsidRPr="00C31421" w:rsidDel="00E4380B">
            <w:tab/>
            <w:delText>identity of the mobile subscriber using the ProSe functionality, e.g. IMSI;</w:delText>
          </w:r>
        </w:del>
      </w:ins>
    </w:p>
    <w:p w14:paraId="1A1F8D11" w14:textId="7C8ECD32" w:rsidR="001D7F4A" w:rsidRPr="00C31421" w:rsidDel="00E4380B" w:rsidRDefault="001D7F4A" w:rsidP="001D7F4A">
      <w:pPr>
        <w:pStyle w:val="B10"/>
        <w:rPr>
          <w:ins w:id="65" w:author="CATT" w:date="2021-01-12T15:59:00Z"/>
          <w:del w:id="66" w:author="CATTrev1" w:date="2021-01-28T16:32:00Z"/>
        </w:rPr>
      </w:pPr>
      <w:ins w:id="67" w:author="CATT" w:date="2021-01-12T15:59:00Z">
        <w:del w:id="68" w:author="CATTrev1" w:date="2021-01-28T16:32:00Z">
          <w:r w:rsidRPr="00C31421" w:rsidDel="00E4380B">
            <w:delText>-</w:delText>
          </w:r>
          <w:r w:rsidRPr="00C31421" w:rsidDel="00E4380B">
            <w:tab/>
            <w:delText>identity of the PLMN where the ProSe functionality is used;</w:delText>
          </w:r>
        </w:del>
      </w:ins>
    </w:p>
    <w:p w14:paraId="477379DA" w14:textId="25646D5B" w:rsidR="001D7F4A" w:rsidRPr="00C31421" w:rsidDel="00E4380B" w:rsidRDefault="001D7F4A" w:rsidP="001D7F4A">
      <w:pPr>
        <w:pStyle w:val="B10"/>
        <w:rPr>
          <w:ins w:id="69" w:author="CATT" w:date="2021-01-12T15:59:00Z"/>
          <w:del w:id="70" w:author="CATTrev1" w:date="2021-01-28T16:32:00Z"/>
        </w:rPr>
      </w:pPr>
      <w:ins w:id="71" w:author="CATT" w:date="2021-01-12T15:59:00Z">
        <w:del w:id="72" w:author="CATTrev1" w:date="2021-01-28T16:32:00Z">
          <w:r w:rsidRPr="00C31421" w:rsidDel="00E4380B">
            <w:delText>-</w:delText>
          </w:r>
          <w:r w:rsidRPr="00C31421" w:rsidDel="00E4380B">
            <w:tab/>
            <w:delText>specific ProSe functionality used, e.g. Announcing, Monitoring, or Match Report;</w:delText>
          </w:r>
        </w:del>
      </w:ins>
    </w:p>
    <w:p w14:paraId="34166E46" w14:textId="2094AEE2" w:rsidR="001D7F4A" w:rsidRPr="00C31421" w:rsidDel="00E4380B" w:rsidRDefault="001D7F4A" w:rsidP="001D7F4A">
      <w:pPr>
        <w:pStyle w:val="B10"/>
        <w:rPr>
          <w:ins w:id="73" w:author="CATT" w:date="2021-01-12T15:59:00Z"/>
          <w:del w:id="74" w:author="CATTrev1" w:date="2021-01-28T16:32:00Z"/>
        </w:rPr>
      </w:pPr>
      <w:ins w:id="75" w:author="CATT" w:date="2021-01-12T15:59:00Z">
        <w:del w:id="76" w:author="CATTrev1" w:date="2021-01-28T16:32:00Z">
          <w:r w:rsidRPr="00C31421" w:rsidDel="00E4380B">
            <w:delText>-</w:delText>
          </w:r>
          <w:r w:rsidRPr="00C31421" w:rsidDel="00E4380B">
            <w:tab/>
            <w:delText>role of the UE in the ProSe, e.g. Announcing UE, Monitoring UE</w:delText>
          </w:r>
          <w:r w:rsidRPr="00C00461" w:rsidDel="00E4380B">
            <w:delText>, Discoveree UE, Discoverer UE</w:delText>
          </w:r>
          <w:r w:rsidRPr="00C31421" w:rsidDel="00E4380B">
            <w:delText>;</w:delText>
          </w:r>
        </w:del>
      </w:ins>
    </w:p>
    <w:p w14:paraId="5B91313F" w14:textId="5D5ED06B" w:rsidR="001D7F4A" w:rsidRPr="00C31421" w:rsidDel="00E4380B" w:rsidRDefault="001D7F4A" w:rsidP="001D7F4A">
      <w:pPr>
        <w:pStyle w:val="B10"/>
        <w:rPr>
          <w:ins w:id="77" w:author="CATT" w:date="2021-01-12T15:59:00Z"/>
          <w:del w:id="78" w:author="CATTrev1" w:date="2021-01-28T16:32:00Z"/>
        </w:rPr>
      </w:pPr>
      <w:ins w:id="79" w:author="CATT" w:date="2021-01-12T15:59:00Z">
        <w:del w:id="80" w:author="CATTrev1" w:date="2021-01-28T16:32:00Z">
          <w:r w:rsidRPr="00C31421" w:rsidDel="00E4380B">
            <w:delText>-</w:delText>
          </w:r>
          <w:r w:rsidRPr="00C31421" w:rsidDel="00E4380B">
            <w:tab/>
            <w:delText>model</w:delText>
          </w:r>
          <w:r w:rsidDel="00E4380B">
            <w:delText xml:space="preserve"> </w:delText>
          </w:r>
          <w:r w:rsidRPr="00C31421" w:rsidDel="00E4380B">
            <w:delText xml:space="preserve">of the Direct Discovery used by the UE, e.g. Model A, or Model B; </w:delText>
          </w:r>
        </w:del>
      </w:ins>
    </w:p>
    <w:p w14:paraId="6C1B121B" w14:textId="6614526B" w:rsidR="001D7F4A" w:rsidRPr="00C31421" w:rsidDel="00E4380B" w:rsidRDefault="001D7F4A" w:rsidP="001D7F4A">
      <w:pPr>
        <w:pStyle w:val="B10"/>
        <w:rPr>
          <w:ins w:id="81" w:author="CATT" w:date="2021-01-12T15:59:00Z"/>
          <w:del w:id="82" w:author="CATTrev1" w:date="2021-01-28T16:32:00Z"/>
        </w:rPr>
      </w:pPr>
      <w:ins w:id="83" w:author="CATT" w:date="2021-01-12T15:59:00Z">
        <w:del w:id="84" w:author="CATTrev1" w:date="2021-01-28T16:32:00Z">
          <w:r w:rsidRPr="00C31421" w:rsidDel="00E4380B">
            <w:delText>-</w:delText>
          </w:r>
          <w:r w:rsidRPr="00C31421" w:rsidDel="00E4380B">
            <w:tab/>
          </w:r>
          <w:r w:rsidDel="00E4380B">
            <w:delText xml:space="preserve">the validity period associated with </w:delText>
          </w:r>
          <w:r w:rsidRPr="00C31421" w:rsidDel="00E4380B">
            <w:delText>ProSe App</w:delText>
          </w:r>
          <w:r w:rsidDel="00E4380B">
            <w:delText>lication</w:delText>
          </w:r>
          <w:r w:rsidRPr="00C31421" w:rsidDel="00E4380B">
            <w:delText xml:space="preserve"> Code allocated to an Announcing UE;</w:delText>
          </w:r>
        </w:del>
      </w:ins>
    </w:p>
    <w:p w14:paraId="659275F1" w14:textId="7AC6E462" w:rsidR="001D7F4A" w:rsidRPr="00C31421" w:rsidDel="00E4380B" w:rsidRDefault="001D7F4A" w:rsidP="001D7F4A">
      <w:pPr>
        <w:pStyle w:val="B10"/>
        <w:rPr>
          <w:ins w:id="85" w:author="CATT" w:date="2021-01-12T15:59:00Z"/>
          <w:del w:id="86" w:author="CATTrev1" w:date="2021-01-28T16:32:00Z"/>
        </w:rPr>
      </w:pPr>
      <w:ins w:id="87" w:author="CATT" w:date="2021-01-12T15:59:00Z">
        <w:del w:id="88" w:author="CATTrev1" w:date="2021-01-28T16:32:00Z">
          <w:r w:rsidRPr="00C31421" w:rsidDel="00E4380B">
            <w:delText>-</w:delText>
          </w:r>
          <w:r w:rsidRPr="00C31421" w:rsidDel="00E4380B">
            <w:tab/>
            <w:delText xml:space="preserve">the </w:delText>
          </w:r>
          <w:r w:rsidRPr="00614047" w:rsidDel="00E4380B">
            <w:delText xml:space="preserve">PLMN ID extracted from the </w:delText>
          </w:r>
          <w:r w:rsidRPr="00C31421" w:rsidDel="00E4380B">
            <w:delText xml:space="preserve">set of Filters provided for a Monitoring UE </w:delText>
          </w:r>
          <w:r w:rsidDel="00E4380B">
            <w:delText xml:space="preserve">in </w:delText>
          </w:r>
          <w:r w:rsidRPr="00574B33" w:rsidDel="00E4380B">
            <w:delText>a Monitor Request</w:delText>
          </w:r>
          <w:r w:rsidRPr="00C31421" w:rsidDel="00E4380B">
            <w:delText xml:space="preserve"> and the </w:delText>
          </w:r>
          <w:r w:rsidDel="00E4380B">
            <w:delText xml:space="preserve">maximum validity </w:delText>
          </w:r>
          <w:r w:rsidRPr="00C31421" w:rsidDel="00E4380B">
            <w:delText>period</w:delText>
          </w:r>
          <w:r w:rsidDel="00E4380B">
            <w:delText xml:space="preserve"> </w:delText>
          </w:r>
          <w:r w:rsidRPr="00574B33" w:rsidDel="00E4380B">
            <w:delText>associated</w:delText>
          </w:r>
          <w:r w:rsidRPr="005F283E" w:rsidDel="00E4380B">
            <w:delText xml:space="preserve"> </w:delText>
          </w:r>
          <w:r w:rsidDel="00E4380B">
            <w:delText>with</w:delText>
          </w:r>
          <w:r w:rsidRPr="005F283E" w:rsidDel="00E4380B">
            <w:delText xml:space="preserve"> </w:delText>
          </w:r>
          <w:r w:rsidDel="00E4380B">
            <w:delText>the</w:delText>
          </w:r>
          <w:r w:rsidRPr="005F283E" w:rsidDel="00E4380B">
            <w:delText xml:space="preserve"> </w:delText>
          </w:r>
          <w:r w:rsidDel="00E4380B">
            <w:delText>set of Filters</w:delText>
          </w:r>
          <w:r w:rsidRPr="00C31421" w:rsidDel="00E4380B">
            <w:delText>;</w:delText>
          </w:r>
        </w:del>
      </w:ins>
    </w:p>
    <w:p w14:paraId="3EC37A30" w14:textId="22D241C9" w:rsidR="001D7F4A" w:rsidRPr="00C31421" w:rsidDel="00E4380B" w:rsidRDefault="001D7F4A" w:rsidP="001D7F4A">
      <w:pPr>
        <w:pStyle w:val="B10"/>
        <w:rPr>
          <w:ins w:id="89" w:author="CATT" w:date="2021-01-12T15:59:00Z"/>
          <w:del w:id="90" w:author="CATTrev1" w:date="2021-01-28T16:32:00Z"/>
        </w:rPr>
      </w:pPr>
      <w:ins w:id="91" w:author="CATT" w:date="2021-01-12T15:59:00Z">
        <w:del w:id="92" w:author="CATTrev1" w:date="2021-01-28T16:32:00Z">
          <w:r w:rsidRPr="00C31421" w:rsidDel="00E4380B">
            <w:delText>-</w:delText>
          </w:r>
          <w:r w:rsidRPr="00C31421" w:rsidDel="00E4380B">
            <w:tab/>
            <w:delText xml:space="preserve">the </w:delText>
          </w:r>
          <w:r w:rsidRPr="00614047" w:rsidDel="00E4380B">
            <w:delText xml:space="preserve">PLMN ID extracted from the </w:delText>
          </w:r>
          <w:r w:rsidRPr="00C31421" w:rsidDel="00E4380B">
            <w:delText>ProSe App</w:delText>
          </w:r>
          <w:r w:rsidDel="00E4380B">
            <w:delText>lication</w:delText>
          </w:r>
          <w:r w:rsidRPr="00C31421" w:rsidDel="00E4380B">
            <w:delText xml:space="preserve"> Code and </w:delText>
          </w:r>
          <w:r w:rsidDel="00E4380B">
            <w:delText xml:space="preserve">the monitored PLMN ID with </w:delText>
          </w:r>
          <w:r w:rsidRPr="00C31421" w:rsidDel="00E4380B">
            <w:delText>the timestamp reported by a Monitoring UE in the Match Report</w:delText>
          </w:r>
          <w:r w:rsidDel="00E4380B">
            <w:delText xml:space="preserve"> message</w:delText>
          </w:r>
          <w:r w:rsidRPr="00C31421" w:rsidDel="00E4380B">
            <w:delText>, which is triggered by the Monitoring UE when the ProSe Application Code that matches the Discovery Filters does not have ProSe Application ID already locally stored that correspond to this ProSe Application Code;</w:delText>
          </w:r>
        </w:del>
      </w:ins>
    </w:p>
    <w:p w14:paraId="6C3362E5" w14:textId="667B6FF7" w:rsidR="001D7F4A" w:rsidRPr="00C31421" w:rsidDel="00E4380B" w:rsidRDefault="001D7F4A" w:rsidP="001D7F4A">
      <w:pPr>
        <w:pStyle w:val="B10"/>
        <w:rPr>
          <w:ins w:id="93" w:author="CATT" w:date="2021-01-12T15:59:00Z"/>
          <w:del w:id="94" w:author="CATTrev1" w:date="2021-01-28T16:32:00Z"/>
        </w:rPr>
      </w:pPr>
      <w:ins w:id="95" w:author="CATT" w:date="2021-01-12T15:59:00Z">
        <w:del w:id="96" w:author="CATTrev1" w:date="2021-01-28T16:32:00Z">
          <w:r w:rsidRPr="00C31421" w:rsidDel="00E4380B">
            <w:delText>-</w:delText>
          </w:r>
          <w:r w:rsidRPr="00C31421" w:rsidDel="00E4380B">
            <w:tab/>
            <w:delText>ProSe App</w:delText>
          </w:r>
          <w:r w:rsidDel="00E4380B">
            <w:delText>lication</w:delText>
          </w:r>
          <w:r w:rsidRPr="00C31421" w:rsidDel="00E4380B">
            <w:delText xml:space="preserve"> ID used in the ProSe Direct Discovery;</w:delText>
          </w:r>
        </w:del>
      </w:ins>
    </w:p>
    <w:p w14:paraId="0A65D4C5" w14:textId="4D27547C" w:rsidR="001D7F4A" w:rsidDel="00E4380B" w:rsidRDefault="001D7F4A" w:rsidP="001D7F4A">
      <w:pPr>
        <w:pStyle w:val="B10"/>
        <w:rPr>
          <w:ins w:id="97" w:author="CATT" w:date="2021-01-12T15:59:00Z"/>
          <w:del w:id="98" w:author="CATTrev1" w:date="2021-01-28T16:32:00Z"/>
        </w:rPr>
      </w:pPr>
      <w:ins w:id="99" w:author="CATT" w:date="2021-01-12T15:59:00Z">
        <w:del w:id="100" w:author="CATTrev1" w:date="2021-01-28T16:32:00Z">
          <w:r w:rsidRPr="00C31421" w:rsidDel="00E4380B">
            <w:delText xml:space="preserve">- </w:delText>
          </w:r>
          <w:r w:rsidRPr="00C31421" w:rsidDel="00E4380B">
            <w:tab/>
            <w:delText>Application ID related to the ProSe Direct Discovery.</w:delText>
          </w:r>
        </w:del>
      </w:ins>
    </w:p>
    <w:p w14:paraId="5F799321" w14:textId="60563EA2" w:rsidR="00BE71A7" w:rsidRPr="00CA7B46" w:rsidDel="00E4380B" w:rsidRDefault="001D7F4A">
      <w:pPr>
        <w:pStyle w:val="EditorsNote"/>
        <w:ind w:left="0" w:firstLine="284"/>
        <w:rPr>
          <w:del w:id="101" w:author="CATTrev1" w:date="2021-01-28T16:32:00Z"/>
          <w:rPrChange w:id="102" w:author="CATT" w:date="2021-01-12T16:07:00Z">
            <w:rPr>
              <w:del w:id="103" w:author="CATTrev1" w:date="2021-01-28T16:32:00Z"/>
              <w:lang w:eastAsia="zh-CN"/>
            </w:rPr>
          </w:rPrChange>
        </w:rPr>
        <w:pPrChange w:id="104" w:author="CATT" w:date="2021-01-12T16:07:00Z">
          <w:pPr/>
        </w:pPrChange>
      </w:pPr>
      <w:ins w:id="105" w:author="CATT" w:date="2021-01-12T15:59:00Z">
        <w:del w:id="106" w:author="CATTrev1" w:date="2021-01-28T16:32:00Z">
          <w:r w:rsidRPr="00E66AE7" w:rsidDel="00E4380B">
            <w:delText>-</w:delText>
          </w:r>
          <w:r w:rsidRPr="00E66AE7" w:rsidDel="00E4380B">
            <w:tab/>
            <w:delText>NR PC5 radio technology used for ProSe Direct Discovery.</w:delText>
          </w:r>
        </w:del>
      </w:ins>
    </w:p>
    <w:bookmarkEnd w:id="58"/>
    <w:p w14:paraId="7DB77308" w14:textId="5B3FD4E9" w:rsidR="00BE71A7" w:rsidRPr="002A08E0" w:rsidDel="0042402C" w:rsidRDefault="00BE71A7">
      <w:pPr>
        <w:rPr>
          <w:del w:id="107" w:author="CATT" w:date="2021-01-12T16:02:00Z"/>
          <w:lang w:eastAsia="zh-CN"/>
        </w:rPr>
        <w:pPrChange w:id="108" w:author="shumin" w:date="2020-11-05T10:44:00Z">
          <w:pPr>
            <w:pStyle w:val="EditorsNote"/>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86BB" w14:textId="77777777" w:rsidR="00E01391" w:rsidRDefault="00E01391">
      <w:r>
        <w:separator/>
      </w:r>
    </w:p>
  </w:endnote>
  <w:endnote w:type="continuationSeparator" w:id="0">
    <w:p w14:paraId="50149350" w14:textId="77777777" w:rsidR="00E01391" w:rsidRDefault="00E0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8429" w14:textId="77777777" w:rsidR="00E01391" w:rsidRDefault="00E01391">
      <w:r>
        <w:separator/>
      </w:r>
    </w:p>
  </w:footnote>
  <w:footnote w:type="continuationSeparator" w:id="0">
    <w:p w14:paraId="330CF691" w14:textId="77777777" w:rsidR="00E01391" w:rsidRDefault="00E0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rev1">
    <w15:presenceInfo w15:providerId="None" w15:userId="CATTrev1"/>
  </w15:person>
  <w15:person w15:author="CATT">
    <w15:presenceInfo w15:providerId="None" w15:userId="CATT"/>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0BC"/>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7A"/>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57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41F3"/>
    <w:rsid w:val="001F1484"/>
    <w:rsid w:val="001F287D"/>
    <w:rsid w:val="001F311B"/>
    <w:rsid w:val="001F4CE2"/>
    <w:rsid w:val="001F4F67"/>
    <w:rsid w:val="001F723C"/>
    <w:rsid w:val="001F73BC"/>
    <w:rsid w:val="001F7D40"/>
    <w:rsid w:val="001F7EB2"/>
    <w:rsid w:val="001F7FBB"/>
    <w:rsid w:val="00201A14"/>
    <w:rsid w:val="00201F8D"/>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44E0"/>
    <w:rsid w:val="002E4C0D"/>
    <w:rsid w:val="002E5894"/>
    <w:rsid w:val="002E6DCA"/>
    <w:rsid w:val="002E785A"/>
    <w:rsid w:val="002E7F1B"/>
    <w:rsid w:val="002F00A5"/>
    <w:rsid w:val="002F0F74"/>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2CB"/>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4F9E"/>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4950"/>
    <w:rsid w:val="005572BF"/>
    <w:rsid w:val="005601A6"/>
    <w:rsid w:val="005614A9"/>
    <w:rsid w:val="005624CB"/>
    <w:rsid w:val="00562E48"/>
    <w:rsid w:val="00563D14"/>
    <w:rsid w:val="005663CB"/>
    <w:rsid w:val="005674C7"/>
    <w:rsid w:val="00567F7F"/>
    <w:rsid w:val="00570A9D"/>
    <w:rsid w:val="00570DE6"/>
    <w:rsid w:val="00570EA9"/>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E95"/>
    <w:rsid w:val="0064708B"/>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1C9E"/>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237"/>
    <w:rsid w:val="00916A7A"/>
    <w:rsid w:val="009172CA"/>
    <w:rsid w:val="00917F08"/>
    <w:rsid w:val="009209A0"/>
    <w:rsid w:val="00921F65"/>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6AF"/>
    <w:rsid w:val="009D7DF1"/>
    <w:rsid w:val="009D7F2F"/>
    <w:rsid w:val="009E0686"/>
    <w:rsid w:val="009E0722"/>
    <w:rsid w:val="009E21D5"/>
    <w:rsid w:val="009E22F6"/>
    <w:rsid w:val="009E2E9B"/>
    <w:rsid w:val="009E3297"/>
    <w:rsid w:val="009E41FE"/>
    <w:rsid w:val="009E46D7"/>
    <w:rsid w:val="009E67B3"/>
    <w:rsid w:val="009E7906"/>
    <w:rsid w:val="009F0947"/>
    <w:rsid w:val="009F0E14"/>
    <w:rsid w:val="009F0FB0"/>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5945"/>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67C14"/>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DC1"/>
    <w:rsid w:val="00B36E15"/>
    <w:rsid w:val="00B37DFB"/>
    <w:rsid w:val="00B40370"/>
    <w:rsid w:val="00B40661"/>
    <w:rsid w:val="00B40965"/>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2375"/>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800"/>
    <w:rsid w:val="00C26A78"/>
    <w:rsid w:val="00C26F3C"/>
    <w:rsid w:val="00C30661"/>
    <w:rsid w:val="00C319BB"/>
    <w:rsid w:val="00C324E3"/>
    <w:rsid w:val="00C32F23"/>
    <w:rsid w:val="00C33790"/>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844"/>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E72C5"/>
    <w:rsid w:val="00DF0311"/>
    <w:rsid w:val="00DF031A"/>
    <w:rsid w:val="00DF037A"/>
    <w:rsid w:val="00DF0B2E"/>
    <w:rsid w:val="00DF11A3"/>
    <w:rsid w:val="00DF1DE3"/>
    <w:rsid w:val="00DF2484"/>
    <w:rsid w:val="00DF4E1D"/>
    <w:rsid w:val="00DF634F"/>
    <w:rsid w:val="00DF6CD5"/>
    <w:rsid w:val="00DF749E"/>
    <w:rsid w:val="00DF7533"/>
    <w:rsid w:val="00E01391"/>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B14"/>
    <w:rsid w:val="00E40E28"/>
    <w:rsid w:val="00E41712"/>
    <w:rsid w:val="00E4380B"/>
    <w:rsid w:val="00E4391A"/>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61AD"/>
    <w:rsid w:val="00FF0100"/>
    <w:rsid w:val="00FF033F"/>
    <w:rsid w:val="00FF169C"/>
    <w:rsid w:val="00FF3244"/>
    <w:rsid w:val="00FF3588"/>
    <w:rsid w:val="00FF378E"/>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NOChar">
    <w:name w:val="NO Char"/>
    <w:locked/>
    <w:rsid w:val="009D7F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125</TotalTime>
  <Pages>2</Pages>
  <Words>560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CATTrev1</cp:lastModifiedBy>
  <cp:revision>36</cp:revision>
  <dcterms:created xsi:type="dcterms:W3CDTF">2020-11-05T03:36:00Z</dcterms:created>
  <dcterms:modified xsi:type="dcterms:W3CDTF">2021-01-28T13:07:00Z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