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48D5F" w14:textId="48B1BE54" w:rsidR="00713E54" w:rsidRDefault="00713E54" w:rsidP="00D619ED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>
        <w:rPr>
          <w:rFonts w:cs="Arial"/>
          <w:noProof w:val="0"/>
          <w:sz w:val="22"/>
          <w:szCs w:val="22"/>
        </w:rPr>
        <w:t>S5-211</w:t>
      </w:r>
      <w:r w:rsidR="00B612D7">
        <w:rPr>
          <w:rFonts w:cs="Arial"/>
          <w:noProof w:val="0"/>
          <w:sz w:val="22"/>
          <w:szCs w:val="22"/>
        </w:rPr>
        <w:t>206</w:t>
      </w:r>
    </w:p>
    <w:p w14:paraId="297057F8" w14:textId="77777777" w:rsidR="00713E54" w:rsidRDefault="00713E54" w:rsidP="00713E54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CEA848" w:rsidR="001E41F3" w:rsidRPr="00410371" w:rsidRDefault="00D66B06" w:rsidP="00EF0B9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</w:t>
              </w:r>
            </w:fldSimple>
            <w:r w:rsidR="00EF0B9B">
              <w:rPr>
                <w:b/>
                <w:noProof/>
                <w:sz w:val="28"/>
              </w:rPr>
              <w:t>130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5DF7A66" w:rsidR="001E41F3" w:rsidRPr="00410371" w:rsidRDefault="00D66B06" w:rsidP="00EF0B9B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</w:t>
              </w:r>
            </w:fldSimple>
            <w:r w:rsidR="00B612D7">
              <w:rPr>
                <w:b/>
                <w:noProof/>
                <w:sz w:val="28"/>
              </w:rPr>
              <w:t>07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66B0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B9E4B57" w:rsidR="001E41F3" w:rsidRPr="00410371" w:rsidRDefault="00D66B06" w:rsidP="00EF0B9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</w:t>
              </w:r>
              <w:r w:rsidR="00EF0B9B">
                <w:rPr>
                  <w:b/>
                  <w:noProof/>
                  <w:sz w:val="28"/>
                </w:rPr>
                <w:t>0</w:t>
              </w:r>
              <w:r w:rsidR="00E13F3D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E7248F8" w:rsidR="00F25D98" w:rsidRDefault="001B19D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1661B86" w:rsidR="00F25D98" w:rsidRDefault="001B19D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476F8" w:rsidR="001E41F3" w:rsidRDefault="00B37A1E" w:rsidP="00DB277E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NG-RAN sharing deployment example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D66B0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ZTE Corporation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3ABDD1" w:rsidR="001E41F3" w:rsidRDefault="001B19D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5B2FD7">
              <w:fldChar w:fldCharType="begin"/>
            </w:r>
            <w:r w:rsidR="005B2FD7">
              <w:instrText xml:space="preserve"> DOCPROPERTY  SourceIfTsg  \* MERGEFORMAT </w:instrText>
            </w:r>
            <w:r w:rsidR="005B2FD7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9701E46" w:rsidR="001E41F3" w:rsidRDefault="00C253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MANS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F457DAF" w:rsidR="001E41F3" w:rsidRDefault="00D66B0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25383">
                <w:rPr>
                  <w:noProof/>
                </w:rPr>
                <w:t>2021-0</w:t>
              </w:r>
              <w:r w:rsidR="00D24991">
                <w:rPr>
                  <w:noProof/>
                </w:rPr>
                <w:t>1-06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D66B0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D35E3BC" w:rsidR="001E41F3" w:rsidRDefault="00D66B06" w:rsidP="00C2538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</w:t>
              </w:r>
            </w:fldSimple>
            <w:r w:rsidR="00C25383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00FCEE" w:rsidR="001E41F3" w:rsidRDefault="00B37A1E" w:rsidP="00B37A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37A1E">
              <w:rPr>
                <w:noProof/>
                <w:lang w:eastAsia="zh-CN"/>
              </w:rPr>
              <w:t>5G MOCN supports NG-RAN Sharing with or without multiple Cell Identity broadcast</w:t>
            </w:r>
            <w:r>
              <w:rPr>
                <w:noProof/>
                <w:lang w:eastAsia="zh-CN"/>
              </w:rPr>
              <w:t xml:space="preserve">, but it is not clear how </w:t>
            </w:r>
            <w:r w:rsidRPr="00B37A1E">
              <w:rPr>
                <w:noProof/>
                <w:lang w:eastAsia="zh-CN"/>
              </w:rPr>
              <w:t>NG-RAN Sharing with</w:t>
            </w:r>
            <w:r>
              <w:rPr>
                <w:noProof/>
                <w:lang w:eastAsia="zh-CN"/>
              </w:rPr>
              <w:t xml:space="preserve"> </w:t>
            </w:r>
            <w:r w:rsidRPr="00B37A1E">
              <w:rPr>
                <w:noProof/>
                <w:lang w:eastAsia="zh-CN"/>
              </w:rPr>
              <w:t>multiple Cell Identity broadcast</w:t>
            </w:r>
            <w:r>
              <w:rPr>
                <w:noProof/>
                <w:lang w:eastAsia="zh-CN"/>
              </w:rPr>
              <w:t xml:space="preserve"> can be deployed.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C8A103" w14:textId="63D5AF41" w:rsidR="00DD09EE" w:rsidRDefault="00DD09EE" w:rsidP="00DD09EE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Add necessary references</w:t>
            </w:r>
          </w:p>
          <w:p w14:paraId="31C656EC" w14:textId="774DFD3A" w:rsidR="00F341C2" w:rsidRDefault="00F341C2" w:rsidP="00DD09EE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</w:t>
            </w:r>
            <w:r w:rsidR="00B37A1E">
              <w:rPr>
                <w:noProof/>
                <w:lang w:eastAsia="zh-CN"/>
              </w:rPr>
              <w:t xml:space="preserve">a </w:t>
            </w:r>
            <w:r w:rsidR="00B37A1E">
              <w:t>NG-RAN sharing deployment example in the annex.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CC9A332" w:rsidR="001E41F3" w:rsidRDefault="00B37A1E" w:rsidP="00B37A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will be still unclear how </w:t>
            </w:r>
            <w:r w:rsidRPr="00B37A1E">
              <w:rPr>
                <w:noProof/>
                <w:lang w:eastAsia="zh-CN"/>
              </w:rPr>
              <w:t>NG-RAN Sharing with</w:t>
            </w:r>
            <w:r>
              <w:rPr>
                <w:noProof/>
                <w:lang w:eastAsia="zh-CN"/>
              </w:rPr>
              <w:t xml:space="preserve"> </w:t>
            </w:r>
            <w:r w:rsidRPr="00B37A1E">
              <w:rPr>
                <w:noProof/>
                <w:lang w:eastAsia="zh-CN"/>
              </w:rPr>
              <w:t>multiple Cell Identity broadcast</w:t>
            </w:r>
            <w:r>
              <w:rPr>
                <w:noProof/>
                <w:lang w:eastAsia="zh-CN"/>
              </w:rPr>
              <w:t xml:space="preserve"> can be deployed.</w:t>
            </w:r>
            <w:r w:rsidR="00FD36A7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796256F" w:rsidR="001E41F3" w:rsidRDefault="00DD09EE" w:rsidP="0005617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2, </w:t>
            </w:r>
            <w:r w:rsidR="00B37A1E">
              <w:rPr>
                <w:noProof/>
                <w:lang w:eastAsia="zh-CN"/>
              </w:rPr>
              <w:t xml:space="preserve">Annex </w:t>
            </w:r>
            <w:r>
              <w:rPr>
                <w:noProof/>
                <w:lang w:eastAsia="zh-CN"/>
              </w:rPr>
              <w:t>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A9E4FAD" w:rsidR="001E41F3" w:rsidRDefault="00EF29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634888" w:rsidR="001E41F3" w:rsidRDefault="00EF29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E27B72" w:rsidR="001E41F3" w:rsidRDefault="00EF29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70CD" w:rsidRPr="00F123DD" w14:paraId="7B4FB197" w14:textId="77777777" w:rsidTr="00D619ED">
        <w:tc>
          <w:tcPr>
            <w:tcW w:w="9521" w:type="dxa"/>
            <w:shd w:val="clear" w:color="auto" w:fill="FFFFCC"/>
            <w:vAlign w:val="center"/>
          </w:tcPr>
          <w:p w14:paraId="57DAADF0" w14:textId="77777777" w:rsidR="00B670CD" w:rsidRPr="00F123DD" w:rsidRDefault="00B670CD" w:rsidP="00D619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1A71486C" w14:textId="77777777" w:rsidR="00F41338" w:rsidRDefault="00F41338" w:rsidP="00D619ED">
      <w:pPr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34D222E3" w14:textId="77777777" w:rsidR="00F41338" w:rsidRPr="002B6391" w:rsidRDefault="00F41338" w:rsidP="00F41338">
      <w:pPr>
        <w:pStyle w:val="1"/>
      </w:pPr>
      <w:bookmarkStart w:id="4" w:name="_Toc468892876"/>
      <w:r w:rsidRPr="002B6391">
        <w:t>2</w:t>
      </w:r>
      <w:r w:rsidRPr="002B6391">
        <w:tab/>
        <w:t>References</w:t>
      </w:r>
      <w:bookmarkEnd w:id="4"/>
    </w:p>
    <w:p w14:paraId="7C912CFC" w14:textId="77777777" w:rsidR="00F41338" w:rsidRPr="002B6391" w:rsidRDefault="00F41338" w:rsidP="00F41338">
      <w:r w:rsidRPr="002B6391">
        <w:t>The following documents contain provisions which, through reference in this text, constitute provisions of the present document.</w:t>
      </w:r>
    </w:p>
    <w:p w14:paraId="6877CD89" w14:textId="77777777" w:rsidR="00F41338" w:rsidRPr="002B6391" w:rsidRDefault="00F41338" w:rsidP="00F41338">
      <w:pPr>
        <w:pStyle w:val="B1"/>
      </w:pPr>
      <w:r w:rsidRPr="002B6391">
        <w:t>-</w:t>
      </w:r>
      <w:r w:rsidRPr="002B6391">
        <w:tab/>
        <w:t>References are either specific (identified by date of publication, edition number, version number, etc.) or non</w:t>
      </w:r>
      <w:r w:rsidRPr="002B6391">
        <w:noBreakHyphen/>
        <w:t>specific.</w:t>
      </w:r>
    </w:p>
    <w:p w14:paraId="5714E2B3" w14:textId="77777777" w:rsidR="00F41338" w:rsidRPr="002B6391" w:rsidRDefault="00F41338" w:rsidP="00F41338">
      <w:pPr>
        <w:pStyle w:val="B1"/>
      </w:pPr>
      <w:r w:rsidRPr="002B6391">
        <w:t>-</w:t>
      </w:r>
      <w:r w:rsidRPr="002B6391">
        <w:tab/>
        <w:t>For a specific reference, subsequent revisions do not apply.</w:t>
      </w:r>
    </w:p>
    <w:p w14:paraId="5749D660" w14:textId="77777777" w:rsidR="00F41338" w:rsidRPr="002B6391" w:rsidRDefault="00F41338" w:rsidP="00F41338">
      <w:pPr>
        <w:pStyle w:val="B1"/>
      </w:pPr>
      <w:r w:rsidRPr="002B6391">
        <w:t>-</w:t>
      </w:r>
      <w:r w:rsidRPr="002B639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6391">
        <w:rPr>
          <w:i/>
        </w:rPr>
        <w:t xml:space="preserve"> in the same Release as the present document</w:t>
      </w:r>
      <w:r w:rsidRPr="002B6391">
        <w:t>.</w:t>
      </w:r>
    </w:p>
    <w:p w14:paraId="46B2098D" w14:textId="77777777" w:rsidR="00F41338" w:rsidRPr="002B6391" w:rsidRDefault="00F41338" w:rsidP="00F41338">
      <w:pPr>
        <w:pStyle w:val="EX"/>
      </w:pPr>
      <w:r w:rsidRPr="002B6391">
        <w:t>[1]</w:t>
      </w:r>
      <w:r w:rsidRPr="002B6391">
        <w:tab/>
        <w:t>3GPP TR 21.905: "Vocabulary for 3GPP Specifications".</w:t>
      </w:r>
    </w:p>
    <w:p w14:paraId="3725368C" w14:textId="77777777" w:rsidR="00F41338" w:rsidRPr="002B6391" w:rsidRDefault="00F41338" w:rsidP="00F41338">
      <w:pPr>
        <w:pStyle w:val="EX"/>
      </w:pPr>
      <w:r w:rsidRPr="002B6391">
        <w:t>[2]</w:t>
      </w:r>
      <w:r w:rsidRPr="002B6391">
        <w:tab/>
        <w:t>3GPP TS 32.101: "Telecommunication management; Principles and high level requirements".</w:t>
      </w:r>
    </w:p>
    <w:p w14:paraId="29AA67E9" w14:textId="77777777" w:rsidR="00F41338" w:rsidRPr="002B6391" w:rsidRDefault="00F41338" w:rsidP="00F41338">
      <w:pPr>
        <w:pStyle w:val="EX"/>
      </w:pPr>
      <w:r w:rsidRPr="002B6391">
        <w:t>[3]</w:t>
      </w:r>
      <w:r w:rsidRPr="002B6391">
        <w:tab/>
        <w:t>3GPP TS 32.102: "Telecommunication management; Architecture".</w:t>
      </w:r>
    </w:p>
    <w:p w14:paraId="09612153" w14:textId="77777777" w:rsidR="00F41338" w:rsidRPr="002B6391" w:rsidRDefault="00F41338" w:rsidP="00F41338">
      <w:pPr>
        <w:pStyle w:val="EX"/>
      </w:pPr>
      <w:r w:rsidRPr="002B6391">
        <w:t>[</w:t>
      </w:r>
      <w:r>
        <w:t>4</w:t>
      </w:r>
      <w:r w:rsidRPr="002B6391">
        <w:t>]</w:t>
      </w:r>
      <w:r w:rsidRPr="002B6391">
        <w:tab/>
        <w:t>3GPP TS 36.300: "Evolved Universal Terrestrial Radio Access (E-UTRA) and Evolved Universal Terrestrial Radio Access Network (E-UTRAN); Overall description; Stage 2".</w:t>
      </w:r>
    </w:p>
    <w:p w14:paraId="6E483229" w14:textId="77777777" w:rsidR="00F41338" w:rsidRDefault="00F41338" w:rsidP="00F41338">
      <w:pPr>
        <w:pStyle w:val="EX"/>
      </w:pPr>
      <w:r w:rsidRPr="002B6391">
        <w:t>[</w:t>
      </w:r>
      <w:r>
        <w:t>5</w:t>
      </w:r>
      <w:r w:rsidRPr="002B6391">
        <w:t>]</w:t>
      </w:r>
      <w:r w:rsidRPr="002B6391">
        <w:tab/>
        <w:t xml:space="preserve">3GPP TS 23.251: </w:t>
      </w:r>
      <w:bookmarkStart w:id="5" w:name="OLE_LINK1"/>
      <w:r w:rsidRPr="002B6391">
        <w:t>"Network sharing; Architecture and functional description".</w:t>
      </w:r>
      <w:bookmarkEnd w:id="5"/>
    </w:p>
    <w:p w14:paraId="62B933E5" w14:textId="77777777" w:rsidR="00F41338" w:rsidRDefault="00F41338" w:rsidP="00F41338">
      <w:pPr>
        <w:pStyle w:val="EX"/>
        <w:rPr>
          <w:ins w:id="6" w:author="ZTE" w:date="2021-01-15T12:03:00Z"/>
        </w:rPr>
      </w:pPr>
      <w:r>
        <w:t>[6]</w:t>
      </w:r>
      <w:r>
        <w:tab/>
        <w:t xml:space="preserve">3GPP TS 36.314: </w:t>
      </w:r>
      <w:r w:rsidRPr="002B6391">
        <w:t>"</w:t>
      </w:r>
      <w:r>
        <w:t>Evolved Universal Terrestrial Radio Access (E-UTRA); Layer 2 – Measurements</w:t>
      </w:r>
      <w:r w:rsidRPr="002B6391">
        <w:t>"</w:t>
      </w:r>
    </w:p>
    <w:p w14:paraId="16E19BC9" w14:textId="77777777" w:rsidR="00F41338" w:rsidRPr="002B6391" w:rsidRDefault="00F41338" w:rsidP="00F41338">
      <w:pPr>
        <w:pStyle w:val="EX"/>
        <w:rPr>
          <w:ins w:id="7" w:author="ZTE" w:date="2021-01-15T12:03:00Z"/>
        </w:rPr>
      </w:pPr>
      <w:ins w:id="8" w:author="ZTE" w:date="2021-01-15T12:03:00Z">
        <w:r>
          <w:t>[x]</w:t>
        </w:r>
        <w:r>
          <w:tab/>
          <w:t>3GPP TS 23.501:</w:t>
        </w:r>
        <w:r w:rsidRPr="008D4E97">
          <w:t xml:space="preserve"> </w:t>
        </w:r>
        <w:r w:rsidRPr="002B6391">
          <w:t>"</w:t>
        </w:r>
        <w:r>
          <w:t>System architecture for the 5G System (5GS)</w:t>
        </w:r>
        <w:r w:rsidRPr="002B6391">
          <w:t>".</w:t>
        </w:r>
      </w:ins>
    </w:p>
    <w:p w14:paraId="6B164859" w14:textId="2C7D0244" w:rsidR="00F41338" w:rsidRPr="00F41338" w:rsidRDefault="00F41338" w:rsidP="00F41338">
      <w:pPr>
        <w:pStyle w:val="EX"/>
        <w:rPr>
          <w:lang w:eastAsia="zh-CN"/>
        </w:rPr>
      </w:pPr>
      <w:ins w:id="9" w:author="ZTE" w:date="2021-01-15T12:04:00Z">
        <w:r>
          <w:rPr>
            <w:rFonts w:hint="eastAsia"/>
            <w:lang w:eastAsia="zh-CN"/>
          </w:rPr>
          <w:t>[y]</w:t>
        </w:r>
        <w:r>
          <w:rPr>
            <w:rFonts w:hint="eastAsia"/>
            <w:lang w:eastAsia="zh-CN"/>
          </w:rPr>
          <w:tab/>
        </w:r>
        <w:r>
          <w:t>3GPP TS 38.331: “NR; Radio Resource Control (RRC); Protocol specification”</w:t>
        </w:r>
      </w:ins>
    </w:p>
    <w:p w14:paraId="4C88BD47" w14:textId="77777777" w:rsidR="00F41338" w:rsidRDefault="00F41338" w:rsidP="00D619ED">
      <w:pPr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41338" w:rsidRPr="00F123DD" w14:paraId="2DA3FD4F" w14:textId="77777777" w:rsidTr="00D619ED">
        <w:tc>
          <w:tcPr>
            <w:tcW w:w="9521" w:type="dxa"/>
            <w:shd w:val="clear" w:color="auto" w:fill="FFFFCC"/>
            <w:vAlign w:val="center"/>
          </w:tcPr>
          <w:p w14:paraId="0053E5D0" w14:textId="17B685A0" w:rsidR="00F41338" w:rsidRPr="00F123DD" w:rsidRDefault="00F41338" w:rsidP="00D619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5C992AC9" w14:textId="77777777" w:rsidR="00F41338" w:rsidRPr="00F123DD" w:rsidRDefault="00F41338" w:rsidP="00D619ED">
      <w:pPr>
        <w:ind w:left="221"/>
        <w:rPr>
          <w:rFonts w:ascii="Arial" w:hAnsi="Arial" w:cs="Arial"/>
          <w:b/>
          <w:bCs/>
          <w:sz w:val="28"/>
          <w:szCs w:val="28"/>
          <w:lang w:eastAsia="zh-CN"/>
        </w:rPr>
      </w:pPr>
    </w:p>
    <w:p w14:paraId="717AEDCC" w14:textId="1189D422" w:rsidR="00DF27C5" w:rsidRDefault="00DF27C5" w:rsidP="00DF27C5">
      <w:pPr>
        <w:pStyle w:val="8"/>
        <w:rPr>
          <w:ins w:id="10" w:author="ZTE" w:date="2021-01-15T12:23:00Z"/>
        </w:rPr>
      </w:pPr>
      <w:bookmarkStart w:id="11" w:name="_Toc468892901"/>
      <w:ins w:id="12" w:author="ZTE" w:date="2021-01-15T12:23:00Z">
        <w:r w:rsidRPr="002B6391">
          <w:t xml:space="preserve">Annex </w:t>
        </w:r>
      </w:ins>
      <w:ins w:id="13" w:author="ZTE" w:date="2021-01-15T15:48:00Z">
        <w:r w:rsidR="00DD09EE">
          <w:t>X</w:t>
        </w:r>
      </w:ins>
      <w:ins w:id="14" w:author="ZTE" w:date="2021-01-15T12:23:00Z">
        <w:r w:rsidRPr="002B6391">
          <w:t xml:space="preserve"> (informative)</w:t>
        </w:r>
        <w:proofErr w:type="gramStart"/>
        <w:r w:rsidRPr="002B6391">
          <w:t>:</w:t>
        </w:r>
        <w:proofErr w:type="gramEnd"/>
        <w:r w:rsidRPr="002B6391">
          <w:br/>
          <w:t xml:space="preserve">Network sharing </w:t>
        </w:r>
        <w:bookmarkEnd w:id="11"/>
        <w:r>
          <w:t>deployment examples</w:t>
        </w:r>
      </w:ins>
    </w:p>
    <w:p w14:paraId="14018D58" w14:textId="5250757C" w:rsidR="00DF27C5" w:rsidRPr="009A37CF" w:rsidRDefault="00DD09EE" w:rsidP="00DF27C5">
      <w:pPr>
        <w:pStyle w:val="2"/>
        <w:rPr>
          <w:ins w:id="15" w:author="ZTE" w:date="2021-01-15T12:23:00Z"/>
          <w:lang w:eastAsia="zh-CN"/>
        </w:rPr>
      </w:pPr>
      <w:ins w:id="16" w:author="ZTE" w:date="2021-01-15T15:48:00Z">
        <w:r>
          <w:rPr>
            <w:lang w:eastAsia="zh-CN"/>
          </w:rPr>
          <w:t>X</w:t>
        </w:r>
      </w:ins>
      <w:ins w:id="17" w:author="ZTE" w:date="2021-01-15T12:23:00Z">
        <w:r w:rsidR="00DF27C5">
          <w:rPr>
            <w:rFonts w:hint="eastAsia"/>
            <w:lang w:eastAsia="zh-CN"/>
          </w:rPr>
          <w:t>.1</w:t>
        </w:r>
        <w:r w:rsidR="00DF27C5">
          <w:rPr>
            <w:lang w:eastAsia="zh-CN"/>
          </w:rPr>
          <w:tab/>
        </w:r>
      </w:ins>
      <w:ins w:id="18" w:author="ZTE2" w:date="2021-02-01T11:40:00Z">
        <w:r w:rsidR="0076022D">
          <w:rPr>
            <w:lang w:eastAsia="zh-CN"/>
          </w:rPr>
          <w:t>D</w:t>
        </w:r>
      </w:ins>
      <w:ins w:id="19" w:author="ZTE" w:date="2021-01-15T12:23:00Z">
        <w:r w:rsidR="00DF27C5">
          <w:rPr>
            <w:lang w:eastAsia="zh-CN"/>
          </w:rPr>
          <w:t>eployment example</w:t>
        </w:r>
      </w:ins>
      <w:ins w:id="20" w:author="ZTE2" w:date="2021-02-01T11:40:00Z">
        <w:r w:rsidR="0076022D">
          <w:rPr>
            <w:lang w:eastAsia="zh-CN"/>
          </w:rPr>
          <w:t>s</w:t>
        </w:r>
      </w:ins>
      <w:ins w:id="21" w:author="ZTE" w:date="2021-01-15T12:23:00Z">
        <w:r w:rsidR="00DF27C5">
          <w:rPr>
            <w:lang w:eastAsia="zh-CN"/>
          </w:rPr>
          <w:t xml:space="preserve"> of </w:t>
        </w:r>
      </w:ins>
      <w:ins w:id="22" w:author="ZTE2" w:date="2021-02-01T17:32:00Z">
        <w:r w:rsidR="00E23D77">
          <w:rPr>
            <w:lang w:eastAsia="zh-CN"/>
          </w:rPr>
          <w:t xml:space="preserve">5G </w:t>
        </w:r>
      </w:ins>
      <w:ins w:id="23" w:author="ZTE2" w:date="2021-02-01T11:41:00Z">
        <w:r w:rsidR="0076022D">
          <w:rPr>
            <w:lang w:eastAsia="zh-CN"/>
          </w:rPr>
          <w:t xml:space="preserve">MOCN </w:t>
        </w:r>
      </w:ins>
      <w:ins w:id="24" w:author="ZTE" w:date="2021-01-15T12:23:00Z">
        <w:r w:rsidR="00D57D09">
          <w:rPr>
            <w:lang w:eastAsia="zh-CN"/>
          </w:rPr>
          <w:t>NG-RAN s</w:t>
        </w:r>
        <w:r w:rsidR="00DF27C5" w:rsidRPr="00374B0E">
          <w:rPr>
            <w:lang w:eastAsia="zh-CN"/>
          </w:rPr>
          <w:t>haring</w:t>
        </w:r>
      </w:ins>
    </w:p>
    <w:p w14:paraId="1A98218B" w14:textId="3946A9F8" w:rsidR="00DF27C5" w:rsidRDefault="00DF27C5" w:rsidP="00DF27C5">
      <w:pPr>
        <w:rPr>
          <w:ins w:id="25" w:author="ZTE" w:date="2021-01-15T12:23:00Z"/>
          <w:rStyle w:val="fontstyle01"/>
        </w:rPr>
      </w:pPr>
      <w:ins w:id="26" w:author="ZTE" w:date="2021-01-15T12:23:00Z">
        <w:r>
          <w:rPr>
            <w:rFonts w:ascii="Arial" w:hAnsi="Arial" w:cs="Arial"/>
            <w:color w:val="000000"/>
            <w:szCs w:val="21"/>
            <w:shd w:val="clear" w:color="auto" w:fill="FFFFFF"/>
          </w:rPr>
          <w:t>I</w:t>
        </w:r>
        <w:r>
          <w:rPr>
            <w:rStyle w:val="fontstyle01"/>
          </w:rPr>
          <w:t xml:space="preserve">n TS 23.501 [x], it is mentioned that “5G MOCN supports NG-RAN Sharing with or without multiple Cell Identity broadcast as described in TS 38.300.”  </w:t>
        </w:r>
      </w:ins>
    </w:p>
    <w:p w14:paraId="594B8A4A" w14:textId="6E9DDDF8" w:rsidR="00DF27C5" w:rsidRDefault="00DF27C5" w:rsidP="00DF27C5">
      <w:pPr>
        <w:rPr>
          <w:ins w:id="27" w:author="ZTE" w:date="2021-01-15T12:23:00Z"/>
          <w:rStyle w:val="fontstyle01"/>
        </w:rPr>
      </w:pPr>
      <w:ins w:id="28" w:author="ZTE" w:date="2021-01-15T12:23:00Z">
        <w:r>
          <w:rPr>
            <w:rStyle w:val="fontstyle01"/>
          </w:rPr>
          <w:t xml:space="preserve">In TS 38.331 [y], multiple Cell Identity broadcast is </w:t>
        </w:r>
        <w:r w:rsidR="006E2E79">
          <w:rPr>
            <w:rStyle w:val="fontstyle01"/>
          </w:rPr>
          <w:t xml:space="preserve">reflected in the definition of </w:t>
        </w:r>
        <w:r>
          <w:rPr>
            <w:rStyle w:val="fontstyle01"/>
          </w:rPr>
          <w:t>SIB1/PLMN-</w:t>
        </w:r>
        <w:proofErr w:type="spellStart"/>
        <w:r>
          <w:rPr>
            <w:rStyle w:val="fontstyle01"/>
          </w:rPr>
          <w:t>IdentityInfoList</w:t>
        </w:r>
        <w:proofErr w:type="spellEnd"/>
        <w:r>
          <w:rPr>
            <w:rStyle w:val="fontstyle01"/>
          </w:rPr>
          <w:t>.</w:t>
        </w:r>
      </w:ins>
      <w:ins w:id="29" w:author="ZTE" w:date="2021-01-15T12:24:00Z">
        <w:r>
          <w:rPr>
            <w:rStyle w:val="fontstyle01"/>
          </w:rPr>
          <w:t xml:space="preserve"> The figure below is an example of </w:t>
        </w:r>
      </w:ins>
      <w:ins w:id="30" w:author="ZTE" w:date="2021-01-15T12:26:00Z">
        <w:r>
          <w:rPr>
            <w:rStyle w:val="fontstyle01"/>
          </w:rPr>
          <w:t xml:space="preserve">the </w:t>
        </w:r>
      </w:ins>
      <w:ins w:id="31" w:author="ZTE" w:date="2021-01-15T12:24:00Z">
        <w:r>
          <w:rPr>
            <w:rStyle w:val="fontstyle01"/>
          </w:rPr>
          <w:t xml:space="preserve">mapping </w:t>
        </w:r>
      </w:ins>
      <w:ins w:id="32" w:author="ZTE" w:date="2021-01-15T15:03:00Z">
        <w:r w:rsidR="005E7DC4">
          <w:rPr>
            <w:rStyle w:val="fontstyle01"/>
          </w:rPr>
          <w:t>from</w:t>
        </w:r>
      </w:ins>
      <w:ins w:id="33" w:author="ZTE" w:date="2021-01-15T12:24:00Z">
        <w:r>
          <w:rPr>
            <w:rStyle w:val="fontstyle01"/>
          </w:rPr>
          <w:t xml:space="preserve"> the</w:t>
        </w:r>
      </w:ins>
      <w:ins w:id="34" w:author="ZTE" w:date="2021-01-15T12:25:00Z">
        <w:r>
          <w:rPr>
            <w:rStyle w:val="fontstyle01"/>
          </w:rPr>
          <w:t xml:space="preserve"> PLMN-</w:t>
        </w:r>
        <w:proofErr w:type="spellStart"/>
        <w:r>
          <w:rPr>
            <w:rStyle w:val="fontstyle01"/>
          </w:rPr>
          <w:t>IdentityInfoList</w:t>
        </w:r>
      </w:ins>
      <w:ins w:id="35" w:author="ZTE2" w:date="2021-02-01T17:33:00Z">
        <w:r w:rsidR="00E23D77">
          <w:rPr>
            <w:rStyle w:val="fontstyle01"/>
          </w:rPr>
          <w:t>s</w:t>
        </w:r>
      </w:ins>
      <w:proofErr w:type="spellEnd"/>
      <w:ins w:id="36" w:author="ZTE" w:date="2021-01-15T12:24:00Z">
        <w:r>
          <w:rPr>
            <w:rStyle w:val="fontstyle01"/>
          </w:rPr>
          <w:t xml:space="preserve"> in the </w:t>
        </w:r>
      </w:ins>
      <w:ins w:id="37" w:author="ZTE" w:date="2021-01-15T12:25:00Z">
        <w:r>
          <w:rPr>
            <w:rStyle w:val="fontstyle01"/>
          </w:rPr>
          <w:t xml:space="preserve">SIB1 </w:t>
        </w:r>
      </w:ins>
      <w:ins w:id="38" w:author="ZTE" w:date="2021-01-15T15:39:00Z">
        <w:r w:rsidR="00BE3126">
          <w:rPr>
            <w:rStyle w:val="fontstyle01"/>
          </w:rPr>
          <w:t>broadcast</w:t>
        </w:r>
      </w:ins>
      <w:ins w:id="39" w:author="ZTE" w:date="2021-01-15T12:25:00Z">
        <w:r>
          <w:rPr>
            <w:rStyle w:val="fontstyle01"/>
          </w:rPr>
          <w:t xml:space="preserve"> to the </w:t>
        </w:r>
      </w:ins>
      <w:ins w:id="40" w:author="ZTE" w:date="2021-01-15T12:26:00Z">
        <w:r>
          <w:rPr>
            <w:rStyle w:val="fontstyle01"/>
          </w:rPr>
          <w:t>NCGIs.</w:t>
        </w:r>
      </w:ins>
    </w:p>
    <w:p w14:paraId="42052CF2" w14:textId="77777777" w:rsidR="00DF27C5" w:rsidRDefault="00DF27C5" w:rsidP="00DF27C5">
      <w:pPr>
        <w:jc w:val="center"/>
        <w:rPr>
          <w:ins w:id="41" w:author="ZTE2" w:date="2021-02-01T17:33:00Z"/>
          <w:rStyle w:val="fontstyle01"/>
        </w:rPr>
      </w:pPr>
      <w:ins w:id="42" w:author="ZTE" w:date="2021-01-15T12:23:00Z">
        <w:r w:rsidRPr="003E1914">
          <w:rPr>
            <w:noProof/>
            <w:lang w:val="en-US" w:eastAsia="zh-CN"/>
          </w:rPr>
          <w:lastRenderedPageBreak/>
          <w:drawing>
            <wp:inline distT="0" distB="0" distL="0" distR="0" wp14:anchorId="2C8779E2" wp14:editId="645B9F87">
              <wp:extent cx="5080635" cy="2449195"/>
              <wp:effectExtent l="0" t="0" r="5715" b="825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0635" cy="244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9596270" w14:textId="0D38FD1F" w:rsidR="00E23D77" w:rsidRDefault="00E23D77" w:rsidP="00DF27C5">
      <w:pPr>
        <w:jc w:val="center"/>
        <w:rPr>
          <w:ins w:id="43" w:author="ZTE" w:date="2021-01-15T12:23:00Z"/>
          <w:rStyle w:val="fontstyle01"/>
          <w:rFonts w:hint="eastAsia"/>
          <w:lang w:eastAsia="zh-CN"/>
        </w:rPr>
      </w:pPr>
      <w:ins w:id="44" w:author="ZTE2" w:date="2021-02-01T17:33:00Z">
        <w:r>
          <w:rPr>
            <w:rStyle w:val="fontstyle01"/>
            <w:rFonts w:hint="eastAsia"/>
            <w:lang w:eastAsia="zh-CN"/>
          </w:rPr>
          <w:t>Figure X</w:t>
        </w:r>
      </w:ins>
      <w:ins w:id="45" w:author="ZTE2" w:date="2021-02-01T17:36:00Z">
        <w:r w:rsidR="002A3C3C">
          <w:rPr>
            <w:rStyle w:val="fontstyle01"/>
            <w:lang w:eastAsia="zh-CN"/>
          </w:rPr>
          <w:t>.1</w:t>
        </w:r>
      </w:ins>
      <w:ins w:id="46" w:author="ZTE2" w:date="2021-02-01T17:33:00Z">
        <w:r>
          <w:rPr>
            <w:rStyle w:val="fontstyle01"/>
            <w:rFonts w:hint="eastAsia"/>
            <w:lang w:eastAsia="zh-CN"/>
          </w:rPr>
          <w:t>-</w:t>
        </w:r>
        <w:r>
          <w:rPr>
            <w:rStyle w:val="fontstyle01"/>
            <w:lang w:eastAsia="zh-CN"/>
          </w:rPr>
          <w:t xml:space="preserve">1: </w:t>
        </w:r>
      </w:ins>
      <w:ins w:id="47" w:author="ZTE2" w:date="2021-02-01T17:34:00Z">
        <w:r>
          <w:rPr>
            <w:rStyle w:val="fontstyle01"/>
          </w:rPr>
          <w:t>E</w:t>
        </w:r>
        <w:r>
          <w:rPr>
            <w:rStyle w:val="fontstyle01"/>
          </w:rPr>
          <w:t>xample of the mapping from the PLMN-</w:t>
        </w:r>
        <w:proofErr w:type="spellStart"/>
        <w:r>
          <w:rPr>
            <w:rStyle w:val="fontstyle01"/>
          </w:rPr>
          <w:t>IdentityInfoLists</w:t>
        </w:r>
        <w:proofErr w:type="spellEnd"/>
        <w:r>
          <w:rPr>
            <w:rStyle w:val="fontstyle01"/>
          </w:rPr>
          <w:t xml:space="preserve"> in the SIB1 broadcast to the NCGIs</w:t>
        </w:r>
      </w:ins>
    </w:p>
    <w:p w14:paraId="6292B7AD" w14:textId="319D51A6" w:rsidR="00E23D77" w:rsidRDefault="00E23D77" w:rsidP="00DF27C5">
      <w:pPr>
        <w:rPr>
          <w:ins w:id="48" w:author="ZTE2" w:date="2021-02-01T17:35:00Z"/>
          <w:rStyle w:val="fontstyle01"/>
          <w:lang w:eastAsia="zh-CN"/>
        </w:rPr>
      </w:pPr>
      <w:ins w:id="49" w:author="ZTE2" w:date="2021-02-01T17:34:00Z">
        <w:r>
          <w:rPr>
            <w:rStyle w:val="fontstyle01"/>
            <w:lang w:eastAsia="zh-CN"/>
          </w:rPr>
          <w:t>In</w:t>
        </w:r>
        <w:r>
          <w:rPr>
            <w:rStyle w:val="fontstyle01"/>
            <w:rFonts w:hint="eastAsia"/>
            <w:lang w:eastAsia="zh-CN"/>
          </w:rPr>
          <w:t xml:space="preserve"> the </w:t>
        </w:r>
        <w:r>
          <w:rPr>
            <w:rStyle w:val="fontstyle01"/>
            <w:lang w:eastAsia="zh-CN"/>
          </w:rPr>
          <w:t xml:space="preserve">5G MOCN NG-RAN </w:t>
        </w:r>
        <w:proofErr w:type="gramStart"/>
        <w:r>
          <w:rPr>
            <w:rStyle w:val="fontstyle01"/>
            <w:lang w:eastAsia="zh-CN"/>
          </w:rPr>
          <w:t>Sharing</w:t>
        </w:r>
        <w:proofErr w:type="gramEnd"/>
        <w:r>
          <w:rPr>
            <w:rStyle w:val="fontstyle01"/>
            <w:lang w:eastAsia="zh-CN"/>
          </w:rPr>
          <w:t xml:space="preserve"> without multiple Cell Identity broadcast scenario, there is only one PLMN-</w:t>
        </w:r>
        <w:proofErr w:type="spellStart"/>
        <w:r>
          <w:rPr>
            <w:rStyle w:val="fontstyle01"/>
            <w:lang w:eastAsia="zh-CN"/>
          </w:rPr>
          <w:t>IdentityInfoList</w:t>
        </w:r>
        <w:proofErr w:type="spellEnd"/>
        <w:r>
          <w:rPr>
            <w:rStyle w:val="fontstyle01"/>
            <w:lang w:eastAsia="zh-CN"/>
          </w:rPr>
          <w:t xml:space="preserve"> in the SIB1 broadcast, which only maps to one NCGI. The figure below depicts a deployment example for this scenario.</w:t>
        </w:r>
      </w:ins>
    </w:p>
    <w:p w14:paraId="7B52130F" w14:textId="5584552E" w:rsidR="00E23D77" w:rsidRDefault="00E23D77" w:rsidP="00E23D77">
      <w:pPr>
        <w:jc w:val="center"/>
        <w:rPr>
          <w:ins w:id="50" w:author="ZTE2" w:date="2021-02-01T17:35:00Z"/>
          <w:rStyle w:val="fontstyle01"/>
        </w:rPr>
        <w:pPrChange w:id="51" w:author="ZTE2" w:date="2021-02-01T17:35:00Z">
          <w:pPr/>
        </w:pPrChange>
      </w:pPr>
      <w:ins w:id="52" w:author="ZTE2" w:date="2021-02-01T17:35:00Z">
        <w:r w:rsidRPr="004F581C">
          <w:rPr>
            <w:noProof/>
            <w:lang w:val="en-US" w:eastAsia="zh-CN"/>
          </w:rPr>
          <w:drawing>
            <wp:inline distT="0" distB="0" distL="0" distR="0" wp14:anchorId="7B1AC2C1" wp14:editId="7D8022D7">
              <wp:extent cx="2940405" cy="3559384"/>
              <wp:effectExtent l="0" t="0" r="0" b="3175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023" cy="356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C0BCD1B" w14:textId="24D6FB36" w:rsidR="00B519C0" w:rsidRDefault="00B519C0" w:rsidP="00E23D77">
      <w:pPr>
        <w:jc w:val="center"/>
        <w:rPr>
          <w:ins w:id="53" w:author="ZTE2" w:date="2021-02-01T17:34:00Z"/>
          <w:rStyle w:val="fontstyle01"/>
          <w:rFonts w:hint="eastAsia"/>
          <w:lang w:eastAsia="zh-CN"/>
        </w:rPr>
        <w:pPrChange w:id="54" w:author="ZTE2" w:date="2021-02-01T17:35:00Z">
          <w:pPr/>
        </w:pPrChange>
      </w:pPr>
      <w:ins w:id="55" w:author="ZTE2" w:date="2021-02-01T17:35:00Z">
        <w:r>
          <w:rPr>
            <w:rStyle w:val="fontstyle01"/>
            <w:rFonts w:hint="eastAsia"/>
            <w:lang w:eastAsia="zh-CN"/>
          </w:rPr>
          <w:t xml:space="preserve">Figure X.1-2: Deployment example of </w:t>
        </w:r>
      </w:ins>
      <w:ins w:id="56" w:author="ZTE2" w:date="2021-02-01T17:36:00Z">
        <w:r>
          <w:rPr>
            <w:rStyle w:val="fontstyle01"/>
            <w:lang w:eastAsia="zh-CN"/>
          </w:rPr>
          <w:t>NG-RAN Sharing without multiple Cell Identity broadcast</w:t>
        </w:r>
      </w:ins>
    </w:p>
    <w:p w14:paraId="5F14A8EA" w14:textId="2AEC401E" w:rsidR="00C81516" w:rsidRDefault="00C81516" w:rsidP="00DF27C5">
      <w:pPr>
        <w:rPr>
          <w:ins w:id="57" w:author="ZTE2" w:date="2021-02-01T17:37:00Z"/>
          <w:rStyle w:val="fontstyle01"/>
          <w:lang w:eastAsia="zh-CN"/>
        </w:rPr>
      </w:pPr>
      <w:ins w:id="58" w:author="ZTE2" w:date="2021-02-01T17:37:00Z">
        <w:r>
          <w:rPr>
            <w:rStyle w:val="fontstyle01"/>
            <w:lang w:eastAsia="zh-CN"/>
          </w:rPr>
          <w:t>In</w:t>
        </w:r>
        <w:r>
          <w:rPr>
            <w:rStyle w:val="fontstyle01"/>
            <w:rFonts w:hint="eastAsia"/>
            <w:lang w:eastAsia="zh-CN"/>
          </w:rPr>
          <w:t xml:space="preserve"> the </w:t>
        </w:r>
        <w:r>
          <w:rPr>
            <w:rStyle w:val="fontstyle01"/>
            <w:lang w:eastAsia="zh-CN"/>
          </w:rPr>
          <w:t xml:space="preserve">5G MOCN NG-RAN </w:t>
        </w:r>
        <w:proofErr w:type="gramStart"/>
        <w:r>
          <w:rPr>
            <w:rStyle w:val="fontstyle01"/>
            <w:lang w:eastAsia="zh-CN"/>
          </w:rPr>
          <w:t>Sharing</w:t>
        </w:r>
        <w:proofErr w:type="gramEnd"/>
        <w:r>
          <w:rPr>
            <w:rStyle w:val="fontstyle01"/>
            <w:lang w:eastAsia="zh-CN"/>
          </w:rPr>
          <w:t xml:space="preserve"> with multiple Cell Identity broadcast scenario, there are more than one PLMN-</w:t>
        </w:r>
        <w:proofErr w:type="spellStart"/>
        <w:r>
          <w:rPr>
            <w:rStyle w:val="fontstyle01"/>
            <w:lang w:eastAsia="zh-CN"/>
          </w:rPr>
          <w:t>IdentityInfoLists</w:t>
        </w:r>
        <w:proofErr w:type="spellEnd"/>
        <w:r>
          <w:rPr>
            <w:rStyle w:val="fontstyle01"/>
            <w:lang w:eastAsia="zh-CN"/>
          </w:rPr>
          <w:t xml:space="preserve"> in the SIB1 broadcast, which map to more than one NCGIs. The figure below depicts a deployment example for this scenario.</w:t>
        </w:r>
      </w:ins>
    </w:p>
    <w:p w14:paraId="5CBB8503" w14:textId="4B2E541A" w:rsidR="00C81516" w:rsidRDefault="00C81516" w:rsidP="00C81516">
      <w:pPr>
        <w:jc w:val="center"/>
        <w:rPr>
          <w:ins w:id="59" w:author="ZTE2" w:date="2021-02-01T17:38:00Z"/>
          <w:rStyle w:val="fontstyle01"/>
        </w:rPr>
        <w:pPrChange w:id="60" w:author="ZTE2" w:date="2021-02-01T17:38:00Z">
          <w:pPr/>
        </w:pPrChange>
      </w:pPr>
      <w:ins w:id="61" w:author="ZTE2" w:date="2021-02-01T17:37:00Z">
        <w:r w:rsidRPr="00743A02">
          <w:rPr>
            <w:noProof/>
            <w:lang w:val="en-US" w:eastAsia="zh-CN"/>
          </w:rPr>
          <w:lastRenderedPageBreak/>
          <w:drawing>
            <wp:inline distT="0" distB="0" distL="0" distR="0" wp14:anchorId="0DBFC8D6" wp14:editId="66868A07">
              <wp:extent cx="4216483" cy="3620923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18399" cy="3622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26A1CD6" w14:textId="0F560701" w:rsidR="00C81516" w:rsidRDefault="00C81516" w:rsidP="00C81516">
      <w:pPr>
        <w:jc w:val="center"/>
        <w:rPr>
          <w:ins w:id="62" w:author="ZTE2" w:date="2021-02-01T17:37:00Z"/>
          <w:rStyle w:val="fontstyle01"/>
          <w:rFonts w:hint="eastAsia"/>
          <w:lang w:eastAsia="zh-CN"/>
        </w:rPr>
        <w:pPrChange w:id="63" w:author="ZTE2" w:date="2021-02-01T17:38:00Z">
          <w:pPr/>
        </w:pPrChange>
      </w:pPr>
      <w:ins w:id="64" w:author="ZTE2" w:date="2021-02-01T17:38:00Z">
        <w:r>
          <w:rPr>
            <w:rStyle w:val="fontstyle01"/>
            <w:rFonts w:hint="eastAsia"/>
            <w:lang w:eastAsia="zh-CN"/>
          </w:rPr>
          <w:t xml:space="preserve">Figure </w:t>
        </w:r>
        <w:r>
          <w:rPr>
            <w:rStyle w:val="fontstyle01"/>
            <w:lang w:eastAsia="zh-CN"/>
          </w:rPr>
          <w:t xml:space="preserve">X.1-3: </w:t>
        </w:r>
        <w:r>
          <w:rPr>
            <w:rStyle w:val="fontstyle01"/>
            <w:rFonts w:hint="eastAsia"/>
            <w:lang w:eastAsia="zh-CN"/>
          </w:rPr>
          <w:t>Deployment example of</w:t>
        </w:r>
        <w:bookmarkStart w:id="65" w:name="_GoBack"/>
        <w:r>
          <w:rPr>
            <w:rStyle w:val="fontstyle01"/>
            <w:rFonts w:hint="eastAsia"/>
            <w:lang w:eastAsia="zh-CN"/>
          </w:rPr>
          <w:t xml:space="preserve"> </w:t>
        </w:r>
        <w:bookmarkEnd w:id="65"/>
        <w:r>
          <w:rPr>
            <w:rStyle w:val="fontstyle01"/>
            <w:lang w:eastAsia="zh-CN"/>
          </w:rPr>
          <w:t>NG-RAN Sharing with</w:t>
        </w:r>
        <w:r>
          <w:rPr>
            <w:rStyle w:val="fontstyle01"/>
            <w:lang w:eastAsia="zh-CN"/>
          </w:rPr>
          <w:t xml:space="preserve"> multiple Cell Identity broadcast</w:t>
        </w:r>
      </w:ins>
    </w:p>
    <w:p w14:paraId="57C00A98" w14:textId="725761B0" w:rsidR="00390180" w:rsidRPr="00984FD1" w:rsidRDefault="00390180" w:rsidP="00DF27C5">
      <w:pPr>
        <w:jc w:val="center"/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70CD" w:rsidRPr="007D21AA" w14:paraId="4CC0CDAE" w14:textId="77777777" w:rsidTr="00D619ED">
        <w:tc>
          <w:tcPr>
            <w:tcW w:w="9521" w:type="dxa"/>
            <w:shd w:val="clear" w:color="auto" w:fill="FFFFCC"/>
            <w:vAlign w:val="center"/>
          </w:tcPr>
          <w:p w14:paraId="7265F6FA" w14:textId="77777777" w:rsidR="00B670CD" w:rsidRPr="007D21AA" w:rsidRDefault="00B670CD" w:rsidP="00D619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7E8FE66" w14:textId="77777777" w:rsidR="00B670CD" w:rsidRDefault="00B670CD">
      <w:pPr>
        <w:rPr>
          <w:noProof/>
        </w:rPr>
      </w:pPr>
    </w:p>
    <w:sectPr w:rsidR="00B670CD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9B083" w14:textId="77777777" w:rsidR="00EB3BE1" w:rsidRDefault="00EB3BE1">
      <w:r>
        <w:separator/>
      </w:r>
    </w:p>
  </w:endnote>
  <w:endnote w:type="continuationSeparator" w:id="0">
    <w:p w14:paraId="2491F593" w14:textId="77777777" w:rsidR="00EB3BE1" w:rsidRDefault="00EB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9436" w14:textId="77777777" w:rsidR="00EB3BE1" w:rsidRDefault="00EB3BE1">
      <w:r>
        <w:separator/>
      </w:r>
    </w:p>
  </w:footnote>
  <w:footnote w:type="continuationSeparator" w:id="0">
    <w:p w14:paraId="29A91A25" w14:textId="77777777" w:rsidR="00EB3BE1" w:rsidRDefault="00EB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">
    <w:nsid w:val="025700A5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82CAA"/>
    <w:multiLevelType w:val="hybridMultilevel"/>
    <w:tmpl w:val="84A2A7B4"/>
    <w:lvl w:ilvl="0" w:tplc="52D04EE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5">
    <w:nsid w:val="0BBA05C6"/>
    <w:multiLevelType w:val="hybridMultilevel"/>
    <w:tmpl w:val="0D802812"/>
    <w:lvl w:ilvl="0" w:tplc="7956465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9">
    <w:nsid w:val="184B29A8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">
    <w:nsid w:val="1EE602B3"/>
    <w:multiLevelType w:val="hybridMultilevel"/>
    <w:tmpl w:val="E416C608"/>
    <w:lvl w:ilvl="0" w:tplc="82626DE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B502CFF"/>
    <w:multiLevelType w:val="hybridMultilevel"/>
    <w:tmpl w:val="B6987EE4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455357"/>
    <w:multiLevelType w:val="multilevel"/>
    <w:tmpl w:val="082E16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D0750"/>
    <w:multiLevelType w:val="hybridMultilevel"/>
    <w:tmpl w:val="57A2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9">
    <w:nsid w:val="757A19A6"/>
    <w:multiLevelType w:val="hybridMultilevel"/>
    <w:tmpl w:val="74FA00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18"/>
  </w:num>
  <w:num w:numId="6">
    <w:abstractNumId w:val="26"/>
  </w:num>
  <w:num w:numId="7">
    <w:abstractNumId w:val="31"/>
  </w:num>
  <w:num w:numId="8">
    <w:abstractNumId w:val="28"/>
  </w:num>
  <w:num w:numId="9">
    <w:abstractNumId w:val="17"/>
  </w:num>
  <w:num w:numId="10">
    <w:abstractNumId w:val="27"/>
  </w:num>
  <w:num w:numId="11">
    <w:abstractNumId w:val="2"/>
  </w:num>
  <w:num w:numId="12">
    <w:abstractNumId w:val="12"/>
  </w:num>
  <w:num w:numId="13">
    <w:abstractNumId w:val="30"/>
  </w:num>
  <w:num w:numId="14">
    <w:abstractNumId w:val="7"/>
  </w:num>
  <w:num w:numId="15">
    <w:abstractNumId w:val="14"/>
  </w:num>
  <w:num w:numId="16">
    <w:abstractNumId w:val="22"/>
  </w:num>
  <w:num w:numId="17">
    <w:abstractNumId w:val="25"/>
  </w:num>
  <w:num w:numId="18">
    <w:abstractNumId w:val="13"/>
  </w:num>
  <w:num w:numId="19">
    <w:abstractNumId w:val="20"/>
  </w:num>
  <w:num w:numId="20">
    <w:abstractNumId w:val="23"/>
  </w:num>
  <w:num w:numId="21">
    <w:abstractNumId w:val="11"/>
  </w:num>
  <w:num w:numId="22">
    <w:abstractNumId w:val="21"/>
  </w:num>
  <w:num w:numId="23">
    <w:abstractNumId w:val="8"/>
  </w:num>
  <w:num w:numId="24">
    <w:abstractNumId w:val="15"/>
  </w:num>
  <w:num w:numId="25">
    <w:abstractNumId w:val="19"/>
  </w:num>
  <w:num w:numId="26">
    <w:abstractNumId w:val="16"/>
  </w:num>
  <w:num w:numId="27">
    <w:abstractNumId w:val="5"/>
  </w:num>
  <w:num w:numId="28">
    <w:abstractNumId w:val="29"/>
  </w:num>
  <w:num w:numId="29">
    <w:abstractNumId w:val="9"/>
  </w:num>
  <w:num w:numId="30">
    <w:abstractNumId w:val="1"/>
  </w:num>
  <w:num w:numId="31">
    <w:abstractNumId w:val="24"/>
  </w:num>
  <w:num w:numId="32">
    <w:abstractNumId w:val="10"/>
  </w:num>
  <w:num w:numId="3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ZTE2">
    <w15:presenceInfo w15:providerId="None" w15:userId="ZT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5D3"/>
    <w:rsid w:val="00056172"/>
    <w:rsid w:val="000A6394"/>
    <w:rsid w:val="000B7FED"/>
    <w:rsid w:val="000C038A"/>
    <w:rsid w:val="000C6598"/>
    <w:rsid w:val="000D44B3"/>
    <w:rsid w:val="00145D43"/>
    <w:rsid w:val="00150F10"/>
    <w:rsid w:val="0017192D"/>
    <w:rsid w:val="0019145E"/>
    <w:rsid w:val="00192C46"/>
    <w:rsid w:val="001A08B3"/>
    <w:rsid w:val="001A7B60"/>
    <w:rsid w:val="001B19DC"/>
    <w:rsid w:val="001B52F0"/>
    <w:rsid w:val="001B7A65"/>
    <w:rsid w:val="001E41F3"/>
    <w:rsid w:val="00200AAC"/>
    <w:rsid w:val="0026004D"/>
    <w:rsid w:val="002640DD"/>
    <w:rsid w:val="00275D12"/>
    <w:rsid w:val="00284FEB"/>
    <w:rsid w:val="002860C4"/>
    <w:rsid w:val="002A3C3C"/>
    <w:rsid w:val="002B5741"/>
    <w:rsid w:val="002E472E"/>
    <w:rsid w:val="002F17F5"/>
    <w:rsid w:val="002F5002"/>
    <w:rsid w:val="00305409"/>
    <w:rsid w:val="003609EF"/>
    <w:rsid w:val="0036231A"/>
    <w:rsid w:val="00374B0E"/>
    <w:rsid w:val="00374DD4"/>
    <w:rsid w:val="00390180"/>
    <w:rsid w:val="003A13BC"/>
    <w:rsid w:val="003E1A36"/>
    <w:rsid w:val="00410371"/>
    <w:rsid w:val="004242F1"/>
    <w:rsid w:val="00457D41"/>
    <w:rsid w:val="004B22F8"/>
    <w:rsid w:val="004B75B7"/>
    <w:rsid w:val="00505900"/>
    <w:rsid w:val="0051580D"/>
    <w:rsid w:val="005203B1"/>
    <w:rsid w:val="0053267C"/>
    <w:rsid w:val="00547111"/>
    <w:rsid w:val="00592D74"/>
    <w:rsid w:val="005B2FD7"/>
    <w:rsid w:val="005E2C44"/>
    <w:rsid w:val="005E7DC4"/>
    <w:rsid w:val="00621188"/>
    <w:rsid w:val="006257ED"/>
    <w:rsid w:val="006416DE"/>
    <w:rsid w:val="006416F4"/>
    <w:rsid w:val="00663FA1"/>
    <w:rsid w:val="00665C47"/>
    <w:rsid w:val="00695808"/>
    <w:rsid w:val="006B46FB"/>
    <w:rsid w:val="006C5B1F"/>
    <w:rsid w:val="006E21FB"/>
    <w:rsid w:val="006E2E73"/>
    <w:rsid w:val="006E2E79"/>
    <w:rsid w:val="006E6913"/>
    <w:rsid w:val="00713E54"/>
    <w:rsid w:val="007176FF"/>
    <w:rsid w:val="00730350"/>
    <w:rsid w:val="00746F03"/>
    <w:rsid w:val="0076022D"/>
    <w:rsid w:val="00780E0C"/>
    <w:rsid w:val="00792342"/>
    <w:rsid w:val="007977A8"/>
    <w:rsid w:val="007B512A"/>
    <w:rsid w:val="007C2097"/>
    <w:rsid w:val="007D6A07"/>
    <w:rsid w:val="007F7259"/>
    <w:rsid w:val="00801FA4"/>
    <w:rsid w:val="008040A8"/>
    <w:rsid w:val="008279FA"/>
    <w:rsid w:val="008626E7"/>
    <w:rsid w:val="00870EE7"/>
    <w:rsid w:val="008863B9"/>
    <w:rsid w:val="008A45A6"/>
    <w:rsid w:val="008B5144"/>
    <w:rsid w:val="008D4E97"/>
    <w:rsid w:val="008F2210"/>
    <w:rsid w:val="008F3789"/>
    <w:rsid w:val="008F686C"/>
    <w:rsid w:val="009148DE"/>
    <w:rsid w:val="00915DB2"/>
    <w:rsid w:val="00941E30"/>
    <w:rsid w:val="009777D9"/>
    <w:rsid w:val="00984FD1"/>
    <w:rsid w:val="00991B88"/>
    <w:rsid w:val="009A37CF"/>
    <w:rsid w:val="009A5753"/>
    <w:rsid w:val="009A579D"/>
    <w:rsid w:val="009E3297"/>
    <w:rsid w:val="009F734F"/>
    <w:rsid w:val="00A246B6"/>
    <w:rsid w:val="00A47E70"/>
    <w:rsid w:val="00A50CF0"/>
    <w:rsid w:val="00A62F3C"/>
    <w:rsid w:val="00A7193D"/>
    <w:rsid w:val="00A7671C"/>
    <w:rsid w:val="00AA2CBC"/>
    <w:rsid w:val="00AC5820"/>
    <w:rsid w:val="00AD1CD8"/>
    <w:rsid w:val="00AE16DB"/>
    <w:rsid w:val="00B258BB"/>
    <w:rsid w:val="00B37A1E"/>
    <w:rsid w:val="00B519C0"/>
    <w:rsid w:val="00B612D7"/>
    <w:rsid w:val="00B670CD"/>
    <w:rsid w:val="00B67B97"/>
    <w:rsid w:val="00B947CD"/>
    <w:rsid w:val="00B968C8"/>
    <w:rsid w:val="00BA3EC5"/>
    <w:rsid w:val="00BA51D9"/>
    <w:rsid w:val="00BB5DFC"/>
    <w:rsid w:val="00BB6E68"/>
    <w:rsid w:val="00BC488C"/>
    <w:rsid w:val="00BD279D"/>
    <w:rsid w:val="00BD6BB8"/>
    <w:rsid w:val="00BE3126"/>
    <w:rsid w:val="00BF07C7"/>
    <w:rsid w:val="00C25383"/>
    <w:rsid w:val="00C66BA2"/>
    <w:rsid w:val="00C81516"/>
    <w:rsid w:val="00C95985"/>
    <w:rsid w:val="00CA181A"/>
    <w:rsid w:val="00CC5026"/>
    <w:rsid w:val="00CC63AF"/>
    <w:rsid w:val="00CC68D0"/>
    <w:rsid w:val="00D03F9A"/>
    <w:rsid w:val="00D06D51"/>
    <w:rsid w:val="00D24991"/>
    <w:rsid w:val="00D50255"/>
    <w:rsid w:val="00D57D09"/>
    <w:rsid w:val="00D619ED"/>
    <w:rsid w:val="00D66520"/>
    <w:rsid w:val="00D66B06"/>
    <w:rsid w:val="00DA67DE"/>
    <w:rsid w:val="00DB277E"/>
    <w:rsid w:val="00DD09EE"/>
    <w:rsid w:val="00DE34CF"/>
    <w:rsid w:val="00DF27C5"/>
    <w:rsid w:val="00E13F3D"/>
    <w:rsid w:val="00E23D77"/>
    <w:rsid w:val="00E34898"/>
    <w:rsid w:val="00E638A5"/>
    <w:rsid w:val="00EB09B7"/>
    <w:rsid w:val="00EB3BE1"/>
    <w:rsid w:val="00EE6AE5"/>
    <w:rsid w:val="00EE785B"/>
    <w:rsid w:val="00EE7D7C"/>
    <w:rsid w:val="00EF0B9B"/>
    <w:rsid w:val="00EF2967"/>
    <w:rsid w:val="00F25D98"/>
    <w:rsid w:val="00F300FB"/>
    <w:rsid w:val="00F341C2"/>
    <w:rsid w:val="00F41338"/>
    <w:rsid w:val="00F66547"/>
    <w:rsid w:val="00FB4357"/>
    <w:rsid w:val="00FB6386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CF06845D-CB02-4339-936E-6C0F6F32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F66547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F66547"/>
    <w:pPr>
      <w:ind w:left="851"/>
    </w:pPr>
  </w:style>
  <w:style w:type="paragraph" w:customStyle="1" w:styleId="INDENT2">
    <w:name w:val="INDENT2"/>
    <w:basedOn w:val="a"/>
    <w:rsid w:val="00F66547"/>
    <w:pPr>
      <w:ind w:left="1135" w:hanging="284"/>
    </w:pPr>
  </w:style>
  <w:style w:type="paragraph" w:customStyle="1" w:styleId="INDENT3">
    <w:name w:val="INDENT3"/>
    <w:basedOn w:val="a"/>
    <w:rsid w:val="00F66547"/>
    <w:pPr>
      <w:ind w:left="1701" w:hanging="567"/>
    </w:pPr>
  </w:style>
  <w:style w:type="paragraph" w:customStyle="1" w:styleId="FigureTitle">
    <w:name w:val="Figure_Title"/>
    <w:basedOn w:val="a"/>
    <w:next w:val="a"/>
    <w:rsid w:val="00F6654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F66547"/>
    <w:pPr>
      <w:keepNext/>
      <w:keepLines/>
    </w:pPr>
    <w:rPr>
      <w:b/>
    </w:rPr>
  </w:style>
  <w:style w:type="paragraph" w:customStyle="1" w:styleId="enumlev2">
    <w:name w:val="enumlev2"/>
    <w:basedOn w:val="a"/>
    <w:rsid w:val="00F66547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F66547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2">
    <w:name w:val="caption"/>
    <w:basedOn w:val="a"/>
    <w:next w:val="a"/>
    <w:qFormat/>
    <w:rsid w:val="00F66547"/>
    <w:pPr>
      <w:spacing w:before="120" w:after="120"/>
    </w:pPr>
    <w:rPr>
      <w:b/>
    </w:rPr>
  </w:style>
  <w:style w:type="paragraph" w:styleId="af3">
    <w:name w:val="Plain Text"/>
    <w:basedOn w:val="a"/>
    <w:link w:val="Char0"/>
    <w:rsid w:val="00F66547"/>
    <w:rPr>
      <w:rFonts w:ascii="Courier New" w:hAnsi="Courier New"/>
      <w:lang w:val="nb-NO"/>
    </w:rPr>
  </w:style>
  <w:style w:type="character" w:customStyle="1" w:styleId="Char0">
    <w:name w:val="纯文本 Char"/>
    <w:basedOn w:val="a0"/>
    <w:link w:val="af3"/>
    <w:rsid w:val="00F66547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F66547"/>
  </w:style>
  <w:style w:type="paragraph" w:styleId="af4">
    <w:name w:val="Body Text"/>
    <w:basedOn w:val="a"/>
    <w:link w:val="Char1"/>
    <w:rsid w:val="00F66547"/>
  </w:style>
  <w:style w:type="character" w:customStyle="1" w:styleId="Char1">
    <w:name w:val="正文文本 Char"/>
    <w:basedOn w:val="a0"/>
    <w:link w:val="af4"/>
    <w:rsid w:val="00F66547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a"/>
    <w:rsid w:val="00F66547"/>
    <w:rPr>
      <w:i/>
      <w:color w:val="0000FF"/>
    </w:rPr>
  </w:style>
  <w:style w:type="paragraph" w:customStyle="1" w:styleId="Frontcover">
    <w:name w:val="Front_cover"/>
    <w:rsid w:val="00F66547"/>
    <w:rPr>
      <w:rFonts w:ascii="Arial" w:hAnsi="Arial"/>
      <w:lang w:val="en-GB" w:eastAsia="en-US"/>
    </w:rPr>
  </w:style>
  <w:style w:type="paragraph" w:styleId="af5">
    <w:name w:val="Body Text Indent"/>
    <w:basedOn w:val="a"/>
    <w:link w:val="Char2"/>
    <w:rsid w:val="00F66547"/>
    <w:pPr>
      <w:widowControl w:val="0"/>
      <w:spacing w:after="0"/>
      <w:ind w:left="-142"/>
    </w:pPr>
    <w:rPr>
      <w:sz w:val="22"/>
    </w:rPr>
  </w:style>
  <w:style w:type="character" w:customStyle="1" w:styleId="Char2">
    <w:name w:val="正文文本缩进 Char"/>
    <w:basedOn w:val="a0"/>
    <w:link w:val="af5"/>
    <w:rsid w:val="00F66547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a"/>
    <w:rsid w:val="00F66547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a"/>
    <w:rsid w:val="00F66547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a"/>
    <w:rsid w:val="00F66547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F66547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F66547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F66547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F66547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F66547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F6654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F665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F66547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a"/>
    <w:next w:val="ASN1Cont0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F66547"/>
    <w:pPr>
      <w:spacing w:before="0"/>
      <w:jc w:val="left"/>
    </w:pPr>
  </w:style>
  <w:style w:type="paragraph" w:styleId="33">
    <w:name w:val="Body Text Indent 3"/>
    <w:basedOn w:val="a"/>
    <w:link w:val="3Char0"/>
    <w:rsid w:val="00F66547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3Char0">
    <w:name w:val="正文文本缩进 3 Char"/>
    <w:basedOn w:val="a0"/>
    <w:link w:val="33"/>
    <w:rsid w:val="00F66547"/>
    <w:rPr>
      <w:rFonts w:ascii="Helvetica" w:hAnsi="Helvetica"/>
      <w:lang w:val="en-US" w:eastAsia="en-US"/>
    </w:rPr>
  </w:style>
  <w:style w:type="paragraph" w:styleId="34">
    <w:name w:val="Body Text 3"/>
    <w:basedOn w:val="a"/>
    <w:link w:val="3Char1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3Char1">
    <w:name w:val="正文文本 3 Char"/>
    <w:basedOn w:val="a0"/>
    <w:link w:val="34"/>
    <w:rsid w:val="00F66547"/>
    <w:rPr>
      <w:rFonts w:ascii="Helvetica" w:hAnsi="Helvetica"/>
      <w:i/>
      <w:lang w:val="en-US" w:eastAsia="en-US"/>
    </w:rPr>
  </w:style>
  <w:style w:type="paragraph" w:styleId="25">
    <w:name w:val="Body Text Indent 2"/>
    <w:basedOn w:val="a"/>
    <w:link w:val="2Char0"/>
    <w:rsid w:val="00F66547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2Char0">
    <w:name w:val="正文文本缩进 2 Char"/>
    <w:basedOn w:val="a0"/>
    <w:link w:val="25"/>
    <w:rsid w:val="00F66547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F66547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af6">
    <w:name w:val="Normal Indent"/>
    <w:basedOn w:val="a"/>
    <w:rsid w:val="00F66547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F66547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F66547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a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a"/>
    <w:next w:val="a"/>
    <w:rsid w:val="00F66547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26">
    <w:name w:val="Body Text 2"/>
    <w:basedOn w:val="a"/>
    <w:link w:val="2Char1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2Char1">
    <w:name w:val="正文文本 2 Char"/>
    <w:basedOn w:val="a0"/>
    <w:link w:val="26"/>
    <w:rsid w:val="00F66547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a"/>
    <w:rsid w:val="00F66547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af7">
    <w:name w:val="page number"/>
    <w:basedOn w:val="a0"/>
    <w:rsid w:val="00F66547"/>
  </w:style>
  <w:style w:type="paragraph" w:customStyle="1" w:styleId="12">
    <w:name w:val="题注1"/>
    <w:basedOn w:val="a"/>
    <w:next w:val="a"/>
    <w:rsid w:val="00F66547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a"/>
    <w:rsid w:val="00F66547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F66547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0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a"/>
    <w:rsid w:val="00F66547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a"/>
    <w:rsid w:val="00F66547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af8">
    <w:name w:val="Emphasis"/>
    <w:qFormat/>
    <w:rsid w:val="00F66547"/>
    <w:rPr>
      <w:i/>
    </w:rPr>
  </w:style>
  <w:style w:type="character" w:styleId="af9">
    <w:name w:val="Strong"/>
    <w:qFormat/>
    <w:rsid w:val="00F66547"/>
    <w:rPr>
      <w:b/>
    </w:rPr>
  </w:style>
  <w:style w:type="paragraph" w:customStyle="1" w:styleId="DefinitionTerm">
    <w:name w:val="Definition Term"/>
    <w:basedOn w:val="a"/>
    <w:next w:val="DefinitionList"/>
    <w:rsid w:val="00F66547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a"/>
    <w:next w:val="DefinitionTerm"/>
    <w:rsid w:val="00F66547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a"/>
    <w:rsid w:val="00F6654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afa">
    <w:name w:val="Block Text"/>
    <w:basedOn w:val="a"/>
    <w:rsid w:val="00F66547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a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a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a"/>
    <w:rsid w:val="00F66547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F66547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F66547"/>
    <w:pPr>
      <w:spacing w:before="0"/>
    </w:pPr>
    <w:rPr>
      <w:b/>
    </w:rPr>
  </w:style>
  <w:style w:type="paragraph" w:customStyle="1" w:styleId="Table">
    <w:name w:val="Table_#"/>
    <w:basedOn w:val="a"/>
    <w:next w:val="TableTitle"/>
    <w:rsid w:val="00F6654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F66547"/>
    <w:pPr>
      <w:spacing w:before="142" w:after="142"/>
    </w:pPr>
  </w:style>
  <w:style w:type="paragraph" w:customStyle="1" w:styleId="TableLegend">
    <w:name w:val="Table_Legend"/>
    <w:basedOn w:val="a"/>
    <w:next w:val="a"/>
    <w:rsid w:val="00F6654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F66547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F66547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a"/>
    <w:next w:val="Tablenormal"/>
    <w:rsid w:val="00F66547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">
    <w:name w:val="Table normal"/>
    <w:basedOn w:val="a"/>
    <w:rsid w:val="00F6654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a"/>
    <w:next w:val="a"/>
    <w:rsid w:val="00F66547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F66547"/>
  </w:style>
  <w:style w:type="paragraph" w:styleId="afb">
    <w:name w:val="Normal (Web)"/>
    <w:basedOn w:val="a"/>
    <w:rsid w:val="00F66547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a8"/>
    <w:rsid w:val="00F6654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24"/>
    <w:rsid w:val="00F6654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32"/>
    <w:rsid w:val="00F6654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a"/>
    <w:rsid w:val="00F66547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a"/>
    <w:rsid w:val="00F66547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a"/>
    <w:rsid w:val="00F66547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a"/>
    <w:rsid w:val="00F66547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a"/>
    <w:rsid w:val="00F66547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1"/>
    <w:next w:val="a"/>
    <w:rsid w:val="00F66547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F6654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F66547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a"/>
    <w:rsid w:val="00F66547"/>
    <w:pPr>
      <w:spacing w:before="120" w:after="0"/>
    </w:pPr>
    <w:rPr>
      <w:sz w:val="24"/>
      <w:lang w:val="en-US"/>
    </w:rPr>
  </w:style>
  <w:style w:type="character" w:customStyle="1" w:styleId="1Char">
    <w:name w:val="标题 1 Char"/>
    <w:link w:val="1"/>
    <w:rsid w:val="00F66547"/>
    <w:rPr>
      <w:rFonts w:ascii="Arial" w:hAnsi="Arial"/>
      <w:sz w:val="36"/>
      <w:lang w:val="en-GB" w:eastAsia="en-US"/>
    </w:rPr>
  </w:style>
  <w:style w:type="character" w:customStyle="1" w:styleId="8Char">
    <w:name w:val="标题 8 Char"/>
    <w:basedOn w:val="1Char"/>
    <w:link w:val="8"/>
    <w:rsid w:val="00F66547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F66547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F6654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F66547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F66547"/>
    <w:rPr>
      <w:rFonts w:ascii="Courier New" w:hAnsi="Courier New"/>
      <w:sz w:val="28"/>
      <w:lang w:val="en-GB" w:eastAsia="en-US"/>
    </w:rPr>
  </w:style>
  <w:style w:type="character" w:customStyle="1" w:styleId="EXChar">
    <w:name w:val="EX Char"/>
    <w:link w:val="EX"/>
    <w:rsid w:val="00F6654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F66547"/>
    <w:rPr>
      <w:rFonts w:ascii="Arial" w:hAnsi="Arial"/>
      <w:b/>
      <w:sz w:val="18"/>
      <w:lang w:val="en-GB" w:eastAsia="en-US"/>
    </w:rPr>
  </w:style>
  <w:style w:type="character" w:customStyle="1" w:styleId="desc">
    <w:name w:val="desc"/>
    <w:rsid w:val="00F66547"/>
  </w:style>
  <w:style w:type="character" w:customStyle="1" w:styleId="THChar">
    <w:name w:val="TH Char"/>
    <w:link w:val="TH"/>
    <w:locked/>
    <w:rsid w:val="00F6654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66547"/>
    <w:rPr>
      <w:rFonts w:ascii="Arial" w:hAnsi="Arial"/>
      <w:b/>
      <w:lang w:val="en-GB" w:eastAsia="en-US"/>
    </w:rPr>
  </w:style>
  <w:style w:type="character" w:customStyle="1" w:styleId="4Char">
    <w:name w:val="标题 4 Char"/>
    <w:link w:val="4"/>
    <w:rsid w:val="00F66547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rsid w:val="00F66547"/>
    <w:rPr>
      <w:rFonts w:ascii="Times New Roman" w:hAnsi="Times New Roman"/>
      <w:lang w:val="en-GB" w:eastAsia="en-US"/>
    </w:rPr>
  </w:style>
  <w:style w:type="paragraph" w:styleId="afc">
    <w:name w:val="List Paragraph"/>
    <w:basedOn w:val="a"/>
    <w:uiPriority w:val="34"/>
    <w:qFormat/>
    <w:rsid w:val="00F66547"/>
    <w:pPr>
      <w:ind w:firstLineChars="200" w:firstLine="420"/>
    </w:pPr>
    <w:rPr>
      <w:rFonts w:eastAsia="宋体"/>
    </w:rPr>
  </w:style>
  <w:style w:type="character" w:customStyle="1" w:styleId="TALChar1">
    <w:name w:val="TAL Char1"/>
    <w:rsid w:val="00F66547"/>
    <w:rPr>
      <w:rFonts w:ascii="Arial" w:hAnsi="Arial"/>
      <w:sz w:val="18"/>
      <w:lang w:val="en-GB" w:eastAsia="en-US" w:bidi="ar-S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713E54"/>
    <w:rPr>
      <w:rFonts w:ascii="Arial" w:hAnsi="Arial"/>
      <w:b/>
      <w:noProof/>
      <w:sz w:val="18"/>
      <w:lang w:val="en-GB" w:eastAsia="en-US"/>
    </w:rPr>
  </w:style>
  <w:style w:type="character" w:customStyle="1" w:styleId="fontstyle01">
    <w:name w:val="fontstyle01"/>
    <w:rsid w:val="009A37C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DA79-76A7-4389-9730-0F010A4B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ZTE2</cp:lastModifiedBy>
  <cp:revision>10</cp:revision>
  <cp:lastPrinted>1899-12-31T23:00:00Z</cp:lastPrinted>
  <dcterms:created xsi:type="dcterms:W3CDTF">2021-01-31T14:12:00Z</dcterms:created>
  <dcterms:modified xsi:type="dcterms:W3CDTF">2021-02-01T12:07:00Z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S5-206095</vt:lpwstr>
  </property>
  <property fmtid="{D5CDD505-2E9C-101B-9397-08002B2CF9AE}" pid="10" name="Spec#">
    <vt:lpwstr>28.622</vt:lpwstr>
  </property>
  <property fmtid="{D5CDD505-2E9C-101B-9397-08002B2CF9AE}" pid="11" name="Cr#">
    <vt:lpwstr>0093</vt:lpwstr>
  </property>
  <property fmtid="{D5CDD505-2E9C-101B-9397-08002B2CF9AE}" pid="12" name="Revision">
    <vt:lpwstr>-</vt:lpwstr>
  </property>
  <property fmtid="{D5CDD505-2E9C-101B-9397-08002B2CF9AE}" pid="13" name="Version">
    <vt:lpwstr>16.5.0</vt:lpwstr>
  </property>
  <property fmtid="{D5CDD505-2E9C-101B-9397-08002B2CF9AE}" pid="14" name="CrTitle">
    <vt:lpwstr>Rel-16 CR TS 28.622 Correct the attributes description of the IOCs inherited from Top and Top_</vt:lpwstr>
  </property>
  <property fmtid="{D5CDD505-2E9C-101B-9397-08002B2CF9AE}" pid="15" name="SourceIfWg">
    <vt:lpwstr>ZTE Corporation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F</vt:lpwstr>
  </property>
  <property fmtid="{D5CDD505-2E9C-101B-9397-08002B2CF9AE}" pid="19" name="ResDate">
    <vt:lpwstr>2020-11-06</vt:lpwstr>
  </property>
  <property fmtid="{D5CDD505-2E9C-101B-9397-08002B2CF9AE}" pid="20" name="Release">
    <vt:lpwstr>Rel-16</vt:lpwstr>
  </property>
</Properties>
</file>