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218494" w14:textId="4AC574A1" w:rsidR="007D494F" w:rsidRPr="00734701" w:rsidRDefault="007D494F" w:rsidP="007D494F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734701">
        <w:rPr>
          <w:b/>
          <w:noProof/>
          <w:sz w:val="24"/>
        </w:rPr>
        <w:t>3GPP TSG-SA5 Meeting #135e</w:t>
      </w:r>
      <w:r w:rsidRPr="00734701">
        <w:rPr>
          <w:b/>
          <w:i/>
          <w:noProof/>
          <w:sz w:val="24"/>
        </w:rPr>
        <w:t xml:space="preserve"> </w:t>
      </w:r>
      <w:r w:rsidRPr="00734701">
        <w:rPr>
          <w:b/>
          <w:i/>
          <w:noProof/>
          <w:sz w:val="28"/>
        </w:rPr>
        <w:tab/>
        <w:t>S5-</w:t>
      </w:r>
      <w:r w:rsidR="007F5B55">
        <w:rPr>
          <w:b/>
          <w:i/>
          <w:noProof/>
          <w:sz w:val="28"/>
        </w:rPr>
        <w:t>211201</w:t>
      </w:r>
    </w:p>
    <w:p w14:paraId="35BEA3E8" w14:textId="3BE803D9" w:rsidR="001E41F3" w:rsidRDefault="007D494F" w:rsidP="007D494F">
      <w:pPr>
        <w:pStyle w:val="CRCoverPage"/>
        <w:outlineLvl w:val="0"/>
        <w:rPr>
          <w:b/>
          <w:noProof/>
          <w:sz w:val="24"/>
        </w:rPr>
      </w:pPr>
      <w:r w:rsidRPr="00734701">
        <w:rPr>
          <w:b/>
          <w:noProof/>
          <w:sz w:val="24"/>
        </w:rPr>
        <w:t>e-meeting 25</w:t>
      </w:r>
      <w:r w:rsidRPr="00734701">
        <w:rPr>
          <w:b/>
          <w:noProof/>
          <w:sz w:val="24"/>
          <w:vertAlign w:val="superscript"/>
        </w:rPr>
        <w:t>th</w:t>
      </w:r>
      <w:r w:rsidRPr="00734701">
        <w:rPr>
          <w:b/>
          <w:noProof/>
          <w:sz w:val="24"/>
        </w:rPr>
        <w:t xml:space="preserve"> Jan - 03</w:t>
      </w:r>
      <w:r w:rsidRPr="00734701">
        <w:rPr>
          <w:rFonts w:hint="eastAsia"/>
          <w:b/>
          <w:noProof/>
          <w:sz w:val="24"/>
          <w:vertAlign w:val="superscript"/>
          <w:lang w:eastAsia="zh-CN"/>
        </w:rPr>
        <w:t>rd</w:t>
      </w:r>
      <w:r w:rsidRPr="00734701">
        <w:rPr>
          <w:b/>
          <w:noProof/>
          <w:sz w:val="24"/>
        </w:rPr>
        <w:t xml:space="preserve"> Feb 2021</w:t>
      </w:r>
      <w:r>
        <w:rPr>
          <w:b/>
          <w:noProof/>
          <w:sz w:val="24"/>
        </w:rPr>
        <w:tab/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8055866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A2C250" w14:textId="77777777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12.0</w:t>
            </w:r>
          </w:p>
        </w:tc>
      </w:tr>
      <w:tr w:rsidR="001E41F3" w14:paraId="1198DA2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01CF2BC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32B8BD64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F7064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2C60E1B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44678DF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4E97F128" w14:textId="46E90498" w:rsidR="001E41F3" w:rsidRPr="00410371" w:rsidRDefault="00910B09" w:rsidP="00895E77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75F93">
              <w:rPr>
                <w:b/>
                <w:noProof/>
                <w:sz w:val="28"/>
              </w:rPr>
              <w:t>28.53</w:t>
            </w:r>
            <w:r>
              <w:rPr>
                <w:b/>
                <w:noProof/>
                <w:sz w:val="28"/>
              </w:rPr>
              <w:fldChar w:fldCharType="end"/>
            </w:r>
            <w:r w:rsidR="00CF243A">
              <w:rPr>
                <w:b/>
                <w:noProof/>
                <w:sz w:val="28"/>
              </w:rPr>
              <w:t>0</w:t>
            </w:r>
          </w:p>
        </w:tc>
        <w:tc>
          <w:tcPr>
            <w:tcW w:w="709" w:type="dxa"/>
          </w:tcPr>
          <w:p w14:paraId="360B65F8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E53BE25" w14:textId="36404C3C" w:rsidR="001E41F3" w:rsidRPr="00410371" w:rsidRDefault="007B1922" w:rsidP="007B1922">
            <w:pPr>
              <w:pStyle w:val="CRCoverPage"/>
              <w:spacing w:after="0"/>
              <w:jc w:val="center"/>
              <w:rPr>
                <w:noProof/>
              </w:rPr>
            </w:pPr>
            <w:r w:rsidRPr="007B1922">
              <w:rPr>
                <w:b/>
                <w:noProof/>
                <w:sz w:val="28"/>
              </w:rPr>
              <w:t>0040</w:t>
            </w:r>
            <w:r w:rsidR="00F210C5">
              <w:fldChar w:fldCharType="begin"/>
            </w:r>
            <w:r w:rsidR="00F210C5">
              <w:instrText xml:space="preserve"> DOCPROPERTY  Cr#  \* MERGEFORMAT </w:instrText>
            </w:r>
            <w:r w:rsidR="00F210C5">
              <w:fldChar w:fldCharType="end"/>
            </w:r>
          </w:p>
        </w:tc>
        <w:tc>
          <w:tcPr>
            <w:tcW w:w="709" w:type="dxa"/>
          </w:tcPr>
          <w:p w14:paraId="1DB29697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6747F027" w14:textId="2C60DB2C" w:rsidR="001E41F3" w:rsidRPr="000D2F6A" w:rsidRDefault="006A212C" w:rsidP="00775F93">
            <w:pPr>
              <w:pStyle w:val="CRCoverPage"/>
              <w:spacing w:after="0"/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4DD4E514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B651318" w14:textId="0761DFEC" w:rsidR="001E41F3" w:rsidRPr="00410371" w:rsidRDefault="00910B09" w:rsidP="004C3BD3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Version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4C3BD3">
              <w:rPr>
                <w:b/>
                <w:noProof/>
                <w:sz w:val="28"/>
              </w:rPr>
              <w:t>17</w:t>
            </w:r>
            <w:r w:rsidR="00E77922">
              <w:rPr>
                <w:b/>
                <w:noProof/>
                <w:sz w:val="28"/>
              </w:rPr>
              <w:t>.</w:t>
            </w:r>
            <w:r w:rsidR="004C3BD3">
              <w:rPr>
                <w:b/>
                <w:noProof/>
                <w:sz w:val="28"/>
              </w:rPr>
              <w:t>0</w:t>
            </w:r>
            <w:r w:rsidR="00775F93">
              <w:rPr>
                <w:b/>
                <w:noProof/>
                <w:sz w:val="28"/>
              </w:rPr>
              <w:t>.0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6F9A6FF5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5B713AC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5317DE4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5736065B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6B7A8B1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3B9B625C" w14:textId="77777777" w:rsidTr="00547111">
        <w:tc>
          <w:tcPr>
            <w:tcW w:w="9641" w:type="dxa"/>
            <w:gridSpan w:val="9"/>
          </w:tcPr>
          <w:p w14:paraId="4E9EC29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3193EE9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0A55AA75" w14:textId="77777777" w:rsidTr="00A7671C">
        <w:tc>
          <w:tcPr>
            <w:tcW w:w="2835" w:type="dxa"/>
          </w:tcPr>
          <w:p w14:paraId="0A8F422C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34EA371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184FAA5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4347C984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340A9FFA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14:paraId="16A7F730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44C2BD36" w14:textId="75CDB944" w:rsidR="00F25D98" w:rsidRDefault="00B07FA0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1418" w:type="dxa"/>
            <w:tcBorders>
              <w:left w:val="nil"/>
            </w:tcBorders>
          </w:tcPr>
          <w:p w14:paraId="7DE1931C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51D598D9" w14:textId="70495FD5" w:rsidR="00F25D98" w:rsidRDefault="00B07FA0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  <w:lang w:eastAsia="zh-CN"/>
              </w:rPr>
            </w:pPr>
            <w:r>
              <w:rPr>
                <w:rFonts w:hint="eastAsia"/>
                <w:b/>
                <w:bCs/>
                <w:caps/>
                <w:noProof/>
                <w:lang w:eastAsia="zh-CN"/>
              </w:rPr>
              <w:t>x</w:t>
            </w:r>
          </w:p>
        </w:tc>
      </w:tr>
    </w:tbl>
    <w:p w14:paraId="1378F404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0E06427E" w14:textId="77777777" w:rsidTr="00547111">
        <w:tc>
          <w:tcPr>
            <w:tcW w:w="9640" w:type="dxa"/>
            <w:gridSpan w:val="11"/>
          </w:tcPr>
          <w:p w14:paraId="2236090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D5CA7D1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21319E89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079BC18B" w14:textId="04C01758" w:rsidR="001E41F3" w:rsidRDefault="00E77922" w:rsidP="00A44444">
            <w:pPr>
              <w:pStyle w:val="CRCoverPage"/>
              <w:spacing w:after="0"/>
              <w:ind w:left="100"/>
              <w:rPr>
                <w:noProof/>
              </w:rPr>
            </w:pPr>
            <w:r w:rsidRPr="00A44444">
              <w:t>Ad</w:t>
            </w:r>
            <w:r w:rsidRPr="00D55872">
              <w:rPr>
                <w:color w:val="000000" w:themeColor="text1"/>
              </w:rPr>
              <w:t>d</w:t>
            </w:r>
            <w:r w:rsidR="00895E77" w:rsidRPr="00D55872">
              <w:rPr>
                <w:color w:val="000000" w:themeColor="text1"/>
              </w:rPr>
              <w:t xml:space="preserve"> </w:t>
            </w:r>
            <w:r w:rsidR="00D55872" w:rsidRPr="00D55872">
              <w:rPr>
                <w:color w:val="000000" w:themeColor="text1"/>
              </w:rPr>
              <w:t>requirements</w:t>
            </w:r>
            <w:r w:rsidR="00A44444" w:rsidRPr="00D55872">
              <w:rPr>
                <w:color w:val="000000" w:themeColor="text1"/>
              </w:rPr>
              <w:t xml:space="preserve"> </w:t>
            </w:r>
            <w:r w:rsidR="000C185F" w:rsidRPr="00D55872">
              <w:rPr>
                <w:color w:val="000000" w:themeColor="text1"/>
              </w:rPr>
              <w:t xml:space="preserve">of </w:t>
            </w:r>
            <w:r w:rsidR="00A44444" w:rsidRPr="00D55872">
              <w:rPr>
                <w:color w:val="000000" w:themeColor="text1"/>
              </w:rPr>
              <w:t>cl</w:t>
            </w:r>
            <w:r w:rsidR="00A44444" w:rsidRPr="000C185F">
              <w:rPr>
                <w:color w:val="000000" w:themeColor="text1"/>
              </w:rPr>
              <w:t xml:space="preserve">osed loop </w:t>
            </w:r>
            <w:r w:rsidR="00A44444" w:rsidRPr="00A44444">
              <w:t>SLS assurance</w:t>
            </w:r>
          </w:p>
        </w:tc>
      </w:tr>
      <w:tr w:rsidR="001E41F3" w14:paraId="4C6DE42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69EF13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A98A13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2E7CE36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ED7252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0EB939B7" w14:textId="43617510" w:rsidR="001E41F3" w:rsidRDefault="00910B09" w:rsidP="00775F9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fldChar w:fldCharType="begin"/>
            </w:r>
            <w:r>
              <w:rPr>
                <w:noProof/>
              </w:rPr>
              <w:instrText xml:space="preserve"> DOCPROPERTY  SourceIfWg  \* MERGEFORMAT </w:instrText>
            </w:r>
            <w:r>
              <w:rPr>
                <w:noProof/>
              </w:rPr>
              <w:fldChar w:fldCharType="separate"/>
            </w:r>
            <w:r w:rsidR="00775F93">
              <w:rPr>
                <w:noProof/>
              </w:rPr>
              <w:t>Huawei</w:t>
            </w:r>
            <w:r>
              <w:rPr>
                <w:noProof/>
              </w:rPr>
              <w:fldChar w:fldCharType="end"/>
            </w:r>
            <w:bookmarkStart w:id="1" w:name="_GoBack"/>
            <w:bookmarkEnd w:id="1"/>
          </w:p>
        </w:tc>
      </w:tr>
      <w:tr w:rsidR="001E41F3" w14:paraId="0C2E9A24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41DED851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1D1D6814" w14:textId="77777777" w:rsidR="001E41F3" w:rsidRDefault="003D786C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t>S5</w:t>
            </w:r>
          </w:p>
        </w:tc>
      </w:tr>
      <w:tr w:rsidR="001E41F3" w14:paraId="5B7B5645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2DC068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DF2823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3C76B7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5A97580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710D8092" w14:textId="50D803F3" w:rsidR="001E41F3" w:rsidRDefault="004C3BD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bCs/>
                <w:noProof/>
              </w:rPr>
              <w:t>e</w:t>
            </w:r>
            <w:r w:rsidR="00A30192">
              <w:rPr>
                <w:bCs/>
                <w:noProof/>
              </w:rPr>
              <w:t>COSLA</w:t>
            </w:r>
          </w:p>
        </w:tc>
        <w:tc>
          <w:tcPr>
            <w:tcW w:w="567" w:type="dxa"/>
            <w:tcBorders>
              <w:left w:val="nil"/>
            </w:tcBorders>
          </w:tcPr>
          <w:p w14:paraId="2E0A4F69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5C95380C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63941A72" w14:textId="78467C2B" w:rsidR="001E41F3" w:rsidRDefault="00775F93" w:rsidP="004C3BD3">
            <w:pPr>
              <w:pStyle w:val="CRCoverPage"/>
              <w:spacing w:after="0"/>
              <w:ind w:left="100"/>
              <w:rPr>
                <w:noProof/>
              </w:rPr>
            </w:pPr>
            <w:r>
              <w:t>202</w:t>
            </w:r>
            <w:r w:rsidR="004C3BD3">
              <w:t>1</w:t>
            </w:r>
            <w:r>
              <w:t>-</w:t>
            </w:r>
            <w:r w:rsidR="004C3BD3">
              <w:t>01</w:t>
            </w:r>
            <w:r>
              <w:t>-</w:t>
            </w:r>
            <w:r w:rsidR="00895E77">
              <w:t>1</w:t>
            </w:r>
            <w:r w:rsidR="00E77922">
              <w:t>6</w:t>
            </w:r>
          </w:p>
        </w:tc>
      </w:tr>
      <w:tr w:rsidR="001E41F3" w14:paraId="7F1B6C9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5471BAB2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2A14270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622A8572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144E45F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19DE4576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AA53DF1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5A22144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6870DACE" w14:textId="4DE93BCD" w:rsidR="001E41F3" w:rsidRDefault="004C3BD3" w:rsidP="00D24991">
            <w:pPr>
              <w:pStyle w:val="CRCoverPage"/>
              <w:spacing w:after="0"/>
              <w:ind w:left="100" w:right="-609"/>
              <w:rPr>
                <w:b/>
                <w:noProof/>
                <w:lang w:eastAsia="zh-CN"/>
              </w:rPr>
            </w:pPr>
            <w:r>
              <w:rPr>
                <w:b/>
                <w:noProof/>
                <w:lang w:eastAsia="zh-CN"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4C870A1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739A2A54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7C56D7E4" w14:textId="51CE9CAD" w:rsidR="001E41F3" w:rsidRDefault="00775F93" w:rsidP="004C3BD3">
            <w:pPr>
              <w:pStyle w:val="CRCoverPage"/>
              <w:spacing w:after="0"/>
              <w:ind w:left="100"/>
              <w:rPr>
                <w:noProof/>
              </w:rPr>
            </w:pPr>
            <w:r>
              <w:t>Rel-1</w:t>
            </w:r>
            <w:r w:rsidR="004C3BD3">
              <w:t>7</w:t>
            </w:r>
          </w:p>
        </w:tc>
      </w:tr>
      <w:tr w:rsidR="001E41F3" w14:paraId="54B847E2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2046009F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3892A4D6" w14:textId="77777777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>in an earlier release)</w:t>
            </w:r>
            <w:r>
              <w:rPr>
                <w:i/>
                <w:noProof/>
                <w:sz w:val="18"/>
              </w:rPr>
              <w:br/>
            </w:r>
            <w:bookmarkStart w:id="2" w:name="OLE_LINK25"/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bookmarkEnd w:id="2"/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6CCA6DBF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CE12795" w14:textId="77777777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  <w:t>Rel-12</w:t>
            </w:r>
            <w:r w:rsidR="000C038A">
              <w:rPr>
                <w:i/>
                <w:noProof/>
                <w:sz w:val="18"/>
              </w:rPr>
              <w:tab/>
              <w:t>(Release 12)</w:t>
            </w:r>
            <w:r w:rsidR="0051580D">
              <w:rPr>
                <w:i/>
                <w:noProof/>
                <w:sz w:val="18"/>
              </w:rPr>
              <w:br/>
            </w:r>
            <w:bookmarkStart w:id="3" w:name="OLE_LINK1"/>
            <w:r w:rsidR="0051580D">
              <w:rPr>
                <w:i/>
                <w:noProof/>
                <w:sz w:val="18"/>
              </w:rPr>
              <w:t>Rel-13</w:t>
            </w:r>
            <w:r w:rsidR="0051580D">
              <w:rPr>
                <w:i/>
                <w:noProof/>
                <w:sz w:val="18"/>
              </w:rPr>
              <w:tab/>
              <w:t>(Release 13)</w:t>
            </w:r>
            <w:bookmarkEnd w:id="3"/>
            <w:r w:rsidR="00BD6BB8">
              <w:rPr>
                <w:i/>
                <w:noProof/>
                <w:sz w:val="18"/>
              </w:rPr>
              <w:br/>
              <w:t>Rel-14</w:t>
            </w:r>
            <w:r w:rsidR="00BD6BB8">
              <w:rPr>
                <w:i/>
                <w:noProof/>
                <w:sz w:val="18"/>
              </w:rPr>
              <w:tab/>
              <w:t>(Release 14)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14:paraId="07B94A38" w14:textId="77777777" w:rsidTr="00547111">
        <w:tc>
          <w:tcPr>
            <w:tcW w:w="1843" w:type="dxa"/>
          </w:tcPr>
          <w:p w14:paraId="3CAA914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7693308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32789D" w14:paraId="747A153F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A60E909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D8DBEF" w14:textId="66CD22B9" w:rsidR="001E41F3" w:rsidRPr="006C5DC7" w:rsidRDefault="00DA03A1" w:rsidP="00F42DB0">
            <w:pPr>
              <w:pStyle w:val="CRCoverPage"/>
              <w:spacing w:after="0"/>
              <w:ind w:left="100" w:hangingChars="50" w:hanging="100"/>
              <w:rPr>
                <w:noProof/>
              </w:rPr>
            </w:pPr>
            <w:r w:rsidRPr="006C5DC7">
              <w:t xml:space="preserve">The </w:t>
            </w:r>
            <w:r w:rsidRPr="00D55872">
              <w:rPr>
                <w:color w:val="000000" w:themeColor="text1"/>
              </w:rPr>
              <w:t>requirement</w:t>
            </w:r>
            <w:r w:rsidRPr="006C5DC7">
              <w:t xml:space="preserve"> of</w:t>
            </w:r>
            <w:r>
              <w:t xml:space="preserve"> </w:t>
            </w:r>
            <w:r w:rsidRPr="006C5DC7">
              <w:t>SLS assurance</w:t>
            </w:r>
            <w:r>
              <w:t xml:space="preserve"> for communication service consumers is needed in TS28.530. It is the basic requirement for management system, including network slice and consumers as end user.</w:t>
            </w:r>
            <w:r w:rsidR="00535A89">
              <w:t xml:space="preserve"> </w:t>
            </w:r>
          </w:p>
        </w:tc>
      </w:tr>
      <w:tr w:rsidR="001E41F3" w14:paraId="55DAE96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0A8DFF4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874E7E" w14:textId="77777777" w:rsidR="001E41F3" w:rsidRPr="006C5DC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1E89FEC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7EB2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5E452ADB" w14:textId="00CEBEA8" w:rsidR="00D17AAD" w:rsidRPr="006C5DC7" w:rsidRDefault="00DA03A1" w:rsidP="00A235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C5DC7">
              <w:t xml:space="preserve">Add </w:t>
            </w:r>
            <w:r w:rsidRPr="00D55872">
              <w:rPr>
                <w:color w:val="000000" w:themeColor="text1"/>
              </w:rPr>
              <w:t>requirements</w:t>
            </w:r>
            <w:r w:rsidRPr="006C5DC7">
              <w:t xml:space="preserve"> of </w:t>
            </w:r>
            <w:r w:rsidR="0091610D">
              <w:t xml:space="preserve">closed control loop </w:t>
            </w:r>
            <w:r w:rsidRPr="006C5DC7">
              <w:t xml:space="preserve">SLS assurance </w:t>
            </w:r>
            <w:r>
              <w:t>for communication service consumers</w:t>
            </w:r>
            <w:r w:rsidRPr="006C5DC7">
              <w:t xml:space="preserve"> in </w:t>
            </w:r>
            <w:r>
              <w:t>chapter 5</w:t>
            </w:r>
          </w:p>
        </w:tc>
      </w:tr>
      <w:tr w:rsidR="001E41F3" w14:paraId="20913DA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2F0015B9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14E3698" w14:textId="77777777" w:rsidR="001E41F3" w:rsidRPr="006C5DC7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60FA3B30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EF6569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B6446BA" w14:textId="1FB5CE27" w:rsidR="001E41F3" w:rsidRPr="006C5DC7" w:rsidRDefault="00DA03A1" w:rsidP="00A235A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6C5DC7">
              <w:t xml:space="preserve">The </w:t>
            </w:r>
            <w:r w:rsidRPr="00D55872">
              <w:rPr>
                <w:color w:val="000000" w:themeColor="text1"/>
              </w:rPr>
              <w:t>requirements</w:t>
            </w:r>
            <w:r w:rsidRPr="006C5DC7">
              <w:t xml:space="preserve"> of </w:t>
            </w:r>
            <w:r w:rsidR="0091610D">
              <w:t xml:space="preserve">closed control loop </w:t>
            </w:r>
            <w:r w:rsidRPr="006C5DC7">
              <w:t xml:space="preserve">SLS assurance </w:t>
            </w:r>
            <w:r>
              <w:t>for communication service consumers</w:t>
            </w:r>
            <w:r w:rsidRPr="006C5DC7">
              <w:t xml:space="preserve"> will be missing.</w:t>
            </w:r>
          </w:p>
        </w:tc>
      </w:tr>
      <w:tr w:rsidR="001E41F3" w14:paraId="7817BE41" w14:textId="77777777" w:rsidTr="00547111">
        <w:tc>
          <w:tcPr>
            <w:tcW w:w="2694" w:type="dxa"/>
            <w:gridSpan w:val="2"/>
          </w:tcPr>
          <w:p w14:paraId="7ABD96AC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4A3673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A85AA7A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1EAB3B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63FCF667" w14:textId="3409AF7B" w:rsidR="001E41F3" w:rsidRDefault="00710E13" w:rsidP="00A93346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t>5.</w:t>
            </w:r>
            <w:r w:rsidR="00A93346">
              <w:t xml:space="preserve">1 </w:t>
            </w:r>
          </w:p>
        </w:tc>
      </w:tr>
      <w:tr w:rsidR="001E41F3" w14:paraId="26AF688E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E9FB1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4F52631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A913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24AE03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D883C2C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6E796BE7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432D69F0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4046011E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E29891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6541B3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43A3DFBF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0CB7E07" w14:textId="6C6E2489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19AE8BA4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82FD5CA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93AEA9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5A7D7D04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1B31E2BD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3D42FCB" w14:textId="587C8112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5E3A755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03B5128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CF9BD20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0A07464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669E08DA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57C67BF2" w14:textId="3B707F8F" w:rsidR="001E41F3" w:rsidRDefault="00C74B31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977" w:type="dxa"/>
            <w:gridSpan w:val="4"/>
          </w:tcPr>
          <w:p w14:paraId="748DCA34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7E931E2E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3E2A69F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3D95C8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4C064AB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00C4F6F5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091F0BF0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719B86E" w14:textId="7E5D7502" w:rsidR="001E41F3" w:rsidRDefault="001E41F3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8863B9" w:rsidRPr="008863B9" w14:paraId="5390FFAE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C1D0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5F1213DD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2F95827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AD9810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AAFA68F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15BA996C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329C92AF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74016B" w:rsidRPr="00EB73C7" w14:paraId="5D14C941" w14:textId="77777777" w:rsidTr="00664DB5">
        <w:tc>
          <w:tcPr>
            <w:tcW w:w="9521" w:type="dxa"/>
            <w:shd w:val="clear" w:color="auto" w:fill="FFFFCC"/>
            <w:vAlign w:val="center"/>
          </w:tcPr>
          <w:p w14:paraId="000F113C" w14:textId="6B6DC3F7" w:rsidR="0074016B" w:rsidRPr="00EB73C7" w:rsidRDefault="00324F32" w:rsidP="00642C1C">
            <w:pPr>
              <w:jc w:val="center"/>
              <w:rPr>
                <w:rFonts w:ascii="MS LineDraw" w:hAnsi="MS LineDraw" w:cs="MS LineDraw"/>
                <w:b/>
                <w:bCs/>
                <w:sz w:val="28"/>
                <w:szCs w:val="28"/>
              </w:rPr>
            </w:pPr>
            <w:bookmarkStart w:id="4" w:name="_Toc384916784"/>
            <w:bookmarkStart w:id="5" w:name="_Toc384916783"/>
            <w:r>
              <w:rPr>
                <w:b/>
                <w:bCs/>
                <w:sz w:val="28"/>
                <w:szCs w:val="28"/>
                <w:lang w:eastAsia="zh-CN"/>
              </w:rPr>
              <w:lastRenderedPageBreak/>
              <w:t>Start</w:t>
            </w:r>
            <w:r w:rsidR="0074016B">
              <w:rPr>
                <w:b/>
                <w:bCs/>
                <w:sz w:val="28"/>
                <w:szCs w:val="28"/>
                <w:lang w:eastAsia="zh-CN"/>
              </w:rPr>
              <w:t xml:space="preserve"> of </w:t>
            </w:r>
            <w:r w:rsidR="00642C1C">
              <w:rPr>
                <w:b/>
                <w:bCs/>
                <w:sz w:val="28"/>
                <w:szCs w:val="28"/>
                <w:lang w:eastAsia="zh-CN"/>
              </w:rPr>
              <w:t>modification</w:t>
            </w:r>
          </w:p>
        </w:tc>
      </w:tr>
    </w:tbl>
    <w:p w14:paraId="378C6BF4" w14:textId="77777777" w:rsidR="003B77FF" w:rsidRPr="00E44335" w:rsidRDefault="003B77FF" w:rsidP="003B77FF">
      <w:pPr>
        <w:pStyle w:val="1"/>
      </w:pPr>
      <w:bookmarkStart w:id="6" w:name="_Toc19711644"/>
      <w:bookmarkStart w:id="7" w:name="_Toc26956298"/>
      <w:bookmarkStart w:id="8" w:name="_Toc45272372"/>
      <w:bookmarkEnd w:id="4"/>
      <w:bookmarkEnd w:id="5"/>
      <w:r w:rsidRPr="00E44335">
        <w:t>5</w:t>
      </w:r>
      <w:r w:rsidRPr="00E44335">
        <w:tab/>
        <w:t>Business level requirements</w:t>
      </w:r>
      <w:bookmarkEnd w:id="6"/>
      <w:bookmarkEnd w:id="7"/>
      <w:bookmarkEnd w:id="8"/>
    </w:p>
    <w:p w14:paraId="21164B1F" w14:textId="77777777" w:rsidR="003B77FF" w:rsidRPr="00E44335" w:rsidRDefault="003B77FF" w:rsidP="003B77FF">
      <w:pPr>
        <w:pStyle w:val="2"/>
      </w:pPr>
      <w:bookmarkStart w:id="9" w:name="_Toc19711645"/>
      <w:bookmarkStart w:id="10" w:name="_Toc26956299"/>
      <w:bookmarkStart w:id="11" w:name="_Toc45272373"/>
      <w:r w:rsidRPr="00E44335">
        <w:t>5.1</w:t>
      </w:r>
      <w:r w:rsidRPr="00E44335">
        <w:tab/>
        <w:t>Requirements</w:t>
      </w:r>
      <w:bookmarkEnd w:id="9"/>
      <w:bookmarkEnd w:id="10"/>
      <w:bookmarkEnd w:id="11"/>
    </w:p>
    <w:p w14:paraId="6F4CA67F" w14:textId="77777777" w:rsidR="003B77FF" w:rsidRPr="00E44335" w:rsidRDefault="003B77FF" w:rsidP="003B77FF">
      <w:pPr>
        <w:pStyle w:val="3"/>
        <w:rPr>
          <w:rFonts w:eastAsia="MS Mincho"/>
          <w:lang w:eastAsia="ja-JP"/>
        </w:rPr>
      </w:pPr>
      <w:bookmarkStart w:id="12" w:name="_Toc19711646"/>
      <w:bookmarkStart w:id="13" w:name="_Toc26956300"/>
      <w:bookmarkStart w:id="14" w:name="_Toc45272374"/>
      <w:r w:rsidRPr="00E44335">
        <w:rPr>
          <w:rFonts w:eastAsia="MS Mincho"/>
          <w:lang w:eastAsia="ja-JP"/>
        </w:rPr>
        <w:t>5.1.1</w:t>
      </w:r>
      <w:r w:rsidRPr="00E44335">
        <w:rPr>
          <w:rFonts w:eastAsia="MS Mincho"/>
          <w:lang w:eastAsia="ja-JP"/>
        </w:rPr>
        <w:tab/>
        <w:t>General requirements</w:t>
      </w:r>
      <w:bookmarkEnd w:id="12"/>
      <w:bookmarkEnd w:id="13"/>
      <w:bookmarkEnd w:id="14"/>
    </w:p>
    <w:p w14:paraId="6A9C45DA" w14:textId="77777777" w:rsidR="003B77FF" w:rsidRPr="00E44335" w:rsidRDefault="003B77FF" w:rsidP="003B77FF">
      <w:pPr>
        <w:rPr>
          <w:lang w:eastAsia="ja-JP"/>
        </w:rPr>
      </w:pPr>
      <w:r w:rsidRPr="00E44335">
        <w:rPr>
          <w:b/>
          <w:lang w:eastAsia="ja-JP"/>
        </w:rPr>
        <w:t>REQ-5GNS-CON-01</w:t>
      </w:r>
      <w:r w:rsidRPr="00E44335">
        <w:rPr>
          <w:lang w:eastAsia="ja-JP"/>
        </w:rPr>
        <w:t xml:space="preserve"> The network slicing management architecture shall allow any deployment options within the Network Operator's domain.</w:t>
      </w:r>
    </w:p>
    <w:p w14:paraId="0830B5CF" w14:textId="77777777" w:rsidR="003B77FF" w:rsidRPr="00E44335" w:rsidRDefault="003B77FF" w:rsidP="003B77FF">
      <w:pPr>
        <w:rPr>
          <w:lang w:eastAsia="ja-JP"/>
        </w:rPr>
      </w:pPr>
      <w:r w:rsidRPr="00E44335">
        <w:rPr>
          <w:b/>
          <w:lang w:eastAsia="ja-JP"/>
        </w:rPr>
        <w:t>REQ-5GNS-CON-02</w:t>
      </w:r>
      <w:r w:rsidRPr="00E44335">
        <w:rPr>
          <w:lang w:eastAsia="ja-JP"/>
        </w:rPr>
        <w:t xml:space="preserve"> The set of network slicing management functions shall be generic to all kinds of network function and network function provider.</w:t>
      </w:r>
    </w:p>
    <w:p w14:paraId="4FBB721B" w14:textId="77777777" w:rsidR="003B77FF" w:rsidRPr="00E44335" w:rsidRDefault="003B77FF" w:rsidP="003B77FF">
      <w:pPr>
        <w:rPr>
          <w:lang w:eastAsia="ja-JP"/>
        </w:rPr>
      </w:pPr>
      <w:r w:rsidRPr="00E44335">
        <w:rPr>
          <w:b/>
          <w:lang w:eastAsia="ja-JP"/>
        </w:rPr>
        <w:t>REQ-5GNS-CON-05</w:t>
      </w:r>
      <w:r w:rsidRPr="00E44335">
        <w:rPr>
          <w:lang w:eastAsia="ja-JP"/>
        </w:rPr>
        <w:t xml:space="preserve"> The network slicing management architecture shall </w:t>
      </w:r>
      <w:r w:rsidRPr="00E44335">
        <w:t>provide capabilities to manage the total view of all created slice instances.</w:t>
      </w:r>
    </w:p>
    <w:p w14:paraId="65156094" w14:textId="77777777" w:rsidR="003B77FF" w:rsidRPr="00E44335" w:rsidRDefault="003B77FF" w:rsidP="003B77FF">
      <w:pPr>
        <w:rPr>
          <w:lang w:eastAsia="ja-JP"/>
        </w:rPr>
      </w:pPr>
      <w:r w:rsidRPr="00E44335">
        <w:rPr>
          <w:b/>
          <w:lang w:eastAsia="ja-JP"/>
        </w:rPr>
        <w:t>REQ-5GNS-CON-06</w:t>
      </w:r>
      <w:r w:rsidRPr="00E44335">
        <w:rPr>
          <w:lang w:eastAsia="ja-JP"/>
        </w:rPr>
        <w:t xml:space="preserve"> The network slicing management architecture should </w:t>
      </w:r>
      <w:r w:rsidRPr="00E44335">
        <w:t xml:space="preserve">provide management capabilities that are dedicated to each </w:t>
      </w:r>
      <w:r>
        <w:t>network slice</w:t>
      </w:r>
      <w:r w:rsidRPr="00E44335">
        <w:t xml:space="preserve">. The management dedicated to a </w:t>
      </w:r>
      <w:r>
        <w:t>network slice</w:t>
      </w:r>
      <w:r w:rsidRPr="00E44335">
        <w:t xml:space="preserve"> shall work independently from the management dedicated to another</w:t>
      </w:r>
      <w:r w:rsidRPr="00E44335">
        <w:rPr>
          <w:lang w:eastAsia="ko-KR"/>
        </w:rPr>
        <w:t xml:space="preserve"> </w:t>
      </w:r>
      <w:r>
        <w:rPr>
          <w:lang w:eastAsia="ko-KR"/>
        </w:rPr>
        <w:t>network slice</w:t>
      </w:r>
      <w:r w:rsidRPr="00E44335">
        <w:t>.</w:t>
      </w:r>
    </w:p>
    <w:p w14:paraId="002707C1" w14:textId="77777777" w:rsidR="003B77FF" w:rsidRPr="00E44335" w:rsidRDefault="003B77FF" w:rsidP="003B77FF">
      <w:pPr>
        <w:rPr>
          <w:lang w:eastAsia="zh-CN"/>
        </w:rPr>
      </w:pPr>
      <w:r w:rsidRPr="00E44335">
        <w:rPr>
          <w:b/>
          <w:lang w:eastAsia="ja-JP"/>
        </w:rPr>
        <w:t>REQ-5GNS-CON-07</w:t>
      </w:r>
      <w:r w:rsidRPr="00E44335">
        <w:rPr>
          <w:lang w:eastAsia="ja-JP"/>
        </w:rPr>
        <w:t xml:space="preserve"> The network slicing management architecture shall allow </w:t>
      </w:r>
      <w:r w:rsidRPr="00E44335">
        <w:t xml:space="preserve">managing multiple </w:t>
      </w:r>
      <w:r>
        <w:t>network slice</w:t>
      </w:r>
      <w:r w:rsidRPr="00E44335">
        <w:t>s simultaneously or independently along with their lifecycle.</w:t>
      </w:r>
    </w:p>
    <w:p w14:paraId="74611F7F" w14:textId="77777777" w:rsidR="003B77FF" w:rsidRPr="00E44335" w:rsidRDefault="003B77FF" w:rsidP="003B77FF">
      <w:pPr>
        <w:rPr>
          <w:lang w:eastAsia="zh-CN"/>
        </w:rPr>
      </w:pPr>
    </w:p>
    <w:p w14:paraId="4D0247AB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b/>
          <w:lang w:eastAsia="ja-JP"/>
        </w:rPr>
        <w:t>REQ-5GNS-CON-</w:t>
      </w:r>
      <w:r w:rsidRPr="00E44335">
        <w:rPr>
          <w:rFonts w:hint="eastAsia"/>
          <w:b/>
          <w:lang w:eastAsia="zh-CN"/>
        </w:rPr>
        <w:t>08</w:t>
      </w:r>
      <w:r w:rsidRPr="00E44335">
        <w:rPr>
          <w:lang w:eastAsia="ja-JP"/>
        </w:rPr>
        <w:t xml:space="preserve"> The 3GPP management system shall have the capability to determine to use network with or without slicing based on network related requirements.</w:t>
      </w:r>
    </w:p>
    <w:p w14:paraId="6B844F00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b/>
          <w:lang w:eastAsia="zh-CN"/>
        </w:rPr>
        <w:t>REQ-5GNS-CON-</w:t>
      </w:r>
      <w:r w:rsidRPr="00E44335">
        <w:rPr>
          <w:rFonts w:hint="eastAsia"/>
          <w:b/>
          <w:lang w:eastAsia="zh-CN"/>
        </w:rPr>
        <w:t>09</w:t>
      </w:r>
      <w:r w:rsidRPr="00E44335">
        <w:rPr>
          <w:lang w:eastAsia="zh-CN"/>
        </w:rPr>
        <w:t xml:space="preserve"> The 3GPP management system shall, when given the capacity increase or decrease of a </w:t>
      </w:r>
      <w:r>
        <w:rPr>
          <w:lang w:eastAsia="zh-CN"/>
        </w:rPr>
        <w:t>network slice</w:t>
      </w:r>
      <w:r w:rsidRPr="00E44335">
        <w:rPr>
          <w:lang w:eastAsia="zh-CN"/>
        </w:rPr>
        <w:t xml:space="preserve">, be able to calculate the capacity increase or decrease of a RAN slice subnet, CN slice subnet and derive corresponding requirements for the TN part that support the </w:t>
      </w:r>
      <w:r>
        <w:rPr>
          <w:lang w:eastAsia="zh-CN"/>
        </w:rPr>
        <w:t>network slice</w:t>
      </w:r>
      <w:r w:rsidRPr="00E44335">
        <w:rPr>
          <w:lang w:eastAsia="zh-CN"/>
        </w:rPr>
        <w:t>.</w:t>
      </w:r>
      <w:r w:rsidRPr="00E44335">
        <w:rPr>
          <w:rFonts w:eastAsia="宋体"/>
          <w:lang w:eastAsia="zh-CN"/>
        </w:rPr>
        <w:t xml:space="preserve"> </w:t>
      </w:r>
    </w:p>
    <w:p w14:paraId="4DD791B5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rFonts w:eastAsia="宋体"/>
          <w:b/>
          <w:lang w:eastAsia="zh-CN"/>
        </w:rPr>
        <w:t>REQ-5GNS-CON-</w:t>
      </w:r>
      <w:r w:rsidRPr="00E44335">
        <w:rPr>
          <w:rFonts w:eastAsia="宋体" w:hint="eastAsia"/>
          <w:b/>
          <w:lang w:eastAsia="zh-CN"/>
        </w:rPr>
        <w:t>10</w:t>
      </w:r>
      <w:r w:rsidRPr="00E44335">
        <w:rPr>
          <w:rFonts w:eastAsia="宋体"/>
          <w:lang w:eastAsia="zh-CN"/>
        </w:rPr>
        <w:t xml:space="preserve"> The 3GPP management system shall be able to modify the capacity of a RAN slice subnet to a given value.</w:t>
      </w:r>
    </w:p>
    <w:p w14:paraId="61FDBD5F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rFonts w:eastAsia="宋体"/>
          <w:b/>
          <w:lang w:eastAsia="zh-CN"/>
        </w:rPr>
        <w:t>REQ-5GNS-CON-</w:t>
      </w:r>
      <w:r w:rsidRPr="00E44335">
        <w:rPr>
          <w:rFonts w:eastAsia="宋体" w:hint="eastAsia"/>
          <w:b/>
          <w:lang w:eastAsia="zh-CN"/>
        </w:rPr>
        <w:t>11</w:t>
      </w:r>
      <w:r w:rsidRPr="00E44335">
        <w:rPr>
          <w:rFonts w:eastAsia="宋体"/>
          <w:lang w:eastAsia="zh-CN"/>
        </w:rPr>
        <w:t xml:space="preserve"> The 3GPP management system shall be able to modify the capacity of a CN slice subnet to a given value.</w:t>
      </w:r>
    </w:p>
    <w:p w14:paraId="5E56BF93" w14:textId="77777777" w:rsidR="003B77FF" w:rsidRPr="00E44335" w:rsidRDefault="003B77FF" w:rsidP="003B77FF">
      <w:pPr>
        <w:rPr>
          <w:rFonts w:eastAsia="宋体"/>
          <w:lang w:eastAsia="zh-CN"/>
        </w:rPr>
      </w:pPr>
      <w:r w:rsidRPr="00E44335">
        <w:rPr>
          <w:b/>
          <w:lang w:eastAsia="zh-CN"/>
        </w:rPr>
        <w:t>REQ-5GNS-CON-</w:t>
      </w:r>
      <w:r w:rsidRPr="00E44335">
        <w:rPr>
          <w:rFonts w:hint="eastAsia"/>
          <w:b/>
          <w:lang w:eastAsia="zh-CN"/>
        </w:rPr>
        <w:t>12</w:t>
      </w:r>
      <w:r w:rsidRPr="00E44335">
        <w:rPr>
          <w:lang w:eastAsia="zh-CN"/>
        </w:rPr>
        <w:t xml:space="preserve"> The 3GPP management system shall be able to communicate the TN requirements corresponding to the </w:t>
      </w:r>
      <w:r>
        <w:rPr>
          <w:lang w:eastAsia="zh-CN"/>
        </w:rPr>
        <w:t>network slice</w:t>
      </w:r>
      <w:r w:rsidRPr="00E44335">
        <w:rPr>
          <w:lang w:eastAsia="zh-CN"/>
        </w:rPr>
        <w:t xml:space="preserve"> capacity change.</w:t>
      </w:r>
    </w:p>
    <w:p w14:paraId="410050FB" w14:textId="77777777" w:rsidR="003B77FF" w:rsidRPr="00E44335" w:rsidRDefault="003B77FF" w:rsidP="003B77FF">
      <w:pPr>
        <w:rPr>
          <w:lang w:eastAsia="zh-CN"/>
        </w:rPr>
      </w:pPr>
      <w:r w:rsidRPr="00E44335">
        <w:rPr>
          <w:b/>
          <w:lang w:eastAsia="zh-CN"/>
        </w:rPr>
        <w:t>REQ-5GNS-CON-</w:t>
      </w:r>
      <w:r w:rsidRPr="00E44335">
        <w:rPr>
          <w:rFonts w:eastAsia="宋体" w:hint="eastAsia"/>
          <w:b/>
          <w:lang w:eastAsia="zh-CN"/>
        </w:rPr>
        <w:t>13</w:t>
      </w:r>
      <w:r w:rsidRPr="00E44335">
        <w:rPr>
          <w:lang w:eastAsia="zh-CN"/>
        </w:rPr>
        <w:t xml:space="preserve"> The 3GPP management system shall be able to provide management data analytics to authorized consumers.</w:t>
      </w:r>
    </w:p>
    <w:p w14:paraId="047011FB" w14:textId="5A6E6EAC" w:rsidR="00926CF0" w:rsidRDefault="003B77FF" w:rsidP="003B77FF">
      <w:pPr>
        <w:rPr>
          <w:lang w:eastAsia="zh-CN"/>
        </w:rPr>
      </w:pPr>
      <w:r w:rsidRPr="00E44335">
        <w:rPr>
          <w:b/>
          <w:lang w:eastAsia="zh-CN"/>
        </w:rPr>
        <w:t>REQ-5GNS-CON-</w:t>
      </w:r>
      <w:r w:rsidRPr="00E44335">
        <w:rPr>
          <w:rFonts w:eastAsia="宋体" w:hint="eastAsia"/>
          <w:b/>
          <w:lang w:eastAsia="zh-CN"/>
        </w:rPr>
        <w:t>14</w:t>
      </w:r>
      <w:r w:rsidRPr="00E44335">
        <w:rPr>
          <w:rFonts w:hint="eastAsia"/>
          <w:lang w:eastAsia="zh-CN"/>
        </w:rPr>
        <w:t xml:space="preserve"> The 3GPP management system shall be able to collect and analyse relevant management data.</w:t>
      </w:r>
    </w:p>
    <w:p w14:paraId="6C7038F7" w14:textId="77777777" w:rsidR="003B77FF" w:rsidRDefault="003B77FF" w:rsidP="003B77FF">
      <w:pPr>
        <w:rPr>
          <w:lang w:eastAsia="zh-CN"/>
        </w:rPr>
      </w:pPr>
      <w:r w:rsidRPr="00343FC5">
        <w:rPr>
          <w:b/>
        </w:rPr>
        <w:t>REQ-</w:t>
      </w:r>
      <w:r>
        <w:rPr>
          <w:b/>
        </w:rPr>
        <w:t>MnSD-FUN-15</w:t>
      </w:r>
      <w:r w:rsidRPr="00343FC5">
        <w:rPr>
          <w:b/>
        </w:rPr>
        <w:tab/>
      </w:r>
      <w:r w:rsidRPr="00343FC5">
        <w:rPr>
          <w:lang w:eastAsia="zh-CN"/>
        </w:rPr>
        <w:t xml:space="preserve">The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producer</w:t>
      </w:r>
      <w:r w:rsidRPr="00343FC5">
        <w:rPr>
          <w:lang w:eastAsia="zh-CN"/>
        </w:rPr>
        <w:t xml:space="preserve"> shall have the capability allowing its </w:t>
      </w:r>
      <w:r>
        <w:rPr>
          <w:lang w:eastAsia="zh-CN"/>
        </w:rPr>
        <w:t xml:space="preserve">authorized consumer to obtain information about </w:t>
      </w:r>
      <w:proofErr w:type="spellStart"/>
      <w:r>
        <w:rPr>
          <w:lang w:eastAsia="zh-CN"/>
        </w:rPr>
        <w:t>MnS</w:t>
      </w:r>
      <w:proofErr w:type="spellEnd"/>
      <w:r>
        <w:rPr>
          <w:lang w:eastAsia="zh-CN"/>
        </w:rPr>
        <w:t xml:space="preserve"> </w:t>
      </w:r>
      <w:proofErr w:type="spellStart"/>
      <w:r>
        <w:rPr>
          <w:lang w:eastAsia="zh-CN"/>
        </w:rPr>
        <w:t>capabilites</w:t>
      </w:r>
      <w:proofErr w:type="spellEnd"/>
      <w:r w:rsidRPr="00343FC5">
        <w:rPr>
          <w:lang w:eastAsia="zh-CN"/>
        </w:rPr>
        <w:t>.</w:t>
      </w:r>
    </w:p>
    <w:p w14:paraId="6566CC51" w14:textId="202397E0" w:rsidR="004C3BD3" w:rsidDel="00452518" w:rsidRDefault="004C3BD3" w:rsidP="004C3BD3">
      <w:pPr>
        <w:rPr>
          <w:ins w:id="15" w:author="Huawei" w:date="2021-01-04T10:14:00Z"/>
          <w:del w:id="16" w:author="Huawei-1" w:date="2020-11-18T15:46:00Z"/>
          <w:lang w:eastAsia="zh-CN"/>
        </w:rPr>
      </w:pPr>
      <w:ins w:id="17" w:author="Huawei" w:date="2021-01-04T10:14:00Z">
        <w:r w:rsidRPr="00E44335">
          <w:rPr>
            <w:b/>
            <w:lang w:eastAsia="zh-CN"/>
          </w:rPr>
          <w:t>REQ-5GNS-CON-</w:t>
        </w:r>
        <w:r w:rsidRPr="00E44335">
          <w:rPr>
            <w:rFonts w:eastAsia="宋体" w:hint="eastAsia"/>
            <w:b/>
            <w:lang w:eastAsia="zh-CN"/>
          </w:rPr>
          <w:t>1</w:t>
        </w:r>
        <w:r>
          <w:rPr>
            <w:rFonts w:eastAsia="宋体"/>
            <w:b/>
            <w:lang w:eastAsia="zh-CN"/>
          </w:rPr>
          <w:t>6</w:t>
        </w:r>
        <w:r w:rsidRPr="00E44335">
          <w:rPr>
            <w:lang w:eastAsia="zh-CN"/>
          </w:rPr>
          <w:t xml:space="preserve"> The 3GPP management system shall be able to </w:t>
        </w:r>
        <w:r>
          <w:rPr>
            <w:lang w:eastAsia="zh-CN"/>
          </w:rPr>
          <w:t>provide</w:t>
        </w:r>
        <w:r>
          <w:rPr>
            <w:color w:val="C55A11"/>
            <w:u w:val="single"/>
          </w:rPr>
          <w:t xml:space="preserve"> </w:t>
        </w:r>
      </w:ins>
      <w:ins w:id="18" w:author="Huawei" w:date="2021-02-02T12:09:00Z">
        <w:r w:rsidR="009A0001">
          <w:rPr>
            <w:color w:val="C55A11"/>
            <w:u w:val="single"/>
          </w:rPr>
          <w:t xml:space="preserve">closed </w:t>
        </w:r>
      </w:ins>
      <w:ins w:id="19" w:author="Huawei" w:date="2021-01-04T10:14:00Z">
        <w:r>
          <w:rPr>
            <w:color w:val="C55A11"/>
            <w:u w:val="single"/>
          </w:rPr>
          <w:t>control loop SLS assurance services to consumers</w:t>
        </w:r>
        <w:r w:rsidRPr="00E44335">
          <w:rPr>
            <w:lang w:eastAsia="zh-CN"/>
          </w:rPr>
          <w:t>.</w:t>
        </w:r>
      </w:ins>
    </w:p>
    <w:p w14:paraId="5CC9CAE9" w14:textId="72D695DE" w:rsidR="00CD5630" w:rsidRPr="004C3BD3" w:rsidRDefault="00CD5630" w:rsidP="00CD5630">
      <w:pPr>
        <w:rPr>
          <w:lang w:eastAsia="zh-C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CellMar>
          <w:top w:w="113" w:type="dxa"/>
        </w:tblCellMar>
        <w:tblLook w:val="01E0" w:firstRow="1" w:lastRow="1" w:firstColumn="1" w:lastColumn="1" w:noHBand="0" w:noVBand="0"/>
      </w:tblPr>
      <w:tblGrid>
        <w:gridCol w:w="9521"/>
      </w:tblGrid>
      <w:tr w:rsidR="00E638BD" w:rsidRPr="008D31B8" w14:paraId="0412151A" w14:textId="77777777" w:rsidTr="00CD5630">
        <w:tc>
          <w:tcPr>
            <w:tcW w:w="9521" w:type="dxa"/>
            <w:shd w:val="clear" w:color="auto" w:fill="FFFFCC"/>
            <w:vAlign w:val="center"/>
          </w:tcPr>
          <w:p w14:paraId="07DB532A" w14:textId="77777777" w:rsidR="00E638BD" w:rsidRPr="008D31B8" w:rsidRDefault="00E638BD" w:rsidP="00950C9F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End</w:t>
            </w:r>
            <w:r w:rsidRPr="008D31B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of modification</w:t>
            </w:r>
          </w:p>
        </w:tc>
      </w:tr>
    </w:tbl>
    <w:p w14:paraId="6A76BED0" w14:textId="77777777" w:rsidR="00E638BD" w:rsidRDefault="00E638BD" w:rsidP="00E638BD">
      <w:pPr>
        <w:rPr>
          <w:lang w:eastAsia="zh-CN"/>
        </w:rPr>
      </w:pPr>
    </w:p>
    <w:p w14:paraId="68832998" w14:textId="77777777" w:rsidR="00E638BD" w:rsidRPr="00642C1C" w:rsidDel="00D44C43" w:rsidRDefault="00E638BD" w:rsidP="00E638BD">
      <w:pPr>
        <w:rPr>
          <w:del w:id="20" w:author="Huawei" w:date="2021-02-02T14:09:00Z"/>
          <w:lang w:eastAsia="zh-CN"/>
        </w:rPr>
      </w:pPr>
    </w:p>
    <w:p w14:paraId="5139A84F" w14:textId="25C94B43" w:rsidR="00324F32" w:rsidRPr="00E638BD" w:rsidRDefault="00324F32" w:rsidP="00E638BD"/>
    <w:sectPr w:rsidR="00324F32" w:rsidRPr="00E638BD" w:rsidSect="000B7FED">
      <w:headerReference w:type="even" r:id="rId12"/>
      <w:headerReference w:type="default" r:id="rId13"/>
      <w:headerReference w:type="first" r:id="rId14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8C414F" w14:textId="77777777" w:rsidR="001F6C05" w:rsidRDefault="001F6C05">
      <w:r>
        <w:separator/>
      </w:r>
    </w:p>
  </w:endnote>
  <w:endnote w:type="continuationSeparator" w:id="0">
    <w:p w14:paraId="07971361" w14:textId="77777777" w:rsidR="001F6C05" w:rsidRDefault="001F6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F644C2" w14:textId="77777777" w:rsidR="001F6C05" w:rsidRDefault="001F6C05">
      <w:r>
        <w:separator/>
      </w:r>
    </w:p>
  </w:footnote>
  <w:footnote w:type="continuationSeparator" w:id="0">
    <w:p w14:paraId="1A7D82FF" w14:textId="77777777" w:rsidR="001F6C05" w:rsidRDefault="001F6C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B750B1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51F98A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C754D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D5F792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">
    <w15:presenceInfo w15:providerId="None" w15:userId="Huawei"/>
  </w15:person>
  <w15:person w15:author="Huawei-1">
    <w15:presenceInfo w15:providerId="None" w15:userId="Huawei-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4A"/>
    <w:rsid w:val="00005D0E"/>
    <w:rsid w:val="00012807"/>
    <w:rsid w:val="00014674"/>
    <w:rsid w:val="000148FE"/>
    <w:rsid w:val="00022E4A"/>
    <w:rsid w:val="00030688"/>
    <w:rsid w:val="00033FCF"/>
    <w:rsid w:val="00050B25"/>
    <w:rsid w:val="00053FA8"/>
    <w:rsid w:val="000675F8"/>
    <w:rsid w:val="00074D79"/>
    <w:rsid w:val="00075515"/>
    <w:rsid w:val="0009640C"/>
    <w:rsid w:val="000A1E5F"/>
    <w:rsid w:val="000A6394"/>
    <w:rsid w:val="000B7FED"/>
    <w:rsid w:val="000C038A"/>
    <w:rsid w:val="000C146B"/>
    <w:rsid w:val="000C185F"/>
    <w:rsid w:val="000C6598"/>
    <w:rsid w:val="000D1F6B"/>
    <w:rsid w:val="000D2F6A"/>
    <w:rsid w:val="000D4E4E"/>
    <w:rsid w:val="000E21F1"/>
    <w:rsid w:val="000F588D"/>
    <w:rsid w:val="0010418E"/>
    <w:rsid w:val="00107DDC"/>
    <w:rsid w:val="00125366"/>
    <w:rsid w:val="00137DBB"/>
    <w:rsid w:val="00142619"/>
    <w:rsid w:val="00145D43"/>
    <w:rsid w:val="00151878"/>
    <w:rsid w:val="00152465"/>
    <w:rsid w:val="001707CB"/>
    <w:rsid w:val="00170CF7"/>
    <w:rsid w:val="0017118D"/>
    <w:rsid w:val="00183A3C"/>
    <w:rsid w:val="001848AE"/>
    <w:rsid w:val="00192C46"/>
    <w:rsid w:val="00196EE3"/>
    <w:rsid w:val="001A08B3"/>
    <w:rsid w:val="001A7B60"/>
    <w:rsid w:val="001B52F0"/>
    <w:rsid w:val="001B7A65"/>
    <w:rsid w:val="001D0DCB"/>
    <w:rsid w:val="001D16CF"/>
    <w:rsid w:val="001D5CA7"/>
    <w:rsid w:val="001E41F3"/>
    <w:rsid w:val="001F6C05"/>
    <w:rsid w:val="0023347B"/>
    <w:rsid w:val="0026004D"/>
    <w:rsid w:val="00263C6F"/>
    <w:rsid w:val="002640DD"/>
    <w:rsid w:val="00275D12"/>
    <w:rsid w:val="002838C8"/>
    <w:rsid w:val="00284FEB"/>
    <w:rsid w:val="002860C4"/>
    <w:rsid w:val="002B45E7"/>
    <w:rsid w:val="002B5741"/>
    <w:rsid w:val="002C5F3F"/>
    <w:rsid w:val="002D15AB"/>
    <w:rsid w:val="003006BD"/>
    <w:rsid w:val="00301EDC"/>
    <w:rsid w:val="003022E9"/>
    <w:rsid w:val="00303608"/>
    <w:rsid w:val="00305409"/>
    <w:rsid w:val="003108F3"/>
    <w:rsid w:val="00324F32"/>
    <w:rsid w:val="0032789D"/>
    <w:rsid w:val="00330364"/>
    <w:rsid w:val="00334C25"/>
    <w:rsid w:val="00343B6E"/>
    <w:rsid w:val="00350859"/>
    <w:rsid w:val="003609EF"/>
    <w:rsid w:val="0036231A"/>
    <w:rsid w:val="003663F4"/>
    <w:rsid w:val="00371525"/>
    <w:rsid w:val="00374DD4"/>
    <w:rsid w:val="00377F78"/>
    <w:rsid w:val="003B77FF"/>
    <w:rsid w:val="003C5484"/>
    <w:rsid w:val="003C7CE1"/>
    <w:rsid w:val="003D5340"/>
    <w:rsid w:val="003D69CA"/>
    <w:rsid w:val="003D786C"/>
    <w:rsid w:val="003E1A36"/>
    <w:rsid w:val="003E21AA"/>
    <w:rsid w:val="003F23B4"/>
    <w:rsid w:val="00410157"/>
    <w:rsid w:val="00410371"/>
    <w:rsid w:val="004242F1"/>
    <w:rsid w:val="00436130"/>
    <w:rsid w:val="00451D32"/>
    <w:rsid w:val="00452518"/>
    <w:rsid w:val="0045258B"/>
    <w:rsid w:val="00464810"/>
    <w:rsid w:val="0048068C"/>
    <w:rsid w:val="00493BA3"/>
    <w:rsid w:val="004A6D10"/>
    <w:rsid w:val="004B05E8"/>
    <w:rsid w:val="004B75B7"/>
    <w:rsid w:val="004C3BD3"/>
    <w:rsid w:val="004D34DF"/>
    <w:rsid w:val="004F034E"/>
    <w:rsid w:val="004F6D88"/>
    <w:rsid w:val="00510325"/>
    <w:rsid w:val="0051185C"/>
    <w:rsid w:val="0051580D"/>
    <w:rsid w:val="00535A89"/>
    <w:rsid w:val="00535B0A"/>
    <w:rsid w:val="00547111"/>
    <w:rsid w:val="0055434F"/>
    <w:rsid w:val="0055688C"/>
    <w:rsid w:val="00561C2E"/>
    <w:rsid w:val="00572712"/>
    <w:rsid w:val="00572750"/>
    <w:rsid w:val="0057552C"/>
    <w:rsid w:val="00575FAF"/>
    <w:rsid w:val="005810FF"/>
    <w:rsid w:val="005813D2"/>
    <w:rsid w:val="00592D74"/>
    <w:rsid w:val="005A05BC"/>
    <w:rsid w:val="005A3C1A"/>
    <w:rsid w:val="005A5030"/>
    <w:rsid w:val="005B3ADC"/>
    <w:rsid w:val="005B56E5"/>
    <w:rsid w:val="005C3868"/>
    <w:rsid w:val="005E2C44"/>
    <w:rsid w:val="005F2FC3"/>
    <w:rsid w:val="00600F30"/>
    <w:rsid w:val="006057B5"/>
    <w:rsid w:val="0060619E"/>
    <w:rsid w:val="00621188"/>
    <w:rsid w:val="00624DDE"/>
    <w:rsid w:val="006257ED"/>
    <w:rsid w:val="00642C1C"/>
    <w:rsid w:val="00642FE8"/>
    <w:rsid w:val="00643C2B"/>
    <w:rsid w:val="00643EAB"/>
    <w:rsid w:val="006535DB"/>
    <w:rsid w:val="00675E5B"/>
    <w:rsid w:val="00695808"/>
    <w:rsid w:val="006A212C"/>
    <w:rsid w:val="006A266A"/>
    <w:rsid w:val="006B46FB"/>
    <w:rsid w:val="006B5D32"/>
    <w:rsid w:val="006B64C5"/>
    <w:rsid w:val="006C5DC7"/>
    <w:rsid w:val="006D0124"/>
    <w:rsid w:val="006D182A"/>
    <w:rsid w:val="006D4844"/>
    <w:rsid w:val="006E2185"/>
    <w:rsid w:val="006E21FB"/>
    <w:rsid w:val="006E522F"/>
    <w:rsid w:val="006E57FE"/>
    <w:rsid w:val="006E5AA2"/>
    <w:rsid w:val="006E7835"/>
    <w:rsid w:val="006F1A16"/>
    <w:rsid w:val="006F2724"/>
    <w:rsid w:val="006F291C"/>
    <w:rsid w:val="006F366A"/>
    <w:rsid w:val="006F4766"/>
    <w:rsid w:val="007035F0"/>
    <w:rsid w:val="00710E13"/>
    <w:rsid w:val="00717E48"/>
    <w:rsid w:val="00720309"/>
    <w:rsid w:val="007234B8"/>
    <w:rsid w:val="00731CAE"/>
    <w:rsid w:val="0074016B"/>
    <w:rsid w:val="007666C5"/>
    <w:rsid w:val="007705F7"/>
    <w:rsid w:val="00775F93"/>
    <w:rsid w:val="00784BFA"/>
    <w:rsid w:val="00792342"/>
    <w:rsid w:val="007977A8"/>
    <w:rsid w:val="007A26CF"/>
    <w:rsid w:val="007A7C8F"/>
    <w:rsid w:val="007A7EBA"/>
    <w:rsid w:val="007B1922"/>
    <w:rsid w:val="007B512A"/>
    <w:rsid w:val="007C2097"/>
    <w:rsid w:val="007C7FA5"/>
    <w:rsid w:val="007D10A3"/>
    <w:rsid w:val="007D494F"/>
    <w:rsid w:val="007D6A07"/>
    <w:rsid w:val="007D6DB3"/>
    <w:rsid w:val="007F0C5B"/>
    <w:rsid w:val="007F1906"/>
    <w:rsid w:val="007F3B87"/>
    <w:rsid w:val="007F4F5D"/>
    <w:rsid w:val="007F5B55"/>
    <w:rsid w:val="007F7069"/>
    <w:rsid w:val="007F7259"/>
    <w:rsid w:val="00801FC2"/>
    <w:rsid w:val="008040A8"/>
    <w:rsid w:val="00820053"/>
    <w:rsid w:val="008279FA"/>
    <w:rsid w:val="008626E7"/>
    <w:rsid w:val="00862F37"/>
    <w:rsid w:val="0086788D"/>
    <w:rsid w:val="00870EE7"/>
    <w:rsid w:val="0087684E"/>
    <w:rsid w:val="008863B9"/>
    <w:rsid w:val="00887691"/>
    <w:rsid w:val="008877AA"/>
    <w:rsid w:val="00895C85"/>
    <w:rsid w:val="00895E77"/>
    <w:rsid w:val="008A45A6"/>
    <w:rsid w:val="008A71A7"/>
    <w:rsid w:val="008C4550"/>
    <w:rsid w:val="008D5851"/>
    <w:rsid w:val="008D6A1C"/>
    <w:rsid w:val="008F686C"/>
    <w:rsid w:val="009037D7"/>
    <w:rsid w:val="00905A8E"/>
    <w:rsid w:val="00910B09"/>
    <w:rsid w:val="009148DE"/>
    <w:rsid w:val="00915D8E"/>
    <w:rsid w:val="0091610D"/>
    <w:rsid w:val="00926CF0"/>
    <w:rsid w:val="00941E30"/>
    <w:rsid w:val="00946CE1"/>
    <w:rsid w:val="00953D6B"/>
    <w:rsid w:val="00966637"/>
    <w:rsid w:val="009727E4"/>
    <w:rsid w:val="0097345A"/>
    <w:rsid w:val="009777D9"/>
    <w:rsid w:val="00991B88"/>
    <w:rsid w:val="009A0001"/>
    <w:rsid w:val="009A04B3"/>
    <w:rsid w:val="009A09F1"/>
    <w:rsid w:val="009A540A"/>
    <w:rsid w:val="009A5753"/>
    <w:rsid w:val="009A579D"/>
    <w:rsid w:val="009A65F3"/>
    <w:rsid w:val="009E3297"/>
    <w:rsid w:val="009F0BF8"/>
    <w:rsid w:val="009F734F"/>
    <w:rsid w:val="00A11F74"/>
    <w:rsid w:val="00A20904"/>
    <w:rsid w:val="00A21F82"/>
    <w:rsid w:val="00A235A9"/>
    <w:rsid w:val="00A246B6"/>
    <w:rsid w:val="00A30192"/>
    <w:rsid w:val="00A315EF"/>
    <w:rsid w:val="00A35F08"/>
    <w:rsid w:val="00A44271"/>
    <w:rsid w:val="00A44444"/>
    <w:rsid w:val="00A47E70"/>
    <w:rsid w:val="00A50CF0"/>
    <w:rsid w:val="00A71674"/>
    <w:rsid w:val="00A72665"/>
    <w:rsid w:val="00A7671C"/>
    <w:rsid w:val="00A84FF6"/>
    <w:rsid w:val="00A9179B"/>
    <w:rsid w:val="00A93346"/>
    <w:rsid w:val="00AA2CBC"/>
    <w:rsid w:val="00AB39A9"/>
    <w:rsid w:val="00AC4BAB"/>
    <w:rsid w:val="00AC5820"/>
    <w:rsid w:val="00AD1CD8"/>
    <w:rsid w:val="00AD535E"/>
    <w:rsid w:val="00AD62EE"/>
    <w:rsid w:val="00AD7EAA"/>
    <w:rsid w:val="00AE1AED"/>
    <w:rsid w:val="00AE7500"/>
    <w:rsid w:val="00AF51E2"/>
    <w:rsid w:val="00B070F1"/>
    <w:rsid w:val="00B07A90"/>
    <w:rsid w:val="00B07FA0"/>
    <w:rsid w:val="00B12A97"/>
    <w:rsid w:val="00B2461C"/>
    <w:rsid w:val="00B258BB"/>
    <w:rsid w:val="00B33E6F"/>
    <w:rsid w:val="00B3513F"/>
    <w:rsid w:val="00B57AB3"/>
    <w:rsid w:val="00B62AC8"/>
    <w:rsid w:val="00B6603E"/>
    <w:rsid w:val="00B67B97"/>
    <w:rsid w:val="00B7515E"/>
    <w:rsid w:val="00B92EA1"/>
    <w:rsid w:val="00B968C8"/>
    <w:rsid w:val="00BA3EC5"/>
    <w:rsid w:val="00BA51D9"/>
    <w:rsid w:val="00BB5DFC"/>
    <w:rsid w:val="00BD279D"/>
    <w:rsid w:val="00BD6666"/>
    <w:rsid w:val="00BD6BB8"/>
    <w:rsid w:val="00BE32AA"/>
    <w:rsid w:val="00BF4491"/>
    <w:rsid w:val="00BF4B07"/>
    <w:rsid w:val="00C100B5"/>
    <w:rsid w:val="00C11D48"/>
    <w:rsid w:val="00C2061C"/>
    <w:rsid w:val="00C20ACD"/>
    <w:rsid w:val="00C516CB"/>
    <w:rsid w:val="00C62565"/>
    <w:rsid w:val="00C66BA2"/>
    <w:rsid w:val="00C66C1D"/>
    <w:rsid w:val="00C74B31"/>
    <w:rsid w:val="00C752B2"/>
    <w:rsid w:val="00C80B38"/>
    <w:rsid w:val="00C94549"/>
    <w:rsid w:val="00C95985"/>
    <w:rsid w:val="00C960E6"/>
    <w:rsid w:val="00CA1096"/>
    <w:rsid w:val="00CA57D7"/>
    <w:rsid w:val="00CC070B"/>
    <w:rsid w:val="00CC2BEC"/>
    <w:rsid w:val="00CC5026"/>
    <w:rsid w:val="00CC68D0"/>
    <w:rsid w:val="00CD0DF0"/>
    <w:rsid w:val="00CD12EC"/>
    <w:rsid w:val="00CD5630"/>
    <w:rsid w:val="00CD6F60"/>
    <w:rsid w:val="00CE6232"/>
    <w:rsid w:val="00CF243A"/>
    <w:rsid w:val="00CF2F6B"/>
    <w:rsid w:val="00D03F9A"/>
    <w:rsid w:val="00D06D51"/>
    <w:rsid w:val="00D14F47"/>
    <w:rsid w:val="00D17976"/>
    <w:rsid w:val="00D17AAD"/>
    <w:rsid w:val="00D24991"/>
    <w:rsid w:val="00D311A7"/>
    <w:rsid w:val="00D44C43"/>
    <w:rsid w:val="00D50255"/>
    <w:rsid w:val="00D52A22"/>
    <w:rsid w:val="00D55872"/>
    <w:rsid w:val="00D55F7C"/>
    <w:rsid w:val="00D644A5"/>
    <w:rsid w:val="00D66520"/>
    <w:rsid w:val="00D7607F"/>
    <w:rsid w:val="00D86D48"/>
    <w:rsid w:val="00DA03A1"/>
    <w:rsid w:val="00DC690A"/>
    <w:rsid w:val="00DD7799"/>
    <w:rsid w:val="00DD7A97"/>
    <w:rsid w:val="00DE0274"/>
    <w:rsid w:val="00DE34CF"/>
    <w:rsid w:val="00DE4A3C"/>
    <w:rsid w:val="00E017A9"/>
    <w:rsid w:val="00E13F3D"/>
    <w:rsid w:val="00E14C65"/>
    <w:rsid w:val="00E34898"/>
    <w:rsid w:val="00E43902"/>
    <w:rsid w:val="00E45F44"/>
    <w:rsid w:val="00E54986"/>
    <w:rsid w:val="00E638BD"/>
    <w:rsid w:val="00E77922"/>
    <w:rsid w:val="00E80FF8"/>
    <w:rsid w:val="00E9345E"/>
    <w:rsid w:val="00E93543"/>
    <w:rsid w:val="00E97740"/>
    <w:rsid w:val="00EA7FC2"/>
    <w:rsid w:val="00EB09B7"/>
    <w:rsid w:val="00EB11AA"/>
    <w:rsid w:val="00EB2DFC"/>
    <w:rsid w:val="00EC04E5"/>
    <w:rsid w:val="00ED0BC7"/>
    <w:rsid w:val="00ED3971"/>
    <w:rsid w:val="00EE4A9F"/>
    <w:rsid w:val="00EE7D7C"/>
    <w:rsid w:val="00F007FC"/>
    <w:rsid w:val="00F07B06"/>
    <w:rsid w:val="00F148EA"/>
    <w:rsid w:val="00F20C9A"/>
    <w:rsid w:val="00F210C5"/>
    <w:rsid w:val="00F240F1"/>
    <w:rsid w:val="00F25D98"/>
    <w:rsid w:val="00F262BD"/>
    <w:rsid w:val="00F300FB"/>
    <w:rsid w:val="00F309F9"/>
    <w:rsid w:val="00F34FA7"/>
    <w:rsid w:val="00F41728"/>
    <w:rsid w:val="00F42DB0"/>
    <w:rsid w:val="00F92F5B"/>
    <w:rsid w:val="00F92F62"/>
    <w:rsid w:val="00FB2950"/>
    <w:rsid w:val="00FB2ACE"/>
    <w:rsid w:val="00FB4307"/>
    <w:rsid w:val="00FB5AA6"/>
    <w:rsid w:val="00FB6386"/>
    <w:rsid w:val="00FC3760"/>
    <w:rsid w:val="00FC6F5C"/>
    <w:rsid w:val="00FD7080"/>
    <w:rsid w:val="00FF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D49B07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semiHidden/>
    <w:rsid w:val="000B7FED"/>
    <w:pPr>
      <w:spacing w:before="180"/>
      <w:ind w:left="2693" w:hanging="2693"/>
    </w:pPr>
    <w:rPr>
      <w:b/>
    </w:rPr>
  </w:style>
  <w:style w:type="paragraph" w:styleId="10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semiHidden/>
    <w:rsid w:val="000B7FED"/>
    <w:pPr>
      <w:ind w:left="1701" w:hanging="1701"/>
    </w:pPr>
  </w:style>
  <w:style w:type="paragraph" w:styleId="40">
    <w:name w:val="toc 4"/>
    <w:basedOn w:val="30"/>
    <w:semiHidden/>
    <w:rsid w:val="000B7FED"/>
    <w:pPr>
      <w:ind w:left="1418" w:hanging="1418"/>
    </w:pPr>
  </w:style>
  <w:style w:type="paragraph" w:styleId="30">
    <w:name w:val="toc 3"/>
    <w:basedOn w:val="20"/>
    <w:semiHidden/>
    <w:rsid w:val="000B7FED"/>
    <w:pPr>
      <w:ind w:left="1134" w:hanging="1134"/>
    </w:pPr>
  </w:style>
  <w:style w:type="paragraph" w:styleId="20">
    <w:name w:val="toc 2"/>
    <w:basedOn w:val="10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rsid w:val="000B7FED"/>
    <w:pPr>
      <w:ind w:left="284"/>
    </w:pPr>
  </w:style>
  <w:style w:type="paragraph" w:styleId="11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2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rsid w:val="000B7FED"/>
    <w:pPr>
      <w:keepLines/>
      <w:ind w:left="1135" w:hanging="851"/>
    </w:pPr>
  </w:style>
  <w:style w:type="paragraph" w:styleId="90">
    <w:name w:val="toc 9"/>
    <w:basedOn w:val="80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60">
    <w:name w:val="toc 6"/>
    <w:basedOn w:val="50"/>
    <w:next w:val="a"/>
    <w:semiHidden/>
    <w:rsid w:val="000B7FED"/>
    <w:pPr>
      <w:ind w:left="1985" w:hanging="1985"/>
    </w:pPr>
  </w:style>
  <w:style w:type="paragraph" w:styleId="70">
    <w:name w:val="toc 7"/>
    <w:basedOn w:val="60"/>
    <w:next w:val="a"/>
    <w:semiHidden/>
    <w:rsid w:val="000B7FED"/>
    <w:pPr>
      <w:ind w:left="2268" w:hanging="2268"/>
    </w:pPr>
  </w:style>
  <w:style w:type="paragraph" w:styleId="23">
    <w:name w:val="List Bullet 2"/>
    <w:basedOn w:val="a7"/>
    <w:rsid w:val="000B7FED"/>
    <w:pPr>
      <w:ind w:left="851"/>
    </w:pPr>
  </w:style>
  <w:style w:type="paragraph" w:styleId="31">
    <w:name w:val="List Bullet 3"/>
    <w:basedOn w:val="23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link w:val="TALChar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4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rsid w:val="000B7FED"/>
    <w:pPr>
      <w:ind w:left="1135"/>
    </w:pPr>
  </w:style>
  <w:style w:type="paragraph" w:styleId="41">
    <w:name w:val="List 4"/>
    <w:basedOn w:val="32"/>
    <w:rsid w:val="000B7FED"/>
    <w:pPr>
      <w:ind w:left="1418"/>
    </w:pPr>
  </w:style>
  <w:style w:type="paragraph" w:styleId="51">
    <w:name w:val="List 5"/>
    <w:basedOn w:val="41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2">
    <w:name w:val="List Bullet 4"/>
    <w:basedOn w:val="31"/>
    <w:rsid w:val="000B7FED"/>
    <w:pPr>
      <w:ind w:left="1418"/>
    </w:pPr>
  </w:style>
  <w:style w:type="paragraph" w:styleId="52">
    <w:name w:val="List Bullet 5"/>
    <w:basedOn w:val="42"/>
    <w:rsid w:val="000B7FED"/>
    <w:pPr>
      <w:ind w:left="1702"/>
    </w:pPr>
  </w:style>
  <w:style w:type="paragraph" w:customStyle="1" w:styleId="B1">
    <w:name w:val="B1"/>
    <w:basedOn w:val="a8"/>
    <w:link w:val="B1Char"/>
    <w:qFormat/>
    <w:rsid w:val="000B7FED"/>
  </w:style>
  <w:style w:type="paragraph" w:customStyle="1" w:styleId="B2">
    <w:name w:val="B2"/>
    <w:basedOn w:val="24"/>
    <w:rsid w:val="000B7FED"/>
  </w:style>
  <w:style w:type="paragraph" w:customStyle="1" w:styleId="B3">
    <w:name w:val="B3"/>
    <w:basedOn w:val="32"/>
    <w:rsid w:val="000B7FED"/>
  </w:style>
  <w:style w:type="paragraph" w:customStyle="1" w:styleId="B4">
    <w:name w:val="B4"/>
    <w:basedOn w:val="41"/>
    <w:rsid w:val="000B7FED"/>
  </w:style>
  <w:style w:type="paragraph" w:customStyle="1" w:styleId="B5">
    <w:name w:val="B5"/>
    <w:basedOn w:val="51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qFormat/>
    <w:locked/>
    <w:rsid w:val="00F309F9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locked/>
    <w:rsid w:val="00F309F9"/>
    <w:rPr>
      <w:rFonts w:ascii="Arial" w:hAnsi="Arial"/>
      <w:b/>
      <w:lang w:val="en-GB" w:eastAsia="en-US"/>
    </w:rPr>
  </w:style>
  <w:style w:type="character" w:customStyle="1" w:styleId="TALChar">
    <w:name w:val="TAL Char"/>
    <w:link w:val="TAL"/>
    <w:rsid w:val="00033FCF"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rsid w:val="00033FCF"/>
    <w:rPr>
      <w:rFonts w:ascii="Arial" w:hAnsi="Arial"/>
      <w:b/>
      <w:sz w:val="18"/>
      <w:lang w:val="en-GB" w:eastAsia="en-US"/>
    </w:rPr>
  </w:style>
  <w:style w:type="character" w:customStyle="1" w:styleId="PLChar">
    <w:name w:val="PL Char"/>
    <w:link w:val="PL"/>
    <w:qFormat/>
    <w:rsid w:val="00CA1096"/>
    <w:rPr>
      <w:rFonts w:ascii="Courier New" w:hAnsi="Courier New"/>
      <w:noProof/>
      <w:sz w:val="16"/>
      <w:lang w:val="en-GB" w:eastAsia="en-US"/>
    </w:rPr>
  </w:style>
  <w:style w:type="character" w:customStyle="1" w:styleId="THChar">
    <w:name w:val="TH Char"/>
    <w:link w:val="TH"/>
    <w:rsid w:val="00ED3971"/>
    <w:rPr>
      <w:rFonts w:ascii="Arial" w:hAnsi="Arial"/>
      <w:b/>
      <w:lang w:val="en-GB" w:eastAsia="en-US"/>
    </w:rPr>
  </w:style>
  <w:style w:type="paragraph" w:styleId="af1">
    <w:name w:val="Normal (Web)"/>
    <w:basedOn w:val="a"/>
    <w:uiPriority w:val="99"/>
    <w:semiHidden/>
    <w:unhideWhenUsed/>
    <w:rsid w:val="00ED3971"/>
    <w:pPr>
      <w:spacing w:before="100" w:beforeAutospacing="1" w:after="100" w:afterAutospacing="1"/>
    </w:pPr>
    <w:rPr>
      <w:rFonts w:ascii="宋体" w:eastAsia="宋体" w:hAnsi="宋体" w:cs="宋体"/>
      <w:sz w:val="24"/>
      <w:szCs w:val="24"/>
      <w:lang w:val="en-US" w:eastAsia="zh-CN"/>
    </w:rPr>
  </w:style>
  <w:style w:type="paragraph" w:customStyle="1" w:styleId="FL">
    <w:name w:val="FL"/>
    <w:basedOn w:val="a"/>
    <w:rsid w:val="00946CE1"/>
    <w:pPr>
      <w:keepNext/>
      <w:keepLines/>
      <w:overflowPunct w:val="0"/>
      <w:autoSpaceDE w:val="0"/>
      <w:autoSpaceDN w:val="0"/>
      <w:adjustRightInd w:val="0"/>
      <w:spacing w:before="60"/>
      <w:jc w:val="center"/>
      <w:textAlignment w:val="baseline"/>
    </w:pPr>
    <w:rPr>
      <w:rFonts w:ascii="Arial" w:eastAsia="Times New Roman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6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microsoft.com/office/2011/relationships/people" Target="people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3gpp.org/ftp/Specs/html-info/2190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redith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8DA95E-F100-4AF4-87F0-CAFEEA270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5</TotalTime>
  <Pages>3</Pages>
  <Words>661</Words>
  <Characters>3771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Huawei Technologies Co.,Ltd.</Company>
  <LinksUpToDate>false</LinksUpToDate>
  <CharactersWithSpaces>4424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wm</dc:creator>
  <cp:keywords/>
  <cp:lastModifiedBy>Huawei</cp:lastModifiedBy>
  <cp:revision>6</cp:revision>
  <cp:lastPrinted>1899-12-31T23:00:00Z</cp:lastPrinted>
  <dcterms:created xsi:type="dcterms:W3CDTF">2021-02-02T06:10:00Z</dcterms:created>
  <dcterms:modified xsi:type="dcterms:W3CDTF">2021-02-02T06:17:00Z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(3)DErM20xvj68eQO0ZD47xmh/v1xClP4wOV2mSfyJgBCYTUaC0oBHv3el15yDJtpW1wQoWpY8v
wr8k3nzK8AH68XoUXXYtJRGKzSofAL1+t3mcTCOWqiq7OmtW6XillRUbZjnwJRHZc/qv/jUi
8TAtJ02AL00VbO5hCqK+7s6q/rRTWcdZzYkUrGzq1oYgYewdSWu+Cyec1yuB5DeckffgIGwW
fyvcmS1zZLUQfjChE0</vt:lpwstr>
  </property>
  <property fmtid="{D5CDD505-2E9C-101B-9397-08002B2CF9AE}" pid="22" name="_2015_ms_pID_7253431">
    <vt:lpwstr>9YuhTZwtkpW0b8B41qBVcYhEUTYwFcnjzN+JFSg4Eb/YW/YwpHvWGe
8ugdl+zd71n1UuE/23EKsbsCKtwjs6Ovxy1WPpjr7/AF3Q/xBuSXEdKQAvT2XjMjFl4Y068o
krHGGf3kcPD2LS/diM9uny7aV0zz+nGOyvxWvfR+b+jM6AApWDJeVD6zTMjSGtjT2/YVxVq9
M8Lhwf3hdFkXzyUHiOV+f37FAkh+xsw1Ppyg</vt:lpwstr>
  </property>
  <property fmtid="{D5CDD505-2E9C-101B-9397-08002B2CF9AE}" pid="23" name="_2015_ms_pID_7253432">
    <vt:lpwstr>kQ==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1610096017</vt:lpwstr>
  </property>
</Properties>
</file>