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48D5F" w14:textId="795BCD8E" w:rsidR="00713E54" w:rsidRDefault="00713E54" w:rsidP="00617FF3">
      <w:pPr>
        <w:pStyle w:val="a4"/>
        <w:tabs>
          <w:tab w:val="right" w:pos="7088"/>
          <w:tab w:val="right" w:pos="9781"/>
        </w:tabs>
        <w:rPr>
          <w:rFonts w:cs="Arial"/>
          <w:b w:val="0"/>
          <w:bCs/>
          <w:sz w:val="22"/>
          <w:lang w:eastAsia="en-GB"/>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Pr>
          <w:rFonts w:cs="Arial"/>
          <w:noProof w:val="0"/>
          <w:sz w:val="22"/>
          <w:szCs w:val="22"/>
        </w:rPr>
        <w:t>S5-211</w:t>
      </w:r>
      <w:r w:rsidR="00B05EAF">
        <w:rPr>
          <w:rFonts w:cs="Arial"/>
          <w:noProof w:val="0"/>
          <w:sz w:val="22"/>
          <w:szCs w:val="22"/>
        </w:rPr>
        <w:t>194</w:t>
      </w:r>
    </w:p>
    <w:p w14:paraId="297057F8" w14:textId="77777777" w:rsidR="00713E54" w:rsidRDefault="00713E54" w:rsidP="00713E54">
      <w:pPr>
        <w:pStyle w:val="CRCoverPage"/>
        <w:outlineLvl w:val="0"/>
        <w:rPr>
          <w:b/>
          <w:noProof/>
          <w:sz w:val="24"/>
        </w:rPr>
      </w:pPr>
      <w:proofErr w:type="gramStart"/>
      <w:r>
        <w:rPr>
          <w:sz w:val="22"/>
          <w:szCs w:val="22"/>
        </w:rPr>
        <w:t>electronic</w:t>
      </w:r>
      <w:proofErr w:type="gramEnd"/>
      <w:r>
        <w:rPr>
          <w:sz w:val="22"/>
          <w:szCs w:val="22"/>
        </w:rPr>
        <w:t xml:space="preserve">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5CEA848" w:rsidR="001E41F3" w:rsidRPr="00410371" w:rsidRDefault="0092706F" w:rsidP="00EF0B9B">
            <w:pPr>
              <w:pStyle w:val="CRCoverPage"/>
              <w:spacing w:after="0"/>
              <w:jc w:val="right"/>
              <w:rPr>
                <w:b/>
                <w:noProof/>
                <w:sz w:val="28"/>
              </w:rPr>
            </w:pPr>
            <w:fldSimple w:instr=" DOCPROPERTY  Spec#  \* MERGEFORMAT ">
              <w:r w:rsidR="00E13F3D" w:rsidRPr="00410371">
                <w:rPr>
                  <w:b/>
                  <w:noProof/>
                  <w:sz w:val="28"/>
                </w:rPr>
                <w:t>28.</w:t>
              </w:r>
            </w:fldSimple>
            <w:r w:rsidR="00EF0B9B">
              <w:rPr>
                <w:b/>
                <w:noProof/>
                <w:sz w:val="28"/>
              </w:rPr>
              <w:t>130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1E9B014" w:rsidR="001E41F3" w:rsidRPr="00410371" w:rsidRDefault="0092706F" w:rsidP="00EF0B9B">
            <w:pPr>
              <w:pStyle w:val="CRCoverPage"/>
              <w:spacing w:after="0"/>
              <w:rPr>
                <w:noProof/>
              </w:rPr>
            </w:pPr>
            <w:fldSimple w:instr=" DOCPROPERTY  Cr#  \* MERGEFORMAT ">
              <w:r w:rsidR="00E13F3D" w:rsidRPr="00410371">
                <w:rPr>
                  <w:b/>
                  <w:noProof/>
                  <w:sz w:val="28"/>
                </w:rPr>
                <w:t>00</w:t>
              </w:r>
            </w:fldSimple>
            <w:r w:rsidR="00B05EAF">
              <w:rPr>
                <w:b/>
                <w:noProof/>
                <w:sz w:val="28"/>
              </w:rPr>
              <w:t>05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4B9889B" w:rsidR="001E41F3" w:rsidRPr="00410371" w:rsidRDefault="009E1091"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B9E4B57" w:rsidR="001E41F3" w:rsidRPr="00410371" w:rsidRDefault="0092706F" w:rsidP="00EF0B9B">
            <w:pPr>
              <w:pStyle w:val="CRCoverPage"/>
              <w:spacing w:after="0"/>
              <w:jc w:val="center"/>
              <w:rPr>
                <w:noProof/>
                <w:sz w:val="28"/>
              </w:rPr>
            </w:pPr>
            <w:fldSimple w:instr=" DOCPROPERTY  Version  \* MERGEFORMAT ">
              <w:r w:rsidR="00E13F3D" w:rsidRPr="00410371">
                <w:rPr>
                  <w:b/>
                  <w:noProof/>
                  <w:sz w:val="28"/>
                </w:rPr>
                <w:t>16.</w:t>
              </w:r>
              <w:r w:rsidR="00EF0B9B">
                <w:rPr>
                  <w:b/>
                  <w:noProof/>
                  <w:sz w:val="28"/>
                </w:rPr>
                <w:t>0</w:t>
              </w:r>
              <w:r w:rsidR="00E13F3D" w:rsidRPr="00410371">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3" w:name="_Hlt497126619"/>
              <w:r w:rsidRPr="00F25D98">
                <w:rPr>
                  <w:rStyle w:val="aa"/>
                  <w:rFonts w:cs="Arial"/>
                  <w:b/>
                  <w:i/>
                  <w:noProof/>
                  <w:color w:val="FF0000"/>
                </w:rPr>
                <w:t>L</w:t>
              </w:r>
              <w:bookmarkEnd w:id="3"/>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E7248F8" w:rsidR="00F25D98" w:rsidRDefault="001B19DC"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661B86" w:rsidR="00F25D98" w:rsidRDefault="001B19DC"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8D451D8" w:rsidR="001E41F3" w:rsidRDefault="00C25383" w:rsidP="00FD36A7">
            <w:pPr>
              <w:pStyle w:val="CRCoverPage"/>
              <w:spacing w:after="0"/>
              <w:ind w:left="100"/>
              <w:rPr>
                <w:noProof/>
              </w:rPr>
            </w:pPr>
            <w:r>
              <w:t xml:space="preserve">Update the </w:t>
            </w:r>
            <w:r w:rsidR="00FD36A7">
              <w:t>concept</w:t>
            </w:r>
            <w:r>
              <w:t xml:space="preserve"> to support 5G network sharing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92706F">
            <w:pPr>
              <w:pStyle w:val="CRCoverPage"/>
              <w:spacing w:after="0"/>
              <w:ind w:left="100"/>
              <w:rPr>
                <w:noProof/>
              </w:rPr>
            </w:pPr>
            <w:fldSimple w:instr=" DOCPROPERTY  SourceIfWg  \* MERGEFORMAT ">
              <w:r w:rsidR="00E13F3D">
                <w:rPr>
                  <w:noProof/>
                </w:rPr>
                <w:t>ZTE Corporation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3ABDD1" w:rsidR="001E41F3" w:rsidRDefault="001B19DC" w:rsidP="00547111">
            <w:pPr>
              <w:pStyle w:val="CRCoverPage"/>
              <w:spacing w:after="0"/>
              <w:ind w:left="100"/>
              <w:rPr>
                <w:noProof/>
              </w:rPr>
            </w:pPr>
            <w:r>
              <w:t>SA5</w:t>
            </w:r>
            <w:r w:rsidR="005B2FD7">
              <w:fldChar w:fldCharType="begin"/>
            </w:r>
            <w:r w:rsidR="005B2FD7">
              <w:instrText xml:space="preserve"> DOCPROPERTY  SourceIfTsg  \* MERGEFORMAT </w:instrText>
            </w:r>
            <w:r w:rsidR="005B2FD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9701E46" w:rsidR="001E41F3" w:rsidRDefault="00C25383">
            <w:pPr>
              <w:pStyle w:val="CRCoverPage"/>
              <w:spacing w:after="0"/>
              <w:ind w:left="100"/>
              <w:rPr>
                <w:noProof/>
                <w:lang w:eastAsia="zh-CN"/>
              </w:rPr>
            </w:pPr>
            <w:r>
              <w:rPr>
                <w:rFonts w:hint="eastAsia"/>
                <w:noProof/>
                <w:lang w:eastAsia="zh-CN"/>
              </w:rPr>
              <w:t>MANS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F457DAF" w:rsidR="001E41F3" w:rsidRDefault="0092706F">
            <w:pPr>
              <w:pStyle w:val="CRCoverPage"/>
              <w:spacing w:after="0"/>
              <w:ind w:left="100"/>
              <w:rPr>
                <w:noProof/>
              </w:rPr>
            </w:pPr>
            <w:fldSimple w:instr=" DOCPROPERTY  ResDate  \* MERGEFORMAT ">
              <w:r w:rsidR="00C25383">
                <w:rPr>
                  <w:noProof/>
                </w:rPr>
                <w:t>2021-0</w:t>
              </w:r>
              <w:r w:rsidR="00D24991">
                <w:rPr>
                  <w:noProof/>
                </w:rPr>
                <w:t>1-06</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90D0A9" w:rsidR="001E41F3" w:rsidRDefault="009E1091"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D35E3BC" w:rsidR="001E41F3" w:rsidRDefault="0092706F" w:rsidP="00C25383">
            <w:pPr>
              <w:pStyle w:val="CRCoverPage"/>
              <w:spacing w:after="0"/>
              <w:ind w:left="100"/>
              <w:rPr>
                <w:noProof/>
              </w:rPr>
            </w:pPr>
            <w:fldSimple w:instr=" DOCPROPERTY  Release  \* MERGEFORMAT ">
              <w:r w:rsidR="00D24991">
                <w:rPr>
                  <w:noProof/>
                </w:rPr>
                <w:t>Rel-1</w:t>
              </w:r>
            </w:fldSimple>
            <w:r w:rsidR="00C25383">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488D35" w14:textId="0AB4E7E3" w:rsidR="001E41F3" w:rsidRDefault="00FD36A7" w:rsidP="00FD36A7">
            <w:pPr>
              <w:pStyle w:val="CRCoverPage"/>
              <w:spacing w:after="0"/>
              <w:ind w:left="100"/>
              <w:rPr>
                <w:lang w:eastAsia="zh-CN"/>
              </w:rPr>
            </w:pPr>
            <w:r>
              <w:rPr>
                <w:noProof/>
                <w:lang w:eastAsia="zh-CN"/>
              </w:rPr>
              <w:t>NG-RAN sharing is not included in the description of RAN sharing concept</w:t>
            </w:r>
            <w:r w:rsidR="00C25383">
              <w:rPr>
                <w:lang w:eastAsia="zh-CN"/>
              </w:rPr>
              <w:t xml:space="preserve">. </w:t>
            </w:r>
          </w:p>
          <w:p w14:paraId="708AA7DE" w14:textId="6A20B6F6" w:rsidR="00FC42A6" w:rsidRDefault="00FC42A6" w:rsidP="00FD36A7">
            <w:pPr>
              <w:pStyle w:val="CRCoverPage"/>
              <w:spacing w:after="0"/>
              <w:ind w:left="100"/>
              <w:rPr>
                <w:noProof/>
                <w:lang w:eastAsia="zh-CN"/>
              </w:rPr>
            </w:pPr>
            <w:r>
              <w:rPr>
                <w:lang w:eastAsia="zh-CN"/>
              </w:rPr>
              <w:t>The definition of MOCN is not clear and does not align with the definition of GWCN.</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417E8D7" w14:textId="465D7742" w:rsidR="001E41F3" w:rsidRDefault="00FD36A7">
            <w:pPr>
              <w:pStyle w:val="CRCoverPage"/>
              <w:spacing w:after="0"/>
              <w:ind w:left="100"/>
              <w:rPr>
                <w:noProof/>
                <w:lang w:eastAsia="zh-CN"/>
              </w:rPr>
            </w:pPr>
            <w:r>
              <w:rPr>
                <w:noProof/>
                <w:lang w:eastAsia="zh-CN"/>
              </w:rPr>
              <w:t>The description of RAN sharing concept is updated to include NG-RAN sharing.</w:t>
            </w:r>
          </w:p>
          <w:p w14:paraId="31C656EC" w14:textId="1C8E73D8" w:rsidR="00FC42A6" w:rsidRDefault="00FC42A6">
            <w:pPr>
              <w:pStyle w:val="CRCoverPage"/>
              <w:spacing w:after="0"/>
              <w:ind w:left="100"/>
              <w:rPr>
                <w:noProof/>
              </w:rPr>
            </w:pPr>
            <w:r>
              <w:rPr>
                <w:noProof/>
                <w:lang w:eastAsia="zh-CN"/>
              </w:rPr>
              <w:t>The definition of MOCN is updated.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04E1CA6" w:rsidR="001E41F3" w:rsidRDefault="00FD36A7" w:rsidP="00FD36A7">
            <w:pPr>
              <w:pStyle w:val="CRCoverPage"/>
              <w:spacing w:after="0"/>
              <w:ind w:left="100"/>
              <w:rPr>
                <w:noProof/>
                <w:lang w:eastAsia="zh-CN"/>
              </w:rPr>
            </w:pPr>
            <w:r>
              <w:rPr>
                <w:noProof/>
                <w:lang w:eastAsia="zh-CN"/>
              </w:rPr>
              <w:t>The description of RAN sharing concept will be incomplete</w:t>
            </w:r>
            <w:r w:rsidR="00FC42A6">
              <w:rPr>
                <w:noProof/>
                <w:lang w:eastAsia="zh-CN"/>
              </w:rPr>
              <w:t xml:space="preserve"> and the definiton of MOCN will be unclear.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3A0B94" w:rsidR="001E41F3" w:rsidRDefault="00C55C3F" w:rsidP="00056172">
            <w:pPr>
              <w:pStyle w:val="CRCoverPage"/>
              <w:spacing w:after="0"/>
              <w:ind w:left="100"/>
              <w:rPr>
                <w:noProof/>
                <w:lang w:eastAsia="zh-CN"/>
              </w:rPr>
            </w:pPr>
            <w:r>
              <w:rPr>
                <w:noProof/>
                <w:lang w:eastAsia="zh-CN"/>
              </w:rPr>
              <w:t xml:space="preserve">3.1, </w:t>
            </w:r>
            <w:r w:rsidR="00FD36A7">
              <w:rPr>
                <w:noProof/>
                <w:lang w:eastAsia="zh-CN"/>
              </w:rPr>
              <w:t>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A9E4FAD" w:rsidR="001E41F3" w:rsidRDefault="00EF296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6634888" w:rsidR="001E41F3" w:rsidRDefault="00EF296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9E27B72" w:rsidR="001E41F3" w:rsidRDefault="00EF296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670CD" w:rsidRPr="00F123DD" w14:paraId="7B4FB197" w14:textId="77777777" w:rsidTr="00A96FD2">
        <w:tc>
          <w:tcPr>
            <w:tcW w:w="9521" w:type="dxa"/>
            <w:shd w:val="clear" w:color="auto" w:fill="FFFFCC"/>
            <w:vAlign w:val="center"/>
          </w:tcPr>
          <w:p w14:paraId="57DAADF0" w14:textId="77777777" w:rsidR="00B670CD" w:rsidRPr="00F123DD" w:rsidRDefault="00B670CD" w:rsidP="00A96FD2">
            <w:pPr>
              <w:jc w:val="center"/>
              <w:rPr>
                <w:rFonts w:ascii="Arial" w:hAnsi="Arial" w:cs="Arial"/>
                <w:b/>
                <w:bCs/>
                <w:sz w:val="28"/>
                <w:szCs w:val="28"/>
              </w:rPr>
            </w:pPr>
            <w:r w:rsidRPr="00F123DD">
              <w:rPr>
                <w:rFonts w:ascii="Arial" w:hAnsi="Arial" w:cs="Arial"/>
                <w:b/>
                <w:bCs/>
                <w:sz w:val="28"/>
                <w:szCs w:val="28"/>
                <w:lang w:eastAsia="zh-CN"/>
              </w:rPr>
              <w:lastRenderedPageBreak/>
              <w:t>1</w:t>
            </w:r>
            <w:r w:rsidRPr="00F123DD">
              <w:rPr>
                <w:rFonts w:ascii="Arial" w:hAnsi="Arial" w:cs="Arial"/>
                <w:b/>
                <w:bCs/>
                <w:sz w:val="28"/>
                <w:szCs w:val="28"/>
                <w:vertAlign w:val="superscript"/>
                <w:lang w:eastAsia="zh-CN"/>
              </w:rPr>
              <w:t>st</w:t>
            </w:r>
            <w:r w:rsidRPr="00F123DD">
              <w:rPr>
                <w:rFonts w:ascii="Arial" w:hAnsi="Arial" w:cs="Arial"/>
                <w:b/>
                <w:bCs/>
                <w:sz w:val="28"/>
                <w:szCs w:val="28"/>
                <w:lang w:eastAsia="zh-CN"/>
              </w:rPr>
              <w:t xml:space="preserve"> of Changes</w:t>
            </w:r>
          </w:p>
        </w:tc>
      </w:tr>
    </w:tbl>
    <w:p w14:paraId="03F56577" w14:textId="77777777" w:rsidR="00C55C3F" w:rsidRDefault="00C55C3F"/>
    <w:p w14:paraId="7B6015D0" w14:textId="77777777" w:rsidR="00C55C3F" w:rsidRPr="002B6391" w:rsidRDefault="00C55C3F" w:rsidP="00C55C3F">
      <w:pPr>
        <w:pStyle w:val="2"/>
      </w:pPr>
      <w:bookmarkStart w:id="4" w:name="_Toc468892878"/>
      <w:r w:rsidRPr="002B6391">
        <w:t>3.1</w:t>
      </w:r>
      <w:r w:rsidRPr="002B6391">
        <w:tab/>
        <w:t>Definitions</w:t>
      </w:r>
      <w:bookmarkEnd w:id="4"/>
    </w:p>
    <w:p w14:paraId="3031CAF8" w14:textId="77777777" w:rsidR="00C55C3F" w:rsidRDefault="00C55C3F" w:rsidP="00C55C3F">
      <w:r w:rsidRPr="002B6391">
        <w:t>For the purposes of the present document, the terms and definitions given in TS 32.101 [2], TS 32.102 [3] and T</w:t>
      </w:r>
      <w:r w:rsidRPr="002B6391">
        <w:rPr>
          <w:rFonts w:hint="eastAsia"/>
          <w:lang w:eastAsia="zh-CN"/>
        </w:rPr>
        <w:t>R</w:t>
      </w:r>
      <w:r w:rsidRPr="002B6391">
        <w:t xml:space="preserve"> 21.905 [1] and the following apply. A term defined in the present document takes precedence over the definition of the same term, if any, in </w:t>
      </w:r>
      <w:bookmarkStart w:id="5" w:name="OLE_LINK2"/>
      <w:bookmarkStart w:id="6" w:name="OLE_LINK3"/>
      <w:r w:rsidRPr="002B6391">
        <w:t>TS 32.101 [</w:t>
      </w:r>
      <w:r w:rsidRPr="002B6391">
        <w:rPr>
          <w:rFonts w:hint="eastAsia"/>
          <w:lang w:eastAsia="zh-CN"/>
        </w:rPr>
        <w:t>2</w:t>
      </w:r>
      <w:r w:rsidRPr="002B6391">
        <w:t>], TS 32.102 [</w:t>
      </w:r>
      <w:r w:rsidRPr="002B6391">
        <w:rPr>
          <w:rFonts w:hint="eastAsia"/>
          <w:lang w:eastAsia="zh-CN"/>
        </w:rPr>
        <w:t>3</w:t>
      </w:r>
      <w:r w:rsidRPr="002B6391">
        <w:t>] and T</w:t>
      </w:r>
      <w:r w:rsidRPr="002B6391">
        <w:rPr>
          <w:rFonts w:hint="eastAsia"/>
          <w:lang w:eastAsia="zh-CN"/>
        </w:rPr>
        <w:t xml:space="preserve">R </w:t>
      </w:r>
      <w:r w:rsidRPr="002B6391">
        <w:t>21.905 [</w:t>
      </w:r>
      <w:r w:rsidRPr="002B6391">
        <w:rPr>
          <w:rFonts w:hint="eastAsia"/>
          <w:lang w:eastAsia="zh-CN"/>
        </w:rPr>
        <w:t>1</w:t>
      </w:r>
      <w:r w:rsidRPr="002B6391">
        <w:t>], in that order</w:t>
      </w:r>
      <w:bookmarkEnd w:id="5"/>
      <w:bookmarkEnd w:id="6"/>
      <w:r w:rsidRPr="002B6391">
        <w:t>.</w:t>
      </w:r>
    </w:p>
    <w:p w14:paraId="0144500F" w14:textId="77777777" w:rsidR="00C55C3F" w:rsidRPr="002B6391" w:rsidRDefault="00C55C3F" w:rsidP="00C55C3F"/>
    <w:p w14:paraId="34BFF943" w14:textId="77777777" w:rsidR="00C55C3F" w:rsidRPr="002B6391" w:rsidRDefault="00C55C3F" w:rsidP="00C55C3F">
      <w:r w:rsidRPr="002B6391">
        <w:t>Organizational roles:</w:t>
      </w:r>
    </w:p>
    <w:p w14:paraId="43CA4074" w14:textId="77777777" w:rsidR="00C55C3F" w:rsidRPr="002B6391" w:rsidRDefault="00C55C3F" w:rsidP="00C55C3F">
      <w:r w:rsidRPr="002B6391">
        <w:rPr>
          <w:b/>
        </w:rPr>
        <w:t>Master Operator (MOP):</w:t>
      </w:r>
      <w:r w:rsidRPr="002B6391">
        <w:t xml:space="preserve"> In Radio Access Network (RAN) and</w:t>
      </w:r>
      <w:r w:rsidRPr="002B6391">
        <w:rPr>
          <w:lang w:eastAsia="zh-CN"/>
        </w:rPr>
        <w:t>/or Core</w:t>
      </w:r>
      <w:r w:rsidRPr="002B6391">
        <w:t xml:space="preserve"> Network (CN) sharing scenarios, deployment and daily operation of shared network elements are entrusted to a single Actor, called the Master Operator. The Master Operator provides network and OAM&amp;P services to other Operators, called Participating Operators (POPs). The Master Operator is the only one to have a direct OAM&amp;P connection from its Domain Manager (DM) to the shared network elements. </w:t>
      </w:r>
    </w:p>
    <w:p w14:paraId="41178190" w14:textId="77777777" w:rsidR="00C55C3F" w:rsidRPr="002B6391" w:rsidRDefault="00C55C3F" w:rsidP="00C55C3F">
      <w:r w:rsidRPr="002B6391">
        <w:rPr>
          <w:b/>
        </w:rPr>
        <w:t>Participating Operator (POP):</w:t>
      </w:r>
      <w:r w:rsidRPr="002B6391">
        <w:t xml:space="preserve"> Participating Operators are service providers who share, alongside other Participating Operators, the network (RAN and</w:t>
      </w:r>
      <w:r w:rsidRPr="002B6391">
        <w:rPr>
          <w:lang w:eastAsia="zh-CN"/>
        </w:rPr>
        <w:t>/or CN)</w:t>
      </w:r>
      <w:r w:rsidRPr="002B6391">
        <w:t xml:space="preserve"> facilities provided by the Master Operator. According to TS 36.300 [</w:t>
      </w:r>
      <w:r>
        <w:t>4</w:t>
      </w:r>
      <w:r w:rsidRPr="002B6391">
        <w:t>] up to 6 operators can share a RAN.</w:t>
      </w:r>
    </w:p>
    <w:p w14:paraId="3DD2442F" w14:textId="77777777" w:rsidR="00C55C3F" w:rsidRPr="002B6391" w:rsidRDefault="00C55C3F" w:rsidP="00C55C3F">
      <w:pPr>
        <w:pStyle w:val="NO"/>
      </w:pPr>
      <w:r w:rsidRPr="002B6391">
        <w:rPr>
          <w:caps/>
        </w:rPr>
        <w:t>Note</w:t>
      </w:r>
      <w:r w:rsidRPr="002B6391">
        <w:t xml:space="preserve">: </w:t>
      </w:r>
      <w:r w:rsidRPr="002B6391">
        <w:tab/>
        <w:t>In a RAN</w:t>
      </w:r>
      <w:r w:rsidRPr="002B6391">
        <w:rPr>
          <w:lang w:eastAsia="zh-CN"/>
        </w:rPr>
        <w:t>/CN</w:t>
      </w:r>
      <w:r w:rsidRPr="002B6391">
        <w:t xml:space="preserve"> sharing scenario where Company A and Company B are POPs, MOP represents a role which can be played by either:</w:t>
      </w:r>
    </w:p>
    <w:p w14:paraId="468E94DE" w14:textId="77777777" w:rsidR="00C55C3F" w:rsidRPr="002B6391" w:rsidRDefault="00C55C3F" w:rsidP="00C55C3F">
      <w:pPr>
        <w:pStyle w:val="B3"/>
      </w:pPr>
      <w:r w:rsidRPr="002B6391">
        <w:t>-</w:t>
      </w:r>
      <w:r w:rsidRPr="002B6391">
        <w:tab/>
        <w:t>Company A or Company B: in that case, Company A or Company B plays both roles, i.e. is the MOP and one of the POPs simultaneously, or</w:t>
      </w:r>
    </w:p>
    <w:p w14:paraId="66F1E1A9" w14:textId="77777777" w:rsidR="00C55C3F" w:rsidRPr="002B6391" w:rsidRDefault="00C55C3F" w:rsidP="00C55C3F">
      <w:pPr>
        <w:pStyle w:val="B3"/>
      </w:pPr>
      <w:r w:rsidRPr="002B6391">
        <w:t>-</w:t>
      </w:r>
      <w:r w:rsidRPr="002B6391">
        <w:tab/>
        <w:t>A joint-venture between Company A and Company B, or</w:t>
      </w:r>
    </w:p>
    <w:p w14:paraId="686B0881" w14:textId="77777777" w:rsidR="00C55C3F" w:rsidRPr="002B6391" w:rsidRDefault="00C55C3F" w:rsidP="00C55C3F">
      <w:pPr>
        <w:pStyle w:val="B3"/>
      </w:pPr>
      <w:r w:rsidRPr="002B6391">
        <w:t>-</w:t>
      </w:r>
      <w:r w:rsidRPr="002B6391">
        <w:tab/>
        <w:t>A third-party entity: in this context, third party is referring to a wholesale mobile connectivity provider.</w:t>
      </w:r>
    </w:p>
    <w:p w14:paraId="6D321D38" w14:textId="77777777" w:rsidR="00C55C3F" w:rsidRPr="002B6391" w:rsidRDefault="00C55C3F" w:rsidP="00C55C3F">
      <w:r w:rsidRPr="002B6391">
        <w:t>In the two latter cases, companies A and B rely on another company to play the role of MOP. This company cannot play the role of POP.</w:t>
      </w:r>
    </w:p>
    <w:p w14:paraId="3697DDD0" w14:textId="77777777" w:rsidR="00C55C3F" w:rsidRPr="002B6391" w:rsidRDefault="00C55C3F" w:rsidP="00C55C3F"/>
    <w:p w14:paraId="7B2540C3" w14:textId="77777777" w:rsidR="00C55C3F" w:rsidRPr="002B6391" w:rsidRDefault="00C55C3F" w:rsidP="00C55C3F">
      <w:r w:rsidRPr="002B6391">
        <w:t>Management systems:</w:t>
      </w:r>
    </w:p>
    <w:p w14:paraId="5F326EA0" w14:textId="77777777" w:rsidR="00C55C3F" w:rsidRPr="002B6391" w:rsidRDefault="00C55C3F" w:rsidP="00C55C3F">
      <w:r w:rsidRPr="002B6391">
        <w:rPr>
          <w:b/>
        </w:rPr>
        <w:t xml:space="preserve">Master Operator Network Manager (MOP-NM): </w:t>
      </w:r>
      <w:r w:rsidRPr="002B6391">
        <w:t>Network Manager enabling the Master Operator to manage the shared RAN and/or shared CN.</w:t>
      </w:r>
    </w:p>
    <w:p w14:paraId="2CCADEA5" w14:textId="77777777" w:rsidR="00C55C3F" w:rsidRPr="002B6391" w:rsidRDefault="00C55C3F" w:rsidP="00C55C3F">
      <w:r w:rsidRPr="002B6391">
        <w:rPr>
          <w:b/>
        </w:rPr>
        <w:t xml:space="preserve">Master Operator Shared CN </w:t>
      </w:r>
      <w:r w:rsidRPr="002B6391">
        <w:rPr>
          <w:b/>
          <w:caps/>
        </w:rPr>
        <w:t>dm (</w:t>
      </w:r>
      <w:r w:rsidRPr="002B6391">
        <w:rPr>
          <w:b/>
        </w:rPr>
        <w:t>MOP–SC-DM</w:t>
      </w:r>
      <w:r w:rsidRPr="002B6391">
        <w:rPr>
          <w:b/>
          <w:caps/>
        </w:rPr>
        <w:t>)</w:t>
      </w:r>
      <w:r w:rsidRPr="002B6391">
        <w:rPr>
          <w:b/>
        </w:rPr>
        <w:t xml:space="preserve">: </w:t>
      </w:r>
      <w:r w:rsidRPr="002B6391">
        <w:t>Domain Manager enabling the Master Operator to manage the Shared CN.</w:t>
      </w:r>
    </w:p>
    <w:p w14:paraId="7DCC36B4" w14:textId="77777777" w:rsidR="00C55C3F" w:rsidRPr="002B6391" w:rsidRDefault="00C55C3F" w:rsidP="00C55C3F">
      <w:r w:rsidRPr="002B6391">
        <w:rPr>
          <w:b/>
        </w:rPr>
        <w:t xml:space="preserve">Master Operator Shared RAN </w:t>
      </w:r>
      <w:r w:rsidRPr="002B6391">
        <w:rPr>
          <w:b/>
          <w:caps/>
        </w:rPr>
        <w:t>dm (</w:t>
      </w:r>
      <w:r w:rsidRPr="002B6391">
        <w:rPr>
          <w:b/>
        </w:rPr>
        <w:t>MOP–SR-DM</w:t>
      </w:r>
      <w:r w:rsidRPr="002B6391">
        <w:rPr>
          <w:b/>
          <w:caps/>
        </w:rPr>
        <w:t>)</w:t>
      </w:r>
      <w:r w:rsidRPr="002B6391">
        <w:rPr>
          <w:b/>
        </w:rPr>
        <w:t>:</w:t>
      </w:r>
      <w:r w:rsidRPr="002B6391">
        <w:t xml:space="preserve"> Domain Manager enabling the MOP to manage the Shared RAN.</w:t>
      </w:r>
    </w:p>
    <w:p w14:paraId="1E5BA4A2" w14:textId="77777777" w:rsidR="00C55C3F" w:rsidRPr="002B6391" w:rsidRDefault="00C55C3F" w:rsidP="00C55C3F">
      <w:pPr>
        <w:rPr>
          <w:b/>
        </w:rPr>
      </w:pPr>
      <w:r w:rsidRPr="002B6391">
        <w:rPr>
          <w:b/>
        </w:rPr>
        <w:t xml:space="preserve">Participating Operator CN DM (POP-CORE-DM): </w:t>
      </w:r>
      <w:r w:rsidRPr="002B6391">
        <w:t>Domain Manager enabling a Participating Operator to manage its own (not shared) Core Network.</w:t>
      </w:r>
    </w:p>
    <w:p w14:paraId="3CC79D77" w14:textId="77777777" w:rsidR="00C55C3F" w:rsidRPr="002B6391" w:rsidRDefault="00C55C3F" w:rsidP="00C55C3F">
      <w:r w:rsidRPr="002B6391">
        <w:rPr>
          <w:b/>
        </w:rPr>
        <w:t xml:space="preserve">Participating Operator Network Manager (POP-NM): </w:t>
      </w:r>
      <w:r w:rsidRPr="002B6391">
        <w:t>Network Manager enabling a Participating Operator to manage its own (not shared) network and its portion of the shared network.</w:t>
      </w:r>
    </w:p>
    <w:p w14:paraId="50F0A410" w14:textId="77777777" w:rsidR="00C55C3F" w:rsidRDefault="00C55C3F" w:rsidP="00C55C3F">
      <w:r w:rsidRPr="002B6391">
        <w:rPr>
          <w:b/>
        </w:rPr>
        <w:t xml:space="preserve">Participating Operator RAN DM (POP-RAN-DM): </w:t>
      </w:r>
      <w:r w:rsidRPr="002B6391">
        <w:t>Domain Manager enabling a Participating Operator to manage its own (not shared) RAN.</w:t>
      </w:r>
    </w:p>
    <w:p w14:paraId="3AD2DEBE" w14:textId="77777777" w:rsidR="00C55C3F" w:rsidRPr="002B6391" w:rsidRDefault="00C55C3F" w:rsidP="00C55C3F"/>
    <w:p w14:paraId="46B7EC33" w14:textId="77777777" w:rsidR="00C55C3F" w:rsidRPr="002B6391" w:rsidRDefault="00C55C3F" w:rsidP="00C55C3F">
      <w:r w:rsidRPr="002B6391">
        <w:t xml:space="preserve">Managed resources in a shared Radio Access Network (RAN) environment: </w:t>
      </w:r>
    </w:p>
    <w:p w14:paraId="18ED3DD1" w14:textId="77777777" w:rsidR="00C55C3F" w:rsidRPr="002B6391" w:rsidRDefault="00C55C3F" w:rsidP="00C55C3F">
      <w:r w:rsidRPr="002B6391">
        <w:rPr>
          <w:b/>
        </w:rPr>
        <w:t xml:space="preserve">Shared RAN (S-RAN): </w:t>
      </w:r>
      <w:r w:rsidRPr="002B6391">
        <w:t>A set of Radio Access Network elements</w:t>
      </w:r>
      <w:ins w:id="7" w:author="ZTE2" w:date="2021-01-27T16:38:00Z">
        <w:r>
          <w:t xml:space="preserve"> (physical or virtualized)</w:t>
        </w:r>
      </w:ins>
      <w:r w:rsidRPr="002B6391">
        <w:t xml:space="preserve"> shared among Participating Operators. </w:t>
      </w:r>
    </w:p>
    <w:p w14:paraId="606933DF" w14:textId="77777777" w:rsidR="00C55C3F" w:rsidRPr="002B6391" w:rsidRDefault="00C55C3F" w:rsidP="00C55C3F"/>
    <w:p w14:paraId="3EF7CDA6" w14:textId="77777777" w:rsidR="00C55C3F" w:rsidRPr="002B6391" w:rsidRDefault="00C55C3F" w:rsidP="00C55C3F">
      <w:r w:rsidRPr="002B6391">
        <w:t xml:space="preserve">Managed resources in a shared </w:t>
      </w:r>
      <w:r w:rsidRPr="002B6391">
        <w:rPr>
          <w:lang w:eastAsia="zh-CN"/>
        </w:rPr>
        <w:t>Core</w:t>
      </w:r>
      <w:r w:rsidRPr="002B6391">
        <w:t xml:space="preserve"> Network (CN) environment: </w:t>
      </w:r>
    </w:p>
    <w:p w14:paraId="439938C3" w14:textId="77777777" w:rsidR="00C55C3F" w:rsidRPr="002B6391" w:rsidRDefault="00C55C3F" w:rsidP="00C55C3F">
      <w:r w:rsidRPr="002B6391">
        <w:rPr>
          <w:b/>
        </w:rPr>
        <w:t xml:space="preserve">Shared CN (S-CORE): </w:t>
      </w:r>
      <w:r w:rsidRPr="002B6391">
        <w:t>A set of Core Network elements shared among Participating Operators. It may or may not include all core network elements. For example, the Participating Operators may share only the MMEs while having independent S/P GWs.</w:t>
      </w:r>
    </w:p>
    <w:p w14:paraId="68237A69" w14:textId="77777777" w:rsidR="00C55C3F" w:rsidRDefault="00C55C3F" w:rsidP="00C55C3F">
      <w:pPr>
        <w:rPr>
          <w:noProof/>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C55C3F" w14:paraId="32FAA288" w14:textId="77777777" w:rsidTr="000004FC">
        <w:tc>
          <w:tcPr>
            <w:tcW w:w="9639" w:type="dxa"/>
            <w:shd w:val="clear" w:color="auto" w:fill="FFFFCC"/>
            <w:vAlign w:val="center"/>
          </w:tcPr>
          <w:p w14:paraId="341C0BBA" w14:textId="77777777" w:rsidR="00C55C3F" w:rsidRDefault="00C55C3F" w:rsidP="000004FC">
            <w:pPr>
              <w:overflowPunct w:val="0"/>
              <w:autoSpaceDE w:val="0"/>
              <w:autoSpaceDN w:val="0"/>
              <w:adjustRightInd w:val="0"/>
              <w:jc w:val="center"/>
              <w:rPr>
                <w:rFonts w:ascii="Arial" w:hAnsi="Arial" w:cs="Arial"/>
                <w:b/>
                <w:bCs/>
                <w:sz w:val="28"/>
                <w:szCs w:val="28"/>
              </w:rPr>
            </w:pPr>
            <w:r>
              <w:rPr>
                <w:b/>
                <w:sz w:val="44"/>
                <w:szCs w:val="44"/>
              </w:rPr>
              <w:t>Next change</w:t>
            </w:r>
          </w:p>
        </w:tc>
      </w:tr>
    </w:tbl>
    <w:p w14:paraId="73113E4F" w14:textId="77777777" w:rsidR="00C55C3F" w:rsidRDefault="00C55C3F"/>
    <w:p w14:paraId="14210072" w14:textId="77777777" w:rsidR="00C55C3F" w:rsidRDefault="00C55C3F"/>
    <w:p w14:paraId="6F7F4C9F" w14:textId="77777777" w:rsidR="00AE16DB" w:rsidRPr="002B6391" w:rsidRDefault="00AE16DB" w:rsidP="00AE16DB">
      <w:pPr>
        <w:pStyle w:val="1"/>
        <w:rPr>
          <w:lang w:eastAsia="zh-CN"/>
        </w:rPr>
      </w:pPr>
      <w:bookmarkStart w:id="8" w:name="_Toc468892880"/>
      <w:r w:rsidRPr="002B6391">
        <w:t>4</w:t>
      </w:r>
      <w:r w:rsidRPr="002B6391">
        <w:tab/>
        <w:t>Concepts and background</w:t>
      </w:r>
      <w:bookmarkEnd w:id="8"/>
    </w:p>
    <w:p w14:paraId="01AB6973" w14:textId="77777777" w:rsidR="00AE16DB" w:rsidRPr="002B6391" w:rsidRDefault="00AE16DB" w:rsidP="00AE16DB">
      <w:pPr>
        <w:pStyle w:val="2"/>
      </w:pPr>
      <w:bookmarkStart w:id="9" w:name="_Toc468892881"/>
      <w:r w:rsidRPr="002B6391">
        <w:t>4.1</w:t>
      </w:r>
      <w:r w:rsidRPr="002B6391">
        <w:tab/>
        <w:t>RAN sharing scenarios</w:t>
      </w:r>
      <w:bookmarkEnd w:id="9"/>
    </w:p>
    <w:p w14:paraId="27F913A8" w14:textId="77777777" w:rsidR="00AE16DB" w:rsidRPr="002B6391" w:rsidRDefault="00AE16DB" w:rsidP="00AE16DB">
      <w:r w:rsidRPr="002B6391">
        <w:t>Various network sharing scenarios exist, amongst which one category is RAN sharing which can be divided into the following (</w:t>
      </w:r>
      <w:proofErr w:type="spellStart"/>
      <w:r w:rsidRPr="002B6391">
        <w:t>non exhaustive</w:t>
      </w:r>
      <w:proofErr w:type="spellEnd"/>
      <w:r w:rsidRPr="002B6391">
        <w:t>) list of sub-categories:</w:t>
      </w:r>
    </w:p>
    <w:p w14:paraId="1973D453" w14:textId="77777777" w:rsidR="00AE16DB" w:rsidRPr="002B6391" w:rsidRDefault="00AE16DB" w:rsidP="00AE16DB">
      <w:pPr>
        <w:pStyle w:val="B1"/>
      </w:pPr>
      <w:r w:rsidRPr="002B6391">
        <w:t>-</w:t>
      </w:r>
      <w:r w:rsidRPr="002B6391">
        <w:tab/>
        <w:t>Passive RAN sharing, also known as infrastructure sharing (including site sharing)</w:t>
      </w:r>
      <w:r>
        <w:t>.</w:t>
      </w:r>
    </w:p>
    <w:p w14:paraId="0BA538CA" w14:textId="77777777" w:rsidR="00AE16DB" w:rsidRPr="002B6391" w:rsidRDefault="00AE16DB" w:rsidP="00AE16DB">
      <w:pPr>
        <w:pStyle w:val="B1"/>
      </w:pPr>
      <w:r w:rsidRPr="002B6391">
        <w:t>-</w:t>
      </w:r>
      <w:r w:rsidRPr="002B6391">
        <w:tab/>
        <w:t>Active RAN sharing, where active network elements of the RAN are shared:</w:t>
      </w:r>
    </w:p>
    <w:p w14:paraId="5C805F8B" w14:textId="51DB143E" w:rsidR="00AE16DB" w:rsidRPr="002B6391" w:rsidRDefault="00AE16DB" w:rsidP="00AE16DB">
      <w:pPr>
        <w:pStyle w:val="B2"/>
      </w:pPr>
      <w:r w:rsidRPr="002B6391">
        <w:t>- RAN-only sharing (MOCN; see TS 23.251 [</w:t>
      </w:r>
      <w:r>
        <w:t>5</w:t>
      </w:r>
      <w:r w:rsidRPr="002B6391">
        <w:t>]</w:t>
      </w:r>
      <w:ins w:id="10" w:author="ZTE2" w:date="2021-01-05T16:53:00Z">
        <w:r>
          <w:t xml:space="preserve"> and TS 23.501[x]</w:t>
        </w:r>
      </w:ins>
      <w:r w:rsidRPr="002B6391">
        <w:t xml:space="preserve">), i.e. BTSs / BSCs (respectively </w:t>
      </w:r>
      <w:proofErr w:type="spellStart"/>
      <w:r w:rsidRPr="002B6391">
        <w:t>NodeBs</w:t>
      </w:r>
      <w:proofErr w:type="spellEnd"/>
      <w:r w:rsidRPr="002B6391">
        <w:t xml:space="preserve"> / RNCs</w:t>
      </w:r>
      <w:r w:rsidRPr="002B6391">
        <w:t xml:space="preserve"> and</w:t>
      </w:r>
      <w:r w:rsidRPr="002B6391">
        <w:t xml:space="preserve"> </w:t>
      </w:r>
      <w:proofErr w:type="spellStart"/>
      <w:r w:rsidRPr="002B6391">
        <w:t>eNodeBs</w:t>
      </w:r>
      <w:proofErr w:type="spellEnd"/>
      <w:r w:rsidRPr="002B6391">
        <w:t xml:space="preserve">) in a 2G Radio Access Network (respectively a 3G Radio Access Network </w:t>
      </w:r>
      <w:r w:rsidRPr="002B6391">
        <w:t xml:space="preserve">and </w:t>
      </w:r>
      <w:r w:rsidRPr="002B6391">
        <w:t>an E-UTRA network)</w:t>
      </w:r>
      <w:bookmarkStart w:id="11" w:name="_GoBack"/>
      <w:bookmarkEnd w:id="11"/>
      <w:ins w:id="12" w:author="ZTE3" w:date="2021-01-28T11:21:00Z">
        <w:r w:rsidR="008C2D00">
          <w:t xml:space="preserve">, and </w:t>
        </w:r>
        <w:proofErr w:type="spellStart"/>
        <w:r w:rsidR="008C2D00">
          <w:t>gNBs</w:t>
        </w:r>
        <w:proofErr w:type="spellEnd"/>
        <w:r w:rsidR="008C2D00">
          <w:t xml:space="preserve"> in a 5G NR network</w:t>
        </w:r>
      </w:ins>
      <w:r w:rsidRPr="002B6391">
        <w:t>;</w:t>
      </w:r>
    </w:p>
    <w:p w14:paraId="43DE403F" w14:textId="7F210572" w:rsidR="00AE16DB" w:rsidRPr="002B6391" w:rsidRDefault="00AE16DB" w:rsidP="00AE16DB">
      <w:pPr>
        <w:pStyle w:val="B2"/>
      </w:pPr>
      <w:r w:rsidRPr="002B6391">
        <w:t>- Gateway Core Network (GWCN; see TS 23.251 [</w:t>
      </w:r>
      <w:r>
        <w:t>5</w:t>
      </w:r>
      <w:r w:rsidRPr="002B6391">
        <w:t>])</w:t>
      </w:r>
      <w:proofErr w:type="gramStart"/>
      <w:r w:rsidRPr="002B6391">
        <w:t>,  (</w:t>
      </w:r>
      <w:proofErr w:type="gramEnd"/>
      <w:r w:rsidRPr="002B6391">
        <w:t>there is no passive core network sharing).</w:t>
      </w:r>
    </w:p>
    <w:p w14:paraId="4053882E" w14:textId="54AAC62A" w:rsidR="00AE16DB" w:rsidRPr="002B6391" w:rsidRDefault="00AE16DB" w:rsidP="00AE16DB">
      <w:r w:rsidRPr="002B6391">
        <w:t>In MOCN, POPs have a common S-RAN, have their individual Core Network and their own PLMN code(s)</w:t>
      </w:r>
      <w:del w:id="13" w:author="ZTE" w:date="2021-01-14T15:58:00Z">
        <w:r w:rsidRPr="002B6391" w:rsidDel="00B2208C">
          <w:delText>, and use the same frequency on the S-RAN</w:delText>
        </w:r>
      </w:del>
      <w:r w:rsidRPr="002B6391">
        <w:t>.</w:t>
      </w:r>
    </w:p>
    <w:p w14:paraId="5F9C17A3" w14:textId="78DC89F0" w:rsidR="00AE16DB" w:rsidRPr="002B6391" w:rsidRDefault="00AE16DB" w:rsidP="00AE16DB">
      <w:pPr>
        <w:pStyle w:val="TH"/>
      </w:pPr>
      <w:r w:rsidRPr="002B6391">
        <w:rPr>
          <w:noProof/>
          <w:lang w:val="en-US" w:eastAsia="zh-CN"/>
        </w:rPr>
        <w:drawing>
          <wp:inline distT="0" distB="0" distL="0" distR="0" wp14:anchorId="6B375809" wp14:editId="3578DDAA">
            <wp:extent cx="3599815" cy="3039745"/>
            <wp:effectExtent l="0" t="0" r="63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9815" cy="3039745"/>
                    </a:xfrm>
                    <a:prstGeom prst="rect">
                      <a:avLst/>
                    </a:prstGeom>
                    <a:noFill/>
                  </pic:spPr>
                </pic:pic>
              </a:graphicData>
            </a:graphic>
          </wp:inline>
        </w:drawing>
      </w:r>
    </w:p>
    <w:p w14:paraId="0243BAA2" w14:textId="77777777" w:rsidR="00AE16DB" w:rsidRPr="002B6391" w:rsidRDefault="00AE16DB" w:rsidP="00AE16DB">
      <w:pPr>
        <w:pStyle w:val="TF"/>
      </w:pPr>
      <w:r w:rsidRPr="002B6391">
        <w:t>Figure 4.1-1: Multiple Operator Core Network (MOCN)</w:t>
      </w:r>
    </w:p>
    <w:p w14:paraId="7B5B9A56" w14:textId="77777777" w:rsidR="00AE16DB" w:rsidRPr="002B6391" w:rsidRDefault="00AE16DB" w:rsidP="00AE16DB">
      <w:r w:rsidRPr="002B6391">
        <w:lastRenderedPageBreak/>
        <w:t>In GWCN, besides sharing Radio Access Network nodes, the POPs also share Core Network nodes (see TS 23.251 [</w:t>
      </w:r>
      <w:r>
        <w:t>5</w:t>
      </w:r>
      <w:r w:rsidRPr="002B6391">
        <w:t>] – clause 4.1).</w:t>
      </w:r>
    </w:p>
    <w:p w14:paraId="043CCC03" w14:textId="7DD62931" w:rsidR="00AE16DB" w:rsidRPr="002B6391" w:rsidRDefault="00AE16DB" w:rsidP="00AE16DB">
      <w:pPr>
        <w:pStyle w:val="TH"/>
      </w:pPr>
      <w:r w:rsidRPr="002B6391">
        <w:rPr>
          <w:noProof/>
          <w:lang w:val="en-US" w:eastAsia="zh-CN"/>
        </w:rPr>
        <w:drawing>
          <wp:inline distT="0" distB="0" distL="0" distR="0" wp14:anchorId="45393320" wp14:editId="4C769F9D">
            <wp:extent cx="3599815" cy="276606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9815" cy="2766060"/>
                    </a:xfrm>
                    <a:prstGeom prst="rect">
                      <a:avLst/>
                    </a:prstGeom>
                    <a:noFill/>
                  </pic:spPr>
                </pic:pic>
              </a:graphicData>
            </a:graphic>
          </wp:inline>
        </w:drawing>
      </w:r>
    </w:p>
    <w:p w14:paraId="2B6B2F63" w14:textId="77777777" w:rsidR="00AE16DB" w:rsidRPr="002B6391" w:rsidRDefault="00AE16DB" w:rsidP="00AE16DB">
      <w:pPr>
        <w:pStyle w:val="TF"/>
      </w:pPr>
      <w:r w:rsidRPr="002B6391">
        <w:t xml:space="preserve">Figure 4.1-2: </w:t>
      </w:r>
      <w:proofErr w:type="spellStart"/>
      <w:r w:rsidRPr="002B6391">
        <w:t>GateWay</w:t>
      </w:r>
      <w:proofErr w:type="spellEnd"/>
      <w:r w:rsidRPr="002B6391">
        <w:t xml:space="preserve"> Core Network (GWCN)</w:t>
      </w:r>
    </w:p>
    <w:p w14:paraId="68C9CD36" w14:textId="77777777" w:rsidR="001E41F3" w:rsidRPr="00AE16DB" w:rsidRDefault="001E41F3">
      <w:pPr>
        <w:rPr>
          <w:noProof/>
        </w:rPr>
      </w:pPr>
    </w:p>
    <w:p w14:paraId="3B5CF327" w14:textId="77777777" w:rsidR="00B670CD" w:rsidRDefault="00B670CD">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670CD" w:rsidRPr="007D21AA" w14:paraId="4CC0CDAE" w14:textId="77777777" w:rsidTr="00A96FD2">
        <w:tc>
          <w:tcPr>
            <w:tcW w:w="9521" w:type="dxa"/>
            <w:shd w:val="clear" w:color="auto" w:fill="FFFFCC"/>
            <w:vAlign w:val="center"/>
          </w:tcPr>
          <w:p w14:paraId="7265F6FA" w14:textId="77777777" w:rsidR="00B670CD" w:rsidRPr="007D21AA" w:rsidRDefault="00B670CD" w:rsidP="00A96FD2">
            <w:pPr>
              <w:jc w:val="center"/>
              <w:rPr>
                <w:rFonts w:ascii="Arial" w:hAnsi="Arial" w:cs="Arial"/>
                <w:b/>
                <w:bCs/>
                <w:sz w:val="28"/>
                <w:szCs w:val="28"/>
              </w:rPr>
            </w:pPr>
            <w:r w:rsidRPr="00F123DD">
              <w:rPr>
                <w:rFonts w:ascii="Arial" w:hAnsi="Arial" w:cs="Arial"/>
                <w:b/>
                <w:bCs/>
                <w:sz w:val="28"/>
                <w:szCs w:val="28"/>
                <w:lang w:eastAsia="zh-CN"/>
              </w:rPr>
              <w:t>End 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w:t>
            </w:r>
          </w:p>
        </w:tc>
      </w:tr>
    </w:tbl>
    <w:p w14:paraId="77E8FE66" w14:textId="77777777" w:rsidR="00B670CD" w:rsidRDefault="00B670CD">
      <w:pPr>
        <w:rPr>
          <w:noProof/>
        </w:rPr>
      </w:pPr>
    </w:p>
    <w:sectPr w:rsidR="00B670CD"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1E892" w14:textId="77777777" w:rsidR="000712DC" w:rsidRDefault="000712DC">
      <w:r>
        <w:separator/>
      </w:r>
    </w:p>
  </w:endnote>
  <w:endnote w:type="continuationSeparator" w:id="0">
    <w:p w14:paraId="69673B22" w14:textId="77777777" w:rsidR="000712DC" w:rsidRDefault="000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67D21" w14:textId="77777777" w:rsidR="000712DC" w:rsidRDefault="000712DC">
      <w:r>
        <w:separator/>
      </w:r>
    </w:p>
  </w:footnote>
  <w:footnote w:type="continuationSeparator" w:id="0">
    <w:p w14:paraId="7028F4E2" w14:textId="77777777" w:rsidR="000712DC" w:rsidRDefault="00071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a2"/>
      <w:lvlText w:val="*"/>
      <w:lvlJc w:val="left"/>
    </w:lvl>
  </w:abstractNum>
  <w:abstractNum w:abstractNumId="1">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6">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7">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AA5FA8"/>
    <w:multiLevelType w:val="singleLevel"/>
    <w:tmpl w:val="0409000F"/>
    <w:lvl w:ilvl="0">
      <w:start w:val="1"/>
      <w:numFmt w:val="decimal"/>
      <w:lvlText w:val="%1."/>
      <w:lvlJc w:val="left"/>
      <w:pPr>
        <w:tabs>
          <w:tab w:val="num" w:pos="360"/>
        </w:tabs>
        <w:ind w:left="360" w:hanging="360"/>
      </w:pPr>
    </w:lvl>
  </w:abstractNum>
  <w:abstractNum w:abstractNumId="24">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5">
    <w:nsid w:val="6EE35BA7"/>
    <w:multiLevelType w:val="singleLevel"/>
    <w:tmpl w:val="A91ABA78"/>
    <w:lvl w:ilvl="0">
      <w:numFmt w:val="bullet"/>
      <w:lvlText w:val="-"/>
      <w:lvlJc w:val="left"/>
      <w:pPr>
        <w:tabs>
          <w:tab w:val="num" w:pos="360"/>
        </w:tabs>
        <w:ind w:left="360" w:hanging="360"/>
      </w:pPr>
      <w:rPr>
        <w:rFonts w:hint="default"/>
      </w:rPr>
    </w:lvl>
  </w:abstractNum>
  <w:abstractNum w:abstractNumId="26">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7">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6"/>
  </w:num>
  <w:num w:numId="6">
    <w:abstractNumId w:val="24"/>
  </w:num>
  <w:num w:numId="7">
    <w:abstractNumId w:val="29"/>
  </w:num>
  <w:num w:numId="8">
    <w:abstractNumId w:val="26"/>
  </w:num>
  <w:num w:numId="9">
    <w:abstractNumId w:val="15"/>
  </w:num>
  <w:num w:numId="10">
    <w:abstractNumId w:val="25"/>
  </w:num>
  <w:num w:numId="11">
    <w:abstractNumId w:val="2"/>
  </w:num>
  <w:num w:numId="12">
    <w:abstractNumId w:val="10"/>
  </w:num>
  <w:num w:numId="13">
    <w:abstractNumId w:val="28"/>
  </w:num>
  <w:num w:numId="14">
    <w:abstractNumId w:val="6"/>
  </w:num>
  <w:num w:numId="15">
    <w:abstractNumId w:val="12"/>
  </w:num>
  <w:num w:numId="16">
    <w:abstractNumId w:val="20"/>
  </w:num>
  <w:num w:numId="17">
    <w:abstractNumId w:val="23"/>
  </w:num>
  <w:num w:numId="18">
    <w:abstractNumId w:val="11"/>
  </w:num>
  <w:num w:numId="19">
    <w:abstractNumId w:val="18"/>
  </w:num>
  <w:num w:numId="20">
    <w:abstractNumId w:val="21"/>
  </w:num>
  <w:num w:numId="21">
    <w:abstractNumId w:val="9"/>
  </w:num>
  <w:num w:numId="22">
    <w:abstractNumId w:val="19"/>
  </w:num>
  <w:num w:numId="23">
    <w:abstractNumId w:val="7"/>
  </w:num>
  <w:num w:numId="24">
    <w:abstractNumId w:val="13"/>
  </w:num>
  <w:num w:numId="25">
    <w:abstractNumId w:val="17"/>
  </w:num>
  <w:num w:numId="26">
    <w:abstractNumId w:val="14"/>
  </w:num>
  <w:num w:numId="27">
    <w:abstractNumId w:val="4"/>
  </w:num>
  <w:num w:numId="28">
    <w:abstractNumId w:val="27"/>
  </w:num>
  <w:num w:numId="29">
    <w:abstractNumId w:val="8"/>
  </w:num>
  <w:num w:numId="30">
    <w:abstractNumId w:val="1"/>
  </w:num>
  <w:num w:numId="3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2">
    <w15:presenceInfo w15:providerId="None" w15:userId="ZTE2"/>
  </w15:person>
  <w15:person w15:author="ZTE3">
    <w15:presenceInfo w15:providerId="None" w15:userId="ZTE3"/>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5D3"/>
    <w:rsid w:val="00056172"/>
    <w:rsid w:val="000712DC"/>
    <w:rsid w:val="000A6394"/>
    <w:rsid w:val="000B7FED"/>
    <w:rsid w:val="000C038A"/>
    <w:rsid w:val="000C6598"/>
    <w:rsid w:val="000D44B3"/>
    <w:rsid w:val="00145D43"/>
    <w:rsid w:val="00150F10"/>
    <w:rsid w:val="0017192D"/>
    <w:rsid w:val="00192C46"/>
    <w:rsid w:val="001A08B3"/>
    <w:rsid w:val="001A7B60"/>
    <w:rsid w:val="001B084C"/>
    <w:rsid w:val="001B19DC"/>
    <w:rsid w:val="001B52F0"/>
    <w:rsid w:val="001B7A65"/>
    <w:rsid w:val="001E41F3"/>
    <w:rsid w:val="001E54D0"/>
    <w:rsid w:val="0026004D"/>
    <w:rsid w:val="002640DD"/>
    <w:rsid w:val="00275D12"/>
    <w:rsid w:val="00284FEB"/>
    <w:rsid w:val="002860C4"/>
    <w:rsid w:val="002B5741"/>
    <w:rsid w:val="002E472E"/>
    <w:rsid w:val="002F17F5"/>
    <w:rsid w:val="002F5002"/>
    <w:rsid w:val="00305409"/>
    <w:rsid w:val="00326118"/>
    <w:rsid w:val="003609EF"/>
    <w:rsid w:val="0036231A"/>
    <w:rsid w:val="00374DD4"/>
    <w:rsid w:val="003E1A36"/>
    <w:rsid w:val="00410371"/>
    <w:rsid w:val="004242F1"/>
    <w:rsid w:val="00457D41"/>
    <w:rsid w:val="004B75B7"/>
    <w:rsid w:val="00505900"/>
    <w:rsid w:val="0051580D"/>
    <w:rsid w:val="005203B1"/>
    <w:rsid w:val="00547111"/>
    <w:rsid w:val="00556CAF"/>
    <w:rsid w:val="00592D74"/>
    <w:rsid w:val="005B2FD7"/>
    <w:rsid w:val="005E2C44"/>
    <w:rsid w:val="00621188"/>
    <w:rsid w:val="006257ED"/>
    <w:rsid w:val="006416DE"/>
    <w:rsid w:val="006569EB"/>
    <w:rsid w:val="00665C47"/>
    <w:rsid w:val="00695808"/>
    <w:rsid w:val="006B46FB"/>
    <w:rsid w:val="006C5B1F"/>
    <w:rsid w:val="006E21FB"/>
    <w:rsid w:val="00713E54"/>
    <w:rsid w:val="007176FF"/>
    <w:rsid w:val="00780E0C"/>
    <w:rsid w:val="00792342"/>
    <w:rsid w:val="007977A8"/>
    <w:rsid w:val="007B512A"/>
    <w:rsid w:val="007C2097"/>
    <w:rsid w:val="007D6A07"/>
    <w:rsid w:val="007F7259"/>
    <w:rsid w:val="008040A8"/>
    <w:rsid w:val="008279FA"/>
    <w:rsid w:val="008626E7"/>
    <w:rsid w:val="00870EE7"/>
    <w:rsid w:val="008863B9"/>
    <w:rsid w:val="008A45A6"/>
    <w:rsid w:val="008B5144"/>
    <w:rsid w:val="008C2D00"/>
    <w:rsid w:val="008D4E97"/>
    <w:rsid w:val="008F2210"/>
    <w:rsid w:val="008F3789"/>
    <w:rsid w:val="008F686C"/>
    <w:rsid w:val="009148DE"/>
    <w:rsid w:val="0092706F"/>
    <w:rsid w:val="00941E30"/>
    <w:rsid w:val="009777D9"/>
    <w:rsid w:val="00991B88"/>
    <w:rsid w:val="009A5753"/>
    <w:rsid w:val="009A579D"/>
    <w:rsid w:val="009E1091"/>
    <w:rsid w:val="009E3297"/>
    <w:rsid w:val="009F734F"/>
    <w:rsid w:val="00A246B6"/>
    <w:rsid w:val="00A47E70"/>
    <w:rsid w:val="00A50CF0"/>
    <w:rsid w:val="00A7671C"/>
    <w:rsid w:val="00AA2CBC"/>
    <w:rsid w:val="00AC5820"/>
    <w:rsid w:val="00AD1CD8"/>
    <w:rsid w:val="00AE16DB"/>
    <w:rsid w:val="00B05EAF"/>
    <w:rsid w:val="00B2208C"/>
    <w:rsid w:val="00B258BB"/>
    <w:rsid w:val="00B670CD"/>
    <w:rsid w:val="00B67B97"/>
    <w:rsid w:val="00B947CD"/>
    <w:rsid w:val="00B968C8"/>
    <w:rsid w:val="00BA3EC5"/>
    <w:rsid w:val="00BA51D9"/>
    <w:rsid w:val="00BB5DFC"/>
    <w:rsid w:val="00BC488C"/>
    <w:rsid w:val="00BD279D"/>
    <w:rsid w:val="00BD6BB8"/>
    <w:rsid w:val="00BF07C7"/>
    <w:rsid w:val="00C25383"/>
    <w:rsid w:val="00C4075A"/>
    <w:rsid w:val="00C55C3F"/>
    <w:rsid w:val="00C66BA2"/>
    <w:rsid w:val="00C95985"/>
    <w:rsid w:val="00CA181A"/>
    <w:rsid w:val="00CC5026"/>
    <w:rsid w:val="00CC68D0"/>
    <w:rsid w:val="00D03F9A"/>
    <w:rsid w:val="00D06D51"/>
    <w:rsid w:val="00D24991"/>
    <w:rsid w:val="00D50255"/>
    <w:rsid w:val="00D66520"/>
    <w:rsid w:val="00DE34CF"/>
    <w:rsid w:val="00E13F3D"/>
    <w:rsid w:val="00E34898"/>
    <w:rsid w:val="00E638A5"/>
    <w:rsid w:val="00EB09B7"/>
    <w:rsid w:val="00EE6AE5"/>
    <w:rsid w:val="00EE7D7C"/>
    <w:rsid w:val="00EF0B9B"/>
    <w:rsid w:val="00EF2967"/>
    <w:rsid w:val="00F25D98"/>
    <w:rsid w:val="00F300FB"/>
    <w:rsid w:val="00F66547"/>
    <w:rsid w:val="00FB6386"/>
    <w:rsid w:val="00FC42A6"/>
    <w:rsid w:val="00FD36A7"/>
    <w:rsid w:val="00FD37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index heading"/>
    <w:basedOn w:val="a"/>
    <w:next w:val="a"/>
    <w:semiHidden/>
    <w:rsid w:val="00F66547"/>
    <w:pPr>
      <w:pBdr>
        <w:top w:val="single" w:sz="12" w:space="0" w:color="auto"/>
      </w:pBdr>
      <w:spacing w:before="360" w:after="240"/>
    </w:pPr>
    <w:rPr>
      <w:b/>
      <w:i/>
      <w:sz w:val="26"/>
    </w:rPr>
  </w:style>
  <w:style w:type="paragraph" w:customStyle="1" w:styleId="INDENT1">
    <w:name w:val="INDENT1"/>
    <w:basedOn w:val="a"/>
    <w:rsid w:val="00F66547"/>
    <w:pPr>
      <w:ind w:left="851"/>
    </w:pPr>
  </w:style>
  <w:style w:type="paragraph" w:customStyle="1" w:styleId="INDENT2">
    <w:name w:val="INDENT2"/>
    <w:basedOn w:val="a"/>
    <w:rsid w:val="00F66547"/>
    <w:pPr>
      <w:ind w:left="1135" w:hanging="284"/>
    </w:pPr>
  </w:style>
  <w:style w:type="paragraph" w:customStyle="1" w:styleId="INDENT3">
    <w:name w:val="INDENT3"/>
    <w:basedOn w:val="a"/>
    <w:rsid w:val="00F66547"/>
    <w:pPr>
      <w:ind w:left="1701" w:hanging="567"/>
    </w:pPr>
  </w:style>
  <w:style w:type="paragraph" w:customStyle="1" w:styleId="FigureTitle">
    <w:name w:val="Figure_Title"/>
    <w:basedOn w:val="a"/>
    <w:next w:val="a"/>
    <w:rsid w:val="00F6654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F66547"/>
    <w:pPr>
      <w:keepNext/>
      <w:keepLines/>
    </w:pPr>
    <w:rPr>
      <w:b/>
    </w:rPr>
  </w:style>
  <w:style w:type="paragraph" w:customStyle="1" w:styleId="enumlev2">
    <w:name w:val="enumlev2"/>
    <w:basedOn w:val="a"/>
    <w:rsid w:val="00F6654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F66547"/>
    <w:pPr>
      <w:keepNext/>
      <w:keepLines/>
      <w:spacing w:before="240"/>
      <w:ind w:left="1418"/>
    </w:pPr>
    <w:rPr>
      <w:rFonts w:ascii="Arial" w:hAnsi="Arial"/>
      <w:b/>
      <w:sz w:val="36"/>
      <w:lang w:val="en-US"/>
    </w:rPr>
  </w:style>
  <w:style w:type="paragraph" w:styleId="af2">
    <w:name w:val="caption"/>
    <w:basedOn w:val="a"/>
    <w:next w:val="a"/>
    <w:qFormat/>
    <w:rsid w:val="00F66547"/>
    <w:pPr>
      <w:spacing w:before="120" w:after="120"/>
    </w:pPr>
    <w:rPr>
      <w:b/>
    </w:rPr>
  </w:style>
  <w:style w:type="paragraph" w:styleId="af3">
    <w:name w:val="Plain Text"/>
    <w:basedOn w:val="a"/>
    <w:link w:val="Char0"/>
    <w:rsid w:val="00F66547"/>
    <w:rPr>
      <w:rFonts w:ascii="Courier New" w:hAnsi="Courier New"/>
      <w:lang w:val="nb-NO"/>
    </w:rPr>
  </w:style>
  <w:style w:type="character" w:customStyle="1" w:styleId="Char0">
    <w:name w:val="纯文本 Char"/>
    <w:basedOn w:val="a0"/>
    <w:link w:val="af3"/>
    <w:rsid w:val="00F66547"/>
    <w:rPr>
      <w:rFonts w:ascii="Courier New" w:hAnsi="Courier New"/>
      <w:lang w:val="nb-NO" w:eastAsia="en-US"/>
    </w:rPr>
  </w:style>
  <w:style w:type="paragraph" w:customStyle="1" w:styleId="TAJ">
    <w:name w:val="TAJ"/>
    <w:basedOn w:val="TH"/>
    <w:rsid w:val="00F66547"/>
  </w:style>
  <w:style w:type="paragraph" w:styleId="af4">
    <w:name w:val="Body Text"/>
    <w:basedOn w:val="a"/>
    <w:link w:val="Char1"/>
    <w:rsid w:val="00F66547"/>
  </w:style>
  <w:style w:type="character" w:customStyle="1" w:styleId="Char1">
    <w:name w:val="正文文本 Char"/>
    <w:basedOn w:val="a0"/>
    <w:link w:val="af4"/>
    <w:rsid w:val="00F66547"/>
    <w:rPr>
      <w:rFonts w:ascii="Times New Roman" w:hAnsi="Times New Roman"/>
      <w:lang w:val="en-GB" w:eastAsia="en-US"/>
    </w:rPr>
  </w:style>
  <w:style w:type="paragraph" w:customStyle="1" w:styleId="Guidance">
    <w:name w:val="Guidance"/>
    <w:basedOn w:val="a"/>
    <w:rsid w:val="00F66547"/>
    <w:rPr>
      <w:i/>
      <w:color w:val="0000FF"/>
    </w:rPr>
  </w:style>
  <w:style w:type="paragraph" w:customStyle="1" w:styleId="Frontcover">
    <w:name w:val="Front_cover"/>
    <w:rsid w:val="00F66547"/>
    <w:rPr>
      <w:rFonts w:ascii="Arial" w:hAnsi="Arial"/>
      <w:lang w:val="en-GB" w:eastAsia="en-US"/>
    </w:rPr>
  </w:style>
  <w:style w:type="paragraph" w:styleId="af5">
    <w:name w:val="Body Text Indent"/>
    <w:basedOn w:val="a"/>
    <w:link w:val="Char2"/>
    <w:rsid w:val="00F66547"/>
    <w:pPr>
      <w:widowControl w:val="0"/>
      <w:spacing w:after="0"/>
      <w:ind w:left="-142"/>
    </w:pPr>
    <w:rPr>
      <w:sz w:val="22"/>
    </w:rPr>
  </w:style>
  <w:style w:type="character" w:customStyle="1" w:styleId="Char2">
    <w:name w:val="正文文本缩进 Char"/>
    <w:basedOn w:val="a0"/>
    <w:link w:val="af5"/>
    <w:rsid w:val="00F66547"/>
    <w:rPr>
      <w:rFonts w:ascii="Times New Roman" w:hAnsi="Times New Roman"/>
      <w:sz w:val="22"/>
      <w:lang w:val="en-GB" w:eastAsia="en-US"/>
    </w:rPr>
  </w:style>
  <w:style w:type="paragraph" w:customStyle="1" w:styleId="Lista2">
    <w:name w:val="Lista 2"/>
    <w:basedOn w:val="a"/>
    <w:rsid w:val="00F66547"/>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F66547"/>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F66547"/>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F66547"/>
    <w:pPr>
      <w:numPr>
        <w:ilvl w:val="1"/>
      </w:numPr>
      <w:tabs>
        <w:tab w:val="clear" w:pos="2041"/>
        <w:tab w:val="num" w:pos="360"/>
        <w:tab w:val="num" w:pos="1140"/>
        <w:tab w:val="num" w:pos="2608"/>
      </w:tabs>
      <w:ind w:left="2608" w:hanging="567"/>
    </w:pPr>
  </w:style>
  <w:style w:type="paragraph" w:customStyle="1" w:styleId="List31">
    <w:name w:val="List 3.1"/>
    <w:basedOn w:val="List21"/>
    <w:rsid w:val="00F66547"/>
    <w:pPr>
      <w:numPr>
        <w:ilvl w:val="2"/>
      </w:numPr>
      <w:tabs>
        <w:tab w:val="num" w:pos="360"/>
        <w:tab w:val="left" w:pos="3175"/>
      </w:tabs>
      <w:ind w:left="360" w:hanging="794"/>
    </w:pPr>
  </w:style>
  <w:style w:type="paragraph" w:customStyle="1" w:styleId="List41">
    <w:name w:val="List 4.1"/>
    <w:basedOn w:val="List31"/>
    <w:rsid w:val="00F66547"/>
    <w:pPr>
      <w:numPr>
        <w:ilvl w:val="3"/>
      </w:numPr>
      <w:tabs>
        <w:tab w:val="num" w:pos="360"/>
        <w:tab w:val="left" w:pos="3742"/>
      </w:tabs>
      <w:ind w:left="3743" w:hanging="1021"/>
    </w:pPr>
  </w:style>
  <w:style w:type="paragraph" w:customStyle="1" w:styleId="List51">
    <w:name w:val="List 5.1"/>
    <w:basedOn w:val="List41"/>
    <w:rsid w:val="00F66547"/>
    <w:pPr>
      <w:numPr>
        <w:ilvl w:val="4"/>
      </w:numPr>
      <w:tabs>
        <w:tab w:val="clear" w:pos="3175"/>
        <w:tab w:val="clear" w:pos="3742"/>
        <w:tab w:val="num" w:pos="360"/>
        <w:tab w:val="left" w:pos="4253"/>
      </w:tabs>
      <w:ind w:left="4253" w:hanging="1191"/>
    </w:pPr>
  </w:style>
  <w:style w:type="paragraph" w:customStyle="1" w:styleId="cpde">
    <w:name w:val="cpde"/>
    <w:basedOn w:val="a"/>
    <w:rsid w:val="00F66547"/>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a"/>
    <w:rsid w:val="00F66547"/>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F66547"/>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F66547"/>
    <w:pPr>
      <w:tabs>
        <w:tab w:val="clear" w:pos="794"/>
        <w:tab w:val="clear" w:pos="1191"/>
        <w:tab w:val="clear" w:pos="1588"/>
        <w:tab w:val="clear" w:pos="1985"/>
      </w:tabs>
      <w:spacing w:before="0"/>
      <w:jc w:val="left"/>
    </w:pPr>
  </w:style>
  <w:style w:type="paragraph" w:customStyle="1" w:styleId="ASN1">
    <w:name w:val="ASN.1"/>
    <w:basedOn w:val="a"/>
    <w:next w:val="ASN1Cont0"/>
    <w:rsid w:val="00F66547"/>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F66547"/>
    <w:pPr>
      <w:spacing w:before="0"/>
      <w:jc w:val="left"/>
    </w:pPr>
  </w:style>
  <w:style w:type="paragraph" w:styleId="33">
    <w:name w:val="Body Text Indent 3"/>
    <w:basedOn w:val="a"/>
    <w:link w:val="3Char0"/>
    <w:rsid w:val="00F66547"/>
    <w:pPr>
      <w:overflowPunct w:val="0"/>
      <w:autoSpaceDE w:val="0"/>
      <w:autoSpaceDN w:val="0"/>
      <w:adjustRightInd w:val="0"/>
      <w:spacing w:before="120" w:after="0"/>
      <w:ind w:left="360"/>
      <w:textAlignment w:val="baseline"/>
    </w:pPr>
    <w:rPr>
      <w:rFonts w:ascii="Helvetica" w:hAnsi="Helvetica"/>
      <w:lang w:val="en-US"/>
    </w:rPr>
  </w:style>
  <w:style w:type="character" w:customStyle="1" w:styleId="3Char0">
    <w:name w:val="正文文本缩进 3 Char"/>
    <w:basedOn w:val="a0"/>
    <w:link w:val="33"/>
    <w:rsid w:val="00F66547"/>
    <w:rPr>
      <w:rFonts w:ascii="Helvetica" w:hAnsi="Helvetica"/>
      <w:lang w:val="en-US" w:eastAsia="en-US"/>
    </w:rPr>
  </w:style>
  <w:style w:type="paragraph" w:styleId="34">
    <w:name w:val="Body Text 3"/>
    <w:basedOn w:val="a"/>
    <w:link w:val="3Char1"/>
    <w:rsid w:val="00F66547"/>
    <w:pPr>
      <w:overflowPunct w:val="0"/>
      <w:autoSpaceDE w:val="0"/>
      <w:autoSpaceDN w:val="0"/>
      <w:adjustRightInd w:val="0"/>
      <w:spacing w:before="120" w:after="0"/>
      <w:textAlignment w:val="baseline"/>
    </w:pPr>
    <w:rPr>
      <w:rFonts w:ascii="Helvetica" w:hAnsi="Helvetica"/>
      <w:i/>
      <w:lang w:val="en-US"/>
    </w:rPr>
  </w:style>
  <w:style w:type="character" w:customStyle="1" w:styleId="3Char1">
    <w:name w:val="正文文本 3 Char"/>
    <w:basedOn w:val="a0"/>
    <w:link w:val="34"/>
    <w:rsid w:val="00F66547"/>
    <w:rPr>
      <w:rFonts w:ascii="Helvetica" w:hAnsi="Helvetica"/>
      <w:i/>
      <w:lang w:val="en-US" w:eastAsia="en-US"/>
    </w:rPr>
  </w:style>
  <w:style w:type="paragraph" w:styleId="25">
    <w:name w:val="Body Text Indent 2"/>
    <w:basedOn w:val="a"/>
    <w:link w:val="2Char0"/>
    <w:rsid w:val="00F66547"/>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2Char0">
    <w:name w:val="正文文本缩进 2 Char"/>
    <w:basedOn w:val="a0"/>
    <w:link w:val="25"/>
    <w:rsid w:val="00F66547"/>
    <w:rPr>
      <w:rFonts w:ascii="Arial" w:hAnsi="Arial"/>
      <w:lang w:val="en-US" w:eastAsia="en-US"/>
    </w:rPr>
  </w:style>
  <w:style w:type="paragraph" w:customStyle="1" w:styleId="GDMO">
    <w:name w:val="GDMO"/>
    <w:basedOn w:val="ASN1Cont"/>
    <w:rsid w:val="00F66547"/>
    <w:pPr>
      <w:tabs>
        <w:tab w:val="left" w:pos="1588"/>
        <w:tab w:val="left" w:pos="2268"/>
        <w:tab w:val="left" w:pos="2892"/>
        <w:tab w:val="left" w:pos="3572"/>
      </w:tabs>
    </w:pPr>
    <w:rPr>
      <w:b w:val="0"/>
    </w:rPr>
  </w:style>
  <w:style w:type="paragraph" w:styleId="af6">
    <w:name w:val="Normal Indent"/>
    <w:basedOn w:val="a"/>
    <w:rsid w:val="00F66547"/>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F66547"/>
    <w:pPr>
      <w:numPr>
        <w:numId w:val="7"/>
      </w:numPr>
      <w:overflowPunct/>
      <w:autoSpaceDE/>
      <w:autoSpaceDN/>
      <w:adjustRightInd/>
      <w:textAlignment w:val="auto"/>
    </w:pPr>
  </w:style>
  <w:style w:type="paragraph" w:customStyle="1" w:styleId="nornal">
    <w:name w:val="nornal"/>
    <w:basedOn w:val="cpde"/>
    <w:rsid w:val="00F66547"/>
    <w:pPr>
      <w:numPr>
        <w:numId w:val="8"/>
      </w:numPr>
      <w:overflowPunct/>
      <w:autoSpaceDE/>
      <w:autoSpaceDN/>
      <w:adjustRightInd/>
      <w:textAlignment w:val="auto"/>
    </w:pPr>
  </w:style>
  <w:style w:type="paragraph" w:customStyle="1" w:styleId="enumlev1">
    <w:name w:val="enumlev1"/>
    <w:basedOn w:val="a"/>
    <w:rsid w:val="00F66547"/>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F66547"/>
    <w:pPr>
      <w:keepNext/>
      <w:overflowPunct w:val="0"/>
      <w:autoSpaceDE w:val="0"/>
      <w:autoSpaceDN w:val="0"/>
      <w:adjustRightInd w:val="0"/>
      <w:spacing w:before="567" w:after="113"/>
      <w:jc w:val="center"/>
      <w:textAlignment w:val="baseline"/>
    </w:pPr>
    <w:rPr>
      <w:lang w:val="en-US"/>
    </w:rPr>
  </w:style>
  <w:style w:type="paragraph" w:styleId="26">
    <w:name w:val="Body Text 2"/>
    <w:basedOn w:val="a"/>
    <w:link w:val="2Char1"/>
    <w:rsid w:val="00F66547"/>
    <w:pPr>
      <w:overflowPunct w:val="0"/>
      <w:autoSpaceDE w:val="0"/>
      <w:autoSpaceDN w:val="0"/>
      <w:adjustRightInd w:val="0"/>
      <w:spacing w:before="120" w:after="0"/>
      <w:textAlignment w:val="baseline"/>
    </w:pPr>
    <w:rPr>
      <w:rFonts w:ascii="Helvetica" w:hAnsi="Helvetica"/>
      <w:i/>
      <w:lang w:val="en-US"/>
    </w:rPr>
  </w:style>
  <w:style w:type="character" w:customStyle="1" w:styleId="2Char1">
    <w:name w:val="正文文本 2 Char"/>
    <w:basedOn w:val="a0"/>
    <w:link w:val="26"/>
    <w:rsid w:val="00F66547"/>
    <w:rPr>
      <w:rFonts w:ascii="Helvetica" w:hAnsi="Helvetica"/>
      <w:i/>
      <w:lang w:val="en-US" w:eastAsia="en-US"/>
    </w:rPr>
  </w:style>
  <w:style w:type="paragraph" w:customStyle="1" w:styleId="Buffer">
    <w:name w:val="Buffer"/>
    <w:basedOn w:val="a"/>
    <w:rsid w:val="00F66547"/>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af7">
    <w:name w:val="page number"/>
    <w:basedOn w:val="a0"/>
    <w:rsid w:val="00F66547"/>
  </w:style>
  <w:style w:type="paragraph" w:customStyle="1" w:styleId="12">
    <w:name w:val="题注1"/>
    <w:basedOn w:val="a"/>
    <w:next w:val="a"/>
    <w:rsid w:val="00F66547"/>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F66547"/>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F66547"/>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a"/>
    <w:next w:val="ASN1Cont0"/>
    <w:rsid w:val="00F66547"/>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a"/>
    <w:rsid w:val="00F66547"/>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a"/>
    <w:rsid w:val="00F66547"/>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8">
    <w:name w:val="Emphasis"/>
    <w:qFormat/>
    <w:rsid w:val="00F66547"/>
    <w:rPr>
      <w:i/>
    </w:rPr>
  </w:style>
  <w:style w:type="character" w:styleId="af9">
    <w:name w:val="Strong"/>
    <w:qFormat/>
    <w:rsid w:val="00F66547"/>
    <w:rPr>
      <w:b/>
    </w:rPr>
  </w:style>
  <w:style w:type="paragraph" w:customStyle="1" w:styleId="DefinitionTerm">
    <w:name w:val="Definition Term"/>
    <w:basedOn w:val="a"/>
    <w:next w:val="DefinitionList"/>
    <w:rsid w:val="00F66547"/>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a"/>
    <w:next w:val="DefinitionTerm"/>
    <w:rsid w:val="00F66547"/>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a"/>
    <w:rsid w:val="00F66547"/>
    <w:pPr>
      <w:overflowPunct w:val="0"/>
      <w:autoSpaceDE w:val="0"/>
      <w:autoSpaceDN w:val="0"/>
      <w:adjustRightInd w:val="0"/>
      <w:spacing w:before="100" w:after="100"/>
      <w:ind w:left="360" w:right="360"/>
      <w:textAlignment w:val="baseline"/>
    </w:pPr>
    <w:rPr>
      <w:snapToGrid w:val="0"/>
      <w:sz w:val="24"/>
      <w:lang w:val="sv-SE"/>
    </w:rPr>
  </w:style>
  <w:style w:type="paragraph" w:styleId="afa">
    <w:name w:val="Block Text"/>
    <w:basedOn w:val="a"/>
    <w:rsid w:val="00F66547"/>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a"/>
    <w:rsid w:val="00F66547"/>
    <w:pPr>
      <w:overflowPunct w:val="0"/>
      <w:autoSpaceDE w:val="0"/>
      <w:autoSpaceDN w:val="0"/>
      <w:adjustRightInd w:val="0"/>
      <w:spacing w:before="120" w:after="0"/>
      <w:textAlignment w:val="baseline"/>
    </w:pPr>
  </w:style>
  <w:style w:type="paragraph" w:customStyle="1" w:styleId="Bulletlist">
    <w:name w:val="Bullet list"/>
    <w:basedOn w:val="a"/>
    <w:rsid w:val="00F66547"/>
    <w:pPr>
      <w:overflowPunct w:val="0"/>
      <w:autoSpaceDE w:val="0"/>
      <w:autoSpaceDN w:val="0"/>
      <w:adjustRightInd w:val="0"/>
      <w:spacing w:before="120" w:after="0"/>
      <w:textAlignment w:val="baseline"/>
    </w:pPr>
  </w:style>
  <w:style w:type="paragraph" w:customStyle="1" w:styleId="Bullets">
    <w:name w:val="Bullets"/>
    <w:basedOn w:val="a"/>
    <w:rsid w:val="00F66547"/>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F66547"/>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F66547"/>
    <w:pPr>
      <w:spacing w:before="0"/>
    </w:pPr>
    <w:rPr>
      <w:b/>
    </w:rPr>
  </w:style>
  <w:style w:type="paragraph" w:customStyle="1" w:styleId="Table">
    <w:name w:val="Table_#"/>
    <w:basedOn w:val="a"/>
    <w:next w:val="TableTitle"/>
    <w:rsid w:val="00F66547"/>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F66547"/>
    <w:pPr>
      <w:spacing w:before="142" w:after="142"/>
    </w:pPr>
  </w:style>
  <w:style w:type="paragraph" w:customStyle="1" w:styleId="TableLegend">
    <w:name w:val="Table_Legend"/>
    <w:basedOn w:val="a"/>
    <w:next w:val="a"/>
    <w:rsid w:val="00F66547"/>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F66547"/>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F66547"/>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a"/>
    <w:next w:val="Tablenormal"/>
    <w:rsid w:val="00F66547"/>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
    <w:name w:val="Table normal"/>
    <w:basedOn w:val="a"/>
    <w:rsid w:val="00F66547"/>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a"/>
    <w:next w:val="a"/>
    <w:rsid w:val="00F66547"/>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a"/>
    <w:next w:val="a"/>
    <w:rsid w:val="00F66547"/>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F66547"/>
  </w:style>
  <w:style w:type="paragraph" w:styleId="afb">
    <w:name w:val="Normal (Web)"/>
    <w:basedOn w:val="a"/>
    <w:rsid w:val="00F66547"/>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a8"/>
    <w:rsid w:val="00F66547"/>
    <w:pPr>
      <w:overflowPunct w:val="0"/>
      <w:autoSpaceDE w:val="0"/>
      <w:autoSpaceDN w:val="0"/>
      <w:adjustRightInd w:val="0"/>
      <w:textAlignment w:val="baseline"/>
    </w:pPr>
  </w:style>
  <w:style w:type="paragraph" w:customStyle="1" w:styleId="I2">
    <w:name w:val="I2"/>
    <w:basedOn w:val="24"/>
    <w:rsid w:val="00F66547"/>
    <w:pPr>
      <w:overflowPunct w:val="0"/>
      <w:autoSpaceDE w:val="0"/>
      <w:autoSpaceDN w:val="0"/>
      <w:adjustRightInd w:val="0"/>
      <w:textAlignment w:val="baseline"/>
    </w:pPr>
  </w:style>
  <w:style w:type="paragraph" w:customStyle="1" w:styleId="I3">
    <w:name w:val="I3"/>
    <w:basedOn w:val="32"/>
    <w:rsid w:val="00F66547"/>
    <w:pPr>
      <w:overflowPunct w:val="0"/>
      <w:autoSpaceDE w:val="0"/>
      <w:autoSpaceDN w:val="0"/>
      <w:adjustRightInd w:val="0"/>
      <w:textAlignment w:val="baseline"/>
    </w:pPr>
  </w:style>
  <w:style w:type="paragraph" w:customStyle="1" w:styleId="IB3">
    <w:name w:val="IB3"/>
    <w:basedOn w:val="a"/>
    <w:rsid w:val="00F66547"/>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F66547"/>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a"/>
    <w:rsid w:val="00F66547"/>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a"/>
    <w:rsid w:val="00F66547"/>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a"/>
    <w:rsid w:val="00F66547"/>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1"/>
    <w:next w:val="a"/>
    <w:rsid w:val="00F66547"/>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a"/>
    <w:rsid w:val="00F66547"/>
    <w:pPr>
      <w:keepNext/>
      <w:keepLines/>
      <w:overflowPunct w:val="0"/>
      <w:autoSpaceDE w:val="0"/>
      <w:autoSpaceDN w:val="0"/>
      <w:adjustRightInd w:val="0"/>
      <w:spacing w:before="60"/>
      <w:jc w:val="center"/>
      <w:textAlignment w:val="baseline"/>
    </w:pPr>
    <w:rPr>
      <w:rFonts w:ascii="Arial" w:hAnsi="Arial"/>
      <w:b/>
    </w:rPr>
  </w:style>
  <w:style w:type="character" w:customStyle="1" w:styleId="TALChar">
    <w:name w:val="TAL Char"/>
    <w:link w:val="TAL"/>
    <w:rsid w:val="00F66547"/>
    <w:rPr>
      <w:rFonts w:ascii="Arial" w:hAnsi="Arial"/>
      <w:sz w:val="18"/>
      <w:lang w:val="en-GB" w:eastAsia="en-US"/>
    </w:rPr>
  </w:style>
  <w:style w:type="paragraph" w:customStyle="1" w:styleId="StyleBefore0pt">
    <w:name w:val="Style Before:  0 pt"/>
    <w:basedOn w:val="a"/>
    <w:rsid w:val="00F66547"/>
    <w:pPr>
      <w:spacing w:before="120" w:after="0"/>
    </w:pPr>
    <w:rPr>
      <w:sz w:val="24"/>
      <w:lang w:val="en-US"/>
    </w:rPr>
  </w:style>
  <w:style w:type="character" w:customStyle="1" w:styleId="1Char">
    <w:name w:val="标题 1 Char"/>
    <w:link w:val="1"/>
    <w:rsid w:val="00F66547"/>
    <w:rPr>
      <w:rFonts w:ascii="Arial" w:hAnsi="Arial"/>
      <w:sz w:val="36"/>
      <w:lang w:val="en-GB" w:eastAsia="en-US"/>
    </w:rPr>
  </w:style>
  <w:style w:type="character" w:customStyle="1" w:styleId="8Char">
    <w:name w:val="标题 8 Char"/>
    <w:basedOn w:val="1Char"/>
    <w:link w:val="8"/>
    <w:rsid w:val="00F66547"/>
    <w:rPr>
      <w:rFonts w:ascii="Arial" w:hAnsi="Arial"/>
      <w:sz w:val="36"/>
      <w:lang w:val="en-GB" w:eastAsia="en-US"/>
    </w:rPr>
  </w:style>
  <w:style w:type="paragraph" w:customStyle="1" w:styleId="StyleHeading3h3CourierNew">
    <w:name w:val="Style Heading 3h3 + Courier New"/>
    <w:basedOn w:val="3"/>
    <w:link w:val="StyleHeading3h3CourierNewChar"/>
    <w:rsid w:val="00F66547"/>
    <w:pPr>
      <w:overflowPunct w:val="0"/>
      <w:autoSpaceDE w:val="0"/>
      <w:autoSpaceDN w:val="0"/>
      <w:adjustRightInd w:val="0"/>
      <w:spacing w:before="360" w:after="120"/>
      <w:textAlignment w:val="baseline"/>
    </w:pPr>
    <w:rPr>
      <w:rFonts w:ascii="Courier New" w:hAnsi="Courier New"/>
    </w:rPr>
  </w:style>
  <w:style w:type="character" w:customStyle="1" w:styleId="2Char">
    <w:name w:val="标题 2 Char"/>
    <w:aliases w:val="H2 Char,h2 Char,2nd level Char,†berschrift 2 Char,õberschrift 2 Char,UNDERRUBRIK 1-2 Char"/>
    <w:link w:val="2"/>
    <w:rsid w:val="00F66547"/>
    <w:rPr>
      <w:rFonts w:ascii="Arial" w:hAnsi="Arial"/>
      <w:sz w:val="32"/>
      <w:lang w:val="en-GB" w:eastAsia="en-US"/>
    </w:rPr>
  </w:style>
  <w:style w:type="character" w:customStyle="1" w:styleId="3Char">
    <w:name w:val="标题 3 Char"/>
    <w:aliases w:val="h3 Char"/>
    <w:link w:val="3"/>
    <w:rsid w:val="00F66547"/>
    <w:rPr>
      <w:rFonts w:ascii="Arial" w:hAnsi="Arial"/>
      <w:sz w:val="28"/>
      <w:lang w:val="en-GB" w:eastAsia="en-US"/>
    </w:rPr>
  </w:style>
  <w:style w:type="character" w:customStyle="1" w:styleId="StyleHeading3h3CourierNewChar">
    <w:name w:val="Style Heading 3h3 + Courier New Char"/>
    <w:link w:val="StyleHeading3h3CourierNew"/>
    <w:rsid w:val="00F66547"/>
    <w:rPr>
      <w:rFonts w:ascii="Courier New" w:hAnsi="Courier New"/>
      <w:sz w:val="28"/>
      <w:lang w:val="en-GB" w:eastAsia="en-US"/>
    </w:rPr>
  </w:style>
  <w:style w:type="character" w:customStyle="1" w:styleId="EXChar">
    <w:name w:val="EX Char"/>
    <w:link w:val="EX"/>
    <w:rsid w:val="00F66547"/>
    <w:rPr>
      <w:rFonts w:ascii="Times New Roman" w:hAnsi="Times New Roman"/>
      <w:lang w:val="en-GB" w:eastAsia="en-US"/>
    </w:rPr>
  </w:style>
  <w:style w:type="character" w:customStyle="1" w:styleId="TAHCar">
    <w:name w:val="TAH Car"/>
    <w:link w:val="TAH"/>
    <w:rsid w:val="00F66547"/>
    <w:rPr>
      <w:rFonts w:ascii="Arial" w:hAnsi="Arial"/>
      <w:b/>
      <w:sz w:val="18"/>
      <w:lang w:val="en-GB" w:eastAsia="en-US"/>
    </w:rPr>
  </w:style>
  <w:style w:type="character" w:customStyle="1" w:styleId="desc">
    <w:name w:val="desc"/>
    <w:rsid w:val="00F66547"/>
  </w:style>
  <w:style w:type="character" w:customStyle="1" w:styleId="THChar">
    <w:name w:val="TH Char"/>
    <w:link w:val="TH"/>
    <w:locked/>
    <w:rsid w:val="00F66547"/>
    <w:rPr>
      <w:rFonts w:ascii="Arial" w:hAnsi="Arial"/>
      <w:b/>
      <w:lang w:val="en-GB" w:eastAsia="en-US"/>
    </w:rPr>
  </w:style>
  <w:style w:type="character" w:customStyle="1" w:styleId="TFChar">
    <w:name w:val="TF Char"/>
    <w:link w:val="TF"/>
    <w:locked/>
    <w:rsid w:val="00F66547"/>
    <w:rPr>
      <w:rFonts w:ascii="Arial" w:hAnsi="Arial"/>
      <w:b/>
      <w:lang w:val="en-GB" w:eastAsia="en-US"/>
    </w:rPr>
  </w:style>
  <w:style w:type="character" w:customStyle="1" w:styleId="4Char">
    <w:name w:val="标题 4 Char"/>
    <w:link w:val="4"/>
    <w:rsid w:val="00F66547"/>
    <w:rPr>
      <w:rFonts w:ascii="Arial" w:hAnsi="Arial"/>
      <w:sz w:val="24"/>
      <w:lang w:val="en-GB" w:eastAsia="en-US"/>
    </w:rPr>
  </w:style>
  <w:style w:type="character" w:customStyle="1" w:styleId="B1Char">
    <w:name w:val="B1 Char"/>
    <w:link w:val="B1"/>
    <w:rsid w:val="00F66547"/>
    <w:rPr>
      <w:rFonts w:ascii="Times New Roman" w:hAnsi="Times New Roman"/>
      <w:lang w:val="en-GB" w:eastAsia="en-US"/>
    </w:rPr>
  </w:style>
  <w:style w:type="paragraph" w:styleId="afc">
    <w:name w:val="List Paragraph"/>
    <w:basedOn w:val="a"/>
    <w:uiPriority w:val="34"/>
    <w:qFormat/>
    <w:rsid w:val="00F66547"/>
    <w:pPr>
      <w:ind w:firstLineChars="200" w:firstLine="420"/>
    </w:pPr>
    <w:rPr>
      <w:rFonts w:eastAsia="宋体"/>
    </w:rPr>
  </w:style>
  <w:style w:type="character" w:customStyle="1" w:styleId="TALChar1">
    <w:name w:val="TAL Char1"/>
    <w:rsid w:val="00F66547"/>
    <w:rPr>
      <w:rFonts w:ascii="Arial" w:hAnsi="Arial"/>
      <w:sz w:val="18"/>
      <w:lang w:val="en-GB" w:eastAsia="en-US" w:bidi="ar-SA"/>
    </w:rPr>
  </w:style>
  <w:style w:type="character" w:customStyle="1" w:styleId="Char">
    <w:name w:val="页眉 Char"/>
    <w:aliases w:val="header odd Char,header Char,header odd1 Char,header odd2 Char,header odd3 Char,header odd4 Char,header odd5 Char,header odd6 Char"/>
    <w:link w:val="a4"/>
    <w:rsid w:val="00713E54"/>
    <w:rPr>
      <w:rFonts w:ascii="Arial" w:hAnsi="Arial"/>
      <w:b/>
      <w:noProof/>
      <w:sz w:val="18"/>
      <w:lang w:val="en-GB" w:eastAsia="en-US"/>
    </w:rPr>
  </w:style>
  <w:style w:type="character" w:customStyle="1" w:styleId="NOChar">
    <w:name w:val="NO Char"/>
    <w:link w:val="NO"/>
    <w:qFormat/>
    <w:locked/>
    <w:rsid w:val="00C55C3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71D3E-D642-431D-92B7-F714C4E3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4</Pages>
  <Words>946</Words>
  <Characters>5398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ZTE3</cp:lastModifiedBy>
  <cp:revision>5</cp:revision>
  <cp:lastPrinted>1899-12-31T23:00:00Z</cp:lastPrinted>
  <dcterms:created xsi:type="dcterms:W3CDTF">2021-01-28T03:14:00Z</dcterms:created>
  <dcterms:modified xsi:type="dcterms:W3CDTF">2021-01-28T03:29:00Z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134</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16th Nov 2020</vt:lpwstr>
  </property>
  <property fmtid="{D5CDD505-2E9C-101B-9397-08002B2CF9AE}" pid="8" name="EndDate">
    <vt:lpwstr>25th Nov 2020</vt:lpwstr>
  </property>
  <property fmtid="{D5CDD505-2E9C-101B-9397-08002B2CF9AE}" pid="9" name="Tdoc#">
    <vt:lpwstr>S5-206095</vt:lpwstr>
  </property>
  <property fmtid="{D5CDD505-2E9C-101B-9397-08002B2CF9AE}" pid="10" name="Spec#">
    <vt:lpwstr>28.622</vt:lpwstr>
  </property>
  <property fmtid="{D5CDD505-2E9C-101B-9397-08002B2CF9AE}" pid="11" name="Cr#">
    <vt:lpwstr>0093</vt:lpwstr>
  </property>
  <property fmtid="{D5CDD505-2E9C-101B-9397-08002B2CF9AE}" pid="12" name="Revision">
    <vt:lpwstr>-</vt:lpwstr>
  </property>
  <property fmtid="{D5CDD505-2E9C-101B-9397-08002B2CF9AE}" pid="13" name="Version">
    <vt:lpwstr>16.5.0</vt:lpwstr>
  </property>
  <property fmtid="{D5CDD505-2E9C-101B-9397-08002B2CF9AE}" pid="14" name="CrTitle">
    <vt:lpwstr>Rel-16 CR TS 28.622 Correct the attributes description of the IOCs inherited from Top and Top_</vt:lpwstr>
  </property>
  <property fmtid="{D5CDD505-2E9C-101B-9397-08002B2CF9AE}" pid="15" name="SourceIfWg">
    <vt:lpwstr>ZTE Corporation</vt:lpwstr>
  </property>
  <property fmtid="{D5CDD505-2E9C-101B-9397-08002B2CF9AE}" pid="16" name="SourceIfTsg">
    <vt:lpwstr/>
  </property>
  <property fmtid="{D5CDD505-2E9C-101B-9397-08002B2CF9AE}" pid="17" name="RelatedWis">
    <vt:lpwstr>TEI16</vt:lpwstr>
  </property>
  <property fmtid="{D5CDD505-2E9C-101B-9397-08002B2CF9AE}" pid="18" name="Cat">
    <vt:lpwstr>F</vt:lpwstr>
  </property>
  <property fmtid="{D5CDD505-2E9C-101B-9397-08002B2CF9AE}" pid="19" name="ResDate">
    <vt:lpwstr>2020-11-06</vt:lpwstr>
  </property>
  <property fmtid="{D5CDD505-2E9C-101B-9397-08002B2CF9AE}" pid="20" name="Release">
    <vt:lpwstr>Rel-16</vt:lpwstr>
  </property>
</Properties>
</file>