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37242BD9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FB0BDB">
        <w:rPr>
          <w:b/>
          <w:noProof/>
          <w:sz w:val="24"/>
        </w:rPr>
        <w:t>135e</w:t>
      </w:r>
      <w:r w:rsidR="00FB0BDB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D7CA6" w:rsidRPr="003D7CA6">
        <w:rPr>
          <w:b/>
          <w:i/>
          <w:noProof/>
          <w:sz w:val="28"/>
        </w:rPr>
        <w:t>S5-211182</w:t>
      </w:r>
    </w:p>
    <w:p w14:paraId="3BC23BC0" w14:textId="4D167F81" w:rsidR="00C86F97" w:rsidRDefault="000F65D4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54057B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176E211D" w:rsidR="00114881" w:rsidRPr="00410371" w:rsidRDefault="00DC2696" w:rsidP="00D9356E">
            <w:pPr>
              <w:pStyle w:val="CRCoverPage"/>
              <w:spacing w:after="0"/>
              <w:rPr>
                <w:noProof/>
              </w:rPr>
            </w:pPr>
            <w:r w:rsidRPr="00DC2696">
              <w:rPr>
                <w:b/>
                <w:noProof/>
                <w:sz w:val="28"/>
              </w:rPr>
              <w:t>0277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12407AB2" w:rsidR="001E41F3" w:rsidRPr="00410371" w:rsidRDefault="0050398C" w:rsidP="005560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55602C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55602C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1DE5B970" w:rsidR="001E41F3" w:rsidRDefault="003207EC" w:rsidP="00A825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A825C1">
              <w:rPr>
                <w:noProof/>
                <w:lang w:eastAsia="zh-CN"/>
              </w:rPr>
              <w:t xml:space="preserve">the Usage Reporting </w:t>
            </w:r>
            <w:r w:rsidR="00DE6E72">
              <w:rPr>
                <w:noProof/>
                <w:lang w:eastAsia="zh-CN"/>
              </w:rPr>
              <w:t xml:space="preserve"> </w:t>
            </w:r>
            <w:r w:rsidR="001259A1">
              <w:rPr>
                <w:noProof/>
                <w:lang w:eastAsia="zh-CN"/>
              </w:rPr>
              <w:t xml:space="preserve">for </w:t>
            </w:r>
            <w:r w:rsidR="00797A05" w:rsidRPr="00797A05">
              <w:rPr>
                <w:noProof/>
                <w:lang w:eastAsia="zh-CN"/>
              </w:rPr>
              <w:t xml:space="preserve">URLLC </w:t>
            </w:r>
            <w:r w:rsidR="00A825C1">
              <w:rPr>
                <w:noProof/>
                <w:lang w:eastAsia="zh-CN"/>
              </w:rPr>
              <w:t>Charging</w:t>
            </w:r>
            <w:r w:rsidR="00797A05" w:rsidRPr="00797A05">
              <w:rPr>
                <w:noProof/>
                <w:lang w:eastAsia="zh-CN"/>
              </w:rPr>
              <w:t xml:space="preserve"> 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209AE0CC" w:rsidR="001E41F3" w:rsidRDefault="003F5B97" w:rsidP="002D73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2D7395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D7395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2D7395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A8F638" w14:textId="77777777" w:rsidR="00127BA7" w:rsidRDefault="004F6135" w:rsidP="002438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</w:t>
            </w:r>
            <w:r w:rsidR="00243843">
              <w:rPr>
                <w:noProof/>
                <w:lang w:eastAsia="zh-CN"/>
              </w:rPr>
              <w:t xml:space="preserve">usage reporting mechanism </w:t>
            </w:r>
            <w:r w:rsidR="004732F0">
              <w:rPr>
                <w:noProof/>
                <w:lang w:eastAsia="zh-CN"/>
              </w:rPr>
              <w:t xml:space="preserve">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  <w:p w14:paraId="38715564" w14:textId="43661E8B" w:rsidR="000E11CA" w:rsidRPr="000E11CA" w:rsidRDefault="001409F4" w:rsidP="001A1E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ko-KR"/>
              </w:rPr>
              <w:t>A new clause is introduced to describe the usage reporting and quota allocation. The editor’s note in the clause 5.1.14.2 and</w:t>
            </w:r>
            <w:bookmarkStart w:id="2" w:name="_GoBack"/>
            <w:bookmarkEnd w:id="2"/>
            <w:r>
              <w:rPr>
                <w:lang w:eastAsia="ko-KR"/>
              </w:rPr>
              <w:t xml:space="preserve"> clause 5.1.14.4 should be removed.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03F92" w14:textId="4C4540B0" w:rsidR="00BC4E2F" w:rsidRDefault="004873ED" w:rsidP="00504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editor’s note in clause 5.1.14.2</w:t>
            </w:r>
            <w:r w:rsidR="001D7A32">
              <w:rPr>
                <w:noProof/>
                <w:lang w:eastAsia="zh-CN"/>
              </w:rPr>
              <w:t>.</w:t>
            </w:r>
          </w:p>
          <w:p w14:paraId="581531F8" w14:textId="1C304CC7" w:rsidR="004873ED" w:rsidRDefault="00CC05CE" w:rsidP="00CC05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Void</w:t>
            </w:r>
            <w:r w:rsidR="004873ED">
              <w:rPr>
                <w:noProof/>
                <w:lang w:eastAsia="zh-CN"/>
              </w:rPr>
              <w:t xml:space="preserve"> the </w:t>
            </w:r>
            <w:r w:rsidR="00BF575D">
              <w:rPr>
                <w:noProof/>
                <w:lang w:eastAsia="zh-CN"/>
              </w:rPr>
              <w:t>u</w:t>
            </w:r>
            <w:r w:rsidR="004873ED">
              <w:rPr>
                <w:noProof/>
                <w:lang w:eastAsia="zh-CN"/>
              </w:rPr>
              <w:t xml:space="preserve">sage reporting for URLLC </w:t>
            </w:r>
            <w:r>
              <w:rPr>
                <w:noProof/>
                <w:lang w:eastAsia="zh-CN"/>
              </w:rPr>
              <w:t xml:space="preserve">in </w:t>
            </w:r>
            <w:r w:rsidR="004873ED">
              <w:rPr>
                <w:noProof/>
                <w:lang w:eastAsia="zh-CN"/>
              </w:rPr>
              <w:t>clause 5.1.14.4.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D9C5F3F" w:rsidR="001E41F3" w:rsidRDefault="0003125B" w:rsidP="00CD3A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B0CCE24" w:rsidR="001E41F3" w:rsidRDefault="00FB0CDC" w:rsidP="0019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</w:t>
            </w:r>
            <w:r w:rsidR="001949C8">
              <w:rPr>
                <w:noProof/>
                <w:lang w:eastAsia="zh-CN"/>
              </w:rPr>
              <w:t xml:space="preserve">14.2, </w:t>
            </w:r>
            <w:r w:rsidR="001949C8">
              <w:rPr>
                <w:rFonts w:hint="eastAsia"/>
                <w:noProof/>
                <w:lang w:eastAsia="zh-CN"/>
              </w:rPr>
              <w:t>5</w:t>
            </w:r>
            <w:r w:rsidR="001949C8">
              <w:rPr>
                <w:noProof/>
                <w:lang w:eastAsia="zh-CN"/>
              </w:rPr>
              <w:t>.1.14.4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0CDC7E08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0C44999" w14:textId="77777777" w:rsidR="000B097D" w:rsidRDefault="000B097D" w:rsidP="000B097D">
      <w:pPr>
        <w:pStyle w:val="4"/>
        <w:rPr>
          <w:lang w:eastAsia="zh-CN" w:bidi="ar-IQ"/>
        </w:rPr>
      </w:pPr>
      <w:bookmarkStart w:id="3" w:name="_Toc58599387"/>
      <w:r>
        <w:t>5.1.14.2</w:t>
      </w:r>
      <w:r>
        <w:tab/>
        <w:t>Support redundant transmission for high reliability communication</w:t>
      </w:r>
      <w:bookmarkEnd w:id="3"/>
      <w:r>
        <w:t xml:space="preserve"> </w:t>
      </w:r>
    </w:p>
    <w:p w14:paraId="354854BD" w14:textId="77777777" w:rsidR="000B097D" w:rsidRDefault="000B097D" w:rsidP="000B097D">
      <w:r>
        <w:t>The SMF reports the redundant transmission type to the CHF to indicate</w:t>
      </w:r>
      <w:r>
        <w:rPr>
          <w:color w:val="4472C4"/>
        </w:rPr>
        <w:t xml:space="preserve"> </w:t>
      </w:r>
      <w:r>
        <w:t>which redundant transmission type is used for the PDU session or service data flow.</w:t>
      </w:r>
    </w:p>
    <w:p w14:paraId="32E7AEB4" w14:textId="77777777" w:rsidR="000B097D" w:rsidRDefault="000B097D" w:rsidP="000B097D">
      <w:r>
        <w:t xml:space="preserve">The charging information is collected </w:t>
      </w:r>
      <w:r>
        <w:rPr>
          <w:color w:val="000000"/>
        </w:rPr>
        <w:t>independently</w:t>
      </w:r>
      <w:r>
        <w:t xml:space="preserve"> per </w:t>
      </w:r>
      <w:r>
        <w:rPr>
          <w:color w:val="000000"/>
        </w:rPr>
        <w:t xml:space="preserve">each redundant </w:t>
      </w:r>
      <w:r>
        <w:t>PDU session.</w:t>
      </w:r>
      <w:r>
        <w:rPr>
          <w:color w:val="000000"/>
        </w:rPr>
        <w:t xml:space="preserve"> </w:t>
      </w:r>
      <w:r>
        <w:t>The quota is granted for each redundant PDU session independently. The SMF reports the usage per redundant PDU session.</w:t>
      </w:r>
    </w:p>
    <w:p w14:paraId="7D25F346" w14:textId="3FA73E65" w:rsidR="000B097D" w:rsidRDefault="000B097D" w:rsidP="000B097D">
      <w:pPr>
        <w:pStyle w:val="EditorsNote"/>
        <w:rPr>
          <w:lang w:eastAsia="zh-CN"/>
        </w:rPr>
      </w:pPr>
      <w:del w:id="4" w:author="Huawei-1" w:date="2021-01-05T11:17:00Z">
        <w:r w:rsidDel="00D6015A">
          <w:rPr>
            <w:lang w:eastAsia="zh-CN"/>
          </w:rPr>
          <w:delText>Editor’s note: how to report the usage for redundant transmission on N3/N9 interfaces and transport layer is FFS.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20C" w:rsidRPr="007215AA" w14:paraId="45210F2D" w14:textId="77777777" w:rsidTr="008F59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36D1F3" w14:textId="2098112A" w:rsidR="0065220C" w:rsidRPr="007215AA" w:rsidRDefault="0065220C" w:rsidP="008F59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28599A4" w14:textId="59F45355" w:rsidR="00A23085" w:rsidRDefault="00A23085" w:rsidP="00A23085">
      <w:pPr>
        <w:pStyle w:val="4"/>
        <w:rPr>
          <w:lang w:val="x-none"/>
        </w:rPr>
      </w:pPr>
      <w:r>
        <w:t>5.1.14.4</w:t>
      </w:r>
      <w:r>
        <w:tab/>
      </w:r>
      <w:ins w:id="5" w:author="Huawei-2" w:date="2021-02-01T11:26:00Z">
        <w:r w:rsidR="00DB0680">
          <w:t>Void</w:t>
        </w:r>
      </w:ins>
      <w:del w:id="6" w:author="Huawei-2" w:date="2021-02-01T11:26:00Z">
        <w:r w:rsidDel="00DB0680">
          <w:delText>Usage Reporting</w:delText>
        </w:r>
      </w:del>
      <w:r>
        <w:t xml:space="preserve"> </w:t>
      </w:r>
    </w:p>
    <w:p w14:paraId="7A63E890" w14:textId="136A9898" w:rsidR="00A23085" w:rsidDel="00DB0680" w:rsidRDefault="00A23085" w:rsidP="00A23085">
      <w:pPr>
        <w:rPr>
          <w:del w:id="7" w:author="Huawei-2" w:date="2021-02-01T11:26:00Z"/>
        </w:rPr>
      </w:pPr>
      <w:del w:id="8" w:author="Huawei-2" w:date="2021-02-01T11:26:00Z">
        <w:r w:rsidDel="00DB0680">
          <w:rPr>
            <w:lang w:eastAsia="zh-CN"/>
          </w:rPr>
          <w:delText>For dual connectivity based end to end Redundant User Plane Paths</w:delText>
        </w:r>
        <w:r w:rsidDel="00DB0680">
          <w:delText xml:space="preserve">, SMF shall collect and report the usage </w:delText>
        </w:r>
        <w:r w:rsidDel="00DB0680">
          <w:rPr>
            <w:lang w:eastAsia="zh-CN"/>
          </w:rPr>
          <w:delText xml:space="preserve">which </w:delText>
        </w:r>
        <w:r w:rsidDel="00DB0680">
          <w:rPr>
            <w:lang w:bidi="ar-IQ"/>
          </w:rPr>
          <w:delText xml:space="preserve">is </w:delText>
        </w:r>
        <w:r w:rsidDel="00DB0680">
          <w:delText xml:space="preserve">the amount of traffic delivered to and forwarded from core network for each redundant PDU session. </w:delText>
        </w:r>
      </w:del>
    </w:p>
    <w:p w14:paraId="65DDE129" w14:textId="265A94F5" w:rsidR="00A23085" w:rsidDel="00DB0680" w:rsidRDefault="00A23085" w:rsidP="00C55EBF">
      <w:pPr>
        <w:rPr>
          <w:del w:id="9" w:author="Huawei-2" w:date="2021-02-01T11:26:00Z"/>
          <w:lang w:eastAsia="zh-CN" w:bidi="ar-IQ"/>
        </w:rPr>
      </w:pPr>
      <w:del w:id="10" w:author="Huawei-2" w:date="2021-02-01T11:26:00Z">
        <w:r w:rsidDel="00DB0680">
          <w:delText>For redundant transmission at transport layer and N3/N9 interface</w:delText>
        </w:r>
        <w:r w:rsidDel="00DB0680">
          <w:rPr>
            <w:lang w:eastAsia="zh-CN" w:bidi="ar-IQ"/>
          </w:rPr>
          <w:delText xml:space="preserve">, </w:delText>
        </w:r>
        <w:r w:rsidDel="00DB0680">
          <w:delText xml:space="preserve">the SMF shall collect and report the </w:delText>
        </w:r>
        <w:r w:rsidDel="00DB0680">
          <w:rPr>
            <w:lang w:bidi="ar-IQ"/>
          </w:rPr>
          <w:delText xml:space="preserve">usage </w:delText>
        </w:r>
        <w:r w:rsidDel="00DB0680">
          <w:delText xml:space="preserve">which is the amount of traffic </w:delText>
        </w:r>
        <w:r w:rsidDel="00DB0680">
          <w:rPr>
            <w:color w:val="000000"/>
            <w:lang w:eastAsia="zh-CN"/>
          </w:rPr>
          <w:delText>resulting from packet elimination process</w:delText>
        </w:r>
        <w:r w:rsidDel="00DB0680">
          <w:delText xml:space="preserve"> delivered to and forwarded from core network.</w:delText>
        </w:r>
        <w:r w:rsidR="001E5830" w:rsidDel="00DB0680">
          <w:rPr>
            <w:lang w:eastAsia="zh-CN"/>
          </w:rPr>
          <w:delText xml:space="preserve"> </w:delText>
        </w:r>
      </w:del>
    </w:p>
    <w:p w14:paraId="0C13BDAF" w14:textId="74F03EBA" w:rsidR="00A23085" w:rsidDel="00DB0680" w:rsidRDefault="00A23085" w:rsidP="00A23085">
      <w:pPr>
        <w:pStyle w:val="EditorsNote"/>
        <w:rPr>
          <w:del w:id="11" w:author="Huawei-2" w:date="2021-02-01T11:26:00Z"/>
          <w:lang w:eastAsia="zh-CN" w:bidi="ar-IQ"/>
        </w:rPr>
      </w:pPr>
      <w:del w:id="12" w:author="Huawei-2" w:date="2021-02-01T11:26:00Z">
        <w:r w:rsidDel="00DB0680">
          <w:rPr>
            <w:lang w:eastAsia="zh-CN" w:bidi="ar-IQ"/>
          </w:rPr>
          <w:delText xml:space="preserve">Editor’s note: the usage reporting for </w:delText>
        </w:r>
        <w:r w:rsidDel="00DB0680">
          <w:delText>the redundant transmission at transport layer and N3/N9 interface</w:delText>
        </w:r>
        <w:r w:rsidDel="00DB0680">
          <w:rPr>
            <w:lang w:eastAsia="zh-CN" w:bidi="ar-IQ"/>
          </w:rPr>
          <w:delText xml:space="preserve"> is ffs.</w:delText>
        </w:r>
      </w:del>
    </w:p>
    <w:p w14:paraId="6C60A99B" w14:textId="408F7124" w:rsidR="00A23085" w:rsidDel="00DB0680" w:rsidRDefault="00A23085" w:rsidP="00A23085">
      <w:pPr>
        <w:pStyle w:val="EditorsNote"/>
        <w:rPr>
          <w:del w:id="13" w:author="Huawei-2" w:date="2021-02-01T11:26:00Z"/>
          <w:lang w:bidi="ar-IQ"/>
        </w:rPr>
      </w:pPr>
      <w:del w:id="14" w:author="Huawei-2" w:date="2021-02-01T11:26:00Z">
        <w:r w:rsidDel="00DB0680">
          <w:rPr>
            <w:lang w:eastAsia="zh-CN" w:bidi="ar-IQ"/>
          </w:rPr>
          <w:delText>Editor’s note: the better description t</w:delText>
        </w:r>
        <w:r w:rsidDel="00DB0680">
          <w:delText>o instead of "packet elimination process" is ffs.</w:delText>
        </w:r>
      </w:del>
    </w:p>
    <w:p w14:paraId="18D920C7" w14:textId="77777777" w:rsidR="00A23085" w:rsidRPr="00A23085" w:rsidRDefault="00A23085" w:rsidP="00243843">
      <w:pPr>
        <w:pStyle w:val="EditorsNote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097D" w:rsidRPr="007215AA" w14:paraId="6D71B325" w14:textId="77777777" w:rsidTr="008F59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EE48F5" w14:textId="29CD222A" w:rsidR="000B097D" w:rsidRPr="007215AA" w:rsidRDefault="000B097D" w:rsidP="008F59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Pr="00D82F12" w:rsidRDefault="008775C0" w:rsidP="00211716">
      <w:pPr>
        <w:pStyle w:val="4"/>
        <w:ind w:left="0" w:firstLine="0"/>
        <w:rPr>
          <w:lang w:eastAsia="zh-CN"/>
        </w:rPr>
      </w:pPr>
    </w:p>
    <w:sectPr w:rsidR="008775C0" w:rsidRPr="00D82F1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510E" w14:textId="77777777" w:rsidR="002A7967" w:rsidRDefault="002A7967">
      <w:r>
        <w:separator/>
      </w:r>
    </w:p>
  </w:endnote>
  <w:endnote w:type="continuationSeparator" w:id="0">
    <w:p w14:paraId="6D8CD5AA" w14:textId="77777777" w:rsidR="002A7967" w:rsidRDefault="002A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190F" w14:textId="77777777" w:rsidR="002A7967" w:rsidRDefault="002A7967">
      <w:r>
        <w:separator/>
      </w:r>
    </w:p>
  </w:footnote>
  <w:footnote w:type="continuationSeparator" w:id="0">
    <w:p w14:paraId="20B30B6B" w14:textId="77777777" w:rsidR="002A7967" w:rsidRDefault="002A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1"/>
  </w:num>
  <w:num w:numId="13">
    <w:abstractNumId w:val="27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3"/>
  </w:num>
  <w:num w:numId="20">
    <w:abstractNumId w:val="26"/>
  </w:num>
  <w:num w:numId="21">
    <w:abstractNumId w:val="30"/>
  </w:num>
  <w:num w:numId="22">
    <w:abstractNumId w:val="14"/>
  </w:num>
  <w:num w:numId="23">
    <w:abstractNumId w:val="25"/>
  </w:num>
  <w:num w:numId="24">
    <w:abstractNumId w:val="17"/>
  </w:num>
  <w:num w:numId="25">
    <w:abstractNumId w:val="32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8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  <w:num w:numId="36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22E4A"/>
    <w:rsid w:val="0003125B"/>
    <w:rsid w:val="00031935"/>
    <w:rsid w:val="0003353A"/>
    <w:rsid w:val="000436D5"/>
    <w:rsid w:val="0004612D"/>
    <w:rsid w:val="000478EA"/>
    <w:rsid w:val="00052638"/>
    <w:rsid w:val="0008259A"/>
    <w:rsid w:val="00085474"/>
    <w:rsid w:val="000877C7"/>
    <w:rsid w:val="00087B3E"/>
    <w:rsid w:val="0009517D"/>
    <w:rsid w:val="000A05B1"/>
    <w:rsid w:val="000A3B1C"/>
    <w:rsid w:val="000A6394"/>
    <w:rsid w:val="000B097D"/>
    <w:rsid w:val="000B0CD8"/>
    <w:rsid w:val="000B5ACB"/>
    <w:rsid w:val="000B6841"/>
    <w:rsid w:val="000B7FED"/>
    <w:rsid w:val="000C038A"/>
    <w:rsid w:val="000C6598"/>
    <w:rsid w:val="000E0C8C"/>
    <w:rsid w:val="000E11CA"/>
    <w:rsid w:val="000E1F18"/>
    <w:rsid w:val="000E30B7"/>
    <w:rsid w:val="000E3A19"/>
    <w:rsid w:val="000E40A7"/>
    <w:rsid w:val="000F0657"/>
    <w:rsid w:val="000F3125"/>
    <w:rsid w:val="000F45BF"/>
    <w:rsid w:val="000F65D4"/>
    <w:rsid w:val="000F7E31"/>
    <w:rsid w:val="00103204"/>
    <w:rsid w:val="00103D1C"/>
    <w:rsid w:val="00114881"/>
    <w:rsid w:val="0011564A"/>
    <w:rsid w:val="0011726A"/>
    <w:rsid w:val="00117E44"/>
    <w:rsid w:val="00120046"/>
    <w:rsid w:val="0012096C"/>
    <w:rsid w:val="001230BC"/>
    <w:rsid w:val="001259A1"/>
    <w:rsid w:val="00127BA7"/>
    <w:rsid w:val="00133049"/>
    <w:rsid w:val="00134D2D"/>
    <w:rsid w:val="001409F4"/>
    <w:rsid w:val="0014203F"/>
    <w:rsid w:val="001426EF"/>
    <w:rsid w:val="0014470C"/>
    <w:rsid w:val="00144B32"/>
    <w:rsid w:val="00145D43"/>
    <w:rsid w:val="00153393"/>
    <w:rsid w:val="00154A7E"/>
    <w:rsid w:val="0015553E"/>
    <w:rsid w:val="0015707A"/>
    <w:rsid w:val="00171B87"/>
    <w:rsid w:val="001722CA"/>
    <w:rsid w:val="001739DE"/>
    <w:rsid w:val="001771BC"/>
    <w:rsid w:val="001855B2"/>
    <w:rsid w:val="00192C46"/>
    <w:rsid w:val="001936C2"/>
    <w:rsid w:val="001949C8"/>
    <w:rsid w:val="001952BA"/>
    <w:rsid w:val="00197AF9"/>
    <w:rsid w:val="001A08B3"/>
    <w:rsid w:val="001A1E55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5830"/>
    <w:rsid w:val="001E62C4"/>
    <w:rsid w:val="001E7944"/>
    <w:rsid w:val="00202A20"/>
    <w:rsid w:val="002044B9"/>
    <w:rsid w:val="002055B3"/>
    <w:rsid w:val="00207C59"/>
    <w:rsid w:val="00211716"/>
    <w:rsid w:val="00235AA8"/>
    <w:rsid w:val="00237B4B"/>
    <w:rsid w:val="00237C01"/>
    <w:rsid w:val="0024375C"/>
    <w:rsid w:val="00243843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D12"/>
    <w:rsid w:val="00276960"/>
    <w:rsid w:val="002814B7"/>
    <w:rsid w:val="002816A4"/>
    <w:rsid w:val="00281D10"/>
    <w:rsid w:val="002845BB"/>
    <w:rsid w:val="00284C36"/>
    <w:rsid w:val="00284FEB"/>
    <w:rsid w:val="002860C4"/>
    <w:rsid w:val="002907F5"/>
    <w:rsid w:val="002913B5"/>
    <w:rsid w:val="00293E69"/>
    <w:rsid w:val="00295C69"/>
    <w:rsid w:val="002A2510"/>
    <w:rsid w:val="002A3EAE"/>
    <w:rsid w:val="002A473E"/>
    <w:rsid w:val="002A4810"/>
    <w:rsid w:val="002A56BA"/>
    <w:rsid w:val="002A74B5"/>
    <w:rsid w:val="002A763B"/>
    <w:rsid w:val="002A7967"/>
    <w:rsid w:val="002B0B0F"/>
    <w:rsid w:val="002B1A54"/>
    <w:rsid w:val="002B5741"/>
    <w:rsid w:val="002C0D9D"/>
    <w:rsid w:val="002C2552"/>
    <w:rsid w:val="002C700F"/>
    <w:rsid w:val="002D01D7"/>
    <w:rsid w:val="002D07E8"/>
    <w:rsid w:val="002D4593"/>
    <w:rsid w:val="002D7395"/>
    <w:rsid w:val="002D7B66"/>
    <w:rsid w:val="002E2A8F"/>
    <w:rsid w:val="002E3511"/>
    <w:rsid w:val="002E4132"/>
    <w:rsid w:val="002E45B7"/>
    <w:rsid w:val="002E6AF3"/>
    <w:rsid w:val="002F048C"/>
    <w:rsid w:val="002F24D5"/>
    <w:rsid w:val="002F5A1B"/>
    <w:rsid w:val="00305409"/>
    <w:rsid w:val="00312E8F"/>
    <w:rsid w:val="003207EC"/>
    <w:rsid w:val="0032637D"/>
    <w:rsid w:val="003308B1"/>
    <w:rsid w:val="00330A52"/>
    <w:rsid w:val="0033278E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152"/>
    <w:rsid w:val="003663F1"/>
    <w:rsid w:val="00371A98"/>
    <w:rsid w:val="00372F39"/>
    <w:rsid w:val="00374DD4"/>
    <w:rsid w:val="003768F8"/>
    <w:rsid w:val="00381E8D"/>
    <w:rsid w:val="00384B62"/>
    <w:rsid w:val="00390E46"/>
    <w:rsid w:val="00395F8A"/>
    <w:rsid w:val="00397925"/>
    <w:rsid w:val="003A3A5A"/>
    <w:rsid w:val="003B280F"/>
    <w:rsid w:val="003B5EDB"/>
    <w:rsid w:val="003C0168"/>
    <w:rsid w:val="003C0F5D"/>
    <w:rsid w:val="003C5B4A"/>
    <w:rsid w:val="003D3C3A"/>
    <w:rsid w:val="003D7CA6"/>
    <w:rsid w:val="003E1A36"/>
    <w:rsid w:val="003E59C6"/>
    <w:rsid w:val="003E6535"/>
    <w:rsid w:val="003F23CD"/>
    <w:rsid w:val="003F5B97"/>
    <w:rsid w:val="00405077"/>
    <w:rsid w:val="00410371"/>
    <w:rsid w:val="00416B47"/>
    <w:rsid w:val="004171D1"/>
    <w:rsid w:val="004242F1"/>
    <w:rsid w:val="00424D89"/>
    <w:rsid w:val="004270FD"/>
    <w:rsid w:val="0042772C"/>
    <w:rsid w:val="004433AD"/>
    <w:rsid w:val="00445446"/>
    <w:rsid w:val="00451630"/>
    <w:rsid w:val="00451F09"/>
    <w:rsid w:val="004574B7"/>
    <w:rsid w:val="004575E4"/>
    <w:rsid w:val="0046014A"/>
    <w:rsid w:val="00472CF5"/>
    <w:rsid w:val="004732F0"/>
    <w:rsid w:val="004800D4"/>
    <w:rsid w:val="00480B31"/>
    <w:rsid w:val="00482204"/>
    <w:rsid w:val="004873ED"/>
    <w:rsid w:val="004A0B22"/>
    <w:rsid w:val="004A41D1"/>
    <w:rsid w:val="004B75B7"/>
    <w:rsid w:val="004C0C73"/>
    <w:rsid w:val="004C1F29"/>
    <w:rsid w:val="004C3037"/>
    <w:rsid w:val="004D236F"/>
    <w:rsid w:val="004E32D8"/>
    <w:rsid w:val="004E7C48"/>
    <w:rsid w:val="004F6135"/>
    <w:rsid w:val="004F6CC0"/>
    <w:rsid w:val="004F78FA"/>
    <w:rsid w:val="005002E0"/>
    <w:rsid w:val="0050398C"/>
    <w:rsid w:val="0050485A"/>
    <w:rsid w:val="0050732E"/>
    <w:rsid w:val="00507469"/>
    <w:rsid w:val="00511B4C"/>
    <w:rsid w:val="005143EB"/>
    <w:rsid w:val="005143F8"/>
    <w:rsid w:val="005154A8"/>
    <w:rsid w:val="0051580D"/>
    <w:rsid w:val="005227BA"/>
    <w:rsid w:val="00522846"/>
    <w:rsid w:val="00531B63"/>
    <w:rsid w:val="00533B34"/>
    <w:rsid w:val="00534249"/>
    <w:rsid w:val="0054057B"/>
    <w:rsid w:val="005450EE"/>
    <w:rsid w:val="00546102"/>
    <w:rsid w:val="00547111"/>
    <w:rsid w:val="0055412F"/>
    <w:rsid w:val="0055602C"/>
    <w:rsid w:val="00557920"/>
    <w:rsid w:val="00573DAD"/>
    <w:rsid w:val="00580035"/>
    <w:rsid w:val="005838FA"/>
    <w:rsid w:val="00592D74"/>
    <w:rsid w:val="005944AF"/>
    <w:rsid w:val="005A3021"/>
    <w:rsid w:val="005A33BA"/>
    <w:rsid w:val="005D6C77"/>
    <w:rsid w:val="005E04B9"/>
    <w:rsid w:val="005E0A63"/>
    <w:rsid w:val="005E203B"/>
    <w:rsid w:val="005E2C44"/>
    <w:rsid w:val="005F7559"/>
    <w:rsid w:val="006018DB"/>
    <w:rsid w:val="006029AF"/>
    <w:rsid w:val="006106B0"/>
    <w:rsid w:val="00617770"/>
    <w:rsid w:val="00621188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220C"/>
    <w:rsid w:val="00657C92"/>
    <w:rsid w:val="00660AF5"/>
    <w:rsid w:val="0066203B"/>
    <w:rsid w:val="00672311"/>
    <w:rsid w:val="00681CE3"/>
    <w:rsid w:val="00681F6E"/>
    <w:rsid w:val="00683B26"/>
    <w:rsid w:val="006915ED"/>
    <w:rsid w:val="00695808"/>
    <w:rsid w:val="006A1509"/>
    <w:rsid w:val="006B1320"/>
    <w:rsid w:val="006B46FB"/>
    <w:rsid w:val="006C1A83"/>
    <w:rsid w:val="006C2954"/>
    <w:rsid w:val="006C33F8"/>
    <w:rsid w:val="006D165F"/>
    <w:rsid w:val="006E1A8B"/>
    <w:rsid w:val="006E21FB"/>
    <w:rsid w:val="006F2C05"/>
    <w:rsid w:val="007002B3"/>
    <w:rsid w:val="00700AC4"/>
    <w:rsid w:val="0070265C"/>
    <w:rsid w:val="00703287"/>
    <w:rsid w:val="00717F47"/>
    <w:rsid w:val="00725FE9"/>
    <w:rsid w:val="0073329E"/>
    <w:rsid w:val="00750318"/>
    <w:rsid w:val="0075042C"/>
    <w:rsid w:val="0075459D"/>
    <w:rsid w:val="0076247B"/>
    <w:rsid w:val="00762C7B"/>
    <w:rsid w:val="00765F9C"/>
    <w:rsid w:val="00766BE8"/>
    <w:rsid w:val="00770838"/>
    <w:rsid w:val="00771B16"/>
    <w:rsid w:val="00777D32"/>
    <w:rsid w:val="0078161B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4DBD"/>
    <w:rsid w:val="007B512A"/>
    <w:rsid w:val="007C2097"/>
    <w:rsid w:val="007C2DF3"/>
    <w:rsid w:val="007C33A4"/>
    <w:rsid w:val="007D42A6"/>
    <w:rsid w:val="007D6A07"/>
    <w:rsid w:val="007D7258"/>
    <w:rsid w:val="007E1AE0"/>
    <w:rsid w:val="007F551D"/>
    <w:rsid w:val="007F7259"/>
    <w:rsid w:val="00800E24"/>
    <w:rsid w:val="008022C1"/>
    <w:rsid w:val="008040A8"/>
    <w:rsid w:val="00814A7B"/>
    <w:rsid w:val="008224FE"/>
    <w:rsid w:val="00823914"/>
    <w:rsid w:val="008279FA"/>
    <w:rsid w:val="008308CC"/>
    <w:rsid w:val="00832867"/>
    <w:rsid w:val="008343F3"/>
    <w:rsid w:val="00837136"/>
    <w:rsid w:val="0084203B"/>
    <w:rsid w:val="008626E7"/>
    <w:rsid w:val="00870EE7"/>
    <w:rsid w:val="008725A2"/>
    <w:rsid w:val="008775C0"/>
    <w:rsid w:val="008809D5"/>
    <w:rsid w:val="00886514"/>
    <w:rsid w:val="00887A1F"/>
    <w:rsid w:val="00895C84"/>
    <w:rsid w:val="00897FBB"/>
    <w:rsid w:val="008A45A6"/>
    <w:rsid w:val="008A59E2"/>
    <w:rsid w:val="008B1C23"/>
    <w:rsid w:val="008B52BA"/>
    <w:rsid w:val="008B7261"/>
    <w:rsid w:val="008D06FB"/>
    <w:rsid w:val="008E13BF"/>
    <w:rsid w:val="008F1CF6"/>
    <w:rsid w:val="008F45B0"/>
    <w:rsid w:val="008F686C"/>
    <w:rsid w:val="0090492C"/>
    <w:rsid w:val="00912CFF"/>
    <w:rsid w:val="009148DE"/>
    <w:rsid w:val="00915FED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BA3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B5708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3085"/>
    <w:rsid w:val="00A24261"/>
    <w:rsid w:val="00A246B6"/>
    <w:rsid w:val="00A40D0E"/>
    <w:rsid w:val="00A40D59"/>
    <w:rsid w:val="00A47E70"/>
    <w:rsid w:val="00A50CF0"/>
    <w:rsid w:val="00A54A0E"/>
    <w:rsid w:val="00A56952"/>
    <w:rsid w:val="00A6265D"/>
    <w:rsid w:val="00A6573C"/>
    <w:rsid w:val="00A702C8"/>
    <w:rsid w:val="00A75C50"/>
    <w:rsid w:val="00A7671C"/>
    <w:rsid w:val="00A825C1"/>
    <w:rsid w:val="00A83DA7"/>
    <w:rsid w:val="00A84ACD"/>
    <w:rsid w:val="00A914D9"/>
    <w:rsid w:val="00A9203F"/>
    <w:rsid w:val="00AA00E5"/>
    <w:rsid w:val="00AA2CBC"/>
    <w:rsid w:val="00AA552A"/>
    <w:rsid w:val="00AB3CC1"/>
    <w:rsid w:val="00AB7193"/>
    <w:rsid w:val="00AC5820"/>
    <w:rsid w:val="00AD1CD8"/>
    <w:rsid w:val="00AD1EA3"/>
    <w:rsid w:val="00AE10EB"/>
    <w:rsid w:val="00AE40C1"/>
    <w:rsid w:val="00AF0206"/>
    <w:rsid w:val="00AF570A"/>
    <w:rsid w:val="00B00D9E"/>
    <w:rsid w:val="00B02219"/>
    <w:rsid w:val="00B027E1"/>
    <w:rsid w:val="00B1675B"/>
    <w:rsid w:val="00B17543"/>
    <w:rsid w:val="00B21710"/>
    <w:rsid w:val="00B258BB"/>
    <w:rsid w:val="00B279B4"/>
    <w:rsid w:val="00B442C0"/>
    <w:rsid w:val="00B530D2"/>
    <w:rsid w:val="00B53447"/>
    <w:rsid w:val="00B56564"/>
    <w:rsid w:val="00B57675"/>
    <w:rsid w:val="00B61BC9"/>
    <w:rsid w:val="00B6235C"/>
    <w:rsid w:val="00B628E8"/>
    <w:rsid w:val="00B65038"/>
    <w:rsid w:val="00B6513A"/>
    <w:rsid w:val="00B67075"/>
    <w:rsid w:val="00B67B97"/>
    <w:rsid w:val="00B67E0B"/>
    <w:rsid w:val="00B7244C"/>
    <w:rsid w:val="00B753EB"/>
    <w:rsid w:val="00B8676C"/>
    <w:rsid w:val="00B95F09"/>
    <w:rsid w:val="00B968C8"/>
    <w:rsid w:val="00BA3EC5"/>
    <w:rsid w:val="00BA51D9"/>
    <w:rsid w:val="00BB5DFC"/>
    <w:rsid w:val="00BB714A"/>
    <w:rsid w:val="00BC4E2F"/>
    <w:rsid w:val="00BC4E7C"/>
    <w:rsid w:val="00BC649A"/>
    <w:rsid w:val="00BD11E6"/>
    <w:rsid w:val="00BD279D"/>
    <w:rsid w:val="00BD6BB8"/>
    <w:rsid w:val="00BE4338"/>
    <w:rsid w:val="00BE6D1C"/>
    <w:rsid w:val="00BF2065"/>
    <w:rsid w:val="00BF294A"/>
    <w:rsid w:val="00BF575D"/>
    <w:rsid w:val="00C0042D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343C"/>
    <w:rsid w:val="00C55EBF"/>
    <w:rsid w:val="00C56BE6"/>
    <w:rsid w:val="00C66BA2"/>
    <w:rsid w:val="00C812A5"/>
    <w:rsid w:val="00C8463C"/>
    <w:rsid w:val="00C86081"/>
    <w:rsid w:val="00C86319"/>
    <w:rsid w:val="00C86F7F"/>
    <w:rsid w:val="00C86F97"/>
    <w:rsid w:val="00C95985"/>
    <w:rsid w:val="00C95EEE"/>
    <w:rsid w:val="00CA494B"/>
    <w:rsid w:val="00CA536B"/>
    <w:rsid w:val="00CA5D9B"/>
    <w:rsid w:val="00CB081C"/>
    <w:rsid w:val="00CB32F1"/>
    <w:rsid w:val="00CC02F7"/>
    <w:rsid w:val="00CC05CE"/>
    <w:rsid w:val="00CC5026"/>
    <w:rsid w:val="00CC68D0"/>
    <w:rsid w:val="00CC7228"/>
    <w:rsid w:val="00CD3A3C"/>
    <w:rsid w:val="00CD5DC3"/>
    <w:rsid w:val="00CE2926"/>
    <w:rsid w:val="00CE3AB2"/>
    <w:rsid w:val="00CF22F2"/>
    <w:rsid w:val="00CF2432"/>
    <w:rsid w:val="00CF432B"/>
    <w:rsid w:val="00CF54C8"/>
    <w:rsid w:val="00CF5A8A"/>
    <w:rsid w:val="00D03F9A"/>
    <w:rsid w:val="00D05ECC"/>
    <w:rsid w:val="00D06D51"/>
    <w:rsid w:val="00D103C6"/>
    <w:rsid w:val="00D12CA6"/>
    <w:rsid w:val="00D14557"/>
    <w:rsid w:val="00D24991"/>
    <w:rsid w:val="00D260E8"/>
    <w:rsid w:val="00D37153"/>
    <w:rsid w:val="00D4217B"/>
    <w:rsid w:val="00D50255"/>
    <w:rsid w:val="00D563D8"/>
    <w:rsid w:val="00D6015A"/>
    <w:rsid w:val="00D60574"/>
    <w:rsid w:val="00D619AA"/>
    <w:rsid w:val="00D63730"/>
    <w:rsid w:val="00D8194D"/>
    <w:rsid w:val="00D8220F"/>
    <w:rsid w:val="00D82F12"/>
    <w:rsid w:val="00D9356E"/>
    <w:rsid w:val="00D949F1"/>
    <w:rsid w:val="00DA227E"/>
    <w:rsid w:val="00DA3202"/>
    <w:rsid w:val="00DA6DDB"/>
    <w:rsid w:val="00DB0680"/>
    <w:rsid w:val="00DB0A9D"/>
    <w:rsid w:val="00DB4E4B"/>
    <w:rsid w:val="00DC0B3C"/>
    <w:rsid w:val="00DC23C0"/>
    <w:rsid w:val="00DC2696"/>
    <w:rsid w:val="00DC29C8"/>
    <w:rsid w:val="00DD613F"/>
    <w:rsid w:val="00DE2BF2"/>
    <w:rsid w:val="00DE34CF"/>
    <w:rsid w:val="00DE6E72"/>
    <w:rsid w:val="00DF1A08"/>
    <w:rsid w:val="00E122B1"/>
    <w:rsid w:val="00E12C85"/>
    <w:rsid w:val="00E12DED"/>
    <w:rsid w:val="00E13F3D"/>
    <w:rsid w:val="00E252AB"/>
    <w:rsid w:val="00E27122"/>
    <w:rsid w:val="00E31B78"/>
    <w:rsid w:val="00E34898"/>
    <w:rsid w:val="00E351F2"/>
    <w:rsid w:val="00E360F7"/>
    <w:rsid w:val="00E466FC"/>
    <w:rsid w:val="00E469FD"/>
    <w:rsid w:val="00E50696"/>
    <w:rsid w:val="00E50E19"/>
    <w:rsid w:val="00E55629"/>
    <w:rsid w:val="00E61ECB"/>
    <w:rsid w:val="00E6377B"/>
    <w:rsid w:val="00E660CB"/>
    <w:rsid w:val="00E7446F"/>
    <w:rsid w:val="00E77A3B"/>
    <w:rsid w:val="00E860E9"/>
    <w:rsid w:val="00E94AD5"/>
    <w:rsid w:val="00EA3526"/>
    <w:rsid w:val="00EB09B7"/>
    <w:rsid w:val="00EB0B38"/>
    <w:rsid w:val="00EB221D"/>
    <w:rsid w:val="00EB42D9"/>
    <w:rsid w:val="00EC27E1"/>
    <w:rsid w:val="00EC28B6"/>
    <w:rsid w:val="00EC584C"/>
    <w:rsid w:val="00ED1338"/>
    <w:rsid w:val="00ED586F"/>
    <w:rsid w:val="00ED7A74"/>
    <w:rsid w:val="00EE4541"/>
    <w:rsid w:val="00EE5167"/>
    <w:rsid w:val="00EE71DE"/>
    <w:rsid w:val="00EE7D7C"/>
    <w:rsid w:val="00EE7E86"/>
    <w:rsid w:val="00EF4718"/>
    <w:rsid w:val="00EF6C7A"/>
    <w:rsid w:val="00F02CA6"/>
    <w:rsid w:val="00F11040"/>
    <w:rsid w:val="00F13404"/>
    <w:rsid w:val="00F1350D"/>
    <w:rsid w:val="00F144D8"/>
    <w:rsid w:val="00F2578D"/>
    <w:rsid w:val="00F25D98"/>
    <w:rsid w:val="00F2667B"/>
    <w:rsid w:val="00F300FB"/>
    <w:rsid w:val="00F31A04"/>
    <w:rsid w:val="00F6405B"/>
    <w:rsid w:val="00F65D48"/>
    <w:rsid w:val="00F74AAB"/>
    <w:rsid w:val="00F843EA"/>
    <w:rsid w:val="00F847EA"/>
    <w:rsid w:val="00F9488F"/>
    <w:rsid w:val="00FA2DE6"/>
    <w:rsid w:val="00FA405F"/>
    <w:rsid w:val="00FA4B38"/>
    <w:rsid w:val="00FA4F3F"/>
    <w:rsid w:val="00FB0BDB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tabs>
        <w:tab w:val="clear" w:pos="737"/>
        <w:tab w:val="num" w:pos="360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55AA-9D96-43C3-8303-9B85B54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12</cp:revision>
  <cp:lastPrinted>1899-12-31T23:00:00Z</cp:lastPrinted>
  <dcterms:created xsi:type="dcterms:W3CDTF">2021-01-15T12:12:00Z</dcterms:created>
  <dcterms:modified xsi:type="dcterms:W3CDTF">2021-02-01T03:29:00Z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(3)NzOJXBbg9WnJDLiFPqqtcxM8K4MJB6oMCAHcqI84lclWHo4bf9dK/EbdW8BXquxaibC4vNk9
ugBCRi2Et3VcY705YlIZf+TVq8a6X2Lb2q+IyTtlXoc0PU4wutM8aBtc4+NRHqOVeAStn7sr
bver2h78CaomxBjw6NOUES/vXKxZpESmJOhEHUKRhDZsx9NPDA6Rr9AL81Fe8Lxh1zQVQSBy
fDdcnmnmHSLghdwjiK</vt:lpwstr>
  </property>
  <property fmtid="{D5CDD505-2E9C-101B-9397-08002B2CF9AE}" pid="22" name="_2015_ms_pID_7253431">
    <vt:lpwstr>ksvJwhxCM5uZaMjET8VGd/idtfTL/I32Vwk+hsO4hCRsWsLm3luC5/
W8I8ZxyU0IBOB8LuKzpkMRPjhiwK9JG9Hq0wHjnC+lSbmpgcXeS4JfmjJCmuTWy2AmHk9GVC
zfgmVgvL1VHChKn/jpNFpRf0Gdj+5lr+G9S6A4TUiKcSEpdWOdi1+HjOV1Wg9PNR9Hf2wLOH
o8YTV6bqSfWeSTu6Xxz4LLxTlrl6J1KgvjHz</vt:lpwstr>
  </property>
  <property fmtid="{D5CDD505-2E9C-101B-9397-08002B2CF9AE}" pid="23" name="_2015_ms_pID_7253432">
    <vt:lpwstr>Ur/EQxI7Amy7NwP8DyWbw9E=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1610702574</vt:lpwstr>
  </property>
</Properties>
</file>