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626F" w14:textId="7FEA527F" w:rsidR="0054057B" w:rsidRDefault="0054057B" w:rsidP="005405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335C0D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81556" w:rsidRPr="00A81556">
        <w:rPr>
          <w:b/>
          <w:i/>
          <w:noProof/>
          <w:sz w:val="28"/>
        </w:rPr>
        <w:t>S5-211181</w:t>
      </w:r>
    </w:p>
    <w:p w14:paraId="3BC23BC0" w14:textId="079FE628" w:rsidR="00C86F97" w:rsidRDefault="006F5F6B" w:rsidP="0054057B">
      <w:pPr>
        <w:pStyle w:val="CRCoverPage"/>
        <w:outlineLvl w:val="0"/>
        <w:rPr>
          <w:b/>
          <w:noProof/>
          <w:sz w:val="24"/>
        </w:rPr>
      </w:pPr>
      <w:r w:rsidRPr="00E31FF2">
        <w:rPr>
          <w:b/>
          <w:noProof/>
          <w:sz w:val="24"/>
        </w:rPr>
        <w:t>electronic meeting, online, 25 January - 3 February 2021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52D2546B" w:rsidR="001E41F3" w:rsidRPr="00410371" w:rsidRDefault="00B7244C" w:rsidP="003207E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207EC">
              <w:rPr>
                <w:b/>
                <w:noProof/>
                <w:sz w:val="28"/>
              </w:rPr>
              <w:t>55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76E5CA85" w:rsidR="00114881" w:rsidRPr="00410371" w:rsidRDefault="008F301A" w:rsidP="00D9356E">
            <w:pPr>
              <w:pStyle w:val="CRCoverPage"/>
              <w:spacing w:after="0"/>
              <w:rPr>
                <w:noProof/>
              </w:rPr>
            </w:pPr>
            <w:r w:rsidRPr="008F301A">
              <w:rPr>
                <w:b/>
                <w:noProof/>
                <w:sz w:val="28"/>
              </w:rPr>
              <w:t>0276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77777777" w:rsidR="001E41F3" w:rsidRPr="00410371" w:rsidRDefault="00BF29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71CF2997" w:rsidR="001E41F3" w:rsidRPr="00410371" w:rsidRDefault="0050398C" w:rsidP="00DB309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DB309B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DB309B">
              <w:rPr>
                <w:b/>
                <w:noProof/>
                <w:sz w:val="28"/>
              </w:rPr>
              <w:t>0</w:t>
            </w:r>
            <w:r w:rsidRPr="0050398C">
              <w:rPr>
                <w:b/>
                <w:noProof/>
                <w:sz w:val="28"/>
              </w:rPr>
              <w:t>.0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5049CC1B" w:rsidR="001E41F3" w:rsidRDefault="003207EC" w:rsidP="00F15E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07EC">
              <w:rPr>
                <w:noProof/>
                <w:lang w:eastAsia="zh-CN"/>
              </w:rPr>
              <w:t xml:space="preserve">Add </w:t>
            </w:r>
            <w:r w:rsidR="00A63C80">
              <w:rPr>
                <w:noProof/>
                <w:lang w:eastAsia="zh-CN"/>
              </w:rPr>
              <w:t xml:space="preserve">the </w:t>
            </w:r>
            <w:r w:rsidR="00117778">
              <w:rPr>
                <w:noProof/>
                <w:lang w:eastAsia="zh-CN"/>
              </w:rPr>
              <w:t>Q</w:t>
            </w:r>
            <w:r w:rsidR="00FE6186">
              <w:rPr>
                <w:noProof/>
                <w:lang w:eastAsia="zh-CN"/>
              </w:rPr>
              <w:t xml:space="preserve">uota </w:t>
            </w:r>
            <w:r w:rsidR="00117778">
              <w:rPr>
                <w:noProof/>
                <w:lang w:eastAsia="zh-CN"/>
              </w:rPr>
              <w:t>M</w:t>
            </w:r>
            <w:r w:rsidR="00FE6186">
              <w:rPr>
                <w:noProof/>
                <w:lang w:eastAsia="zh-CN"/>
              </w:rPr>
              <w:t xml:space="preserve">anagement </w:t>
            </w:r>
            <w:r w:rsidR="001259A1">
              <w:rPr>
                <w:noProof/>
                <w:lang w:eastAsia="zh-CN"/>
              </w:rPr>
              <w:t xml:space="preserve">for </w:t>
            </w:r>
            <w:r w:rsidR="00797A05" w:rsidRPr="00797A05">
              <w:rPr>
                <w:noProof/>
                <w:lang w:eastAsia="zh-CN"/>
              </w:rPr>
              <w:t xml:space="preserve">URLLC </w:t>
            </w:r>
            <w:r w:rsidR="00F15E50">
              <w:rPr>
                <w:noProof/>
                <w:lang w:eastAsia="zh-CN"/>
              </w:rPr>
              <w:t>Charging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Pr="00F15E5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2B6AAE8B" w:rsidR="001E41F3" w:rsidRDefault="002816A4" w:rsidP="0055412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fr-FR"/>
              </w:rPr>
              <w:t xml:space="preserve"> 5G_</w:t>
            </w:r>
            <w:r w:rsidRPr="00CF2516">
              <w:t>URL</w:t>
            </w:r>
            <w:r>
              <w:t>L</w:t>
            </w:r>
            <w:r w:rsidRPr="00CF2516">
              <w:t>C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473B2B26" w:rsidR="001E41F3" w:rsidRDefault="003F5B97" w:rsidP="00AC3A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55412F">
              <w:rPr>
                <w:noProof/>
              </w:rPr>
              <w:t>2</w:t>
            </w:r>
            <w:r w:rsidR="00FA7CBF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FA7CBF">
              <w:rPr>
                <w:noProof/>
              </w:rPr>
              <w:t>01</w:t>
            </w:r>
            <w:r w:rsidR="00B442C0">
              <w:rPr>
                <w:noProof/>
              </w:rPr>
              <w:t>-</w:t>
            </w:r>
            <w:r w:rsidR="00AC3A37">
              <w:rPr>
                <w:noProof/>
              </w:rPr>
              <w:t>15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657567BB" w:rsidR="001E41F3" w:rsidRDefault="002816A4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6DD9EF67" w:rsidR="001E41F3" w:rsidRDefault="006029AF" w:rsidP="0055412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5412F">
              <w:t>7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670798D4" w:rsidR="00127BA7" w:rsidRDefault="004F6135" w:rsidP="006B08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per TS 23.501 and TS 23.502, </w:t>
            </w:r>
            <w:r w:rsidR="004732F0">
              <w:rPr>
                <w:noProof/>
                <w:lang w:eastAsia="zh-CN"/>
              </w:rPr>
              <w:t>t</w:t>
            </w:r>
            <w:r w:rsidR="004732F0" w:rsidRPr="004732F0">
              <w:rPr>
                <w:noProof/>
                <w:lang w:eastAsia="zh-CN"/>
              </w:rPr>
              <w:t>he 5GS to support Ultra Reliable Low Latency Communication (URLLC) is specified</w:t>
            </w:r>
            <w:r w:rsidR="004732F0">
              <w:rPr>
                <w:noProof/>
                <w:lang w:eastAsia="zh-CN"/>
              </w:rPr>
              <w:t xml:space="preserve">. The corresponding </w:t>
            </w:r>
            <w:r w:rsidR="006B0845">
              <w:rPr>
                <w:noProof/>
                <w:lang w:eastAsia="zh-CN"/>
              </w:rPr>
              <w:t xml:space="preserve">quota management for URLLC serivces </w:t>
            </w:r>
            <w:r w:rsidR="004732F0">
              <w:rPr>
                <w:noProof/>
                <w:lang w:eastAsia="zh-CN"/>
              </w:rPr>
              <w:t xml:space="preserve">should </w:t>
            </w:r>
            <w:r w:rsidR="000436D5">
              <w:rPr>
                <w:noProof/>
                <w:lang w:eastAsia="zh-CN"/>
              </w:rPr>
              <w:t xml:space="preserve">be </w:t>
            </w:r>
            <w:r w:rsidR="004732F0">
              <w:rPr>
                <w:noProof/>
                <w:lang w:eastAsia="zh-CN"/>
              </w:rPr>
              <w:t>added.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7ED343B9" w:rsidR="00BC4E2F" w:rsidRDefault="0003125B" w:rsidP="008B533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</w:t>
            </w:r>
            <w:r w:rsidR="001D7A32">
              <w:rPr>
                <w:noProof/>
                <w:lang w:eastAsia="zh-CN"/>
              </w:rPr>
              <w:t xml:space="preserve"> </w:t>
            </w:r>
            <w:r w:rsidR="00AE20CA">
              <w:rPr>
                <w:noProof/>
                <w:lang w:eastAsia="zh-CN"/>
              </w:rPr>
              <w:t xml:space="preserve">quota management </w:t>
            </w:r>
            <w:r w:rsidR="008B533D">
              <w:rPr>
                <w:noProof/>
                <w:lang w:eastAsia="zh-CN"/>
              </w:rPr>
              <w:t xml:space="preserve">for </w:t>
            </w:r>
            <w:r w:rsidR="0050485A" w:rsidRPr="00797A05">
              <w:rPr>
                <w:noProof/>
                <w:lang w:eastAsia="zh-CN"/>
              </w:rPr>
              <w:t xml:space="preserve">URLLC services </w:t>
            </w:r>
            <w:r w:rsidR="0050485A">
              <w:rPr>
                <w:noProof/>
                <w:lang w:eastAsia="zh-CN"/>
              </w:rPr>
              <w:t>c</w:t>
            </w:r>
            <w:r w:rsidR="0050485A" w:rsidRPr="00797A05">
              <w:rPr>
                <w:noProof/>
                <w:lang w:eastAsia="zh-CN"/>
              </w:rPr>
              <w:t>harging</w:t>
            </w:r>
            <w:r w:rsidR="001D7A32">
              <w:rPr>
                <w:noProof/>
                <w:lang w:eastAsia="zh-CN"/>
              </w:rPr>
              <w:t>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50485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747DDE66" w:rsidR="001E41F3" w:rsidRDefault="0003125B" w:rsidP="008B533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8B533D">
              <w:rPr>
                <w:lang w:bidi="ar-IQ"/>
              </w:rPr>
              <w:t xml:space="preserve">credit control for the </w:t>
            </w:r>
            <w:r w:rsidR="004F6135" w:rsidRPr="004F6135">
              <w:rPr>
                <w:lang w:bidi="ar-IQ"/>
              </w:rPr>
              <w:t>URLLC services</w:t>
            </w:r>
            <w:r w:rsidR="00FB0CDC">
              <w:rPr>
                <w:lang w:bidi="ar-IQ"/>
              </w:rPr>
              <w:t xml:space="preserve"> i</w:t>
            </w:r>
            <w:r w:rsidR="005F7559">
              <w:rPr>
                <w:noProof/>
                <w:lang w:eastAsia="zh-CN"/>
              </w:rPr>
              <w:t>s absent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53CD3EC2" w:rsidR="001E41F3" w:rsidRDefault="00BF5E2F" w:rsidP="00BF5E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F5E2F">
              <w:rPr>
                <w:noProof/>
                <w:lang w:eastAsia="zh-CN"/>
              </w:rPr>
              <w:t>5.2.1.</w:t>
            </w:r>
            <w:r w:rsidR="005A33BA">
              <w:rPr>
                <w:noProof/>
                <w:lang w:eastAsia="zh-CN"/>
              </w:rPr>
              <w:t>X (New)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7163A7A4" w:rsidR="001E41F3" w:rsidRDefault="00B32007" w:rsidP="008B786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mple</w:t>
            </w:r>
            <w:r w:rsidR="008B786B">
              <w:rPr>
                <w:noProof/>
                <w:lang w:eastAsia="zh-CN"/>
              </w:rPr>
              <w:t>ment</w:t>
            </w:r>
            <w:r>
              <w:rPr>
                <w:noProof/>
                <w:lang w:eastAsia="zh-CN"/>
              </w:rPr>
              <w:t xml:space="preserve"> the </w:t>
            </w:r>
            <w:r w:rsidR="008B786B" w:rsidRPr="00BF5E2F">
              <w:rPr>
                <w:noProof/>
                <w:lang w:eastAsia="zh-CN"/>
              </w:rPr>
              <w:t>5.2.1.</w:t>
            </w:r>
            <w:r w:rsidR="008B786B">
              <w:rPr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 xml:space="preserve"> after </w:t>
            </w:r>
            <w:r w:rsidR="008B786B" w:rsidRPr="00BF5E2F">
              <w:rPr>
                <w:noProof/>
                <w:lang w:eastAsia="zh-CN"/>
              </w:rPr>
              <w:t>5.2.1.</w:t>
            </w:r>
            <w:r w:rsidR="008B786B">
              <w:rPr>
                <w:noProof/>
                <w:lang w:eastAsia="zh-CN"/>
              </w:rPr>
              <w:t>11</w:t>
            </w:r>
            <w:r>
              <w:rPr>
                <w:noProof/>
                <w:lang w:eastAsia="zh-CN"/>
              </w:rPr>
              <w:t xml:space="preserve">. </w:t>
            </w: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FE67BD5" w14:textId="77777777" w:rsidR="008738FB" w:rsidRDefault="008738FB" w:rsidP="008738FB">
      <w:pPr>
        <w:pStyle w:val="4"/>
        <w:rPr>
          <w:ins w:id="2" w:author="Huawei" w:date="2021-02-01T20:04:00Z"/>
          <w:color w:val="000000"/>
          <w:lang w:val="en-US"/>
        </w:rPr>
      </w:pPr>
      <w:bookmarkStart w:id="3" w:name="_Toc58599405"/>
      <w:bookmarkStart w:id="4" w:name="_Toc58598757"/>
      <w:bookmarkStart w:id="5" w:name="_Toc51859602"/>
      <w:bookmarkStart w:id="6" w:name="_Toc44928897"/>
      <w:bookmarkStart w:id="7" w:name="_Toc44928707"/>
      <w:bookmarkStart w:id="8" w:name="_Toc44664250"/>
      <w:bookmarkStart w:id="9" w:name="_Toc36112505"/>
      <w:bookmarkStart w:id="10" w:name="_Toc36049286"/>
      <w:bookmarkStart w:id="11" w:name="_Toc36045406"/>
      <w:bookmarkStart w:id="12" w:name="_Hlk33628624"/>
      <w:bookmarkStart w:id="13" w:name="_Toc58599389"/>
      <w:ins w:id="14" w:author="Huawei" w:date="2021-02-01T20:04:00Z">
        <w:r>
          <w:rPr>
            <w:color w:val="000000"/>
          </w:rPr>
          <w:t>5.2.1</w:t>
        </w:r>
        <w:proofErr w:type="gramStart"/>
        <w:r>
          <w:rPr>
            <w:color w:val="000000"/>
          </w:rPr>
          <w:t>.</w:t>
        </w:r>
        <w:r>
          <w:rPr>
            <w:color w:val="000000"/>
            <w:lang w:val="en-US"/>
          </w:rPr>
          <w:t>x</w:t>
        </w:r>
        <w:proofErr w:type="gramEnd"/>
        <w:r>
          <w:rPr>
            <w:color w:val="000000"/>
            <w:lang w:val="en-US"/>
          </w:rPr>
          <w:tab/>
        </w:r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r>
          <w:rPr>
            <w:color w:val="000000"/>
            <w:lang w:val="en-US"/>
          </w:rPr>
          <w:t xml:space="preserve">Quota allocation and Usage Reporting for URLLC </w:t>
        </w:r>
      </w:ins>
    </w:p>
    <w:bookmarkEnd w:id="13"/>
    <w:p w14:paraId="08296CBB" w14:textId="77777777" w:rsidR="008738FB" w:rsidRDefault="008738FB" w:rsidP="008738FB">
      <w:pPr>
        <w:rPr>
          <w:ins w:id="15" w:author="Huawei" w:date="2021-02-01T20:04:00Z"/>
          <w:lang w:val="en-US" w:eastAsia="zh-CN"/>
        </w:rPr>
      </w:pPr>
      <w:ins w:id="16" w:author="Huawei" w:date="2021-02-01T20:04:00Z">
        <w:r>
          <w:rPr>
            <w:lang w:eastAsia="zh-CN"/>
          </w:rPr>
          <w:t>The CHF can be aware o</w:t>
        </w:r>
        <w:r>
          <w:rPr>
            <w:lang w:val="en-US" w:eastAsia="zh-CN"/>
          </w:rPr>
          <w:t xml:space="preserve">f </w:t>
        </w:r>
        <w:r w:rsidRPr="006148A3">
          <w:rPr>
            <w:lang w:val="en-US" w:eastAsia="zh-CN"/>
          </w:rPr>
          <w:t>redundant transmission type</w:t>
        </w:r>
        <w:r>
          <w:rPr>
            <w:lang w:val="en-US" w:eastAsia="zh-CN"/>
          </w:rPr>
          <w:t xml:space="preserve"> (i.e.</w:t>
        </w:r>
        <w:r>
          <w:t>dual connectivity, redundant transmission on N3/N9 and redundant transmission at transport layer</w:t>
        </w:r>
        <w:r>
          <w:rPr>
            <w:lang w:val="en-US" w:eastAsia="zh-CN"/>
          </w:rPr>
          <w:t>)</w:t>
        </w:r>
        <w:r w:rsidRPr="006148A3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and provide the quota </w:t>
        </w:r>
        <w:r>
          <w:rPr>
            <w:color w:val="000000"/>
            <w:lang w:val="en-US"/>
          </w:rPr>
          <w:t xml:space="preserve">allocation </w:t>
        </w:r>
        <w:r>
          <w:rPr>
            <w:lang w:val="en-US" w:eastAsia="zh-CN"/>
          </w:rPr>
          <w:t xml:space="preserve">based on the </w:t>
        </w:r>
        <w:r w:rsidRPr="006148A3">
          <w:rPr>
            <w:lang w:val="en-US" w:eastAsia="zh-CN"/>
          </w:rPr>
          <w:t>redundant transmission type</w:t>
        </w:r>
        <w:r>
          <w:rPr>
            <w:lang w:val="en-US" w:eastAsia="zh-CN"/>
          </w:rPr>
          <w:t>:</w:t>
        </w:r>
      </w:ins>
    </w:p>
    <w:p w14:paraId="383CE6F3" w14:textId="77777777" w:rsidR="008738FB" w:rsidRDefault="008738FB" w:rsidP="008738FB">
      <w:pPr>
        <w:pStyle w:val="B10"/>
        <w:numPr>
          <w:ilvl w:val="0"/>
          <w:numId w:val="37"/>
        </w:numPr>
        <w:rPr>
          <w:ins w:id="17" w:author="Huawei" w:date="2021-02-01T20:04:00Z"/>
        </w:rPr>
      </w:pPr>
      <w:ins w:id="18" w:author="Huawei" w:date="2021-02-01T20:04:00Z">
        <w:r>
          <w:rPr>
            <w:lang w:val="en-US" w:eastAsia="zh-CN"/>
          </w:rPr>
          <w:t xml:space="preserve">For </w:t>
        </w:r>
        <w:r>
          <w:rPr>
            <w:rFonts w:hint="eastAsia"/>
            <w:lang w:eastAsia="zh-CN"/>
          </w:rPr>
          <w:t>d</w:t>
        </w:r>
        <w:r>
          <w:t xml:space="preserve">ual connectivity based end to end redundant user plane paths, the granted quotas is allocated </w:t>
        </w:r>
        <w:r>
          <w:rPr>
            <w:rFonts w:hint="eastAsia"/>
            <w:lang w:eastAsia="zh-CN"/>
          </w:rPr>
          <w:t>for</w:t>
        </w:r>
        <w:r>
          <w:t xml:space="preserve"> each PDU session. </w:t>
        </w:r>
      </w:ins>
    </w:p>
    <w:p w14:paraId="1374C7C8" w14:textId="77777777" w:rsidR="008738FB" w:rsidRDefault="008738FB" w:rsidP="008738FB">
      <w:pPr>
        <w:pStyle w:val="B10"/>
        <w:numPr>
          <w:ilvl w:val="0"/>
          <w:numId w:val="37"/>
        </w:numPr>
        <w:rPr>
          <w:ins w:id="19" w:author="Huawei" w:date="2021-02-01T20:04:00Z"/>
          <w:lang w:eastAsia="zh-CN"/>
        </w:rPr>
      </w:pPr>
      <w:ins w:id="20" w:author="Huawei" w:date="2021-02-01T20:04:00Z">
        <w:r>
          <w:t>For the redundant transmission on N3/N9 interfaces and at transport layer</w:t>
        </w:r>
        <w:r>
          <w:rPr>
            <w:lang w:eastAsia="zh-CN"/>
          </w:rPr>
          <w:t>, the CHF grants the quota for the non-redundant transmission.</w:t>
        </w:r>
      </w:ins>
    </w:p>
    <w:p w14:paraId="0220EC6C" w14:textId="373B2DC1" w:rsidR="008738FB" w:rsidRDefault="008738FB" w:rsidP="008738FB">
      <w:pPr>
        <w:rPr>
          <w:ins w:id="21" w:author="Huawei" w:date="2021-02-01T20:04:00Z"/>
        </w:rPr>
      </w:pPr>
      <w:ins w:id="22" w:author="Huawei" w:date="2021-02-01T20:04:00Z">
        <w:r>
          <w:rPr>
            <w:lang w:eastAsia="zh-CN"/>
          </w:rPr>
          <w:t>For dual connectivity based end to end Redundant User Plane Paths</w:t>
        </w:r>
        <w:r>
          <w:t xml:space="preserve">, SMF shall collect and report the usage for each redundant PDU session. </w:t>
        </w:r>
      </w:ins>
    </w:p>
    <w:p w14:paraId="4BBCC246" w14:textId="00DCAD16" w:rsidR="008738FB" w:rsidRDefault="008738FB" w:rsidP="008738FB">
      <w:pPr>
        <w:rPr>
          <w:ins w:id="23" w:author="Huawei" w:date="2021-02-01T20:08:00Z"/>
        </w:rPr>
      </w:pPr>
      <w:ins w:id="24" w:author="Huawei" w:date="2021-02-01T20:04:00Z">
        <w:r>
          <w:t>For redundant transmission at transport layer and N3/N9 interface</w:t>
        </w:r>
        <w:r>
          <w:rPr>
            <w:lang w:eastAsia="zh-CN" w:bidi="ar-IQ"/>
          </w:rPr>
          <w:t xml:space="preserve">, </w:t>
        </w:r>
        <w:r>
          <w:t xml:space="preserve">the SMF shall collect and report the </w:t>
        </w:r>
        <w:r>
          <w:rPr>
            <w:lang w:bidi="ar-IQ"/>
          </w:rPr>
          <w:t xml:space="preserve">usage with </w:t>
        </w:r>
        <w:del w:id="25" w:author="Huawei" w:date="2021-02-01T19:27:00Z">
          <w:r w:rsidRPr="00154A7E" w:rsidDel="00A64DC1">
            <w:delText xml:space="preserve"> </w:delText>
          </w:r>
        </w:del>
        <w:r>
          <w:t xml:space="preserve">redundant transmission </w:t>
        </w:r>
        <w:r w:rsidRPr="00154A7E">
          <w:t xml:space="preserve">indication to </w:t>
        </w:r>
        <w:r>
          <w:t>specify</w:t>
        </w:r>
        <w:r w:rsidRPr="00154A7E">
          <w:t xml:space="preserve"> </w:t>
        </w:r>
        <w:r>
          <w:t>whether the usage is reported for</w:t>
        </w:r>
        <w:r>
          <w:rPr>
            <w:lang w:eastAsia="ko-KR"/>
          </w:rPr>
          <w:t xml:space="preserve"> </w:t>
        </w:r>
        <w:r>
          <w:t>redundant transmission</w:t>
        </w:r>
      </w:ins>
      <w:ins w:id="26" w:author="Huawei" w:date="2021-02-01T20:06:00Z">
        <w:r>
          <w:t xml:space="preserve">. </w:t>
        </w:r>
      </w:ins>
    </w:p>
    <w:p w14:paraId="441A9784" w14:textId="001625C1" w:rsidR="008738FB" w:rsidRDefault="008738FB" w:rsidP="008738FB">
      <w:pPr>
        <w:rPr>
          <w:ins w:id="27" w:author="Huawei" w:date="2021-02-01T20:04:00Z"/>
        </w:rPr>
      </w:pPr>
      <w:ins w:id="28" w:author="Huawei" w:date="2021-02-01T20:06:00Z">
        <w:r>
          <w:t>During the PDU session</w:t>
        </w:r>
      </w:ins>
      <w:ins w:id="29" w:author="Huawei" w:date="2021-02-01T20:08:00Z">
        <w:r>
          <w:t xml:space="preserve"> life</w:t>
        </w:r>
      </w:ins>
      <w:ins w:id="30" w:author="Huawei" w:date="2021-02-01T20:06:00Z">
        <w:r>
          <w:t xml:space="preserve">, </w:t>
        </w:r>
        <w:r>
          <w:t xml:space="preserve">the SMF </w:t>
        </w:r>
      </w:ins>
      <w:ins w:id="31" w:author="Huawei" w:date="2021-02-01T20:08:00Z">
        <w:r>
          <w:t xml:space="preserve">may decide to </w:t>
        </w:r>
      </w:ins>
      <w:ins w:id="32" w:author="Huawei" w:date="2021-02-01T20:09:00Z">
        <w:r>
          <w:t xml:space="preserve">active or </w:t>
        </w:r>
        <w:proofErr w:type="spellStart"/>
        <w:r>
          <w:t>deactive</w:t>
        </w:r>
        <w:proofErr w:type="spellEnd"/>
        <w:r>
          <w:t xml:space="preserve"> </w:t>
        </w:r>
      </w:ins>
      <w:ins w:id="33" w:author="Huawei" w:date="2021-02-01T20:11:00Z">
        <w:r w:rsidR="00F87CCE">
          <w:rPr>
            <w:lang w:eastAsia="ko-KR"/>
          </w:rPr>
          <w:t>the</w:t>
        </w:r>
      </w:ins>
      <w:ins w:id="34" w:author="Huawei" w:date="2021-02-01T20:10:00Z">
        <w:r w:rsidR="00F87CCE">
          <w:rPr>
            <w:lang w:eastAsia="ko-KR"/>
          </w:rPr>
          <w:t xml:space="preserve"> redundant transmission </w:t>
        </w:r>
      </w:ins>
      <w:ins w:id="35" w:author="Huawei" w:date="2021-02-01T20:06:00Z">
        <w:r>
          <w:t>and report</w:t>
        </w:r>
      </w:ins>
      <w:ins w:id="36" w:author="Huawei" w:date="2021-02-01T20:11:00Z">
        <w:r w:rsidR="00F87CCE">
          <w:t>s</w:t>
        </w:r>
      </w:ins>
      <w:ins w:id="37" w:author="Huawei" w:date="2021-02-01T20:06:00Z">
        <w:r>
          <w:t xml:space="preserve"> the </w:t>
        </w:r>
        <w:r>
          <w:rPr>
            <w:lang w:bidi="ar-IQ"/>
          </w:rPr>
          <w:t>usage</w:t>
        </w:r>
        <w:r>
          <w:rPr>
            <w:color w:val="70AD47"/>
            <w:lang w:eastAsia="zh-CN"/>
          </w:rPr>
          <w:t xml:space="preserve"> </w:t>
        </w:r>
      </w:ins>
      <w:ins w:id="38" w:author="Huawei" w:date="2021-02-01T20:12:00Z">
        <w:r w:rsidR="00F87CCE">
          <w:rPr>
            <w:color w:val="70AD47"/>
            <w:lang w:eastAsia="zh-CN"/>
          </w:rPr>
          <w:t>based on the</w:t>
        </w:r>
      </w:ins>
      <w:ins w:id="39" w:author="Huawei" w:date="2021-02-01T20:07:00Z">
        <w:r>
          <w:rPr>
            <w:color w:val="70AD47"/>
            <w:lang w:eastAsia="zh-CN"/>
          </w:rPr>
          <w:t xml:space="preserve"> </w:t>
        </w:r>
      </w:ins>
      <w:ins w:id="40" w:author="Huawei" w:date="2021-02-01T20:12:00Z">
        <w:r w:rsidR="00F87CCE">
          <w:rPr>
            <w:color w:val="70AD47"/>
            <w:lang w:eastAsia="zh-CN"/>
          </w:rPr>
          <w:t>redundant</w:t>
        </w:r>
      </w:ins>
      <w:ins w:id="41" w:author="Huawei" w:date="2021-02-01T20:06:00Z">
        <w:r>
          <w:rPr>
            <w:color w:val="70AD47"/>
            <w:lang w:eastAsia="zh-CN"/>
          </w:rPr>
          <w:t xml:space="preserve"> transmission change</w:t>
        </w:r>
      </w:ins>
      <w:ins w:id="42" w:author="Huawei" w:date="2021-02-01T20:11:00Z">
        <w:r w:rsidR="00F87CCE">
          <w:rPr>
            <w:color w:val="70AD47"/>
            <w:lang w:eastAsia="zh-CN"/>
          </w:rPr>
          <w:t xml:space="preserve"> </w:t>
        </w:r>
      </w:ins>
      <w:ins w:id="43" w:author="Huawei" w:date="2021-02-01T20:12:00Z">
        <w:r w:rsidR="00F87CCE">
          <w:rPr>
            <w:lang w:eastAsia="ko-KR"/>
          </w:rPr>
          <w:t>trigger.</w:t>
        </w:r>
      </w:ins>
      <w:bookmarkStart w:id="44" w:name="_GoBack"/>
      <w:bookmarkEnd w:id="44"/>
    </w:p>
    <w:p w14:paraId="4B338A35" w14:textId="77777777" w:rsidR="008738FB" w:rsidRPr="008738FB" w:rsidRDefault="008738FB" w:rsidP="008738FB">
      <w:pPr>
        <w:pStyle w:val="EditorsNote"/>
        <w:rPr>
          <w:ins w:id="45" w:author="Huawei" w:date="2021-02-01T20:04:00Z"/>
          <w:lang w:eastAsia="zh-CN" w:bidi="ar-IQ"/>
        </w:rPr>
        <w:pPrChange w:id="46" w:author="Huawei" w:date="2021-02-01T20:04:00Z">
          <w:pPr/>
        </w:pPrChange>
      </w:pPr>
      <w:ins w:id="47" w:author="Huawei" w:date="2021-02-01T20:04:00Z">
        <w:r w:rsidRPr="00F9338A">
          <w:t xml:space="preserve">Editor’s note: the definition of </w:t>
        </w:r>
        <w:r w:rsidRPr="00F9338A">
          <w:rPr>
            <w:lang w:bidi="ar-IQ"/>
          </w:rPr>
          <w:t>"</w:t>
        </w:r>
        <w:r>
          <w:rPr>
            <w:lang w:eastAsia="zh-CN"/>
          </w:rPr>
          <w:t>non-redundant transmission</w:t>
        </w:r>
        <w:r w:rsidRPr="00F9338A">
          <w:rPr>
            <w:lang w:bidi="ar-IQ"/>
          </w:rPr>
          <w:t xml:space="preserve">" is </w:t>
        </w:r>
        <w:proofErr w:type="spellStart"/>
        <w:r w:rsidRPr="00F9338A">
          <w:rPr>
            <w:lang w:bidi="ar-IQ"/>
          </w:rPr>
          <w:t>ffs</w:t>
        </w:r>
        <w:proofErr w:type="spellEnd"/>
      </w:ins>
    </w:p>
    <w:p w14:paraId="1349E946" w14:textId="77777777" w:rsidR="008738FB" w:rsidRDefault="008738FB" w:rsidP="008738FB">
      <w:pPr>
        <w:pStyle w:val="EditorsNote"/>
        <w:rPr>
          <w:ins w:id="48" w:author="Huawei" w:date="2021-02-01T20:04:00Z"/>
          <w:lang w:eastAsia="zh-CN" w:bidi="ar-IQ"/>
        </w:rPr>
      </w:pPr>
      <w:ins w:id="49" w:author="Huawei" w:date="2021-02-01T20:04:00Z">
        <w:r>
          <w:rPr>
            <w:lang w:eastAsia="zh-CN" w:bidi="ar-IQ"/>
          </w:rPr>
          <w:t xml:space="preserve">Editor’s note: the usage reporting for </w:t>
        </w:r>
        <w:r>
          <w:t>the redundant transmission at transport layer and N3/N9 interface</w:t>
        </w:r>
        <w:r>
          <w:rPr>
            <w:lang w:eastAsia="zh-CN" w:bidi="ar-IQ"/>
          </w:rPr>
          <w:t xml:space="preserve"> is </w:t>
        </w:r>
        <w:proofErr w:type="spellStart"/>
        <w:r>
          <w:rPr>
            <w:lang w:eastAsia="zh-CN" w:bidi="ar-IQ"/>
          </w:rPr>
          <w:t>ffs</w:t>
        </w:r>
        <w:proofErr w:type="spellEnd"/>
        <w:r>
          <w:rPr>
            <w:lang w:eastAsia="zh-CN" w:bidi="ar-IQ"/>
          </w:rPr>
          <w:t>.</w:t>
        </w:r>
      </w:ins>
    </w:p>
    <w:p w14:paraId="7B2D606C" w14:textId="2CD74699" w:rsidR="00847926" w:rsidRPr="008738FB" w:rsidRDefault="00847926" w:rsidP="00847926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B40DF" w:rsidRPr="007215AA" w14:paraId="4806988D" w14:textId="77777777" w:rsidTr="001C662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CE725F" w14:textId="6C687CBB" w:rsidR="009B40DF" w:rsidRPr="007215AA" w:rsidRDefault="009B40DF" w:rsidP="001C66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A6031C8" w14:textId="5A2F5DD7" w:rsidR="009B40DF" w:rsidRPr="000E0C8C" w:rsidRDefault="009B40DF" w:rsidP="00AB1052">
      <w:pPr>
        <w:keepNext/>
        <w:keepLines/>
        <w:overflowPunct w:val="0"/>
        <w:autoSpaceDE w:val="0"/>
        <w:autoSpaceDN w:val="0"/>
        <w:adjustRightInd w:val="0"/>
        <w:spacing w:before="120"/>
        <w:outlineLvl w:val="2"/>
        <w:rPr>
          <w:lang w:eastAsia="zh-CN"/>
        </w:rPr>
      </w:pPr>
    </w:p>
    <w:sectPr w:rsidR="009B40DF" w:rsidRPr="000E0C8C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C4726" w14:textId="77777777" w:rsidR="003C1159" w:rsidRDefault="003C1159">
      <w:r>
        <w:separator/>
      </w:r>
    </w:p>
  </w:endnote>
  <w:endnote w:type="continuationSeparator" w:id="0">
    <w:p w14:paraId="655F5268" w14:textId="77777777" w:rsidR="003C1159" w:rsidRDefault="003C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6B168" w14:textId="77777777" w:rsidR="003C1159" w:rsidRDefault="003C1159">
      <w:r>
        <w:separator/>
      </w:r>
    </w:p>
  </w:footnote>
  <w:footnote w:type="continuationSeparator" w:id="0">
    <w:p w14:paraId="572D18CE" w14:textId="77777777" w:rsidR="003C1159" w:rsidRDefault="003C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FA7CBF" w:rsidRDefault="00FA7CB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FA7CBF" w:rsidRDefault="00FA7C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FA7CBF" w:rsidRDefault="00FA7CB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FA7CBF" w:rsidRDefault="00FA7C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2"/>
  </w:num>
  <w:num w:numId="13">
    <w:abstractNumId w:val="28"/>
  </w:num>
  <w:num w:numId="14">
    <w:abstractNumId w:val="13"/>
  </w:num>
  <w:num w:numId="15">
    <w:abstractNumId w:val="23"/>
  </w:num>
  <w:num w:numId="16">
    <w:abstractNumId w:val="22"/>
  </w:num>
  <w:num w:numId="17">
    <w:abstractNumId w:val="10"/>
  </w:num>
  <w:num w:numId="18">
    <w:abstractNumId w:val="12"/>
  </w:num>
  <w:num w:numId="19">
    <w:abstractNumId w:val="34"/>
  </w:num>
  <w:num w:numId="20">
    <w:abstractNumId w:val="27"/>
  </w:num>
  <w:num w:numId="21">
    <w:abstractNumId w:val="31"/>
  </w:num>
  <w:num w:numId="22">
    <w:abstractNumId w:val="15"/>
  </w:num>
  <w:num w:numId="23">
    <w:abstractNumId w:val="26"/>
  </w:num>
  <w:num w:numId="24">
    <w:abstractNumId w:val="18"/>
  </w:num>
  <w:num w:numId="25">
    <w:abstractNumId w:val="33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29"/>
  </w:num>
  <w:num w:numId="32">
    <w:abstractNumId w:val="19"/>
  </w:num>
  <w:num w:numId="33">
    <w:abstractNumId w:val="17"/>
  </w:num>
  <w:num w:numId="34">
    <w:abstractNumId w:val="21"/>
  </w:num>
  <w:num w:numId="35">
    <w:abstractNumId w:val="24"/>
  </w:num>
  <w:num w:numId="36">
    <w:abstractNumId w:val="25"/>
  </w:num>
  <w:num w:numId="3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11264"/>
    <w:rsid w:val="00012647"/>
    <w:rsid w:val="00022E4A"/>
    <w:rsid w:val="0003125B"/>
    <w:rsid w:val="00031935"/>
    <w:rsid w:val="0003353A"/>
    <w:rsid w:val="000436D5"/>
    <w:rsid w:val="0004612D"/>
    <w:rsid w:val="000478EA"/>
    <w:rsid w:val="00052638"/>
    <w:rsid w:val="00057608"/>
    <w:rsid w:val="00080844"/>
    <w:rsid w:val="0008259A"/>
    <w:rsid w:val="000877C7"/>
    <w:rsid w:val="00087B3E"/>
    <w:rsid w:val="000A05B1"/>
    <w:rsid w:val="000A3B1C"/>
    <w:rsid w:val="000A6394"/>
    <w:rsid w:val="000B0CD8"/>
    <w:rsid w:val="000B5ACB"/>
    <w:rsid w:val="000B6841"/>
    <w:rsid w:val="000B7FED"/>
    <w:rsid w:val="000C038A"/>
    <w:rsid w:val="000C1F6A"/>
    <w:rsid w:val="000C6598"/>
    <w:rsid w:val="000D0D3D"/>
    <w:rsid w:val="000E0C8C"/>
    <w:rsid w:val="000E1083"/>
    <w:rsid w:val="000E1F18"/>
    <w:rsid w:val="000E30B7"/>
    <w:rsid w:val="000E3A19"/>
    <w:rsid w:val="000E40A7"/>
    <w:rsid w:val="000F0657"/>
    <w:rsid w:val="000F3125"/>
    <w:rsid w:val="000F45BF"/>
    <w:rsid w:val="000F7E31"/>
    <w:rsid w:val="00103204"/>
    <w:rsid w:val="00103D1C"/>
    <w:rsid w:val="00114881"/>
    <w:rsid w:val="0011564A"/>
    <w:rsid w:val="0011726A"/>
    <w:rsid w:val="00117778"/>
    <w:rsid w:val="00117E44"/>
    <w:rsid w:val="00120046"/>
    <w:rsid w:val="0012096C"/>
    <w:rsid w:val="001230BC"/>
    <w:rsid w:val="001259A1"/>
    <w:rsid w:val="00127BA7"/>
    <w:rsid w:val="00133049"/>
    <w:rsid w:val="00134D2D"/>
    <w:rsid w:val="0014203F"/>
    <w:rsid w:val="001426EF"/>
    <w:rsid w:val="0014470C"/>
    <w:rsid w:val="00144B32"/>
    <w:rsid w:val="00145D43"/>
    <w:rsid w:val="00153393"/>
    <w:rsid w:val="0015553E"/>
    <w:rsid w:val="0015707A"/>
    <w:rsid w:val="00163240"/>
    <w:rsid w:val="00170668"/>
    <w:rsid w:val="0017179B"/>
    <w:rsid w:val="001722CA"/>
    <w:rsid w:val="001739DE"/>
    <w:rsid w:val="001771BC"/>
    <w:rsid w:val="00192C46"/>
    <w:rsid w:val="001936C2"/>
    <w:rsid w:val="001952BA"/>
    <w:rsid w:val="00197AF9"/>
    <w:rsid w:val="001A08B3"/>
    <w:rsid w:val="001A3BD1"/>
    <w:rsid w:val="001A7B60"/>
    <w:rsid w:val="001B1455"/>
    <w:rsid w:val="001B52F0"/>
    <w:rsid w:val="001B63E7"/>
    <w:rsid w:val="001B64B9"/>
    <w:rsid w:val="001B6E55"/>
    <w:rsid w:val="001B7A65"/>
    <w:rsid w:val="001C3B0E"/>
    <w:rsid w:val="001D0BC6"/>
    <w:rsid w:val="001D7A32"/>
    <w:rsid w:val="001E41F3"/>
    <w:rsid w:val="001E62C4"/>
    <w:rsid w:val="001E7944"/>
    <w:rsid w:val="00202A20"/>
    <w:rsid w:val="002044B9"/>
    <w:rsid w:val="002055B3"/>
    <w:rsid w:val="00207C59"/>
    <w:rsid w:val="002105BA"/>
    <w:rsid w:val="00235AA8"/>
    <w:rsid w:val="00235AE1"/>
    <w:rsid w:val="00237B4B"/>
    <w:rsid w:val="00237C01"/>
    <w:rsid w:val="0024375C"/>
    <w:rsid w:val="00244AFE"/>
    <w:rsid w:val="002474AC"/>
    <w:rsid w:val="00247B0E"/>
    <w:rsid w:val="00250582"/>
    <w:rsid w:val="00255C89"/>
    <w:rsid w:val="002574A6"/>
    <w:rsid w:val="0026004D"/>
    <w:rsid w:val="002600F2"/>
    <w:rsid w:val="002640DD"/>
    <w:rsid w:val="0026751A"/>
    <w:rsid w:val="00270CD5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C69"/>
    <w:rsid w:val="002A2510"/>
    <w:rsid w:val="002A3EAE"/>
    <w:rsid w:val="002A4810"/>
    <w:rsid w:val="002A56BA"/>
    <w:rsid w:val="002A5FBB"/>
    <w:rsid w:val="002A74B5"/>
    <w:rsid w:val="002A763B"/>
    <w:rsid w:val="002B0B0F"/>
    <w:rsid w:val="002B1A54"/>
    <w:rsid w:val="002B5741"/>
    <w:rsid w:val="002C0D9D"/>
    <w:rsid w:val="002C2552"/>
    <w:rsid w:val="002C700F"/>
    <w:rsid w:val="002D01D7"/>
    <w:rsid w:val="002D07E8"/>
    <w:rsid w:val="002D20D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308B1"/>
    <w:rsid w:val="00330A52"/>
    <w:rsid w:val="0033278E"/>
    <w:rsid w:val="00335C0D"/>
    <w:rsid w:val="00337EC9"/>
    <w:rsid w:val="003424F5"/>
    <w:rsid w:val="0034313C"/>
    <w:rsid w:val="00345D8B"/>
    <w:rsid w:val="00347963"/>
    <w:rsid w:val="003534D7"/>
    <w:rsid w:val="0035655A"/>
    <w:rsid w:val="003609EF"/>
    <w:rsid w:val="00361DE4"/>
    <w:rsid w:val="0036231A"/>
    <w:rsid w:val="003663F1"/>
    <w:rsid w:val="00371A98"/>
    <w:rsid w:val="00372F39"/>
    <w:rsid w:val="00374DD4"/>
    <w:rsid w:val="003768F8"/>
    <w:rsid w:val="00381E8D"/>
    <w:rsid w:val="00384B62"/>
    <w:rsid w:val="00384ED0"/>
    <w:rsid w:val="00390E46"/>
    <w:rsid w:val="00395F8A"/>
    <w:rsid w:val="00397925"/>
    <w:rsid w:val="003B280F"/>
    <w:rsid w:val="003B5EDB"/>
    <w:rsid w:val="003C0168"/>
    <w:rsid w:val="003C0F5D"/>
    <w:rsid w:val="003C1159"/>
    <w:rsid w:val="003C5B4A"/>
    <w:rsid w:val="003D3C3A"/>
    <w:rsid w:val="003E1A36"/>
    <w:rsid w:val="003E59C6"/>
    <w:rsid w:val="003E6535"/>
    <w:rsid w:val="003F23CD"/>
    <w:rsid w:val="003F5B97"/>
    <w:rsid w:val="00405077"/>
    <w:rsid w:val="00407A63"/>
    <w:rsid w:val="00410371"/>
    <w:rsid w:val="00416B47"/>
    <w:rsid w:val="004171D1"/>
    <w:rsid w:val="004242F1"/>
    <w:rsid w:val="00424D89"/>
    <w:rsid w:val="004270FD"/>
    <w:rsid w:val="0042772C"/>
    <w:rsid w:val="00431A1D"/>
    <w:rsid w:val="004433AD"/>
    <w:rsid w:val="0044366A"/>
    <w:rsid w:val="00445446"/>
    <w:rsid w:val="00445C41"/>
    <w:rsid w:val="00451630"/>
    <w:rsid w:val="00451F09"/>
    <w:rsid w:val="0046014A"/>
    <w:rsid w:val="00472CF5"/>
    <w:rsid w:val="004732F0"/>
    <w:rsid w:val="004800D4"/>
    <w:rsid w:val="00481E63"/>
    <w:rsid w:val="00482204"/>
    <w:rsid w:val="004A41D1"/>
    <w:rsid w:val="004A4C90"/>
    <w:rsid w:val="004B6621"/>
    <w:rsid w:val="004B75B7"/>
    <w:rsid w:val="004C0C73"/>
    <w:rsid w:val="004C1F29"/>
    <w:rsid w:val="004C3037"/>
    <w:rsid w:val="004D236F"/>
    <w:rsid w:val="004D326A"/>
    <w:rsid w:val="004E32D8"/>
    <w:rsid w:val="004E7C48"/>
    <w:rsid w:val="004F6135"/>
    <w:rsid w:val="004F6CC0"/>
    <w:rsid w:val="004F78FA"/>
    <w:rsid w:val="0050398C"/>
    <w:rsid w:val="0050485A"/>
    <w:rsid w:val="0050732E"/>
    <w:rsid w:val="00507469"/>
    <w:rsid w:val="00510B4D"/>
    <w:rsid w:val="005143EB"/>
    <w:rsid w:val="005143F8"/>
    <w:rsid w:val="005154A8"/>
    <w:rsid w:val="0051580D"/>
    <w:rsid w:val="0052180F"/>
    <w:rsid w:val="005227BA"/>
    <w:rsid w:val="00522846"/>
    <w:rsid w:val="00531B63"/>
    <w:rsid w:val="00533B34"/>
    <w:rsid w:val="00534249"/>
    <w:rsid w:val="0054057B"/>
    <w:rsid w:val="005450EE"/>
    <w:rsid w:val="00546102"/>
    <w:rsid w:val="00547111"/>
    <w:rsid w:val="0055412F"/>
    <w:rsid w:val="00557920"/>
    <w:rsid w:val="00573DAD"/>
    <w:rsid w:val="00580035"/>
    <w:rsid w:val="005838FA"/>
    <w:rsid w:val="005860B8"/>
    <w:rsid w:val="00592D74"/>
    <w:rsid w:val="005A3021"/>
    <w:rsid w:val="005A33BA"/>
    <w:rsid w:val="005B74F1"/>
    <w:rsid w:val="005E04B9"/>
    <w:rsid w:val="005E203B"/>
    <w:rsid w:val="005E2C44"/>
    <w:rsid w:val="005F7559"/>
    <w:rsid w:val="006018DB"/>
    <w:rsid w:val="006029AF"/>
    <w:rsid w:val="006106B0"/>
    <w:rsid w:val="006148A3"/>
    <w:rsid w:val="006167C0"/>
    <w:rsid w:val="00617770"/>
    <w:rsid w:val="00621188"/>
    <w:rsid w:val="0062559E"/>
    <w:rsid w:val="006257ED"/>
    <w:rsid w:val="00625D23"/>
    <w:rsid w:val="006272F9"/>
    <w:rsid w:val="006344FB"/>
    <w:rsid w:val="00634844"/>
    <w:rsid w:val="0063493E"/>
    <w:rsid w:val="00643D98"/>
    <w:rsid w:val="0064458B"/>
    <w:rsid w:val="00651E00"/>
    <w:rsid w:val="00657C92"/>
    <w:rsid w:val="00660AF5"/>
    <w:rsid w:val="0066203B"/>
    <w:rsid w:val="00681CE3"/>
    <w:rsid w:val="006915ED"/>
    <w:rsid w:val="0069568C"/>
    <w:rsid w:val="00695808"/>
    <w:rsid w:val="006A06A7"/>
    <w:rsid w:val="006B0845"/>
    <w:rsid w:val="006B1320"/>
    <w:rsid w:val="006B46FB"/>
    <w:rsid w:val="006C1A83"/>
    <w:rsid w:val="006C2954"/>
    <w:rsid w:val="006C33F8"/>
    <w:rsid w:val="006D165F"/>
    <w:rsid w:val="006D1BBB"/>
    <w:rsid w:val="006E1A8B"/>
    <w:rsid w:val="006E21FB"/>
    <w:rsid w:val="006E3F29"/>
    <w:rsid w:val="006F2C05"/>
    <w:rsid w:val="006F5F6B"/>
    <w:rsid w:val="007002B3"/>
    <w:rsid w:val="00700AC4"/>
    <w:rsid w:val="0070265C"/>
    <w:rsid w:val="00703287"/>
    <w:rsid w:val="00717F47"/>
    <w:rsid w:val="00725FE9"/>
    <w:rsid w:val="007318B6"/>
    <w:rsid w:val="0073329E"/>
    <w:rsid w:val="00741605"/>
    <w:rsid w:val="00750318"/>
    <w:rsid w:val="0075042C"/>
    <w:rsid w:val="00751BFD"/>
    <w:rsid w:val="0075459D"/>
    <w:rsid w:val="00757706"/>
    <w:rsid w:val="0076247B"/>
    <w:rsid w:val="00762C7B"/>
    <w:rsid w:val="00765F9C"/>
    <w:rsid w:val="00766BE8"/>
    <w:rsid w:val="00767F45"/>
    <w:rsid w:val="00770838"/>
    <w:rsid w:val="00771B16"/>
    <w:rsid w:val="00773DE4"/>
    <w:rsid w:val="00777D32"/>
    <w:rsid w:val="0078161B"/>
    <w:rsid w:val="00784C68"/>
    <w:rsid w:val="0078710C"/>
    <w:rsid w:val="00787696"/>
    <w:rsid w:val="007876AC"/>
    <w:rsid w:val="00792342"/>
    <w:rsid w:val="007924F7"/>
    <w:rsid w:val="007931BA"/>
    <w:rsid w:val="00793DB6"/>
    <w:rsid w:val="00796C9C"/>
    <w:rsid w:val="007977A8"/>
    <w:rsid w:val="00797A05"/>
    <w:rsid w:val="007B512A"/>
    <w:rsid w:val="007C2097"/>
    <w:rsid w:val="007C2DF3"/>
    <w:rsid w:val="007C33A4"/>
    <w:rsid w:val="007D42A6"/>
    <w:rsid w:val="007D4DBE"/>
    <w:rsid w:val="007D6A07"/>
    <w:rsid w:val="007D7258"/>
    <w:rsid w:val="007F551D"/>
    <w:rsid w:val="007F7259"/>
    <w:rsid w:val="008008BC"/>
    <w:rsid w:val="00800E24"/>
    <w:rsid w:val="008022C1"/>
    <w:rsid w:val="008040A8"/>
    <w:rsid w:val="00807376"/>
    <w:rsid w:val="00814A7B"/>
    <w:rsid w:val="008279FA"/>
    <w:rsid w:val="00832867"/>
    <w:rsid w:val="008343F3"/>
    <w:rsid w:val="00834420"/>
    <w:rsid w:val="00837136"/>
    <w:rsid w:val="00841CB4"/>
    <w:rsid w:val="0084203B"/>
    <w:rsid w:val="00847926"/>
    <w:rsid w:val="008626E7"/>
    <w:rsid w:val="00870EE7"/>
    <w:rsid w:val="008725A2"/>
    <w:rsid w:val="008738FB"/>
    <w:rsid w:val="008775C0"/>
    <w:rsid w:val="008809D5"/>
    <w:rsid w:val="00886514"/>
    <w:rsid w:val="00887A1F"/>
    <w:rsid w:val="00894B4C"/>
    <w:rsid w:val="00895C84"/>
    <w:rsid w:val="00897FBB"/>
    <w:rsid w:val="008A45A6"/>
    <w:rsid w:val="008A59E2"/>
    <w:rsid w:val="008B1C23"/>
    <w:rsid w:val="008B52BA"/>
    <w:rsid w:val="008B533D"/>
    <w:rsid w:val="008B7261"/>
    <w:rsid w:val="008B786B"/>
    <w:rsid w:val="008D3690"/>
    <w:rsid w:val="008E13BF"/>
    <w:rsid w:val="008E5459"/>
    <w:rsid w:val="008F301A"/>
    <w:rsid w:val="008F3878"/>
    <w:rsid w:val="008F686C"/>
    <w:rsid w:val="0090492C"/>
    <w:rsid w:val="00912CFF"/>
    <w:rsid w:val="009148DE"/>
    <w:rsid w:val="00915FED"/>
    <w:rsid w:val="009208D6"/>
    <w:rsid w:val="0092279C"/>
    <w:rsid w:val="009305AD"/>
    <w:rsid w:val="00930F5C"/>
    <w:rsid w:val="009324F3"/>
    <w:rsid w:val="0094794B"/>
    <w:rsid w:val="00955B5B"/>
    <w:rsid w:val="00956CCC"/>
    <w:rsid w:val="00964DBF"/>
    <w:rsid w:val="00965DA1"/>
    <w:rsid w:val="009734D5"/>
    <w:rsid w:val="00974A7E"/>
    <w:rsid w:val="009777D9"/>
    <w:rsid w:val="00980E07"/>
    <w:rsid w:val="009815A3"/>
    <w:rsid w:val="00983ED2"/>
    <w:rsid w:val="00987C0C"/>
    <w:rsid w:val="009914E4"/>
    <w:rsid w:val="00991B88"/>
    <w:rsid w:val="009936C8"/>
    <w:rsid w:val="00995C9D"/>
    <w:rsid w:val="00997C5F"/>
    <w:rsid w:val="009A0BDE"/>
    <w:rsid w:val="009A5753"/>
    <w:rsid w:val="009A579D"/>
    <w:rsid w:val="009A638B"/>
    <w:rsid w:val="009B40DF"/>
    <w:rsid w:val="009B6A14"/>
    <w:rsid w:val="009C57F5"/>
    <w:rsid w:val="009C5CA0"/>
    <w:rsid w:val="009D1123"/>
    <w:rsid w:val="009D1D3D"/>
    <w:rsid w:val="009D1F22"/>
    <w:rsid w:val="009D4996"/>
    <w:rsid w:val="009D545C"/>
    <w:rsid w:val="009E207C"/>
    <w:rsid w:val="009E3297"/>
    <w:rsid w:val="009E6F64"/>
    <w:rsid w:val="009F734F"/>
    <w:rsid w:val="009F7516"/>
    <w:rsid w:val="00A01B80"/>
    <w:rsid w:val="00A15A76"/>
    <w:rsid w:val="00A202D6"/>
    <w:rsid w:val="00A21A98"/>
    <w:rsid w:val="00A21C9B"/>
    <w:rsid w:val="00A24261"/>
    <w:rsid w:val="00A246B6"/>
    <w:rsid w:val="00A40D0E"/>
    <w:rsid w:val="00A40D59"/>
    <w:rsid w:val="00A4650E"/>
    <w:rsid w:val="00A47E70"/>
    <w:rsid w:val="00A50CF0"/>
    <w:rsid w:val="00A54A0E"/>
    <w:rsid w:val="00A56952"/>
    <w:rsid w:val="00A6265D"/>
    <w:rsid w:val="00A63978"/>
    <w:rsid w:val="00A63C80"/>
    <w:rsid w:val="00A64DC1"/>
    <w:rsid w:val="00A6573C"/>
    <w:rsid w:val="00A702C8"/>
    <w:rsid w:val="00A75C50"/>
    <w:rsid w:val="00A7671C"/>
    <w:rsid w:val="00A81556"/>
    <w:rsid w:val="00A83DA7"/>
    <w:rsid w:val="00A914C6"/>
    <w:rsid w:val="00A914D9"/>
    <w:rsid w:val="00A9203F"/>
    <w:rsid w:val="00AA2CBC"/>
    <w:rsid w:val="00AA552A"/>
    <w:rsid w:val="00AB1052"/>
    <w:rsid w:val="00AB3CC1"/>
    <w:rsid w:val="00AB7193"/>
    <w:rsid w:val="00AC3A37"/>
    <w:rsid w:val="00AC5820"/>
    <w:rsid w:val="00AD1CD8"/>
    <w:rsid w:val="00AD1EA3"/>
    <w:rsid w:val="00AE10EB"/>
    <w:rsid w:val="00AE20CA"/>
    <w:rsid w:val="00AE40C1"/>
    <w:rsid w:val="00AF0206"/>
    <w:rsid w:val="00AF570A"/>
    <w:rsid w:val="00B02219"/>
    <w:rsid w:val="00B027E1"/>
    <w:rsid w:val="00B1675B"/>
    <w:rsid w:val="00B17543"/>
    <w:rsid w:val="00B21710"/>
    <w:rsid w:val="00B258BB"/>
    <w:rsid w:val="00B25E6E"/>
    <w:rsid w:val="00B264C4"/>
    <w:rsid w:val="00B279B4"/>
    <w:rsid w:val="00B32007"/>
    <w:rsid w:val="00B442C0"/>
    <w:rsid w:val="00B530D2"/>
    <w:rsid w:val="00B53447"/>
    <w:rsid w:val="00B56564"/>
    <w:rsid w:val="00B61BC9"/>
    <w:rsid w:val="00B61EDC"/>
    <w:rsid w:val="00B6235C"/>
    <w:rsid w:val="00B628E8"/>
    <w:rsid w:val="00B65038"/>
    <w:rsid w:val="00B6513A"/>
    <w:rsid w:val="00B67075"/>
    <w:rsid w:val="00B67B97"/>
    <w:rsid w:val="00B7244C"/>
    <w:rsid w:val="00B753EB"/>
    <w:rsid w:val="00B8676C"/>
    <w:rsid w:val="00B95F09"/>
    <w:rsid w:val="00B96197"/>
    <w:rsid w:val="00B968C8"/>
    <w:rsid w:val="00BA3EC5"/>
    <w:rsid w:val="00BA51D9"/>
    <w:rsid w:val="00BB5DFC"/>
    <w:rsid w:val="00BB714A"/>
    <w:rsid w:val="00BC06CC"/>
    <w:rsid w:val="00BC4E2F"/>
    <w:rsid w:val="00BC4E7C"/>
    <w:rsid w:val="00BC649A"/>
    <w:rsid w:val="00BD11E6"/>
    <w:rsid w:val="00BD279D"/>
    <w:rsid w:val="00BD6BB8"/>
    <w:rsid w:val="00BE6D1C"/>
    <w:rsid w:val="00BF2065"/>
    <w:rsid w:val="00BF294A"/>
    <w:rsid w:val="00BF5E2F"/>
    <w:rsid w:val="00C0042D"/>
    <w:rsid w:val="00C1122C"/>
    <w:rsid w:val="00C15C01"/>
    <w:rsid w:val="00C27BFF"/>
    <w:rsid w:val="00C337F3"/>
    <w:rsid w:val="00C44B4D"/>
    <w:rsid w:val="00C4536D"/>
    <w:rsid w:val="00C45985"/>
    <w:rsid w:val="00C525D3"/>
    <w:rsid w:val="00C5263B"/>
    <w:rsid w:val="00C56BE6"/>
    <w:rsid w:val="00C66BA2"/>
    <w:rsid w:val="00C812A5"/>
    <w:rsid w:val="00C8463C"/>
    <w:rsid w:val="00C86081"/>
    <w:rsid w:val="00C86319"/>
    <w:rsid w:val="00C86F7F"/>
    <w:rsid w:val="00C86F97"/>
    <w:rsid w:val="00C95985"/>
    <w:rsid w:val="00C95EEE"/>
    <w:rsid w:val="00CA016D"/>
    <w:rsid w:val="00CA494B"/>
    <w:rsid w:val="00CA536B"/>
    <w:rsid w:val="00CA5D9B"/>
    <w:rsid w:val="00CB081C"/>
    <w:rsid w:val="00CB32F1"/>
    <w:rsid w:val="00CC5026"/>
    <w:rsid w:val="00CC68D0"/>
    <w:rsid w:val="00CC7228"/>
    <w:rsid w:val="00CD3A3C"/>
    <w:rsid w:val="00CD5DC3"/>
    <w:rsid w:val="00CE2926"/>
    <w:rsid w:val="00CE3AB2"/>
    <w:rsid w:val="00CF22F2"/>
    <w:rsid w:val="00CF2432"/>
    <w:rsid w:val="00CF54C8"/>
    <w:rsid w:val="00CF5A8A"/>
    <w:rsid w:val="00D03F9A"/>
    <w:rsid w:val="00D05ECC"/>
    <w:rsid w:val="00D06D51"/>
    <w:rsid w:val="00D0732B"/>
    <w:rsid w:val="00D12CA6"/>
    <w:rsid w:val="00D14557"/>
    <w:rsid w:val="00D24991"/>
    <w:rsid w:val="00D260E8"/>
    <w:rsid w:val="00D37153"/>
    <w:rsid w:val="00D50255"/>
    <w:rsid w:val="00D563D8"/>
    <w:rsid w:val="00D60574"/>
    <w:rsid w:val="00D61512"/>
    <w:rsid w:val="00D619AA"/>
    <w:rsid w:val="00D63730"/>
    <w:rsid w:val="00D65E0D"/>
    <w:rsid w:val="00D8194D"/>
    <w:rsid w:val="00D8220F"/>
    <w:rsid w:val="00D9356E"/>
    <w:rsid w:val="00D949F1"/>
    <w:rsid w:val="00DA227E"/>
    <w:rsid w:val="00DA3202"/>
    <w:rsid w:val="00DA6DDB"/>
    <w:rsid w:val="00DB0A9D"/>
    <w:rsid w:val="00DB309B"/>
    <w:rsid w:val="00DB4E4B"/>
    <w:rsid w:val="00DC0B3C"/>
    <w:rsid w:val="00DC23C0"/>
    <w:rsid w:val="00DC29C8"/>
    <w:rsid w:val="00DD613F"/>
    <w:rsid w:val="00DE2BF2"/>
    <w:rsid w:val="00DE34CF"/>
    <w:rsid w:val="00DE6E72"/>
    <w:rsid w:val="00DF1A08"/>
    <w:rsid w:val="00E122B1"/>
    <w:rsid w:val="00E12DED"/>
    <w:rsid w:val="00E13F3D"/>
    <w:rsid w:val="00E16B8A"/>
    <w:rsid w:val="00E1718C"/>
    <w:rsid w:val="00E252AB"/>
    <w:rsid w:val="00E27122"/>
    <w:rsid w:val="00E31B7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64CD"/>
    <w:rsid w:val="00E61ECB"/>
    <w:rsid w:val="00E6377B"/>
    <w:rsid w:val="00E660CB"/>
    <w:rsid w:val="00E7446F"/>
    <w:rsid w:val="00E755CB"/>
    <w:rsid w:val="00E860E9"/>
    <w:rsid w:val="00E94AD5"/>
    <w:rsid w:val="00EA3526"/>
    <w:rsid w:val="00EA364C"/>
    <w:rsid w:val="00EB09B7"/>
    <w:rsid w:val="00EB0B38"/>
    <w:rsid w:val="00EB221D"/>
    <w:rsid w:val="00EB42D9"/>
    <w:rsid w:val="00EC28B6"/>
    <w:rsid w:val="00EC584C"/>
    <w:rsid w:val="00ED1338"/>
    <w:rsid w:val="00ED586F"/>
    <w:rsid w:val="00ED7A74"/>
    <w:rsid w:val="00EE2C8D"/>
    <w:rsid w:val="00EE5167"/>
    <w:rsid w:val="00EE71DE"/>
    <w:rsid w:val="00EE7D7C"/>
    <w:rsid w:val="00EE7E86"/>
    <w:rsid w:val="00EF4718"/>
    <w:rsid w:val="00F02CA6"/>
    <w:rsid w:val="00F11040"/>
    <w:rsid w:val="00F13404"/>
    <w:rsid w:val="00F1350D"/>
    <w:rsid w:val="00F144D8"/>
    <w:rsid w:val="00F15E50"/>
    <w:rsid w:val="00F2578D"/>
    <w:rsid w:val="00F25D98"/>
    <w:rsid w:val="00F300FB"/>
    <w:rsid w:val="00F31A04"/>
    <w:rsid w:val="00F65D48"/>
    <w:rsid w:val="00F7126D"/>
    <w:rsid w:val="00F843EA"/>
    <w:rsid w:val="00F847EA"/>
    <w:rsid w:val="00F87CCE"/>
    <w:rsid w:val="00F9338A"/>
    <w:rsid w:val="00F9488F"/>
    <w:rsid w:val="00FA2DE6"/>
    <w:rsid w:val="00FA405F"/>
    <w:rsid w:val="00FA4B38"/>
    <w:rsid w:val="00FA4F3F"/>
    <w:rsid w:val="00FA7CBF"/>
    <w:rsid w:val="00FB0CDC"/>
    <w:rsid w:val="00FB6386"/>
    <w:rsid w:val="00FC4DB7"/>
    <w:rsid w:val="00FD1CB3"/>
    <w:rsid w:val="00FD3B3D"/>
    <w:rsid w:val="00FD5B8C"/>
    <w:rsid w:val="00FD74E1"/>
    <w:rsid w:val="00FD7D9F"/>
    <w:rsid w:val="00FE473C"/>
    <w:rsid w:val="00FE6186"/>
    <w:rsid w:val="00FE6C66"/>
    <w:rsid w:val="00FF0081"/>
    <w:rsid w:val="00FF35E4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D266-39E5-499F-8EC0-D26E5B75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</cp:revision>
  <cp:lastPrinted>1899-12-31T23:00:00Z</cp:lastPrinted>
  <dcterms:created xsi:type="dcterms:W3CDTF">2021-02-01T11:21:00Z</dcterms:created>
  <dcterms:modified xsi:type="dcterms:W3CDTF">2021-02-01T12:12:00Z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(3)8T00kcgeVn7N0B7JMaiQFBTmKgUsnC45pmsND7C+DCWSiwvRg68rg8BExvhCP0imH+IME8LF
DJy5tj/OIwU8rrFOn3F/+QrYLMsZ+kL6fX2X96cappVqU4bjcyUUq40AicDEVtkpmCvS7Yxh
3yAKE0ydNOd+dZXPQouotesFCPpGPB4jpeXqn/jY5/TlLhsheYCtnDhkwuipfCZr7CLwDNIK
zlVn2tcf44nEVsFkAM</vt:lpwstr>
  </property>
  <property fmtid="{D5CDD505-2E9C-101B-9397-08002B2CF9AE}" pid="22" name="_2015_ms_pID_7253431">
    <vt:lpwstr>CGacSh3wDJhTFWHg+Ec+OF5yLQVDAmliZCLrSXBbNGHv7DpQ3XJIQv
2Rmkr5UkVgfZEbREAia6c54RjgkqHPqSkSbNiZwKx9HKKvlLW8my94NZm75Ck0bv4tGM30xP
jzzUZ58jtNtDS5mkqkvCKskpJ9gFsA195WFbw1ezLZmMM6ODhSQlnggR7O2Ut2oc23ACjegP
aATDfi1k4riqVjnWTgYy9gRn8v/B/b5HlTFm</vt:lpwstr>
  </property>
  <property fmtid="{D5CDD505-2E9C-101B-9397-08002B2CF9AE}" pid="23" name="_2015_ms_pID_7253432">
    <vt:lpwstr>Kg==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1612162328</vt:lpwstr>
  </property>
</Properties>
</file>