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626F" w14:textId="68E42FCA" w:rsidR="0054057B" w:rsidRDefault="0054057B" w:rsidP="005405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393B63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255C5" w:rsidRPr="00E255C5">
        <w:rPr>
          <w:b/>
          <w:i/>
          <w:noProof/>
          <w:sz w:val="28"/>
        </w:rPr>
        <w:t>S5-211179</w:t>
      </w:r>
    </w:p>
    <w:p w14:paraId="3BC23BC0" w14:textId="0D8B6144" w:rsidR="00C86F97" w:rsidRDefault="00754E00" w:rsidP="0054057B">
      <w:pPr>
        <w:pStyle w:val="CRCoverPage"/>
        <w:outlineLvl w:val="0"/>
        <w:rPr>
          <w:b/>
          <w:noProof/>
          <w:sz w:val="24"/>
        </w:rPr>
      </w:pPr>
      <w:r w:rsidRPr="00E31FF2">
        <w:rPr>
          <w:b/>
          <w:noProof/>
          <w:sz w:val="24"/>
        </w:rPr>
        <w:t>electronic meeting, online, 25 January - 3 February 2021</w:t>
      </w:r>
      <w:r w:rsidR="00113866">
        <w:rPr>
          <w:b/>
          <w:noProof/>
          <w:sz w:val="24"/>
        </w:rPr>
        <w:t xml:space="preserve">   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52D2546B" w:rsidR="001E41F3" w:rsidRPr="00410371" w:rsidRDefault="00B7244C" w:rsidP="003207E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207EC">
              <w:rPr>
                <w:b/>
                <w:noProof/>
                <w:sz w:val="28"/>
              </w:rPr>
              <w:t>55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270BB1FE" w:rsidR="00114881" w:rsidRPr="00410371" w:rsidRDefault="00173F24" w:rsidP="00D9356E">
            <w:pPr>
              <w:pStyle w:val="CRCoverPage"/>
              <w:spacing w:after="0"/>
              <w:rPr>
                <w:noProof/>
              </w:rPr>
            </w:pPr>
            <w:r w:rsidRPr="00173F24">
              <w:rPr>
                <w:b/>
                <w:noProof/>
                <w:sz w:val="28"/>
              </w:rPr>
              <w:t>0274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77777777" w:rsidR="001E41F3" w:rsidRPr="00410371" w:rsidRDefault="00BF29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659B1B0A" w:rsidR="001E41F3" w:rsidRPr="00410371" w:rsidRDefault="0050398C" w:rsidP="0011386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113866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113866">
              <w:rPr>
                <w:b/>
                <w:noProof/>
                <w:sz w:val="28"/>
              </w:rPr>
              <w:t>0</w:t>
            </w:r>
            <w:r w:rsidRPr="0050398C">
              <w:rPr>
                <w:b/>
                <w:noProof/>
                <w:sz w:val="28"/>
              </w:rPr>
              <w:t>.0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74D96770" w:rsidR="001E41F3" w:rsidRDefault="00113866" w:rsidP="0011386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="00416ABD">
              <w:rPr>
                <w:noProof/>
                <w:lang w:eastAsia="zh-CN"/>
              </w:rPr>
              <w:t xml:space="preserve">PDU Modification </w:t>
            </w:r>
            <w:r>
              <w:rPr>
                <w:noProof/>
                <w:lang w:eastAsia="zh-CN"/>
              </w:rPr>
              <w:t xml:space="preserve">and Release </w:t>
            </w:r>
            <w:r w:rsidR="00416ABD">
              <w:rPr>
                <w:noProof/>
                <w:lang w:eastAsia="zh-CN"/>
              </w:rPr>
              <w:t>M</w:t>
            </w:r>
            <w:r w:rsidR="001259A1">
              <w:rPr>
                <w:noProof/>
                <w:lang w:eastAsia="zh-CN"/>
              </w:rPr>
              <w:t>essage flow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2B6AAE8B" w:rsidR="001E41F3" w:rsidRDefault="002816A4" w:rsidP="0055412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fr-FR"/>
              </w:rPr>
              <w:t xml:space="preserve"> 5G_</w:t>
            </w:r>
            <w:r w:rsidRPr="00CF2516">
              <w:t>URL</w:t>
            </w:r>
            <w:r>
              <w:t>L</w:t>
            </w:r>
            <w:r w:rsidRPr="00CF2516">
              <w:t>C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724E84D1" w:rsidR="001E41F3" w:rsidRDefault="003F5B97" w:rsidP="001677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55412F">
              <w:rPr>
                <w:noProof/>
              </w:rPr>
              <w:t>2</w:t>
            </w:r>
            <w:r w:rsidR="008202AD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8202AD">
              <w:rPr>
                <w:noProof/>
              </w:rPr>
              <w:t>01</w:t>
            </w:r>
            <w:r w:rsidR="00B442C0">
              <w:rPr>
                <w:noProof/>
              </w:rPr>
              <w:t>-</w:t>
            </w:r>
            <w:r w:rsidR="001677BD">
              <w:rPr>
                <w:noProof/>
              </w:rPr>
              <w:t>15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657567BB" w:rsidR="001E41F3" w:rsidRDefault="002816A4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6DD9EF67" w:rsidR="001E41F3" w:rsidRDefault="006029AF" w:rsidP="0055412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5412F">
              <w:t>7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08F28E61" w:rsidR="00127BA7" w:rsidRDefault="00ED5DC2" w:rsidP="0081653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general charging message flow for the PDU session modification and PDU session release </w:t>
            </w:r>
            <w:r w:rsidR="00816534">
              <w:rPr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absent in the TS 32.255.</w:t>
            </w:r>
            <w:r w:rsidR="004732F0">
              <w:rPr>
                <w:noProof/>
                <w:lang w:eastAsia="zh-CN"/>
              </w:rPr>
              <w:t xml:space="preserve"> 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63B31716" w:rsidR="00BC4E2F" w:rsidRDefault="0003125B" w:rsidP="00ED5DC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</w:t>
            </w:r>
            <w:r w:rsidR="00ED5DC2">
              <w:rPr>
                <w:noProof/>
                <w:lang w:eastAsia="zh-CN"/>
              </w:rPr>
              <w:t xml:space="preserve"> the charging message flow for the PDU session modification and PDU session release.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50485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0F467183" w:rsidR="001E41F3" w:rsidRDefault="0003125B" w:rsidP="0081653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ED5DC2">
              <w:rPr>
                <w:noProof/>
                <w:lang w:eastAsia="zh-CN"/>
              </w:rPr>
              <w:t>charging message flow for PDU session modification and PDU session release</w:t>
            </w:r>
            <w:r w:rsidR="00ED5DC2">
              <w:rPr>
                <w:lang w:bidi="ar-IQ"/>
              </w:rPr>
              <w:t xml:space="preserve"> </w:t>
            </w:r>
            <w:r w:rsidR="00816534">
              <w:rPr>
                <w:lang w:bidi="ar-IQ"/>
              </w:rPr>
              <w:t>are</w:t>
            </w:r>
            <w:r w:rsidR="005F7559">
              <w:rPr>
                <w:noProof/>
                <w:lang w:eastAsia="zh-CN"/>
              </w:rPr>
              <w:t xml:space="preserve"> absent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013396E9" w:rsidR="001E41F3" w:rsidRDefault="00184B4C" w:rsidP="00FA676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5.2.2.2.2,</w:t>
            </w:r>
            <w:r w:rsidR="004B2A60">
              <w:t>5.2.2.2.</w:t>
            </w:r>
            <w:r w:rsidR="00675ED0">
              <w:t>X</w:t>
            </w:r>
            <w:r w:rsidR="005A33BA">
              <w:rPr>
                <w:noProof/>
                <w:lang w:eastAsia="zh-CN"/>
              </w:rPr>
              <w:t xml:space="preserve"> (New)</w:t>
            </w:r>
            <w:r w:rsidR="004B2A60">
              <w:rPr>
                <w:noProof/>
                <w:lang w:eastAsia="zh-CN"/>
              </w:rPr>
              <w:t>,</w:t>
            </w:r>
            <w:r w:rsidR="004B2A60">
              <w:t xml:space="preserve"> 5.2.2.2.</w:t>
            </w:r>
            <w:r w:rsidR="00675ED0">
              <w:t>Y</w:t>
            </w:r>
            <w:r w:rsidR="004B2A60">
              <w:rPr>
                <w:noProof/>
                <w:lang w:eastAsia="zh-CN"/>
              </w:rPr>
              <w:t xml:space="preserve"> (New)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037B931" w:rsidR="001E41F3" w:rsidRDefault="0049041B" w:rsidP="004904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52C2595E" w:rsidR="001E41F3" w:rsidRDefault="004904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031EE1A0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4420C9FD" w:rsidR="001E41F3" w:rsidRDefault="004904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32.255 CR </w:t>
            </w:r>
            <w:r w:rsidRPr="0049041B">
              <w:rPr>
                <w:noProof/>
              </w:rPr>
              <w:t>0275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BAA0B8" w14:textId="32C8DB03" w:rsidR="001E41F3" w:rsidRDefault="00675ED0" w:rsidP="00675ED0">
            <w:pPr>
              <w:pStyle w:val="CRCoverPage"/>
              <w:spacing w:after="0"/>
              <w:ind w:left="100"/>
            </w:pPr>
            <w:r>
              <w:t>Imple</w:t>
            </w:r>
            <w:r w:rsidR="008A6404">
              <w:t>ment</w:t>
            </w:r>
            <w:r>
              <w:t xml:space="preserve"> the 5.2.2.2.X</w:t>
            </w:r>
            <w:r>
              <w:rPr>
                <w:noProof/>
                <w:lang w:eastAsia="zh-CN"/>
              </w:rPr>
              <w:t xml:space="preserve"> after </w:t>
            </w:r>
            <w:r>
              <w:t>5.2.2.2.2, 5.2.2.2.Y</w:t>
            </w:r>
            <w:r>
              <w:rPr>
                <w:noProof/>
                <w:lang w:eastAsia="zh-CN"/>
              </w:rPr>
              <w:t xml:space="preserve"> after </w:t>
            </w:r>
            <w:r>
              <w:t>5.2.2.2.X.</w:t>
            </w:r>
          </w:p>
          <w:p w14:paraId="5DB6A43F" w14:textId="6881ACF3" w:rsidR="005C7115" w:rsidRDefault="005C7115" w:rsidP="00675E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The CR 0275 refers to the figure 5.2.2.2.X and 5.2.2.2.y</w:t>
            </w: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30824BC" w14:textId="77777777" w:rsidR="001F7A8A" w:rsidRDefault="001F7A8A" w:rsidP="001F7A8A">
      <w:pPr>
        <w:pStyle w:val="5"/>
        <w:rPr>
          <w:lang w:val="x-none" w:eastAsia="zh-CN"/>
        </w:rPr>
      </w:pPr>
      <w:bookmarkStart w:id="2" w:name="_Toc58599410"/>
      <w:bookmarkStart w:id="3" w:name="_Toc58598762"/>
      <w:bookmarkStart w:id="4" w:name="_Toc51859607"/>
      <w:bookmarkStart w:id="5" w:name="_Toc44928902"/>
      <w:bookmarkStart w:id="6" w:name="_Toc44928712"/>
      <w:bookmarkStart w:id="7" w:name="_Toc44664255"/>
      <w:bookmarkStart w:id="8" w:name="_Toc36112510"/>
      <w:bookmarkStart w:id="9" w:name="_Toc36049291"/>
      <w:bookmarkStart w:id="10" w:name="_Toc36045411"/>
      <w:bookmarkStart w:id="11" w:name="_Toc27579468"/>
      <w:bookmarkStart w:id="12" w:name="_Toc20205491"/>
      <w:bookmarkStart w:id="13" w:name="_Toc20203980"/>
      <w:bookmarkStart w:id="14" w:name="_Toc27894666"/>
      <w:bookmarkStart w:id="15" w:name="_Toc36191733"/>
      <w:bookmarkStart w:id="16" w:name="_Toc45192819"/>
      <w:bookmarkStart w:id="17" w:name="_Toc47592451"/>
      <w:bookmarkStart w:id="18" w:name="_Toc51834532"/>
      <w:bookmarkStart w:id="19" w:name="_Toc51835474"/>
      <w:r>
        <w:t>5.2.2.2.2</w:t>
      </w:r>
      <w:r>
        <w:tab/>
        <w:t>PDU session establishment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A762261" w14:textId="75981D40" w:rsidR="001F7A8A" w:rsidRDefault="001F7A8A" w:rsidP="001F7A8A">
      <w:r>
        <w:t>The following figure 5.2.2.2.</w:t>
      </w:r>
      <w:ins w:id="20" w:author="Huawei" w:date="2021-01-14T11:11:00Z">
        <w:r w:rsidR="000A597D">
          <w:t>2-</w:t>
        </w:r>
      </w:ins>
      <w:r>
        <w:t>1 describes a</w:t>
      </w:r>
      <w:r>
        <w:rPr>
          <w:lang w:eastAsia="zh-CN"/>
        </w:rPr>
        <w:t xml:space="preserve"> </w:t>
      </w:r>
      <w:r>
        <w:t>PDU session establishment charging</w:t>
      </w:r>
      <w:r>
        <w:rPr>
          <w:lang w:eastAsia="zh-CN"/>
        </w:rPr>
        <w:t xml:space="preserve">, based on figure </w:t>
      </w:r>
      <w:r>
        <w:t xml:space="preserve">4.3.2.2.1.1 TS 23.502 [202] description:  </w:t>
      </w:r>
    </w:p>
    <w:p w14:paraId="4111B43C" w14:textId="77777777" w:rsidR="001F7A8A" w:rsidRDefault="001F7A8A" w:rsidP="001F7A8A">
      <w:pPr>
        <w:pStyle w:val="TH"/>
        <w:rPr>
          <w:rFonts w:ascii="Times New Roman" w:hAnsi="Times New Roman"/>
        </w:rPr>
      </w:pPr>
    </w:p>
    <w:p w14:paraId="5F3C4932" w14:textId="0B85FEDA" w:rsidR="001F7A8A" w:rsidRDefault="001F7A8A" w:rsidP="001F7A8A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4A4C7A99" wp14:editId="42928F08">
            <wp:extent cx="5753100" cy="80981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0F67B" w14:textId="31AF4CBA" w:rsidR="001F7A8A" w:rsidRDefault="001F7A8A" w:rsidP="001F7A8A">
      <w:pPr>
        <w:pStyle w:val="TF"/>
      </w:pPr>
      <w:r>
        <w:t>Figure 5.2.2.2.2</w:t>
      </w:r>
      <w:del w:id="21" w:author="Huawei" w:date="2021-01-14T11:11:00Z">
        <w:r w:rsidDel="007B4B59">
          <w:delText>.</w:delText>
        </w:r>
      </w:del>
      <w:ins w:id="22" w:author="Huawei" w:date="2021-01-14T11:11:00Z">
        <w:r w:rsidR="007B4B59">
          <w:t>-</w:t>
        </w:r>
      </w:ins>
      <w:r>
        <w:t>1: PDU session establishment</w:t>
      </w:r>
    </w:p>
    <w:p w14:paraId="398C9511" w14:textId="77777777" w:rsidR="001F7A8A" w:rsidRDefault="001F7A8A" w:rsidP="001F7A8A">
      <w:pPr>
        <w:pStyle w:val="B10"/>
      </w:pPr>
      <w:r>
        <w:t xml:space="preserve">8. The SMF selects an SSC mode for the PDU Session and also selects </w:t>
      </w:r>
      <w:r>
        <w:rPr>
          <w:lang w:eastAsia="zh-CN"/>
        </w:rPr>
        <w:t>one or more</w:t>
      </w:r>
      <w:r>
        <w:t xml:space="preserve"> UPFs.</w:t>
      </w:r>
    </w:p>
    <w:p w14:paraId="613F727C" w14:textId="77777777" w:rsidR="001F7A8A" w:rsidRDefault="001F7A8A" w:rsidP="001F7A8A">
      <w:pPr>
        <w:pStyle w:val="B10"/>
        <w:rPr>
          <w:lang w:val="en-US"/>
        </w:rPr>
      </w:pPr>
      <w:r>
        <w:lastRenderedPageBreak/>
        <w:t>9. The SMF may perform a Session Management Policy Modification procedure to report some event to the PCF that has previously subscribed</w:t>
      </w:r>
      <w:r>
        <w:rPr>
          <w:lang w:val="en-US"/>
        </w:rPr>
        <w:t>.</w:t>
      </w:r>
    </w:p>
    <w:p w14:paraId="5A17D98F" w14:textId="77777777" w:rsidR="001F7A8A" w:rsidRDefault="001F7A8A" w:rsidP="001F7A8A">
      <w:pPr>
        <w:pStyle w:val="B10"/>
        <w:rPr>
          <w:lang w:val="x-none"/>
        </w:rPr>
      </w:pPr>
      <w:r>
        <w:t xml:space="preserve">9ch-a.The SMF creates a Charging Id for the PDU session, and sends Charging Data </w:t>
      </w:r>
      <w:proofErr w:type="gramStart"/>
      <w:r>
        <w:t>Request</w:t>
      </w:r>
      <w:r>
        <w:rPr>
          <w:lang w:eastAsia="zh-CN"/>
        </w:rPr>
        <w:t>[</w:t>
      </w:r>
      <w:proofErr w:type="gramEnd"/>
      <w:r>
        <w:rPr>
          <w:lang w:eastAsia="zh-CN"/>
        </w:rPr>
        <w:t>initial] to CHF</w:t>
      </w:r>
      <w:r>
        <w:t xml:space="preserve"> for authorization for the subscriber to start the PDU session which is triggered by start of PDU session charging event.</w:t>
      </w:r>
    </w:p>
    <w:p w14:paraId="60022CF9" w14:textId="77777777" w:rsidR="001F7A8A" w:rsidRDefault="001F7A8A" w:rsidP="001F7A8A">
      <w:pPr>
        <w:pStyle w:val="B10"/>
      </w:pPr>
      <w:r>
        <w:t>9ch-b. The CHF opens CDR for this PDU session.</w:t>
      </w:r>
    </w:p>
    <w:p w14:paraId="4E84271F" w14:textId="77777777" w:rsidR="001F7A8A" w:rsidRDefault="001F7A8A" w:rsidP="001F7A8A">
      <w:pPr>
        <w:pStyle w:val="B10"/>
        <w:rPr>
          <w:lang w:eastAsia="zh-CN"/>
        </w:rPr>
      </w:pPr>
      <w:r>
        <w:t xml:space="preserve">9ch-c. The CHF acknowledges by sending Charging Data </w:t>
      </w:r>
      <w:proofErr w:type="gramStart"/>
      <w:r>
        <w:t>Response</w:t>
      </w:r>
      <w:r>
        <w:rPr>
          <w:lang w:eastAsia="zh-CN"/>
        </w:rPr>
        <w:t>[</w:t>
      </w:r>
      <w:proofErr w:type="gramEnd"/>
      <w:r>
        <w:rPr>
          <w:lang w:eastAsia="zh-CN"/>
        </w:rPr>
        <w:t>Initial] to the SMF.</w:t>
      </w:r>
    </w:p>
    <w:p w14:paraId="3EDDA1DC" w14:textId="77777777" w:rsidR="001F7A8A" w:rsidRDefault="001F7A8A" w:rsidP="001F7A8A">
      <w:pPr>
        <w:pStyle w:val="B10"/>
      </w:pPr>
      <w:r>
        <w:t>15.</w:t>
      </w:r>
      <w:r>
        <w:tab/>
        <w:t>AMF to SMF: SM Request (N2 SM information).</w:t>
      </w:r>
    </w:p>
    <w:p w14:paraId="57974758" w14:textId="77777777" w:rsidR="001F7A8A" w:rsidRDefault="001F7A8A" w:rsidP="001F7A8A">
      <w:pPr>
        <w:pStyle w:val="B10"/>
      </w:pPr>
      <w:r>
        <w:rPr>
          <w:lang w:eastAsia="zh-CN"/>
        </w:rPr>
        <w:t>[16a-b]</w:t>
      </w:r>
      <w:r>
        <w:t>. N4 session Modification.</w:t>
      </w:r>
    </w:p>
    <w:p w14:paraId="6198CD50" w14:textId="77777777" w:rsidR="001F7A8A" w:rsidRDefault="001F7A8A" w:rsidP="001F7A8A">
      <w:pPr>
        <w:pStyle w:val="B10"/>
      </w:pPr>
      <w:r>
        <w:t xml:space="preserve">16ch-a. </w:t>
      </w:r>
      <w:proofErr w:type="gramStart"/>
      <w:r>
        <w:t>This</w:t>
      </w:r>
      <w:proofErr w:type="gramEnd"/>
      <w:r>
        <w:t xml:space="preserve"> step may occur in case "start of service data flow" needs quota from CHF, for the SMF to request quota.   </w:t>
      </w:r>
    </w:p>
    <w:p w14:paraId="3E0967CE" w14:textId="77777777" w:rsidR="001F7A8A" w:rsidRDefault="001F7A8A" w:rsidP="001F7A8A">
      <w:pPr>
        <w:pStyle w:val="B10"/>
      </w:pPr>
      <w:r>
        <w:t>16ch-b. The CHF updates CDR for this PDU session.</w:t>
      </w:r>
    </w:p>
    <w:p w14:paraId="09E01957" w14:textId="77777777" w:rsidR="001F7A8A" w:rsidRDefault="001F7A8A" w:rsidP="001F7A8A">
      <w:pPr>
        <w:pStyle w:val="B10"/>
        <w:rPr>
          <w:lang w:eastAsia="zh-CN"/>
        </w:rPr>
      </w:pPr>
      <w:r>
        <w:t xml:space="preserve">16ch-c. The CHF acknowledges by sending Charging Data </w:t>
      </w:r>
      <w:proofErr w:type="gramStart"/>
      <w:r>
        <w:t>Response</w:t>
      </w:r>
      <w:r>
        <w:rPr>
          <w:lang w:eastAsia="zh-CN"/>
        </w:rPr>
        <w:t>[</w:t>
      </w:r>
      <w:proofErr w:type="gramEnd"/>
      <w:r>
        <w:rPr>
          <w:lang w:eastAsia="zh-CN"/>
        </w:rPr>
        <w:t>Update] to the SMF.</w:t>
      </w:r>
    </w:p>
    <w:p w14:paraId="7538C75D" w14:textId="77777777" w:rsidR="001F7A8A" w:rsidRDefault="001F7A8A" w:rsidP="001F7A8A">
      <w:pPr>
        <w:pStyle w:val="NO"/>
      </w:pPr>
      <w:r>
        <w:rPr>
          <w:lang w:eastAsia="zh-CN"/>
        </w:rPr>
        <w:t xml:space="preserve">NOTE 1: The steps from </w:t>
      </w:r>
      <w:r>
        <w:t>16ch-</w:t>
      </w:r>
      <w:proofErr w:type="gramStart"/>
      <w:r>
        <w:t>a to</w:t>
      </w:r>
      <w:proofErr w:type="gramEnd"/>
      <w:r>
        <w:t xml:space="preserve"> 16ch-c for quota request from CHF are not applicable for offline only charging.</w:t>
      </w:r>
    </w:p>
    <w:p w14:paraId="1E4533CC" w14:textId="77777777" w:rsidR="001F7A8A" w:rsidRDefault="001F7A8A" w:rsidP="001F7A8A">
      <w:pPr>
        <w:pStyle w:val="B10"/>
      </w:pPr>
      <w:r>
        <w:t>17.</w:t>
      </w:r>
      <w:r>
        <w:tab/>
        <w:t>SM Request with PDU session Update Response to AMF.</w:t>
      </w:r>
    </w:p>
    <w:p w14:paraId="5FE0DA12" w14:textId="77777777" w:rsidR="001F7A8A" w:rsidRDefault="001F7A8A" w:rsidP="001F7A8A">
      <w:pPr>
        <w:pStyle w:val="B10"/>
      </w:pPr>
      <w:r>
        <w:t>18. SMF sends SM Context Status Notify to AMF.</w:t>
      </w:r>
    </w:p>
    <w:p w14:paraId="501AD0E2" w14:textId="77777777" w:rsidR="001F7A8A" w:rsidRDefault="001F7A8A" w:rsidP="001F7A8A">
      <w:pPr>
        <w:pStyle w:val="B10"/>
      </w:pPr>
      <w:r>
        <w:t>19.</w:t>
      </w:r>
      <w:r>
        <w:tab/>
        <w:t>In case of PDU Type IPv6, IPv6 Address Configuration.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F08AA" w:rsidRPr="007215AA" w14:paraId="0728A018" w14:textId="77777777" w:rsidTr="00500DF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FFECB5" w14:textId="77777777" w:rsidR="00CF08AA" w:rsidRPr="007215AA" w:rsidRDefault="00CF08AA" w:rsidP="00500D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bookmarkEnd w:id="13"/>
    <w:bookmarkEnd w:id="14"/>
    <w:bookmarkEnd w:id="15"/>
    <w:bookmarkEnd w:id="16"/>
    <w:bookmarkEnd w:id="17"/>
    <w:bookmarkEnd w:id="18"/>
    <w:bookmarkEnd w:id="19"/>
    <w:p w14:paraId="13D8B174" w14:textId="77777777" w:rsidR="00C76C8F" w:rsidRDefault="00C76C8F" w:rsidP="00EE60AC">
      <w:pPr>
        <w:pStyle w:val="5"/>
        <w:rPr>
          <w:ins w:id="23" w:author="Huawei" w:date="2021-01-14T11:21:00Z"/>
        </w:rPr>
      </w:pPr>
      <w:ins w:id="24" w:author="Huawei" w:date="2021-01-14T11:21:00Z">
        <w:r>
          <w:t>5.2.2.2</w:t>
        </w:r>
        <w:proofErr w:type="gramStart"/>
        <w:r>
          <w:t>.X</w:t>
        </w:r>
        <w:proofErr w:type="gramEnd"/>
        <w:r w:rsidRPr="00140E21">
          <w:tab/>
          <w:t xml:space="preserve">PDU Session Modification </w:t>
        </w:r>
      </w:ins>
    </w:p>
    <w:p w14:paraId="7B1C5DAB" w14:textId="77777777" w:rsidR="00C76C8F" w:rsidRDefault="00C76C8F" w:rsidP="00C76C8F">
      <w:pPr>
        <w:rPr>
          <w:ins w:id="25" w:author="Huawei" w:date="2021-01-14T11:21:00Z"/>
          <w:color w:val="000000"/>
        </w:rPr>
      </w:pPr>
      <w:ins w:id="26" w:author="Huawei" w:date="2021-01-14T11:21:00Z">
        <w:r w:rsidRPr="001F7A8A">
          <w:rPr>
            <w:lang w:eastAsia="zh-CN"/>
          </w:rPr>
          <w:t>The following figure 5.2.2.2.</w:t>
        </w:r>
        <w:r>
          <w:rPr>
            <w:lang w:eastAsia="zh-CN"/>
          </w:rPr>
          <w:t>X-</w:t>
        </w:r>
        <w:r w:rsidRPr="001F7A8A">
          <w:rPr>
            <w:lang w:eastAsia="zh-CN"/>
          </w:rPr>
          <w:t xml:space="preserve">1 describes </w:t>
        </w:r>
        <w:r>
          <w:rPr>
            <w:lang w:eastAsia="zh-CN"/>
          </w:rPr>
          <w:t xml:space="preserve">the </w:t>
        </w:r>
        <w:r w:rsidRPr="001F7A8A">
          <w:rPr>
            <w:lang w:eastAsia="zh-CN"/>
          </w:rPr>
          <w:t xml:space="preserve">PDU session </w:t>
        </w:r>
        <w:r>
          <w:rPr>
            <w:lang w:eastAsia="ko-KR"/>
          </w:rPr>
          <w:t>m</w:t>
        </w:r>
        <w:r w:rsidRPr="00140E21">
          <w:rPr>
            <w:lang w:eastAsia="ko-KR"/>
          </w:rPr>
          <w:t>odification</w:t>
        </w:r>
        <w:r>
          <w:t xml:space="preserve"> </w:t>
        </w:r>
        <w:r w:rsidRPr="001F7A8A">
          <w:rPr>
            <w:lang w:eastAsia="zh-CN"/>
          </w:rPr>
          <w:t xml:space="preserve">charging, based on figure </w:t>
        </w:r>
        <w:r w:rsidRPr="006A2377">
          <w:rPr>
            <w:color w:val="000000"/>
          </w:rPr>
          <w:t>4.3.3.2-1</w:t>
        </w:r>
        <w:r w:rsidRPr="001F7A8A">
          <w:rPr>
            <w:lang w:eastAsia="zh-CN"/>
          </w:rPr>
          <w:t xml:space="preserve"> TS 23.502 [202] description:  </w:t>
        </w:r>
      </w:ins>
    </w:p>
    <w:p w14:paraId="0A42619C" w14:textId="34A63E93" w:rsidR="00C76C8F" w:rsidRDefault="00D815D8" w:rsidP="00C76C8F">
      <w:pPr>
        <w:pStyle w:val="TH"/>
        <w:rPr>
          <w:ins w:id="27" w:author="Huawei" w:date="2021-01-14T11:21:00Z"/>
          <w:rFonts w:ascii="Times New Roman" w:hAnsi="Times New Roman"/>
          <w:b w:val="0"/>
        </w:rPr>
      </w:pPr>
      <w:ins w:id="28" w:author="Huawei" w:date="2021-01-14T11:21:00Z">
        <w:r>
          <w:rPr>
            <w:rFonts w:ascii="Times New Roman" w:hAnsi="Times New Roman"/>
          </w:rPr>
          <w:object w:dxaOrig="10125" w:dyaOrig="6687" w14:anchorId="105E7C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507pt;height:334.5pt" o:ole="">
              <v:imagedata r:id="rId14" o:title=""/>
            </v:shape>
            <o:OLEObject Type="Embed" ProgID="Visio.Drawing.11" ShapeID="_x0000_i1026" DrawAspect="Content" ObjectID="_1673698239" r:id="rId15"/>
          </w:object>
        </w:r>
      </w:ins>
    </w:p>
    <w:p w14:paraId="2FA75425" w14:textId="77777777" w:rsidR="00C76C8F" w:rsidRPr="00140E21" w:rsidRDefault="00C76C8F" w:rsidP="00C76C8F">
      <w:pPr>
        <w:pStyle w:val="TH"/>
        <w:rPr>
          <w:ins w:id="29" w:author="Huawei" w:date="2021-01-14T11:21:00Z"/>
          <w:lang w:eastAsia="ko-KR"/>
        </w:rPr>
      </w:pPr>
      <w:ins w:id="30" w:author="Huawei" w:date="2021-01-14T11:21:00Z">
        <w:r w:rsidRPr="00140E21">
          <w:t xml:space="preserve">Figure </w:t>
        </w:r>
        <w:r w:rsidRPr="006D3E9F">
          <w:t>5.2.2.2.X-1</w:t>
        </w:r>
        <w:r w:rsidRPr="00140E21">
          <w:t xml:space="preserve">: PDU Session Modification </w:t>
        </w:r>
      </w:ins>
    </w:p>
    <w:p w14:paraId="4153EB4E" w14:textId="69E7CB15" w:rsidR="00C76C8F" w:rsidRPr="005F66B3" w:rsidRDefault="00C76C8F" w:rsidP="00C76C8F">
      <w:pPr>
        <w:pStyle w:val="B10"/>
        <w:rPr>
          <w:ins w:id="31" w:author="Huawei" w:date="2021-01-14T11:21:00Z"/>
        </w:rPr>
      </w:pPr>
      <w:ins w:id="32" w:author="Huawei" w:date="2021-01-14T11:21:00Z">
        <w:r>
          <w:t xml:space="preserve">2ch-a. </w:t>
        </w:r>
        <w:r w:rsidRPr="00140E21">
          <w:rPr>
            <w:lang w:eastAsia="ko-KR"/>
          </w:rPr>
          <w:tab/>
        </w:r>
        <w:r>
          <w:t>The SMF sends Charging Data Request [Update] to the CHF for reporting the charging information when the corresponding trigger is armed.</w:t>
        </w:r>
        <w:r>
          <w:rPr>
            <w:lang w:eastAsia="ko-KR"/>
          </w:rPr>
          <w:t xml:space="preserve"> </w:t>
        </w:r>
      </w:ins>
    </w:p>
    <w:p w14:paraId="4B76DD56" w14:textId="77777777" w:rsidR="00C76C8F" w:rsidRDefault="00C76C8F" w:rsidP="00C76C8F">
      <w:pPr>
        <w:pStyle w:val="NO"/>
        <w:rPr>
          <w:ins w:id="33" w:author="Huawei" w:date="2021-01-14T11:21:00Z"/>
        </w:rPr>
      </w:pPr>
      <w:ins w:id="34" w:author="Huawei" w:date="2021-01-14T11:21:00Z">
        <w:r>
          <w:t>2ch-b. The CHF update the CDR for the PDU session.</w:t>
        </w:r>
      </w:ins>
    </w:p>
    <w:p w14:paraId="54A209E3" w14:textId="2A160974" w:rsidR="00807713" w:rsidRPr="00A309EF" w:rsidRDefault="00C76C8F">
      <w:pPr>
        <w:pStyle w:val="B10"/>
        <w:rPr>
          <w:ins w:id="35" w:author="Huawei_10" w:date="2020-11-02T16:39:00Z"/>
        </w:rPr>
        <w:pPrChange w:id="36" w:author="Huawei" w:date="2021-01-14T11:17:00Z">
          <w:pPr>
            <w:pStyle w:val="NO"/>
          </w:pPr>
        </w:pPrChange>
      </w:pPr>
      <w:ins w:id="37" w:author="Huawei" w:date="2021-01-14T11:21:00Z">
        <w:r>
          <w:t xml:space="preserve">2ch-c. The CHF acknowledges by sending Charging Data Response </w:t>
        </w:r>
        <w:r>
          <w:rPr>
            <w:lang w:eastAsia="zh-CN"/>
          </w:rPr>
          <w:t>[</w:t>
        </w:r>
        <w:r>
          <w:t>Update</w:t>
        </w:r>
        <w:r>
          <w:rPr>
            <w:lang w:eastAsia="zh-CN"/>
          </w:rPr>
          <w:t>] to the SMF.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B1085" w:rsidRPr="007215AA" w14:paraId="706CC45B" w14:textId="77777777" w:rsidTr="007F0C8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040626" w14:textId="39272340" w:rsidR="003B1085" w:rsidRPr="007215AA" w:rsidRDefault="00EC75AC" w:rsidP="007F0C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="003B1085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1260455" w14:textId="77777777" w:rsidR="00EA3B79" w:rsidRDefault="00EA3B79" w:rsidP="00EE60AC">
      <w:pPr>
        <w:pStyle w:val="5"/>
        <w:rPr>
          <w:ins w:id="38" w:author="Huawei" w:date="2021-01-14T11:21:00Z"/>
        </w:rPr>
      </w:pPr>
      <w:ins w:id="39" w:author="Huawei" w:date="2021-01-14T11:21:00Z">
        <w:r>
          <w:t>5.2.2.2</w:t>
        </w:r>
        <w:proofErr w:type="gramStart"/>
        <w:r>
          <w:t>.Y</w:t>
        </w:r>
        <w:proofErr w:type="gramEnd"/>
        <w:r w:rsidRPr="00140E21">
          <w:tab/>
          <w:t xml:space="preserve">PDU Session </w:t>
        </w:r>
        <w:r>
          <w:t>Release</w:t>
        </w:r>
      </w:ins>
    </w:p>
    <w:p w14:paraId="5A811D26" w14:textId="0109E8F8" w:rsidR="00EA3B79" w:rsidRDefault="00EA3B79" w:rsidP="00EA3B79">
      <w:pPr>
        <w:rPr>
          <w:ins w:id="40" w:author="Huawei" w:date="2021-01-14T11:21:00Z"/>
          <w:lang w:eastAsia="zh-CN"/>
        </w:rPr>
      </w:pPr>
      <w:ins w:id="41" w:author="Huawei" w:date="2021-01-14T11:21:00Z">
        <w:r w:rsidRPr="001F7A8A">
          <w:rPr>
            <w:lang w:eastAsia="zh-CN"/>
          </w:rPr>
          <w:t>The following figure 5.2.2.2.</w:t>
        </w:r>
        <w:r>
          <w:rPr>
            <w:lang w:eastAsia="zh-CN"/>
          </w:rPr>
          <w:t>Y-</w:t>
        </w:r>
        <w:r w:rsidRPr="001F7A8A">
          <w:rPr>
            <w:lang w:eastAsia="zh-CN"/>
          </w:rPr>
          <w:t xml:space="preserve">1 describes </w:t>
        </w:r>
        <w:r>
          <w:rPr>
            <w:lang w:eastAsia="zh-CN"/>
          </w:rPr>
          <w:t xml:space="preserve">the </w:t>
        </w:r>
        <w:r w:rsidRPr="001F7A8A">
          <w:rPr>
            <w:lang w:eastAsia="zh-CN"/>
          </w:rPr>
          <w:t xml:space="preserve">PDU session </w:t>
        </w:r>
      </w:ins>
      <w:ins w:id="42" w:author="Huawei" w:date="2021-01-15T20:05:00Z">
        <w:r w:rsidR="0018731A">
          <w:rPr>
            <w:lang w:eastAsia="zh-CN"/>
          </w:rPr>
          <w:t xml:space="preserve">release </w:t>
        </w:r>
      </w:ins>
      <w:ins w:id="43" w:author="Huawei" w:date="2021-01-14T11:21:00Z">
        <w:r w:rsidRPr="001F7A8A">
          <w:rPr>
            <w:lang w:eastAsia="zh-CN"/>
          </w:rPr>
          <w:t xml:space="preserve">charging, based on figure </w:t>
        </w:r>
        <w:r w:rsidRPr="00947C94">
          <w:rPr>
            <w:color w:val="000000"/>
          </w:rPr>
          <w:t>4.3.4.2-1</w:t>
        </w:r>
        <w:r w:rsidRPr="001F7A8A">
          <w:rPr>
            <w:lang w:eastAsia="zh-CN"/>
          </w:rPr>
          <w:t xml:space="preserve"> TS 23.502 [202] description:  </w:t>
        </w:r>
      </w:ins>
    </w:p>
    <w:bookmarkStart w:id="44" w:name="_GoBack"/>
    <w:p w14:paraId="264826C7" w14:textId="77777777" w:rsidR="00EA3B79" w:rsidRDefault="004455B9" w:rsidP="00EA3B79">
      <w:pPr>
        <w:rPr>
          <w:ins w:id="45" w:author="Huawei" w:date="2021-01-14T11:21:00Z"/>
          <w:color w:val="000000"/>
        </w:rPr>
      </w:pPr>
      <w:ins w:id="46" w:author="Huawei" w:date="2021-01-14T11:21:00Z">
        <w:r>
          <w:object w:dxaOrig="10125" w:dyaOrig="5890" w14:anchorId="72819B0C">
            <v:shape id="_x0000_i1025" type="#_x0000_t75" style="width:464pt;height:270pt" o:ole="">
              <v:imagedata r:id="rId16" o:title=""/>
            </v:shape>
            <o:OLEObject Type="Embed" ProgID="Visio.Drawing.11" ShapeID="_x0000_i1025" DrawAspect="Content" ObjectID="_1673698240" r:id="rId17"/>
          </w:object>
        </w:r>
      </w:ins>
      <w:bookmarkEnd w:id="44"/>
    </w:p>
    <w:p w14:paraId="39047051" w14:textId="77777777" w:rsidR="00EA3B79" w:rsidRPr="00435FE8" w:rsidRDefault="00EA3B79" w:rsidP="00EA3B79">
      <w:pPr>
        <w:rPr>
          <w:ins w:id="47" w:author="Huawei" w:date="2021-01-14T11:21:00Z"/>
        </w:rPr>
      </w:pPr>
    </w:p>
    <w:p w14:paraId="7A55ACF6" w14:textId="77777777" w:rsidR="00EA3B79" w:rsidRPr="00147F98" w:rsidRDefault="00EA3B79" w:rsidP="00EA3B79">
      <w:pPr>
        <w:pStyle w:val="TH"/>
        <w:rPr>
          <w:ins w:id="48" w:author="Huawei" w:date="2021-01-14T11:21:00Z"/>
        </w:rPr>
      </w:pPr>
      <w:ins w:id="49" w:author="Huawei" w:date="2021-01-14T11:21:00Z">
        <w:r w:rsidRPr="00140E21">
          <w:t xml:space="preserve">Figure </w:t>
        </w:r>
        <w:r w:rsidRPr="006D3E9F">
          <w:t>5.2.2.2.</w:t>
        </w:r>
        <w:r>
          <w:t>Y</w:t>
        </w:r>
        <w:r w:rsidRPr="006D3E9F">
          <w:t>-1</w:t>
        </w:r>
        <w:r w:rsidRPr="00140E21">
          <w:t xml:space="preserve">: PDU Session </w:t>
        </w:r>
        <w:r>
          <w:t>Release</w:t>
        </w:r>
      </w:ins>
    </w:p>
    <w:p w14:paraId="43D95BE4" w14:textId="77777777" w:rsidR="00EA3B79" w:rsidRPr="00147F98" w:rsidRDefault="00EA3B79" w:rsidP="00EA3B79">
      <w:pPr>
        <w:pStyle w:val="B10"/>
        <w:rPr>
          <w:ins w:id="50" w:author="Huawei" w:date="2021-01-14T11:21:00Z"/>
        </w:rPr>
      </w:pPr>
      <w:ins w:id="51" w:author="Huawei" w:date="2021-01-14T11:21:00Z">
        <w:r>
          <w:t>2ch-a. The SMF sends Charging Data Request [Termination] to the CHF for terminating the charging associated with PDU session</w:t>
        </w:r>
        <w:r>
          <w:rPr>
            <w:rFonts w:hint="eastAsia"/>
            <w:lang w:eastAsia="zh-CN"/>
          </w:rPr>
          <w:t>s</w:t>
        </w:r>
        <w:r>
          <w:t>, with the trigger "End of PDU session".</w:t>
        </w:r>
      </w:ins>
    </w:p>
    <w:p w14:paraId="04A723DB" w14:textId="77777777" w:rsidR="00EA3B79" w:rsidRDefault="00EA3B79" w:rsidP="00EA3B79">
      <w:pPr>
        <w:pStyle w:val="B10"/>
        <w:rPr>
          <w:ins w:id="52" w:author="Huawei" w:date="2021-01-14T11:21:00Z"/>
        </w:rPr>
      </w:pPr>
      <w:ins w:id="53" w:author="Huawei" w:date="2021-01-14T11:21:00Z">
        <w:r>
          <w:t>2ch-b. The CHF closes the CDR for the PDU session.</w:t>
        </w:r>
      </w:ins>
    </w:p>
    <w:p w14:paraId="1D0DBA7B" w14:textId="1B173CDC" w:rsidR="00813177" w:rsidRDefault="00EA3B79" w:rsidP="00EA3B79">
      <w:pPr>
        <w:pStyle w:val="B10"/>
        <w:rPr>
          <w:ins w:id="54" w:author="Huawei-1" w:date="2021-01-05T10:24:00Z"/>
        </w:rPr>
      </w:pPr>
      <w:ins w:id="55" w:author="Huawei" w:date="2021-01-14T11:21:00Z">
        <w:r>
          <w:t xml:space="preserve">2ch-c. The CHF acknowledges by sending Charging Data Response </w:t>
        </w:r>
        <w:r>
          <w:rPr>
            <w:lang w:eastAsia="zh-CN"/>
          </w:rPr>
          <w:t>[</w:t>
        </w:r>
        <w:r>
          <w:t>Termination</w:t>
        </w:r>
        <w:r>
          <w:rPr>
            <w:lang w:eastAsia="zh-CN"/>
          </w:rPr>
          <w:t>] to the SMF.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9335F" w:rsidRPr="007215AA" w14:paraId="14E577FA" w14:textId="77777777" w:rsidTr="00500DF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B7091C" w14:textId="442BBFD2" w:rsidR="0029335F" w:rsidRPr="007215AA" w:rsidRDefault="0029335F" w:rsidP="00500D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F315A46" w14:textId="77777777" w:rsidR="00813177" w:rsidRPr="00620D30" w:rsidRDefault="00813177" w:rsidP="00184F11">
      <w:pPr>
        <w:rPr>
          <w:lang w:eastAsia="zh-CN"/>
        </w:rPr>
      </w:pPr>
    </w:p>
    <w:sectPr w:rsidR="00813177" w:rsidRPr="00620D30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0C953" w14:textId="77777777" w:rsidR="004F5E49" w:rsidRDefault="004F5E49">
      <w:r>
        <w:separator/>
      </w:r>
    </w:p>
  </w:endnote>
  <w:endnote w:type="continuationSeparator" w:id="0">
    <w:p w14:paraId="49AA795A" w14:textId="77777777" w:rsidR="004F5E49" w:rsidRDefault="004F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146E7" w14:textId="77777777" w:rsidR="004F5E49" w:rsidRDefault="004F5E49">
      <w:r>
        <w:separator/>
      </w:r>
    </w:p>
  </w:footnote>
  <w:footnote w:type="continuationSeparator" w:id="0">
    <w:p w14:paraId="5FBDB1A8" w14:textId="77777777" w:rsidR="004F5E49" w:rsidRDefault="004F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7F0C84" w:rsidRDefault="007F0C8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7F0C84" w:rsidRDefault="007F0C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7F0C84" w:rsidRDefault="007F0C8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7F0C84" w:rsidRDefault="007F0C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904038"/>
    <w:multiLevelType w:val="hybridMultilevel"/>
    <w:tmpl w:val="F11C7DC8"/>
    <w:lvl w:ilvl="0" w:tplc="FD96F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3D300E"/>
    <w:multiLevelType w:val="hybridMultilevel"/>
    <w:tmpl w:val="99D401F4"/>
    <w:lvl w:ilvl="0" w:tplc="613EF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8B22251"/>
    <w:multiLevelType w:val="hybridMultilevel"/>
    <w:tmpl w:val="30EE78B0"/>
    <w:lvl w:ilvl="0" w:tplc="1708C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3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5"/>
  </w:num>
  <w:num w:numId="20">
    <w:abstractNumId w:val="28"/>
  </w:num>
  <w:num w:numId="21">
    <w:abstractNumId w:val="32"/>
  </w:num>
  <w:num w:numId="22">
    <w:abstractNumId w:val="15"/>
  </w:num>
  <w:num w:numId="23">
    <w:abstractNumId w:val="27"/>
  </w:num>
  <w:num w:numId="24">
    <w:abstractNumId w:val="18"/>
  </w:num>
  <w:num w:numId="25">
    <w:abstractNumId w:val="34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0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14"/>
  </w:num>
  <w:num w:numId="37">
    <w:abstractNumId w:val="26"/>
  </w:num>
  <w:num w:numId="38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10">
    <w15:presenceInfo w15:providerId="None" w15:userId="Huawei_10"/>
  </w15:person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6E63"/>
    <w:rsid w:val="00011264"/>
    <w:rsid w:val="00022E4A"/>
    <w:rsid w:val="00031078"/>
    <w:rsid w:val="0003125B"/>
    <w:rsid w:val="00031935"/>
    <w:rsid w:val="0003353A"/>
    <w:rsid w:val="000436D5"/>
    <w:rsid w:val="0004612D"/>
    <w:rsid w:val="000478EA"/>
    <w:rsid w:val="00052638"/>
    <w:rsid w:val="0008259A"/>
    <w:rsid w:val="000877C7"/>
    <w:rsid w:val="00087B3E"/>
    <w:rsid w:val="000A05B1"/>
    <w:rsid w:val="000A3B1C"/>
    <w:rsid w:val="000A597D"/>
    <w:rsid w:val="000A6394"/>
    <w:rsid w:val="000B0CD8"/>
    <w:rsid w:val="000B5ACB"/>
    <w:rsid w:val="000B6841"/>
    <w:rsid w:val="000B7FED"/>
    <w:rsid w:val="000C011D"/>
    <w:rsid w:val="000C038A"/>
    <w:rsid w:val="000C6598"/>
    <w:rsid w:val="000E1F18"/>
    <w:rsid w:val="000E30B7"/>
    <w:rsid w:val="000E3A19"/>
    <w:rsid w:val="000F3125"/>
    <w:rsid w:val="000F45BF"/>
    <w:rsid w:val="000F7E31"/>
    <w:rsid w:val="00103204"/>
    <w:rsid w:val="00103D1C"/>
    <w:rsid w:val="00112E44"/>
    <w:rsid w:val="00113866"/>
    <w:rsid w:val="00114881"/>
    <w:rsid w:val="00114D68"/>
    <w:rsid w:val="0011564A"/>
    <w:rsid w:val="0011726A"/>
    <w:rsid w:val="00117E44"/>
    <w:rsid w:val="00120046"/>
    <w:rsid w:val="0012096C"/>
    <w:rsid w:val="001230BC"/>
    <w:rsid w:val="001259A1"/>
    <w:rsid w:val="00127BA7"/>
    <w:rsid w:val="00133049"/>
    <w:rsid w:val="00134D2D"/>
    <w:rsid w:val="0014203F"/>
    <w:rsid w:val="001426EF"/>
    <w:rsid w:val="0014470C"/>
    <w:rsid w:val="00144B32"/>
    <w:rsid w:val="00145D43"/>
    <w:rsid w:val="00147F98"/>
    <w:rsid w:val="001532EC"/>
    <w:rsid w:val="00153393"/>
    <w:rsid w:val="0015553E"/>
    <w:rsid w:val="0015707A"/>
    <w:rsid w:val="001677BD"/>
    <w:rsid w:val="001722CA"/>
    <w:rsid w:val="001739DE"/>
    <w:rsid w:val="00173F24"/>
    <w:rsid w:val="001771BC"/>
    <w:rsid w:val="00184B4C"/>
    <w:rsid w:val="00184F11"/>
    <w:rsid w:val="00185D7A"/>
    <w:rsid w:val="0018731A"/>
    <w:rsid w:val="00191EA3"/>
    <w:rsid w:val="00192C46"/>
    <w:rsid w:val="001936C2"/>
    <w:rsid w:val="001952BA"/>
    <w:rsid w:val="00197AF9"/>
    <w:rsid w:val="001A08B3"/>
    <w:rsid w:val="001A7B60"/>
    <w:rsid w:val="001B1455"/>
    <w:rsid w:val="001B52F0"/>
    <w:rsid w:val="001B63E7"/>
    <w:rsid w:val="001B64B9"/>
    <w:rsid w:val="001B6E55"/>
    <w:rsid w:val="001B7A65"/>
    <w:rsid w:val="001C3B0E"/>
    <w:rsid w:val="001D0BC6"/>
    <w:rsid w:val="001D7A32"/>
    <w:rsid w:val="001E41F3"/>
    <w:rsid w:val="001E5681"/>
    <w:rsid w:val="001E62C4"/>
    <w:rsid w:val="001E7944"/>
    <w:rsid w:val="001F7A8A"/>
    <w:rsid w:val="00202A20"/>
    <w:rsid w:val="002044B9"/>
    <w:rsid w:val="002055B3"/>
    <w:rsid w:val="00207BDA"/>
    <w:rsid w:val="00207C59"/>
    <w:rsid w:val="002204E3"/>
    <w:rsid w:val="00237B4B"/>
    <w:rsid w:val="00237C01"/>
    <w:rsid w:val="00241AB1"/>
    <w:rsid w:val="0024375C"/>
    <w:rsid w:val="00244AFE"/>
    <w:rsid w:val="002474AC"/>
    <w:rsid w:val="00247B0E"/>
    <w:rsid w:val="00250582"/>
    <w:rsid w:val="00255C89"/>
    <w:rsid w:val="002574A6"/>
    <w:rsid w:val="0026004D"/>
    <w:rsid w:val="002600F2"/>
    <w:rsid w:val="002640DD"/>
    <w:rsid w:val="002643DB"/>
    <w:rsid w:val="0026751A"/>
    <w:rsid w:val="00270CD5"/>
    <w:rsid w:val="00271C86"/>
    <w:rsid w:val="00273C8C"/>
    <w:rsid w:val="00275D12"/>
    <w:rsid w:val="002814B7"/>
    <w:rsid w:val="002816A4"/>
    <w:rsid w:val="00281D10"/>
    <w:rsid w:val="00284C36"/>
    <w:rsid w:val="00284FEB"/>
    <w:rsid w:val="002860C4"/>
    <w:rsid w:val="002907F5"/>
    <w:rsid w:val="002913B5"/>
    <w:rsid w:val="0029335F"/>
    <w:rsid w:val="00293E69"/>
    <w:rsid w:val="00295C69"/>
    <w:rsid w:val="002960D0"/>
    <w:rsid w:val="002A2510"/>
    <w:rsid w:val="002A3EAE"/>
    <w:rsid w:val="002A4810"/>
    <w:rsid w:val="002A56BA"/>
    <w:rsid w:val="002A70FD"/>
    <w:rsid w:val="002A74B5"/>
    <w:rsid w:val="002A763B"/>
    <w:rsid w:val="002B010C"/>
    <w:rsid w:val="002B1A54"/>
    <w:rsid w:val="002B5741"/>
    <w:rsid w:val="002C0D9D"/>
    <w:rsid w:val="002C2552"/>
    <w:rsid w:val="002C38AC"/>
    <w:rsid w:val="002C700F"/>
    <w:rsid w:val="002D01D7"/>
    <w:rsid w:val="002D07E8"/>
    <w:rsid w:val="002D38CE"/>
    <w:rsid w:val="002D4593"/>
    <w:rsid w:val="002D7B66"/>
    <w:rsid w:val="002E2A8F"/>
    <w:rsid w:val="002E4132"/>
    <w:rsid w:val="002E45B7"/>
    <w:rsid w:val="002E4C2D"/>
    <w:rsid w:val="002F048C"/>
    <w:rsid w:val="002F24D5"/>
    <w:rsid w:val="00305409"/>
    <w:rsid w:val="00305A9E"/>
    <w:rsid w:val="00312E8F"/>
    <w:rsid w:val="003207EC"/>
    <w:rsid w:val="0032637D"/>
    <w:rsid w:val="003308B1"/>
    <w:rsid w:val="00330A52"/>
    <w:rsid w:val="0033278E"/>
    <w:rsid w:val="003336EB"/>
    <w:rsid w:val="00337EC9"/>
    <w:rsid w:val="003424F5"/>
    <w:rsid w:val="0034313C"/>
    <w:rsid w:val="00345D8B"/>
    <w:rsid w:val="00347963"/>
    <w:rsid w:val="00351E36"/>
    <w:rsid w:val="003534D7"/>
    <w:rsid w:val="0035655A"/>
    <w:rsid w:val="003609EF"/>
    <w:rsid w:val="00361DE4"/>
    <w:rsid w:val="0036231A"/>
    <w:rsid w:val="00363D59"/>
    <w:rsid w:val="00364221"/>
    <w:rsid w:val="003663F1"/>
    <w:rsid w:val="003676EA"/>
    <w:rsid w:val="00370F81"/>
    <w:rsid w:val="00371A98"/>
    <w:rsid w:val="00372F39"/>
    <w:rsid w:val="00374DD4"/>
    <w:rsid w:val="003753B0"/>
    <w:rsid w:val="003768F8"/>
    <w:rsid w:val="00381E8D"/>
    <w:rsid w:val="00390E46"/>
    <w:rsid w:val="00393B63"/>
    <w:rsid w:val="00395F8A"/>
    <w:rsid w:val="00397925"/>
    <w:rsid w:val="003B1085"/>
    <w:rsid w:val="003B280F"/>
    <w:rsid w:val="003B5EDB"/>
    <w:rsid w:val="003C0168"/>
    <w:rsid w:val="003C0F5D"/>
    <w:rsid w:val="003C5B4A"/>
    <w:rsid w:val="003D3C3A"/>
    <w:rsid w:val="003D7FFE"/>
    <w:rsid w:val="003E1A36"/>
    <w:rsid w:val="003E59C6"/>
    <w:rsid w:val="003E6535"/>
    <w:rsid w:val="003F23CD"/>
    <w:rsid w:val="003F5B97"/>
    <w:rsid w:val="00405077"/>
    <w:rsid w:val="00410371"/>
    <w:rsid w:val="00416ABD"/>
    <w:rsid w:val="00416B47"/>
    <w:rsid w:val="00416D44"/>
    <w:rsid w:val="004171D1"/>
    <w:rsid w:val="004242F1"/>
    <w:rsid w:val="00424D89"/>
    <w:rsid w:val="004270FD"/>
    <w:rsid w:val="0042772C"/>
    <w:rsid w:val="00435FE8"/>
    <w:rsid w:val="004433AD"/>
    <w:rsid w:val="004455B9"/>
    <w:rsid w:val="00445B8B"/>
    <w:rsid w:val="00451630"/>
    <w:rsid w:val="00451F09"/>
    <w:rsid w:val="0046014A"/>
    <w:rsid w:val="00472CF5"/>
    <w:rsid w:val="004732F0"/>
    <w:rsid w:val="004800D4"/>
    <w:rsid w:val="00482204"/>
    <w:rsid w:val="0049041B"/>
    <w:rsid w:val="00491757"/>
    <w:rsid w:val="004A41D1"/>
    <w:rsid w:val="004B2A60"/>
    <w:rsid w:val="004B347C"/>
    <w:rsid w:val="004B75B7"/>
    <w:rsid w:val="004C0C73"/>
    <w:rsid w:val="004C1F29"/>
    <w:rsid w:val="004C3037"/>
    <w:rsid w:val="004D00F2"/>
    <w:rsid w:val="004D236F"/>
    <w:rsid w:val="004E32D8"/>
    <w:rsid w:val="004E7C48"/>
    <w:rsid w:val="004F5E49"/>
    <w:rsid w:val="004F6135"/>
    <w:rsid w:val="004F6CC0"/>
    <w:rsid w:val="004F78FA"/>
    <w:rsid w:val="0050398C"/>
    <w:rsid w:val="0050485A"/>
    <w:rsid w:val="0050732E"/>
    <w:rsid w:val="00507469"/>
    <w:rsid w:val="005143EB"/>
    <w:rsid w:val="005143F8"/>
    <w:rsid w:val="005154A8"/>
    <w:rsid w:val="0051580D"/>
    <w:rsid w:val="005227BA"/>
    <w:rsid w:val="00522846"/>
    <w:rsid w:val="00531B63"/>
    <w:rsid w:val="00533B34"/>
    <w:rsid w:val="00533F5C"/>
    <w:rsid w:val="00534249"/>
    <w:rsid w:val="0054057B"/>
    <w:rsid w:val="005433D1"/>
    <w:rsid w:val="005450EE"/>
    <w:rsid w:val="00546102"/>
    <w:rsid w:val="00547111"/>
    <w:rsid w:val="00547E34"/>
    <w:rsid w:val="0055412F"/>
    <w:rsid w:val="00557920"/>
    <w:rsid w:val="00566CC0"/>
    <w:rsid w:val="00573DAD"/>
    <w:rsid w:val="00580035"/>
    <w:rsid w:val="005838FA"/>
    <w:rsid w:val="00583EF5"/>
    <w:rsid w:val="00592D74"/>
    <w:rsid w:val="00597386"/>
    <w:rsid w:val="005A0DDD"/>
    <w:rsid w:val="005A3021"/>
    <w:rsid w:val="005A33BA"/>
    <w:rsid w:val="005A491B"/>
    <w:rsid w:val="005C111F"/>
    <w:rsid w:val="005C7115"/>
    <w:rsid w:val="005D3A32"/>
    <w:rsid w:val="005E04B9"/>
    <w:rsid w:val="005E203B"/>
    <w:rsid w:val="005E2C44"/>
    <w:rsid w:val="005F7559"/>
    <w:rsid w:val="006018DB"/>
    <w:rsid w:val="006029AF"/>
    <w:rsid w:val="006106B0"/>
    <w:rsid w:val="00614553"/>
    <w:rsid w:val="00617770"/>
    <w:rsid w:val="00620D30"/>
    <w:rsid w:val="00621188"/>
    <w:rsid w:val="0062559E"/>
    <w:rsid w:val="006257ED"/>
    <w:rsid w:val="00625D23"/>
    <w:rsid w:val="006272F9"/>
    <w:rsid w:val="006279D8"/>
    <w:rsid w:val="006344FB"/>
    <w:rsid w:val="00634844"/>
    <w:rsid w:val="0063493E"/>
    <w:rsid w:val="00643D98"/>
    <w:rsid w:val="0064458B"/>
    <w:rsid w:val="00657C92"/>
    <w:rsid w:val="00660AF5"/>
    <w:rsid w:val="00661B4C"/>
    <w:rsid w:val="0066203B"/>
    <w:rsid w:val="00675ED0"/>
    <w:rsid w:val="00681CE3"/>
    <w:rsid w:val="006915ED"/>
    <w:rsid w:val="00695808"/>
    <w:rsid w:val="006A2377"/>
    <w:rsid w:val="006B1320"/>
    <w:rsid w:val="006B46FB"/>
    <w:rsid w:val="006C1A83"/>
    <w:rsid w:val="006C2954"/>
    <w:rsid w:val="006C33F8"/>
    <w:rsid w:val="006D165F"/>
    <w:rsid w:val="006D3E9F"/>
    <w:rsid w:val="006E1A8B"/>
    <w:rsid w:val="006E21FB"/>
    <w:rsid w:val="006F0285"/>
    <w:rsid w:val="006F2C05"/>
    <w:rsid w:val="007002B3"/>
    <w:rsid w:val="00700AC4"/>
    <w:rsid w:val="0070265C"/>
    <w:rsid w:val="00703287"/>
    <w:rsid w:val="00717F47"/>
    <w:rsid w:val="007204F2"/>
    <w:rsid w:val="00725FE9"/>
    <w:rsid w:val="0073329E"/>
    <w:rsid w:val="00750318"/>
    <w:rsid w:val="0075042C"/>
    <w:rsid w:val="0075459D"/>
    <w:rsid w:val="00754E00"/>
    <w:rsid w:val="0076247B"/>
    <w:rsid w:val="00762C7B"/>
    <w:rsid w:val="00765F9C"/>
    <w:rsid w:val="00766BE8"/>
    <w:rsid w:val="00770838"/>
    <w:rsid w:val="00771B16"/>
    <w:rsid w:val="00777D32"/>
    <w:rsid w:val="0078161B"/>
    <w:rsid w:val="0078710C"/>
    <w:rsid w:val="00787696"/>
    <w:rsid w:val="007876AC"/>
    <w:rsid w:val="00792342"/>
    <w:rsid w:val="007924F7"/>
    <w:rsid w:val="007931BA"/>
    <w:rsid w:val="00793DB6"/>
    <w:rsid w:val="00795E09"/>
    <w:rsid w:val="00796C9C"/>
    <w:rsid w:val="007977A8"/>
    <w:rsid w:val="00797A05"/>
    <w:rsid w:val="007B4B59"/>
    <w:rsid w:val="007B512A"/>
    <w:rsid w:val="007C2097"/>
    <w:rsid w:val="007C2DF3"/>
    <w:rsid w:val="007C33A4"/>
    <w:rsid w:val="007C5621"/>
    <w:rsid w:val="007C7436"/>
    <w:rsid w:val="007D6A07"/>
    <w:rsid w:val="007D7258"/>
    <w:rsid w:val="007F0C84"/>
    <w:rsid w:val="007F551D"/>
    <w:rsid w:val="007F7259"/>
    <w:rsid w:val="00800E24"/>
    <w:rsid w:val="008022C1"/>
    <w:rsid w:val="008040A8"/>
    <w:rsid w:val="00807713"/>
    <w:rsid w:val="00813177"/>
    <w:rsid w:val="00814A7B"/>
    <w:rsid w:val="00816534"/>
    <w:rsid w:val="008202AD"/>
    <w:rsid w:val="008279FA"/>
    <w:rsid w:val="00832867"/>
    <w:rsid w:val="008343F3"/>
    <w:rsid w:val="00837136"/>
    <w:rsid w:val="008626E7"/>
    <w:rsid w:val="00870EE7"/>
    <w:rsid w:val="008725A2"/>
    <w:rsid w:val="00873B43"/>
    <w:rsid w:val="008775C0"/>
    <w:rsid w:val="008809D5"/>
    <w:rsid w:val="00886514"/>
    <w:rsid w:val="00887A1F"/>
    <w:rsid w:val="00894C56"/>
    <w:rsid w:val="00895C84"/>
    <w:rsid w:val="00897FBB"/>
    <w:rsid w:val="008A0C82"/>
    <w:rsid w:val="008A45A6"/>
    <w:rsid w:val="008A59E2"/>
    <w:rsid w:val="008A6404"/>
    <w:rsid w:val="008B1C23"/>
    <w:rsid w:val="008B52BA"/>
    <w:rsid w:val="008B7261"/>
    <w:rsid w:val="008E13BF"/>
    <w:rsid w:val="008F2EFD"/>
    <w:rsid w:val="008F686C"/>
    <w:rsid w:val="0090492C"/>
    <w:rsid w:val="00912CFF"/>
    <w:rsid w:val="009148DE"/>
    <w:rsid w:val="0091569F"/>
    <w:rsid w:val="00915FED"/>
    <w:rsid w:val="009164C3"/>
    <w:rsid w:val="0092279C"/>
    <w:rsid w:val="009305AD"/>
    <w:rsid w:val="00930F5C"/>
    <w:rsid w:val="009324F3"/>
    <w:rsid w:val="009331A1"/>
    <w:rsid w:val="0094794B"/>
    <w:rsid w:val="00947C94"/>
    <w:rsid w:val="009542D8"/>
    <w:rsid w:val="00955B5B"/>
    <w:rsid w:val="00956CCC"/>
    <w:rsid w:val="00964725"/>
    <w:rsid w:val="00964DBF"/>
    <w:rsid w:val="00965DA1"/>
    <w:rsid w:val="009734D5"/>
    <w:rsid w:val="00974A7E"/>
    <w:rsid w:val="00976FB7"/>
    <w:rsid w:val="009777D9"/>
    <w:rsid w:val="00980E07"/>
    <w:rsid w:val="009815A3"/>
    <w:rsid w:val="00983ED2"/>
    <w:rsid w:val="009914E4"/>
    <w:rsid w:val="00991B88"/>
    <w:rsid w:val="009936C8"/>
    <w:rsid w:val="009958BD"/>
    <w:rsid w:val="00995C9D"/>
    <w:rsid w:val="00997C5F"/>
    <w:rsid w:val="009A5753"/>
    <w:rsid w:val="009A579D"/>
    <w:rsid w:val="009B06AF"/>
    <w:rsid w:val="009C03F7"/>
    <w:rsid w:val="009C57F5"/>
    <w:rsid w:val="009C5CA0"/>
    <w:rsid w:val="009D1123"/>
    <w:rsid w:val="009D1D3D"/>
    <w:rsid w:val="009D449F"/>
    <w:rsid w:val="009D4996"/>
    <w:rsid w:val="009D545C"/>
    <w:rsid w:val="009E207C"/>
    <w:rsid w:val="009E3297"/>
    <w:rsid w:val="009E6F64"/>
    <w:rsid w:val="009E7E36"/>
    <w:rsid w:val="009F734F"/>
    <w:rsid w:val="009F7516"/>
    <w:rsid w:val="00A01722"/>
    <w:rsid w:val="00A01B80"/>
    <w:rsid w:val="00A15A76"/>
    <w:rsid w:val="00A21A98"/>
    <w:rsid w:val="00A24261"/>
    <w:rsid w:val="00A246B6"/>
    <w:rsid w:val="00A309EF"/>
    <w:rsid w:val="00A40D0E"/>
    <w:rsid w:val="00A40D59"/>
    <w:rsid w:val="00A47E70"/>
    <w:rsid w:val="00A50CF0"/>
    <w:rsid w:val="00A54A0E"/>
    <w:rsid w:val="00A56952"/>
    <w:rsid w:val="00A60EDC"/>
    <w:rsid w:val="00A6265D"/>
    <w:rsid w:val="00A6573C"/>
    <w:rsid w:val="00A702C8"/>
    <w:rsid w:val="00A70D39"/>
    <w:rsid w:val="00A75C50"/>
    <w:rsid w:val="00A7671C"/>
    <w:rsid w:val="00A82CD9"/>
    <w:rsid w:val="00A83DA7"/>
    <w:rsid w:val="00A914D9"/>
    <w:rsid w:val="00A9203F"/>
    <w:rsid w:val="00AA2CBC"/>
    <w:rsid w:val="00AA30D3"/>
    <w:rsid w:val="00AA552A"/>
    <w:rsid w:val="00AB3CC1"/>
    <w:rsid w:val="00AB52D3"/>
    <w:rsid w:val="00AB7193"/>
    <w:rsid w:val="00AC5820"/>
    <w:rsid w:val="00AD1CD8"/>
    <w:rsid w:val="00AD1EA3"/>
    <w:rsid w:val="00AE10EB"/>
    <w:rsid w:val="00AE40C1"/>
    <w:rsid w:val="00AF0206"/>
    <w:rsid w:val="00AF570A"/>
    <w:rsid w:val="00AF5901"/>
    <w:rsid w:val="00B02219"/>
    <w:rsid w:val="00B027E1"/>
    <w:rsid w:val="00B1675B"/>
    <w:rsid w:val="00B17543"/>
    <w:rsid w:val="00B21710"/>
    <w:rsid w:val="00B258BB"/>
    <w:rsid w:val="00B279B4"/>
    <w:rsid w:val="00B442C0"/>
    <w:rsid w:val="00B52172"/>
    <w:rsid w:val="00B530D2"/>
    <w:rsid w:val="00B53447"/>
    <w:rsid w:val="00B6235C"/>
    <w:rsid w:val="00B628E8"/>
    <w:rsid w:val="00B65038"/>
    <w:rsid w:val="00B6513A"/>
    <w:rsid w:val="00B67075"/>
    <w:rsid w:val="00B67B97"/>
    <w:rsid w:val="00B7244C"/>
    <w:rsid w:val="00B753EB"/>
    <w:rsid w:val="00B8676C"/>
    <w:rsid w:val="00B95F09"/>
    <w:rsid w:val="00B968C8"/>
    <w:rsid w:val="00B96D1E"/>
    <w:rsid w:val="00BA3EC5"/>
    <w:rsid w:val="00BA51D9"/>
    <w:rsid w:val="00BA6299"/>
    <w:rsid w:val="00BB5DFC"/>
    <w:rsid w:val="00BB714A"/>
    <w:rsid w:val="00BC2A77"/>
    <w:rsid w:val="00BC4E2F"/>
    <w:rsid w:val="00BC4E7C"/>
    <w:rsid w:val="00BC649A"/>
    <w:rsid w:val="00BD11E6"/>
    <w:rsid w:val="00BD279D"/>
    <w:rsid w:val="00BD6BB8"/>
    <w:rsid w:val="00BE6D1C"/>
    <w:rsid w:val="00BF00BD"/>
    <w:rsid w:val="00BF1851"/>
    <w:rsid w:val="00BF2065"/>
    <w:rsid w:val="00BF294A"/>
    <w:rsid w:val="00C0042D"/>
    <w:rsid w:val="00C03354"/>
    <w:rsid w:val="00C0421B"/>
    <w:rsid w:val="00C1122C"/>
    <w:rsid w:val="00C15C01"/>
    <w:rsid w:val="00C168AB"/>
    <w:rsid w:val="00C231FA"/>
    <w:rsid w:val="00C27BFF"/>
    <w:rsid w:val="00C337F3"/>
    <w:rsid w:val="00C44B4D"/>
    <w:rsid w:val="00C4536D"/>
    <w:rsid w:val="00C45985"/>
    <w:rsid w:val="00C4620F"/>
    <w:rsid w:val="00C525D3"/>
    <w:rsid w:val="00C5263B"/>
    <w:rsid w:val="00C56BE6"/>
    <w:rsid w:val="00C66BA2"/>
    <w:rsid w:val="00C76C8F"/>
    <w:rsid w:val="00C812A5"/>
    <w:rsid w:val="00C8463C"/>
    <w:rsid w:val="00C86081"/>
    <w:rsid w:val="00C86319"/>
    <w:rsid w:val="00C86F7F"/>
    <w:rsid w:val="00C86F97"/>
    <w:rsid w:val="00C9352C"/>
    <w:rsid w:val="00C95985"/>
    <w:rsid w:val="00C95EEE"/>
    <w:rsid w:val="00CA08D3"/>
    <w:rsid w:val="00CA494B"/>
    <w:rsid w:val="00CA536B"/>
    <w:rsid w:val="00CA5D9B"/>
    <w:rsid w:val="00CB081C"/>
    <w:rsid w:val="00CB32F1"/>
    <w:rsid w:val="00CC5026"/>
    <w:rsid w:val="00CC68D0"/>
    <w:rsid w:val="00CC7228"/>
    <w:rsid w:val="00CD3A3C"/>
    <w:rsid w:val="00CD5DC3"/>
    <w:rsid w:val="00CE2926"/>
    <w:rsid w:val="00CE3AB2"/>
    <w:rsid w:val="00CE3BE5"/>
    <w:rsid w:val="00CE7529"/>
    <w:rsid w:val="00CF08AA"/>
    <w:rsid w:val="00CF22F2"/>
    <w:rsid w:val="00CF2432"/>
    <w:rsid w:val="00CF54C8"/>
    <w:rsid w:val="00CF5A8A"/>
    <w:rsid w:val="00CF6776"/>
    <w:rsid w:val="00D03F9A"/>
    <w:rsid w:val="00D05ECC"/>
    <w:rsid w:val="00D06D51"/>
    <w:rsid w:val="00D14557"/>
    <w:rsid w:val="00D161D8"/>
    <w:rsid w:val="00D20202"/>
    <w:rsid w:val="00D2484D"/>
    <w:rsid w:val="00D24991"/>
    <w:rsid w:val="00D260E8"/>
    <w:rsid w:val="00D36F69"/>
    <w:rsid w:val="00D37153"/>
    <w:rsid w:val="00D50255"/>
    <w:rsid w:val="00D563D8"/>
    <w:rsid w:val="00D60574"/>
    <w:rsid w:val="00D619AA"/>
    <w:rsid w:val="00D63730"/>
    <w:rsid w:val="00D815D8"/>
    <w:rsid w:val="00D8194D"/>
    <w:rsid w:val="00D8220F"/>
    <w:rsid w:val="00D9356E"/>
    <w:rsid w:val="00D949F1"/>
    <w:rsid w:val="00DA227E"/>
    <w:rsid w:val="00DA3202"/>
    <w:rsid w:val="00DA6DDB"/>
    <w:rsid w:val="00DB0A9D"/>
    <w:rsid w:val="00DB3FC4"/>
    <w:rsid w:val="00DB4E4B"/>
    <w:rsid w:val="00DC0B3C"/>
    <w:rsid w:val="00DC23C0"/>
    <w:rsid w:val="00DC29C8"/>
    <w:rsid w:val="00DD613F"/>
    <w:rsid w:val="00DE2BF2"/>
    <w:rsid w:val="00DE34CF"/>
    <w:rsid w:val="00DE7435"/>
    <w:rsid w:val="00DF1A08"/>
    <w:rsid w:val="00DF29CE"/>
    <w:rsid w:val="00E019A3"/>
    <w:rsid w:val="00E122B1"/>
    <w:rsid w:val="00E12DED"/>
    <w:rsid w:val="00E13F3D"/>
    <w:rsid w:val="00E21B48"/>
    <w:rsid w:val="00E252AB"/>
    <w:rsid w:val="00E255C5"/>
    <w:rsid w:val="00E27122"/>
    <w:rsid w:val="00E31B78"/>
    <w:rsid w:val="00E34898"/>
    <w:rsid w:val="00E466FC"/>
    <w:rsid w:val="00E469FD"/>
    <w:rsid w:val="00E50696"/>
    <w:rsid w:val="00E50E19"/>
    <w:rsid w:val="00E55629"/>
    <w:rsid w:val="00E61ECB"/>
    <w:rsid w:val="00E6377B"/>
    <w:rsid w:val="00E660CB"/>
    <w:rsid w:val="00E7446F"/>
    <w:rsid w:val="00E860E9"/>
    <w:rsid w:val="00E94AD5"/>
    <w:rsid w:val="00EA3526"/>
    <w:rsid w:val="00EA3B79"/>
    <w:rsid w:val="00EB09B7"/>
    <w:rsid w:val="00EB0B38"/>
    <w:rsid w:val="00EB221D"/>
    <w:rsid w:val="00EB42D9"/>
    <w:rsid w:val="00EC28B6"/>
    <w:rsid w:val="00EC38BF"/>
    <w:rsid w:val="00EC4DD4"/>
    <w:rsid w:val="00EC584C"/>
    <w:rsid w:val="00EC75AC"/>
    <w:rsid w:val="00ED1338"/>
    <w:rsid w:val="00ED2ACD"/>
    <w:rsid w:val="00ED586F"/>
    <w:rsid w:val="00ED5DC2"/>
    <w:rsid w:val="00ED723F"/>
    <w:rsid w:val="00ED7A74"/>
    <w:rsid w:val="00EE5167"/>
    <w:rsid w:val="00EE5244"/>
    <w:rsid w:val="00EE60AC"/>
    <w:rsid w:val="00EE71DE"/>
    <w:rsid w:val="00EE7D7C"/>
    <w:rsid w:val="00EE7E86"/>
    <w:rsid w:val="00EF4718"/>
    <w:rsid w:val="00F02CA6"/>
    <w:rsid w:val="00F04E93"/>
    <w:rsid w:val="00F06164"/>
    <w:rsid w:val="00F11040"/>
    <w:rsid w:val="00F13404"/>
    <w:rsid w:val="00F1350D"/>
    <w:rsid w:val="00F144D8"/>
    <w:rsid w:val="00F2578D"/>
    <w:rsid w:val="00F25D98"/>
    <w:rsid w:val="00F300FB"/>
    <w:rsid w:val="00F31A04"/>
    <w:rsid w:val="00F60D9A"/>
    <w:rsid w:val="00F65D48"/>
    <w:rsid w:val="00F843EA"/>
    <w:rsid w:val="00F847EA"/>
    <w:rsid w:val="00F9488F"/>
    <w:rsid w:val="00FA2DE6"/>
    <w:rsid w:val="00FA405F"/>
    <w:rsid w:val="00FA4B38"/>
    <w:rsid w:val="00FA4F3F"/>
    <w:rsid w:val="00FA6763"/>
    <w:rsid w:val="00FA75EC"/>
    <w:rsid w:val="00FB0CDC"/>
    <w:rsid w:val="00FB6386"/>
    <w:rsid w:val="00FC4DB7"/>
    <w:rsid w:val="00FD1CB3"/>
    <w:rsid w:val="00FD3B3D"/>
    <w:rsid w:val="00FD5B8C"/>
    <w:rsid w:val="00FD74E1"/>
    <w:rsid w:val="00FD7D9F"/>
    <w:rsid w:val="00FE473C"/>
    <w:rsid w:val="00FE6C66"/>
    <w:rsid w:val="00FF008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248D081D-E1A1-4D7A-815E-2E4656C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emf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4427-2438-4C2F-BD23-5F8AC82C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165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14</cp:revision>
  <cp:lastPrinted>1899-12-31T23:00:00Z</cp:lastPrinted>
  <dcterms:created xsi:type="dcterms:W3CDTF">2021-01-31T13:48:00Z</dcterms:created>
  <dcterms:modified xsi:type="dcterms:W3CDTF">2021-02-01T07:24:00Z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(3)1dnN4ylMEmwWaHs0CWa7hTYiQ5D4DeUOtfYixUE+WFQuKZrjiGRcwZ5bdhYuw85h4/Wfv+mg
WHXoy69zairhtwCP3bEFca1tx4CnNvKV6tGDg6y/6RSA/NqSM0J92ZqEfPmYcRVIYT8jy9zV
Ksal8sNhV4VLPeVVNzWfszJfQm57qSxmwXRIBs8gTYVhK2PPKn31GzY4uJpHkwSWkFiz09m2
cDcW6c4eMr++WEt+T3</vt:lpwstr>
  </property>
  <property fmtid="{D5CDD505-2E9C-101B-9397-08002B2CF9AE}" pid="22" name="_2015_ms_pID_7253431">
    <vt:lpwstr>Z4uLcXMHvo+eNgGAIJvGKjPQ+HodozoL0QmTMEWNanSjhdP9StQdW0
yfCVW/slQgDu2ZzDMoqJsa5h/1Qeomtbu9lOYeK2rZsPEwppQjOm6noLnHxyFARJuMlsjk4H
Wj0kVIuXchbIffEAmWvqzUPYDlbaKBgDLY6++DSCL76DKJIYKIWZrNBObvnK877PeeLwNthv
BHxzmoKSVL1uM2Ntj+e99Rg4bq4+DBHeotqU</vt:lpwstr>
  </property>
  <property fmtid="{D5CDD505-2E9C-101B-9397-08002B2CF9AE}" pid="23" name="_2015_ms_pID_7253432">
    <vt:lpwstr>7Q==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1612162328</vt:lpwstr>
  </property>
</Properties>
</file>