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4C7C" w14:textId="111351FD" w:rsidR="005E0697" w:rsidRDefault="005E0697" w:rsidP="005E06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9E3FF9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647C3" w:rsidRPr="004647C3">
        <w:rPr>
          <w:b/>
          <w:i/>
          <w:noProof/>
          <w:sz w:val="28"/>
        </w:rPr>
        <w:t>S5-211177</w:t>
      </w:r>
    </w:p>
    <w:p w14:paraId="0CC9F344" w14:textId="2CA02B8D" w:rsidR="00CB0A59" w:rsidRDefault="00E31FF2" w:rsidP="005E0697">
      <w:pPr>
        <w:pStyle w:val="CRCoverPage"/>
        <w:outlineLvl w:val="0"/>
        <w:rPr>
          <w:b/>
          <w:noProof/>
          <w:sz w:val="24"/>
        </w:rPr>
      </w:pPr>
      <w:r w:rsidRPr="00E31FF2">
        <w:rPr>
          <w:b/>
          <w:noProof/>
          <w:sz w:val="24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2D5802D0" w:rsidR="001E41F3" w:rsidRPr="00410371" w:rsidRDefault="00160429" w:rsidP="0080475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804758">
              <w:rPr>
                <w:b/>
                <w:noProof/>
                <w:sz w:val="28"/>
              </w:rPr>
              <w:t>4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703BCA14" w:rsidR="00662A30" w:rsidRPr="00410371" w:rsidRDefault="007B4894" w:rsidP="00B66AC9">
            <w:pPr>
              <w:pStyle w:val="CRCoverPage"/>
              <w:spacing w:after="0"/>
              <w:rPr>
                <w:noProof/>
              </w:rPr>
            </w:pPr>
            <w:r w:rsidRPr="007B4894">
              <w:rPr>
                <w:b/>
                <w:noProof/>
                <w:sz w:val="28"/>
              </w:rPr>
              <w:t>0416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534FE1AE" w:rsidR="001E41F3" w:rsidRPr="00410371" w:rsidRDefault="006F17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50555CD3" w:rsidR="001E41F3" w:rsidRPr="00410371" w:rsidRDefault="007F5E66" w:rsidP="006F17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F1751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28CC8092" w:rsidR="001E41F3" w:rsidRPr="00804758" w:rsidRDefault="00494FC6" w:rsidP="00BD297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94FC6">
              <w:rPr>
                <w:noProof/>
                <w:lang w:eastAsia="zh-CN"/>
              </w:rPr>
              <w:t>Correct the charging architecture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6BAA1BA8" w:rsidR="001E41F3" w:rsidRDefault="00957CD0" w:rsidP="00C0017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3376DF62" w:rsidR="001E41F3" w:rsidRDefault="00160429" w:rsidP="004A53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</w:t>
            </w:r>
            <w:r w:rsidR="004A53ED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4A53ED">
              <w:rPr>
                <w:noProof/>
              </w:rPr>
              <w:t>0</w:t>
            </w:r>
            <w:r w:rsidR="00AF7797">
              <w:rPr>
                <w:noProof/>
              </w:rPr>
              <w:t>1</w:t>
            </w:r>
            <w:r w:rsidR="00A23961">
              <w:rPr>
                <w:noProof/>
              </w:rPr>
              <w:t>-</w:t>
            </w:r>
            <w:r w:rsidR="004A53ED">
              <w:rPr>
                <w:noProof/>
              </w:rPr>
              <w:t>15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5E3FE0C7" w:rsidR="001E41F3" w:rsidRDefault="00BD1A2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AD13A4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AD13A4" w:rsidRDefault="00AD13A4" w:rsidP="00AD13A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B6F858" w14:textId="77777777" w:rsidR="00AD13A4" w:rsidRDefault="00AD13A4" w:rsidP="00AD13A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316208A2" w:rsidR="00AD13A4" w:rsidRDefault="00AD13A4" w:rsidP="00AD13A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16DCF024" w:rsidR="00AD13A4" w:rsidRPr="007C2097" w:rsidRDefault="00AD13A4" w:rsidP="00AD13A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6C606756" w:rsidR="000E0755" w:rsidRDefault="0058625C" w:rsidP="008F56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the rel</w:t>
            </w:r>
            <w:r w:rsidR="009E7A15">
              <w:rPr>
                <w:noProof/>
                <w:lang w:eastAsia="zh-CN"/>
              </w:rPr>
              <w:t xml:space="preserve">ease </w:t>
            </w:r>
            <w:r>
              <w:rPr>
                <w:noProof/>
                <w:lang w:eastAsia="zh-CN"/>
              </w:rPr>
              <w:t xml:space="preserve">16, </w:t>
            </w:r>
            <w:r w:rsidR="00524B5E">
              <w:rPr>
                <w:noProof/>
                <w:lang w:eastAsia="zh-CN"/>
              </w:rPr>
              <w:t>service</w:t>
            </w:r>
            <w:r w:rsidR="008F5631">
              <w:rPr>
                <w:noProof/>
                <w:lang w:eastAsia="zh-CN"/>
              </w:rPr>
              <w:t>s</w:t>
            </w:r>
            <w:r w:rsidR="00524B5E">
              <w:rPr>
                <w:noProof/>
                <w:lang w:eastAsia="zh-CN"/>
              </w:rPr>
              <w:t xml:space="preserve"> </w:t>
            </w:r>
            <w:r w:rsidR="00B06BAA">
              <w:rPr>
                <w:noProof/>
                <w:lang w:eastAsia="zh-CN"/>
              </w:rPr>
              <w:t xml:space="preserve">charging </w:t>
            </w:r>
            <w:r w:rsidR="002B23F2">
              <w:rPr>
                <w:noProof/>
                <w:lang w:eastAsia="zh-CN"/>
              </w:rPr>
              <w:t>are</w:t>
            </w:r>
            <w:r w:rsidR="00B06BAA">
              <w:rPr>
                <w:noProof/>
                <w:lang w:eastAsia="zh-CN"/>
              </w:rPr>
              <w:t xml:space="preserve"> specified and </w:t>
            </w:r>
            <w:r>
              <w:rPr>
                <w:noProof/>
                <w:lang w:eastAsia="zh-CN"/>
              </w:rPr>
              <w:t xml:space="preserve">IMS charging </w:t>
            </w:r>
            <w:r w:rsidR="00B06BAA">
              <w:rPr>
                <w:noProof/>
                <w:lang w:eastAsia="zh-CN"/>
              </w:rPr>
              <w:t xml:space="preserve">is discussed. The corresponding </w:t>
            </w:r>
            <w:r w:rsidR="002B23F2">
              <w:rPr>
                <w:noProof/>
                <w:lang w:eastAsia="zh-CN"/>
              </w:rPr>
              <w:t>entit</w:t>
            </w:r>
            <w:r w:rsidR="00D5657E">
              <w:rPr>
                <w:noProof/>
                <w:lang w:eastAsia="zh-CN"/>
              </w:rPr>
              <w:t>y</w:t>
            </w:r>
            <w:r w:rsidR="002B23F2">
              <w:rPr>
                <w:noProof/>
                <w:lang w:eastAsia="zh-CN"/>
              </w:rPr>
              <w:t xml:space="preserve"> should be added in the charging architec</w:t>
            </w:r>
            <w:r w:rsidR="008F5631">
              <w:rPr>
                <w:noProof/>
                <w:lang w:eastAsia="zh-CN"/>
              </w:rPr>
              <w:t>t</w:t>
            </w:r>
            <w:r w:rsidR="002B23F2">
              <w:rPr>
                <w:noProof/>
                <w:lang w:eastAsia="zh-CN"/>
              </w:rPr>
              <w:t>ure for converged charging.</w:t>
            </w:r>
          </w:p>
        </w:tc>
      </w:tr>
      <w:tr w:rsidR="001E41F3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815859" w14:textId="4AB02000" w:rsidR="0094269A" w:rsidRDefault="0058625C" w:rsidP="00151E28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Add the </w:t>
            </w:r>
            <w:r w:rsidR="00117781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ervice </w:t>
            </w:r>
            <w:r w:rsidR="00151E28">
              <w:rPr>
                <w:noProof/>
                <w:lang w:eastAsia="zh-CN"/>
              </w:rPr>
              <w:t>element</w:t>
            </w:r>
            <w:r w:rsidR="00117781">
              <w:rPr>
                <w:noProof/>
                <w:lang w:eastAsia="zh-CN"/>
              </w:rPr>
              <w:t xml:space="preserve"> and</w:t>
            </w:r>
            <w:r>
              <w:rPr>
                <w:noProof/>
                <w:lang w:eastAsia="zh-CN"/>
              </w:rPr>
              <w:t xml:space="preserve"> </w:t>
            </w:r>
            <w:r w:rsidR="00151E28">
              <w:rPr>
                <w:noProof/>
                <w:lang w:eastAsia="zh-CN"/>
              </w:rPr>
              <w:t xml:space="preserve">subsystem </w:t>
            </w:r>
            <w:bookmarkStart w:id="1" w:name="_GoBack"/>
            <w:bookmarkEnd w:id="1"/>
            <w:r>
              <w:rPr>
                <w:noProof/>
                <w:lang w:eastAsia="zh-CN"/>
              </w:rPr>
              <w:t>in the charging architecture.</w:t>
            </w:r>
          </w:p>
        </w:tc>
      </w:tr>
      <w:tr w:rsidR="001E41F3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1E41F3" w:rsidRDefault="008B71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27E3301D" w:rsidR="001E41F3" w:rsidRDefault="0058625C" w:rsidP="00654BD4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</w:t>
            </w:r>
            <w:r>
              <w:rPr>
                <w:noProof/>
                <w:lang w:eastAsia="zh-CN"/>
              </w:rPr>
              <w:t xml:space="preserve">e charging architecture is not applicable for 5G charging. 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4780DD30" w:rsidR="001E41F3" w:rsidRDefault="00981D90" w:rsidP="000314C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.3.3.0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D3627" w:rsidRPr="007215AA" w14:paraId="3DAA8992" w14:textId="77777777" w:rsidTr="0058164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222321" w14:textId="77777777" w:rsidR="008D3627" w:rsidRPr="007215AA" w:rsidRDefault="008D3627" w:rsidP="00581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bookmarkStart w:id="2" w:name="_Toc20227284"/>
            <w:bookmarkStart w:id="3" w:name="_Toc27749515"/>
            <w:bookmarkStart w:id="4" w:name="_Toc28709442"/>
            <w:bookmarkStart w:id="5" w:name="_Toc44671061"/>
            <w:bookmarkStart w:id="6" w:name="_Toc28709447"/>
            <w:bookmarkStart w:id="7" w:name="_Toc27749520"/>
            <w:bookmarkStart w:id="8" w:name="_Toc20227289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FFE1A61" w14:textId="77777777" w:rsidR="002018C4" w:rsidRPr="00156D30" w:rsidRDefault="002018C4" w:rsidP="002018C4">
      <w:pPr>
        <w:pStyle w:val="4"/>
      </w:pPr>
      <w:bookmarkStart w:id="9" w:name="_Toc524619352"/>
      <w:bookmarkEnd w:id="2"/>
      <w:bookmarkEnd w:id="3"/>
      <w:bookmarkEnd w:id="4"/>
      <w:bookmarkEnd w:id="5"/>
      <w:bookmarkEnd w:id="6"/>
      <w:bookmarkEnd w:id="7"/>
      <w:bookmarkEnd w:id="8"/>
      <w:r>
        <w:t>4.3.</w:t>
      </w:r>
      <w:r>
        <w:rPr>
          <w:lang w:eastAsia="zh-CN"/>
        </w:rPr>
        <w:t>3</w:t>
      </w:r>
      <w:r>
        <w:t>.0</w:t>
      </w:r>
      <w:r>
        <w:tab/>
        <w:t>General</w:t>
      </w:r>
      <w:bookmarkEnd w:id="9"/>
    </w:p>
    <w:p w14:paraId="0246F81C" w14:textId="77777777" w:rsidR="002018C4" w:rsidRDefault="002018C4" w:rsidP="002018C4">
      <w:pPr>
        <w:keepNext/>
      </w:pPr>
      <w:r>
        <w:t xml:space="preserve">Figure 4.3.3.0.1 provides an overview of </w:t>
      </w:r>
      <w:r>
        <w:rPr>
          <w:rFonts w:hint="eastAsia"/>
          <w:lang w:eastAsia="zh-CN"/>
        </w:rPr>
        <w:t>c</w:t>
      </w:r>
      <w:r>
        <w:t>onverged</w:t>
      </w:r>
      <w:r>
        <w:rPr>
          <w:rFonts w:hint="eastAsia"/>
          <w:lang w:eastAsia="zh-CN"/>
        </w:rPr>
        <w:t xml:space="preserve"> </w:t>
      </w:r>
      <w:r>
        <w:t xml:space="preserve">charging architecture. The figure 4.3.3.0.1 depicts the logical charging functions in the network and interface between these functions and to the BD. </w:t>
      </w:r>
    </w:p>
    <w:p w14:paraId="77A90596" w14:textId="1018E857" w:rsidR="002018C4" w:rsidDel="0068112E" w:rsidRDefault="002018C4" w:rsidP="002018C4">
      <w:pPr>
        <w:rPr>
          <w:del w:id="10" w:author="Huawei" w:date="2021-01-12T19:18:00Z"/>
        </w:rPr>
      </w:pPr>
      <w:r>
        <w:t xml:space="preserve">This charging architecture is used for 5G </w:t>
      </w:r>
      <w:r>
        <w:rPr>
          <w:rFonts w:hint="eastAsia"/>
          <w:lang w:eastAsia="zh-CN"/>
        </w:rPr>
        <w:t>system</w:t>
      </w:r>
      <w:r>
        <w:t>.</w:t>
      </w:r>
    </w:p>
    <w:p w14:paraId="55026A7F" w14:textId="77777777" w:rsidR="0068112E" w:rsidRDefault="0068112E" w:rsidP="002018C4">
      <w:pPr>
        <w:rPr>
          <w:ins w:id="11" w:author="Huawei" w:date="2021-01-12T19:19:00Z"/>
          <w:lang w:eastAsia="zh-CN"/>
        </w:rPr>
      </w:pPr>
    </w:p>
    <w:p w14:paraId="46AEEF92" w14:textId="5326BC76" w:rsidR="004C0738" w:rsidRDefault="002018C4">
      <w:pPr>
        <w:jc w:val="center"/>
        <w:rPr>
          <w:ins w:id="12" w:author="Huawei" w:date="2021-01-11T15:23:00Z"/>
        </w:rPr>
        <w:pPrChange w:id="13" w:author="Huawei" w:date="2021-01-12T19:19:00Z">
          <w:pPr>
            <w:pStyle w:val="TH"/>
          </w:pPr>
        </w:pPrChange>
      </w:pPr>
      <w:del w:id="14" w:author="Huawei" w:date="2021-01-07T16:14:00Z">
        <w:r w:rsidDel="002018C4">
          <w:object w:dxaOrig="6537" w:dyaOrig="3476" w14:anchorId="213100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6.75pt;height:173.65pt" o:ole="">
              <v:imagedata r:id="rId13" o:title=""/>
            </v:shape>
            <o:OLEObject Type="Embed" ProgID="Visio.Drawing.11" ShapeID="_x0000_i1025" DrawAspect="Content" ObjectID="_1673681401" r:id="rId14"/>
          </w:object>
        </w:r>
      </w:del>
      <w:del w:id="15" w:author="Huawei" w:date="2021-01-11T15:32:00Z">
        <w:r w:rsidR="00B73205" w:rsidDel="00703D4E">
          <w:fldChar w:fldCharType="begin"/>
        </w:r>
        <w:r w:rsidR="00B73205" w:rsidDel="00703D4E">
          <w:fldChar w:fldCharType="end"/>
        </w:r>
      </w:del>
      <w:del w:id="16" w:author="Huawei" w:date="2021-01-12T19:18:00Z">
        <w:r w:rsidR="007E042D" w:rsidDel="00287ED8">
          <w:fldChar w:fldCharType="begin"/>
        </w:r>
        <w:r w:rsidR="007E042D" w:rsidDel="00287ED8">
          <w:fldChar w:fldCharType="end"/>
        </w:r>
      </w:del>
    </w:p>
    <w:p w14:paraId="2E88C009" w14:textId="474DA863" w:rsidR="00703D4E" w:rsidRDefault="00B30298" w:rsidP="002018C4">
      <w:pPr>
        <w:pStyle w:val="TH"/>
        <w:rPr>
          <w:ins w:id="17" w:author="Huawei-2" w:date="2021-01-30T17:20:00Z"/>
        </w:rPr>
      </w:pPr>
      <w:ins w:id="18" w:author="Huawei" w:date="2021-01-15T20:02:00Z">
        <w:r>
          <w:object w:dxaOrig="6537" w:dyaOrig="3475" w14:anchorId="27356AC4">
            <v:shape id="_x0000_i1026" type="#_x0000_t75" style="width:326.75pt;height:173.65pt" o:ole="">
              <v:imagedata r:id="rId15" o:title=""/>
            </v:shape>
            <o:OLEObject Type="Embed" ProgID="Visio.Drawing.11" ShapeID="_x0000_i1026" DrawAspect="Content" ObjectID="_1673681402" r:id="rId16"/>
          </w:object>
        </w:r>
      </w:ins>
    </w:p>
    <w:p w14:paraId="173865C6" w14:textId="6FEC2B89" w:rsidR="00B30298" w:rsidRDefault="00B30298" w:rsidP="002018C4">
      <w:pPr>
        <w:pStyle w:val="TH"/>
        <w:rPr>
          <w:lang w:eastAsia="zh-CN"/>
        </w:rPr>
      </w:pPr>
      <w:del w:id="19" w:author="Huawei-2" w:date="2021-02-01T10:43:00Z">
        <w:r w:rsidDel="00151E28">
          <w:rPr>
            <w:rFonts w:ascii="Times New Roman" w:hAnsi="Times New Roman"/>
          </w:rPr>
          <w:fldChar w:fldCharType="begin"/>
        </w:r>
        <w:r w:rsidDel="00151E28">
          <w:rPr>
            <w:rFonts w:ascii="Times New Roman" w:hAnsi="Times New Roman"/>
          </w:rPr>
          <w:fldChar w:fldCharType="separate"/>
        </w:r>
        <w:r w:rsidDel="00151E28">
          <w:rPr>
            <w:rFonts w:ascii="Times New Roman" w:hAnsi="Times New Roman"/>
          </w:rPr>
          <w:fldChar w:fldCharType="end"/>
        </w:r>
      </w:del>
    </w:p>
    <w:p w14:paraId="32C931B3" w14:textId="77777777" w:rsidR="002018C4" w:rsidRDefault="002018C4" w:rsidP="002018C4">
      <w:pPr>
        <w:pStyle w:val="NF"/>
      </w:pPr>
      <w:r>
        <w:rPr>
          <w:b/>
        </w:rPr>
        <w:t>CTF:</w:t>
      </w:r>
      <w:r>
        <w:tab/>
      </w:r>
      <w:r>
        <w:rPr>
          <w:b/>
        </w:rPr>
        <w:t>C</w:t>
      </w:r>
      <w:r>
        <w:t xml:space="preserve">harging </w:t>
      </w:r>
      <w:r>
        <w:rPr>
          <w:b/>
        </w:rPr>
        <w:t>T</w:t>
      </w:r>
      <w:r>
        <w:t xml:space="preserve">rigger </w:t>
      </w:r>
      <w:r>
        <w:rPr>
          <w:b/>
        </w:rPr>
        <w:t>F</w:t>
      </w:r>
      <w:r>
        <w:t>unction</w:t>
      </w:r>
    </w:p>
    <w:p w14:paraId="67288701" w14:textId="42A3B020" w:rsidR="00594CC8" w:rsidRPr="00594CC8" w:rsidRDefault="002018C4" w:rsidP="002018C4">
      <w:pPr>
        <w:pStyle w:val="NF"/>
        <w:rPr>
          <w:b/>
        </w:rPr>
      </w:pPr>
      <w:r>
        <w:rPr>
          <w:b/>
        </w:rPr>
        <w:t>C</w:t>
      </w:r>
      <w:r>
        <w:rPr>
          <w:rFonts w:hint="eastAsia"/>
          <w:b/>
          <w:lang w:eastAsia="zh-CN"/>
        </w:rPr>
        <w:t>H</w:t>
      </w:r>
      <w:r>
        <w:rPr>
          <w:b/>
        </w:rPr>
        <w:t>F:</w:t>
      </w:r>
      <w:r>
        <w:tab/>
      </w:r>
      <w:proofErr w:type="spellStart"/>
      <w:r>
        <w:rPr>
          <w:b/>
        </w:rPr>
        <w:t>C</w:t>
      </w:r>
      <w:r w:rsidRPr="00BF75C9">
        <w:rPr>
          <w:rFonts w:hint="eastAsia"/>
          <w:b/>
          <w:lang w:eastAsia="zh-CN"/>
        </w:rPr>
        <w:t>H</w:t>
      </w:r>
      <w:r>
        <w:t>arging</w:t>
      </w:r>
      <w:proofErr w:type="spellEnd"/>
      <w:r>
        <w:t xml:space="preserve"> </w:t>
      </w:r>
      <w:r>
        <w:rPr>
          <w:b/>
        </w:rPr>
        <w:t>F</w:t>
      </w:r>
      <w:r>
        <w:t>unction</w:t>
      </w:r>
    </w:p>
    <w:p w14:paraId="5269C0A9" w14:textId="77777777" w:rsidR="002018C4" w:rsidRDefault="002018C4" w:rsidP="002018C4">
      <w:pPr>
        <w:pStyle w:val="NF"/>
      </w:pPr>
      <w:r>
        <w:rPr>
          <w:b/>
        </w:rPr>
        <w:t>ABMF</w:t>
      </w:r>
      <w:r>
        <w:t>:</w:t>
      </w:r>
      <w:r>
        <w:tab/>
      </w:r>
      <w:r>
        <w:rPr>
          <w:b/>
        </w:rPr>
        <w:t>A</w:t>
      </w:r>
      <w:r>
        <w:t xml:space="preserve">ccount </w:t>
      </w:r>
      <w:r>
        <w:rPr>
          <w:b/>
        </w:rPr>
        <w:t>B</w:t>
      </w:r>
      <w:r>
        <w:t xml:space="preserve">alance </w:t>
      </w:r>
      <w:r>
        <w:rPr>
          <w:b/>
        </w:rPr>
        <w:t>M</w:t>
      </w:r>
      <w:r>
        <w:t xml:space="preserve">anagement </w:t>
      </w:r>
      <w:r>
        <w:rPr>
          <w:b/>
        </w:rPr>
        <w:t>F</w:t>
      </w:r>
      <w:r>
        <w:t>unction</w:t>
      </w:r>
    </w:p>
    <w:p w14:paraId="3E10E24B" w14:textId="77777777" w:rsidR="002018C4" w:rsidRDefault="002018C4" w:rsidP="002018C4">
      <w:pPr>
        <w:pStyle w:val="NF"/>
      </w:pPr>
      <w:r>
        <w:rPr>
          <w:b/>
        </w:rPr>
        <w:t>RF:</w:t>
      </w:r>
      <w:r>
        <w:tab/>
      </w:r>
      <w:r>
        <w:rPr>
          <w:b/>
        </w:rPr>
        <w:t>R</w:t>
      </w:r>
      <w:r>
        <w:t xml:space="preserve">ating </w:t>
      </w:r>
      <w:r>
        <w:rPr>
          <w:b/>
        </w:rPr>
        <w:t>F</w:t>
      </w:r>
      <w:r>
        <w:t>unction</w:t>
      </w:r>
    </w:p>
    <w:p w14:paraId="28C63B5A" w14:textId="77777777" w:rsidR="002018C4" w:rsidRDefault="002018C4" w:rsidP="002018C4">
      <w:pPr>
        <w:pStyle w:val="NF"/>
      </w:pPr>
      <w:r>
        <w:rPr>
          <w:b/>
        </w:rPr>
        <w:t>CGF:</w:t>
      </w:r>
      <w:r>
        <w:tab/>
      </w:r>
      <w:r>
        <w:rPr>
          <w:b/>
        </w:rPr>
        <w:t>C</w:t>
      </w:r>
      <w:r>
        <w:t xml:space="preserve">harging </w:t>
      </w:r>
      <w:r>
        <w:rPr>
          <w:b/>
        </w:rPr>
        <w:t>G</w:t>
      </w:r>
      <w:r>
        <w:t xml:space="preserve">ateway </w:t>
      </w:r>
      <w:r>
        <w:rPr>
          <w:b/>
        </w:rPr>
        <w:t>F</w:t>
      </w:r>
      <w:r>
        <w:t>unction</w:t>
      </w:r>
    </w:p>
    <w:p w14:paraId="57DFB8F2" w14:textId="77777777" w:rsidR="002018C4" w:rsidRDefault="002018C4" w:rsidP="002018C4">
      <w:pPr>
        <w:pStyle w:val="NF"/>
      </w:pPr>
      <w:r>
        <w:rPr>
          <w:b/>
        </w:rPr>
        <w:t>BD:</w:t>
      </w:r>
      <w:r>
        <w:tab/>
      </w:r>
      <w:r>
        <w:rPr>
          <w:b/>
        </w:rPr>
        <w:t>B</w:t>
      </w:r>
      <w:r>
        <w:t xml:space="preserve">illing </w:t>
      </w:r>
      <w:r>
        <w:rPr>
          <w:b/>
          <w:bCs/>
        </w:rPr>
        <w:t>D</w:t>
      </w:r>
      <w:r>
        <w:t>omain. This may also be a billing system/ billing mediation device.</w:t>
      </w:r>
    </w:p>
    <w:p w14:paraId="3CC7002B" w14:textId="77777777" w:rsidR="002018C4" w:rsidRPr="00203CEA" w:rsidRDefault="002018C4" w:rsidP="002018C4">
      <w:pPr>
        <w:pStyle w:val="NF"/>
      </w:pPr>
    </w:p>
    <w:p w14:paraId="395E4CCF" w14:textId="77777777" w:rsidR="002018C4" w:rsidRDefault="002018C4" w:rsidP="002018C4">
      <w:pPr>
        <w:pStyle w:val="TF"/>
      </w:pPr>
      <w:r>
        <w:t>Figure 4.3.3.0.1: Logical ubiquitous converged charging architecture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E18C5" w:rsidRPr="007215AA" w14:paraId="3AF79E1C" w14:textId="77777777" w:rsidTr="00B14E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3A4862" w14:textId="686CFF01" w:rsidR="004E18C5" w:rsidRPr="007215AA" w:rsidRDefault="004E18C5" w:rsidP="00B14E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C916ED3" w14:textId="77777777" w:rsidR="005D5C06" w:rsidRPr="002018C4" w:rsidRDefault="005D5C06" w:rsidP="002018C4">
      <w:pPr>
        <w:pStyle w:val="2"/>
      </w:pPr>
    </w:p>
    <w:sectPr w:rsidR="005D5C06" w:rsidRPr="002018C4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D9F4" w14:textId="77777777" w:rsidR="00124F0E" w:rsidRDefault="00124F0E">
      <w:r>
        <w:separator/>
      </w:r>
    </w:p>
  </w:endnote>
  <w:endnote w:type="continuationSeparator" w:id="0">
    <w:p w14:paraId="1D6B5F6C" w14:textId="77777777" w:rsidR="00124F0E" w:rsidRDefault="0012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035E" w14:textId="77777777" w:rsidR="00124F0E" w:rsidRDefault="00124F0E">
      <w:r>
        <w:separator/>
      </w:r>
    </w:p>
  </w:footnote>
  <w:footnote w:type="continuationSeparator" w:id="0">
    <w:p w14:paraId="69879BD1" w14:textId="77777777" w:rsidR="00124F0E" w:rsidRDefault="0012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170473" w:rsidRDefault="001704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170473" w:rsidRDefault="001704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170473" w:rsidRDefault="0017047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170473" w:rsidRDefault="001704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7B4250E"/>
    <w:multiLevelType w:val="hybridMultilevel"/>
    <w:tmpl w:val="85545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FE267C"/>
    <w:multiLevelType w:val="hybridMultilevel"/>
    <w:tmpl w:val="557285C8"/>
    <w:lvl w:ilvl="0" w:tplc="1686780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5"/>
  </w:num>
  <w:num w:numId="14">
    <w:abstractNumId w:val="23"/>
  </w:num>
  <w:num w:numId="15">
    <w:abstractNumId w:val="12"/>
  </w:num>
  <w:num w:numId="16">
    <w:abstractNumId w:val="19"/>
  </w:num>
  <w:num w:numId="17">
    <w:abstractNumId w:val="16"/>
  </w:num>
  <w:num w:numId="18">
    <w:abstractNumId w:val="9"/>
  </w:num>
  <w:num w:numId="19">
    <w:abstractNumId w:val="11"/>
  </w:num>
  <w:num w:numId="20">
    <w:abstractNumId w:val="26"/>
  </w:num>
  <w:num w:numId="21">
    <w:abstractNumId w:val="21"/>
  </w:num>
  <w:num w:numId="22">
    <w:abstractNumId w:val="24"/>
  </w:num>
  <w:num w:numId="23">
    <w:abstractNumId w:val="13"/>
  </w:num>
  <w:num w:numId="24">
    <w:abstractNumId w:val="20"/>
  </w:num>
  <w:num w:numId="25">
    <w:abstractNumId w:val="15"/>
  </w:num>
  <w:num w:numId="26">
    <w:abstractNumId w:val="10"/>
  </w:num>
  <w:num w:numId="27">
    <w:abstractNumId w:val="18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71D"/>
    <w:rsid w:val="0002042C"/>
    <w:rsid w:val="00022DAF"/>
    <w:rsid w:val="00022E4A"/>
    <w:rsid w:val="000249BB"/>
    <w:rsid w:val="000274F7"/>
    <w:rsid w:val="000314C0"/>
    <w:rsid w:val="000613B1"/>
    <w:rsid w:val="00062B71"/>
    <w:rsid w:val="00066C6C"/>
    <w:rsid w:val="000677A6"/>
    <w:rsid w:val="00067BDB"/>
    <w:rsid w:val="00073502"/>
    <w:rsid w:val="00073EDB"/>
    <w:rsid w:val="0007418C"/>
    <w:rsid w:val="00075488"/>
    <w:rsid w:val="00075E30"/>
    <w:rsid w:val="00080B8F"/>
    <w:rsid w:val="00081B7D"/>
    <w:rsid w:val="00082833"/>
    <w:rsid w:val="00082CCA"/>
    <w:rsid w:val="00093A21"/>
    <w:rsid w:val="00095C98"/>
    <w:rsid w:val="000A6394"/>
    <w:rsid w:val="000B7FED"/>
    <w:rsid w:val="000C038A"/>
    <w:rsid w:val="000C1780"/>
    <w:rsid w:val="000C297D"/>
    <w:rsid w:val="000C6598"/>
    <w:rsid w:val="000C6B70"/>
    <w:rsid w:val="000D21F3"/>
    <w:rsid w:val="000D5B7F"/>
    <w:rsid w:val="000D6F23"/>
    <w:rsid w:val="000D7126"/>
    <w:rsid w:val="000E0755"/>
    <w:rsid w:val="000E64ED"/>
    <w:rsid w:val="000F0797"/>
    <w:rsid w:val="000F58D2"/>
    <w:rsid w:val="000F6C70"/>
    <w:rsid w:val="00101526"/>
    <w:rsid w:val="00104566"/>
    <w:rsid w:val="00106C9B"/>
    <w:rsid w:val="0011030A"/>
    <w:rsid w:val="001163BB"/>
    <w:rsid w:val="00117781"/>
    <w:rsid w:val="00121523"/>
    <w:rsid w:val="001234E0"/>
    <w:rsid w:val="00124F0E"/>
    <w:rsid w:val="0012772A"/>
    <w:rsid w:val="0013005B"/>
    <w:rsid w:val="00130F67"/>
    <w:rsid w:val="00131E13"/>
    <w:rsid w:val="00145D43"/>
    <w:rsid w:val="00145EB5"/>
    <w:rsid w:val="0014651B"/>
    <w:rsid w:val="00147A10"/>
    <w:rsid w:val="001501E4"/>
    <w:rsid w:val="00151E28"/>
    <w:rsid w:val="0015491E"/>
    <w:rsid w:val="001601D4"/>
    <w:rsid w:val="00160429"/>
    <w:rsid w:val="00160F4B"/>
    <w:rsid w:val="001617F4"/>
    <w:rsid w:val="0016265C"/>
    <w:rsid w:val="0016315B"/>
    <w:rsid w:val="00166925"/>
    <w:rsid w:val="00170473"/>
    <w:rsid w:val="001813DD"/>
    <w:rsid w:val="00181DC3"/>
    <w:rsid w:val="00185C80"/>
    <w:rsid w:val="00186FCB"/>
    <w:rsid w:val="00192C46"/>
    <w:rsid w:val="001A08B3"/>
    <w:rsid w:val="001A7B60"/>
    <w:rsid w:val="001B52F0"/>
    <w:rsid w:val="001B5BEA"/>
    <w:rsid w:val="001B7A65"/>
    <w:rsid w:val="001C35BF"/>
    <w:rsid w:val="001C5EC1"/>
    <w:rsid w:val="001D0116"/>
    <w:rsid w:val="001D0EEC"/>
    <w:rsid w:val="001D16CF"/>
    <w:rsid w:val="001D17C9"/>
    <w:rsid w:val="001D1A57"/>
    <w:rsid w:val="001D6768"/>
    <w:rsid w:val="001E41F3"/>
    <w:rsid w:val="001E788E"/>
    <w:rsid w:val="001F1029"/>
    <w:rsid w:val="001F5447"/>
    <w:rsid w:val="00201355"/>
    <w:rsid w:val="002018C4"/>
    <w:rsid w:val="00202FD6"/>
    <w:rsid w:val="00211F30"/>
    <w:rsid w:val="00213F40"/>
    <w:rsid w:val="00220152"/>
    <w:rsid w:val="002263A2"/>
    <w:rsid w:val="0022708B"/>
    <w:rsid w:val="002278B1"/>
    <w:rsid w:val="002317EA"/>
    <w:rsid w:val="0023412F"/>
    <w:rsid w:val="002374B2"/>
    <w:rsid w:val="002416AA"/>
    <w:rsid w:val="00241AD2"/>
    <w:rsid w:val="002515D8"/>
    <w:rsid w:val="00255344"/>
    <w:rsid w:val="0026004D"/>
    <w:rsid w:val="002640DD"/>
    <w:rsid w:val="00266255"/>
    <w:rsid w:val="0026670A"/>
    <w:rsid w:val="00273342"/>
    <w:rsid w:val="00275D12"/>
    <w:rsid w:val="0027654E"/>
    <w:rsid w:val="00281E2C"/>
    <w:rsid w:val="00284FEB"/>
    <w:rsid w:val="002860C4"/>
    <w:rsid w:val="00287ED8"/>
    <w:rsid w:val="0029243B"/>
    <w:rsid w:val="002A253B"/>
    <w:rsid w:val="002A28C5"/>
    <w:rsid w:val="002A2D4E"/>
    <w:rsid w:val="002A37D1"/>
    <w:rsid w:val="002A4255"/>
    <w:rsid w:val="002A6321"/>
    <w:rsid w:val="002B0AF6"/>
    <w:rsid w:val="002B23F2"/>
    <w:rsid w:val="002B388A"/>
    <w:rsid w:val="002B5741"/>
    <w:rsid w:val="002D4C04"/>
    <w:rsid w:val="002D58A2"/>
    <w:rsid w:val="002E3EE1"/>
    <w:rsid w:val="002E526F"/>
    <w:rsid w:val="002F7D33"/>
    <w:rsid w:val="0030313A"/>
    <w:rsid w:val="0030467D"/>
    <w:rsid w:val="00304EB0"/>
    <w:rsid w:val="00305409"/>
    <w:rsid w:val="00305711"/>
    <w:rsid w:val="00305D3E"/>
    <w:rsid w:val="003133A6"/>
    <w:rsid w:val="00321DBE"/>
    <w:rsid w:val="00321FC5"/>
    <w:rsid w:val="003220BE"/>
    <w:rsid w:val="0032386C"/>
    <w:rsid w:val="00327D26"/>
    <w:rsid w:val="00341DB5"/>
    <w:rsid w:val="00356646"/>
    <w:rsid w:val="003609EF"/>
    <w:rsid w:val="0036231A"/>
    <w:rsid w:val="00363AA3"/>
    <w:rsid w:val="00363B77"/>
    <w:rsid w:val="00364747"/>
    <w:rsid w:val="003664A8"/>
    <w:rsid w:val="00367F51"/>
    <w:rsid w:val="00371E87"/>
    <w:rsid w:val="00374DD4"/>
    <w:rsid w:val="0037568B"/>
    <w:rsid w:val="00375CA8"/>
    <w:rsid w:val="0038611B"/>
    <w:rsid w:val="00387EAC"/>
    <w:rsid w:val="003955DF"/>
    <w:rsid w:val="0039572E"/>
    <w:rsid w:val="003A3155"/>
    <w:rsid w:val="003A3A00"/>
    <w:rsid w:val="003A6A44"/>
    <w:rsid w:val="003B6B44"/>
    <w:rsid w:val="003B7D63"/>
    <w:rsid w:val="003C00A7"/>
    <w:rsid w:val="003C0439"/>
    <w:rsid w:val="003C08F9"/>
    <w:rsid w:val="003C160E"/>
    <w:rsid w:val="003C165F"/>
    <w:rsid w:val="003D2934"/>
    <w:rsid w:val="003D5A4A"/>
    <w:rsid w:val="003D786C"/>
    <w:rsid w:val="003E1A36"/>
    <w:rsid w:val="003E35F3"/>
    <w:rsid w:val="004043B3"/>
    <w:rsid w:val="00410371"/>
    <w:rsid w:val="00423E91"/>
    <w:rsid w:val="004242F1"/>
    <w:rsid w:val="0042513F"/>
    <w:rsid w:val="00425D62"/>
    <w:rsid w:val="004301B3"/>
    <w:rsid w:val="00451D32"/>
    <w:rsid w:val="00461438"/>
    <w:rsid w:val="004647C3"/>
    <w:rsid w:val="004652BB"/>
    <w:rsid w:val="004700D1"/>
    <w:rsid w:val="00481A57"/>
    <w:rsid w:val="004857D4"/>
    <w:rsid w:val="004860BA"/>
    <w:rsid w:val="004869E8"/>
    <w:rsid w:val="00494FC6"/>
    <w:rsid w:val="0049543E"/>
    <w:rsid w:val="004A0BFD"/>
    <w:rsid w:val="004A53ED"/>
    <w:rsid w:val="004A693C"/>
    <w:rsid w:val="004A734D"/>
    <w:rsid w:val="004A78A0"/>
    <w:rsid w:val="004B1DB0"/>
    <w:rsid w:val="004B6FC6"/>
    <w:rsid w:val="004B75B7"/>
    <w:rsid w:val="004C0738"/>
    <w:rsid w:val="004C1250"/>
    <w:rsid w:val="004C2BDB"/>
    <w:rsid w:val="004C7A5A"/>
    <w:rsid w:val="004D4C88"/>
    <w:rsid w:val="004E18C5"/>
    <w:rsid w:val="004E5F98"/>
    <w:rsid w:val="004F14AF"/>
    <w:rsid w:val="004F477F"/>
    <w:rsid w:val="004F5CE4"/>
    <w:rsid w:val="004F6F59"/>
    <w:rsid w:val="00500B03"/>
    <w:rsid w:val="00500F7E"/>
    <w:rsid w:val="00501184"/>
    <w:rsid w:val="00504EFF"/>
    <w:rsid w:val="00505A93"/>
    <w:rsid w:val="005078D4"/>
    <w:rsid w:val="00510AF9"/>
    <w:rsid w:val="00510F2E"/>
    <w:rsid w:val="0051580D"/>
    <w:rsid w:val="005160A1"/>
    <w:rsid w:val="005205F1"/>
    <w:rsid w:val="00524B5E"/>
    <w:rsid w:val="00532C27"/>
    <w:rsid w:val="00540609"/>
    <w:rsid w:val="00546FA6"/>
    <w:rsid w:val="00547111"/>
    <w:rsid w:val="005533BE"/>
    <w:rsid w:val="005570BB"/>
    <w:rsid w:val="005619F3"/>
    <w:rsid w:val="005636A0"/>
    <w:rsid w:val="00580D79"/>
    <w:rsid w:val="00581641"/>
    <w:rsid w:val="0058625C"/>
    <w:rsid w:val="00592045"/>
    <w:rsid w:val="00592D74"/>
    <w:rsid w:val="00594053"/>
    <w:rsid w:val="00594CC8"/>
    <w:rsid w:val="005A0119"/>
    <w:rsid w:val="005B7288"/>
    <w:rsid w:val="005B78AE"/>
    <w:rsid w:val="005C192A"/>
    <w:rsid w:val="005D037F"/>
    <w:rsid w:val="005D27A6"/>
    <w:rsid w:val="005D2CF8"/>
    <w:rsid w:val="005D2D98"/>
    <w:rsid w:val="005D5C06"/>
    <w:rsid w:val="005E0697"/>
    <w:rsid w:val="005E13CB"/>
    <w:rsid w:val="005E2C44"/>
    <w:rsid w:val="005F1EF7"/>
    <w:rsid w:val="005F2FC3"/>
    <w:rsid w:val="005F7CA8"/>
    <w:rsid w:val="00602C81"/>
    <w:rsid w:val="0061359B"/>
    <w:rsid w:val="0061482C"/>
    <w:rsid w:val="00621188"/>
    <w:rsid w:val="006257ED"/>
    <w:rsid w:val="00641794"/>
    <w:rsid w:val="00645084"/>
    <w:rsid w:val="00645E54"/>
    <w:rsid w:val="0065163C"/>
    <w:rsid w:val="00654BD4"/>
    <w:rsid w:val="006573E9"/>
    <w:rsid w:val="00662734"/>
    <w:rsid w:val="00662A30"/>
    <w:rsid w:val="006635FD"/>
    <w:rsid w:val="00665C8A"/>
    <w:rsid w:val="006803EA"/>
    <w:rsid w:val="0068112E"/>
    <w:rsid w:val="00681F70"/>
    <w:rsid w:val="00682EB3"/>
    <w:rsid w:val="00685128"/>
    <w:rsid w:val="00685B18"/>
    <w:rsid w:val="0069298C"/>
    <w:rsid w:val="00695808"/>
    <w:rsid w:val="006A3582"/>
    <w:rsid w:val="006B285A"/>
    <w:rsid w:val="006B46FB"/>
    <w:rsid w:val="006B748A"/>
    <w:rsid w:val="006D1362"/>
    <w:rsid w:val="006D426A"/>
    <w:rsid w:val="006D5D39"/>
    <w:rsid w:val="006D6373"/>
    <w:rsid w:val="006E14F7"/>
    <w:rsid w:val="006E21FB"/>
    <w:rsid w:val="006E24ED"/>
    <w:rsid w:val="006E6E09"/>
    <w:rsid w:val="006E7700"/>
    <w:rsid w:val="006E7D4E"/>
    <w:rsid w:val="006F1751"/>
    <w:rsid w:val="006F339E"/>
    <w:rsid w:val="006F5748"/>
    <w:rsid w:val="006F75FA"/>
    <w:rsid w:val="007035A6"/>
    <w:rsid w:val="00703D4E"/>
    <w:rsid w:val="00703FAF"/>
    <w:rsid w:val="007043DF"/>
    <w:rsid w:val="00726F59"/>
    <w:rsid w:val="00726F88"/>
    <w:rsid w:val="007300CF"/>
    <w:rsid w:val="0073175A"/>
    <w:rsid w:val="00742B67"/>
    <w:rsid w:val="00750634"/>
    <w:rsid w:val="00751461"/>
    <w:rsid w:val="00764A7C"/>
    <w:rsid w:val="00766E37"/>
    <w:rsid w:val="00772207"/>
    <w:rsid w:val="00775095"/>
    <w:rsid w:val="0077517F"/>
    <w:rsid w:val="007803AB"/>
    <w:rsid w:val="00787B72"/>
    <w:rsid w:val="00791C4E"/>
    <w:rsid w:val="00792342"/>
    <w:rsid w:val="007957B7"/>
    <w:rsid w:val="00795E79"/>
    <w:rsid w:val="007977A8"/>
    <w:rsid w:val="007A0AE5"/>
    <w:rsid w:val="007A104E"/>
    <w:rsid w:val="007A6FD0"/>
    <w:rsid w:val="007B4894"/>
    <w:rsid w:val="007B512A"/>
    <w:rsid w:val="007C0C45"/>
    <w:rsid w:val="007C2097"/>
    <w:rsid w:val="007D0528"/>
    <w:rsid w:val="007D1321"/>
    <w:rsid w:val="007D1B4E"/>
    <w:rsid w:val="007D6A07"/>
    <w:rsid w:val="007E042D"/>
    <w:rsid w:val="007E26F4"/>
    <w:rsid w:val="007E40CF"/>
    <w:rsid w:val="007E5653"/>
    <w:rsid w:val="007E6879"/>
    <w:rsid w:val="007F2898"/>
    <w:rsid w:val="007F2BE2"/>
    <w:rsid w:val="007F56D6"/>
    <w:rsid w:val="007F5E66"/>
    <w:rsid w:val="007F7259"/>
    <w:rsid w:val="008040A8"/>
    <w:rsid w:val="00804758"/>
    <w:rsid w:val="00806FDA"/>
    <w:rsid w:val="008279FA"/>
    <w:rsid w:val="008301AD"/>
    <w:rsid w:val="00836651"/>
    <w:rsid w:val="00840C5E"/>
    <w:rsid w:val="00841041"/>
    <w:rsid w:val="00852639"/>
    <w:rsid w:val="008626E7"/>
    <w:rsid w:val="00865C3D"/>
    <w:rsid w:val="00870EE7"/>
    <w:rsid w:val="008739C0"/>
    <w:rsid w:val="00874C35"/>
    <w:rsid w:val="00875F18"/>
    <w:rsid w:val="00883AB6"/>
    <w:rsid w:val="00883E79"/>
    <w:rsid w:val="008863B9"/>
    <w:rsid w:val="00891662"/>
    <w:rsid w:val="00894912"/>
    <w:rsid w:val="008A1F5A"/>
    <w:rsid w:val="008A381E"/>
    <w:rsid w:val="008A45A6"/>
    <w:rsid w:val="008A5415"/>
    <w:rsid w:val="008A6DB7"/>
    <w:rsid w:val="008B223B"/>
    <w:rsid w:val="008B58CF"/>
    <w:rsid w:val="008B716A"/>
    <w:rsid w:val="008C41D3"/>
    <w:rsid w:val="008D1F4C"/>
    <w:rsid w:val="008D3627"/>
    <w:rsid w:val="008D5CD0"/>
    <w:rsid w:val="008E0929"/>
    <w:rsid w:val="008E18F3"/>
    <w:rsid w:val="008E2DD4"/>
    <w:rsid w:val="008E5005"/>
    <w:rsid w:val="008F1E54"/>
    <w:rsid w:val="008F5631"/>
    <w:rsid w:val="008F686C"/>
    <w:rsid w:val="00901867"/>
    <w:rsid w:val="0091291B"/>
    <w:rsid w:val="009148DE"/>
    <w:rsid w:val="009171E7"/>
    <w:rsid w:val="00920871"/>
    <w:rsid w:val="0093093C"/>
    <w:rsid w:val="00933E5B"/>
    <w:rsid w:val="00941E30"/>
    <w:rsid w:val="0094269A"/>
    <w:rsid w:val="0094482A"/>
    <w:rsid w:val="00947C88"/>
    <w:rsid w:val="00957CD0"/>
    <w:rsid w:val="00962F20"/>
    <w:rsid w:val="0097588B"/>
    <w:rsid w:val="009777D9"/>
    <w:rsid w:val="00980318"/>
    <w:rsid w:val="00981D90"/>
    <w:rsid w:val="00983779"/>
    <w:rsid w:val="00983BBD"/>
    <w:rsid w:val="0098450D"/>
    <w:rsid w:val="00991B88"/>
    <w:rsid w:val="009A5753"/>
    <w:rsid w:val="009A579D"/>
    <w:rsid w:val="009B15F7"/>
    <w:rsid w:val="009C01F1"/>
    <w:rsid w:val="009C1811"/>
    <w:rsid w:val="009C7A14"/>
    <w:rsid w:val="009D5EAC"/>
    <w:rsid w:val="009D70C4"/>
    <w:rsid w:val="009E10E7"/>
    <w:rsid w:val="009E3297"/>
    <w:rsid w:val="009E3FF9"/>
    <w:rsid w:val="009E461E"/>
    <w:rsid w:val="009E7A15"/>
    <w:rsid w:val="009F09EF"/>
    <w:rsid w:val="009F3DFE"/>
    <w:rsid w:val="009F734F"/>
    <w:rsid w:val="00A0009E"/>
    <w:rsid w:val="00A017F4"/>
    <w:rsid w:val="00A02D36"/>
    <w:rsid w:val="00A23402"/>
    <w:rsid w:val="00A23961"/>
    <w:rsid w:val="00A246B6"/>
    <w:rsid w:val="00A26C6B"/>
    <w:rsid w:val="00A31644"/>
    <w:rsid w:val="00A316C3"/>
    <w:rsid w:val="00A31821"/>
    <w:rsid w:val="00A323FB"/>
    <w:rsid w:val="00A32687"/>
    <w:rsid w:val="00A32CE8"/>
    <w:rsid w:val="00A32D01"/>
    <w:rsid w:val="00A466E8"/>
    <w:rsid w:val="00A47DF4"/>
    <w:rsid w:val="00A47E70"/>
    <w:rsid w:val="00A508A2"/>
    <w:rsid w:val="00A50CF0"/>
    <w:rsid w:val="00A51DAE"/>
    <w:rsid w:val="00A51DEF"/>
    <w:rsid w:val="00A56ADC"/>
    <w:rsid w:val="00A7671C"/>
    <w:rsid w:val="00A801AA"/>
    <w:rsid w:val="00A8053E"/>
    <w:rsid w:val="00A83D71"/>
    <w:rsid w:val="00A84E3A"/>
    <w:rsid w:val="00A85FA7"/>
    <w:rsid w:val="00A92624"/>
    <w:rsid w:val="00A95F4D"/>
    <w:rsid w:val="00AA12A3"/>
    <w:rsid w:val="00AA2CBC"/>
    <w:rsid w:val="00AA2F99"/>
    <w:rsid w:val="00AA4739"/>
    <w:rsid w:val="00AB3ABE"/>
    <w:rsid w:val="00AC2504"/>
    <w:rsid w:val="00AC2C20"/>
    <w:rsid w:val="00AC48F3"/>
    <w:rsid w:val="00AC5820"/>
    <w:rsid w:val="00AD13A4"/>
    <w:rsid w:val="00AD1CD8"/>
    <w:rsid w:val="00AD45E6"/>
    <w:rsid w:val="00AE67BC"/>
    <w:rsid w:val="00AF00F5"/>
    <w:rsid w:val="00AF1F27"/>
    <w:rsid w:val="00AF236E"/>
    <w:rsid w:val="00AF705C"/>
    <w:rsid w:val="00AF7797"/>
    <w:rsid w:val="00B003F1"/>
    <w:rsid w:val="00B006BD"/>
    <w:rsid w:val="00B02B47"/>
    <w:rsid w:val="00B03B11"/>
    <w:rsid w:val="00B06BAA"/>
    <w:rsid w:val="00B07A54"/>
    <w:rsid w:val="00B151F6"/>
    <w:rsid w:val="00B16224"/>
    <w:rsid w:val="00B16433"/>
    <w:rsid w:val="00B2264A"/>
    <w:rsid w:val="00B254B5"/>
    <w:rsid w:val="00B258BB"/>
    <w:rsid w:val="00B274DF"/>
    <w:rsid w:val="00B30298"/>
    <w:rsid w:val="00B31E17"/>
    <w:rsid w:val="00B3794B"/>
    <w:rsid w:val="00B44740"/>
    <w:rsid w:val="00B47EA7"/>
    <w:rsid w:val="00B62AC8"/>
    <w:rsid w:val="00B6540F"/>
    <w:rsid w:val="00B65D1E"/>
    <w:rsid w:val="00B66AC9"/>
    <w:rsid w:val="00B67B97"/>
    <w:rsid w:val="00B71A83"/>
    <w:rsid w:val="00B71B13"/>
    <w:rsid w:val="00B72BBD"/>
    <w:rsid w:val="00B73205"/>
    <w:rsid w:val="00B777A3"/>
    <w:rsid w:val="00B801D3"/>
    <w:rsid w:val="00B968C8"/>
    <w:rsid w:val="00B974DC"/>
    <w:rsid w:val="00BA1AFE"/>
    <w:rsid w:val="00BA3EC5"/>
    <w:rsid w:val="00BA51D9"/>
    <w:rsid w:val="00BA60EB"/>
    <w:rsid w:val="00BB5DFC"/>
    <w:rsid w:val="00BC01B3"/>
    <w:rsid w:val="00BC0C6D"/>
    <w:rsid w:val="00BC6BBA"/>
    <w:rsid w:val="00BC7102"/>
    <w:rsid w:val="00BC7581"/>
    <w:rsid w:val="00BD189E"/>
    <w:rsid w:val="00BD1A26"/>
    <w:rsid w:val="00BD279D"/>
    <w:rsid w:val="00BD2978"/>
    <w:rsid w:val="00BD31C6"/>
    <w:rsid w:val="00BD6BB8"/>
    <w:rsid w:val="00BE7394"/>
    <w:rsid w:val="00BF115E"/>
    <w:rsid w:val="00C0017C"/>
    <w:rsid w:val="00C0410C"/>
    <w:rsid w:val="00C078AC"/>
    <w:rsid w:val="00C11BD3"/>
    <w:rsid w:val="00C12272"/>
    <w:rsid w:val="00C126DA"/>
    <w:rsid w:val="00C144AD"/>
    <w:rsid w:val="00C170EA"/>
    <w:rsid w:val="00C176AE"/>
    <w:rsid w:val="00C2539F"/>
    <w:rsid w:val="00C30789"/>
    <w:rsid w:val="00C41D60"/>
    <w:rsid w:val="00C46952"/>
    <w:rsid w:val="00C47A87"/>
    <w:rsid w:val="00C52C4C"/>
    <w:rsid w:val="00C531BC"/>
    <w:rsid w:val="00C5564A"/>
    <w:rsid w:val="00C56C12"/>
    <w:rsid w:val="00C66BA2"/>
    <w:rsid w:val="00C67903"/>
    <w:rsid w:val="00C7067D"/>
    <w:rsid w:val="00C758D3"/>
    <w:rsid w:val="00C864C0"/>
    <w:rsid w:val="00C94B51"/>
    <w:rsid w:val="00C95985"/>
    <w:rsid w:val="00C97DA0"/>
    <w:rsid w:val="00CA0547"/>
    <w:rsid w:val="00CA1C71"/>
    <w:rsid w:val="00CB05EC"/>
    <w:rsid w:val="00CB0A59"/>
    <w:rsid w:val="00CC45FC"/>
    <w:rsid w:val="00CC5026"/>
    <w:rsid w:val="00CC68D0"/>
    <w:rsid w:val="00CC7C3A"/>
    <w:rsid w:val="00CD16E4"/>
    <w:rsid w:val="00CD46FA"/>
    <w:rsid w:val="00CD5D80"/>
    <w:rsid w:val="00CE49BE"/>
    <w:rsid w:val="00CE524C"/>
    <w:rsid w:val="00CE6323"/>
    <w:rsid w:val="00CF3E20"/>
    <w:rsid w:val="00CF7D41"/>
    <w:rsid w:val="00D01E56"/>
    <w:rsid w:val="00D02F99"/>
    <w:rsid w:val="00D03F9A"/>
    <w:rsid w:val="00D06D51"/>
    <w:rsid w:val="00D137C9"/>
    <w:rsid w:val="00D14E61"/>
    <w:rsid w:val="00D24991"/>
    <w:rsid w:val="00D2540D"/>
    <w:rsid w:val="00D30142"/>
    <w:rsid w:val="00D311A7"/>
    <w:rsid w:val="00D3295C"/>
    <w:rsid w:val="00D400A4"/>
    <w:rsid w:val="00D41E18"/>
    <w:rsid w:val="00D430C4"/>
    <w:rsid w:val="00D473A6"/>
    <w:rsid w:val="00D50255"/>
    <w:rsid w:val="00D53396"/>
    <w:rsid w:val="00D540C7"/>
    <w:rsid w:val="00D556ED"/>
    <w:rsid w:val="00D5657E"/>
    <w:rsid w:val="00D6383C"/>
    <w:rsid w:val="00D647AA"/>
    <w:rsid w:val="00D66520"/>
    <w:rsid w:val="00D75DD5"/>
    <w:rsid w:val="00D761C7"/>
    <w:rsid w:val="00D76E22"/>
    <w:rsid w:val="00D7769F"/>
    <w:rsid w:val="00D9270B"/>
    <w:rsid w:val="00DA5DD7"/>
    <w:rsid w:val="00DC6D18"/>
    <w:rsid w:val="00DD0610"/>
    <w:rsid w:val="00DD766C"/>
    <w:rsid w:val="00DE0233"/>
    <w:rsid w:val="00DE34CF"/>
    <w:rsid w:val="00DE4C71"/>
    <w:rsid w:val="00DF145D"/>
    <w:rsid w:val="00DF3509"/>
    <w:rsid w:val="00DF6597"/>
    <w:rsid w:val="00DF6A43"/>
    <w:rsid w:val="00E0277F"/>
    <w:rsid w:val="00E13F3D"/>
    <w:rsid w:val="00E14AEA"/>
    <w:rsid w:val="00E17350"/>
    <w:rsid w:val="00E21CF7"/>
    <w:rsid w:val="00E23F1A"/>
    <w:rsid w:val="00E273A4"/>
    <w:rsid w:val="00E31FF2"/>
    <w:rsid w:val="00E34898"/>
    <w:rsid w:val="00E35900"/>
    <w:rsid w:val="00E37A60"/>
    <w:rsid w:val="00E40A9A"/>
    <w:rsid w:val="00E4222F"/>
    <w:rsid w:val="00E43AC5"/>
    <w:rsid w:val="00E441B8"/>
    <w:rsid w:val="00E44948"/>
    <w:rsid w:val="00E46493"/>
    <w:rsid w:val="00E477A8"/>
    <w:rsid w:val="00E55C1C"/>
    <w:rsid w:val="00E5756C"/>
    <w:rsid w:val="00E71C2B"/>
    <w:rsid w:val="00E74983"/>
    <w:rsid w:val="00E77359"/>
    <w:rsid w:val="00E80023"/>
    <w:rsid w:val="00E8698F"/>
    <w:rsid w:val="00E907E1"/>
    <w:rsid w:val="00E925E8"/>
    <w:rsid w:val="00E939C6"/>
    <w:rsid w:val="00E94320"/>
    <w:rsid w:val="00EB09B7"/>
    <w:rsid w:val="00EB7C49"/>
    <w:rsid w:val="00EC3D52"/>
    <w:rsid w:val="00ED2CE3"/>
    <w:rsid w:val="00EE00F5"/>
    <w:rsid w:val="00EE14BA"/>
    <w:rsid w:val="00EE7573"/>
    <w:rsid w:val="00EE7D7C"/>
    <w:rsid w:val="00EF323C"/>
    <w:rsid w:val="00EF6BCB"/>
    <w:rsid w:val="00EF7AD7"/>
    <w:rsid w:val="00F000E4"/>
    <w:rsid w:val="00F040E1"/>
    <w:rsid w:val="00F07333"/>
    <w:rsid w:val="00F1047D"/>
    <w:rsid w:val="00F11BD1"/>
    <w:rsid w:val="00F13E42"/>
    <w:rsid w:val="00F17390"/>
    <w:rsid w:val="00F176DE"/>
    <w:rsid w:val="00F25D98"/>
    <w:rsid w:val="00F2659B"/>
    <w:rsid w:val="00F300FB"/>
    <w:rsid w:val="00F35DCC"/>
    <w:rsid w:val="00F40681"/>
    <w:rsid w:val="00F42DA5"/>
    <w:rsid w:val="00F46C9F"/>
    <w:rsid w:val="00F46DE8"/>
    <w:rsid w:val="00F50597"/>
    <w:rsid w:val="00F521CD"/>
    <w:rsid w:val="00F52E76"/>
    <w:rsid w:val="00F574BC"/>
    <w:rsid w:val="00F57C03"/>
    <w:rsid w:val="00F61E60"/>
    <w:rsid w:val="00F654A1"/>
    <w:rsid w:val="00F713BB"/>
    <w:rsid w:val="00F73AEF"/>
    <w:rsid w:val="00F73BD2"/>
    <w:rsid w:val="00F8492E"/>
    <w:rsid w:val="00F85126"/>
    <w:rsid w:val="00F8599D"/>
    <w:rsid w:val="00F877D3"/>
    <w:rsid w:val="00F90703"/>
    <w:rsid w:val="00F91A67"/>
    <w:rsid w:val="00FA2EEB"/>
    <w:rsid w:val="00FA51D1"/>
    <w:rsid w:val="00FB6386"/>
    <w:rsid w:val="00FD1F7C"/>
    <w:rsid w:val="00FD2231"/>
    <w:rsid w:val="00FD6E88"/>
    <w:rsid w:val="00FE0661"/>
    <w:rsid w:val="00FE54F7"/>
    <w:rsid w:val="00FF1568"/>
    <w:rsid w:val="00FF2815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C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  <w:style w:type="paragraph" w:customStyle="1" w:styleId="B1">
    <w:name w:val="B1+"/>
    <w:basedOn w:val="B10"/>
    <w:link w:val="B1Car"/>
    <w:rsid w:val="00546FA6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546FA6"/>
    <w:rPr>
      <w:rFonts w:ascii="Times New Roman" w:eastAsia="Times New Roman" w:hAnsi="Times New Roman"/>
      <w:lang w:val="x-none" w:eastAsia="en-US"/>
    </w:rPr>
  </w:style>
  <w:style w:type="character" w:customStyle="1" w:styleId="B2Char1">
    <w:name w:val="B2 Char1"/>
    <w:rsid w:val="00546FA6"/>
    <w:rPr>
      <w:rFonts w:eastAsia="Times New Roman"/>
      <w:lang w:eastAsia="en-US"/>
    </w:rPr>
  </w:style>
  <w:style w:type="character" w:customStyle="1" w:styleId="33">
    <w:name w:val="标题 3 字符"/>
    <w:uiPriority w:val="9"/>
    <w:locked/>
    <w:rsid w:val="00546FA6"/>
    <w:rPr>
      <w:rFonts w:ascii="Arial" w:hAnsi="Arial"/>
      <w:sz w:val="28"/>
      <w:lang w:val="en-GB" w:eastAsia="en-US"/>
    </w:rPr>
  </w:style>
  <w:style w:type="paragraph" w:customStyle="1" w:styleId="FL">
    <w:name w:val="FL"/>
    <w:basedOn w:val="a"/>
    <w:rsid w:val="00546FA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EWChar">
    <w:name w:val="EW Char"/>
    <w:link w:val="EW"/>
    <w:locked/>
    <w:rsid w:val="00546FA6"/>
    <w:rPr>
      <w:rFonts w:ascii="Times New Roman" w:hAnsi="Times New Roman"/>
      <w:lang w:val="en-GB" w:eastAsia="en-US"/>
    </w:rPr>
  </w:style>
  <w:style w:type="paragraph" w:styleId="af3">
    <w:name w:val="No Spacing"/>
    <w:uiPriority w:val="1"/>
    <w:qFormat/>
    <w:rsid w:val="00546FA6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5441-E1AD-4306-A687-898AC5E9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14</cp:revision>
  <cp:lastPrinted>1899-12-31T23:00:00Z</cp:lastPrinted>
  <dcterms:created xsi:type="dcterms:W3CDTF">2021-01-15T11:57:00Z</dcterms:created>
  <dcterms:modified xsi:type="dcterms:W3CDTF">2021-02-01T02:44:00Z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(3)JaWjTQBTpEssTVLlAcKYIYd1Zt+pEWV4vCrCsN0WKEmSnX/TQYcPJaYzIBgP3pwq6JeA4uxi
vP2RiIMZH8gYt5dIQ6JgAxQ/QthnJyTutxZ7WZ0MM55LMnCB91bH7NOVBwWC1BdkGRxWYH9O
cuFPMQeY8J2i9gCVaCI1ffZH8SBLy11XH3zQqeIAxYz2TFcU6E6v/zi4H5rqmbDRjI3EG2pi
sg6kI8sonCYDfjvYPQ</vt:lpwstr>
  </property>
  <property fmtid="{D5CDD505-2E9C-101B-9397-08002B2CF9AE}" pid="22" name="_2015_ms_pID_7253431">
    <vt:lpwstr>5gvn8nez0DU1+4UGIMyhtrkBnHB5BI4I9ob84RcROSBdc6Hu6XZmSH
hrE0XTkW3HgwXmXNXYTbK/L0s3PQTAvfIWVDtw2WyhHvJYWkbORO5lFiM6AeTG9AQfXIRoue
w6MeQ0+hCuwcbdz6kocml3fpQdAKvPnvGt6i0UATXQhYG/VK622CB4Ivn7GsxHPoYwTENeth
yqZBHI9w5rwH8DnOpqtthp6EPkxcuiPFxf0H</vt:lpwstr>
  </property>
  <property fmtid="{D5CDD505-2E9C-101B-9397-08002B2CF9AE}" pid="23" name="_2015_ms_pID_7253432">
    <vt:lpwstr>JVjpuLk0cHg3fZblDvly8KQ=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1610697718</vt:lpwstr>
  </property>
</Properties>
</file>