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3E413F00" w:rsidR="005E0697" w:rsidRDefault="005E0697" w:rsidP="005E0697">
      <w:pPr>
        <w:pStyle w:val="CRCoverPage"/>
        <w:tabs>
          <w:tab w:val="right" w:pos="9639"/>
        </w:tabs>
        <w:spacing w:after="0"/>
        <w:rPr>
          <w:b/>
          <w:i/>
          <w:noProof/>
          <w:sz w:val="28"/>
        </w:rPr>
      </w:pPr>
      <w:r>
        <w:rPr>
          <w:b/>
          <w:noProof/>
          <w:sz w:val="24"/>
        </w:rPr>
        <w:t>3GPP TSG-SA5 Meeting #13</w:t>
      </w:r>
      <w:r w:rsidR="009E3FF9">
        <w:rPr>
          <w:b/>
          <w:noProof/>
          <w:sz w:val="24"/>
        </w:rPr>
        <w:t>5</w:t>
      </w:r>
      <w:r>
        <w:rPr>
          <w:b/>
          <w:noProof/>
          <w:sz w:val="24"/>
        </w:rPr>
        <w:t>e</w:t>
      </w:r>
      <w:r>
        <w:rPr>
          <w:b/>
          <w:i/>
          <w:noProof/>
          <w:sz w:val="24"/>
        </w:rPr>
        <w:t xml:space="preserve"> </w:t>
      </w:r>
      <w:r>
        <w:rPr>
          <w:b/>
          <w:i/>
          <w:noProof/>
          <w:sz w:val="28"/>
        </w:rPr>
        <w:tab/>
      </w:r>
      <w:r w:rsidR="00F17BDC" w:rsidRPr="00F17BDC">
        <w:rPr>
          <w:b/>
          <w:i/>
          <w:noProof/>
          <w:sz w:val="28"/>
        </w:rPr>
        <w:t>S5-211176</w:t>
      </w:r>
    </w:p>
    <w:p w14:paraId="0CC9F344" w14:textId="2CA02B8D" w:rsidR="00CB0A59" w:rsidRDefault="00E31FF2" w:rsidP="005E0697">
      <w:pPr>
        <w:pStyle w:val="CRCoverPage"/>
        <w:outlineLvl w:val="0"/>
        <w:rPr>
          <w:b/>
          <w:noProof/>
          <w:sz w:val="24"/>
        </w:rPr>
      </w:pPr>
      <w:r w:rsidRPr="00E31FF2">
        <w:rPr>
          <w:b/>
          <w:noProof/>
          <w:sz w:val="24"/>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096FD5F9" w:rsidR="001E41F3" w:rsidRPr="00410371" w:rsidRDefault="00160429" w:rsidP="00837986">
            <w:pPr>
              <w:pStyle w:val="CRCoverPage"/>
              <w:spacing w:after="0"/>
              <w:jc w:val="right"/>
              <w:rPr>
                <w:b/>
                <w:noProof/>
                <w:sz w:val="28"/>
              </w:rPr>
            </w:pPr>
            <w:r>
              <w:rPr>
                <w:b/>
                <w:noProof/>
                <w:sz w:val="28"/>
              </w:rPr>
              <w:t>32.2</w:t>
            </w:r>
            <w:r w:rsidR="00837986">
              <w:rPr>
                <w:b/>
                <w:noProof/>
                <w:sz w:val="28"/>
              </w:rPr>
              <w:t>55</w:t>
            </w:r>
          </w:p>
        </w:tc>
        <w:tc>
          <w:tcPr>
            <w:tcW w:w="709" w:type="dxa"/>
          </w:tcPr>
          <w:p w14:paraId="3F8C383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5586AD" w14:textId="6EAF712C" w:rsidR="00662A30" w:rsidRPr="00410371" w:rsidRDefault="00FC473E" w:rsidP="00B66AC9">
            <w:pPr>
              <w:pStyle w:val="CRCoverPage"/>
              <w:spacing w:after="0"/>
              <w:rPr>
                <w:noProof/>
              </w:rPr>
            </w:pPr>
            <w:r w:rsidRPr="00FC473E">
              <w:rPr>
                <w:b/>
                <w:noProof/>
                <w:sz w:val="28"/>
              </w:rPr>
              <w:t>0273</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534FE1AE" w:rsidR="001E41F3" w:rsidRPr="00410371" w:rsidRDefault="006F1751" w:rsidP="00E13F3D">
            <w:pPr>
              <w:pStyle w:val="CRCoverPage"/>
              <w:spacing w:after="0"/>
              <w:jc w:val="center"/>
              <w:rPr>
                <w:b/>
                <w:noProof/>
              </w:rPr>
            </w:pPr>
            <w:r>
              <w:rPr>
                <w:b/>
                <w:noProof/>
                <w:sz w:val="28"/>
              </w:rPr>
              <w:t>-</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59225B58" w:rsidR="001E41F3" w:rsidRPr="00410371" w:rsidRDefault="007F5E66" w:rsidP="00C11634">
            <w:pPr>
              <w:pStyle w:val="CRCoverPage"/>
              <w:spacing w:after="0"/>
              <w:jc w:val="center"/>
              <w:rPr>
                <w:noProof/>
                <w:sz w:val="28"/>
              </w:rPr>
            </w:pPr>
            <w:r>
              <w:rPr>
                <w:b/>
                <w:noProof/>
                <w:sz w:val="28"/>
              </w:rPr>
              <w:t>1</w:t>
            </w:r>
            <w:r w:rsidR="00C11634">
              <w:rPr>
                <w:b/>
                <w:noProof/>
                <w:sz w:val="28"/>
              </w:rPr>
              <w:t>7</w:t>
            </w:r>
            <w:r>
              <w:rPr>
                <w:b/>
                <w:noProof/>
                <w:sz w:val="28"/>
              </w:rPr>
              <w:t>.</w:t>
            </w:r>
            <w:r w:rsidR="00C11634">
              <w:rPr>
                <w:b/>
                <w:noProof/>
                <w:sz w:val="28"/>
              </w:rPr>
              <w:t>0</w:t>
            </w:r>
            <w:r>
              <w:rPr>
                <w:b/>
                <w:noProof/>
                <w:sz w:val="28"/>
              </w:rPr>
              <w:t>.</w:t>
            </w:r>
            <w:r w:rsidR="004A78A0">
              <w:rPr>
                <w:b/>
                <w:noProof/>
                <w:sz w:val="28"/>
              </w:rPr>
              <w:t>0</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7592CED0" w:rsidR="001E41F3" w:rsidRPr="00804758" w:rsidRDefault="00704219" w:rsidP="00150013">
            <w:pPr>
              <w:pStyle w:val="CRCoverPage"/>
              <w:spacing w:after="0"/>
              <w:ind w:left="100"/>
              <w:rPr>
                <w:noProof/>
                <w:lang w:eastAsia="zh-CN"/>
              </w:rPr>
            </w:pPr>
            <w:r>
              <w:rPr>
                <w:noProof/>
                <w:lang w:eastAsia="zh-CN"/>
              </w:rPr>
              <w:t>Clarify the mechanism for triggers</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1AA849BF" w:rsidR="001E41F3" w:rsidRDefault="00957CD0" w:rsidP="00CD68AE">
            <w:pPr>
              <w:pStyle w:val="CRCoverPage"/>
              <w:spacing w:after="0"/>
              <w:ind w:left="100"/>
              <w:rPr>
                <w:noProof/>
              </w:rPr>
            </w:pPr>
            <w:r>
              <w:rPr>
                <w:noProof/>
                <w:lang w:eastAsia="zh-CN"/>
              </w:rPr>
              <w:t>TEI1</w:t>
            </w:r>
            <w:r w:rsidR="00CD68AE">
              <w:rPr>
                <w:noProof/>
                <w:lang w:eastAsia="zh-CN"/>
              </w:rPr>
              <w:t>6</w:t>
            </w:r>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3376DF62" w:rsidR="001E41F3" w:rsidRDefault="00160429" w:rsidP="004A53ED">
            <w:pPr>
              <w:pStyle w:val="CRCoverPage"/>
              <w:spacing w:after="0"/>
              <w:ind w:left="100"/>
              <w:rPr>
                <w:noProof/>
              </w:rPr>
            </w:pPr>
            <w:r>
              <w:rPr>
                <w:noProof/>
              </w:rPr>
              <w:t>20</w:t>
            </w:r>
            <w:r w:rsidR="006E14F7">
              <w:rPr>
                <w:noProof/>
              </w:rPr>
              <w:t>2</w:t>
            </w:r>
            <w:r w:rsidR="004A53ED">
              <w:rPr>
                <w:noProof/>
              </w:rPr>
              <w:t>1</w:t>
            </w:r>
            <w:r>
              <w:rPr>
                <w:noProof/>
              </w:rPr>
              <w:t>-</w:t>
            </w:r>
            <w:r w:rsidR="004A53ED">
              <w:rPr>
                <w:noProof/>
              </w:rPr>
              <w:t>0</w:t>
            </w:r>
            <w:r w:rsidR="00AF7797">
              <w:rPr>
                <w:noProof/>
              </w:rPr>
              <w:t>1</w:t>
            </w:r>
            <w:r w:rsidR="00A23961">
              <w:rPr>
                <w:noProof/>
              </w:rPr>
              <w:t>-</w:t>
            </w:r>
            <w:r w:rsidR="004A53ED">
              <w:rPr>
                <w:noProof/>
              </w:rPr>
              <w:t>15</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64DCD407" w:rsidR="001E41F3" w:rsidRDefault="00AB585B" w:rsidP="00D24991">
            <w:pPr>
              <w:pStyle w:val="CRCoverPage"/>
              <w:spacing w:after="0"/>
              <w:ind w:left="100" w:right="-609"/>
              <w:rPr>
                <w:b/>
                <w:noProof/>
              </w:rPr>
            </w:pPr>
            <w:r>
              <w:rPr>
                <w:b/>
                <w:noProof/>
                <w:lang w:eastAsia="zh-CN"/>
              </w:rPr>
              <w:t>A</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1083FED6" w:rsidR="001E41F3" w:rsidRDefault="00160429" w:rsidP="00C11634">
            <w:pPr>
              <w:pStyle w:val="CRCoverPage"/>
              <w:spacing w:after="0"/>
              <w:ind w:left="100"/>
              <w:rPr>
                <w:noProof/>
              </w:rPr>
            </w:pPr>
            <w:r>
              <w:rPr>
                <w:rFonts w:hint="eastAsia"/>
                <w:noProof/>
                <w:lang w:eastAsia="zh-CN"/>
              </w:rPr>
              <w:t>R1</w:t>
            </w:r>
            <w:r w:rsidR="00C11634">
              <w:rPr>
                <w:noProof/>
                <w:lang w:eastAsia="zh-CN"/>
              </w:rPr>
              <w:t>7</w:t>
            </w:r>
          </w:p>
        </w:tc>
      </w:tr>
      <w:tr w:rsidR="00AD13A4" w14:paraId="42A69282" w14:textId="77777777" w:rsidTr="00547111">
        <w:tc>
          <w:tcPr>
            <w:tcW w:w="1843" w:type="dxa"/>
            <w:tcBorders>
              <w:left w:val="single" w:sz="4" w:space="0" w:color="auto"/>
              <w:bottom w:val="single" w:sz="4" w:space="0" w:color="auto"/>
            </w:tcBorders>
          </w:tcPr>
          <w:p w14:paraId="1C7E2C76" w14:textId="77777777" w:rsidR="00AD13A4" w:rsidRDefault="00AD13A4" w:rsidP="00AD13A4">
            <w:pPr>
              <w:pStyle w:val="CRCoverPage"/>
              <w:spacing w:after="0"/>
              <w:rPr>
                <w:b/>
                <w:i/>
                <w:noProof/>
              </w:rPr>
            </w:pPr>
          </w:p>
        </w:tc>
        <w:tc>
          <w:tcPr>
            <w:tcW w:w="4677" w:type="dxa"/>
            <w:gridSpan w:val="8"/>
            <w:tcBorders>
              <w:bottom w:val="single" w:sz="4" w:space="0" w:color="auto"/>
            </w:tcBorders>
          </w:tcPr>
          <w:p w14:paraId="27B6F858" w14:textId="77777777" w:rsidR="00AD13A4" w:rsidRDefault="00AD13A4" w:rsidP="00AD13A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316208A2" w:rsidR="00AD13A4" w:rsidRDefault="00AD13A4" w:rsidP="00AD13A4">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16DCF024" w:rsidR="00AD13A4" w:rsidRPr="007C2097" w:rsidRDefault="00AD13A4" w:rsidP="00AD13A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602DA2" w14:paraId="7C7BDDA1" w14:textId="77777777" w:rsidTr="00547111">
        <w:tc>
          <w:tcPr>
            <w:tcW w:w="2694" w:type="dxa"/>
            <w:gridSpan w:val="2"/>
            <w:tcBorders>
              <w:top w:val="single" w:sz="4" w:space="0" w:color="auto"/>
              <w:left w:val="single" w:sz="4" w:space="0" w:color="auto"/>
            </w:tcBorders>
          </w:tcPr>
          <w:p w14:paraId="38025F02" w14:textId="77777777" w:rsidR="00602DA2" w:rsidRDefault="00602DA2" w:rsidP="00602D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26965CB4" w:rsidR="00602DA2" w:rsidRDefault="00A0154F" w:rsidP="00602DA2">
            <w:pPr>
              <w:pStyle w:val="CRCoverPage"/>
              <w:spacing w:after="0"/>
              <w:ind w:left="100"/>
              <w:rPr>
                <w:noProof/>
                <w:lang w:eastAsia="zh-CN"/>
              </w:rPr>
            </w:pPr>
            <w:r>
              <w:rPr>
                <w:noProof/>
                <w:lang w:eastAsia="zh-CN"/>
              </w:rPr>
              <w:t>Based on the trigger mechanism specified in the TS 32.255, the</w:t>
            </w:r>
            <w:r w:rsidRPr="00217B25">
              <w:rPr>
                <w:noProof/>
                <w:lang w:eastAsia="zh-CN"/>
              </w:rPr>
              <w:t xml:space="preserve"> trigger</w:t>
            </w:r>
            <w:r>
              <w:rPr>
                <w:noProof/>
                <w:lang w:eastAsia="zh-CN"/>
              </w:rPr>
              <w:t xml:space="preserve">s are </w:t>
            </w:r>
            <w:r w:rsidRPr="00FA1F47">
              <w:rPr>
                <w:noProof/>
                <w:lang w:eastAsia="zh-CN"/>
              </w:rPr>
              <w:t xml:space="preserve">activated </w:t>
            </w:r>
            <w:r w:rsidRPr="00217B25">
              <w:rPr>
                <w:noProof/>
                <w:lang w:eastAsia="zh-CN"/>
              </w:rPr>
              <w:t>default</w:t>
            </w:r>
            <w:r>
              <w:rPr>
                <w:noProof/>
                <w:lang w:eastAsia="zh-CN"/>
              </w:rPr>
              <w:t>ly. If there is no corresponding charging information for the trigger, how to report the charging information from SMF is unclear.</w:t>
            </w:r>
          </w:p>
        </w:tc>
      </w:tr>
      <w:tr w:rsidR="00602DA2" w14:paraId="6780E8C3" w14:textId="77777777" w:rsidTr="00547111">
        <w:tc>
          <w:tcPr>
            <w:tcW w:w="2694" w:type="dxa"/>
            <w:gridSpan w:val="2"/>
            <w:tcBorders>
              <w:left w:val="single" w:sz="4" w:space="0" w:color="auto"/>
            </w:tcBorders>
          </w:tcPr>
          <w:p w14:paraId="36F2711C" w14:textId="77777777" w:rsidR="00602DA2" w:rsidRDefault="00602DA2" w:rsidP="00602DA2">
            <w:pPr>
              <w:pStyle w:val="CRCoverPage"/>
              <w:spacing w:after="0"/>
              <w:rPr>
                <w:b/>
                <w:i/>
                <w:noProof/>
                <w:sz w:val="8"/>
                <w:szCs w:val="8"/>
              </w:rPr>
            </w:pPr>
          </w:p>
        </w:tc>
        <w:tc>
          <w:tcPr>
            <w:tcW w:w="6946" w:type="dxa"/>
            <w:gridSpan w:val="9"/>
            <w:tcBorders>
              <w:right w:val="single" w:sz="4" w:space="0" w:color="auto"/>
            </w:tcBorders>
          </w:tcPr>
          <w:p w14:paraId="0DEA1053" w14:textId="77777777" w:rsidR="00602DA2" w:rsidRDefault="00602DA2" w:rsidP="00602DA2">
            <w:pPr>
              <w:pStyle w:val="CRCoverPage"/>
              <w:spacing w:after="0"/>
              <w:rPr>
                <w:noProof/>
                <w:sz w:val="8"/>
                <w:szCs w:val="8"/>
              </w:rPr>
            </w:pPr>
          </w:p>
        </w:tc>
      </w:tr>
      <w:tr w:rsidR="00602DA2" w14:paraId="1E26FFA3" w14:textId="77777777" w:rsidTr="00547111">
        <w:tc>
          <w:tcPr>
            <w:tcW w:w="2694" w:type="dxa"/>
            <w:gridSpan w:val="2"/>
            <w:tcBorders>
              <w:left w:val="single" w:sz="4" w:space="0" w:color="auto"/>
            </w:tcBorders>
          </w:tcPr>
          <w:p w14:paraId="576E6BE9" w14:textId="77777777" w:rsidR="00602DA2" w:rsidRDefault="00602DA2" w:rsidP="00602D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FF26AA" w14:textId="77777777" w:rsidR="00602DA2" w:rsidRDefault="00602DA2" w:rsidP="00602DA2">
            <w:pPr>
              <w:pStyle w:val="CRCoverPage"/>
              <w:spacing w:after="0"/>
              <w:ind w:left="100"/>
              <w:rPr>
                <w:noProof/>
                <w:lang w:eastAsia="zh-CN"/>
              </w:rPr>
            </w:pPr>
            <w:r w:rsidRPr="00217B25">
              <w:rPr>
                <w:noProof/>
                <w:lang w:eastAsia="zh-CN"/>
              </w:rPr>
              <w:t>Change the font color to black.</w:t>
            </w:r>
          </w:p>
          <w:p w14:paraId="15815859" w14:textId="5148DC3A" w:rsidR="00602DA2" w:rsidRDefault="00602DA2" w:rsidP="00A63A35">
            <w:pPr>
              <w:pStyle w:val="CRCoverPage"/>
              <w:spacing w:after="0"/>
              <w:ind w:left="100"/>
              <w:rPr>
                <w:noProof/>
                <w:lang w:eastAsia="zh-CN"/>
              </w:rPr>
            </w:pPr>
            <w:r>
              <w:rPr>
                <w:noProof/>
                <w:lang w:eastAsia="zh-CN"/>
              </w:rPr>
              <w:t>Add the note in the table to clarify the usage of triggers.</w:t>
            </w:r>
          </w:p>
        </w:tc>
      </w:tr>
      <w:tr w:rsidR="00602DA2" w14:paraId="3851E6C4" w14:textId="77777777" w:rsidTr="00547111">
        <w:tc>
          <w:tcPr>
            <w:tcW w:w="2694" w:type="dxa"/>
            <w:gridSpan w:val="2"/>
            <w:tcBorders>
              <w:left w:val="single" w:sz="4" w:space="0" w:color="auto"/>
            </w:tcBorders>
          </w:tcPr>
          <w:p w14:paraId="5929D79F" w14:textId="398FCB6F" w:rsidR="00602DA2" w:rsidRDefault="00602DA2" w:rsidP="00602DA2">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602DA2" w:rsidRDefault="00602DA2" w:rsidP="00602DA2">
            <w:pPr>
              <w:pStyle w:val="CRCoverPage"/>
              <w:spacing w:after="0"/>
              <w:rPr>
                <w:noProof/>
                <w:sz w:val="8"/>
                <w:szCs w:val="8"/>
              </w:rPr>
            </w:pPr>
          </w:p>
        </w:tc>
      </w:tr>
      <w:tr w:rsidR="00602DA2" w14:paraId="424BA0FB" w14:textId="77777777" w:rsidTr="00547111">
        <w:tc>
          <w:tcPr>
            <w:tcW w:w="2694" w:type="dxa"/>
            <w:gridSpan w:val="2"/>
            <w:tcBorders>
              <w:left w:val="single" w:sz="4" w:space="0" w:color="auto"/>
              <w:bottom w:val="single" w:sz="4" w:space="0" w:color="auto"/>
            </w:tcBorders>
          </w:tcPr>
          <w:p w14:paraId="390EABFE" w14:textId="77777777" w:rsidR="00602DA2" w:rsidRDefault="00602DA2" w:rsidP="00602D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4446166F" w:rsidR="00602DA2" w:rsidRDefault="00602DA2" w:rsidP="00602DA2">
            <w:pPr>
              <w:pStyle w:val="CRCoverPage"/>
              <w:spacing w:after="0"/>
              <w:ind w:firstLineChars="50" w:firstLine="100"/>
              <w:rPr>
                <w:noProof/>
              </w:rPr>
            </w:pPr>
            <w:r w:rsidRPr="00217B25">
              <w:rPr>
                <w:noProof/>
                <w:lang w:eastAsia="zh-CN"/>
              </w:rPr>
              <w:t>The usage description of the trigger is unclear.</w:t>
            </w:r>
          </w:p>
        </w:tc>
      </w:tr>
      <w:tr w:rsidR="00602DA2" w14:paraId="09EE6D44" w14:textId="77777777" w:rsidTr="00547111">
        <w:tc>
          <w:tcPr>
            <w:tcW w:w="2694" w:type="dxa"/>
            <w:gridSpan w:val="2"/>
          </w:tcPr>
          <w:p w14:paraId="6A6B9D9E" w14:textId="77777777" w:rsidR="00602DA2" w:rsidRDefault="00602DA2" w:rsidP="00602DA2">
            <w:pPr>
              <w:pStyle w:val="CRCoverPage"/>
              <w:spacing w:after="0"/>
              <w:rPr>
                <w:b/>
                <w:i/>
                <w:noProof/>
                <w:sz w:val="8"/>
                <w:szCs w:val="8"/>
              </w:rPr>
            </w:pPr>
          </w:p>
        </w:tc>
        <w:tc>
          <w:tcPr>
            <w:tcW w:w="6946" w:type="dxa"/>
            <w:gridSpan w:val="9"/>
          </w:tcPr>
          <w:p w14:paraId="3D8A9E79" w14:textId="77777777" w:rsidR="00602DA2" w:rsidRDefault="00602DA2" w:rsidP="00602DA2">
            <w:pPr>
              <w:pStyle w:val="CRCoverPage"/>
              <w:spacing w:after="0"/>
              <w:rPr>
                <w:noProof/>
                <w:sz w:val="8"/>
                <w:szCs w:val="8"/>
              </w:rPr>
            </w:pPr>
          </w:p>
        </w:tc>
      </w:tr>
      <w:tr w:rsidR="00602DA2" w14:paraId="67FC739B" w14:textId="77777777" w:rsidTr="00547111">
        <w:tc>
          <w:tcPr>
            <w:tcW w:w="2694" w:type="dxa"/>
            <w:gridSpan w:val="2"/>
            <w:tcBorders>
              <w:top w:val="single" w:sz="4" w:space="0" w:color="auto"/>
              <w:left w:val="single" w:sz="4" w:space="0" w:color="auto"/>
            </w:tcBorders>
          </w:tcPr>
          <w:p w14:paraId="1AE26CFF" w14:textId="77777777" w:rsidR="00602DA2" w:rsidRDefault="00602DA2" w:rsidP="00602D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2F6D2517" w:rsidR="00602DA2" w:rsidRDefault="00602DA2" w:rsidP="00602DA2">
            <w:pPr>
              <w:pStyle w:val="CRCoverPage"/>
              <w:spacing w:after="0"/>
              <w:ind w:left="100"/>
              <w:rPr>
                <w:noProof/>
                <w:lang w:eastAsia="zh-CN"/>
              </w:rPr>
            </w:pPr>
            <w:r>
              <w:rPr>
                <w:lang w:bidi="ar-IQ"/>
              </w:rPr>
              <w:t>5.2.1.4</w:t>
            </w:r>
            <w:r w:rsidR="00407992">
              <w:rPr>
                <w:lang w:bidi="ar-IQ"/>
              </w:rPr>
              <w:t>.5.2.1.6</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1" w:name="_Toc20227284"/>
            <w:bookmarkStart w:id="2" w:name="_Toc27749515"/>
            <w:bookmarkStart w:id="3" w:name="_Toc28709442"/>
            <w:bookmarkStart w:id="4" w:name="_Toc44671061"/>
            <w:bookmarkStart w:id="5" w:name="_Toc28709447"/>
            <w:bookmarkStart w:id="6" w:name="_Toc27749520"/>
            <w:bookmarkStart w:id="7"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1303A685" w14:textId="77777777" w:rsidR="002675FC" w:rsidRDefault="002675FC" w:rsidP="002675FC">
      <w:pPr>
        <w:pStyle w:val="4"/>
        <w:ind w:left="0" w:firstLine="0"/>
        <w:rPr>
          <w:lang w:val="x-none" w:bidi="ar-IQ"/>
        </w:rPr>
      </w:pPr>
      <w:bookmarkStart w:id="8" w:name="_Toc58599398"/>
      <w:bookmarkStart w:id="9" w:name="_Toc58598750"/>
      <w:bookmarkStart w:id="10" w:name="_Toc51859595"/>
      <w:bookmarkStart w:id="11" w:name="_Toc44928890"/>
      <w:bookmarkStart w:id="12" w:name="_Toc44928700"/>
      <w:bookmarkStart w:id="13" w:name="_Toc44664243"/>
      <w:bookmarkStart w:id="14" w:name="_Toc36112498"/>
      <w:bookmarkStart w:id="15" w:name="_Toc36049279"/>
      <w:bookmarkStart w:id="16" w:name="_Toc36045399"/>
      <w:bookmarkStart w:id="17" w:name="_Toc27579458"/>
      <w:bookmarkStart w:id="18" w:name="_Toc20205482"/>
      <w:bookmarkEnd w:id="1"/>
      <w:bookmarkEnd w:id="2"/>
      <w:bookmarkEnd w:id="3"/>
      <w:bookmarkEnd w:id="4"/>
      <w:bookmarkEnd w:id="5"/>
      <w:bookmarkEnd w:id="6"/>
      <w:bookmarkEnd w:id="7"/>
      <w:r>
        <w:rPr>
          <w:lang w:bidi="ar-IQ"/>
        </w:rPr>
        <w:t>5.2.1.4</w:t>
      </w:r>
      <w:r>
        <w:rPr>
          <w:lang w:bidi="ar-IQ"/>
        </w:rPr>
        <w:tab/>
        <w:t>Flow Based Charging (FBC)</w:t>
      </w:r>
      <w:bookmarkEnd w:id="8"/>
      <w:bookmarkEnd w:id="9"/>
      <w:bookmarkEnd w:id="10"/>
      <w:bookmarkEnd w:id="11"/>
      <w:bookmarkEnd w:id="12"/>
      <w:bookmarkEnd w:id="13"/>
      <w:bookmarkEnd w:id="14"/>
      <w:bookmarkEnd w:id="15"/>
      <w:bookmarkEnd w:id="16"/>
      <w:bookmarkEnd w:id="17"/>
      <w:bookmarkEnd w:id="18"/>
    </w:p>
    <w:p w14:paraId="0E17E634" w14:textId="77777777" w:rsidR="002675FC" w:rsidRDefault="002675FC" w:rsidP="002675FC">
      <w:pPr>
        <w:rPr>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45E720F9" w14:textId="77777777" w:rsidR="002675FC" w:rsidRDefault="002675FC" w:rsidP="002675FC">
      <w:pPr>
        <w:rPr>
          <w:rFonts w:eastAsia="宋体"/>
          <w:color w:val="000000"/>
          <w:lang w:bidi="ar-IQ"/>
        </w:rPr>
      </w:pPr>
      <w:r>
        <w:t xml:space="preserve">The SMF can include the </w:t>
      </w:r>
      <w:proofErr w:type="spellStart"/>
      <w:r>
        <w:t>QoS</w:t>
      </w:r>
      <w:proofErr w:type="spellEnd"/>
      <w:r>
        <w:t xml:space="preserve"> Information per rating group or per combination of rating group/service id. If the </w:t>
      </w:r>
      <w:proofErr w:type="spellStart"/>
      <w:r>
        <w:t>QoS</w:t>
      </w:r>
      <w:proofErr w:type="spellEnd"/>
      <w:r>
        <w:t xml:space="preserve"> Information cannot be unambiguously determined per rating group or per combination of rating group/service id, it should be omitted.</w:t>
      </w:r>
    </w:p>
    <w:p w14:paraId="4EE8C041" w14:textId="77777777" w:rsidR="002675FC" w:rsidRDefault="002675FC" w:rsidP="002675FC">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5224689C" w14:textId="77777777" w:rsidR="002675FC" w:rsidRDefault="002675FC" w:rsidP="002675FC">
      <w:pPr>
        <w:pStyle w:val="B4"/>
      </w:pPr>
      <w:r>
        <w:t>-</w:t>
      </w:r>
      <w:r>
        <w:tab/>
      </w:r>
      <w:proofErr w:type="gramStart"/>
      <w:r>
        <w:t>rating</w:t>
      </w:r>
      <w:proofErr w:type="gramEnd"/>
      <w:r>
        <w:t xml:space="preserve"> group in cases where rating reporting is used;</w:t>
      </w:r>
    </w:p>
    <w:p w14:paraId="59CE1132" w14:textId="77777777" w:rsidR="002675FC" w:rsidRDefault="002675FC" w:rsidP="002675FC">
      <w:pPr>
        <w:pStyle w:val="B4"/>
      </w:pPr>
      <w:r>
        <w:t>-</w:t>
      </w:r>
      <w:r>
        <w:tab/>
        <w:t>rating group/service id where rating group/service id reporting is used.</w:t>
      </w:r>
    </w:p>
    <w:p w14:paraId="517693EA" w14:textId="77777777" w:rsidR="002675FC" w:rsidRDefault="002675FC" w:rsidP="002675FC">
      <w:r>
        <w:t xml:space="preserve">When a service data flow is governed by a PCC Rule indicated with "Online" charging method, quota management is required </w:t>
      </w:r>
      <w:r w:rsidRPr="000D1A1B">
        <w:rPr>
          <w:rPrChange w:id="19" w:author="Huawei" w:date="2021-01-13T10:43:00Z">
            <w:rPr>
              <w:color w:val="70AD47"/>
            </w:rPr>
          </w:rPrChange>
        </w:rPr>
        <w:t xml:space="preserve">for the service data flow. It may also indicate if authorization </w:t>
      </w:r>
      <w:r w:rsidRPr="000D1A1B">
        <w:rPr>
          <w:rPrChange w:id="20" w:author="Huawei" w:date="2021-01-13T10:43:00Z">
            <w:rPr>
              <w:color w:val="FF0000"/>
            </w:rPr>
          </w:rPrChange>
        </w:rPr>
        <w:t>for the service data flow</w:t>
      </w:r>
      <w:r w:rsidRPr="000D1A1B">
        <w:rPr>
          <w:rPrChange w:id="21" w:author="Huawei" w:date="2021-01-13T10:43:00Z">
            <w:rPr>
              <w:color w:val="70AD47"/>
            </w:rPr>
          </w:rPrChange>
        </w:rPr>
        <w:t xml:space="preserve"> is needed </w:t>
      </w:r>
      <w:r w:rsidRPr="000D1A1B">
        <w:rPr>
          <w:rPrChange w:id="22" w:author="Huawei" w:date="2021-01-13T10:43:00Z">
            <w:rPr>
              <w:color w:val="FF0000"/>
            </w:rPr>
          </w:rPrChange>
        </w:rPr>
        <w:t>or not</w:t>
      </w:r>
      <w:r w:rsidRPr="000D1A1B">
        <w:rPr>
          <w:rPrChange w:id="23" w:author="Huawei" w:date="2021-01-13T10:43:00Z">
            <w:rPr>
              <w:color w:val="70AD47"/>
            </w:rPr>
          </w:rPrChange>
        </w:rPr>
        <w:t xml:space="preserve"> before service delivery, i.e. blocking or non-blocking mode.</w:t>
      </w:r>
    </w:p>
    <w:p w14:paraId="4D154F4C" w14:textId="77777777" w:rsidR="002675FC" w:rsidRDefault="002675FC" w:rsidP="002675FC">
      <w:r>
        <w:t>When a service data flow is governed by a PCC Rule indicated with "Offline" charging method, quota management is not required for this service data flow. Usage reporting is required for this service data flow without affecting the delivery.</w:t>
      </w:r>
    </w:p>
    <w:p w14:paraId="459007E7" w14:textId="77777777" w:rsidR="002675FC" w:rsidRDefault="002675FC" w:rsidP="002675FC">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418BF4F8" w14:textId="77777777" w:rsidR="002675FC" w:rsidRDefault="002675FC" w:rsidP="002675FC">
      <w:pPr>
        <w:rPr>
          <w:lang w:bidi="ar-IQ"/>
        </w:rPr>
      </w:pPr>
      <w:r>
        <w:rPr>
          <w:lang w:bidi="ar-IQ"/>
        </w:rPr>
        <w:t xml:space="preserve">In general, the charging of a service data flow shall be linked to the PDU session under which the service data flow has been activated. </w:t>
      </w:r>
    </w:p>
    <w:p w14:paraId="3141B5F2" w14:textId="77777777" w:rsidR="002675FC" w:rsidRDefault="002675FC" w:rsidP="002675FC">
      <w:r>
        <w:t>The amount of data counted shall be the user plane payload at the UPF separated between UL and DL.</w:t>
      </w:r>
    </w:p>
    <w:p w14:paraId="40EDD550" w14:textId="77777777" w:rsidR="002675FC" w:rsidRDefault="002675FC" w:rsidP="002675FC">
      <w:r>
        <w:rPr>
          <w:lang w:bidi="ar-IQ"/>
        </w:rPr>
        <w:t xml:space="preserve">For PDU session specific charging, </w:t>
      </w:r>
      <w:r>
        <w:t>time metering shall start when PDU session is activated.</w:t>
      </w:r>
    </w:p>
    <w:p w14:paraId="7F1D3414" w14:textId="77777777" w:rsidR="002675FC" w:rsidRDefault="002675FC" w:rsidP="002675FC">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1E63D130" w14:textId="77777777" w:rsidR="002675FC" w:rsidRDefault="002675FC" w:rsidP="002675FC">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2675FC" w14:paraId="58D0CFE1" w14:textId="77777777" w:rsidTr="002675FC">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765CE3E5" w14:textId="77777777" w:rsidR="002675FC" w:rsidRDefault="002675FC">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649FB0A4" w14:textId="77777777" w:rsidR="002675FC" w:rsidRDefault="002675FC">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5D486582" w14:textId="77777777" w:rsidR="002675FC" w:rsidRDefault="002675FC">
            <w:pPr>
              <w:pStyle w:val="TAH"/>
              <w:rPr>
                <w:rFonts w:eastAsia="等线"/>
                <w:lang w:bidi="ar-IQ"/>
              </w:rPr>
            </w:pPr>
            <w:r>
              <w:rPr>
                <w:rFonts w:eastAsia="等线"/>
                <w:lang w:bidi="ar-IQ"/>
              </w:rPr>
              <w:t>Converged Charging default category</w:t>
            </w:r>
          </w:p>
          <w:p w14:paraId="3D6B1594" w14:textId="77777777" w:rsidR="002675FC" w:rsidRDefault="002675FC">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50279114" w14:textId="77777777" w:rsidR="002675FC" w:rsidRDefault="002675FC">
            <w:pPr>
              <w:pStyle w:val="TAH"/>
              <w:rPr>
                <w:rFonts w:eastAsia="等线"/>
                <w:lang w:bidi="ar-IQ"/>
              </w:rPr>
            </w:pPr>
            <w:r>
              <w:rPr>
                <w:rFonts w:eastAsia="等线"/>
                <w:lang w:bidi="ar-IQ"/>
              </w:rPr>
              <w:t>Offline only charging default category</w:t>
            </w:r>
          </w:p>
          <w:p w14:paraId="18F57C97" w14:textId="77777777" w:rsidR="002675FC" w:rsidRDefault="002675FC">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1CB97BE8" w14:textId="77777777" w:rsidR="002675FC" w:rsidRDefault="002675FC">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12D33EF6" w14:textId="77777777" w:rsidR="002675FC" w:rsidRDefault="002675FC">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4D232860" w14:textId="77777777" w:rsidR="002675FC" w:rsidRDefault="002675FC">
            <w:pPr>
              <w:pStyle w:val="TAH"/>
              <w:rPr>
                <w:rFonts w:eastAsia="等线"/>
                <w:lang w:bidi="ar-IQ"/>
              </w:rPr>
            </w:pPr>
            <w:r>
              <w:rPr>
                <w:rFonts w:eastAsia="等线"/>
                <w:lang w:bidi="ar-IQ"/>
              </w:rPr>
              <w:t>Message when "immediate reporting" category</w:t>
            </w:r>
          </w:p>
        </w:tc>
      </w:tr>
      <w:tr w:rsidR="002675FC" w14:paraId="2A01A36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DC3BEE2" w14:textId="77777777" w:rsidR="002675FC" w:rsidRDefault="002675FC">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397EBD44"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E2FB963"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7E7E315" w14:textId="77777777" w:rsidR="002675FC" w:rsidRDefault="002675FC">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5FF677C" w14:textId="77777777" w:rsidR="002675FC" w:rsidRDefault="002675FC">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2231C522" w14:textId="77777777" w:rsidR="002675FC" w:rsidRDefault="002675FC">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6A646EF5" w14:textId="77777777" w:rsidR="002675FC" w:rsidRDefault="002675FC">
            <w:pPr>
              <w:pStyle w:val="TAL"/>
              <w:rPr>
                <w:rFonts w:eastAsia="等线"/>
                <w:lang w:bidi="ar-IQ"/>
              </w:rPr>
            </w:pPr>
            <w:r>
              <w:rPr>
                <w:rFonts w:eastAsia="等线"/>
                <w:lang w:bidi="ar-IQ"/>
              </w:rPr>
              <w:t>Charging Data Request [Initial]</w:t>
            </w:r>
          </w:p>
        </w:tc>
      </w:tr>
      <w:tr w:rsidR="002675FC" w14:paraId="5C673D21"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BE60CDF" w14:textId="77777777" w:rsidR="002675FC" w:rsidRDefault="002675FC">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63887CCF" w14:textId="77777777" w:rsidR="002675FC" w:rsidRDefault="002675FC">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628FB14" w14:textId="77777777" w:rsidR="002675FC" w:rsidRDefault="002675FC">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D34D4A0" w14:textId="77777777" w:rsidR="002675FC" w:rsidRDefault="002675FC">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ECDFE54" w14:textId="77777777" w:rsidR="002675FC" w:rsidRDefault="002675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FA2AE43" w14:textId="77777777" w:rsidR="002675FC" w:rsidRDefault="002675FC">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420B2" w14:textId="77777777" w:rsidR="002675FC" w:rsidRDefault="002675FC">
            <w:pPr>
              <w:spacing w:after="0"/>
              <w:rPr>
                <w:rFonts w:ascii="Arial" w:eastAsia="等线" w:hAnsi="Arial"/>
                <w:sz w:val="18"/>
                <w:lang w:val="x-none" w:bidi="ar-IQ"/>
              </w:rPr>
            </w:pPr>
          </w:p>
        </w:tc>
      </w:tr>
      <w:tr w:rsidR="002675FC" w14:paraId="54E5CB3F"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FA10D8D" w14:textId="77777777" w:rsidR="002675FC" w:rsidRDefault="002675FC">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6091D002" w14:textId="77777777" w:rsidR="002675FC" w:rsidRDefault="002675FC">
            <w:pPr>
              <w:pStyle w:val="TAL"/>
              <w:rPr>
                <w:rFonts w:eastAsia="等线"/>
                <w:lang w:bidi="ar-IQ"/>
              </w:rPr>
            </w:pPr>
            <w:r>
              <w:t>Charging Data Request [Update]</w:t>
            </w:r>
          </w:p>
        </w:tc>
      </w:tr>
      <w:tr w:rsidR="002675FC" w14:paraId="701DADD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EB306A8" w14:textId="77777777" w:rsidR="002675FC" w:rsidRDefault="002675FC">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05131B8C"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148C65"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45AE3EC"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DE6976C"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24BD709"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55514" w14:textId="77777777" w:rsidR="002675FC" w:rsidRDefault="002675FC">
            <w:pPr>
              <w:spacing w:after="0"/>
              <w:rPr>
                <w:rFonts w:ascii="Arial" w:eastAsia="等线" w:hAnsi="Arial"/>
                <w:sz w:val="18"/>
                <w:lang w:val="x-none" w:bidi="ar-IQ"/>
              </w:rPr>
            </w:pPr>
          </w:p>
        </w:tc>
      </w:tr>
      <w:tr w:rsidR="002675FC" w14:paraId="58CFC0BD"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DA204B1" w14:textId="77777777" w:rsidR="002675FC" w:rsidRDefault="002675FC">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0B9AC528" w14:textId="77777777" w:rsidR="002675FC" w:rsidRDefault="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B8A549D"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4DCF703" w14:textId="77777777" w:rsidR="002675FC" w:rsidRDefault="002675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BFCD7BF" w14:textId="77777777" w:rsidR="002675FC" w:rsidRDefault="002675FC">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DEDBA4A"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0851F" w14:textId="77777777" w:rsidR="002675FC" w:rsidRDefault="002675FC">
            <w:pPr>
              <w:spacing w:after="0"/>
              <w:rPr>
                <w:rFonts w:ascii="Arial" w:eastAsia="等线" w:hAnsi="Arial"/>
                <w:sz w:val="18"/>
                <w:lang w:val="x-none" w:bidi="ar-IQ"/>
              </w:rPr>
            </w:pPr>
          </w:p>
        </w:tc>
      </w:tr>
      <w:tr w:rsidR="002675FC" w14:paraId="00263B6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52201A1" w14:textId="77777777" w:rsidR="002675FC" w:rsidRDefault="002675FC">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74A557B3"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622628B"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02B335A"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45E0120"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55E0529"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8DC3F" w14:textId="77777777" w:rsidR="002675FC" w:rsidRDefault="002675FC">
            <w:pPr>
              <w:spacing w:after="0"/>
              <w:rPr>
                <w:rFonts w:ascii="Arial" w:eastAsia="等线" w:hAnsi="Arial"/>
                <w:sz w:val="18"/>
                <w:lang w:val="x-none" w:bidi="ar-IQ"/>
              </w:rPr>
            </w:pPr>
          </w:p>
        </w:tc>
      </w:tr>
      <w:tr w:rsidR="002675FC" w14:paraId="041BF4E8"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5C08739" w14:textId="77777777" w:rsidR="002675FC" w:rsidRDefault="002675FC">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56107C22"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1771831"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0E7E298"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AECD668"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AEA30EB"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378BE" w14:textId="77777777" w:rsidR="002675FC" w:rsidRDefault="002675FC">
            <w:pPr>
              <w:spacing w:after="0"/>
              <w:rPr>
                <w:rFonts w:ascii="Arial" w:eastAsia="等线" w:hAnsi="Arial"/>
                <w:sz w:val="18"/>
                <w:lang w:val="x-none" w:bidi="ar-IQ"/>
              </w:rPr>
            </w:pPr>
          </w:p>
        </w:tc>
      </w:tr>
      <w:tr w:rsidR="002675FC" w14:paraId="0DE9BE9E"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F8F20B4" w14:textId="77777777" w:rsidR="002675FC" w:rsidRDefault="002675FC">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70E66A9C"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294DEFA"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43B03D9"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70F6C4E"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5BAC953"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A3896" w14:textId="77777777" w:rsidR="002675FC" w:rsidRDefault="002675FC">
            <w:pPr>
              <w:spacing w:after="0"/>
              <w:rPr>
                <w:rFonts w:ascii="Arial" w:eastAsia="等线" w:hAnsi="Arial"/>
                <w:sz w:val="18"/>
                <w:lang w:val="x-none" w:bidi="ar-IQ"/>
              </w:rPr>
            </w:pPr>
          </w:p>
        </w:tc>
      </w:tr>
      <w:tr w:rsidR="002675FC" w14:paraId="210CB87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B426AFE" w14:textId="77777777" w:rsidR="002675FC" w:rsidRDefault="002675FC">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1E0F89F0"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52B72BC"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EDD7920"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7CB0DF"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79A1261"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01C5B" w14:textId="77777777" w:rsidR="002675FC" w:rsidRDefault="002675FC">
            <w:pPr>
              <w:spacing w:after="0"/>
              <w:rPr>
                <w:rFonts w:ascii="Arial" w:eastAsia="等线" w:hAnsi="Arial"/>
                <w:sz w:val="18"/>
                <w:lang w:val="x-none" w:bidi="ar-IQ"/>
              </w:rPr>
            </w:pPr>
          </w:p>
        </w:tc>
      </w:tr>
      <w:tr w:rsidR="002675FC" w14:paraId="4AF52D82"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00E3668" w14:textId="77777777" w:rsidR="002675FC" w:rsidRDefault="002675FC">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3C49E097" w14:textId="77777777" w:rsidR="002675FC" w:rsidRDefault="002675FC" w:rsidP="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7939CC28" w14:textId="77777777" w:rsidR="002675FC" w:rsidRDefault="002675FC" w:rsidP="00CF6CC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95A1710" w14:textId="77777777" w:rsidR="002675FC" w:rsidRDefault="002675FC" w:rsidP="00CF6CC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0339674"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61FD194" w14:textId="77777777" w:rsidR="002675FC" w:rsidRDefault="002675FC" w:rsidP="00CF6CC7">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1B1E" w14:textId="77777777" w:rsidR="002675FC" w:rsidRDefault="002675FC">
            <w:pPr>
              <w:spacing w:after="0"/>
              <w:rPr>
                <w:rFonts w:ascii="Arial" w:eastAsia="等线" w:hAnsi="Arial"/>
                <w:sz w:val="18"/>
                <w:lang w:val="x-none" w:bidi="ar-IQ"/>
              </w:rPr>
            </w:pPr>
          </w:p>
        </w:tc>
      </w:tr>
      <w:tr w:rsidR="002675FC" w14:paraId="76D8D10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ADFA560" w14:textId="77777777" w:rsidR="002675FC" w:rsidRDefault="002675FC">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30D822DA"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EBDC9E7"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1F7926A"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B8AAC7"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47C4598"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6DCFD" w14:textId="77777777" w:rsidR="002675FC" w:rsidRDefault="002675FC">
            <w:pPr>
              <w:spacing w:after="0"/>
              <w:rPr>
                <w:rFonts w:ascii="Arial" w:eastAsia="等线" w:hAnsi="Arial"/>
                <w:sz w:val="18"/>
                <w:lang w:val="x-none" w:bidi="ar-IQ"/>
              </w:rPr>
            </w:pPr>
          </w:p>
        </w:tc>
      </w:tr>
      <w:tr w:rsidR="002675FC" w14:paraId="5A099DA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6D77100" w14:textId="77777777" w:rsidR="002675FC" w:rsidRDefault="002675FC">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4216F23A"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5578433"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97745F0"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FC2BE83"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D137584"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01F32" w14:textId="77777777" w:rsidR="002675FC" w:rsidRDefault="002675FC">
            <w:pPr>
              <w:spacing w:after="0"/>
              <w:rPr>
                <w:rFonts w:ascii="Arial" w:eastAsia="等线" w:hAnsi="Arial"/>
                <w:sz w:val="18"/>
                <w:lang w:val="x-none" w:bidi="ar-IQ"/>
              </w:rPr>
            </w:pPr>
          </w:p>
        </w:tc>
      </w:tr>
      <w:tr w:rsidR="002675FC" w14:paraId="7FEA830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DF0E282" w14:textId="77777777" w:rsidR="002675FC" w:rsidRDefault="002675FC">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5D2E77D5"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AB801B7"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026B36D"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7BE56A8"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C0F40BF"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3D7CC" w14:textId="77777777" w:rsidR="002675FC" w:rsidRDefault="002675FC">
            <w:pPr>
              <w:spacing w:after="0"/>
              <w:rPr>
                <w:rFonts w:ascii="Arial" w:eastAsia="等线" w:hAnsi="Arial"/>
                <w:sz w:val="18"/>
                <w:lang w:val="x-none" w:bidi="ar-IQ"/>
              </w:rPr>
            </w:pPr>
          </w:p>
        </w:tc>
      </w:tr>
      <w:tr w:rsidR="002675FC" w14:paraId="68DF293D"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2B270AC" w14:textId="77777777" w:rsidR="002675FC" w:rsidRDefault="002675FC">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72996680"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1FE2B8C"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ED954D5"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9820FC"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1363777"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ABADA" w14:textId="77777777" w:rsidR="002675FC" w:rsidRDefault="002675FC">
            <w:pPr>
              <w:spacing w:after="0"/>
              <w:rPr>
                <w:rFonts w:ascii="Arial" w:eastAsia="等线" w:hAnsi="Arial"/>
                <w:sz w:val="18"/>
                <w:lang w:val="x-none" w:bidi="ar-IQ"/>
              </w:rPr>
            </w:pPr>
          </w:p>
        </w:tc>
      </w:tr>
      <w:tr w:rsidR="002675FC" w14:paraId="6D366230"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43E06AA" w14:textId="77777777" w:rsidR="002675FC" w:rsidRDefault="002675FC">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6A928B1C" w14:textId="77777777" w:rsidR="002675FC" w:rsidRDefault="002675FC">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12EFABD5" w14:textId="77777777" w:rsidR="002675FC" w:rsidRDefault="002675FC">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F9FCB1F" w14:textId="77777777" w:rsidR="002675FC" w:rsidRDefault="002675FC">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0401558" w14:textId="77777777" w:rsidR="002675FC" w:rsidRDefault="002675FC">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57F8379"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37CC4" w14:textId="77777777" w:rsidR="002675FC" w:rsidRDefault="002675FC">
            <w:pPr>
              <w:spacing w:after="0"/>
              <w:rPr>
                <w:rFonts w:ascii="Arial" w:eastAsia="等线" w:hAnsi="Arial"/>
                <w:sz w:val="18"/>
                <w:lang w:val="x-none" w:bidi="ar-IQ"/>
              </w:rPr>
            </w:pPr>
          </w:p>
        </w:tc>
      </w:tr>
      <w:tr w:rsidR="002675FC" w14:paraId="4AC01697"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A61B65C" w14:textId="77777777" w:rsidR="002675FC" w:rsidRDefault="002675FC">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719DC90D" w14:textId="77777777" w:rsidR="002675FC" w:rsidRDefault="002675FC">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4D36EB90"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EF7C642" w14:textId="77777777" w:rsidR="002675FC" w:rsidRDefault="002675FC">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27DAEBE" w14:textId="77777777" w:rsidR="002675FC" w:rsidRDefault="002675FC">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AA55D8D"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2E2B5" w14:textId="77777777" w:rsidR="002675FC" w:rsidRDefault="002675FC">
            <w:pPr>
              <w:spacing w:after="0"/>
              <w:rPr>
                <w:rFonts w:ascii="Arial" w:eastAsia="等线" w:hAnsi="Arial"/>
                <w:sz w:val="18"/>
                <w:lang w:val="x-none" w:bidi="ar-IQ"/>
              </w:rPr>
            </w:pPr>
          </w:p>
        </w:tc>
      </w:tr>
      <w:tr w:rsidR="002675FC" w14:paraId="644812B6"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62F7AB8" w14:textId="77777777" w:rsidR="002675FC" w:rsidRDefault="002675FC">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2683B2D9"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570E5AE" w14:textId="77777777" w:rsidR="002675FC" w:rsidRDefault="002675FC">
            <w:pPr>
              <w:pStyle w:val="TAL"/>
              <w:jc w:val="center"/>
              <w:rPr>
                <w:rFonts w:eastAsia="等线"/>
                <w:lang w:bidi="ar-IQ"/>
              </w:rPr>
            </w:pPr>
            <w:bookmarkStart w:id="24" w:name="OLE_LINK22"/>
            <w:r>
              <w:rPr>
                <w:rFonts w:eastAsia="等线"/>
                <w:lang w:eastAsia="zh-CN" w:bidi="ar-IQ"/>
              </w:rPr>
              <w:t>Deferred</w:t>
            </w:r>
            <w:bookmarkEnd w:id="24"/>
          </w:p>
        </w:tc>
        <w:tc>
          <w:tcPr>
            <w:tcW w:w="1057" w:type="dxa"/>
            <w:tcBorders>
              <w:top w:val="single" w:sz="4" w:space="0" w:color="auto"/>
              <w:left w:val="single" w:sz="4" w:space="0" w:color="auto"/>
              <w:bottom w:val="single" w:sz="4" w:space="0" w:color="auto"/>
              <w:right w:val="single" w:sz="4" w:space="0" w:color="auto"/>
            </w:tcBorders>
            <w:hideMark/>
          </w:tcPr>
          <w:p w14:paraId="77281C8C"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8DC2CFB"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1B6786C"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6758B" w14:textId="77777777" w:rsidR="002675FC" w:rsidRDefault="002675FC">
            <w:pPr>
              <w:spacing w:after="0"/>
              <w:rPr>
                <w:rFonts w:ascii="Arial" w:eastAsia="等线" w:hAnsi="Arial"/>
                <w:sz w:val="18"/>
                <w:lang w:val="x-none" w:bidi="ar-IQ"/>
              </w:rPr>
            </w:pPr>
          </w:p>
        </w:tc>
      </w:tr>
      <w:tr w:rsidR="002675FC" w14:paraId="6BA832BD"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3C02B951" w14:textId="77777777" w:rsidR="002675FC" w:rsidRDefault="002675FC">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4F8C332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093AAD3" w14:textId="77777777" w:rsidR="002675FC" w:rsidRDefault="002675FC">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C0D2EF4"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0CF195D"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40CCCA5"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390D6" w14:textId="77777777" w:rsidR="002675FC" w:rsidRDefault="002675FC">
            <w:pPr>
              <w:spacing w:after="0"/>
              <w:rPr>
                <w:rFonts w:ascii="Arial" w:eastAsia="等线" w:hAnsi="Arial"/>
                <w:sz w:val="18"/>
                <w:lang w:val="x-none" w:bidi="ar-IQ"/>
              </w:rPr>
            </w:pPr>
          </w:p>
        </w:tc>
      </w:tr>
      <w:tr w:rsidR="002675FC" w14:paraId="1F655931"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EAF6410" w14:textId="77777777" w:rsidR="002675FC" w:rsidRDefault="002675FC">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199E86C4"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1A4D595" w14:textId="77777777" w:rsidR="002675FC" w:rsidRDefault="002675FC">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BA2A0CD"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8FFB311"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4853771"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CC099" w14:textId="77777777" w:rsidR="002675FC" w:rsidRDefault="002675FC">
            <w:pPr>
              <w:spacing w:after="0"/>
              <w:rPr>
                <w:rFonts w:ascii="Arial" w:eastAsia="等线" w:hAnsi="Arial"/>
                <w:sz w:val="18"/>
                <w:lang w:val="x-none" w:bidi="ar-IQ"/>
              </w:rPr>
            </w:pPr>
          </w:p>
        </w:tc>
      </w:tr>
      <w:tr w:rsidR="002675FC" w14:paraId="2DE33DEE"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E1B7BB4" w14:textId="77777777" w:rsidR="002675FC" w:rsidRDefault="002675FC">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4F656622"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00BF39B"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8D3F33"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6BE62B7" w14:textId="77777777" w:rsidR="002675FC" w:rsidRDefault="002675FC">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0DDF022"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20052" w14:textId="77777777" w:rsidR="002675FC" w:rsidRDefault="002675FC">
            <w:pPr>
              <w:spacing w:after="0"/>
              <w:rPr>
                <w:rFonts w:ascii="Arial" w:eastAsia="等线" w:hAnsi="Arial"/>
                <w:sz w:val="18"/>
                <w:lang w:val="x-none" w:bidi="ar-IQ"/>
              </w:rPr>
            </w:pPr>
          </w:p>
        </w:tc>
      </w:tr>
      <w:tr w:rsidR="002675FC" w14:paraId="0F306E7A"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1CBA73C" w14:textId="77777777" w:rsidR="002675FC" w:rsidRDefault="002675FC">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7CDB5F1E"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6DCF631"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DD7CC2"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7F8D6" w14:textId="77777777" w:rsidR="002675FC" w:rsidRDefault="002675FC">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5E22C31" w14:textId="77777777" w:rsidR="002675FC" w:rsidRDefault="002675FC">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636C8" w14:textId="77777777" w:rsidR="002675FC" w:rsidRDefault="002675FC">
            <w:pPr>
              <w:spacing w:after="0"/>
              <w:rPr>
                <w:rFonts w:ascii="Arial" w:eastAsia="等线" w:hAnsi="Arial"/>
                <w:sz w:val="18"/>
                <w:lang w:val="x-none" w:bidi="ar-IQ"/>
              </w:rPr>
            </w:pPr>
          </w:p>
        </w:tc>
      </w:tr>
      <w:tr w:rsidR="002675FC" w14:paraId="45C76FC1"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00AED4D" w14:textId="77777777" w:rsidR="002675FC" w:rsidRDefault="002675FC">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4E3E788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DA3309B"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88C886C"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25A501C" w14:textId="77777777" w:rsidR="002675FC" w:rsidRDefault="002675FC">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DBFF07B" w14:textId="77777777" w:rsidR="002675FC" w:rsidRDefault="002675FC">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95BE7" w14:textId="77777777" w:rsidR="002675FC" w:rsidRDefault="002675FC">
            <w:pPr>
              <w:spacing w:after="0"/>
              <w:rPr>
                <w:rFonts w:ascii="Arial" w:eastAsia="等线" w:hAnsi="Arial"/>
                <w:sz w:val="18"/>
                <w:lang w:val="x-none" w:bidi="ar-IQ"/>
              </w:rPr>
            </w:pPr>
          </w:p>
        </w:tc>
      </w:tr>
      <w:tr w:rsidR="002675FC" w14:paraId="4A44A080"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F1719DB" w14:textId="77777777" w:rsidR="002675FC" w:rsidRDefault="002675FC">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044798C4"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9BC3F24"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5CF1ACC"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543F255" w14:textId="77777777" w:rsidR="002675FC" w:rsidRDefault="002675FC">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AB461C6" w14:textId="77777777" w:rsidR="002675FC" w:rsidRDefault="002675FC">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7B9EE" w14:textId="77777777" w:rsidR="002675FC" w:rsidRDefault="002675FC">
            <w:pPr>
              <w:spacing w:after="0"/>
              <w:rPr>
                <w:rFonts w:ascii="Arial" w:eastAsia="等线" w:hAnsi="Arial"/>
                <w:sz w:val="18"/>
                <w:lang w:val="x-none" w:bidi="ar-IQ"/>
              </w:rPr>
            </w:pPr>
          </w:p>
        </w:tc>
      </w:tr>
      <w:tr w:rsidR="002675FC" w14:paraId="5E49E682"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5CE1B74" w14:textId="77777777" w:rsidR="002675FC" w:rsidRDefault="002675FC">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0EFFF986"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D144EFE"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F271A6C"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A2D8B41" w14:textId="77777777" w:rsidR="002675FC" w:rsidRDefault="002675FC">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0443DA4" w14:textId="77777777" w:rsidR="002675FC" w:rsidRDefault="002675FC">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D8E54" w14:textId="77777777" w:rsidR="002675FC" w:rsidRDefault="002675FC">
            <w:pPr>
              <w:spacing w:after="0"/>
              <w:rPr>
                <w:rFonts w:ascii="Arial" w:eastAsia="等线" w:hAnsi="Arial"/>
                <w:sz w:val="18"/>
                <w:lang w:val="x-none" w:bidi="ar-IQ"/>
              </w:rPr>
            </w:pPr>
          </w:p>
        </w:tc>
      </w:tr>
      <w:tr w:rsidR="002675FC" w14:paraId="7EFFE2F1"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41CF9B1" w14:textId="77777777" w:rsidR="002675FC" w:rsidRDefault="002675FC">
            <w:pPr>
              <w:pStyle w:val="TAL"/>
            </w:pPr>
            <w:r w:rsidRPr="000D1A1B">
              <w:rPr>
                <w:rPrChange w:id="25" w:author="Huawei" w:date="2021-01-13T10:44:00Z">
                  <w:rPr>
                    <w:color w:val="70AD47"/>
                    <w:lang w:eastAsia="zh-CN"/>
                  </w:rPr>
                </w:rPrChange>
              </w:rPr>
              <w:t>Redundant transmission change</w:t>
            </w:r>
          </w:p>
        </w:tc>
        <w:tc>
          <w:tcPr>
            <w:tcW w:w="1177" w:type="dxa"/>
            <w:tcBorders>
              <w:top w:val="single" w:sz="4" w:space="0" w:color="auto"/>
              <w:left w:val="single" w:sz="4" w:space="0" w:color="auto"/>
              <w:bottom w:val="single" w:sz="4" w:space="0" w:color="auto"/>
              <w:right w:val="single" w:sz="4" w:space="0" w:color="auto"/>
            </w:tcBorders>
            <w:hideMark/>
          </w:tcPr>
          <w:p w14:paraId="76A3EDCA" w14:textId="77777777" w:rsidR="002675FC" w:rsidRDefault="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9E64D35"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32C903E" w14:textId="77777777" w:rsidR="002675FC" w:rsidRDefault="002675FC">
            <w:pPr>
              <w:pStyle w:val="TAL"/>
              <w:jc w:val="center"/>
              <w:rPr>
                <w:rFonts w:eastAsia="等线"/>
                <w:lang w:eastAsia="zh-CN"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FA677E2"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051FF60" w14:textId="77777777" w:rsidR="002675FC" w:rsidRDefault="002675FC">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F03C2" w14:textId="77777777" w:rsidR="002675FC" w:rsidRDefault="002675FC">
            <w:pPr>
              <w:spacing w:after="0"/>
              <w:rPr>
                <w:rFonts w:ascii="Arial" w:eastAsia="等线" w:hAnsi="Arial"/>
                <w:sz w:val="18"/>
                <w:lang w:val="x-none" w:bidi="ar-IQ"/>
              </w:rPr>
            </w:pPr>
          </w:p>
        </w:tc>
      </w:tr>
      <w:tr w:rsidR="002675FC" w14:paraId="4AC5FC54"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9B243F8" w14:textId="77777777" w:rsidR="002675FC" w:rsidRDefault="002675FC" w:rsidP="002675FC">
            <w:pPr>
              <w:pStyle w:val="TAL"/>
              <w:jc w:val="center"/>
              <w:rPr>
                <w:b/>
                <w:lang w:eastAsia="zh-CN" w:bidi="ar-IQ"/>
              </w:rPr>
            </w:pPr>
            <w:r>
              <w:rPr>
                <w:b/>
                <w:lang w:bidi="ar-IQ"/>
              </w:rPr>
              <w:lastRenderedPageBreak/>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643DC" w14:textId="77777777" w:rsidR="002675FC" w:rsidRDefault="002675FC">
            <w:pPr>
              <w:spacing w:after="0"/>
              <w:rPr>
                <w:rFonts w:ascii="Arial" w:eastAsia="等线" w:hAnsi="Arial"/>
                <w:sz w:val="18"/>
                <w:lang w:val="x-none" w:bidi="ar-IQ"/>
              </w:rPr>
            </w:pPr>
          </w:p>
        </w:tc>
      </w:tr>
      <w:tr w:rsidR="002675FC" w14:paraId="59B85911"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286DFF34" w14:textId="77777777" w:rsidR="002675FC" w:rsidRDefault="002675FC">
            <w:pPr>
              <w:pStyle w:val="TAL"/>
            </w:pPr>
            <w:r>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1EE43BD2"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4D7972B"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DCF2915" w14:textId="77777777" w:rsidR="002675FC" w:rsidRDefault="002675FC">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F67EA04" w14:textId="77777777" w:rsidR="002675FC" w:rsidRDefault="002675FC">
            <w:pPr>
              <w:pStyle w:val="TAL"/>
              <w:jc w:val="center"/>
              <w:rPr>
                <w:lang w:bidi="ar-IQ"/>
              </w:rPr>
            </w:pPr>
            <w:r>
              <w:rPr>
                <w:lang w:bidi="ar-IQ"/>
              </w:rPr>
              <w:t>No</w:t>
            </w:r>
          </w:p>
          <w:p w14:paraId="708957B1" w14:textId="77777777" w:rsidR="002675FC" w:rsidRDefault="002675FC" w:rsidP="002675FC">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5FF62300" w14:textId="77777777" w:rsidR="002675FC" w:rsidRDefault="002675FC" w:rsidP="00CF6CC7">
            <w:pPr>
              <w:pStyle w:val="TAL"/>
              <w:jc w:val="center"/>
              <w:rPr>
                <w:rFonts w:eastAsia="等线"/>
                <w:lang w:bidi="ar-IQ"/>
              </w:rPr>
            </w:pPr>
            <w:r>
              <w:rPr>
                <w:rFonts w:eastAsia="等线"/>
                <w:lang w:bidi="ar-IQ"/>
              </w:rPr>
              <w:t>Yes</w:t>
            </w:r>
          </w:p>
          <w:p w14:paraId="00A9A107" w14:textId="77777777" w:rsidR="002675FC" w:rsidRDefault="002675FC" w:rsidP="00CF6CC7">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33DD9" w14:textId="77777777" w:rsidR="002675FC" w:rsidRDefault="002675FC">
            <w:pPr>
              <w:spacing w:after="0"/>
              <w:rPr>
                <w:rFonts w:ascii="Arial" w:eastAsia="等线" w:hAnsi="Arial"/>
                <w:sz w:val="18"/>
                <w:lang w:val="x-none" w:bidi="ar-IQ"/>
              </w:rPr>
            </w:pPr>
          </w:p>
        </w:tc>
      </w:tr>
      <w:tr w:rsidR="002675FC" w14:paraId="26529249"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03DBF19" w14:textId="77777777" w:rsidR="002675FC" w:rsidRDefault="002675FC">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2BD8D51C"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8746166"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3C951CE" w14:textId="77777777" w:rsidR="002675FC" w:rsidRDefault="002675FC" w:rsidP="00CF6CC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D543E2D"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3E2253A" w14:textId="77777777" w:rsidR="002675FC" w:rsidRDefault="002675FC" w:rsidP="00CF6CC7">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B1CF3" w14:textId="77777777" w:rsidR="002675FC" w:rsidRDefault="002675FC">
            <w:pPr>
              <w:spacing w:after="0"/>
              <w:rPr>
                <w:rFonts w:ascii="Arial" w:eastAsia="等线" w:hAnsi="Arial"/>
                <w:sz w:val="18"/>
                <w:lang w:val="x-none" w:bidi="ar-IQ"/>
              </w:rPr>
            </w:pPr>
          </w:p>
        </w:tc>
      </w:tr>
      <w:tr w:rsidR="002675FC" w14:paraId="6A146F65"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48C2C5AC" w14:textId="77777777" w:rsidR="002675FC" w:rsidRDefault="002675FC">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3263870"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C50228A"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949D9BB" w14:textId="77777777" w:rsidR="002675FC" w:rsidRDefault="002675FC" w:rsidP="00CF6CC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132AD5B"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0314E69" w14:textId="77777777" w:rsidR="002675FC" w:rsidRDefault="002675FC" w:rsidP="00CF6CC7">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9B728" w14:textId="77777777" w:rsidR="002675FC" w:rsidRDefault="002675FC">
            <w:pPr>
              <w:spacing w:after="0"/>
              <w:rPr>
                <w:rFonts w:ascii="Arial" w:eastAsia="等线" w:hAnsi="Arial"/>
                <w:sz w:val="18"/>
                <w:lang w:val="x-none" w:bidi="ar-IQ"/>
              </w:rPr>
            </w:pPr>
          </w:p>
        </w:tc>
      </w:tr>
      <w:tr w:rsidR="002675FC" w14:paraId="76BB71CA"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2D025347" w14:textId="77777777" w:rsidR="002675FC" w:rsidRDefault="002675FC">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4D419F9C"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9951530"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75AB366" w14:textId="77777777" w:rsidR="002675FC" w:rsidRDefault="002675FC" w:rsidP="00CF6CC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DA1052F"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550873B" w14:textId="77777777" w:rsidR="002675FC" w:rsidRDefault="002675FC" w:rsidP="00CF6CC7">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0D440" w14:textId="77777777" w:rsidR="002675FC" w:rsidRDefault="002675FC">
            <w:pPr>
              <w:spacing w:after="0"/>
              <w:rPr>
                <w:rFonts w:ascii="Arial" w:eastAsia="等线" w:hAnsi="Arial"/>
                <w:sz w:val="18"/>
                <w:lang w:val="x-none" w:bidi="ar-IQ"/>
              </w:rPr>
            </w:pPr>
          </w:p>
        </w:tc>
      </w:tr>
      <w:tr w:rsidR="002675FC" w14:paraId="202D73DF"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10094AB9" w14:textId="77777777" w:rsidR="002675FC" w:rsidRDefault="002675FC" w:rsidP="002675FC">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443E4" w14:textId="77777777" w:rsidR="002675FC" w:rsidRDefault="002675FC">
            <w:pPr>
              <w:spacing w:after="0"/>
              <w:rPr>
                <w:rFonts w:ascii="Arial" w:eastAsia="等线" w:hAnsi="Arial"/>
                <w:sz w:val="18"/>
                <w:lang w:val="x-none" w:bidi="ar-IQ"/>
              </w:rPr>
            </w:pPr>
          </w:p>
        </w:tc>
      </w:tr>
      <w:tr w:rsidR="002675FC" w14:paraId="47337B09"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AC2F706" w14:textId="77777777" w:rsidR="002675FC" w:rsidRDefault="002675FC">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48B5FD1" w14:textId="77777777" w:rsidR="002675FC" w:rsidRDefault="002675FC" w:rsidP="002675FC">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1E7CF70" w14:textId="77777777" w:rsidR="002675FC" w:rsidRDefault="002675FC" w:rsidP="00040E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50DAE90" w14:textId="77777777" w:rsidR="002675FC" w:rsidRDefault="002675FC" w:rsidP="00040E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8EEB0F8" w14:textId="77777777" w:rsidR="002675FC" w:rsidRDefault="002675FC" w:rsidP="00040EFC">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807C7BA"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5F5CC" w14:textId="77777777" w:rsidR="002675FC" w:rsidRDefault="002675FC">
            <w:pPr>
              <w:spacing w:after="0"/>
              <w:rPr>
                <w:rFonts w:ascii="Arial" w:eastAsia="等线" w:hAnsi="Arial"/>
                <w:sz w:val="18"/>
                <w:lang w:val="x-none" w:bidi="ar-IQ"/>
              </w:rPr>
            </w:pPr>
          </w:p>
        </w:tc>
      </w:tr>
      <w:tr w:rsidR="002675FC" w14:paraId="16187FE8"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D03DFB7" w14:textId="77777777" w:rsidR="002675FC" w:rsidRDefault="002675FC">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38AA21FC" w14:textId="77777777" w:rsidR="002675FC" w:rsidRDefault="002675FC" w:rsidP="002675FC">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1E6845B" w14:textId="77777777" w:rsidR="002675FC" w:rsidRDefault="002675FC" w:rsidP="00040E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3707FA9" w14:textId="77777777" w:rsidR="002675FC" w:rsidRDefault="002675FC" w:rsidP="00040E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DE3FBF" w14:textId="77777777" w:rsidR="002675FC" w:rsidRDefault="002675FC" w:rsidP="00040EFC">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2407BEB"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ED831" w14:textId="77777777" w:rsidR="002675FC" w:rsidRDefault="002675FC">
            <w:pPr>
              <w:spacing w:after="0"/>
              <w:rPr>
                <w:rFonts w:ascii="Arial" w:eastAsia="等线" w:hAnsi="Arial"/>
                <w:sz w:val="18"/>
                <w:lang w:val="x-none" w:bidi="ar-IQ"/>
              </w:rPr>
            </w:pPr>
          </w:p>
        </w:tc>
      </w:tr>
      <w:tr w:rsidR="002675FC" w14:paraId="7693D72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44EFB249" w14:textId="77777777" w:rsidR="002675FC" w:rsidRDefault="002675FC">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3A976D8A" w14:textId="77777777" w:rsidR="002675FC" w:rsidRDefault="002675FC" w:rsidP="002675FC">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E522ADC" w14:textId="77777777" w:rsidR="002675FC" w:rsidRDefault="002675FC" w:rsidP="00040E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1433110" w14:textId="77777777" w:rsidR="002675FC" w:rsidRDefault="002675FC" w:rsidP="00040E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9BDDEF2" w14:textId="77777777" w:rsidR="002675FC" w:rsidRDefault="002675FC" w:rsidP="00040EFC">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41EC33A"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475B2" w14:textId="77777777" w:rsidR="002675FC" w:rsidRDefault="002675FC">
            <w:pPr>
              <w:spacing w:after="0"/>
              <w:rPr>
                <w:rFonts w:ascii="Arial" w:eastAsia="等线" w:hAnsi="Arial"/>
                <w:sz w:val="18"/>
                <w:lang w:val="x-none" w:bidi="ar-IQ"/>
              </w:rPr>
            </w:pPr>
          </w:p>
        </w:tc>
      </w:tr>
      <w:tr w:rsidR="002675FC" w14:paraId="38FDF635"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0B2A4F4" w14:textId="77777777" w:rsidR="002675FC" w:rsidRDefault="002675FC" w:rsidP="002675FC">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EE2C3" w14:textId="77777777" w:rsidR="002675FC" w:rsidRDefault="002675FC">
            <w:pPr>
              <w:spacing w:after="0"/>
              <w:rPr>
                <w:rFonts w:ascii="Arial" w:eastAsia="等线" w:hAnsi="Arial"/>
                <w:sz w:val="18"/>
                <w:lang w:val="x-none" w:bidi="ar-IQ"/>
              </w:rPr>
            </w:pPr>
          </w:p>
        </w:tc>
      </w:tr>
      <w:tr w:rsidR="002675FC" w14:paraId="288E34BF"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1DB1EE8" w14:textId="77777777" w:rsidR="002675FC" w:rsidRDefault="002675FC">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E3D6C71"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57613CE"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DE28DC4"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765806E"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BFCC8D6" w14:textId="77777777" w:rsidR="002675FC" w:rsidRDefault="002675FC" w:rsidP="00040EFC">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1A185" w14:textId="77777777" w:rsidR="002675FC" w:rsidRDefault="002675FC">
            <w:pPr>
              <w:spacing w:after="0"/>
              <w:rPr>
                <w:rFonts w:ascii="Arial" w:eastAsia="等线" w:hAnsi="Arial"/>
                <w:sz w:val="18"/>
                <w:lang w:val="x-none" w:bidi="ar-IQ"/>
              </w:rPr>
            </w:pPr>
          </w:p>
        </w:tc>
      </w:tr>
      <w:tr w:rsidR="002675FC" w14:paraId="1619F2A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28A5D86" w14:textId="77777777" w:rsidR="002675FC" w:rsidRDefault="002675FC">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132CB3A"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4AB3920"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7BB5E49"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A1CF24E"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38887BB"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BF243" w14:textId="77777777" w:rsidR="002675FC" w:rsidRDefault="002675FC">
            <w:pPr>
              <w:spacing w:after="0"/>
              <w:rPr>
                <w:rFonts w:ascii="Arial" w:eastAsia="等线" w:hAnsi="Arial"/>
                <w:sz w:val="18"/>
                <w:lang w:val="x-none" w:bidi="ar-IQ"/>
              </w:rPr>
            </w:pPr>
          </w:p>
        </w:tc>
      </w:tr>
      <w:tr w:rsidR="002675FC" w14:paraId="32F366E6"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C7F6D66" w14:textId="77777777" w:rsidR="002675FC" w:rsidRDefault="002675FC">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3F94D5BF"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BD8C53F"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613D8F4"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276E507"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63D15F6"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03EBB" w14:textId="77777777" w:rsidR="002675FC" w:rsidRDefault="002675FC">
            <w:pPr>
              <w:spacing w:after="0"/>
              <w:rPr>
                <w:rFonts w:ascii="Arial" w:eastAsia="等线" w:hAnsi="Arial"/>
                <w:sz w:val="18"/>
                <w:lang w:val="x-none" w:bidi="ar-IQ"/>
              </w:rPr>
            </w:pPr>
          </w:p>
        </w:tc>
      </w:tr>
      <w:tr w:rsidR="002675FC" w14:paraId="20444CEB"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EBF4CA9" w14:textId="77777777" w:rsidR="002675FC" w:rsidRDefault="002675FC">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BECD7B2"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81B9B82"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629ADE2"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80080E7"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65E1AE6"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AC27F" w14:textId="77777777" w:rsidR="002675FC" w:rsidRDefault="002675FC">
            <w:pPr>
              <w:spacing w:after="0"/>
              <w:rPr>
                <w:rFonts w:ascii="Arial" w:eastAsia="等线" w:hAnsi="Arial"/>
                <w:sz w:val="18"/>
                <w:lang w:val="x-none" w:bidi="ar-IQ"/>
              </w:rPr>
            </w:pPr>
          </w:p>
        </w:tc>
      </w:tr>
      <w:tr w:rsidR="002675FC" w14:paraId="059D1F4B"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747917C" w14:textId="77777777" w:rsidR="002675FC" w:rsidRDefault="002675FC">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0FA53225"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F815EBA"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11BE2A2"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5D22B42"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AD2449D"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F195F" w14:textId="77777777" w:rsidR="002675FC" w:rsidRDefault="002675FC">
            <w:pPr>
              <w:spacing w:after="0"/>
              <w:rPr>
                <w:rFonts w:ascii="Arial" w:eastAsia="等线" w:hAnsi="Arial"/>
                <w:sz w:val="18"/>
                <w:lang w:val="x-none" w:bidi="ar-IQ"/>
              </w:rPr>
            </w:pPr>
          </w:p>
        </w:tc>
      </w:tr>
      <w:tr w:rsidR="002675FC" w14:paraId="3854729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7C6222F" w14:textId="77777777" w:rsidR="002675FC" w:rsidRDefault="002675FC">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071A7025"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C4CF3B7"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F2E76C4"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48F1B63"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11A8B2B"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9C12C" w14:textId="77777777" w:rsidR="002675FC" w:rsidRDefault="002675FC">
            <w:pPr>
              <w:spacing w:after="0"/>
              <w:rPr>
                <w:rFonts w:ascii="Arial" w:eastAsia="等线" w:hAnsi="Arial"/>
                <w:sz w:val="18"/>
                <w:lang w:val="x-none" w:bidi="ar-IQ"/>
              </w:rPr>
            </w:pPr>
          </w:p>
        </w:tc>
      </w:tr>
      <w:tr w:rsidR="002675FC" w14:paraId="758D9F3B"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ABC5715" w14:textId="77777777" w:rsidR="002675FC" w:rsidRDefault="002675FC">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466586C3"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FEFC147"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BD6A3D9"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4589A9E"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63070B1"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03993" w14:textId="77777777" w:rsidR="002675FC" w:rsidRDefault="002675FC">
            <w:pPr>
              <w:spacing w:after="0"/>
              <w:rPr>
                <w:rFonts w:ascii="Arial" w:eastAsia="等线" w:hAnsi="Arial"/>
                <w:sz w:val="18"/>
                <w:lang w:val="x-none" w:bidi="ar-IQ"/>
              </w:rPr>
            </w:pPr>
          </w:p>
        </w:tc>
      </w:tr>
      <w:tr w:rsidR="002675FC" w14:paraId="7220A955"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5228AAD" w14:textId="77777777" w:rsidR="002675FC" w:rsidRDefault="002675FC">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292EEC96" w14:textId="77777777" w:rsidR="002675FC" w:rsidRDefault="002675FC" w:rsidP="002675FC">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836F2E3"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F10B160"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E719194"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5EAD592"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03726" w14:textId="77777777" w:rsidR="002675FC" w:rsidRDefault="002675FC">
            <w:pPr>
              <w:spacing w:after="0"/>
              <w:rPr>
                <w:rFonts w:ascii="Arial" w:eastAsia="等线" w:hAnsi="Arial"/>
                <w:sz w:val="18"/>
                <w:lang w:val="x-none" w:bidi="ar-IQ"/>
              </w:rPr>
            </w:pPr>
          </w:p>
        </w:tc>
      </w:tr>
      <w:tr w:rsidR="002675FC" w14:paraId="11AF6098"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6A0D1DE2" w14:textId="77777777" w:rsidR="002675FC" w:rsidRDefault="002675FC">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1440589F"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394865C"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3F32C8B"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300C861"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014230D" w14:textId="77777777" w:rsidR="002675FC" w:rsidRDefault="002675FC" w:rsidP="00040EFC">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1A68D" w14:textId="77777777" w:rsidR="002675FC" w:rsidRDefault="002675FC">
            <w:pPr>
              <w:spacing w:after="0"/>
              <w:rPr>
                <w:rFonts w:ascii="Arial" w:eastAsia="等线" w:hAnsi="Arial"/>
                <w:sz w:val="18"/>
                <w:lang w:val="x-none" w:bidi="ar-IQ"/>
              </w:rPr>
            </w:pPr>
          </w:p>
        </w:tc>
      </w:tr>
      <w:tr w:rsidR="002675FC" w14:paraId="767ED7EE"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01953F4" w14:textId="77777777" w:rsidR="002675FC" w:rsidRDefault="002675FC">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36B67BFA"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1BEF27A"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68DED3"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33940D0"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6781E37" w14:textId="77777777" w:rsidR="002675FC" w:rsidRDefault="002675FC" w:rsidP="00040EFC">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BF5BC" w14:textId="77777777" w:rsidR="002675FC" w:rsidRDefault="002675FC">
            <w:pPr>
              <w:spacing w:after="0"/>
              <w:rPr>
                <w:rFonts w:ascii="Arial" w:eastAsia="等线" w:hAnsi="Arial"/>
                <w:sz w:val="18"/>
                <w:lang w:val="x-none" w:bidi="ar-IQ"/>
              </w:rPr>
            </w:pPr>
          </w:p>
        </w:tc>
      </w:tr>
      <w:tr w:rsidR="002675FC" w14:paraId="2DE787B6"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B2EACDC" w14:textId="77777777" w:rsidR="002675FC" w:rsidRDefault="002675FC">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48AA673C"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C47579E"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7F914AC" w14:textId="77777777" w:rsidR="002675FC" w:rsidRDefault="002675FC" w:rsidP="00040EFC">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99B073D" w14:textId="77777777" w:rsidR="002675FC" w:rsidRDefault="002675FC" w:rsidP="00040EFC">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B71998F" w14:textId="77777777" w:rsidR="002675FC" w:rsidRDefault="002675FC" w:rsidP="00040EFC">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CDA17" w14:textId="77777777" w:rsidR="002675FC" w:rsidRDefault="002675FC">
            <w:pPr>
              <w:spacing w:after="0"/>
              <w:rPr>
                <w:rFonts w:ascii="Arial" w:eastAsia="等线" w:hAnsi="Arial"/>
                <w:sz w:val="18"/>
                <w:lang w:val="x-none" w:bidi="ar-IQ"/>
              </w:rPr>
            </w:pPr>
          </w:p>
        </w:tc>
      </w:tr>
      <w:tr w:rsidR="002675FC" w14:paraId="145B8C55"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64E256A" w14:textId="77777777" w:rsidR="002675FC" w:rsidRDefault="002675FC" w:rsidP="002675FC">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E1440" w14:textId="77777777" w:rsidR="002675FC" w:rsidRDefault="002675FC">
            <w:pPr>
              <w:spacing w:after="0"/>
              <w:rPr>
                <w:rFonts w:ascii="Arial" w:eastAsia="等线" w:hAnsi="Arial"/>
                <w:sz w:val="18"/>
                <w:lang w:val="x-none" w:bidi="ar-IQ"/>
              </w:rPr>
            </w:pPr>
          </w:p>
        </w:tc>
      </w:tr>
      <w:tr w:rsidR="002675FC" w14:paraId="1519BDE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7234B62" w14:textId="77777777" w:rsidR="002675FC" w:rsidRDefault="002675FC">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400FB269" w14:textId="77777777" w:rsidR="002675FC" w:rsidRDefault="002675FC">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53C4EBF"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5A5BEBD" w14:textId="77777777" w:rsidR="002675FC" w:rsidRDefault="002675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2935232"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8C51378" w14:textId="77777777" w:rsidR="002675FC" w:rsidRDefault="002675FC">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8AB21" w14:textId="77777777" w:rsidR="002675FC" w:rsidRDefault="002675FC">
            <w:pPr>
              <w:spacing w:after="0"/>
              <w:rPr>
                <w:rFonts w:ascii="Arial" w:eastAsia="等线" w:hAnsi="Arial"/>
                <w:sz w:val="18"/>
                <w:lang w:val="x-none" w:bidi="ar-IQ"/>
              </w:rPr>
            </w:pPr>
          </w:p>
        </w:tc>
      </w:tr>
      <w:tr w:rsidR="002675FC" w14:paraId="4773BD0E"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795E649" w14:textId="77777777" w:rsidR="002675FC" w:rsidRDefault="002675FC">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6CB042ED" w14:textId="77777777" w:rsidR="002675FC" w:rsidRDefault="002675FC" w:rsidP="002675FC">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1047815" w14:textId="77777777" w:rsidR="002675FC" w:rsidRDefault="002675FC" w:rsidP="00040E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37F8C60" w14:textId="77777777" w:rsidR="002675FC" w:rsidRDefault="002675FC" w:rsidP="00040E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F393B68" w14:textId="77777777" w:rsidR="002675FC" w:rsidRDefault="002675FC" w:rsidP="00040E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1A8DA46" w14:textId="77777777" w:rsidR="002675FC" w:rsidRDefault="002675FC" w:rsidP="00040EFC">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A92F0" w14:textId="77777777" w:rsidR="002675FC" w:rsidRDefault="002675FC">
            <w:pPr>
              <w:spacing w:after="0"/>
              <w:rPr>
                <w:rFonts w:ascii="Arial" w:eastAsia="等线" w:hAnsi="Arial"/>
                <w:sz w:val="18"/>
                <w:lang w:val="x-none" w:bidi="ar-IQ"/>
              </w:rPr>
            </w:pPr>
          </w:p>
        </w:tc>
      </w:tr>
      <w:tr w:rsidR="002675FC" w14:paraId="0F49ACE7"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E28A0F2" w14:textId="77777777" w:rsidR="002675FC" w:rsidRDefault="002675FC">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37B33C1B" w14:textId="77777777" w:rsidR="002675FC" w:rsidRDefault="002675FC">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15A9A1"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44196CD1" w14:textId="77777777" w:rsidR="002675FC" w:rsidRDefault="002675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E7053FC"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652BE04" w14:textId="77777777" w:rsidR="002675FC" w:rsidRDefault="002675FC">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3F5086A1" w14:textId="77777777" w:rsidR="002675FC" w:rsidRDefault="002675FC">
            <w:pPr>
              <w:pStyle w:val="TAL"/>
            </w:pPr>
            <w:r>
              <w:t>Charging Data Request [Termination]</w:t>
            </w:r>
          </w:p>
        </w:tc>
      </w:tr>
      <w:tr w:rsidR="002675FC" w14:paraId="30BB42E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87AC84D" w14:textId="77777777" w:rsidR="002675FC" w:rsidRDefault="002675FC">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3962F628" w14:textId="77777777" w:rsidR="002675FC" w:rsidRDefault="002675FC">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48A419D"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703D8C8" w14:textId="77777777" w:rsidR="002675FC" w:rsidRDefault="002675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9A06C11"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A5E81DF" w14:textId="77777777" w:rsidR="002675FC" w:rsidRDefault="002675FC">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91C9B" w14:textId="77777777" w:rsidR="002675FC" w:rsidRDefault="002675FC">
            <w:pPr>
              <w:spacing w:after="0"/>
              <w:rPr>
                <w:rFonts w:ascii="Arial" w:hAnsi="Arial"/>
                <w:sz w:val="18"/>
                <w:lang w:val="x-none"/>
              </w:rPr>
            </w:pPr>
          </w:p>
        </w:tc>
      </w:tr>
      <w:tr w:rsidR="002675FC" w14:paraId="7E9162EA"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B031EB2" w14:textId="77777777" w:rsidR="002675FC" w:rsidRDefault="002675FC">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61BD46A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54CC3D8"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5D02185F" w14:textId="77777777" w:rsidR="002675FC" w:rsidRDefault="002675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46DEBB9"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7F8F1AB" w14:textId="77777777" w:rsidR="002675FC" w:rsidRDefault="002675FC">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C28AE" w14:textId="77777777" w:rsidR="002675FC" w:rsidRDefault="002675FC">
            <w:pPr>
              <w:spacing w:after="0"/>
              <w:rPr>
                <w:rFonts w:ascii="Arial" w:hAnsi="Arial"/>
                <w:sz w:val="18"/>
                <w:lang w:val="x-none"/>
              </w:rPr>
            </w:pPr>
          </w:p>
        </w:tc>
      </w:tr>
      <w:tr w:rsidR="002675FC" w14:paraId="0C3DCD4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2A8CA4B1" w14:textId="77777777" w:rsidR="002675FC" w:rsidRDefault="002675FC">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7096F38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09DBC8"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741822B" w14:textId="77777777" w:rsidR="002675FC" w:rsidRDefault="002675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472B5E6C"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5D234EA" w14:textId="77777777" w:rsidR="002675FC" w:rsidRDefault="002675FC">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F37D" w14:textId="77777777" w:rsidR="002675FC" w:rsidRDefault="002675FC">
            <w:pPr>
              <w:spacing w:after="0"/>
              <w:rPr>
                <w:rFonts w:ascii="Arial" w:hAnsi="Arial"/>
                <w:sz w:val="18"/>
                <w:lang w:val="x-none"/>
              </w:rPr>
            </w:pPr>
          </w:p>
        </w:tc>
      </w:tr>
      <w:tr w:rsidR="002675FC" w14:paraId="0ABF00FF" w14:textId="77777777" w:rsidTr="002675FC">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06F94146" w14:textId="3DC205C4" w:rsidR="002675FC" w:rsidRDefault="002675FC">
            <w:pPr>
              <w:pStyle w:val="NO"/>
              <w:rPr>
                <w:ins w:id="26" w:author="Huawei" w:date="2021-01-13T10:06:00Z"/>
              </w:rPr>
            </w:pPr>
            <w:r>
              <w:rPr>
                <w:lang w:val="en-US"/>
              </w:rPr>
              <w:t>NOTE 1:</w:t>
            </w:r>
            <w:r>
              <w:rPr>
                <w:lang w:val="en-US"/>
              </w:rPr>
              <w:tab/>
              <w:t xml:space="preserve">If </w:t>
            </w:r>
            <w:r>
              <w:rPr>
                <w:lang w:bidi="ar-IQ"/>
              </w:rPr>
              <w:t>GFBR guaranteed status change</w:t>
            </w:r>
            <w:r>
              <w:rPr>
                <w:lang w:val="en-US"/>
              </w:rPr>
              <w:t xml:space="preserve"> is enabled, SMF </w:t>
            </w:r>
            <w:r>
              <w:rPr>
                <w:color w:val="000000"/>
                <w:lang w:eastAsia="zh-CN"/>
              </w:rPr>
              <w:t>needs to ensure</w:t>
            </w:r>
            <w:r>
              <w:rPr>
                <w:lang w:val="en-US"/>
              </w:rPr>
              <w:t xml:space="preserve"> the request for the notification </w:t>
            </w:r>
            <w:r>
              <w:t xml:space="preserve">from the access network (i.e. 3GPP RAN) </w:t>
            </w:r>
            <w:r>
              <w:rPr>
                <w:lang w:eastAsia="zh-CN"/>
              </w:rPr>
              <w:t>when</w:t>
            </w:r>
            <w:r>
              <w:t xml:space="preserve"> the </w:t>
            </w:r>
            <w:r>
              <w:rPr>
                <w:lang w:eastAsia="zh-CN"/>
              </w:rPr>
              <w:t>GFBR</w:t>
            </w:r>
            <w:r>
              <w:t xml:space="preserve"> can no longer (or can again) be guaranteed for a </w:t>
            </w:r>
            <w:proofErr w:type="spellStart"/>
            <w:r>
              <w:t>QoS</w:t>
            </w:r>
            <w:proofErr w:type="spellEnd"/>
            <w:r>
              <w:t xml:space="preserve"> Flow during the lifetime of the </w:t>
            </w:r>
            <w:proofErr w:type="spellStart"/>
            <w:r>
              <w:t>QoS</w:t>
            </w:r>
            <w:proofErr w:type="spellEnd"/>
            <w:r>
              <w:t xml:space="preserve"> Flow.</w:t>
            </w:r>
          </w:p>
          <w:p w14:paraId="39F86ECA" w14:textId="045AC5D2" w:rsidR="00845F4E" w:rsidRPr="005C4219" w:rsidRDefault="00C0122D" w:rsidP="00713BF1">
            <w:pPr>
              <w:pStyle w:val="NO"/>
            </w:pPr>
            <w:ins w:id="27" w:author="Huawei" w:date="2021-01-13T10:06:00Z">
              <w:r w:rsidRPr="005C4219">
                <w:rPr>
                  <w:lang w:val="en-US"/>
                </w:rPr>
                <w:t>NO</w:t>
              </w:r>
              <w:r>
                <w:rPr>
                  <w:lang w:val="en-US"/>
                </w:rPr>
                <w:t xml:space="preserve">TE 2: </w:t>
              </w:r>
            </w:ins>
            <w:ins w:id="28" w:author="Huawei" w:date="2021-01-14T10:29:00Z">
              <w:r>
                <w:rPr>
                  <w:lang w:val="en-US"/>
                </w:rPr>
                <w:t xml:space="preserve"> </w:t>
              </w:r>
            </w:ins>
            <w:ins w:id="29" w:author="Huawei-2" w:date="2021-02-01T10:46:00Z">
              <w:r w:rsidR="00A26469">
                <w:rPr>
                  <w:color w:val="7030A0"/>
                </w:rPr>
                <w:t>Some information (e.g. NR Cell Identity) cannot be collected real-time by SMF based on the operator's policy, the triggers cannot be armed when the corresponding information changed. In that case, the trigger is implicitly disabled by SMF</w:t>
              </w:r>
              <w:r w:rsidR="00CB61D2">
                <w:rPr>
                  <w:color w:val="7030A0"/>
                </w:rPr>
                <w:t>.</w:t>
              </w:r>
            </w:ins>
          </w:p>
        </w:tc>
      </w:tr>
    </w:tbl>
    <w:p w14:paraId="5C95E04C" w14:textId="77777777" w:rsidR="002675FC" w:rsidRDefault="002675FC" w:rsidP="002675FC"/>
    <w:p w14:paraId="7CCA9D25" w14:textId="77777777" w:rsidR="002675FC" w:rsidRDefault="002675FC" w:rsidP="002675FC">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03FB96F8" w14:textId="77777777" w:rsidR="002675FC" w:rsidRDefault="002675FC" w:rsidP="002675FC">
      <w:pPr>
        <w:rPr>
          <w:lang w:bidi="ar-IQ"/>
        </w:rPr>
      </w:pPr>
      <w:r>
        <w:rPr>
          <w:lang w:bidi="ar-IQ"/>
        </w:rPr>
        <w:t>When the traffic is counted in more than one UPF, the CHF overrides these default triggers of volume limit for the all UPFs.</w:t>
      </w:r>
      <w:r>
        <w:t xml:space="preserve"> </w:t>
      </w:r>
    </w:p>
    <w:p w14:paraId="65DB6BC1" w14:textId="77777777" w:rsidR="002675FC" w:rsidRDefault="002675FC" w:rsidP="002675FC">
      <w:pPr>
        <w:rPr>
          <w:lang w:bidi="ar-IQ"/>
        </w:rPr>
      </w:pPr>
      <w:r>
        <w:rPr>
          <w:lang w:bidi="ar-IQ"/>
        </w:rPr>
        <w:t>For converged charging, the following details of chargeable events and corresponding actions in the SMF are defined in Table 5.2.1.4.2:</w:t>
      </w:r>
    </w:p>
    <w:p w14:paraId="2DC1A5C7" w14:textId="77777777" w:rsidR="002675FC" w:rsidRDefault="002675FC" w:rsidP="002675FC">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675FC" w14:paraId="263366F6" w14:textId="77777777" w:rsidTr="002675FC">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790194E3" w14:textId="77777777" w:rsidR="002675FC" w:rsidRDefault="002675FC">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4CB9C140" w14:textId="77777777" w:rsidR="002675FC" w:rsidRDefault="002675FC">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0D37869A" w14:textId="77777777" w:rsidR="002675FC" w:rsidRDefault="002675FC">
            <w:pPr>
              <w:pStyle w:val="TAH"/>
              <w:rPr>
                <w:lang w:bidi="ar-IQ"/>
              </w:rPr>
            </w:pPr>
            <w:r>
              <w:rPr>
                <w:lang w:bidi="ar-IQ"/>
              </w:rPr>
              <w:t>SMF action</w:t>
            </w:r>
          </w:p>
        </w:tc>
      </w:tr>
      <w:tr w:rsidR="002675FC" w14:paraId="08D341A8"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1D01BADE" w14:textId="77777777" w:rsidR="002675FC" w:rsidRDefault="002675FC">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666AA5C5" w14:textId="77777777" w:rsidR="002675FC" w:rsidRDefault="002675FC">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4666F94" w14:textId="77777777" w:rsidR="002675FC" w:rsidRDefault="002675FC">
            <w:pPr>
              <w:pStyle w:val="TAL"/>
              <w:rPr>
                <w:lang w:val="x-none" w:bidi="ar-IQ"/>
              </w:rPr>
            </w:pPr>
            <w:r>
              <w:rPr>
                <w:lang w:bidi="ar-IQ"/>
              </w:rPr>
              <w:t xml:space="preserve">Charging Data Request [Initial] with a possible </w:t>
            </w:r>
            <w:r>
              <w:t>request quota for later use</w:t>
            </w:r>
          </w:p>
        </w:tc>
      </w:tr>
      <w:tr w:rsidR="002675FC" w14:paraId="67FD7E70"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B8A890C" w14:textId="77777777" w:rsidR="002675FC" w:rsidRDefault="002675FC">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7CB861FB" w14:textId="77777777" w:rsidR="002675FC" w:rsidRDefault="002675FC">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4893C51B" w14:textId="77777777" w:rsidR="002675FC" w:rsidRDefault="002675FC">
            <w:pPr>
              <w:pStyle w:val="TAL"/>
              <w:rPr>
                <w:lang w:bidi="ar-IQ"/>
              </w:rPr>
            </w:pPr>
            <w:r>
              <w:rPr>
                <w:lang w:bidi="ar-IQ"/>
              </w:rPr>
              <w:t xml:space="preserve">Charging Data Request [Update] with a </w:t>
            </w:r>
            <w:r>
              <w:t>request quota with a possible amount of quota.</w:t>
            </w:r>
          </w:p>
        </w:tc>
      </w:tr>
      <w:tr w:rsidR="002675FC" w14:paraId="6A168B9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02E88288"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CE447D7" w14:textId="77777777" w:rsidR="002675FC" w:rsidRDefault="002675FC">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4CA4D1EF" w14:textId="77777777" w:rsidR="002675FC" w:rsidRDefault="002675FC">
            <w:pPr>
              <w:pStyle w:val="TAL"/>
              <w:rPr>
                <w:lang w:bidi="ar-IQ"/>
              </w:rPr>
            </w:pPr>
            <w:r>
              <w:rPr>
                <w:lang w:bidi="ar-IQ"/>
              </w:rPr>
              <w:t>Start new counts with time stamps for the combination of the rating group and service id</w:t>
            </w:r>
          </w:p>
        </w:tc>
      </w:tr>
      <w:tr w:rsidR="002675FC" w14:paraId="62E41427"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DF65B3F"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F178AF3" w14:textId="77777777" w:rsidR="002675FC" w:rsidRDefault="002675FC">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53A9146" w14:textId="77777777" w:rsidR="002675FC" w:rsidRDefault="002675FC">
            <w:pPr>
              <w:pStyle w:val="TAL"/>
              <w:rPr>
                <w:lang w:bidi="ar-IQ"/>
              </w:rPr>
            </w:pPr>
            <w:r>
              <w:rPr>
                <w:lang w:bidi="ar-IQ"/>
              </w:rPr>
              <w:t>Start new counts with time stamps for the rating group</w:t>
            </w:r>
          </w:p>
        </w:tc>
      </w:tr>
      <w:tr w:rsidR="002675FC" w14:paraId="3DD2387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2E60165"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CD068BE" w14:textId="77777777" w:rsidR="002675FC" w:rsidRDefault="002675FC">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24F0DD3" w14:textId="77777777" w:rsidR="002675FC" w:rsidRDefault="002675FC">
            <w:pPr>
              <w:pStyle w:val="TAL"/>
              <w:rPr>
                <w:lang w:bidi="ar-IQ"/>
              </w:rPr>
            </w:pPr>
            <w:r>
              <w:rPr>
                <w:lang w:bidi="ar-IQ"/>
              </w:rPr>
              <w:t xml:space="preserve">Start new counts with time stamps for the combination of the </w:t>
            </w:r>
            <w:r>
              <w:t>rating group, sponsor identity and application service provider identity</w:t>
            </w:r>
          </w:p>
        </w:tc>
      </w:tr>
      <w:tr w:rsidR="002675FC" w14:paraId="5206A5E2"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44CCD46B"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0FDE6A4" w14:textId="77777777" w:rsidR="002675FC" w:rsidRDefault="002675FC">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2785C5EC" w14:textId="77777777" w:rsidR="002675FC" w:rsidRDefault="002675FC">
            <w:pPr>
              <w:pStyle w:val="TAL"/>
              <w:rPr>
                <w:lang w:bidi="ar-IQ"/>
              </w:rPr>
            </w:pPr>
            <w:r>
              <w:rPr>
                <w:lang w:bidi="ar-IQ"/>
              </w:rPr>
              <w:t xml:space="preserve">Charging Data Request [Initial] with a possible </w:t>
            </w:r>
            <w:r>
              <w:t>request quota</w:t>
            </w:r>
          </w:p>
        </w:tc>
      </w:tr>
      <w:tr w:rsidR="002675FC" w14:paraId="6AF0FBEF"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416A874" w14:textId="77777777" w:rsidR="002675FC" w:rsidRDefault="002675FC">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5449481A" w14:textId="77777777" w:rsidR="002675FC" w:rsidRDefault="002675FC">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1A5FDEBF" w14:textId="77777777" w:rsidR="002675FC" w:rsidRDefault="002675FC">
            <w:pPr>
              <w:pStyle w:val="TAL"/>
              <w:rPr>
                <w:lang w:bidi="ar-IQ"/>
              </w:rPr>
            </w:pPr>
            <w:r>
              <w:rPr>
                <w:lang w:bidi="ar-IQ"/>
              </w:rPr>
              <w:t xml:space="preserve">Charging Data Request [Update] with a </w:t>
            </w:r>
            <w:r>
              <w:t>request quota with a possible amount of quota.</w:t>
            </w:r>
          </w:p>
        </w:tc>
      </w:tr>
      <w:tr w:rsidR="002675FC" w14:paraId="23594E25"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9FDE2A8"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BED10FC" w14:textId="77777777" w:rsidR="002675FC" w:rsidRDefault="002675FC">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0B1781A" w14:textId="77777777" w:rsidR="002675FC" w:rsidRDefault="002675FC">
            <w:pPr>
              <w:pStyle w:val="TAL"/>
              <w:rPr>
                <w:lang w:bidi="ar-IQ"/>
              </w:rPr>
            </w:pPr>
            <w:r>
              <w:rPr>
                <w:lang w:bidi="ar-IQ"/>
              </w:rPr>
              <w:t>Start new counts with time stamps for the combination of the access rating group and service id</w:t>
            </w:r>
          </w:p>
        </w:tc>
      </w:tr>
      <w:tr w:rsidR="002675FC" w14:paraId="2B5C4D4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417ACF8"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B538388" w14:textId="77777777" w:rsidR="002675FC" w:rsidRDefault="002675FC">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DE9BF4A" w14:textId="77777777" w:rsidR="002675FC" w:rsidRDefault="002675FC">
            <w:pPr>
              <w:pStyle w:val="TAL"/>
              <w:rPr>
                <w:lang w:bidi="ar-IQ"/>
              </w:rPr>
            </w:pPr>
            <w:r>
              <w:rPr>
                <w:lang w:bidi="ar-IQ"/>
              </w:rPr>
              <w:t>Start new counts with time stamps for the access rating group</w:t>
            </w:r>
          </w:p>
        </w:tc>
      </w:tr>
      <w:tr w:rsidR="002675FC" w14:paraId="1DFBBE00"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0F0D7D01"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3814B89" w14:textId="77777777" w:rsidR="002675FC" w:rsidRDefault="002675FC">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23B74C6" w14:textId="77777777" w:rsidR="002675FC" w:rsidRDefault="002675FC">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2675FC" w14:paraId="6CDB514E"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5DB4D952" w14:textId="77777777" w:rsidR="002675FC" w:rsidRDefault="002675FC">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7E01F806" w14:textId="77777777" w:rsidR="002675FC" w:rsidRDefault="002675FC">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2C950B32" w14:textId="77777777" w:rsidR="002675FC" w:rsidRDefault="002675FC">
            <w:pPr>
              <w:pStyle w:val="TAL"/>
              <w:rPr>
                <w:lang w:bidi="ar-IQ"/>
              </w:rPr>
            </w:pPr>
            <w:r>
              <w:t>Close the counts with time stamps</w:t>
            </w:r>
          </w:p>
        </w:tc>
      </w:tr>
      <w:tr w:rsidR="002675FC" w14:paraId="1CD4A167"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4CB1CDD"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F1F2A1E" w14:textId="77777777" w:rsidR="002675FC" w:rsidRDefault="002675FC">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199FA6F4" w14:textId="77777777" w:rsidR="002675FC" w:rsidRDefault="002675FC">
            <w:pPr>
              <w:pStyle w:val="TAL"/>
            </w:pPr>
            <w:r>
              <w:t>Close the counts with time stamps</w:t>
            </w:r>
          </w:p>
        </w:tc>
      </w:tr>
      <w:tr w:rsidR="002675FC" w14:paraId="1B954A7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440C031"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319CE1F" w14:textId="77777777" w:rsidR="002675FC" w:rsidRDefault="002675FC">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70056F8C" w14:textId="77777777" w:rsidR="002675FC" w:rsidRDefault="002675FC">
            <w:pPr>
              <w:pStyle w:val="TAL"/>
            </w:pPr>
            <w:r>
              <w:t>Close the counts with time stamps</w:t>
            </w:r>
          </w:p>
        </w:tc>
      </w:tr>
      <w:tr w:rsidR="002675FC" w14:paraId="1E3D45AE"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495693C4" w14:textId="77777777" w:rsidR="002675FC" w:rsidRDefault="002675FC">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196FAC8F"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C3BA211" w14:textId="77777777" w:rsidR="002675FC" w:rsidRDefault="002675FC">
            <w:pPr>
              <w:pStyle w:val="TAL"/>
            </w:pPr>
            <w:r>
              <w:t>Charging Data Request [Termination], indicating that charging session is terminated, and the PDU session is still active</w:t>
            </w:r>
          </w:p>
          <w:p w14:paraId="46C56840" w14:textId="77777777" w:rsidR="002675FC" w:rsidRDefault="002675FC">
            <w:pPr>
              <w:pStyle w:val="TAL"/>
              <w:rPr>
                <w:lang w:bidi="ar-IQ"/>
              </w:rPr>
            </w:pPr>
            <w:r>
              <w:rPr>
                <w:lang w:bidi="ar-IQ"/>
              </w:rPr>
              <w:t xml:space="preserve">May include </w:t>
            </w:r>
            <w:r>
              <w:t xml:space="preserve">the configured Unit Count Inactivity Timer value </w:t>
            </w:r>
          </w:p>
        </w:tc>
      </w:tr>
      <w:tr w:rsidR="002675FC" w14:paraId="79B49B94"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FA6E34D" w14:textId="77777777" w:rsidR="002675FC" w:rsidRDefault="002675FC">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306AD891"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E02F31E" w14:textId="77777777" w:rsidR="002675FC" w:rsidRDefault="002675FC">
            <w:pPr>
              <w:pStyle w:val="TAL"/>
            </w:pPr>
            <w:r>
              <w:t>Charging Data Request [Termination]</w:t>
            </w:r>
          </w:p>
          <w:p w14:paraId="22358178" w14:textId="77777777" w:rsidR="002675FC" w:rsidRDefault="002675FC">
            <w:pPr>
              <w:pStyle w:val="TAL"/>
            </w:pPr>
            <w:r>
              <w:rPr>
                <w:lang w:bidi="ar-IQ"/>
              </w:rPr>
              <w:t>Close the counts</w:t>
            </w:r>
            <w:r>
              <w:t xml:space="preserve"> </w:t>
            </w:r>
            <w:r>
              <w:rPr>
                <w:lang w:bidi="ar-IQ"/>
              </w:rPr>
              <w:t>with time stamps</w:t>
            </w:r>
          </w:p>
        </w:tc>
      </w:tr>
      <w:tr w:rsidR="002675FC" w14:paraId="74974380"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0C16571" w14:textId="77777777" w:rsidR="002675FC" w:rsidRDefault="002675FC">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365D7073"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9AFC1CC" w14:textId="77777777" w:rsidR="002675FC" w:rsidRDefault="002675FC">
            <w:pPr>
              <w:pStyle w:val="TAL"/>
              <w:rPr>
                <w:lang w:bidi="ar-IQ"/>
              </w:rPr>
            </w:pPr>
            <w:r>
              <w:rPr>
                <w:lang w:bidi="ar-IQ"/>
              </w:rPr>
              <w:t xml:space="preserve">Charging Data Request [Update] with a possible </w:t>
            </w:r>
            <w:r>
              <w:t>request quota</w:t>
            </w:r>
          </w:p>
          <w:p w14:paraId="26AA76AB" w14:textId="77777777" w:rsidR="002675FC" w:rsidRDefault="002675FC">
            <w:pPr>
              <w:pStyle w:val="TAL"/>
            </w:pPr>
            <w:r>
              <w:rPr>
                <w:lang w:bidi="ar-IQ"/>
              </w:rPr>
              <w:t>Close the counts</w:t>
            </w:r>
            <w:r>
              <w:t xml:space="preserve"> </w:t>
            </w:r>
            <w:r>
              <w:rPr>
                <w:lang w:bidi="ar-IQ"/>
              </w:rPr>
              <w:t>and start new counts with time stamps</w:t>
            </w:r>
          </w:p>
        </w:tc>
      </w:tr>
      <w:tr w:rsidR="002675FC" w14:paraId="1AC7D6B1"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A058D58" w14:textId="77777777" w:rsidR="002675FC" w:rsidRDefault="002675FC">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720C4EF2"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D3D7BEB" w14:textId="77777777" w:rsidR="002675FC" w:rsidRDefault="002675FC">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2675FC" w14:paraId="51FD375A"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F84027D"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6606C7A"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C2E298F" w14:textId="77777777" w:rsidR="002675FC" w:rsidRDefault="002675FC">
            <w:pPr>
              <w:pStyle w:val="TAL"/>
              <w:rPr>
                <w:lang w:bidi="ar-IQ"/>
              </w:rPr>
            </w:pPr>
            <w:r>
              <w:rPr>
                <w:lang w:bidi="ar-IQ"/>
              </w:rPr>
              <w:t>Charging Data Request [Update]</w:t>
            </w:r>
          </w:p>
        </w:tc>
      </w:tr>
      <w:tr w:rsidR="002675FC" w14:paraId="01E78463"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7A4160D1" w14:textId="77777777" w:rsidR="002675FC" w:rsidRDefault="002675FC">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392C2C0F"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EA31848" w14:textId="77777777" w:rsidR="002675FC" w:rsidRDefault="002675FC">
            <w:pPr>
              <w:pStyle w:val="TAL"/>
              <w:rPr>
                <w:lang w:bidi="ar-IQ"/>
              </w:rPr>
            </w:pPr>
            <w:r>
              <w:rPr>
                <w:lang w:bidi="ar-IQ"/>
              </w:rPr>
              <w:t>Start new counts with time stamps</w:t>
            </w:r>
            <w:r>
              <w:t xml:space="preserve"> for all active service data flows.</w:t>
            </w:r>
          </w:p>
        </w:tc>
      </w:tr>
      <w:tr w:rsidR="002675FC" w14:paraId="2A4A8F7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9CE71C1"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FEEBDE6"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4F807A8" w14:textId="77777777" w:rsidR="002675FC" w:rsidRDefault="002675FC">
            <w:pPr>
              <w:pStyle w:val="TAL"/>
              <w:rPr>
                <w:lang w:bidi="ar-IQ"/>
              </w:rPr>
            </w:pPr>
            <w:r>
              <w:rPr>
                <w:lang w:bidi="ar-IQ"/>
              </w:rPr>
              <w:t xml:space="preserve">Charging Data Request [Update] with a possible </w:t>
            </w:r>
            <w:r>
              <w:t>request quota.</w:t>
            </w:r>
          </w:p>
        </w:tc>
      </w:tr>
      <w:tr w:rsidR="002675FC" w14:paraId="672B32F2"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096EEDD3" w14:textId="77777777" w:rsidR="002675FC" w:rsidRDefault="002675FC">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7FA67B75"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0DB4678" w14:textId="77777777" w:rsidR="002675FC" w:rsidRDefault="002675FC">
            <w:pPr>
              <w:pStyle w:val="TAL"/>
              <w:rPr>
                <w:lang w:bidi="ar-IQ"/>
              </w:rPr>
            </w:pPr>
            <w:r>
              <w:rPr>
                <w:lang w:bidi="ar-IQ"/>
              </w:rPr>
              <w:t>Close the counts with time stamps</w:t>
            </w:r>
            <w:r>
              <w:t xml:space="preserve"> for all active service data flows.</w:t>
            </w:r>
          </w:p>
        </w:tc>
      </w:tr>
      <w:tr w:rsidR="002675FC" w14:paraId="1DF1D01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F4E6772"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DE37214"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99C583D" w14:textId="77777777" w:rsidR="002675FC" w:rsidRDefault="002675FC">
            <w:pPr>
              <w:pStyle w:val="TAL"/>
              <w:rPr>
                <w:lang w:bidi="ar-IQ"/>
              </w:rPr>
            </w:pPr>
            <w:r>
              <w:rPr>
                <w:lang w:bidi="ar-IQ"/>
              </w:rPr>
              <w:t>Charging Data Request [Update]</w:t>
            </w:r>
          </w:p>
        </w:tc>
      </w:tr>
      <w:tr w:rsidR="002675FC" w14:paraId="12EE73F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0C8B11C" w14:textId="77777777" w:rsidR="002675FC" w:rsidRDefault="002675FC">
            <w:pPr>
              <w:pStyle w:val="TAL"/>
              <w:rPr>
                <w:lang w:bidi="ar-IQ"/>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0E3F6634"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1408300" w14:textId="77777777" w:rsidR="002675FC" w:rsidRDefault="002675FC">
            <w:pPr>
              <w:pStyle w:val="TAL"/>
              <w:rPr>
                <w:lang w:bidi="ar-IQ"/>
              </w:rPr>
            </w:pPr>
            <w:r>
              <w:t>Charging Data Request [Update] with a request quota with a possible amount of quota.</w:t>
            </w:r>
          </w:p>
        </w:tc>
      </w:tr>
      <w:tr w:rsidR="002675FC" w14:paraId="492844B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0E47458"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7504017"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1CB79051" w14:textId="77777777" w:rsidR="002675FC" w:rsidRDefault="002675FC">
            <w:pPr>
              <w:pStyle w:val="TAL"/>
            </w:pPr>
            <w:r>
              <w:rPr>
                <w:lang w:bidi="ar-IQ"/>
              </w:rPr>
              <w:t>Start new counts with time stamps</w:t>
            </w:r>
            <w:r>
              <w:t xml:space="preserve"> for the added UPF</w:t>
            </w:r>
          </w:p>
        </w:tc>
      </w:tr>
      <w:tr w:rsidR="002675FC" w14:paraId="4831D726"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8E14A1F" w14:textId="77777777" w:rsidR="002675FC" w:rsidRDefault="002675FC">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65E543BA"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76426D1" w14:textId="77777777" w:rsidR="002675FC" w:rsidRDefault="002675FC">
            <w:pPr>
              <w:pStyle w:val="TAL"/>
              <w:rPr>
                <w:lang w:bidi="ar-IQ"/>
              </w:rPr>
            </w:pPr>
            <w:r>
              <w:rPr>
                <w:lang w:bidi="ar-IQ"/>
              </w:rPr>
              <w:t>Close the counts</w:t>
            </w:r>
            <w:r>
              <w:t xml:space="preserve"> </w:t>
            </w:r>
            <w:r>
              <w:rPr>
                <w:lang w:bidi="ar-IQ"/>
              </w:rPr>
              <w:t>and start new counts with time stamps</w:t>
            </w:r>
          </w:p>
        </w:tc>
      </w:tr>
      <w:tr w:rsidR="002675FC" w14:paraId="45B760AF"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3B17A1A0" w14:textId="77777777" w:rsidR="002675FC" w:rsidRDefault="002675FC">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14A04248"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31B7EC0" w14:textId="77777777" w:rsidR="002675FC" w:rsidRDefault="002675FC">
            <w:pPr>
              <w:pStyle w:val="TAL"/>
            </w:pPr>
            <w:r>
              <w:t>Charging Data Request [Termination]</w:t>
            </w:r>
          </w:p>
          <w:p w14:paraId="30DA673D" w14:textId="77777777" w:rsidR="002675FC" w:rsidRDefault="002675FC">
            <w:pPr>
              <w:pStyle w:val="TAL"/>
            </w:pPr>
            <w:r>
              <w:rPr>
                <w:lang w:bidi="ar-IQ"/>
              </w:rPr>
              <w:t>Close the counts</w:t>
            </w:r>
            <w:r>
              <w:t xml:space="preserve"> </w:t>
            </w:r>
            <w:r>
              <w:rPr>
                <w:lang w:bidi="ar-IQ"/>
              </w:rPr>
              <w:t>with time stamps</w:t>
            </w:r>
          </w:p>
        </w:tc>
      </w:tr>
      <w:tr w:rsidR="002675FC" w14:paraId="12ED3E65"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704E507" w14:textId="77777777" w:rsidR="002675FC" w:rsidRDefault="002675FC">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01D31404" w14:textId="77777777" w:rsidR="002675FC" w:rsidRDefault="002675FC">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19B38219" w14:textId="77777777" w:rsidR="002675FC" w:rsidRDefault="002675FC">
            <w:pPr>
              <w:pStyle w:val="TAL"/>
            </w:pPr>
            <w:r>
              <w:t>Charging Data Request [Update]</w:t>
            </w:r>
          </w:p>
          <w:p w14:paraId="1692A5BF" w14:textId="77777777" w:rsidR="002675FC" w:rsidRDefault="002675FC">
            <w:pPr>
              <w:pStyle w:val="TAL"/>
            </w:pPr>
            <w:r>
              <w:rPr>
                <w:lang w:bidi="ar-IQ"/>
              </w:rPr>
              <w:t>Close the counts with time stamps</w:t>
            </w:r>
            <w:r>
              <w:t xml:space="preserve"> for the removed UPF</w:t>
            </w:r>
          </w:p>
        </w:tc>
      </w:tr>
      <w:tr w:rsidR="002675FC" w14:paraId="48993730"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27F706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E07CC60" w14:textId="77777777" w:rsidR="002675FC" w:rsidRDefault="002675FC">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C38581D" w14:textId="77777777" w:rsidR="002675FC" w:rsidRDefault="002675FC">
            <w:pPr>
              <w:pStyle w:val="TAL"/>
            </w:pPr>
            <w:r>
              <w:rPr>
                <w:lang w:bidi="ar-IQ"/>
              </w:rPr>
              <w:t>Close the counts</w:t>
            </w:r>
            <w:r>
              <w:t xml:space="preserve"> </w:t>
            </w:r>
            <w:r>
              <w:rPr>
                <w:lang w:bidi="ar-IQ"/>
              </w:rPr>
              <w:t>with time stamps</w:t>
            </w:r>
            <w:r>
              <w:t xml:space="preserve"> for the removed UPF</w:t>
            </w:r>
          </w:p>
        </w:tc>
      </w:tr>
      <w:tr w:rsidR="002675FC" w14:paraId="7575039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8E70095"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10E2D4C"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67EC75ED" w14:textId="77777777" w:rsidR="002675FC" w:rsidRDefault="002675FC">
            <w:pPr>
              <w:pStyle w:val="TAL"/>
            </w:pPr>
            <w:r>
              <w:rPr>
                <w:lang w:bidi="ar-IQ"/>
              </w:rPr>
              <w:t>Close the counts with time stamps for</w:t>
            </w:r>
            <w:r>
              <w:t xml:space="preserve"> the removed UPF</w:t>
            </w:r>
          </w:p>
        </w:tc>
      </w:tr>
      <w:tr w:rsidR="002675FC" w14:paraId="77F2ADF7"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5170F9F" w14:textId="77777777" w:rsidR="002675FC" w:rsidRDefault="002675FC">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00BF0BED"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C392950" w14:textId="77777777" w:rsidR="002675FC" w:rsidRDefault="002675FC">
            <w:pPr>
              <w:pStyle w:val="TAL"/>
              <w:rPr>
                <w:lang w:bidi="ar-IQ"/>
              </w:rPr>
            </w:pPr>
            <w:r>
              <w:t>Close the counts with time stamps for all active service data flows in SMF, open new accounts for all active service data flows with I-SMF information.</w:t>
            </w:r>
          </w:p>
        </w:tc>
      </w:tr>
      <w:tr w:rsidR="002675FC" w14:paraId="6833F8EB"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408C21C"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F0B7CDE" w14:textId="77777777" w:rsidR="002675FC" w:rsidRDefault="002675FC">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6C2428B"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657F8591" w14:textId="77777777" w:rsidR="002675FC" w:rsidRDefault="002675FC">
            <w:pPr>
              <w:pStyle w:val="TAL"/>
              <w:rPr>
                <w:lang w:bidi="ar-IQ"/>
              </w:rPr>
            </w:pPr>
            <w:r>
              <w:t xml:space="preserve">Close the counts with time stamps for all active service data flows usage report in SMF, open new accounts for all active service data flows with I-SMF information. </w:t>
            </w:r>
          </w:p>
        </w:tc>
      </w:tr>
      <w:tr w:rsidR="002675FC" w14:paraId="352210FA"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CE14922"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9BF5732" w14:textId="77777777" w:rsidR="002675FC" w:rsidRDefault="002675FC">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1C80FBB2"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1B44B009" w14:textId="77777777" w:rsidR="002675FC" w:rsidRDefault="002675FC">
            <w:pPr>
              <w:pStyle w:val="TAL"/>
              <w:rPr>
                <w:lang w:bidi="ar-IQ"/>
              </w:rPr>
            </w:pPr>
            <w:r>
              <w:t xml:space="preserve">Close the counts with time stamps for all active service data flows usage report in SMF, open new accounts for all active service data flows with I-SMF information. </w:t>
            </w:r>
          </w:p>
        </w:tc>
      </w:tr>
      <w:tr w:rsidR="002675FC" w14:paraId="1662307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6F21A23"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0E1B051" w14:textId="77777777" w:rsidR="002675FC" w:rsidRDefault="002675FC">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2D35FA27"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0ACA8522" w14:textId="77777777" w:rsidR="002675FC" w:rsidRDefault="002675FC">
            <w:pPr>
              <w:pStyle w:val="TAL"/>
              <w:rPr>
                <w:lang w:bidi="ar-IQ"/>
              </w:rPr>
            </w:pPr>
            <w:r>
              <w:t>Close the counts with time stamps for all active service data flows usage report in SMF, open new accounts for all active service data flows with I-SMF information.</w:t>
            </w:r>
          </w:p>
        </w:tc>
      </w:tr>
      <w:tr w:rsidR="002675FC" w14:paraId="281CCED6"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4FE9E0CE" w14:textId="77777777" w:rsidR="002675FC" w:rsidRDefault="002675FC">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5A6212AE" w14:textId="77777777" w:rsidR="002675FC" w:rsidRDefault="002675FC">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7F7380DD" w14:textId="77777777" w:rsidR="002675FC" w:rsidRDefault="002675FC">
            <w:pPr>
              <w:keepNext/>
              <w:keepLines/>
              <w:spacing w:after="0"/>
              <w:rPr>
                <w:rFonts w:ascii="Arial" w:hAnsi="Arial"/>
                <w:sz w:val="18"/>
              </w:rPr>
            </w:pPr>
            <w:r>
              <w:rPr>
                <w:rFonts w:ascii="Arial" w:hAnsi="Arial"/>
                <w:sz w:val="18"/>
              </w:rPr>
              <w:t>Charging Data Request [Update].</w:t>
            </w:r>
          </w:p>
          <w:p w14:paraId="0D238E75" w14:textId="77777777" w:rsidR="002675FC" w:rsidRDefault="002675FC">
            <w:pPr>
              <w:pStyle w:val="TAL"/>
            </w:pPr>
            <w:r>
              <w:rPr>
                <w:lang w:bidi="ar-IQ"/>
              </w:rPr>
              <w:t>Close the counts with time stamps</w:t>
            </w:r>
            <w:r>
              <w:t xml:space="preserve"> for the removed I-SMF</w:t>
            </w:r>
          </w:p>
        </w:tc>
      </w:tr>
      <w:tr w:rsidR="002675FC" w14:paraId="2B581E5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437A149"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5335A8B" w14:textId="77777777" w:rsidR="002675FC" w:rsidRDefault="002675FC">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E25450F"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26D743FE" w14:textId="77777777" w:rsidR="002675FC" w:rsidRDefault="002675FC">
            <w:pPr>
              <w:pStyle w:val="TAL"/>
            </w:pPr>
            <w:r>
              <w:rPr>
                <w:lang w:bidi="ar-IQ"/>
              </w:rPr>
              <w:t>Close the counts</w:t>
            </w:r>
            <w:r>
              <w:t xml:space="preserve"> </w:t>
            </w:r>
            <w:r>
              <w:rPr>
                <w:lang w:bidi="ar-IQ"/>
              </w:rPr>
              <w:t>with time stamps</w:t>
            </w:r>
            <w:r>
              <w:t xml:space="preserve"> for the removed I-SMF</w:t>
            </w:r>
          </w:p>
        </w:tc>
      </w:tr>
      <w:tr w:rsidR="002675FC" w14:paraId="6C30A707"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E91033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C352860"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2E5ACB29" w14:textId="77777777" w:rsidR="002675FC" w:rsidRDefault="002675FC">
            <w:pPr>
              <w:pStyle w:val="TAL"/>
            </w:pPr>
            <w:r>
              <w:t xml:space="preserve">Charging Data Request [Update]. </w:t>
            </w:r>
            <w:r>
              <w:rPr>
                <w:lang w:bidi="ar-IQ"/>
              </w:rPr>
              <w:t>Close the counts with time stamps for</w:t>
            </w:r>
            <w:r>
              <w:t xml:space="preserve"> the removed I-SMF</w:t>
            </w:r>
          </w:p>
        </w:tc>
      </w:tr>
      <w:tr w:rsidR="002675FC" w14:paraId="55E28B58"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184AE28" w14:textId="77777777" w:rsidR="002675FC" w:rsidRDefault="002675FC">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7A19FCAF" w14:textId="77777777" w:rsidR="002675FC" w:rsidRDefault="002675FC">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1FFC2B4" w14:textId="77777777" w:rsidR="002675FC" w:rsidRDefault="002675FC">
            <w:pPr>
              <w:keepNext/>
              <w:keepLines/>
              <w:spacing w:after="0"/>
              <w:rPr>
                <w:rFonts w:ascii="Arial" w:hAnsi="Arial"/>
                <w:sz w:val="18"/>
              </w:rPr>
            </w:pPr>
            <w:r>
              <w:rPr>
                <w:rFonts w:ascii="Arial" w:hAnsi="Arial"/>
                <w:sz w:val="18"/>
              </w:rPr>
              <w:t>Charging Data Request [Update].</w:t>
            </w:r>
          </w:p>
          <w:p w14:paraId="5BDD5A6A" w14:textId="77777777" w:rsidR="002675FC" w:rsidRDefault="002675FC">
            <w:pPr>
              <w:pStyle w:val="TAL"/>
            </w:pPr>
            <w:r>
              <w:rPr>
                <w:lang w:bidi="ar-IQ"/>
              </w:rPr>
              <w:t>Close the counts with time stamps</w:t>
            </w:r>
            <w:r>
              <w:t xml:space="preserve"> for the removed I-SMF, open active traffic flows’ counts for the new I-SMF</w:t>
            </w:r>
          </w:p>
        </w:tc>
      </w:tr>
      <w:tr w:rsidR="002675FC" w14:paraId="351A9E31"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F088BF4"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EDF971" w14:textId="77777777" w:rsidR="002675FC" w:rsidRDefault="002675FC">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58729D0" w14:textId="77777777" w:rsidR="002675FC" w:rsidRDefault="002675FC">
            <w:pPr>
              <w:keepNext/>
              <w:keepLines/>
              <w:spacing w:after="0"/>
              <w:rPr>
                <w:rFonts w:ascii="Arial" w:hAnsi="Arial"/>
                <w:sz w:val="18"/>
              </w:rPr>
            </w:pPr>
            <w:r>
              <w:rPr>
                <w:rFonts w:ascii="Arial" w:hAnsi="Arial"/>
                <w:sz w:val="18"/>
              </w:rPr>
              <w:t>Charging Data Request [Update].</w:t>
            </w:r>
          </w:p>
          <w:p w14:paraId="2D5BC829" w14:textId="77777777" w:rsidR="002675FC" w:rsidRDefault="002675FC">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2675FC" w14:paraId="160C2A1F"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59339AB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BC31AF3"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76EDA627" w14:textId="77777777" w:rsidR="002675FC" w:rsidRDefault="002675FC">
            <w:pPr>
              <w:pStyle w:val="TAL"/>
            </w:pPr>
            <w:r>
              <w:t xml:space="preserve">Charging Data Request [Update]. </w:t>
            </w:r>
            <w:r>
              <w:rPr>
                <w:lang w:bidi="ar-IQ"/>
              </w:rPr>
              <w:t>Close the counts with time stamps for</w:t>
            </w:r>
            <w:r>
              <w:t xml:space="preserve"> the removed I-SMF, open active traffic flows’ counts for the new I-SMF </w:t>
            </w:r>
          </w:p>
        </w:tc>
      </w:tr>
      <w:tr w:rsidR="002675FC" w14:paraId="10F527A6"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6BB895CA" w14:textId="77777777" w:rsidR="002675FC" w:rsidRDefault="002675FC">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23575EDF" w14:textId="77777777" w:rsidR="002675FC" w:rsidRDefault="002675FC">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69DF477B"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35C63BE9" w14:textId="77777777" w:rsidR="002675FC" w:rsidRDefault="002675FC">
            <w:pPr>
              <w:pStyle w:val="TAL"/>
            </w:pPr>
            <w:r>
              <w:t xml:space="preserve">Close the counts with time stamps for all active service data flows usage report in SMF, open new counts for all active service data flows. </w:t>
            </w:r>
          </w:p>
        </w:tc>
      </w:tr>
      <w:tr w:rsidR="002675FC" w14:paraId="6D5C2366"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7FEC227" w14:textId="77777777" w:rsidR="002675FC" w:rsidRDefault="002675FC">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736B2A81" w14:textId="77777777" w:rsidR="002675FC" w:rsidRDefault="002675FC">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14A9CFB"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56754EC8" w14:textId="77777777" w:rsidR="002675FC" w:rsidRDefault="002675FC">
            <w:pPr>
              <w:pStyle w:val="TAL"/>
            </w:pPr>
            <w:r>
              <w:t xml:space="preserve">Close the counts with time stamps for all active service data flows usage report in SMF, open new counts for all active service data flows. </w:t>
            </w:r>
          </w:p>
        </w:tc>
      </w:tr>
      <w:tr w:rsidR="002675FC" w14:paraId="5D9E09A4"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02C6EA9B" w14:textId="77777777" w:rsidR="002675FC" w:rsidRDefault="002675FC">
            <w:pPr>
              <w:pStyle w:val="TAL"/>
              <w:rPr>
                <w:lang w:bidi="ar-IQ"/>
              </w:rPr>
            </w:pPr>
            <w:r w:rsidRPr="00824B91">
              <w:rPr>
                <w:lang w:bidi="ar-IQ"/>
                <w:rPrChange w:id="30" w:author="Huawei" w:date="2021-01-14T11:01:00Z">
                  <w:rPr>
                    <w:color w:val="70AD47"/>
                    <w:lang w:eastAsia="zh-CN"/>
                  </w:rPr>
                </w:rPrChange>
              </w:rPr>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2422FB2D"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D0AB009"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4E102D13" w14:textId="77777777" w:rsidR="002675FC" w:rsidRDefault="002675FC">
            <w:pPr>
              <w:keepNext/>
              <w:keepLines/>
              <w:spacing w:after="0"/>
              <w:rPr>
                <w:rFonts w:ascii="Arial" w:hAnsi="Arial"/>
                <w:sz w:val="18"/>
              </w:rPr>
            </w:pPr>
            <w:r>
              <w:rPr>
                <w:rFonts w:ascii="Arial" w:hAnsi="Arial"/>
                <w:sz w:val="18"/>
              </w:rPr>
              <w:t>Close the counts and start new counts with time stamps.</w:t>
            </w:r>
          </w:p>
        </w:tc>
      </w:tr>
      <w:tr w:rsidR="002675FC" w14:paraId="123DC87C"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12E4CD52" w14:textId="77777777" w:rsidR="002675FC" w:rsidRDefault="002675FC">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6EA5761D"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CB120A2" w14:textId="77777777" w:rsidR="002675FC" w:rsidRDefault="002675FC">
            <w:pPr>
              <w:pStyle w:val="TAL"/>
              <w:rPr>
                <w:lang w:bidi="ar-IQ"/>
              </w:rPr>
            </w:pPr>
            <w:r>
              <w:t>Close the counts with time stamps</w:t>
            </w:r>
          </w:p>
        </w:tc>
      </w:tr>
      <w:tr w:rsidR="002675FC" w14:paraId="153D5495"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7410A85"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53D897A" w14:textId="77777777" w:rsidR="002675FC" w:rsidRDefault="002675F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4CFDC25" w14:textId="77777777" w:rsidR="002675FC" w:rsidRDefault="002675FC">
            <w:pPr>
              <w:pStyle w:val="TAL"/>
              <w:rPr>
                <w:lang w:bidi="ar-IQ"/>
              </w:rPr>
            </w:pPr>
            <w:r>
              <w:rPr>
                <w:lang w:bidi="ar-IQ"/>
              </w:rPr>
              <w:t>Charging Data Request [Update]</w:t>
            </w:r>
          </w:p>
        </w:tc>
      </w:tr>
      <w:tr w:rsidR="002675FC" w14:paraId="53BF869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CE28323"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8CDB998" w14:textId="77777777" w:rsidR="002675FC" w:rsidRDefault="002675FC">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1755DB01" w14:textId="77777777" w:rsidR="002675FC" w:rsidRDefault="002675FC">
            <w:pPr>
              <w:pStyle w:val="TAL"/>
            </w:pPr>
            <w:r>
              <w:rPr>
                <w:lang w:bidi="ar-IQ"/>
              </w:rPr>
              <w:t>Start new counts with time stamps</w:t>
            </w:r>
          </w:p>
        </w:tc>
      </w:tr>
      <w:tr w:rsidR="002675FC" w14:paraId="789B2474"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759AFE6F" w14:textId="77777777" w:rsidR="002675FC" w:rsidRDefault="002675FC">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561FCF46"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D5FA073" w14:textId="77777777" w:rsidR="002675FC" w:rsidRDefault="002675FC">
            <w:pPr>
              <w:pStyle w:val="TAL"/>
              <w:rPr>
                <w:lang w:bidi="ar-IQ"/>
              </w:rPr>
            </w:pPr>
            <w:r>
              <w:t>Close the counts with time stamps</w:t>
            </w:r>
          </w:p>
        </w:tc>
      </w:tr>
      <w:tr w:rsidR="002675FC" w14:paraId="5CC648F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2D27DAF"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02C930B" w14:textId="77777777" w:rsidR="002675FC" w:rsidRDefault="002675F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911D933" w14:textId="77777777" w:rsidR="002675FC" w:rsidRDefault="002675FC">
            <w:pPr>
              <w:pStyle w:val="TAL"/>
              <w:rPr>
                <w:lang w:bidi="ar-IQ"/>
              </w:rPr>
            </w:pPr>
            <w:r>
              <w:rPr>
                <w:lang w:bidi="ar-IQ"/>
              </w:rPr>
              <w:t>Charging Data Request [Update]</w:t>
            </w:r>
          </w:p>
        </w:tc>
      </w:tr>
      <w:tr w:rsidR="002675FC" w14:paraId="7B344025"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DE980CC"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1FEE8E0" w14:textId="77777777" w:rsidR="002675FC" w:rsidRDefault="002675FC">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B38C040" w14:textId="77777777" w:rsidR="002675FC" w:rsidRDefault="002675FC">
            <w:pPr>
              <w:pStyle w:val="TAL"/>
            </w:pPr>
            <w:r>
              <w:rPr>
                <w:lang w:bidi="ar-IQ"/>
              </w:rPr>
              <w:t>Open a new service data container</w:t>
            </w:r>
          </w:p>
        </w:tc>
      </w:tr>
      <w:tr w:rsidR="002675FC" w14:paraId="2EA02689"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1E8DD709" w14:textId="77777777" w:rsidR="002675FC" w:rsidRDefault="002675FC">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427F3708"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56F01AE" w14:textId="77777777" w:rsidR="002675FC" w:rsidRDefault="002675FC">
            <w:pPr>
              <w:pStyle w:val="TAL"/>
              <w:rPr>
                <w:lang w:bidi="ar-IQ"/>
              </w:rPr>
            </w:pPr>
            <w:r>
              <w:t>Close the counts with time stamps</w:t>
            </w:r>
          </w:p>
        </w:tc>
      </w:tr>
      <w:tr w:rsidR="002675FC" w14:paraId="694D396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50F323B2"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AAD39E9" w14:textId="77777777" w:rsidR="002675FC" w:rsidRDefault="002675F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29355BF" w14:textId="77777777" w:rsidR="002675FC" w:rsidRDefault="002675FC">
            <w:pPr>
              <w:pStyle w:val="TAL"/>
              <w:rPr>
                <w:lang w:bidi="ar-IQ"/>
              </w:rPr>
            </w:pPr>
            <w:r>
              <w:rPr>
                <w:lang w:bidi="ar-IQ"/>
              </w:rPr>
              <w:t>Charging Data Request [Update]</w:t>
            </w:r>
          </w:p>
        </w:tc>
      </w:tr>
      <w:tr w:rsidR="002675FC" w14:paraId="7348CEDC"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52A02D63"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5FA214E" w14:textId="77777777" w:rsidR="002675FC" w:rsidRDefault="002675FC">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47DC8E38" w14:textId="77777777" w:rsidR="002675FC" w:rsidRDefault="002675FC">
            <w:pPr>
              <w:pStyle w:val="TAL"/>
            </w:pPr>
            <w:r>
              <w:rPr>
                <w:lang w:bidi="ar-IQ"/>
              </w:rPr>
              <w:t>Open a new service data container</w:t>
            </w:r>
          </w:p>
        </w:tc>
      </w:tr>
      <w:tr w:rsidR="002675FC" w14:paraId="297CAA5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4B34C9EE" w14:textId="77777777" w:rsidR="002675FC" w:rsidRDefault="002675FC">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43337A9D"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8F3B9FE" w14:textId="77777777" w:rsidR="002675FC" w:rsidRDefault="002675FC">
            <w:pPr>
              <w:pStyle w:val="TAL"/>
              <w:rPr>
                <w:lang w:bidi="ar-IQ"/>
              </w:rPr>
            </w:pPr>
            <w:r>
              <w:rPr>
                <w:lang w:bidi="ar-IQ"/>
              </w:rPr>
              <w:t>Charging Data Request [Update]</w:t>
            </w:r>
          </w:p>
          <w:p w14:paraId="293320C3"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4808CECB"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EA07D3D"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DF163A0"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087E27F" w14:textId="77777777" w:rsidR="002675FC" w:rsidRDefault="002675FC">
            <w:pPr>
              <w:pStyle w:val="TAL"/>
              <w:rPr>
                <w:lang w:bidi="ar-IQ"/>
              </w:rPr>
            </w:pPr>
            <w:r>
              <w:rPr>
                <w:lang w:bidi="ar-IQ"/>
              </w:rPr>
              <w:t>Start new counts with time stamps</w:t>
            </w:r>
          </w:p>
        </w:tc>
      </w:tr>
      <w:tr w:rsidR="002675FC" w14:paraId="5BC53AD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14F2257B" w14:textId="77777777" w:rsidR="002675FC" w:rsidRDefault="002675FC">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28948A18"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5828D36" w14:textId="77777777" w:rsidR="002675FC" w:rsidRDefault="002675FC">
            <w:pPr>
              <w:pStyle w:val="TAL"/>
              <w:rPr>
                <w:lang w:bidi="ar-IQ"/>
              </w:rPr>
            </w:pPr>
            <w:r>
              <w:rPr>
                <w:lang w:bidi="ar-IQ"/>
              </w:rPr>
              <w:t>Charging Data Request [Update]</w:t>
            </w:r>
          </w:p>
          <w:p w14:paraId="5C70504B"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32A12B1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870268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182AE48"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D64E48F" w14:textId="77777777" w:rsidR="002675FC" w:rsidRDefault="002675FC">
            <w:pPr>
              <w:pStyle w:val="TAL"/>
              <w:rPr>
                <w:lang w:bidi="ar-IQ"/>
              </w:rPr>
            </w:pPr>
            <w:r>
              <w:rPr>
                <w:lang w:bidi="ar-IQ"/>
              </w:rPr>
              <w:t>Start new counts with time stamps</w:t>
            </w:r>
          </w:p>
        </w:tc>
      </w:tr>
      <w:tr w:rsidR="002675FC" w14:paraId="59FAC1D1"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BFE4BAB" w14:textId="77777777" w:rsidR="002675FC" w:rsidRDefault="002675FC">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15A9E22C"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1567FFC" w14:textId="77777777" w:rsidR="002675FC" w:rsidRDefault="002675FC">
            <w:pPr>
              <w:pStyle w:val="TAL"/>
              <w:rPr>
                <w:lang w:bidi="ar-IQ"/>
              </w:rPr>
            </w:pPr>
            <w:r>
              <w:rPr>
                <w:lang w:bidi="ar-IQ"/>
              </w:rPr>
              <w:t>Charging Data Request [Update]</w:t>
            </w:r>
          </w:p>
          <w:p w14:paraId="5E78C3C2"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20B2877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03EA4EB0"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ED96EA8"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6771021" w14:textId="77777777" w:rsidR="002675FC" w:rsidRDefault="002675FC">
            <w:pPr>
              <w:pStyle w:val="TAL"/>
              <w:rPr>
                <w:lang w:bidi="ar-IQ"/>
              </w:rPr>
            </w:pPr>
            <w:r>
              <w:rPr>
                <w:lang w:bidi="ar-IQ"/>
              </w:rPr>
              <w:t>Start new counts with time stamps</w:t>
            </w:r>
          </w:p>
        </w:tc>
      </w:tr>
      <w:tr w:rsidR="002675FC" w14:paraId="0CDD3B9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7C0308DC" w14:textId="77777777" w:rsidR="002675FC" w:rsidRDefault="002675FC">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1B77E812"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20EAFA9" w14:textId="77777777" w:rsidR="002675FC" w:rsidRDefault="002675FC">
            <w:pPr>
              <w:pStyle w:val="TAL"/>
              <w:rPr>
                <w:lang w:bidi="ar-IQ"/>
              </w:rPr>
            </w:pPr>
            <w:r>
              <w:rPr>
                <w:lang w:bidi="ar-IQ"/>
              </w:rPr>
              <w:t>Charging Data Request [Update]</w:t>
            </w:r>
          </w:p>
          <w:p w14:paraId="6875DE47"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5881CA0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1E44A624"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AA67E15"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03FBEA6" w14:textId="77777777" w:rsidR="002675FC" w:rsidRDefault="002675FC">
            <w:pPr>
              <w:pStyle w:val="TAL"/>
              <w:rPr>
                <w:lang w:bidi="ar-IQ"/>
              </w:rPr>
            </w:pPr>
            <w:r>
              <w:rPr>
                <w:lang w:bidi="ar-IQ"/>
              </w:rPr>
              <w:t>Start new counts with time stamps</w:t>
            </w:r>
          </w:p>
        </w:tc>
      </w:tr>
      <w:tr w:rsidR="002675FC" w14:paraId="70175A46"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06308C1F" w14:textId="77777777" w:rsidR="002675FC" w:rsidRDefault="002675FC">
            <w:pPr>
              <w:pStyle w:val="TAL"/>
              <w:rPr>
                <w:lang w:bidi="ar-IQ"/>
              </w:rPr>
            </w:pPr>
            <w:r>
              <w:rPr>
                <w:lang w:bidi="ar-IQ"/>
              </w:rPr>
              <w:lastRenderedPageBreak/>
              <w:t>Management intervention</w:t>
            </w:r>
          </w:p>
        </w:tc>
        <w:tc>
          <w:tcPr>
            <w:tcW w:w="3836" w:type="dxa"/>
            <w:tcBorders>
              <w:top w:val="single" w:sz="4" w:space="0" w:color="auto"/>
              <w:left w:val="single" w:sz="4" w:space="0" w:color="auto"/>
              <w:bottom w:val="single" w:sz="4" w:space="0" w:color="auto"/>
              <w:right w:val="single" w:sz="4" w:space="0" w:color="auto"/>
            </w:tcBorders>
          </w:tcPr>
          <w:p w14:paraId="0F7C345E"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AF1A8FB" w14:textId="77777777" w:rsidR="002675FC" w:rsidRDefault="002675FC">
            <w:pPr>
              <w:pStyle w:val="TAL"/>
              <w:rPr>
                <w:lang w:bidi="ar-IQ"/>
              </w:rPr>
            </w:pPr>
            <w:r>
              <w:rPr>
                <w:lang w:bidi="ar-IQ"/>
              </w:rPr>
              <w:t>Charging Data Request [Update]</w:t>
            </w:r>
          </w:p>
          <w:p w14:paraId="13EC6CD1"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7C254712"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4AEF3327"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58A4598"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49CBDAC" w14:textId="77777777" w:rsidR="002675FC" w:rsidRDefault="002675FC">
            <w:pPr>
              <w:pStyle w:val="TAL"/>
              <w:rPr>
                <w:lang w:bidi="ar-IQ"/>
              </w:rPr>
            </w:pPr>
            <w:r>
              <w:rPr>
                <w:lang w:bidi="ar-IQ"/>
              </w:rPr>
              <w:t>Start new counts with time stamps</w:t>
            </w:r>
          </w:p>
        </w:tc>
      </w:tr>
    </w:tbl>
    <w:p w14:paraId="3D248AB4" w14:textId="77777777" w:rsidR="002675FC" w:rsidRDefault="002675FC" w:rsidP="002675FC">
      <w:pPr>
        <w:rPr>
          <w:lang w:bidi="ar-IQ"/>
        </w:rPr>
      </w:pPr>
      <w:r>
        <w:rPr>
          <w:lang w:bidi="ar-IQ"/>
        </w:rPr>
        <w:t xml:space="preserve">When event based charging applies, the first occurrence of an event matching a service data flow template in PCC rule shall be considered as the start of a service. </w:t>
      </w:r>
    </w:p>
    <w:p w14:paraId="3DE9FD53" w14:textId="77777777" w:rsidR="002675FC" w:rsidRDefault="002675FC" w:rsidP="002675FC">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54A81C23" w14:textId="77777777" w:rsidR="002675FC" w:rsidRDefault="002675FC" w:rsidP="002675FC">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F6CC7" w:rsidRPr="007215AA" w14:paraId="0E08FDB6" w14:textId="77777777" w:rsidTr="00845F4E">
        <w:tc>
          <w:tcPr>
            <w:tcW w:w="9521" w:type="dxa"/>
            <w:tcBorders>
              <w:top w:val="single" w:sz="4" w:space="0" w:color="auto"/>
              <w:left w:val="single" w:sz="4" w:space="0" w:color="auto"/>
              <w:bottom w:val="single" w:sz="4" w:space="0" w:color="auto"/>
              <w:right w:val="single" w:sz="4" w:space="0" w:color="auto"/>
            </w:tcBorders>
            <w:shd w:val="clear" w:color="auto" w:fill="FFFFCC"/>
          </w:tcPr>
          <w:p w14:paraId="56BF9020" w14:textId="04B52164" w:rsidR="00CF6CC7" w:rsidRPr="007215AA" w:rsidRDefault="004B44B3" w:rsidP="00845F4E">
            <w:pPr>
              <w:jc w:val="center"/>
              <w:rPr>
                <w:rFonts w:ascii="Arial" w:hAnsi="Arial" w:cs="Arial"/>
                <w:b/>
                <w:bCs/>
                <w:sz w:val="28"/>
                <w:szCs w:val="28"/>
                <w:lang w:val="en-US" w:eastAsia="zh-CN"/>
              </w:rPr>
            </w:pPr>
            <w:r>
              <w:rPr>
                <w:rFonts w:ascii="Arial" w:hAnsi="Arial" w:cs="Arial"/>
                <w:b/>
                <w:bCs/>
                <w:sz w:val="28"/>
                <w:szCs w:val="28"/>
                <w:lang w:val="en-US" w:eastAsia="zh-CN"/>
              </w:rPr>
              <w:t>Next</w:t>
            </w:r>
            <w:r w:rsidR="00CF6CC7">
              <w:rPr>
                <w:rFonts w:ascii="Arial" w:hAnsi="Arial" w:cs="Arial"/>
                <w:b/>
                <w:bCs/>
                <w:sz w:val="28"/>
                <w:szCs w:val="28"/>
                <w:lang w:val="en-US" w:eastAsia="zh-CN"/>
              </w:rPr>
              <w:t xml:space="preserve"> </w:t>
            </w:r>
            <w:r w:rsidR="00CF6CC7" w:rsidRPr="007215AA">
              <w:rPr>
                <w:rFonts w:ascii="Arial" w:hAnsi="Arial" w:cs="Arial"/>
                <w:b/>
                <w:bCs/>
                <w:sz w:val="28"/>
                <w:szCs w:val="28"/>
                <w:lang w:val="en-US"/>
              </w:rPr>
              <w:t>change</w:t>
            </w:r>
          </w:p>
        </w:tc>
      </w:tr>
    </w:tbl>
    <w:p w14:paraId="7B15F63F" w14:textId="77777777" w:rsidR="00C70D7A" w:rsidRDefault="00C70D7A" w:rsidP="00C70D7A">
      <w:pPr>
        <w:pStyle w:val="4"/>
        <w:rPr>
          <w:lang w:val="x-none" w:bidi="ar-IQ"/>
        </w:rPr>
      </w:pPr>
      <w:bookmarkStart w:id="31" w:name="_Toc58599400"/>
      <w:bookmarkStart w:id="32" w:name="_Toc58598752"/>
      <w:bookmarkStart w:id="33" w:name="_Toc51859597"/>
      <w:bookmarkStart w:id="34" w:name="_Toc44928892"/>
      <w:bookmarkStart w:id="35" w:name="_Toc44928702"/>
      <w:bookmarkStart w:id="36" w:name="_Toc44664245"/>
      <w:bookmarkStart w:id="37" w:name="_Toc36112500"/>
      <w:bookmarkStart w:id="38" w:name="_Toc36049281"/>
      <w:bookmarkStart w:id="39" w:name="_Toc36045401"/>
      <w:bookmarkStart w:id="40" w:name="_Toc27579460"/>
      <w:bookmarkStart w:id="41" w:name="_Toc20205484"/>
      <w:r>
        <w:rPr>
          <w:lang w:bidi="ar-IQ"/>
        </w:rPr>
        <w:t>5.2.1.6</w:t>
      </w:r>
      <w:r>
        <w:rPr>
          <w:lang w:bidi="ar-IQ"/>
        </w:rPr>
        <w:tab/>
      </w:r>
      <w:proofErr w:type="spellStart"/>
      <w:r>
        <w:rPr>
          <w:lang w:bidi="ar-IQ"/>
        </w:rPr>
        <w:t>QoS</w:t>
      </w:r>
      <w:proofErr w:type="spellEnd"/>
      <w:r>
        <w:rPr>
          <w:lang w:bidi="ar-IQ"/>
        </w:rPr>
        <w:t xml:space="preserve">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31"/>
      <w:bookmarkEnd w:id="32"/>
      <w:bookmarkEnd w:id="33"/>
      <w:bookmarkEnd w:id="34"/>
      <w:bookmarkEnd w:id="35"/>
      <w:bookmarkEnd w:id="36"/>
      <w:bookmarkEnd w:id="37"/>
      <w:bookmarkEnd w:id="38"/>
      <w:bookmarkEnd w:id="39"/>
      <w:bookmarkEnd w:id="40"/>
      <w:bookmarkEnd w:id="41"/>
      <w:proofErr w:type="spellEnd"/>
    </w:p>
    <w:p w14:paraId="1494B923" w14:textId="77777777" w:rsidR="00C70D7A" w:rsidRDefault="00C70D7A" w:rsidP="00C70D7A">
      <w:pPr>
        <w:rPr>
          <w:rFonts w:eastAsia="宋体"/>
          <w:color w:val="000000"/>
          <w:lang w:bidi="ar-IQ"/>
        </w:rPr>
      </w:pPr>
      <w:proofErr w:type="spellStart"/>
      <w:r>
        <w:rPr>
          <w:lang w:bidi="ar-IQ"/>
        </w:rPr>
        <w:t>QoS</w:t>
      </w:r>
      <w:proofErr w:type="spellEnd"/>
      <w:r>
        <w:rPr>
          <w:lang w:bidi="ar-IQ"/>
        </w:rPr>
        <w:t xml:space="preserve">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 xml:space="preserve">per </w:t>
      </w:r>
      <w:proofErr w:type="spellStart"/>
      <w:r>
        <w:rPr>
          <w:lang w:bidi="ar-IQ"/>
        </w:rPr>
        <w:t>QoS</w:t>
      </w:r>
      <w:proofErr w:type="spellEnd"/>
      <w:r>
        <w:rPr>
          <w:lang w:bidi="ar-IQ"/>
        </w:rPr>
        <w:t xml:space="preserve"> Flow</w:t>
      </w:r>
      <w:r>
        <w:rPr>
          <w:color w:val="000000"/>
          <w:lang w:bidi="ar-IQ"/>
        </w:rPr>
        <w:t>.</w:t>
      </w:r>
    </w:p>
    <w:p w14:paraId="288F3D12" w14:textId="77777777" w:rsidR="00C70D7A" w:rsidRDefault="00C70D7A" w:rsidP="00C70D7A">
      <w:pPr>
        <w:rPr>
          <w:lang w:bidi="ar-IQ"/>
        </w:rPr>
      </w:pPr>
      <w:r>
        <w:rPr>
          <w:lang w:bidi="ar-IQ"/>
        </w:rPr>
        <w:t xml:space="preserve">The user can be identified by SUPI. </w:t>
      </w:r>
    </w:p>
    <w:p w14:paraId="1A26AEB6" w14:textId="77777777" w:rsidR="00C70D7A" w:rsidRDefault="00C70D7A" w:rsidP="00C70D7A">
      <w:pPr>
        <w:rPr>
          <w:lang w:bidi="ar-IQ"/>
        </w:rPr>
      </w:pPr>
      <w:r>
        <w:rPr>
          <w:lang w:bidi="ar-IQ"/>
        </w:rPr>
        <w:t xml:space="preserve">For a given PDU session, QBC shall be performed by the SMF within the same charging session </w:t>
      </w:r>
      <w:r>
        <w:t>used for Flow Based Charging. For the case where QBC is performed from SMF in VPLMN, Flow Based Charging is not applicable and there is no possibility to have quota management for the PDU Session.</w:t>
      </w:r>
    </w:p>
    <w:p w14:paraId="5909476B" w14:textId="77777777" w:rsidR="00C70D7A" w:rsidRDefault="00C70D7A" w:rsidP="00C70D7A">
      <w:r>
        <w:t xml:space="preserve">The </w:t>
      </w:r>
      <w:r>
        <w:rPr>
          <w:lang w:bidi="ar-IQ"/>
        </w:rPr>
        <w:t xml:space="preserve">SMF categorizes the volume within PDU session by </w:t>
      </w:r>
      <w:proofErr w:type="spellStart"/>
      <w:r>
        <w:rPr>
          <w:lang w:bidi="ar-IQ"/>
        </w:rPr>
        <w:t>QoS</w:t>
      </w:r>
      <w:proofErr w:type="spellEnd"/>
      <w:r>
        <w:rPr>
          <w:lang w:bidi="ar-IQ"/>
        </w:rPr>
        <w:t xml:space="preserve"> Flow identified by </w:t>
      </w:r>
      <w:proofErr w:type="spellStart"/>
      <w:r>
        <w:rPr>
          <w:lang w:bidi="ar-IQ"/>
        </w:rPr>
        <w:t>QoS</w:t>
      </w:r>
      <w:proofErr w:type="spellEnd"/>
      <w:r>
        <w:rPr>
          <w:lang w:bidi="ar-IQ"/>
        </w:rPr>
        <w:t xml:space="preserve"> Flow Identifier (QFI). </w:t>
      </w:r>
    </w:p>
    <w:p w14:paraId="5405C2C4" w14:textId="77777777" w:rsidR="00C70D7A" w:rsidRDefault="00C70D7A" w:rsidP="00C70D7A">
      <w:r>
        <w:t xml:space="preserve">The amount of data counted for the </w:t>
      </w:r>
      <w:proofErr w:type="spellStart"/>
      <w:r>
        <w:rPr>
          <w:lang w:bidi="ar-IQ"/>
        </w:rPr>
        <w:t>QoS</w:t>
      </w:r>
      <w:proofErr w:type="spellEnd"/>
      <w:r>
        <w:rPr>
          <w:lang w:bidi="ar-IQ"/>
        </w:rPr>
        <w:t xml:space="preserve"> Flow</w:t>
      </w:r>
      <w:r>
        <w:t xml:space="preserve"> shall be the user plane payload at the UPF.</w:t>
      </w:r>
    </w:p>
    <w:p w14:paraId="7C0DAC72" w14:textId="77777777" w:rsidR="00C70D7A" w:rsidRDefault="00C70D7A" w:rsidP="00C70D7A">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339D8A0D" w14:textId="77777777" w:rsidR="00C70D7A" w:rsidRDefault="00C70D7A" w:rsidP="00C70D7A">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C70D7A" w14:paraId="126D18CD" w14:textId="77777777" w:rsidTr="00500DF8">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3DC5D948" w14:textId="77777777" w:rsidR="00C70D7A" w:rsidRDefault="00C70D7A" w:rsidP="00500DF8">
            <w:pPr>
              <w:pStyle w:val="TAH"/>
              <w:rPr>
                <w:rFonts w:eastAsia="等线"/>
                <w:lang w:bidi="ar-IQ"/>
              </w:rPr>
            </w:pPr>
            <w:bookmarkStart w:id="42"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6A2D80B6" w14:textId="77777777" w:rsidR="00C70D7A" w:rsidRDefault="00C70D7A" w:rsidP="00500DF8">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6EAFB2FC" w14:textId="77777777" w:rsidR="00C70D7A" w:rsidRDefault="00C70D7A" w:rsidP="00500DF8">
            <w:pPr>
              <w:pStyle w:val="TAH"/>
              <w:rPr>
                <w:rFonts w:eastAsia="等线"/>
                <w:lang w:bidi="ar-IQ"/>
              </w:rPr>
            </w:pPr>
            <w:r>
              <w:rPr>
                <w:rFonts w:eastAsia="等线"/>
                <w:lang w:bidi="ar-IQ"/>
              </w:rPr>
              <w:t>Default category</w:t>
            </w:r>
          </w:p>
          <w:p w14:paraId="65726AD3" w14:textId="77777777" w:rsidR="00C70D7A" w:rsidRDefault="00C70D7A" w:rsidP="00500DF8">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71791576" w14:textId="77777777" w:rsidR="00C70D7A" w:rsidRDefault="00C70D7A" w:rsidP="00500DF8">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4D3956E3" w14:textId="77777777" w:rsidR="00C70D7A" w:rsidRDefault="00C70D7A" w:rsidP="00500DF8">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2BC72898" w14:textId="77777777" w:rsidR="00C70D7A" w:rsidRDefault="00C70D7A" w:rsidP="00500DF8">
            <w:pPr>
              <w:pStyle w:val="TAH"/>
              <w:rPr>
                <w:rFonts w:eastAsia="等线"/>
                <w:lang w:bidi="ar-IQ"/>
              </w:rPr>
            </w:pPr>
            <w:r>
              <w:rPr>
                <w:rFonts w:eastAsia="等线"/>
                <w:lang w:bidi="ar-IQ"/>
              </w:rPr>
              <w:t>Message when "immediate reporting" category</w:t>
            </w:r>
          </w:p>
        </w:tc>
      </w:tr>
      <w:tr w:rsidR="00C70D7A" w14:paraId="5AC69852"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7E5D322E" w14:textId="77777777" w:rsidR="00C70D7A" w:rsidRDefault="00C70D7A" w:rsidP="00500DF8">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585B1A60" w14:textId="77777777" w:rsidR="00C70D7A" w:rsidRDefault="00C70D7A" w:rsidP="00500DF8">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3A0FC4E5"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A014DE0" w14:textId="77777777" w:rsidR="00C70D7A" w:rsidRDefault="00C70D7A" w:rsidP="00500DF8">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6F154531" w14:textId="77777777" w:rsidR="00C70D7A" w:rsidRDefault="00C70D7A" w:rsidP="00500DF8">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1E0C5932" w14:textId="77777777" w:rsidR="00C70D7A" w:rsidRDefault="00C70D7A" w:rsidP="00500DF8">
            <w:pPr>
              <w:pStyle w:val="TAL"/>
              <w:rPr>
                <w:rFonts w:eastAsia="等线"/>
                <w:lang w:bidi="ar-IQ"/>
              </w:rPr>
            </w:pPr>
            <w:r>
              <w:rPr>
                <w:rFonts w:eastAsia="等线"/>
                <w:lang w:bidi="ar-IQ"/>
              </w:rPr>
              <w:t>Charging Data Request [Initial]</w:t>
            </w:r>
          </w:p>
        </w:tc>
      </w:tr>
      <w:tr w:rsidR="00C70D7A" w14:paraId="2727A9DB"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FCE74BB" w14:textId="77777777" w:rsidR="00C70D7A" w:rsidRDefault="00C70D7A" w:rsidP="00500DF8">
            <w:pPr>
              <w:pStyle w:val="TAL"/>
              <w:rPr>
                <w:rFonts w:eastAsia="等线"/>
                <w:lang w:bidi="ar-IQ"/>
              </w:rPr>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7E60F5D5"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68C3ECA7"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F5AC1AC" w14:textId="77777777" w:rsidR="00C70D7A" w:rsidRDefault="00C70D7A" w:rsidP="00500DF8">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17C4B8C1" w14:textId="77777777" w:rsidR="00C70D7A" w:rsidRDefault="00C70D7A" w:rsidP="00500DF8">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70F092B6" w14:textId="77777777" w:rsidR="00C70D7A" w:rsidRDefault="00C70D7A" w:rsidP="00500DF8">
            <w:pPr>
              <w:pStyle w:val="TAL"/>
            </w:pPr>
            <w:r>
              <w:t>Charging Data Request [Update]</w:t>
            </w:r>
          </w:p>
          <w:p w14:paraId="58393EB6" w14:textId="77777777" w:rsidR="00C70D7A" w:rsidRDefault="00C70D7A" w:rsidP="00500DF8">
            <w:pPr>
              <w:pStyle w:val="TAL"/>
              <w:rPr>
                <w:rFonts w:eastAsia="等线"/>
                <w:lang w:bidi="ar-IQ"/>
              </w:rPr>
            </w:pPr>
          </w:p>
        </w:tc>
      </w:tr>
      <w:tr w:rsidR="00C70D7A" w14:paraId="040A2BEF"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7ABF2F4" w14:textId="77777777" w:rsidR="00C70D7A" w:rsidRDefault="00C70D7A" w:rsidP="00500DF8">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43D8D" w14:textId="77777777" w:rsidR="00C70D7A" w:rsidRDefault="00C70D7A" w:rsidP="00500DF8">
            <w:pPr>
              <w:spacing w:after="0"/>
              <w:rPr>
                <w:rFonts w:ascii="Arial" w:eastAsia="等线" w:hAnsi="Arial"/>
                <w:sz w:val="18"/>
                <w:lang w:val="x-none" w:bidi="ar-IQ"/>
              </w:rPr>
            </w:pPr>
          </w:p>
        </w:tc>
      </w:tr>
      <w:tr w:rsidR="00C70D7A" w14:paraId="34A04FD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15441DE8" w14:textId="77777777" w:rsidR="00C70D7A" w:rsidRDefault="00C70D7A" w:rsidP="00500DF8">
            <w:pPr>
              <w:pStyle w:val="TAL"/>
            </w:pPr>
            <w:proofErr w:type="spellStart"/>
            <w:r>
              <w:rPr>
                <w:lang w:bidi="ar-IQ"/>
              </w:rPr>
              <w:t>QoS</w:t>
            </w:r>
            <w:proofErr w:type="spellEnd"/>
            <w:r>
              <w:rPr>
                <w:lang w:bidi="ar-IQ"/>
              </w:rPr>
              <w:t xml:space="preserve"> change</w:t>
            </w:r>
          </w:p>
        </w:tc>
        <w:tc>
          <w:tcPr>
            <w:tcW w:w="1107" w:type="dxa"/>
            <w:tcBorders>
              <w:top w:val="single" w:sz="4" w:space="0" w:color="auto"/>
              <w:left w:val="single" w:sz="4" w:space="0" w:color="auto"/>
              <w:bottom w:val="single" w:sz="4" w:space="0" w:color="auto"/>
              <w:right w:val="single" w:sz="4" w:space="0" w:color="auto"/>
            </w:tcBorders>
            <w:hideMark/>
          </w:tcPr>
          <w:p w14:paraId="713C1BF4"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A095534"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3168594"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20F68DD"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6C7EB" w14:textId="77777777" w:rsidR="00C70D7A" w:rsidRDefault="00C70D7A" w:rsidP="00500DF8">
            <w:pPr>
              <w:spacing w:after="0"/>
              <w:rPr>
                <w:rFonts w:ascii="Arial" w:eastAsia="等线" w:hAnsi="Arial"/>
                <w:sz w:val="18"/>
                <w:lang w:val="x-none" w:bidi="ar-IQ"/>
              </w:rPr>
            </w:pPr>
          </w:p>
        </w:tc>
      </w:tr>
      <w:tr w:rsidR="00C70D7A" w14:paraId="0771F387"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5240AA2" w14:textId="77777777" w:rsidR="00C70D7A" w:rsidRDefault="00C70D7A" w:rsidP="00500DF8">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52B89150"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DAB8734"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86E80E7"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253DB70"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61009" w14:textId="77777777" w:rsidR="00C70D7A" w:rsidRDefault="00C70D7A" w:rsidP="00500DF8">
            <w:pPr>
              <w:spacing w:after="0"/>
              <w:rPr>
                <w:rFonts w:ascii="Arial" w:eastAsia="等线" w:hAnsi="Arial"/>
                <w:sz w:val="18"/>
                <w:lang w:val="x-none" w:bidi="ar-IQ"/>
              </w:rPr>
            </w:pPr>
          </w:p>
        </w:tc>
      </w:tr>
      <w:tr w:rsidR="00C70D7A" w14:paraId="328392B3"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399835BF" w14:textId="77777777" w:rsidR="00C70D7A" w:rsidRDefault="00C70D7A" w:rsidP="00500DF8">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1F52A09A"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FE800F9"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27A1FCE"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2230963"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BF5DA" w14:textId="77777777" w:rsidR="00C70D7A" w:rsidRDefault="00C70D7A" w:rsidP="00500DF8">
            <w:pPr>
              <w:spacing w:after="0"/>
              <w:rPr>
                <w:rFonts w:ascii="Arial" w:eastAsia="等线" w:hAnsi="Arial"/>
                <w:sz w:val="18"/>
                <w:lang w:val="x-none" w:bidi="ar-IQ"/>
              </w:rPr>
            </w:pPr>
          </w:p>
        </w:tc>
      </w:tr>
      <w:tr w:rsidR="00C70D7A" w14:paraId="2531C9E3"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7C9FA315" w14:textId="77777777" w:rsidR="00C70D7A" w:rsidRDefault="00C70D7A" w:rsidP="00500DF8">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1340567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641D432"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6764826"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2BAA64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AE9A3" w14:textId="77777777" w:rsidR="00C70D7A" w:rsidRDefault="00C70D7A" w:rsidP="00500DF8">
            <w:pPr>
              <w:spacing w:after="0"/>
              <w:rPr>
                <w:rFonts w:ascii="Arial" w:eastAsia="等线" w:hAnsi="Arial"/>
                <w:sz w:val="18"/>
                <w:lang w:val="x-none" w:bidi="ar-IQ"/>
              </w:rPr>
            </w:pPr>
          </w:p>
        </w:tc>
      </w:tr>
      <w:tr w:rsidR="00C70D7A" w14:paraId="547905DF"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21AE1BC" w14:textId="77777777" w:rsidR="00C70D7A" w:rsidRDefault="00C70D7A" w:rsidP="00500DF8">
            <w:pPr>
              <w:pStyle w:val="TAL"/>
            </w:pPr>
            <w:r>
              <w:t>Change of UE presence in Presence Reporting Area(s)</w:t>
            </w:r>
          </w:p>
        </w:tc>
        <w:tc>
          <w:tcPr>
            <w:tcW w:w="1107" w:type="dxa"/>
            <w:tcBorders>
              <w:top w:val="single" w:sz="4" w:space="0" w:color="auto"/>
              <w:left w:val="single" w:sz="4" w:space="0" w:color="auto"/>
              <w:bottom w:val="single" w:sz="4" w:space="0" w:color="auto"/>
              <w:right w:val="single" w:sz="4" w:space="0" w:color="auto"/>
            </w:tcBorders>
            <w:hideMark/>
          </w:tcPr>
          <w:p w14:paraId="5C529BB9"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82CEB6A"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E501EDF"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2BD10E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F2B9E" w14:textId="77777777" w:rsidR="00C70D7A" w:rsidRDefault="00C70D7A" w:rsidP="00500DF8">
            <w:pPr>
              <w:spacing w:after="0"/>
              <w:rPr>
                <w:rFonts w:ascii="Arial" w:eastAsia="等线" w:hAnsi="Arial"/>
                <w:sz w:val="18"/>
                <w:lang w:val="x-none" w:bidi="ar-IQ"/>
              </w:rPr>
            </w:pPr>
          </w:p>
        </w:tc>
      </w:tr>
      <w:tr w:rsidR="00C70D7A" w14:paraId="7D9BC40B"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1E312B4" w14:textId="77777777" w:rsidR="00C70D7A" w:rsidRDefault="00C70D7A" w:rsidP="00500DF8">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3F51634D"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05B47A2"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8D7D058"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A60862D"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84DC0" w14:textId="77777777" w:rsidR="00C70D7A" w:rsidRDefault="00C70D7A" w:rsidP="00500DF8">
            <w:pPr>
              <w:spacing w:after="0"/>
              <w:rPr>
                <w:rFonts w:ascii="Arial" w:eastAsia="等线" w:hAnsi="Arial"/>
                <w:sz w:val="18"/>
                <w:lang w:val="x-none" w:bidi="ar-IQ"/>
              </w:rPr>
            </w:pPr>
          </w:p>
        </w:tc>
      </w:tr>
      <w:tr w:rsidR="00C70D7A" w14:paraId="7FE1B5A8"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5BBCDF98" w14:textId="77777777" w:rsidR="00C70D7A" w:rsidRDefault="00C70D7A" w:rsidP="00500DF8">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77DA9EF6"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9112DEB"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31B4F3C" w14:textId="77777777" w:rsidR="00C70D7A" w:rsidRDefault="00C70D7A" w:rsidP="00500DF8">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9BB99DA" w14:textId="77777777" w:rsidR="00C70D7A" w:rsidRDefault="00C70D7A" w:rsidP="00500DF8">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9E6A1" w14:textId="77777777" w:rsidR="00C70D7A" w:rsidRDefault="00C70D7A" w:rsidP="00500DF8">
            <w:pPr>
              <w:spacing w:after="0"/>
              <w:rPr>
                <w:rFonts w:ascii="Arial" w:eastAsia="等线" w:hAnsi="Arial"/>
                <w:sz w:val="18"/>
                <w:lang w:val="x-none" w:bidi="ar-IQ"/>
              </w:rPr>
            </w:pPr>
          </w:p>
        </w:tc>
      </w:tr>
      <w:tr w:rsidR="00C70D7A" w14:paraId="3AF435C2"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1102E1F3" w14:textId="77777777" w:rsidR="00C70D7A" w:rsidRDefault="00C70D7A" w:rsidP="00500DF8">
            <w:pPr>
              <w:pStyle w:val="TAL"/>
              <w:rPr>
                <w:lang w:bidi="ar-IQ"/>
              </w:rPr>
            </w:pPr>
            <w:r>
              <w:t>UE time zone change</w:t>
            </w:r>
          </w:p>
        </w:tc>
        <w:tc>
          <w:tcPr>
            <w:tcW w:w="1107" w:type="dxa"/>
            <w:tcBorders>
              <w:top w:val="single" w:sz="4" w:space="0" w:color="auto"/>
              <w:left w:val="single" w:sz="4" w:space="0" w:color="auto"/>
              <w:bottom w:val="single" w:sz="4" w:space="0" w:color="auto"/>
              <w:right w:val="single" w:sz="4" w:space="0" w:color="auto"/>
            </w:tcBorders>
            <w:hideMark/>
          </w:tcPr>
          <w:p w14:paraId="36A2DAC1"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0AEEFCA"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231CB68"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B55495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C8D44" w14:textId="77777777" w:rsidR="00C70D7A" w:rsidRDefault="00C70D7A" w:rsidP="00500DF8">
            <w:pPr>
              <w:spacing w:after="0"/>
              <w:rPr>
                <w:rFonts w:ascii="Arial" w:eastAsia="等线" w:hAnsi="Arial"/>
                <w:sz w:val="18"/>
                <w:lang w:val="x-none" w:bidi="ar-IQ"/>
              </w:rPr>
            </w:pPr>
          </w:p>
        </w:tc>
      </w:tr>
      <w:tr w:rsidR="00C70D7A" w14:paraId="260D530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5BF14F7" w14:textId="77777777" w:rsidR="00C70D7A" w:rsidRDefault="00C70D7A" w:rsidP="00500DF8">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4E941821"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26E8002"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4319449"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1279E6"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B7466" w14:textId="77777777" w:rsidR="00C70D7A" w:rsidRDefault="00C70D7A" w:rsidP="00500DF8">
            <w:pPr>
              <w:spacing w:after="0"/>
              <w:rPr>
                <w:rFonts w:ascii="Arial" w:eastAsia="等线" w:hAnsi="Arial"/>
                <w:sz w:val="18"/>
                <w:lang w:val="x-none" w:bidi="ar-IQ"/>
              </w:rPr>
            </w:pPr>
          </w:p>
        </w:tc>
      </w:tr>
      <w:tr w:rsidR="00C70D7A" w14:paraId="3153225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68373BE9" w14:textId="77777777" w:rsidR="00C70D7A" w:rsidRDefault="00C70D7A" w:rsidP="00500DF8">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2A0249F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4DC46EC"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1999C70"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1319D9"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39DA1" w14:textId="77777777" w:rsidR="00C70D7A" w:rsidRDefault="00C70D7A" w:rsidP="00500DF8">
            <w:pPr>
              <w:spacing w:after="0"/>
              <w:rPr>
                <w:rFonts w:ascii="Arial" w:eastAsia="等线" w:hAnsi="Arial"/>
                <w:sz w:val="18"/>
                <w:lang w:val="x-none" w:bidi="ar-IQ"/>
              </w:rPr>
            </w:pPr>
          </w:p>
        </w:tc>
      </w:tr>
      <w:tr w:rsidR="00C70D7A" w14:paraId="05200577"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5D5989A5" w14:textId="77777777" w:rsidR="00C70D7A" w:rsidRDefault="00C70D7A" w:rsidP="00500DF8">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4F026C90"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B0BA030"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80D1D09"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A1FED0A"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55B65" w14:textId="77777777" w:rsidR="00C70D7A" w:rsidRDefault="00C70D7A" w:rsidP="00500DF8">
            <w:pPr>
              <w:spacing w:after="0"/>
              <w:rPr>
                <w:rFonts w:ascii="Arial" w:eastAsia="等线" w:hAnsi="Arial"/>
                <w:sz w:val="18"/>
                <w:lang w:val="x-none" w:bidi="ar-IQ"/>
              </w:rPr>
            </w:pPr>
          </w:p>
        </w:tc>
      </w:tr>
      <w:tr w:rsidR="00C70D7A" w14:paraId="752A60CA"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87E5C8E" w14:textId="77777777" w:rsidR="00C70D7A" w:rsidRDefault="00C70D7A" w:rsidP="00500DF8">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62B18182"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EC254D5"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03D4BD8"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A93567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9DC05" w14:textId="77777777" w:rsidR="00C70D7A" w:rsidRDefault="00C70D7A" w:rsidP="00500DF8">
            <w:pPr>
              <w:spacing w:after="0"/>
              <w:rPr>
                <w:rFonts w:ascii="Arial" w:eastAsia="等线" w:hAnsi="Arial"/>
                <w:sz w:val="18"/>
                <w:lang w:val="x-none" w:bidi="ar-IQ"/>
              </w:rPr>
            </w:pPr>
          </w:p>
        </w:tc>
      </w:tr>
      <w:tr w:rsidR="00C70D7A" w14:paraId="26F90334"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5D00F54" w14:textId="77777777" w:rsidR="00C70D7A" w:rsidRDefault="00C70D7A" w:rsidP="00500DF8">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49E903B9"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B40B3F1"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C43CEF6"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06785DD"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74899" w14:textId="77777777" w:rsidR="00C70D7A" w:rsidRDefault="00C70D7A" w:rsidP="00500DF8">
            <w:pPr>
              <w:spacing w:after="0"/>
              <w:rPr>
                <w:rFonts w:ascii="Arial" w:eastAsia="等线" w:hAnsi="Arial"/>
                <w:sz w:val="18"/>
                <w:lang w:val="x-none" w:bidi="ar-IQ"/>
              </w:rPr>
            </w:pPr>
          </w:p>
        </w:tc>
      </w:tr>
      <w:tr w:rsidR="00C70D7A" w14:paraId="437D391E"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9FCB1D7" w14:textId="77777777" w:rsidR="00C70D7A" w:rsidRDefault="00C70D7A" w:rsidP="00500DF8">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2E3F57AE"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F136821"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68EA37D" w14:textId="77777777" w:rsidR="00C70D7A" w:rsidRDefault="00C70D7A" w:rsidP="00500DF8">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922C2A9"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9579" w14:textId="77777777" w:rsidR="00C70D7A" w:rsidRDefault="00C70D7A" w:rsidP="00500DF8">
            <w:pPr>
              <w:spacing w:after="0"/>
              <w:rPr>
                <w:rFonts w:ascii="Arial" w:eastAsia="等线" w:hAnsi="Arial"/>
                <w:sz w:val="18"/>
                <w:lang w:val="x-none" w:bidi="ar-IQ"/>
              </w:rPr>
            </w:pPr>
          </w:p>
        </w:tc>
      </w:tr>
      <w:tr w:rsidR="00C70D7A" w14:paraId="6CDA334B"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6051EE6" w14:textId="77777777" w:rsidR="00C70D7A" w:rsidRDefault="00C70D7A" w:rsidP="00500DF8">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7D7F1FB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0F0983C"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90CE6DF" w14:textId="77777777" w:rsidR="00C70D7A" w:rsidRDefault="00C70D7A" w:rsidP="00500DF8">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F01F83D" w14:textId="77777777" w:rsidR="00C70D7A" w:rsidRDefault="00C70D7A" w:rsidP="00500DF8">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D267D" w14:textId="77777777" w:rsidR="00C70D7A" w:rsidRDefault="00C70D7A" w:rsidP="00500DF8">
            <w:pPr>
              <w:spacing w:after="0"/>
              <w:rPr>
                <w:rFonts w:ascii="Arial" w:eastAsia="等线" w:hAnsi="Arial"/>
                <w:sz w:val="18"/>
                <w:lang w:val="x-none" w:bidi="ar-IQ"/>
              </w:rPr>
            </w:pPr>
          </w:p>
        </w:tc>
      </w:tr>
      <w:tr w:rsidR="00C70D7A" w14:paraId="761748AE"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09EEB2B2" w14:textId="77777777" w:rsidR="00C70D7A" w:rsidRDefault="00C70D7A" w:rsidP="00500DF8">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254A0040"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2F869D3"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F007D93" w14:textId="77777777" w:rsidR="00C70D7A" w:rsidRDefault="00C70D7A" w:rsidP="00500DF8">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0DE338A" w14:textId="77777777" w:rsidR="00C70D7A" w:rsidRDefault="00C70D7A" w:rsidP="00500DF8">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0562" w14:textId="77777777" w:rsidR="00C70D7A" w:rsidRDefault="00C70D7A" w:rsidP="00500DF8">
            <w:pPr>
              <w:spacing w:after="0"/>
              <w:rPr>
                <w:rFonts w:ascii="Arial" w:eastAsia="等线" w:hAnsi="Arial"/>
                <w:sz w:val="18"/>
                <w:lang w:val="x-none" w:bidi="ar-IQ"/>
              </w:rPr>
            </w:pPr>
          </w:p>
        </w:tc>
      </w:tr>
      <w:tr w:rsidR="00C70D7A" w14:paraId="61C77B53"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64C315F" w14:textId="77777777" w:rsidR="00C70D7A" w:rsidRDefault="00C70D7A" w:rsidP="00500DF8">
            <w:pPr>
              <w:pStyle w:val="TAL"/>
              <w:rPr>
                <w:lang w:eastAsia="zh-CN"/>
              </w:rPr>
            </w:pPr>
            <w:r w:rsidRPr="00C37F76">
              <w:rPr>
                <w:lang w:eastAsia="zh-CN"/>
                <w:rPrChange w:id="43" w:author="Huawei" w:date="2021-01-14T16:44:00Z">
                  <w:rPr>
                    <w:color w:val="70AD47"/>
                    <w:lang w:eastAsia="zh-CN"/>
                  </w:rPr>
                </w:rPrChange>
              </w:rPr>
              <w:t>Redundant transmission change</w:t>
            </w:r>
          </w:p>
        </w:tc>
        <w:tc>
          <w:tcPr>
            <w:tcW w:w="1107" w:type="dxa"/>
            <w:tcBorders>
              <w:top w:val="single" w:sz="4" w:space="0" w:color="auto"/>
              <w:left w:val="single" w:sz="4" w:space="0" w:color="auto"/>
              <w:bottom w:val="single" w:sz="4" w:space="0" w:color="auto"/>
              <w:right w:val="single" w:sz="4" w:space="0" w:color="auto"/>
            </w:tcBorders>
            <w:hideMark/>
          </w:tcPr>
          <w:p w14:paraId="640EF495"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hideMark/>
          </w:tcPr>
          <w:p w14:paraId="2CC9E7B3"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8CA8343" w14:textId="77777777" w:rsidR="00C70D7A" w:rsidRDefault="00C70D7A" w:rsidP="00500DF8">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C1A74E2" w14:textId="77777777" w:rsidR="00C70D7A" w:rsidRDefault="00C70D7A" w:rsidP="00500DF8">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F03F" w14:textId="77777777" w:rsidR="00C70D7A" w:rsidRDefault="00C70D7A" w:rsidP="00500DF8">
            <w:pPr>
              <w:spacing w:after="0"/>
              <w:rPr>
                <w:rFonts w:ascii="Arial" w:eastAsia="等线" w:hAnsi="Arial"/>
                <w:sz w:val="18"/>
                <w:lang w:val="x-none" w:bidi="ar-IQ"/>
              </w:rPr>
            </w:pPr>
          </w:p>
        </w:tc>
      </w:tr>
      <w:tr w:rsidR="00C70D7A" w14:paraId="10A472DC"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3CD30235" w14:textId="77777777" w:rsidR="00C70D7A" w:rsidRDefault="00C70D7A" w:rsidP="00500DF8">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88A0B" w14:textId="77777777" w:rsidR="00C70D7A" w:rsidRDefault="00C70D7A" w:rsidP="00500DF8">
            <w:pPr>
              <w:spacing w:after="0"/>
              <w:rPr>
                <w:rFonts w:ascii="Arial" w:eastAsia="等线" w:hAnsi="Arial"/>
                <w:sz w:val="18"/>
                <w:lang w:val="x-none" w:bidi="ar-IQ"/>
              </w:rPr>
            </w:pPr>
          </w:p>
        </w:tc>
      </w:tr>
      <w:tr w:rsidR="00C70D7A" w14:paraId="3E46B2AA"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FD71181" w14:textId="77777777" w:rsidR="00C70D7A" w:rsidRDefault="00C70D7A" w:rsidP="00500DF8">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48C74274"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F4D25A6"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6DAA0C0C" w14:textId="77777777" w:rsidR="00C70D7A" w:rsidRDefault="00C70D7A" w:rsidP="00500DF8">
            <w:pPr>
              <w:pStyle w:val="TAL"/>
              <w:jc w:val="center"/>
              <w:rPr>
                <w:rFonts w:eastAsia="等线"/>
                <w:lang w:bidi="ar-IQ"/>
              </w:rPr>
            </w:pPr>
            <w:r>
              <w:rPr>
                <w:rFonts w:eastAsia="等线"/>
                <w:lang w:bidi="ar-IQ"/>
              </w:rPr>
              <w:t>Yes</w:t>
            </w:r>
          </w:p>
          <w:p w14:paraId="2F9D11C9" w14:textId="77777777" w:rsidR="00C70D7A" w:rsidRDefault="00C70D7A" w:rsidP="00500DF8">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37C01560"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0D70B" w14:textId="77777777" w:rsidR="00C70D7A" w:rsidRDefault="00C70D7A" w:rsidP="00500DF8">
            <w:pPr>
              <w:spacing w:after="0"/>
              <w:rPr>
                <w:rFonts w:ascii="Arial" w:eastAsia="等线" w:hAnsi="Arial"/>
                <w:sz w:val="18"/>
                <w:lang w:val="x-none" w:bidi="ar-IQ"/>
              </w:rPr>
            </w:pPr>
          </w:p>
        </w:tc>
      </w:tr>
      <w:tr w:rsidR="00C70D7A" w14:paraId="1C450245"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3940EC4A" w14:textId="77777777" w:rsidR="00C70D7A" w:rsidRDefault="00C70D7A" w:rsidP="00500DF8">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AB5A622"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5B31242"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1D058BF" w14:textId="77777777" w:rsidR="00C70D7A" w:rsidRDefault="00C70D7A" w:rsidP="00500DF8">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0E99171"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D9834" w14:textId="77777777" w:rsidR="00C70D7A" w:rsidRDefault="00C70D7A" w:rsidP="00500DF8">
            <w:pPr>
              <w:spacing w:after="0"/>
              <w:rPr>
                <w:rFonts w:ascii="Arial" w:eastAsia="等线" w:hAnsi="Arial"/>
                <w:sz w:val="18"/>
                <w:lang w:val="x-none" w:bidi="ar-IQ"/>
              </w:rPr>
            </w:pPr>
          </w:p>
        </w:tc>
      </w:tr>
      <w:tr w:rsidR="00C70D7A" w14:paraId="21E1683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1E74E2D1" w14:textId="77777777" w:rsidR="00C70D7A" w:rsidRDefault="00C70D7A" w:rsidP="00500DF8">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52E25ED"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67198D6"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F013C3B" w14:textId="77777777" w:rsidR="00C70D7A" w:rsidRDefault="00C70D7A" w:rsidP="00500DF8">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D709241"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793E3" w14:textId="77777777" w:rsidR="00C70D7A" w:rsidRDefault="00C70D7A" w:rsidP="00500DF8">
            <w:pPr>
              <w:spacing w:after="0"/>
              <w:rPr>
                <w:rFonts w:ascii="Arial" w:eastAsia="等线" w:hAnsi="Arial"/>
                <w:sz w:val="18"/>
                <w:lang w:val="x-none" w:bidi="ar-IQ"/>
              </w:rPr>
            </w:pPr>
          </w:p>
        </w:tc>
      </w:tr>
      <w:tr w:rsidR="00C70D7A" w14:paraId="686B751F"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5F6816D1" w14:textId="77777777" w:rsidR="00C70D7A" w:rsidRDefault="00C70D7A" w:rsidP="00500DF8">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37402E09"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432EE81"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0F49F89" w14:textId="77777777" w:rsidR="00C70D7A" w:rsidRDefault="00C70D7A" w:rsidP="00500DF8">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39907FC"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437C0" w14:textId="77777777" w:rsidR="00C70D7A" w:rsidRDefault="00C70D7A" w:rsidP="00500DF8">
            <w:pPr>
              <w:spacing w:after="0"/>
              <w:rPr>
                <w:rFonts w:ascii="Arial" w:eastAsia="等线" w:hAnsi="Arial"/>
                <w:sz w:val="18"/>
                <w:lang w:val="x-none" w:bidi="ar-IQ"/>
              </w:rPr>
            </w:pPr>
          </w:p>
        </w:tc>
      </w:tr>
      <w:tr w:rsidR="00C70D7A" w14:paraId="002D5F89"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7D792530" w14:textId="77777777" w:rsidR="00C70D7A" w:rsidRDefault="00C70D7A" w:rsidP="00500DF8">
            <w:pPr>
              <w:pStyle w:val="TAL"/>
              <w:jc w:val="center"/>
            </w:pPr>
            <w:r>
              <w:rPr>
                <w:b/>
                <w:lang w:bidi="ar-IQ"/>
              </w:rPr>
              <w:t xml:space="preserve">Limit per </w:t>
            </w:r>
            <w:proofErr w:type="spellStart"/>
            <w:r>
              <w:rPr>
                <w:b/>
                <w:lang w:bidi="ar-IQ"/>
              </w:rPr>
              <w:t>QoS</w:t>
            </w:r>
            <w:proofErr w:type="spellEnd"/>
            <w:r>
              <w:rPr>
                <w:b/>
                <w:lang w:bidi="ar-IQ"/>
              </w:rPr>
              <w:t xml:space="preserve">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4A291" w14:textId="77777777" w:rsidR="00C70D7A" w:rsidRDefault="00C70D7A" w:rsidP="00500DF8">
            <w:pPr>
              <w:spacing w:after="0"/>
              <w:rPr>
                <w:rFonts w:ascii="Arial" w:eastAsia="等线" w:hAnsi="Arial"/>
                <w:sz w:val="18"/>
                <w:lang w:val="x-none" w:bidi="ar-IQ"/>
              </w:rPr>
            </w:pPr>
          </w:p>
        </w:tc>
      </w:tr>
      <w:tr w:rsidR="00C70D7A" w14:paraId="1D276877"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67B6A97D" w14:textId="77777777" w:rsidR="00C70D7A" w:rsidRDefault="00C70D7A" w:rsidP="00500DF8">
            <w:pPr>
              <w:pStyle w:val="TAL"/>
              <w:rPr>
                <w:lang w:val="en-US" w:bidi="ar-IQ"/>
              </w:rPr>
            </w:pPr>
            <w:r>
              <w:t xml:space="preserve">Expiry of data time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65910C62" w14:textId="77777777" w:rsidR="00C70D7A" w:rsidRDefault="00C70D7A" w:rsidP="00500DF8">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0894EA04"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3E249D5"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B375AEE"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81B2E" w14:textId="77777777" w:rsidR="00C70D7A" w:rsidRDefault="00C70D7A" w:rsidP="00500DF8">
            <w:pPr>
              <w:spacing w:after="0"/>
              <w:rPr>
                <w:rFonts w:ascii="Arial" w:eastAsia="等线" w:hAnsi="Arial"/>
                <w:sz w:val="18"/>
                <w:lang w:val="x-none" w:bidi="ar-IQ"/>
              </w:rPr>
            </w:pPr>
          </w:p>
        </w:tc>
      </w:tr>
      <w:tr w:rsidR="00C70D7A" w14:paraId="2B0DF030"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BDF4BEA" w14:textId="77777777" w:rsidR="00C70D7A" w:rsidRDefault="00C70D7A" w:rsidP="00500DF8">
            <w:pPr>
              <w:pStyle w:val="TAL"/>
              <w:rPr>
                <w:lang w:val="en-US" w:bidi="ar-IQ"/>
              </w:rPr>
            </w:pPr>
            <w:r>
              <w:t xml:space="preserve">Expiry of data volume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107009B5" w14:textId="77777777" w:rsidR="00C70D7A" w:rsidRDefault="00C70D7A" w:rsidP="00500DF8">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353112FC"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6B22A29"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C082DD9"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3DE90" w14:textId="77777777" w:rsidR="00C70D7A" w:rsidRDefault="00C70D7A" w:rsidP="00500DF8">
            <w:pPr>
              <w:spacing w:after="0"/>
              <w:rPr>
                <w:rFonts w:ascii="Arial" w:eastAsia="等线" w:hAnsi="Arial"/>
                <w:sz w:val="18"/>
                <w:lang w:val="x-none" w:bidi="ar-IQ"/>
              </w:rPr>
            </w:pPr>
          </w:p>
        </w:tc>
      </w:tr>
      <w:tr w:rsidR="00C70D7A" w14:paraId="6E40B708"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50C42BEA" w14:textId="77777777" w:rsidR="00C70D7A" w:rsidRDefault="00C70D7A" w:rsidP="00500DF8">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59EFB" w14:textId="77777777" w:rsidR="00C70D7A" w:rsidRDefault="00C70D7A" w:rsidP="00500DF8">
            <w:pPr>
              <w:spacing w:after="0"/>
              <w:rPr>
                <w:rFonts w:ascii="Arial" w:eastAsia="等线" w:hAnsi="Arial"/>
                <w:sz w:val="18"/>
                <w:lang w:val="x-none" w:bidi="ar-IQ"/>
              </w:rPr>
            </w:pPr>
          </w:p>
        </w:tc>
      </w:tr>
      <w:tr w:rsidR="00C70D7A" w14:paraId="02D1F3DF"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3BAA26B" w14:textId="77777777" w:rsidR="00C70D7A" w:rsidRDefault="00C70D7A" w:rsidP="00500DF8">
            <w:pPr>
              <w:pStyle w:val="TAL"/>
            </w:pPr>
            <w:r>
              <w:rPr>
                <w:lang w:bidi="ar-IQ"/>
              </w:rPr>
              <w:t xml:space="preserve">End of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69F5CE17" w14:textId="77777777" w:rsidR="00C70D7A" w:rsidRDefault="00C70D7A" w:rsidP="00500DF8">
            <w:pPr>
              <w:pStyle w:val="TAL"/>
              <w:jc w:val="cente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15F045CA" w14:textId="77777777" w:rsidR="00C70D7A" w:rsidRDefault="00C70D7A" w:rsidP="00500DF8">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3DB20C68"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292CA32"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3C6E5" w14:textId="77777777" w:rsidR="00C70D7A" w:rsidRDefault="00C70D7A" w:rsidP="00500DF8">
            <w:pPr>
              <w:spacing w:after="0"/>
              <w:rPr>
                <w:rFonts w:ascii="Arial" w:eastAsia="等线" w:hAnsi="Arial"/>
                <w:sz w:val="18"/>
                <w:lang w:val="x-none" w:bidi="ar-IQ"/>
              </w:rPr>
            </w:pPr>
          </w:p>
        </w:tc>
      </w:tr>
      <w:tr w:rsidR="00C70D7A" w14:paraId="3B68EF7C"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B8559B9" w14:textId="77777777" w:rsidR="00C70D7A" w:rsidRDefault="00C70D7A" w:rsidP="00500DF8">
            <w:pPr>
              <w:pStyle w:val="TAL"/>
            </w:pPr>
            <w:r>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55CFF263" w14:textId="77777777" w:rsidR="00C70D7A" w:rsidRDefault="00C70D7A" w:rsidP="00500DF8">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592AB30" w14:textId="77777777" w:rsidR="00C70D7A" w:rsidRDefault="00C70D7A" w:rsidP="00500DF8">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06BE2782" w14:textId="77777777" w:rsidR="00C70D7A" w:rsidRDefault="00C70D7A" w:rsidP="00500DF8">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47FE5C40" w14:textId="77777777" w:rsidR="00C70D7A" w:rsidRDefault="00C70D7A" w:rsidP="00500DF8">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5DBAB" w14:textId="77777777" w:rsidR="00C70D7A" w:rsidRDefault="00C70D7A" w:rsidP="00500DF8">
            <w:pPr>
              <w:spacing w:after="0"/>
              <w:rPr>
                <w:rFonts w:ascii="Arial" w:eastAsia="等线" w:hAnsi="Arial"/>
                <w:sz w:val="18"/>
                <w:lang w:val="x-none" w:bidi="ar-IQ"/>
              </w:rPr>
            </w:pPr>
          </w:p>
        </w:tc>
      </w:tr>
      <w:tr w:rsidR="00C70D7A" w14:paraId="538029BB"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3B84303" w14:textId="77777777" w:rsidR="00C70D7A" w:rsidRDefault="00C70D7A" w:rsidP="00500DF8">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0EEF9133" w14:textId="77777777" w:rsidR="00C70D7A" w:rsidRDefault="00C70D7A" w:rsidP="00500DF8">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7A21378" w14:textId="77777777" w:rsidR="00C70D7A" w:rsidRDefault="00C70D7A" w:rsidP="00500DF8">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3FD19013" w14:textId="77777777" w:rsidR="00C70D7A" w:rsidRDefault="00C70D7A" w:rsidP="00500DF8">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65910C8E" w14:textId="77777777" w:rsidR="00C70D7A" w:rsidRDefault="00C70D7A" w:rsidP="00500DF8">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089B93C2" w14:textId="77777777" w:rsidR="00C70D7A" w:rsidRDefault="00C70D7A" w:rsidP="00500DF8">
            <w:pPr>
              <w:pStyle w:val="TAL"/>
            </w:pPr>
            <w:r>
              <w:t>Charging Data Request [Termination]</w:t>
            </w:r>
          </w:p>
        </w:tc>
      </w:tr>
      <w:tr w:rsidR="00C70D7A" w14:paraId="40F2CC78"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76CDC3DF" w14:textId="77777777" w:rsidR="00C70D7A" w:rsidRDefault="00C70D7A" w:rsidP="00500DF8">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4EE0332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A1743CD" w14:textId="77777777" w:rsidR="00C70D7A" w:rsidRDefault="00C70D7A" w:rsidP="00500DF8">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3990C0C7" w14:textId="77777777" w:rsidR="00C70D7A" w:rsidRDefault="00C70D7A" w:rsidP="00500DF8">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14059B4" w14:textId="77777777" w:rsidR="00C70D7A" w:rsidRDefault="00C70D7A" w:rsidP="00500DF8">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E05D7" w14:textId="77777777" w:rsidR="00C70D7A" w:rsidRDefault="00C70D7A" w:rsidP="00500DF8">
            <w:pPr>
              <w:spacing w:after="0"/>
              <w:rPr>
                <w:rFonts w:ascii="Arial" w:hAnsi="Arial"/>
                <w:sz w:val="18"/>
                <w:lang w:val="x-none"/>
              </w:rPr>
            </w:pPr>
          </w:p>
        </w:tc>
      </w:tr>
      <w:tr w:rsidR="00C70D7A" w14:paraId="0377CBC8" w14:textId="77777777" w:rsidTr="00500DF8">
        <w:trPr>
          <w:tblHeader/>
        </w:trPr>
        <w:tc>
          <w:tcPr>
            <w:tcW w:w="9855" w:type="dxa"/>
            <w:gridSpan w:val="6"/>
            <w:tcBorders>
              <w:top w:val="single" w:sz="4" w:space="0" w:color="auto"/>
              <w:left w:val="single" w:sz="4" w:space="0" w:color="auto"/>
              <w:bottom w:val="single" w:sz="4" w:space="0" w:color="auto"/>
              <w:right w:val="single" w:sz="4" w:space="0" w:color="auto"/>
            </w:tcBorders>
            <w:hideMark/>
          </w:tcPr>
          <w:p w14:paraId="3D9AE1E3" w14:textId="77777777" w:rsidR="00C70D7A" w:rsidRDefault="00C70D7A" w:rsidP="00500DF8">
            <w:pPr>
              <w:pStyle w:val="NO"/>
              <w:rPr>
                <w:ins w:id="44" w:author="Huawei" w:date="2021-01-14T16:44:00Z"/>
              </w:rPr>
            </w:pPr>
            <w:r>
              <w:lastRenderedPageBreak/>
              <w:t>NOTE 1:</w:t>
            </w:r>
            <w:r>
              <w:tab/>
              <w:t xml:space="preserve">If GFBR guaranteed status change is enabled, SMF needs to ensure the request for the notification from the access network (i.e. 3GPP RAN) when the GFBR can no longer (or can again) be guaranteed for a </w:t>
            </w:r>
            <w:proofErr w:type="spellStart"/>
            <w:r>
              <w:t>QoS</w:t>
            </w:r>
            <w:proofErr w:type="spellEnd"/>
            <w:r>
              <w:t xml:space="preserve"> Flow during the lifetime of the </w:t>
            </w:r>
            <w:proofErr w:type="spellStart"/>
            <w:r>
              <w:t>QoS</w:t>
            </w:r>
            <w:proofErr w:type="spellEnd"/>
            <w:r>
              <w:t xml:space="preserve"> Flow.</w:t>
            </w:r>
          </w:p>
          <w:p w14:paraId="79D88BCA" w14:textId="2CC019DD" w:rsidR="00C70D7A" w:rsidRDefault="009A1F48" w:rsidP="00C817F7">
            <w:pPr>
              <w:pStyle w:val="NO"/>
            </w:pPr>
            <w:ins w:id="45" w:author="Huawei" w:date="2021-01-13T10:06:00Z">
              <w:r w:rsidRPr="005C4219">
                <w:rPr>
                  <w:lang w:val="en-US"/>
                </w:rPr>
                <w:t>NO</w:t>
              </w:r>
              <w:r>
                <w:rPr>
                  <w:lang w:val="en-US"/>
                </w:rPr>
                <w:t xml:space="preserve">TE 2: </w:t>
              </w:r>
            </w:ins>
            <w:ins w:id="46" w:author="Huawei" w:date="2021-01-14T10:29:00Z">
              <w:r>
                <w:rPr>
                  <w:lang w:val="en-US"/>
                </w:rPr>
                <w:t xml:space="preserve"> </w:t>
              </w:r>
            </w:ins>
            <w:ins w:id="47" w:author="Huawei-2" w:date="2021-02-01T10:47:00Z">
              <w:r w:rsidR="00C817F7">
                <w:rPr>
                  <w:color w:val="7030A0"/>
                </w:rPr>
                <w:t>Some information (e.g. NR Cell Identity) cannot be collected real-time by SMF based on the operator's policy, the triggers cannot be armed when the corresponding information changed. In that case, the trigger is implicitly disabled by SMF</w:t>
              </w:r>
            </w:ins>
            <w:bookmarkStart w:id="48" w:name="_GoBack"/>
            <w:bookmarkEnd w:id="48"/>
            <w:ins w:id="49" w:author="Huawei" w:date="2021-01-14T16:44:00Z">
              <w:r>
                <w:t>.</w:t>
              </w:r>
            </w:ins>
          </w:p>
        </w:tc>
      </w:tr>
      <w:bookmarkEnd w:id="42"/>
    </w:tbl>
    <w:p w14:paraId="25D173D3" w14:textId="77777777" w:rsidR="00C70D7A" w:rsidRDefault="00C70D7A" w:rsidP="00C70D7A"/>
    <w:p w14:paraId="6F553A05" w14:textId="77777777" w:rsidR="00C70D7A" w:rsidRDefault="00C70D7A" w:rsidP="00C70D7A">
      <w:pPr>
        <w:rPr>
          <w:lang w:bidi="ar-IQ"/>
        </w:rPr>
      </w:pPr>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339FBFE3" w14:textId="77777777" w:rsidR="00C70D7A" w:rsidRDefault="00C70D7A" w:rsidP="00C70D7A">
      <w:pPr>
        <w:rPr>
          <w:lang w:bidi="ar-IQ"/>
        </w:rPr>
      </w:pPr>
      <w:r>
        <w:rPr>
          <w:lang w:bidi="ar-IQ"/>
        </w:rPr>
        <w:t>For QBC the following details of chargeable events and corresponding actions in the SMF are defined in Table 5.2.1.6.2:</w:t>
      </w:r>
    </w:p>
    <w:p w14:paraId="12913ADD" w14:textId="77777777" w:rsidR="00C70D7A" w:rsidRDefault="00C70D7A" w:rsidP="00C70D7A">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C70D7A" w14:paraId="20E8A7A5" w14:textId="77777777" w:rsidTr="00500DF8">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688BEA21" w14:textId="77777777" w:rsidR="00C70D7A" w:rsidRDefault="00C70D7A" w:rsidP="00500DF8">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AA1D685" w14:textId="77777777" w:rsidR="00C70D7A" w:rsidRDefault="00C70D7A" w:rsidP="00500DF8">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0DAF80B0" w14:textId="77777777" w:rsidR="00C70D7A" w:rsidRDefault="00C70D7A" w:rsidP="00500DF8">
            <w:pPr>
              <w:pStyle w:val="TAH"/>
              <w:rPr>
                <w:lang w:bidi="ar-IQ"/>
              </w:rPr>
            </w:pPr>
            <w:r>
              <w:rPr>
                <w:lang w:bidi="ar-IQ"/>
              </w:rPr>
              <w:t>SMF action</w:t>
            </w:r>
          </w:p>
        </w:tc>
      </w:tr>
      <w:tr w:rsidR="00C70D7A" w14:paraId="216773DE"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18743844" w14:textId="77777777" w:rsidR="00C70D7A" w:rsidRDefault="00C70D7A" w:rsidP="00500DF8">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D9F3B94" w14:textId="77777777" w:rsidR="00C70D7A" w:rsidRDefault="00C70D7A" w:rsidP="00500DF8">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0BD836B" w14:textId="77777777" w:rsidR="00C70D7A" w:rsidRDefault="00C70D7A" w:rsidP="00500DF8">
            <w:pPr>
              <w:pStyle w:val="TAL"/>
              <w:rPr>
                <w:lang w:val="x-none" w:bidi="ar-IQ"/>
              </w:rPr>
            </w:pPr>
            <w:r>
              <w:rPr>
                <w:lang w:bidi="ar-IQ"/>
              </w:rPr>
              <w:t>Charging Data Request [Initial]</w:t>
            </w:r>
          </w:p>
        </w:tc>
      </w:tr>
      <w:tr w:rsidR="00C70D7A" w14:paraId="24854781"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18D4D6E1" w14:textId="77777777" w:rsidR="00C70D7A" w:rsidRDefault="00C70D7A" w:rsidP="00500DF8">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3844374D" w14:textId="77777777" w:rsidR="00C70D7A" w:rsidRDefault="00C70D7A" w:rsidP="00500DF8">
            <w:pPr>
              <w:pStyle w:val="TAL"/>
            </w:pPr>
            <w:r>
              <w:rPr>
                <w:rFonts w:eastAsia="等线"/>
                <w:lang w:bidi="ar-IQ"/>
              </w:rPr>
              <w:t xml:space="preserve">Start of </w:t>
            </w:r>
            <w:r>
              <w:rPr>
                <w:lang w:bidi="ar-IQ"/>
              </w:rPr>
              <w:t xml:space="preserve">the </w:t>
            </w:r>
            <w:proofErr w:type="spellStart"/>
            <w:r>
              <w:rPr>
                <w:lang w:bidi="ar-IQ"/>
              </w:rPr>
              <w:t>QoS</w:t>
            </w:r>
            <w:proofErr w:type="spellEnd"/>
            <w:r>
              <w:rPr>
                <w:lang w:bidi="ar-IQ"/>
              </w:rPr>
              <w:t xml:space="preserve"> Flow associated with the default </w:t>
            </w:r>
            <w:proofErr w:type="spellStart"/>
            <w:r>
              <w:rPr>
                <w:lang w:bidi="ar-IQ"/>
              </w:rPr>
              <w:t>QoS</w:t>
            </w:r>
            <w:proofErr w:type="spellEnd"/>
            <w:r>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hideMark/>
          </w:tcPr>
          <w:p w14:paraId="2C0A5C57" w14:textId="77777777" w:rsidR="00C70D7A" w:rsidRDefault="00C70D7A" w:rsidP="00500DF8">
            <w:pPr>
              <w:pStyle w:val="TAL"/>
              <w:rPr>
                <w:lang w:bidi="ar-IQ"/>
              </w:rPr>
            </w:pPr>
            <w:r>
              <w:rPr>
                <w:lang w:bidi="ar-IQ"/>
              </w:rPr>
              <w:t>Charging Data Request [Update]</w:t>
            </w:r>
            <w:r>
              <w:t>.</w:t>
            </w:r>
          </w:p>
        </w:tc>
      </w:tr>
      <w:tr w:rsidR="00C70D7A" w14:paraId="2CC7DBA8"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2814E7CC" w14:textId="77777777" w:rsidR="00C70D7A" w:rsidRDefault="00C70D7A" w:rsidP="00500DF8">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50D3EF9" w14:textId="77777777" w:rsidR="00C70D7A" w:rsidRDefault="00C70D7A" w:rsidP="00500DF8">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4110" w:type="dxa"/>
            <w:tcBorders>
              <w:top w:val="single" w:sz="4" w:space="0" w:color="auto"/>
              <w:left w:val="single" w:sz="4" w:space="0" w:color="auto"/>
              <w:bottom w:val="single" w:sz="4" w:space="0" w:color="auto"/>
              <w:right w:val="single" w:sz="4" w:space="0" w:color="auto"/>
            </w:tcBorders>
            <w:hideMark/>
          </w:tcPr>
          <w:p w14:paraId="2835A356" w14:textId="77777777" w:rsidR="00C70D7A" w:rsidRDefault="00C70D7A" w:rsidP="00500DF8">
            <w:pPr>
              <w:pStyle w:val="TAL"/>
              <w:rPr>
                <w:lang w:bidi="ar-IQ"/>
              </w:rPr>
            </w:pPr>
            <w:r>
              <w:rPr>
                <w:lang w:bidi="ar-IQ"/>
              </w:rPr>
              <w:t>Start new counts with time stamps.</w:t>
            </w:r>
          </w:p>
        </w:tc>
      </w:tr>
      <w:tr w:rsidR="00C70D7A" w14:paraId="3714C48D"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0A428577" w14:textId="77777777" w:rsidR="00C70D7A" w:rsidRDefault="00C70D7A" w:rsidP="00500DF8">
            <w:pPr>
              <w:pStyle w:val="TAL"/>
            </w:pPr>
            <w:r>
              <w:rPr>
                <w:rFonts w:eastAsia="等线"/>
                <w:lang w:bidi="ar-IQ"/>
              </w:rPr>
              <w:t xml:space="preserve">End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tcPr>
          <w:p w14:paraId="3506DA02"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2E645E8" w14:textId="77777777" w:rsidR="00C70D7A" w:rsidRDefault="00C70D7A" w:rsidP="00500DF8">
            <w:pPr>
              <w:pStyle w:val="TAL"/>
            </w:pPr>
            <w:r>
              <w:rPr>
                <w:lang w:bidi="ar-IQ"/>
              </w:rPr>
              <w:t>Close the counts</w:t>
            </w:r>
            <w:r>
              <w:t xml:space="preserve"> </w:t>
            </w:r>
            <w:r>
              <w:rPr>
                <w:lang w:bidi="ar-IQ"/>
              </w:rPr>
              <w:t xml:space="preserve">with time stamps </w:t>
            </w:r>
            <w:r>
              <w:t xml:space="preserve">for the </w:t>
            </w:r>
            <w:proofErr w:type="spellStart"/>
            <w:r>
              <w:t>QoS</w:t>
            </w:r>
            <w:proofErr w:type="spellEnd"/>
            <w:r>
              <w:t xml:space="preserve"> flows</w:t>
            </w:r>
          </w:p>
        </w:tc>
      </w:tr>
      <w:tr w:rsidR="00C70D7A" w14:paraId="546D97F2"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32C524F3" w14:textId="77777777" w:rsidR="00C70D7A" w:rsidRDefault="00C70D7A" w:rsidP="00500DF8">
            <w:pPr>
              <w:pStyle w:val="TAL"/>
            </w:pPr>
            <w:r>
              <w:t xml:space="preserve">End of PDU session </w:t>
            </w:r>
          </w:p>
        </w:tc>
        <w:tc>
          <w:tcPr>
            <w:tcW w:w="3836" w:type="dxa"/>
            <w:tcBorders>
              <w:top w:val="single" w:sz="4" w:space="0" w:color="auto"/>
              <w:left w:val="single" w:sz="4" w:space="0" w:color="auto"/>
              <w:bottom w:val="single" w:sz="4" w:space="0" w:color="auto"/>
              <w:right w:val="single" w:sz="4" w:space="0" w:color="auto"/>
            </w:tcBorders>
          </w:tcPr>
          <w:p w14:paraId="50273BF1"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C337933" w14:textId="77777777" w:rsidR="00C70D7A" w:rsidRDefault="00C70D7A" w:rsidP="00500DF8">
            <w:pPr>
              <w:pStyle w:val="TAL"/>
            </w:pPr>
            <w:r>
              <w:t>Charging Data Request [Termination]</w:t>
            </w:r>
          </w:p>
          <w:p w14:paraId="2DBD5B8A" w14:textId="77777777" w:rsidR="00C70D7A" w:rsidRDefault="00C70D7A" w:rsidP="00500DF8">
            <w:pPr>
              <w:pStyle w:val="TAL"/>
            </w:pPr>
            <w:r>
              <w:rPr>
                <w:lang w:bidi="ar-IQ"/>
              </w:rPr>
              <w:t>Close the counts</w:t>
            </w:r>
            <w:r>
              <w:t xml:space="preserve"> </w:t>
            </w:r>
            <w:r>
              <w:rPr>
                <w:lang w:bidi="ar-IQ"/>
              </w:rPr>
              <w:t>with time stamps</w:t>
            </w:r>
          </w:p>
        </w:tc>
      </w:tr>
      <w:tr w:rsidR="00C70D7A" w14:paraId="2F55AEC8"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0B6AFE73" w14:textId="77777777" w:rsidR="00C70D7A" w:rsidRDefault="00C70D7A" w:rsidP="00500DF8">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Serving Node</w:t>
            </w:r>
            <w:r>
              <w:rPr>
                <w:lang w:bidi="ar-IQ"/>
              </w:rPr>
              <w:t xml:space="preserve"> change</w:t>
            </w:r>
            <w:r>
              <w:t xml:space="preserve">, </w:t>
            </w:r>
            <w:r>
              <w:rPr>
                <w:lang w:bidi="ar-IQ"/>
              </w:rPr>
              <w:t xml:space="preserve">UE Time Zone change, </w:t>
            </w:r>
            <w:r>
              <w:t>change of UE presence in Presence Reporting Area(s), change of 3GPP PS Data Off status</w:t>
            </w:r>
            <w:r>
              <w:rPr>
                <w:lang w:eastAsia="zh-CN"/>
              </w:rPr>
              <w:t>, handover cancel,</w:t>
            </w:r>
            <w:r>
              <w:t xml:space="preserve">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22B04BF5"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05EC919" w14:textId="77777777" w:rsidR="00C70D7A" w:rsidRDefault="00C70D7A" w:rsidP="00500DF8">
            <w:pPr>
              <w:pStyle w:val="TAL"/>
              <w:rPr>
                <w:lang w:bidi="ar-IQ"/>
              </w:rPr>
            </w:pPr>
            <w:r>
              <w:rPr>
                <w:lang w:bidi="ar-IQ"/>
              </w:rPr>
              <w:t>Close the counts</w:t>
            </w:r>
            <w:r>
              <w:t xml:space="preserve"> </w:t>
            </w:r>
            <w:r>
              <w:rPr>
                <w:lang w:bidi="ar-IQ"/>
              </w:rPr>
              <w:t>and start new counts with time stamps</w:t>
            </w:r>
            <w:r>
              <w:t xml:space="preserve"> for all active </w:t>
            </w:r>
            <w:proofErr w:type="spellStart"/>
            <w:r>
              <w:t>QoS</w:t>
            </w:r>
            <w:proofErr w:type="spellEnd"/>
            <w:r>
              <w:t xml:space="preserve"> flows.</w:t>
            </w:r>
          </w:p>
        </w:tc>
      </w:tr>
      <w:tr w:rsidR="00C70D7A" w14:paraId="5EA17A64"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051EFB50" w14:textId="77777777" w:rsidR="00C70D7A" w:rsidRDefault="00C70D7A" w:rsidP="00500DF8">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09BD893" w14:textId="77777777" w:rsidR="00C70D7A" w:rsidRDefault="00C70D7A" w:rsidP="00500DF8">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5D02ED5" w14:textId="77777777" w:rsidR="00C70D7A" w:rsidRDefault="00C70D7A" w:rsidP="00500DF8">
            <w:pPr>
              <w:pStyle w:val="TAL"/>
              <w:rPr>
                <w:lang w:bidi="ar-IQ"/>
              </w:rPr>
            </w:pPr>
            <w:r>
              <w:rPr>
                <w:lang w:bidi="ar-IQ"/>
              </w:rPr>
              <w:t>Charging Data Request [Update]</w:t>
            </w:r>
          </w:p>
        </w:tc>
      </w:tr>
      <w:tr w:rsidR="00C70D7A" w14:paraId="54D9EE19"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73E1466F" w14:textId="77777777" w:rsidR="00C70D7A" w:rsidRDefault="00C70D7A" w:rsidP="00500DF8">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2458170C"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278F19D" w14:textId="77777777" w:rsidR="00C70D7A" w:rsidRDefault="00C70D7A" w:rsidP="00500DF8">
            <w:pPr>
              <w:pStyle w:val="TAL"/>
              <w:rPr>
                <w:lang w:bidi="ar-IQ"/>
              </w:rPr>
            </w:pPr>
            <w:r>
              <w:rPr>
                <w:lang w:bidi="ar-IQ"/>
              </w:rPr>
              <w:t>Start new counts with time stamps.</w:t>
            </w:r>
          </w:p>
        </w:tc>
      </w:tr>
      <w:tr w:rsidR="00C70D7A" w14:paraId="54D728C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47901BA9"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E81EF6B" w14:textId="77777777" w:rsidR="00C70D7A" w:rsidRDefault="00C70D7A" w:rsidP="00500DF8">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9CAD195" w14:textId="77777777" w:rsidR="00C70D7A" w:rsidRDefault="00C70D7A" w:rsidP="00500DF8">
            <w:pPr>
              <w:pStyle w:val="TAL"/>
              <w:rPr>
                <w:lang w:bidi="ar-IQ"/>
              </w:rPr>
            </w:pPr>
            <w:r>
              <w:rPr>
                <w:lang w:bidi="ar-IQ"/>
              </w:rPr>
              <w:t>Charging Data Request [Update]</w:t>
            </w:r>
          </w:p>
        </w:tc>
      </w:tr>
      <w:tr w:rsidR="00C70D7A" w14:paraId="4E65E710"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5D4355F8" w14:textId="77777777" w:rsidR="00C70D7A" w:rsidRDefault="00C70D7A" w:rsidP="00500DF8">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7B45ED79"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4B427C1" w14:textId="77777777" w:rsidR="00C70D7A" w:rsidRDefault="00C70D7A" w:rsidP="00500DF8">
            <w:pPr>
              <w:pStyle w:val="TAL"/>
              <w:rPr>
                <w:lang w:bidi="ar-IQ"/>
              </w:rPr>
            </w:pPr>
            <w:r>
              <w:rPr>
                <w:lang w:bidi="ar-IQ"/>
              </w:rPr>
              <w:t>Close the counts with time stamps</w:t>
            </w:r>
            <w:r>
              <w:t xml:space="preserve"> for all active </w:t>
            </w:r>
            <w:proofErr w:type="spellStart"/>
            <w:r>
              <w:t>QoS</w:t>
            </w:r>
            <w:proofErr w:type="spellEnd"/>
            <w:r>
              <w:t xml:space="preserve"> flows.</w:t>
            </w:r>
          </w:p>
        </w:tc>
      </w:tr>
      <w:tr w:rsidR="00C70D7A" w14:paraId="33112532"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365E2362"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48046E2" w14:textId="77777777" w:rsidR="00C70D7A" w:rsidRDefault="00C70D7A" w:rsidP="00500DF8">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82C3599" w14:textId="77777777" w:rsidR="00C70D7A" w:rsidRDefault="00C70D7A" w:rsidP="00500DF8">
            <w:pPr>
              <w:pStyle w:val="TAL"/>
              <w:rPr>
                <w:lang w:bidi="ar-IQ"/>
              </w:rPr>
            </w:pPr>
            <w:r>
              <w:rPr>
                <w:lang w:bidi="ar-IQ"/>
              </w:rPr>
              <w:t>Charging Data Request [Update]</w:t>
            </w:r>
          </w:p>
        </w:tc>
      </w:tr>
      <w:tr w:rsidR="00C70D7A" w14:paraId="651C6D0F"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33CCB73F" w14:textId="77777777" w:rsidR="00C70D7A" w:rsidRDefault="00C70D7A" w:rsidP="00500DF8">
            <w:pPr>
              <w:pStyle w:val="TAL"/>
              <w:rPr>
                <w:lang w:bidi="ar-IQ"/>
              </w:rPr>
            </w:pPr>
            <w:r w:rsidRPr="00C37F76">
              <w:rPr>
                <w:lang w:eastAsia="zh-CN"/>
                <w:rPrChange w:id="50" w:author="Huawei" w:date="2021-01-14T16:44:00Z">
                  <w:rPr>
                    <w:color w:val="70AD47"/>
                    <w:lang w:eastAsia="zh-CN"/>
                  </w:rPr>
                </w:rPrChange>
              </w:rPr>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4F9EBBAF" w14:textId="77777777" w:rsidR="00C70D7A" w:rsidRDefault="00C70D7A" w:rsidP="00500DF8">
            <w:pPr>
              <w:pStyle w:val="TAL"/>
            </w:pPr>
            <w:r>
              <w:rPr>
                <w:lang w:eastAsia="zh-CN"/>
              </w:rP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7931393" w14:textId="77777777" w:rsidR="00C70D7A" w:rsidRDefault="00C70D7A" w:rsidP="00500DF8">
            <w:pPr>
              <w:pStyle w:val="TAL"/>
              <w:rPr>
                <w:lang w:eastAsia="zh-CN"/>
              </w:rPr>
            </w:pPr>
            <w:r>
              <w:rPr>
                <w:lang w:eastAsia="zh-CN"/>
              </w:rPr>
              <w:t xml:space="preserve">Charging Data Request [Update]. </w:t>
            </w:r>
          </w:p>
          <w:p w14:paraId="0062B091" w14:textId="77777777" w:rsidR="00C70D7A" w:rsidRDefault="00C70D7A" w:rsidP="00500DF8">
            <w:pPr>
              <w:pStyle w:val="TAL"/>
              <w:rPr>
                <w:lang w:bidi="ar-IQ"/>
              </w:rPr>
            </w:pPr>
            <w:r>
              <w:rPr>
                <w:lang w:eastAsia="zh-CN"/>
              </w:rPr>
              <w:t>Close the counts and start new counts with time stamps.</w:t>
            </w:r>
          </w:p>
        </w:tc>
      </w:tr>
      <w:tr w:rsidR="00C70D7A" w14:paraId="7295B2F9"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0E90D61C" w14:textId="77777777" w:rsidR="00C70D7A" w:rsidRDefault="00C70D7A" w:rsidP="00500DF8">
            <w:pPr>
              <w:pStyle w:val="TAL"/>
              <w:rPr>
                <w:lang w:bidi="ar-IQ"/>
              </w:rPr>
            </w:pPr>
            <w:r>
              <w:rPr>
                <w:lang w:bidi="ar-IQ"/>
              </w:rPr>
              <w:t>Addition of UPF</w:t>
            </w:r>
          </w:p>
        </w:tc>
        <w:tc>
          <w:tcPr>
            <w:tcW w:w="3836" w:type="dxa"/>
            <w:tcBorders>
              <w:top w:val="single" w:sz="4" w:space="0" w:color="auto"/>
              <w:left w:val="single" w:sz="4" w:space="0" w:color="auto"/>
              <w:bottom w:val="single" w:sz="4" w:space="0" w:color="auto"/>
              <w:right w:val="single" w:sz="4" w:space="0" w:color="auto"/>
            </w:tcBorders>
          </w:tcPr>
          <w:p w14:paraId="6572A31F"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9E8C9E1" w14:textId="77777777" w:rsidR="00C70D7A" w:rsidRDefault="00C70D7A" w:rsidP="00500DF8">
            <w:pPr>
              <w:pStyle w:val="TAL"/>
              <w:rPr>
                <w:lang w:bidi="ar-IQ"/>
              </w:rPr>
            </w:pPr>
            <w:r>
              <w:t>Charging Data Request [Update].</w:t>
            </w:r>
          </w:p>
        </w:tc>
      </w:tr>
      <w:tr w:rsidR="00C70D7A" w14:paraId="1D8A8C8B"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73FFEC92" w14:textId="77777777" w:rsidR="00C70D7A" w:rsidRDefault="00C70D7A" w:rsidP="00500DF8">
            <w:pPr>
              <w:pStyle w:val="TAL"/>
              <w:rPr>
                <w:lang w:bidi="ar-IQ"/>
              </w:rPr>
            </w:pPr>
            <w:r>
              <w:rPr>
                <w:lang w:bidi="ar-IQ"/>
              </w:rPr>
              <w:t>Removal of UPF</w:t>
            </w:r>
          </w:p>
        </w:tc>
        <w:tc>
          <w:tcPr>
            <w:tcW w:w="3836" w:type="dxa"/>
            <w:tcBorders>
              <w:top w:val="single" w:sz="4" w:space="0" w:color="auto"/>
              <w:left w:val="single" w:sz="4" w:space="0" w:color="auto"/>
              <w:bottom w:val="single" w:sz="4" w:space="0" w:color="auto"/>
              <w:right w:val="single" w:sz="4" w:space="0" w:color="auto"/>
            </w:tcBorders>
          </w:tcPr>
          <w:p w14:paraId="3C238F75"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B433D11" w14:textId="77777777" w:rsidR="00C70D7A" w:rsidRDefault="00C70D7A" w:rsidP="00500DF8">
            <w:pPr>
              <w:pStyle w:val="TAL"/>
            </w:pPr>
            <w:r>
              <w:rPr>
                <w:lang w:bidi="ar-IQ"/>
              </w:rPr>
              <w:t>Close the counts with time stamps for</w:t>
            </w:r>
            <w:r>
              <w:t xml:space="preserve"> the removed UPF</w:t>
            </w:r>
          </w:p>
        </w:tc>
      </w:tr>
      <w:tr w:rsidR="00C70D7A" w14:paraId="65C1E9C9"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673E8264" w14:textId="77777777" w:rsidR="00C70D7A" w:rsidRDefault="00C70D7A" w:rsidP="00500DF8">
            <w:pPr>
              <w:pStyle w:val="TAL"/>
              <w:rPr>
                <w:lang w:bidi="ar-IQ"/>
              </w:rPr>
            </w:pPr>
            <w:r>
              <w:rPr>
                <w:lang w:bidi="ar-IQ"/>
              </w:rPr>
              <w:t xml:space="preserve">Expiry of time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641D249F"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D12CFFD" w14:textId="77777777" w:rsidR="00C70D7A" w:rsidRDefault="00C70D7A" w:rsidP="00500DF8">
            <w:pPr>
              <w:pStyle w:val="TAL"/>
              <w:rPr>
                <w:lang w:bidi="ar-IQ"/>
              </w:rPr>
            </w:pPr>
            <w:r>
              <w:rPr>
                <w:lang w:bidi="ar-IQ"/>
              </w:rPr>
              <w:t>Close the counts</w:t>
            </w:r>
            <w:r>
              <w:t xml:space="preserve"> </w:t>
            </w:r>
            <w:r>
              <w:rPr>
                <w:lang w:bidi="ar-IQ"/>
              </w:rPr>
              <w:t>with time stamps</w:t>
            </w:r>
            <w:r>
              <w:t>.</w:t>
            </w:r>
          </w:p>
        </w:tc>
      </w:tr>
      <w:tr w:rsidR="00C70D7A" w14:paraId="7B44769C"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5B32ABCB"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1F57A8A"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16ADA47" w14:textId="77777777" w:rsidR="00C70D7A" w:rsidRDefault="00C70D7A" w:rsidP="00500DF8">
            <w:pPr>
              <w:pStyle w:val="TAL"/>
              <w:rPr>
                <w:lang w:bidi="ar-IQ"/>
              </w:rPr>
            </w:pPr>
            <w:r>
              <w:rPr>
                <w:lang w:bidi="ar-IQ"/>
              </w:rPr>
              <w:t>Charging Data Request [Update]</w:t>
            </w:r>
          </w:p>
        </w:tc>
      </w:tr>
      <w:tr w:rsidR="00C70D7A" w14:paraId="6BD3C533"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0C872DF2"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8FA51E4" w14:textId="77777777" w:rsidR="00C70D7A" w:rsidRDefault="00C70D7A" w:rsidP="00500DF8">
            <w:pPr>
              <w:pStyle w:val="TAL"/>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76245B69" w14:textId="77777777" w:rsidR="00C70D7A" w:rsidRDefault="00C70D7A" w:rsidP="00500DF8">
            <w:pPr>
              <w:pStyle w:val="TAL"/>
            </w:pPr>
            <w:r>
              <w:rPr>
                <w:lang w:bidi="ar-IQ"/>
              </w:rPr>
              <w:t>Start new counts with time stamps</w:t>
            </w:r>
          </w:p>
        </w:tc>
      </w:tr>
      <w:tr w:rsidR="00C70D7A" w14:paraId="20BBDF32"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364131AF" w14:textId="77777777" w:rsidR="00C70D7A" w:rsidRDefault="00C70D7A" w:rsidP="00500DF8">
            <w:pPr>
              <w:pStyle w:val="TAL"/>
              <w:rPr>
                <w:lang w:bidi="ar-IQ"/>
              </w:rPr>
            </w:pPr>
            <w:r>
              <w:rPr>
                <w:lang w:bidi="ar-IQ"/>
              </w:rPr>
              <w:t xml:space="preserve">Expiry of data volume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7E1BDFA9"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E60557A" w14:textId="77777777" w:rsidR="00C70D7A" w:rsidRDefault="00C70D7A" w:rsidP="00500DF8">
            <w:pPr>
              <w:pStyle w:val="TAL"/>
              <w:rPr>
                <w:lang w:bidi="ar-IQ"/>
              </w:rPr>
            </w:pPr>
            <w:r>
              <w:t>Close the counts with time stamps</w:t>
            </w:r>
          </w:p>
        </w:tc>
      </w:tr>
      <w:tr w:rsidR="00C70D7A" w14:paraId="6324910D"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626E4BA4"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C58C18C"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405F213" w14:textId="77777777" w:rsidR="00C70D7A" w:rsidRDefault="00C70D7A" w:rsidP="00500DF8">
            <w:pPr>
              <w:pStyle w:val="TAL"/>
              <w:rPr>
                <w:lang w:bidi="ar-IQ"/>
              </w:rPr>
            </w:pPr>
            <w:r>
              <w:rPr>
                <w:lang w:bidi="ar-IQ"/>
              </w:rPr>
              <w:t>Charging Data Request [Update]</w:t>
            </w:r>
          </w:p>
        </w:tc>
      </w:tr>
      <w:tr w:rsidR="00C70D7A" w14:paraId="09057A4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0CDD8AE0"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A255D1D" w14:textId="77777777" w:rsidR="00C70D7A" w:rsidRDefault="00C70D7A" w:rsidP="00500DF8">
            <w:pPr>
              <w:pStyle w:val="TAL"/>
              <w:rPr>
                <w:lang w:bidi="ar-IQ"/>
              </w:rPr>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7671DBAD" w14:textId="77777777" w:rsidR="00C70D7A" w:rsidRDefault="00C70D7A" w:rsidP="00500DF8">
            <w:pPr>
              <w:pStyle w:val="TAL"/>
            </w:pPr>
            <w:r>
              <w:rPr>
                <w:lang w:bidi="ar-IQ"/>
              </w:rPr>
              <w:t>Start new counts with time stamps</w:t>
            </w:r>
          </w:p>
        </w:tc>
      </w:tr>
      <w:tr w:rsidR="00C70D7A" w14:paraId="570FEFBB"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322FD393" w14:textId="77777777" w:rsidR="00C70D7A" w:rsidRDefault="00C70D7A" w:rsidP="00500DF8">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6FD47E93"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608B4E1" w14:textId="77777777" w:rsidR="00C70D7A" w:rsidRDefault="00C70D7A" w:rsidP="00500DF8">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C70D7A" w14:paraId="77A8B9E4"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96CCA87"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DA25E9A"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91437AC" w14:textId="77777777" w:rsidR="00C70D7A" w:rsidRDefault="00C70D7A" w:rsidP="00500DF8">
            <w:pPr>
              <w:pStyle w:val="TAL"/>
              <w:rPr>
                <w:lang w:bidi="ar-IQ"/>
              </w:rPr>
            </w:pPr>
            <w:r>
              <w:rPr>
                <w:lang w:bidi="ar-IQ"/>
              </w:rPr>
              <w:t>Charging Data Request [Update]</w:t>
            </w:r>
          </w:p>
        </w:tc>
      </w:tr>
      <w:tr w:rsidR="00C70D7A" w14:paraId="703D94CA"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EF05C10"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6088B96"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0DFAEB2" w14:textId="77777777" w:rsidR="00C70D7A" w:rsidRDefault="00C70D7A" w:rsidP="00500DF8">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C70D7A" w14:paraId="49353972"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0581F715" w14:textId="77777777" w:rsidR="00C70D7A" w:rsidRDefault="00C70D7A" w:rsidP="00500DF8">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65F0911B"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8FBA6A7" w14:textId="77777777" w:rsidR="00C70D7A" w:rsidRDefault="00C70D7A" w:rsidP="00500DF8">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C70D7A" w14:paraId="537068B4"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9E9B005"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126EFB"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F3871BF" w14:textId="77777777" w:rsidR="00C70D7A" w:rsidRDefault="00C70D7A" w:rsidP="00500DF8">
            <w:pPr>
              <w:pStyle w:val="TAL"/>
              <w:rPr>
                <w:lang w:bidi="ar-IQ"/>
              </w:rPr>
            </w:pPr>
            <w:r>
              <w:rPr>
                <w:lang w:bidi="ar-IQ"/>
              </w:rPr>
              <w:t>Charging Data Request [Update]</w:t>
            </w:r>
          </w:p>
        </w:tc>
      </w:tr>
      <w:tr w:rsidR="00C70D7A" w14:paraId="25E7C2D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A6DA3B3"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B2DC97D"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697BAD8" w14:textId="77777777" w:rsidR="00C70D7A" w:rsidRDefault="00C70D7A" w:rsidP="00500DF8">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C70D7A" w14:paraId="1782214C"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4729974E" w14:textId="77777777" w:rsidR="00C70D7A" w:rsidRDefault="00C70D7A" w:rsidP="00500DF8">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hideMark/>
          </w:tcPr>
          <w:p w14:paraId="219E5AD6"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30F92DE" w14:textId="77777777" w:rsidR="00C70D7A" w:rsidRDefault="00C70D7A" w:rsidP="00500DF8">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C70D7A" w14:paraId="39B3C432"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7644217F"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EC5EA84"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9C29AA6" w14:textId="77777777" w:rsidR="00C70D7A" w:rsidRDefault="00C70D7A" w:rsidP="00500DF8">
            <w:pPr>
              <w:pStyle w:val="TAL"/>
              <w:rPr>
                <w:lang w:bidi="ar-IQ"/>
              </w:rPr>
            </w:pPr>
            <w:r>
              <w:rPr>
                <w:lang w:bidi="ar-IQ"/>
              </w:rPr>
              <w:t>Charging Data Request [Update]</w:t>
            </w:r>
          </w:p>
        </w:tc>
      </w:tr>
      <w:tr w:rsidR="00C70D7A" w14:paraId="6514C95A"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407A8F9A"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8E3CDD4"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65C116A" w14:textId="77777777" w:rsidR="00C70D7A" w:rsidRDefault="00C70D7A" w:rsidP="00500DF8">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C70D7A" w14:paraId="3E01BF59"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697D6439" w14:textId="77777777" w:rsidR="00C70D7A" w:rsidRDefault="00C70D7A" w:rsidP="00500DF8">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0A7AD971" w14:textId="77777777" w:rsidR="00C70D7A" w:rsidRDefault="00C70D7A" w:rsidP="00500DF8">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5F48BC2" w14:textId="77777777" w:rsidR="00C70D7A" w:rsidRDefault="00C70D7A" w:rsidP="00500DF8">
            <w:pPr>
              <w:pStyle w:val="TAL"/>
              <w:rPr>
                <w:lang w:bidi="ar-IQ"/>
              </w:rPr>
            </w:pPr>
            <w:r>
              <w:rPr>
                <w:lang w:bidi="ar-IQ"/>
              </w:rPr>
              <w:t>Charging Data Request [Update]</w:t>
            </w:r>
          </w:p>
          <w:p w14:paraId="31A264CC" w14:textId="77777777" w:rsidR="00C70D7A" w:rsidRDefault="00C70D7A" w:rsidP="00500DF8">
            <w:pPr>
              <w:pStyle w:val="TAL"/>
              <w:rPr>
                <w:lang w:bidi="ar-IQ"/>
              </w:rPr>
            </w:pPr>
            <w:r>
              <w:rPr>
                <w:lang w:bidi="ar-IQ"/>
              </w:rPr>
              <w:t>Close the counts</w:t>
            </w:r>
            <w:r>
              <w:t xml:space="preserve"> with</w:t>
            </w:r>
            <w:r>
              <w:rPr>
                <w:lang w:bidi="ar-IQ"/>
              </w:rPr>
              <w:t xml:space="preserve"> time stamps for all </w:t>
            </w:r>
            <w:proofErr w:type="spellStart"/>
            <w:r>
              <w:rPr>
                <w:lang w:bidi="ar-IQ"/>
              </w:rPr>
              <w:t>QoS</w:t>
            </w:r>
            <w:proofErr w:type="spellEnd"/>
            <w:r>
              <w:rPr>
                <w:lang w:bidi="ar-IQ"/>
              </w:rPr>
              <w:t xml:space="preserve"> Flows</w:t>
            </w:r>
          </w:p>
        </w:tc>
      </w:tr>
      <w:tr w:rsidR="00C70D7A" w14:paraId="7ED60E2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64169FFB"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3045A8A"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91251B9" w14:textId="77777777" w:rsidR="00C70D7A" w:rsidRDefault="00C70D7A" w:rsidP="00500DF8">
            <w:pPr>
              <w:pStyle w:val="TAL"/>
              <w:rPr>
                <w:lang w:bidi="ar-IQ"/>
              </w:rPr>
            </w:pPr>
            <w:r>
              <w:rPr>
                <w:lang w:bidi="ar-IQ"/>
              </w:rPr>
              <w:t>Start new counts with time stamps</w:t>
            </w:r>
          </w:p>
        </w:tc>
      </w:tr>
      <w:tr w:rsidR="00C70D7A" w14:paraId="25A2FCD3"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74E905B7" w14:textId="77777777" w:rsidR="00C70D7A" w:rsidRDefault="00C70D7A" w:rsidP="00500DF8">
            <w:pPr>
              <w:pStyle w:val="TAL"/>
              <w:rPr>
                <w:lang w:bidi="ar-IQ"/>
              </w:rPr>
            </w:pPr>
            <w:r>
              <w:rPr>
                <w:lang w:bidi="ar-IQ"/>
              </w:rPr>
              <w:t>Abort</w:t>
            </w:r>
          </w:p>
        </w:tc>
        <w:tc>
          <w:tcPr>
            <w:tcW w:w="3836" w:type="dxa"/>
            <w:tcBorders>
              <w:top w:val="single" w:sz="4" w:space="0" w:color="auto"/>
              <w:left w:val="single" w:sz="4" w:space="0" w:color="auto"/>
              <w:bottom w:val="single" w:sz="4" w:space="0" w:color="auto"/>
              <w:right w:val="single" w:sz="4" w:space="0" w:color="auto"/>
            </w:tcBorders>
          </w:tcPr>
          <w:p w14:paraId="2A8D35E4" w14:textId="77777777" w:rsidR="00C70D7A" w:rsidRDefault="00C70D7A" w:rsidP="00500DF8">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65941C6" w14:textId="77777777" w:rsidR="00C70D7A" w:rsidRDefault="00C70D7A" w:rsidP="00500DF8">
            <w:pPr>
              <w:pStyle w:val="TAL"/>
            </w:pPr>
            <w:r>
              <w:t>Charging Data Request [Termination]</w:t>
            </w:r>
          </w:p>
          <w:p w14:paraId="293D0985" w14:textId="77777777" w:rsidR="00C70D7A" w:rsidRDefault="00C70D7A" w:rsidP="00500DF8">
            <w:pPr>
              <w:pStyle w:val="TAL"/>
              <w:rPr>
                <w:lang w:bidi="ar-IQ"/>
              </w:rPr>
            </w:pPr>
            <w:r>
              <w:rPr>
                <w:lang w:bidi="ar-IQ"/>
              </w:rPr>
              <w:t>Close the counts</w:t>
            </w:r>
            <w:r>
              <w:t xml:space="preserve"> </w:t>
            </w:r>
            <w:r>
              <w:rPr>
                <w:lang w:bidi="ar-IQ"/>
              </w:rPr>
              <w:t>with time stamps</w:t>
            </w:r>
          </w:p>
        </w:tc>
      </w:tr>
    </w:tbl>
    <w:p w14:paraId="78C9E565" w14:textId="77777777" w:rsidR="00C70D7A" w:rsidRDefault="00C70D7A" w:rsidP="00C70D7A">
      <w:pPr>
        <w:rPr>
          <w:lang w:bidi="ar-IQ"/>
        </w:rPr>
      </w:pPr>
    </w:p>
    <w:p w14:paraId="74723D1D" w14:textId="77777777" w:rsidR="00C70D7A" w:rsidRDefault="00C70D7A" w:rsidP="00C70D7A">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D7A" w:rsidRPr="007215AA" w14:paraId="48C89DDC" w14:textId="77777777" w:rsidTr="00500DF8">
        <w:tc>
          <w:tcPr>
            <w:tcW w:w="9521" w:type="dxa"/>
            <w:tcBorders>
              <w:top w:val="single" w:sz="4" w:space="0" w:color="auto"/>
              <w:left w:val="single" w:sz="4" w:space="0" w:color="auto"/>
              <w:bottom w:val="single" w:sz="4" w:space="0" w:color="auto"/>
              <w:right w:val="single" w:sz="4" w:space="0" w:color="auto"/>
            </w:tcBorders>
            <w:shd w:val="clear" w:color="auto" w:fill="FFFFCC"/>
          </w:tcPr>
          <w:p w14:paraId="5D9F7140" w14:textId="77777777" w:rsidR="00C70D7A" w:rsidRPr="007215AA" w:rsidRDefault="00C70D7A" w:rsidP="00500DF8">
            <w:pPr>
              <w:jc w:val="center"/>
              <w:rPr>
                <w:rFonts w:ascii="Arial" w:hAnsi="Arial" w:cs="Arial"/>
                <w:b/>
                <w:bCs/>
                <w:sz w:val="28"/>
                <w:szCs w:val="28"/>
                <w:lang w:val="en-US" w:eastAsia="zh-CN"/>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4C916ED3" w14:textId="77777777" w:rsidR="005D5C06" w:rsidRPr="005D5C06" w:rsidRDefault="005D5C06" w:rsidP="002675FC">
      <w:pPr>
        <w:pStyle w:val="4"/>
      </w:pPr>
    </w:p>
    <w:sectPr w:rsidR="005D5C06" w:rsidRPr="005D5C0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DDF1" w14:textId="77777777" w:rsidR="0062775F" w:rsidRDefault="0062775F">
      <w:r>
        <w:separator/>
      </w:r>
    </w:p>
  </w:endnote>
  <w:endnote w:type="continuationSeparator" w:id="0">
    <w:p w14:paraId="163D856A" w14:textId="77777777" w:rsidR="0062775F" w:rsidRDefault="006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notTrueType/>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A0A59" w14:textId="77777777" w:rsidR="0062775F" w:rsidRDefault="0062775F">
      <w:r>
        <w:separator/>
      </w:r>
    </w:p>
  </w:footnote>
  <w:footnote w:type="continuationSeparator" w:id="0">
    <w:p w14:paraId="77F1C32C" w14:textId="77777777" w:rsidR="0062775F" w:rsidRDefault="0062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845F4E" w:rsidRDefault="00845F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845F4E" w:rsidRDefault="00845F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845F4E" w:rsidRDefault="00845F4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845F4E" w:rsidRDefault="00845F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2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5"/>
  </w:num>
  <w:num w:numId="14">
    <w:abstractNumId w:val="23"/>
  </w:num>
  <w:num w:numId="15">
    <w:abstractNumId w:val="12"/>
  </w:num>
  <w:num w:numId="16">
    <w:abstractNumId w:val="19"/>
  </w:num>
  <w:num w:numId="17">
    <w:abstractNumId w:val="16"/>
  </w:num>
  <w:num w:numId="18">
    <w:abstractNumId w:val="9"/>
  </w:num>
  <w:num w:numId="19">
    <w:abstractNumId w:val="11"/>
  </w:num>
  <w:num w:numId="20">
    <w:abstractNumId w:val="26"/>
  </w:num>
  <w:num w:numId="21">
    <w:abstractNumId w:val="21"/>
  </w:num>
  <w:num w:numId="22">
    <w:abstractNumId w:val="24"/>
  </w:num>
  <w:num w:numId="23">
    <w:abstractNumId w:val="13"/>
  </w:num>
  <w:num w:numId="24">
    <w:abstractNumId w:val="20"/>
  </w:num>
  <w:num w:numId="25">
    <w:abstractNumId w:val="15"/>
  </w:num>
  <w:num w:numId="26">
    <w:abstractNumId w:val="10"/>
  </w:num>
  <w:num w:numId="27">
    <w:abstractNumId w:val="18"/>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2042C"/>
    <w:rsid w:val="00022DAF"/>
    <w:rsid w:val="00022E4A"/>
    <w:rsid w:val="000249BB"/>
    <w:rsid w:val="000274F7"/>
    <w:rsid w:val="000314C0"/>
    <w:rsid w:val="00040EFC"/>
    <w:rsid w:val="000613B1"/>
    <w:rsid w:val="00062B71"/>
    <w:rsid w:val="00066C6C"/>
    <w:rsid w:val="000677A6"/>
    <w:rsid w:val="00067BDB"/>
    <w:rsid w:val="00070DC6"/>
    <w:rsid w:val="00073502"/>
    <w:rsid w:val="00073EDB"/>
    <w:rsid w:val="0007418C"/>
    <w:rsid w:val="00075488"/>
    <w:rsid w:val="00075E30"/>
    <w:rsid w:val="00080831"/>
    <w:rsid w:val="00080B8F"/>
    <w:rsid w:val="00081B7D"/>
    <w:rsid w:val="00082833"/>
    <w:rsid w:val="00082CCA"/>
    <w:rsid w:val="000930E4"/>
    <w:rsid w:val="00093A21"/>
    <w:rsid w:val="00095C98"/>
    <w:rsid w:val="000A6394"/>
    <w:rsid w:val="000B34FF"/>
    <w:rsid w:val="000B7FED"/>
    <w:rsid w:val="000C038A"/>
    <w:rsid w:val="000C297D"/>
    <w:rsid w:val="000C6598"/>
    <w:rsid w:val="000C6B70"/>
    <w:rsid w:val="000D1A1B"/>
    <w:rsid w:val="000D21F3"/>
    <w:rsid w:val="000D5B7F"/>
    <w:rsid w:val="000D6F23"/>
    <w:rsid w:val="000D7126"/>
    <w:rsid w:val="000E0755"/>
    <w:rsid w:val="000E64ED"/>
    <w:rsid w:val="000F0797"/>
    <w:rsid w:val="000F58D2"/>
    <w:rsid w:val="000F6C70"/>
    <w:rsid w:val="000F741A"/>
    <w:rsid w:val="00101526"/>
    <w:rsid w:val="00104566"/>
    <w:rsid w:val="00106C9B"/>
    <w:rsid w:val="0011030A"/>
    <w:rsid w:val="001163BB"/>
    <w:rsid w:val="00121523"/>
    <w:rsid w:val="001234E0"/>
    <w:rsid w:val="0012772A"/>
    <w:rsid w:val="0013005B"/>
    <w:rsid w:val="00130F67"/>
    <w:rsid w:val="00131E13"/>
    <w:rsid w:val="00145D43"/>
    <w:rsid w:val="00145EB5"/>
    <w:rsid w:val="0014651B"/>
    <w:rsid w:val="00147A10"/>
    <w:rsid w:val="00150013"/>
    <w:rsid w:val="001501E4"/>
    <w:rsid w:val="0015491E"/>
    <w:rsid w:val="001601D4"/>
    <w:rsid w:val="00160429"/>
    <w:rsid w:val="00160F4B"/>
    <w:rsid w:val="001617F4"/>
    <w:rsid w:val="0016265C"/>
    <w:rsid w:val="0016315B"/>
    <w:rsid w:val="00166925"/>
    <w:rsid w:val="00170473"/>
    <w:rsid w:val="001813DD"/>
    <w:rsid w:val="00181DC3"/>
    <w:rsid w:val="00185C80"/>
    <w:rsid w:val="00186FCB"/>
    <w:rsid w:val="00192C46"/>
    <w:rsid w:val="001A08B3"/>
    <w:rsid w:val="001A7B60"/>
    <w:rsid w:val="001B52F0"/>
    <w:rsid w:val="001B5BEA"/>
    <w:rsid w:val="001B7A65"/>
    <w:rsid w:val="001C35BF"/>
    <w:rsid w:val="001C5EC1"/>
    <w:rsid w:val="001D0116"/>
    <w:rsid w:val="001D0EEC"/>
    <w:rsid w:val="001D16CF"/>
    <w:rsid w:val="001D17C9"/>
    <w:rsid w:val="001D1A57"/>
    <w:rsid w:val="001D6768"/>
    <w:rsid w:val="001E41F3"/>
    <w:rsid w:val="001E788E"/>
    <w:rsid w:val="001F1029"/>
    <w:rsid w:val="001F5447"/>
    <w:rsid w:val="00201355"/>
    <w:rsid w:val="00211F30"/>
    <w:rsid w:val="00213F40"/>
    <w:rsid w:val="00220152"/>
    <w:rsid w:val="002263A2"/>
    <w:rsid w:val="0022708B"/>
    <w:rsid w:val="002278B1"/>
    <w:rsid w:val="002317EA"/>
    <w:rsid w:val="0023412F"/>
    <w:rsid w:val="002374B2"/>
    <w:rsid w:val="002416AA"/>
    <w:rsid w:val="00241AD2"/>
    <w:rsid w:val="002515D8"/>
    <w:rsid w:val="00255344"/>
    <w:rsid w:val="0026004D"/>
    <w:rsid w:val="002640DD"/>
    <w:rsid w:val="00266255"/>
    <w:rsid w:val="0026670A"/>
    <w:rsid w:val="002675FC"/>
    <w:rsid w:val="00273342"/>
    <w:rsid w:val="00275D12"/>
    <w:rsid w:val="0027654E"/>
    <w:rsid w:val="00281E2C"/>
    <w:rsid w:val="00284FEB"/>
    <w:rsid w:val="002860C4"/>
    <w:rsid w:val="0029243B"/>
    <w:rsid w:val="002A253B"/>
    <w:rsid w:val="002A28C5"/>
    <w:rsid w:val="002A2D4E"/>
    <w:rsid w:val="002A37D1"/>
    <w:rsid w:val="002A4255"/>
    <w:rsid w:val="002A6321"/>
    <w:rsid w:val="002B0AF6"/>
    <w:rsid w:val="002B388A"/>
    <w:rsid w:val="002B5741"/>
    <w:rsid w:val="002D4C04"/>
    <w:rsid w:val="002D58A2"/>
    <w:rsid w:val="002E526F"/>
    <w:rsid w:val="002F7D33"/>
    <w:rsid w:val="00301964"/>
    <w:rsid w:val="0030313A"/>
    <w:rsid w:val="0030467D"/>
    <w:rsid w:val="00304EB0"/>
    <w:rsid w:val="00305409"/>
    <w:rsid w:val="00305711"/>
    <w:rsid w:val="003133A6"/>
    <w:rsid w:val="00321DBE"/>
    <w:rsid w:val="00321FC5"/>
    <w:rsid w:val="003220BE"/>
    <w:rsid w:val="0032386C"/>
    <w:rsid w:val="00327D26"/>
    <w:rsid w:val="00341DB5"/>
    <w:rsid w:val="00356646"/>
    <w:rsid w:val="003609EF"/>
    <w:rsid w:val="0036231A"/>
    <w:rsid w:val="00363AA3"/>
    <w:rsid w:val="00363B77"/>
    <w:rsid w:val="003664A8"/>
    <w:rsid w:val="00367F51"/>
    <w:rsid w:val="00371E87"/>
    <w:rsid w:val="00374DD4"/>
    <w:rsid w:val="0037568B"/>
    <w:rsid w:val="0038611B"/>
    <w:rsid w:val="00387EAC"/>
    <w:rsid w:val="003955DF"/>
    <w:rsid w:val="0039572E"/>
    <w:rsid w:val="003A3155"/>
    <w:rsid w:val="003A3A00"/>
    <w:rsid w:val="003A6A44"/>
    <w:rsid w:val="003B6B44"/>
    <w:rsid w:val="003B7D63"/>
    <w:rsid w:val="003C00A7"/>
    <w:rsid w:val="003C0439"/>
    <w:rsid w:val="003C08F9"/>
    <w:rsid w:val="003C160E"/>
    <w:rsid w:val="003C165F"/>
    <w:rsid w:val="003D2934"/>
    <w:rsid w:val="003D5A4A"/>
    <w:rsid w:val="003D786C"/>
    <w:rsid w:val="003E1A36"/>
    <w:rsid w:val="003E35F3"/>
    <w:rsid w:val="004043B3"/>
    <w:rsid w:val="00407992"/>
    <w:rsid w:val="00410371"/>
    <w:rsid w:val="00423E91"/>
    <w:rsid w:val="004242F1"/>
    <w:rsid w:val="0042513F"/>
    <w:rsid w:val="00425D62"/>
    <w:rsid w:val="004301B3"/>
    <w:rsid w:val="0043267A"/>
    <w:rsid w:val="00451D32"/>
    <w:rsid w:val="00461438"/>
    <w:rsid w:val="004700D1"/>
    <w:rsid w:val="00481A57"/>
    <w:rsid w:val="004857D4"/>
    <w:rsid w:val="004860BA"/>
    <w:rsid w:val="004869E8"/>
    <w:rsid w:val="0049543E"/>
    <w:rsid w:val="004A0BFD"/>
    <w:rsid w:val="004A53ED"/>
    <w:rsid w:val="004A693C"/>
    <w:rsid w:val="004A734D"/>
    <w:rsid w:val="004A78A0"/>
    <w:rsid w:val="004B1DB0"/>
    <w:rsid w:val="004B44B3"/>
    <w:rsid w:val="004B6FC6"/>
    <w:rsid w:val="004B75B7"/>
    <w:rsid w:val="004C1250"/>
    <w:rsid w:val="004C2BDB"/>
    <w:rsid w:val="004C7A5A"/>
    <w:rsid w:val="004D4C88"/>
    <w:rsid w:val="004E5F98"/>
    <w:rsid w:val="004F14AF"/>
    <w:rsid w:val="004F477F"/>
    <w:rsid w:val="004F5CE4"/>
    <w:rsid w:val="004F6F59"/>
    <w:rsid w:val="00500B03"/>
    <w:rsid w:val="00500F7E"/>
    <w:rsid w:val="00501184"/>
    <w:rsid w:val="00504EFF"/>
    <w:rsid w:val="00505A93"/>
    <w:rsid w:val="005078D4"/>
    <w:rsid w:val="00510AF9"/>
    <w:rsid w:val="00510F2E"/>
    <w:rsid w:val="0051580D"/>
    <w:rsid w:val="005160A1"/>
    <w:rsid w:val="005205F1"/>
    <w:rsid w:val="00540609"/>
    <w:rsid w:val="00543999"/>
    <w:rsid w:val="00546FA6"/>
    <w:rsid w:val="00547111"/>
    <w:rsid w:val="005533BE"/>
    <w:rsid w:val="005570BB"/>
    <w:rsid w:val="005619F3"/>
    <w:rsid w:val="005636A0"/>
    <w:rsid w:val="00580D79"/>
    <w:rsid w:val="00581641"/>
    <w:rsid w:val="00592045"/>
    <w:rsid w:val="00592D74"/>
    <w:rsid w:val="00594053"/>
    <w:rsid w:val="005A0119"/>
    <w:rsid w:val="005B7288"/>
    <w:rsid w:val="005B78AE"/>
    <w:rsid w:val="005C192A"/>
    <w:rsid w:val="005C4219"/>
    <w:rsid w:val="005D037F"/>
    <w:rsid w:val="005D27A6"/>
    <w:rsid w:val="005D2CF8"/>
    <w:rsid w:val="005D2D98"/>
    <w:rsid w:val="005D5C06"/>
    <w:rsid w:val="005E0697"/>
    <w:rsid w:val="005E13CB"/>
    <w:rsid w:val="005E2C44"/>
    <w:rsid w:val="005F1EF7"/>
    <w:rsid w:val="005F2FC3"/>
    <w:rsid w:val="005F7CA8"/>
    <w:rsid w:val="00602C81"/>
    <w:rsid w:val="00602DA2"/>
    <w:rsid w:val="0061359B"/>
    <w:rsid w:val="0061482C"/>
    <w:rsid w:val="00621188"/>
    <w:rsid w:val="006257ED"/>
    <w:rsid w:val="0062775F"/>
    <w:rsid w:val="00641794"/>
    <w:rsid w:val="00645084"/>
    <w:rsid w:val="00645E54"/>
    <w:rsid w:val="0065163C"/>
    <w:rsid w:val="00654BD4"/>
    <w:rsid w:val="006573E9"/>
    <w:rsid w:val="00662734"/>
    <w:rsid w:val="00662A30"/>
    <w:rsid w:val="006635FD"/>
    <w:rsid w:val="00665C8A"/>
    <w:rsid w:val="006803EA"/>
    <w:rsid w:val="00681F70"/>
    <w:rsid w:val="00682EB3"/>
    <w:rsid w:val="00685128"/>
    <w:rsid w:val="00685B18"/>
    <w:rsid w:val="0069298C"/>
    <w:rsid w:val="00695808"/>
    <w:rsid w:val="006A3582"/>
    <w:rsid w:val="006B285A"/>
    <w:rsid w:val="006B46FB"/>
    <w:rsid w:val="006B748A"/>
    <w:rsid w:val="006D1362"/>
    <w:rsid w:val="006D426A"/>
    <w:rsid w:val="006D5D39"/>
    <w:rsid w:val="006D6373"/>
    <w:rsid w:val="006E14F7"/>
    <w:rsid w:val="006E21FB"/>
    <w:rsid w:val="006E24ED"/>
    <w:rsid w:val="006E6E09"/>
    <w:rsid w:val="006E7700"/>
    <w:rsid w:val="006E7D4E"/>
    <w:rsid w:val="006F0648"/>
    <w:rsid w:val="006F1751"/>
    <w:rsid w:val="006F339E"/>
    <w:rsid w:val="006F5748"/>
    <w:rsid w:val="006F75FA"/>
    <w:rsid w:val="007035A6"/>
    <w:rsid w:val="00703FAF"/>
    <w:rsid w:val="00704219"/>
    <w:rsid w:val="007043DF"/>
    <w:rsid w:val="00713BF1"/>
    <w:rsid w:val="00726F59"/>
    <w:rsid w:val="00726F88"/>
    <w:rsid w:val="0073175A"/>
    <w:rsid w:val="00742B67"/>
    <w:rsid w:val="00750634"/>
    <w:rsid w:val="00751461"/>
    <w:rsid w:val="00764A7C"/>
    <w:rsid w:val="00766E37"/>
    <w:rsid w:val="00772207"/>
    <w:rsid w:val="00775095"/>
    <w:rsid w:val="007803AB"/>
    <w:rsid w:val="00787B72"/>
    <w:rsid w:val="00791C4E"/>
    <w:rsid w:val="00792342"/>
    <w:rsid w:val="007957B7"/>
    <w:rsid w:val="00795E79"/>
    <w:rsid w:val="007977A8"/>
    <w:rsid w:val="007A0AE5"/>
    <w:rsid w:val="007A104E"/>
    <w:rsid w:val="007A6FD0"/>
    <w:rsid w:val="007B512A"/>
    <w:rsid w:val="007C0C45"/>
    <w:rsid w:val="007C2097"/>
    <w:rsid w:val="007D0528"/>
    <w:rsid w:val="007D1321"/>
    <w:rsid w:val="007D1B4E"/>
    <w:rsid w:val="007D6A07"/>
    <w:rsid w:val="007E26F4"/>
    <w:rsid w:val="007E40CF"/>
    <w:rsid w:val="007E5653"/>
    <w:rsid w:val="007E6879"/>
    <w:rsid w:val="007F2BE2"/>
    <w:rsid w:val="007F56D6"/>
    <w:rsid w:val="007F5E66"/>
    <w:rsid w:val="007F7259"/>
    <w:rsid w:val="008040A8"/>
    <w:rsid w:val="00804758"/>
    <w:rsid w:val="00806FDA"/>
    <w:rsid w:val="00824B91"/>
    <w:rsid w:val="00825CD8"/>
    <w:rsid w:val="008279FA"/>
    <w:rsid w:val="008301AD"/>
    <w:rsid w:val="00836651"/>
    <w:rsid w:val="00837986"/>
    <w:rsid w:val="00840C5E"/>
    <w:rsid w:val="00841041"/>
    <w:rsid w:val="00845F4E"/>
    <w:rsid w:val="00852639"/>
    <w:rsid w:val="008626E7"/>
    <w:rsid w:val="00865C3D"/>
    <w:rsid w:val="00870EA3"/>
    <w:rsid w:val="00870EE7"/>
    <w:rsid w:val="008739C0"/>
    <w:rsid w:val="00874C35"/>
    <w:rsid w:val="00875F18"/>
    <w:rsid w:val="00883AB6"/>
    <w:rsid w:val="00883E79"/>
    <w:rsid w:val="008863B9"/>
    <w:rsid w:val="00891662"/>
    <w:rsid w:val="00894912"/>
    <w:rsid w:val="008A1F5A"/>
    <w:rsid w:val="008A381E"/>
    <w:rsid w:val="008A45A6"/>
    <w:rsid w:val="008A5415"/>
    <w:rsid w:val="008A6DB7"/>
    <w:rsid w:val="008B223B"/>
    <w:rsid w:val="008B58CF"/>
    <w:rsid w:val="008B716A"/>
    <w:rsid w:val="008C41D3"/>
    <w:rsid w:val="008D1F4C"/>
    <w:rsid w:val="008D3627"/>
    <w:rsid w:val="008D5CD0"/>
    <w:rsid w:val="008E0929"/>
    <w:rsid w:val="008E18F3"/>
    <w:rsid w:val="008E2DD4"/>
    <w:rsid w:val="008E5005"/>
    <w:rsid w:val="008F1E54"/>
    <w:rsid w:val="008F686C"/>
    <w:rsid w:val="00901867"/>
    <w:rsid w:val="009148DE"/>
    <w:rsid w:val="009171E7"/>
    <w:rsid w:val="00920871"/>
    <w:rsid w:val="0093093C"/>
    <w:rsid w:val="00933E5B"/>
    <w:rsid w:val="00941E30"/>
    <w:rsid w:val="0094269A"/>
    <w:rsid w:val="0094482A"/>
    <w:rsid w:val="00947C88"/>
    <w:rsid w:val="00957CD0"/>
    <w:rsid w:val="00962F20"/>
    <w:rsid w:val="0097588B"/>
    <w:rsid w:val="00975BE3"/>
    <w:rsid w:val="009777D9"/>
    <w:rsid w:val="00983779"/>
    <w:rsid w:val="00983BBD"/>
    <w:rsid w:val="0098450D"/>
    <w:rsid w:val="00991B88"/>
    <w:rsid w:val="009A1F48"/>
    <w:rsid w:val="009A5753"/>
    <w:rsid w:val="009A579D"/>
    <w:rsid w:val="009B15F7"/>
    <w:rsid w:val="009C01F1"/>
    <w:rsid w:val="009C1811"/>
    <w:rsid w:val="009C7A14"/>
    <w:rsid w:val="009D5EAC"/>
    <w:rsid w:val="009D70C4"/>
    <w:rsid w:val="009E10E7"/>
    <w:rsid w:val="009E3297"/>
    <w:rsid w:val="009E3FF9"/>
    <w:rsid w:val="009E461E"/>
    <w:rsid w:val="009F09EF"/>
    <w:rsid w:val="009F3DFE"/>
    <w:rsid w:val="009F734F"/>
    <w:rsid w:val="00A0009E"/>
    <w:rsid w:val="00A0154F"/>
    <w:rsid w:val="00A017F4"/>
    <w:rsid w:val="00A02D36"/>
    <w:rsid w:val="00A23402"/>
    <w:rsid w:val="00A23961"/>
    <w:rsid w:val="00A246B6"/>
    <w:rsid w:val="00A26469"/>
    <w:rsid w:val="00A26C6B"/>
    <w:rsid w:val="00A31644"/>
    <w:rsid w:val="00A316C3"/>
    <w:rsid w:val="00A323FB"/>
    <w:rsid w:val="00A32687"/>
    <w:rsid w:val="00A32CE8"/>
    <w:rsid w:val="00A32D01"/>
    <w:rsid w:val="00A466E8"/>
    <w:rsid w:val="00A47DF4"/>
    <w:rsid w:val="00A47E70"/>
    <w:rsid w:val="00A508A2"/>
    <w:rsid w:val="00A50CF0"/>
    <w:rsid w:val="00A51DAE"/>
    <w:rsid w:val="00A51DEF"/>
    <w:rsid w:val="00A56ADC"/>
    <w:rsid w:val="00A63A35"/>
    <w:rsid w:val="00A7671C"/>
    <w:rsid w:val="00A801AA"/>
    <w:rsid w:val="00A8053E"/>
    <w:rsid w:val="00A83D71"/>
    <w:rsid w:val="00A84E3A"/>
    <w:rsid w:val="00A85FA7"/>
    <w:rsid w:val="00A92624"/>
    <w:rsid w:val="00A95F4D"/>
    <w:rsid w:val="00AA12A3"/>
    <w:rsid w:val="00AA2CBC"/>
    <w:rsid w:val="00AA2F99"/>
    <w:rsid w:val="00AA4739"/>
    <w:rsid w:val="00AB3ABE"/>
    <w:rsid w:val="00AB585B"/>
    <w:rsid w:val="00AC2504"/>
    <w:rsid w:val="00AC2C20"/>
    <w:rsid w:val="00AC48F3"/>
    <w:rsid w:val="00AC5820"/>
    <w:rsid w:val="00AD13A4"/>
    <w:rsid w:val="00AD1CD8"/>
    <w:rsid w:val="00AD45E6"/>
    <w:rsid w:val="00AE67BC"/>
    <w:rsid w:val="00AF00F5"/>
    <w:rsid w:val="00AF1F27"/>
    <w:rsid w:val="00AF236E"/>
    <w:rsid w:val="00AF705C"/>
    <w:rsid w:val="00AF7797"/>
    <w:rsid w:val="00B006BD"/>
    <w:rsid w:val="00B02B47"/>
    <w:rsid w:val="00B03B11"/>
    <w:rsid w:val="00B07A54"/>
    <w:rsid w:val="00B151F6"/>
    <w:rsid w:val="00B16224"/>
    <w:rsid w:val="00B16433"/>
    <w:rsid w:val="00B17FEA"/>
    <w:rsid w:val="00B2264A"/>
    <w:rsid w:val="00B254B5"/>
    <w:rsid w:val="00B258BB"/>
    <w:rsid w:val="00B274DF"/>
    <w:rsid w:val="00B31E17"/>
    <w:rsid w:val="00B3794B"/>
    <w:rsid w:val="00B44740"/>
    <w:rsid w:val="00B47EA7"/>
    <w:rsid w:val="00B62AC8"/>
    <w:rsid w:val="00B6540F"/>
    <w:rsid w:val="00B65D1E"/>
    <w:rsid w:val="00B66AC9"/>
    <w:rsid w:val="00B67B97"/>
    <w:rsid w:val="00B71A83"/>
    <w:rsid w:val="00B71B13"/>
    <w:rsid w:val="00B72BBD"/>
    <w:rsid w:val="00B777A3"/>
    <w:rsid w:val="00B801D3"/>
    <w:rsid w:val="00B968C8"/>
    <w:rsid w:val="00B974DC"/>
    <w:rsid w:val="00B97599"/>
    <w:rsid w:val="00BA1AFE"/>
    <w:rsid w:val="00BA3EC5"/>
    <w:rsid w:val="00BA51D9"/>
    <w:rsid w:val="00BA60EB"/>
    <w:rsid w:val="00BB5DFC"/>
    <w:rsid w:val="00BC01B3"/>
    <w:rsid w:val="00BC0C6D"/>
    <w:rsid w:val="00BC6BBA"/>
    <w:rsid w:val="00BC7102"/>
    <w:rsid w:val="00BC7581"/>
    <w:rsid w:val="00BD189E"/>
    <w:rsid w:val="00BD1A26"/>
    <w:rsid w:val="00BD279D"/>
    <w:rsid w:val="00BD2978"/>
    <w:rsid w:val="00BD31C6"/>
    <w:rsid w:val="00BD4D51"/>
    <w:rsid w:val="00BD6BB8"/>
    <w:rsid w:val="00BE7394"/>
    <w:rsid w:val="00C0017C"/>
    <w:rsid w:val="00C0122D"/>
    <w:rsid w:val="00C0410C"/>
    <w:rsid w:val="00C078AC"/>
    <w:rsid w:val="00C11634"/>
    <w:rsid w:val="00C11BD3"/>
    <w:rsid w:val="00C12272"/>
    <w:rsid w:val="00C126DA"/>
    <w:rsid w:val="00C144AD"/>
    <w:rsid w:val="00C170EA"/>
    <w:rsid w:val="00C176AE"/>
    <w:rsid w:val="00C2539F"/>
    <w:rsid w:val="00C30789"/>
    <w:rsid w:val="00C41D60"/>
    <w:rsid w:val="00C46952"/>
    <w:rsid w:val="00C47A87"/>
    <w:rsid w:val="00C52C4C"/>
    <w:rsid w:val="00C531BC"/>
    <w:rsid w:val="00C5564A"/>
    <w:rsid w:val="00C56C12"/>
    <w:rsid w:val="00C66BA2"/>
    <w:rsid w:val="00C7067D"/>
    <w:rsid w:val="00C70D7A"/>
    <w:rsid w:val="00C758D3"/>
    <w:rsid w:val="00C817F7"/>
    <w:rsid w:val="00C864C0"/>
    <w:rsid w:val="00C94B51"/>
    <w:rsid w:val="00C95985"/>
    <w:rsid w:val="00C97DA0"/>
    <w:rsid w:val="00CA0547"/>
    <w:rsid w:val="00CA1C71"/>
    <w:rsid w:val="00CB05EC"/>
    <w:rsid w:val="00CB0A59"/>
    <w:rsid w:val="00CB61D2"/>
    <w:rsid w:val="00CC45FC"/>
    <w:rsid w:val="00CC5026"/>
    <w:rsid w:val="00CC68D0"/>
    <w:rsid w:val="00CC7C3A"/>
    <w:rsid w:val="00CD16E4"/>
    <w:rsid w:val="00CD46FA"/>
    <w:rsid w:val="00CD5D80"/>
    <w:rsid w:val="00CD68AE"/>
    <w:rsid w:val="00CE49BE"/>
    <w:rsid w:val="00CE524C"/>
    <w:rsid w:val="00CE6323"/>
    <w:rsid w:val="00CF1DF1"/>
    <w:rsid w:val="00CF3E20"/>
    <w:rsid w:val="00CF6CC7"/>
    <w:rsid w:val="00CF7D41"/>
    <w:rsid w:val="00D01A81"/>
    <w:rsid w:val="00D01E56"/>
    <w:rsid w:val="00D02F99"/>
    <w:rsid w:val="00D03F9A"/>
    <w:rsid w:val="00D06D51"/>
    <w:rsid w:val="00D14E61"/>
    <w:rsid w:val="00D21A27"/>
    <w:rsid w:val="00D24991"/>
    <w:rsid w:val="00D2540D"/>
    <w:rsid w:val="00D30142"/>
    <w:rsid w:val="00D311A7"/>
    <w:rsid w:val="00D3295C"/>
    <w:rsid w:val="00D400A4"/>
    <w:rsid w:val="00D41E18"/>
    <w:rsid w:val="00D430C4"/>
    <w:rsid w:val="00D43494"/>
    <w:rsid w:val="00D473A6"/>
    <w:rsid w:val="00D50255"/>
    <w:rsid w:val="00D53396"/>
    <w:rsid w:val="00D540C7"/>
    <w:rsid w:val="00D556ED"/>
    <w:rsid w:val="00D6383C"/>
    <w:rsid w:val="00D647AA"/>
    <w:rsid w:val="00D66520"/>
    <w:rsid w:val="00D7453A"/>
    <w:rsid w:val="00D75DD5"/>
    <w:rsid w:val="00D761C7"/>
    <w:rsid w:val="00D76E22"/>
    <w:rsid w:val="00D7769F"/>
    <w:rsid w:val="00D9270B"/>
    <w:rsid w:val="00DA5DD7"/>
    <w:rsid w:val="00DC6D18"/>
    <w:rsid w:val="00DD0610"/>
    <w:rsid w:val="00DD766C"/>
    <w:rsid w:val="00DE0233"/>
    <w:rsid w:val="00DE34CF"/>
    <w:rsid w:val="00DE4C71"/>
    <w:rsid w:val="00DF145D"/>
    <w:rsid w:val="00DF3509"/>
    <w:rsid w:val="00DF6597"/>
    <w:rsid w:val="00DF6A43"/>
    <w:rsid w:val="00E0277F"/>
    <w:rsid w:val="00E13F3D"/>
    <w:rsid w:val="00E14AEA"/>
    <w:rsid w:val="00E17350"/>
    <w:rsid w:val="00E21CF7"/>
    <w:rsid w:val="00E23F1A"/>
    <w:rsid w:val="00E273A4"/>
    <w:rsid w:val="00E31FF2"/>
    <w:rsid w:val="00E34898"/>
    <w:rsid w:val="00E37A60"/>
    <w:rsid w:val="00E40A9A"/>
    <w:rsid w:val="00E4222F"/>
    <w:rsid w:val="00E441B8"/>
    <w:rsid w:val="00E44948"/>
    <w:rsid w:val="00E46493"/>
    <w:rsid w:val="00E477A8"/>
    <w:rsid w:val="00E5756C"/>
    <w:rsid w:val="00E71C2B"/>
    <w:rsid w:val="00E74983"/>
    <w:rsid w:val="00E77359"/>
    <w:rsid w:val="00E80023"/>
    <w:rsid w:val="00E8698F"/>
    <w:rsid w:val="00E907E1"/>
    <w:rsid w:val="00E925E8"/>
    <w:rsid w:val="00E939C6"/>
    <w:rsid w:val="00E94320"/>
    <w:rsid w:val="00EB09B7"/>
    <w:rsid w:val="00EB7C49"/>
    <w:rsid w:val="00EC3D52"/>
    <w:rsid w:val="00ED2CE3"/>
    <w:rsid w:val="00EE14BA"/>
    <w:rsid w:val="00EE7573"/>
    <w:rsid w:val="00EE7D7C"/>
    <w:rsid w:val="00EF323C"/>
    <w:rsid w:val="00EF6BCB"/>
    <w:rsid w:val="00EF7AD7"/>
    <w:rsid w:val="00F000E4"/>
    <w:rsid w:val="00F040E1"/>
    <w:rsid w:val="00F07333"/>
    <w:rsid w:val="00F1047D"/>
    <w:rsid w:val="00F11BD1"/>
    <w:rsid w:val="00F13E42"/>
    <w:rsid w:val="00F17390"/>
    <w:rsid w:val="00F176DE"/>
    <w:rsid w:val="00F17BDC"/>
    <w:rsid w:val="00F25D98"/>
    <w:rsid w:val="00F2659B"/>
    <w:rsid w:val="00F300FB"/>
    <w:rsid w:val="00F40681"/>
    <w:rsid w:val="00F46C9F"/>
    <w:rsid w:val="00F46DE8"/>
    <w:rsid w:val="00F50597"/>
    <w:rsid w:val="00F521CD"/>
    <w:rsid w:val="00F52E76"/>
    <w:rsid w:val="00F574BC"/>
    <w:rsid w:val="00F57C03"/>
    <w:rsid w:val="00F61E60"/>
    <w:rsid w:val="00F654A1"/>
    <w:rsid w:val="00F713BB"/>
    <w:rsid w:val="00F73AEF"/>
    <w:rsid w:val="00F73BD2"/>
    <w:rsid w:val="00F8492E"/>
    <w:rsid w:val="00F85126"/>
    <w:rsid w:val="00F8599D"/>
    <w:rsid w:val="00F877D3"/>
    <w:rsid w:val="00F90703"/>
    <w:rsid w:val="00F91A67"/>
    <w:rsid w:val="00FA2EEB"/>
    <w:rsid w:val="00FA6842"/>
    <w:rsid w:val="00FB6386"/>
    <w:rsid w:val="00FC473E"/>
    <w:rsid w:val="00FD1F7C"/>
    <w:rsid w:val="00FD2231"/>
    <w:rsid w:val="00FD6E88"/>
    <w:rsid w:val="00FE0661"/>
    <w:rsid w:val="00FE54F7"/>
    <w:rsid w:val="00FF1568"/>
    <w:rsid w:val="00FF2815"/>
    <w:rsid w:val="00FF3C3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2193">
      <w:bodyDiv w:val="1"/>
      <w:marLeft w:val="0"/>
      <w:marRight w:val="0"/>
      <w:marTop w:val="0"/>
      <w:marBottom w:val="0"/>
      <w:divBdr>
        <w:top w:val="none" w:sz="0" w:space="0" w:color="auto"/>
        <w:left w:val="none" w:sz="0" w:space="0" w:color="auto"/>
        <w:bottom w:val="none" w:sz="0" w:space="0" w:color="auto"/>
        <w:right w:val="none" w:sz="0" w:space="0" w:color="auto"/>
      </w:divBdr>
    </w:div>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1775204394">
      <w:bodyDiv w:val="1"/>
      <w:marLeft w:val="0"/>
      <w:marRight w:val="0"/>
      <w:marTop w:val="0"/>
      <w:marBottom w:val="0"/>
      <w:divBdr>
        <w:top w:val="none" w:sz="0" w:space="0" w:color="auto"/>
        <w:left w:val="none" w:sz="0" w:space="0" w:color="auto"/>
        <w:bottom w:val="none" w:sz="0" w:space="0" w:color="auto"/>
        <w:right w:val="none" w:sz="0" w:space="0" w:color="auto"/>
      </w:divBdr>
    </w:div>
    <w:div w:id="1820153913">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DCA5-E1DA-4619-B075-AFDD4085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13</Pages>
  <Words>4187</Words>
  <Characters>23868</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18</cp:revision>
  <cp:lastPrinted>1899-12-31T23:00:00Z</cp:lastPrinted>
  <dcterms:created xsi:type="dcterms:W3CDTF">2021-01-15T11:52:00Z</dcterms:created>
  <dcterms:modified xsi:type="dcterms:W3CDTF">2021-02-01T02:47:00Z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(3)IlX8n5f/os5OqPPcFNT2zc+Ua2Nq0xZOqbPuhPqLoMZhyUdp5pmrCkGBZ2TiFfzvxFt3RAd4
xRnhWKOUBHYnuK22LGnzg4DqMDqiiiatC/XQoT1Rav6vpv9w1fq8YIl+Ci6uxRjvTSOVeu8N
lImXiTDM1hw0r+8yUYTQ8OhbFRe+sc0FyK6E+7ZSIedVLGL4MaeyxPGLXQ++hK4XvzFVzaOG
RZwa7lwwUKcog6UTFb</vt:lpwstr>
  </property>
  <property fmtid="{D5CDD505-2E9C-101B-9397-08002B2CF9AE}" pid="22" name="_2015_ms_pID_7253431">
    <vt:lpwstr>FyHILwAfdAslzRsg+53Fu0ZoiWBlvu2V4GYU1KNPbQIYOoiX7r87V4
YALwrOScHjQDqftKe1O2k3r+dhj550NhWSCJfHOvDU4MmYshBpo72TAnG0nDxxwvY1Gt/9ph
Z7c9R9MqpuJK5+X/wNnr0CJ2gRK0cev0Pa33n3J+FZGReehwL8NpeWvTs3zbyaLjFlJ8iDLt
IWPKJATupgpyA9yETy0jPLdHfMS6cE18z9Bk</vt:lpwstr>
  </property>
  <property fmtid="{D5CDD505-2E9C-101B-9397-08002B2CF9AE}" pid="23" name="_2015_ms_pID_7253432">
    <vt:lpwstr>hhXL45oUYGDa/o1u1vHGc+w=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1610593392</vt:lpwstr>
  </property>
</Properties>
</file>