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84373" w14:textId="4880CD9B" w:rsidR="00C23BD7" w:rsidRPr="00C23BD7" w:rsidRDefault="00C23BD7" w:rsidP="0032244D">
      <w:pPr>
        <w:pStyle w:val="a4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Pr="00C23BD7">
        <w:rPr>
          <w:rFonts w:cs="Arial" w:hint="eastAsia"/>
          <w:bCs/>
          <w:sz w:val="22"/>
          <w:szCs w:val="22"/>
        </w:rPr>
        <w:t>S5-</w:t>
      </w:r>
      <w:r w:rsidRPr="00C23BD7">
        <w:rPr>
          <w:rFonts w:cs="Arial"/>
          <w:bCs/>
          <w:sz w:val="22"/>
          <w:szCs w:val="22"/>
        </w:rPr>
        <w:t>211</w:t>
      </w:r>
      <w:r w:rsidR="00F355AD">
        <w:rPr>
          <w:rFonts w:cs="Arial"/>
          <w:bCs/>
          <w:sz w:val="22"/>
          <w:szCs w:val="22"/>
        </w:rPr>
        <w:t>172</w:t>
      </w:r>
      <w:r w:rsidR="00140E05">
        <w:rPr>
          <w:rFonts w:cs="Arial"/>
          <w:bCs/>
          <w:sz w:val="22"/>
          <w:szCs w:val="22"/>
        </w:rPr>
        <w:t>rev1</w:t>
      </w:r>
      <w:bookmarkStart w:id="3" w:name="_GoBack"/>
      <w:bookmarkEnd w:id="3"/>
    </w:p>
    <w:p w14:paraId="1ED0845F" w14:textId="77777777" w:rsidR="00C23BD7" w:rsidRDefault="00C23BD7" w:rsidP="00C23BD7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95374F5" w:rsidR="001E41F3" w:rsidRPr="00EE399B" w:rsidRDefault="00BC0598" w:rsidP="00647B0F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647B0F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4518198" w:rsidR="001E41F3" w:rsidRPr="00EE399B" w:rsidRDefault="00782D2D" w:rsidP="00782D2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0271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832D805" w:rsidR="001E41F3" w:rsidRPr="00EE399B" w:rsidRDefault="0093506E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D2967C3" w:rsidR="001E41F3" w:rsidRPr="00EE399B" w:rsidRDefault="00FC5DC8" w:rsidP="00FC5DC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</w:t>
            </w:r>
            <w:r w:rsidR="00BC0598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="00BC0598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3364277" w:rsidR="001E41F3" w:rsidRPr="00EE399B" w:rsidRDefault="00647B0F" w:rsidP="0093506E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orrect steps in </w:t>
            </w:r>
            <w:r w:rsidR="0093506E">
              <w:rPr>
                <w:lang w:eastAsia="zh-CN"/>
              </w:rPr>
              <w:t>V</w:t>
            </w:r>
            <w:r>
              <w:rPr>
                <w:lang w:eastAsia="zh-CN"/>
              </w:rPr>
              <w:t xml:space="preserve">-SMF </w:t>
            </w:r>
            <w:r w:rsidR="00B750F7">
              <w:rPr>
                <w:lang w:eastAsia="zh-CN"/>
              </w:rPr>
              <w:t>change</w:t>
            </w:r>
            <w:r>
              <w:rPr>
                <w:lang w:eastAsia="zh-CN"/>
              </w:rPr>
              <w:t xml:space="preserve"> procedure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FCFC05"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B194B4D" w:rsidR="001E41F3" w:rsidRPr="00EE399B" w:rsidRDefault="00F955F4">
            <w:pPr>
              <w:pStyle w:val="CRCoverPage"/>
              <w:spacing w:after="0"/>
              <w:ind w:left="100"/>
            </w:pPr>
            <w:r>
              <w:t>ETSUN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B604F6" w:rsidR="001E41F3" w:rsidRPr="00EE399B" w:rsidRDefault="003F46C6" w:rsidP="00237F8C">
            <w:pPr>
              <w:pStyle w:val="CRCoverPage"/>
              <w:spacing w:after="0"/>
              <w:ind w:left="100"/>
            </w:pPr>
            <w:r>
              <w:t>202</w:t>
            </w:r>
            <w:r w:rsidR="0038572C">
              <w:t>1</w:t>
            </w:r>
            <w:r>
              <w:t>-</w:t>
            </w:r>
            <w:r w:rsidR="0038572C">
              <w:t>01</w:t>
            </w:r>
            <w:r w:rsidR="008E7560">
              <w:t>-</w:t>
            </w:r>
            <w:r w:rsidR="00237F8C">
              <w:t>29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88B63AB" w:rsidR="001E41F3" w:rsidRPr="00EE399B" w:rsidRDefault="00FC5DC8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49B99D6B" w:rsidR="001E41F3" w:rsidRPr="00EE399B" w:rsidRDefault="007C6C95" w:rsidP="00B750F7">
            <w:pPr>
              <w:pStyle w:val="CRCoverPage"/>
              <w:spacing w:after="0"/>
              <w:ind w:left="100"/>
            </w:pPr>
            <w:r>
              <w:t>Rel-1</w:t>
            </w:r>
            <w:r w:rsidR="00B750F7">
              <w:t>6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5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5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924186" w14:textId="77777777" w:rsidR="001E41F3" w:rsidRDefault="00B750F7" w:rsidP="00141B4B">
            <w:pPr>
              <w:pStyle w:val="CRCoverPage"/>
              <w:spacing w:after="0"/>
              <w:ind w:left="100"/>
            </w:pPr>
            <w:r>
              <w:t>The procedure describe</w:t>
            </w:r>
            <w:r w:rsidR="00141B4B">
              <w:t>s</w:t>
            </w:r>
            <w:r>
              <w:t xml:space="preserve"> in </w:t>
            </w:r>
            <w:r w:rsidR="00141B4B">
              <w:t xml:space="preserve">clause 5.2.2.14.9 </w:t>
            </w:r>
            <w:r w:rsidR="00141B4B">
              <w:rPr>
                <w:rFonts w:eastAsia="宋体"/>
              </w:rPr>
              <w:t>R</w:t>
            </w:r>
            <w:r w:rsidR="00141B4B" w:rsidRPr="00424394">
              <w:rPr>
                <w:rFonts w:eastAsia="宋体"/>
              </w:rPr>
              <w:t xml:space="preserve">oaming Home routed </w:t>
            </w:r>
            <w:r w:rsidR="00141B4B" w:rsidRPr="001B69A8">
              <w:rPr>
                <w:rFonts w:eastAsia="宋体"/>
              </w:rPr>
              <w:t>PDU</w:t>
            </w:r>
            <w:r w:rsidR="00141B4B" w:rsidRPr="00424394">
              <w:rPr>
                <w:rFonts w:eastAsia="宋体"/>
              </w:rPr>
              <w:t xml:space="preserve"> session</w:t>
            </w:r>
            <w:r w:rsidR="00141B4B">
              <w:rPr>
                <w:rFonts w:eastAsia="宋体"/>
              </w:rPr>
              <w:t xml:space="preserve"> - inter-PLMN V-SMF change of TS 32.255. The step 8a was </w:t>
            </w:r>
            <w:proofErr w:type="spellStart"/>
            <w:r w:rsidR="00141B4B" w:rsidRPr="0059576B">
              <w:t>Nsmf_PDUSession_Update</w:t>
            </w:r>
            <w:proofErr w:type="spellEnd"/>
            <w:r w:rsidR="00141B4B" w:rsidRPr="0059576B">
              <w:t xml:space="preserve"> Request </w:t>
            </w:r>
            <w:r w:rsidR="00141B4B">
              <w:t xml:space="preserve">from </w:t>
            </w:r>
            <w:r w:rsidR="00141B4B" w:rsidRPr="0059576B">
              <w:t xml:space="preserve">new </w:t>
            </w:r>
            <w:r w:rsidR="00141B4B">
              <w:t>V</w:t>
            </w:r>
            <w:r w:rsidR="00141B4B" w:rsidRPr="0059576B">
              <w:t xml:space="preserve">-SMF towards the </w:t>
            </w:r>
            <w:r w:rsidR="00141B4B">
              <w:t>H-</w:t>
            </w:r>
            <w:r w:rsidR="00141B4B" w:rsidRPr="0059576B">
              <w:t>SMF</w:t>
            </w:r>
            <w:r w:rsidR="00141B4B">
              <w:t xml:space="preserve"> and the step 8c was</w:t>
            </w:r>
            <w:r w:rsidR="00141B4B" w:rsidRPr="00424394">
              <w:t xml:space="preserve"> </w:t>
            </w:r>
            <w:proofErr w:type="spellStart"/>
            <w:r w:rsidR="00141B4B" w:rsidRPr="00424394">
              <w:t>Nsmf_PDUSession_Create</w:t>
            </w:r>
            <w:proofErr w:type="spellEnd"/>
            <w:r w:rsidR="00141B4B" w:rsidRPr="00424394">
              <w:t xml:space="preserve"> Response from H-</w:t>
            </w:r>
            <w:r w:rsidR="00141B4B" w:rsidRPr="001B69A8">
              <w:t>SMF</w:t>
            </w:r>
            <w:r w:rsidR="00141B4B" w:rsidRPr="00424394">
              <w:t xml:space="preserve"> to </w:t>
            </w:r>
            <w:r w:rsidR="00141B4B">
              <w:t xml:space="preserve">new </w:t>
            </w:r>
            <w:r w:rsidR="00141B4B" w:rsidRPr="00424394">
              <w:t>V-</w:t>
            </w:r>
            <w:r w:rsidR="00141B4B" w:rsidRPr="001B69A8">
              <w:t>SM</w:t>
            </w:r>
            <w:r w:rsidR="00141B4B">
              <w:t xml:space="preserve">F. There is a mismatch regarding the </w:t>
            </w:r>
            <w:proofErr w:type="spellStart"/>
            <w:r w:rsidR="00141B4B">
              <w:t>Nsm_PDUSession</w:t>
            </w:r>
            <w:proofErr w:type="spellEnd"/>
            <w:r w:rsidR="00141B4B">
              <w:t xml:space="preserve"> request and response. </w:t>
            </w:r>
          </w:p>
          <w:p w14:paraId="22D8DBEF" w14:textId="58804787" w:rsidR="00141B4B" w:rsidRPr="00EE399B" w:rsidRDefault="0050071C" w:rsidP="0050071C">
            <w:pPr>
              <w:pStyle w:val="CRCoverPage"/>
              <w:spacing w:after="0"/>
              <w:ind w:left="100"/>
            </w:pPr>
            <w:r>
              <w:t>According to the figure 4</w:t>
            </w:r>
            <w:r w:rsidR="00A308AF">
              <w:t>.</w:t>
            </w:r>
            <w:r w:rsidR="00141B4B">
              <w:t xml:space="preserve">3.3-1 of TS 23.502, the step for new v-SMF to home SMF uses </w:t>
            </w:r>
            <w:proofErr w:type="spellStart"/>
            <w:r w:rsidR="00141B4B" w:rsidRPr="0059576B">
              <w:t>Nsmf_PDUSession_</w:t>
            </w:r>
            <w:r>
              <w:t>Update</w:t>
            </w:r>
            <w:proofErr w:type="spellEnd"/>
            <w:r w:rsidR="00141B4B" w:rsidRPr="0059576B">
              <w:t xml:space="preserve"> Request</w:t>
            </w:r>
            <w:r w:rsidR="00141B4B">
              <w:t>/Response.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514BE00" w:rsidR="001E41F3" w:rsidRPr="00EE399B" w:rsidRDefault="0050071C" w:rsidP="0050071C">
            <w:pPr>
              <w:pStyle w:val="CRCoverPage"/>
              <w:spacing w:after="0"/>
              <w:ind w:left="100"/>
            </w:pPr>
            <w:r>
              <w:t>Change 8c</w:t>
            </w:r>
            <w:r w:rsidR="00141B4B">
              <w:t xml:space="preserve"> step to </w:t>
            </w:r>
            <w:proofErr w:type="spellStart"/>
            <w:r w:rsidR="00141B4B" w:rsidRPr="0059576B">
              <w:t>Nsmf_PDUSession_</w:t>
            </w:r>
            <w:r>
              <w:t>Update</w:t>
            </w:r>
            <w:proofErr w:type="spellEnd"/>
            <w:r w:rsidR="00141B4B" w:rsidRPr="0059576B">
              <w:t xml:space="preserve"> R</w:t>
            </w:r>
            <w:r>
              <w:t>esponse</w:t>
            </w:r>
            <w:r w:rsidR="00141B4B">
              <w:t>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50071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B7706A4" w:rsidR="001E41F3" w:rsidRPr="00EE399B" w:rsidRDefault="0050071C" w:rsidP="00D62D19">
            <w:pPr>
              <w:pStyle w:val="CRCoverPage"/>
              <w:spacing w:after="0"/>
              <w:ind w:left="100"/>
            </w:pPr>
            <w:r>
              <w:t>Step 8c</w:t>
            </w:r>
            <w:r w:rsidR="00141B4B">
              <w:t xml:space="preserve"> is incorrect based on procedure in TS 23.502.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4FB7BCA" w:rsidR="001E41F3" w:rsidRPr="00EE399B" w:rsidRDefault="00141B4B" w:rsidP="006674F1">
            <w:pPr>
              <w:pStyle w:val="CRCoverPage"/>
              <w:spacing w:after="0"/>
              <w:ind w:left="100"/>
            </w:pPr>
            <w:r>
              <w:t>5.2.2.14.9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700FF75C" w14:textId="77777777" w:rsidR="00C82DAB" w:rsidRDefault="00C82DAB" w:rsidP="00C82DAB">
      <w:pPr>
        <w:tabs>
          <w:tab w:val="left" w:pos="2600"/>
        </w:tabs>
      </w:pPr>
    </w:p>
    <w:p w14:paraId="22EA0387" w14:textId="77777777" w:rsidR="006459AD" w:rsidRDefault="006459AD" w:rsidP="00C82DAB">
      <w:pPr>
        <w:tabs>
          <w:tab w:val="left" w:pos="2600"/>
        </w:tabs>
      </w:pPr>
    </w:p>
    <w:p w14:paraId="06961A21" w14:textId="77777777" w:rsidR="006459AD" w:rsidRDefault="006459AD" w:rsidP="00C82DAB">
      <w:pPr>
        <w:tabs>
          <w:tab w:val="left" w:pos="2600"/>
        </w:tabs>
      </w:pPr>
    </w:p>
    <w:p w14:paraId="47750D6C" w14:textId="77777777" w:rsidR="006459AD" w:rsidRDefault="006459AD" w:rsidP="00C82DAB">
      <w:pPr>
        <w:tabs>
          <w:tab w:val="left" w:pos="2600"/>
        </w:tabs>
      </w:pPr>
    </w:p>
    <w:p w14:paraId="34A25679" w14:textId="77777777" w:rsidR="006459AD" w:rsidRDefault="006459AD" w:rsidP="00C82DAB">
      <w:pPr>
        <w:tabs>
          <w:tab w:val="left" w:pos="2600"/>
        </w:tabs>
      </w:pPr>
    </w:p>
    <w:p w14:paraId="52DC2869" w14:textId="77777777" w:rsidR="006459AD" w:rsidRDefault="006459AD" w:rsidP="00C82DAB">
      <w:pPr>
        <w:tabs>
          <w:tab w:val="left" w:pos="2600"/>
        </w:tabs>
      </w:pPr>
    </w:p>
    <w:p w14:paraId="630736C8" w14:textId="77777777" w:rsidR="006459AD" w:rsidRDefault="006459AD" w:rsidP="00C82DAB">
      <w:pPr>
        <w:tabs>
          <w:tab w:val="left" w:pos="2600"/>
        </w:tabs>
      </w:pPr>
    </w:p>
    <w:p w14:paraId="7090D33B" w14:textId="77777777" w:rsidR="006459AD" w:rsidRDefault="006459AD" w:rsidP="00C82DAB">
      <w:pPr>
        <w:tabs>
          <w:tab w:val="left" w:pos="2600"/>
        </w:tabs>
      </w:pPr>
    </w:p>
    <w:p w14:paraId="7F0466F4" w14:textId="77777777" w:rsidR="006459AD" w:rsidRDefault="006459AD" w:rsidP="00C82DAB">
      <w:pPr>
        <w:tabs>
          <w:tab w:val="left" w:pos="260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82DAB" w:rsidRPr="006958F1" w14:paraId="778D11C6" w14:textId="77777777" w:rsidTr="00B658F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0D85DA3" w14:textId="77777777" w:rsidR="00C82DAB" w:rsidRPr="006958F1" w:rsidRDefault="00C82DAB" w:rsidP="00B658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17241723" w14:textId="77777777" w:rsidR="00A45611" w:rsidRDefault="00A45611" w:rsidP="00A45611"/>
    <w:p w14:paraId="5E984925" w14:textId="77777777" w:rsidR="00A45611" w:rsidRPr="00424394" w:rsidRDefault="00A45611" w:rsidP="00A45611">
      <w:pPr>
        <w:pStyle w:val="5"/>
        <w:rPr>
          <w:rFonts w:eastAsia="宋体"/>
        </w:rPr>
      </w:pPr>
      <w:r>
        <w:fldChar w:fldCharType="begin"/>
      </w:r>
      <w:r>
        <w:fldChar w:fldCharType="end"/>
      </w:r>
      <w:bookmarkStart w:id="6" w:name="_Toc36112554"/>
      <w:bookmarkStart w:id="7" w:name="_Toc44664299"/>
      <w:bookmarkStart w:id="8" w:name="_Toc44928756"/>
      <w:bookmarkStart w:id="9" w:name="_Toc44928946"/>
      <w:bookmarkStart w:id="10" w:name="_Toc51859653"/>
      <w:bookmarkStart w:id="11" w:name="_Toc58598808"/>
      <w:bookmarkStart w:id="12" w:name="_Toc58599456"/>
      <w:r w:rsidRPr="00424394">
        <w:rPr>
          <w:rFonts w:eastAsia="宋体"/>
        </w:rPr>
        <w:t>5.2.2.</w:t>
      </w:r>
      <w:r w:rsidRPr="00CB2621">
        <w:rPr>
          <w:rFonts w:eastAsia="宋体"/>
          <w:lang w:val="en-US"/>
        </w:rPr>
        <w:t>1</w:t>
      </w:r>
      <w:r>
        <w:rPr>
          <w:rFonts w:eastAsia="宋体"/>
          <w:lang w:val="en-US"/>
        </w:rPr>
        <w:t>4</w:t>
      </w:r>
      <w:r w:rsidRPr="00424394">
        <w:rPr>
          <w:rFonts w:eastAsia="宋体"/>
        </w:rPr>
        <w:t>.</w:t>
      </w:r>
      <w:r>
        <w:rPr>
          <w:rFonts w:eastAsia="宋体"/>
          <w:lang w:val="en-US"/>
        </w:rPr>
        <w:t>9</w:t>
      </w:r>
      <w:r w:rsidRPr="00424394">
        <w:rPr>
          <w:rFonts w:eastAsia="宋体"/>
        </w:rPr>
        <w:tab/>
      </w:r>
      <w:r>
        <w:rPr>
          <w:rFonts w:eastAsia="宋体"/>
        </w:rPr>
        <w:t>R</w:t>
      </w:r>
      <w:r w:rsidRPr="00424394">
        <w:rPr>
          <w:rFonts w:eastAsia="宋体"/>
        </w:rPr>
        <w:t xml:space="preserve">oaming Home routed </w:t>
      </w:r>
      <w:r w:rsidRPr="001B69A8">
        <w:rPr>
          <w:rFonts w:eastAsia="宋体"/>
        </w:rPr>
        <w:t>PDU</w:t>
      </w:r>
      <w:r w:rsidRPr="00424394">
        <w:rPr>
          <w:rFonts w:eastAsia="宋体"/>
        </w:rPr>
        <w:t xml:space="preserve"> session</w:t>
      </w:r>
      <w:r>
        <w:rPr>
          <w:rFonts w:eastAsia="宋体"/>
        </w:rPr>
        <w:t xml:space="preserve"> - inter-PLMN V-SMF change</w:t>
      </w:r>
      <w:bookmarkEnd w:id="6"/>
      <w:bookmarkEnd w:id="7"/>
      <w:bookmarkEnd w:id="8"/>
      <w:bookmarkEnd w:id="9"/>
      <w:bookmarkEnd w:id="10"/>
      <w:bookmarkEnd w:id="11"/>
      <w:bookmarkEnd w:id="12"/>
    </w:p>
    <w:p w14:paraId="133AE976" w14:textId="77777777" w:rsidR="00A45611" w:rsidRDefault="00A45611" w:rsidP="00A45611">
      <w:pPr>
        <w:rPr>
          <w:lang w:eastAsia="zh-CN"/>
        </w:rPr>
      </w:pPr>
      <w:r w:rsidRPr="00424394">
        <w:t>The following figure 5.2.2.</w:t>
      </w:r>
      <w:r>
        <w:t>14</w:t>
      </w:r>
      <w:r w:rsidRPr="00424394">
        <w:t>.</w:t>
      </w:r>
      <w:r>
        <w:t>9</w:t>
      </w:r>
      <w:r w:rsidRPr="00424394">
        <w:t xml:space="preserve">.1 describes </w:t>
      </w:r>
      <w:r>
        <w:t xml:space="preserve">the </w:t>
      </w:r>
      <w:r w:rsidRPr="00140E21">
        <w:t>Home Routed PDU Session</w:t>
      </w:r>
      <w:r>
        <w:t xml:space="preserve"> case in which the </w:t>
      </w:r>
      <w:r w:rsidRPr="00140E21">
        <w:t>UE moves out of V-SMF serv</w:t>
      </w:r>
      <w:r>
        <w:t>ice</w:t>
      </w:r>
      <w:r w:rsidRPr="00140E21">
        <w:t xml:space="preserve"> area in the serving PLMN</w:t>
      </w:r>
      <w:r>
        <w:t xml:space="preserve"> to a new PLMN</w:t>
      </w:r>
      <w:r w:rsidRPr="00140E21">
        <w:t xml:space="preserve"> V-SMF serv</w:t>
      </w:r>
      <w:r>
        <w:t>ice</w:t>
      </w:r>
      <w:r w:rsidRPr="00140E21">
        <w:t xml:space="preserve"> are</w:t>
      </w:r>
      <w:r>
        <w:t>a</w:t>
      </w:r>
      <w:r w:rsidRPr="00140E21">
        <w:t xml:space="preserve">, </w:t>
      </w:r>
      <w:r>
        <w:t xml:space="preserve">based on </w:t>
      </w:r>
      <w:r w:rsidRPr="00E83CB4">
        <w:rPr>
          <w:lang w:eastAsia="zh-CN"/>
        </w:rPr>
        <w:t>figure 4.</w:t>
      </w:r>
      <w:r>
        <w:rPr>
          <w:lang w:eastAsia="zh-CN"/>
        </w:rPr>
        <w:t>23</w:t>
      </w:r>
      <w:r w:rsidRPr="00E83CB4">
        <w:rPr>
          <w:lang w:eastAsia="zh-CN"/>
        </w:rPr>
        <w:t>.</w:t>
      </w:r>
      <w:r>
        <w:rPr>
          <w:lang w:eastAsia="zh-CN"/>
        </w:rPr>
        <w:t>4</w:t>
      </w:r>
      <w:r w:rsidRPr="00E83CB4">
        <w:rPr>
          <w:lang w:eastAsia="zh-CN"/>
        </w:rPr>
        <w:t>.3-1</w:t>
      </w:r>
      <w:r>
        <w:rPr>
          <w:lang w:eastAsia="zh-CN"/>
        </w:rPr>
        <w:t xml:space="preserve"> of </w:t>
      </w:r>
      <w:r w:rsidRPr="00E83CB4">
        <w:rPr>
          <w:lang w:eastAsia="zh-CN"/>
        </w:rPr>
        <w:t>TS 23.5</w:t>
      </w:r>
      <w:r>
        <w:rPr>
          <w:lang w:eastAsia="zh-CN"/>
        </w:rPr>
        <w:t xml:space="preserve">02 [201], with </w:t>
      </w:r>
      <w:r w:rsidRPr="00E2078D">
        <w:rPr>
          <w:lang w:eastAsia="zh-CN"/>
        </w:rPr>
        <w:t>I-SMF replac</w:t>
      </w:r>
      <w:r>
        <w:rPr>
          <w:lang w:eastAsia="zh-CN"/>
        </w:rPr>
        <w:t>ed by</w:t>
      </w:r>
      <w:r w:rsidRPr="00E2078D">
        <w:rPr>
          <w:lang w:eastAsia="zh-CN"/>
        </w:rPr>
        <w:t xml:space="preserve"> V-SMF</w:t>
      </w:r>
      <w:r>
        <w:rPr>
          <w:lang w:eastAsia="zh-CN"/>
        </w:rPr>
        <w:t xml:space="preserve"> in I-SMF change scenario:</w:t>
      </w:r>
    </w:p>
    <w:p w14:paraId="561AFF40" w14:textId="4A9A5D70" w:rsidR="00A45611" w:rsidRPr="00424394" w:rsidRDefault="00A45611" w:rsidP="00A45611">
      <w:pPr>
        <w:pStyle w:val="TH"/>
        <w:rPr>
          <w:rFonts w:eastAsia="宋体"/>
        </w:rPr>
      </w:pPr>
      <w:del w:id="13" w:author="Huawei, R00" w:date="2021-01-15T15:50:00Z">
        <w:r w:rsidDel="005B6C47">
          <w:object w:dxaOrig="14250" w:dyaOrig="13351" w14:anchorId="2A0800D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1.65pt;height:468.45pt" o:ole="">
              <v:imagedata r:id="rId15" o:title=""/>
            </v:shape>
            <o:OLEObject Type="Embed" ProgID="Visio.Drawing.15" ShapeID="_x0000_i1025" DrawAspect="Content" ObjectID="_1673423439" r:id="rId16"/>
          </w:object>
        </w:r>
      </w:del>
      <w:ins w:id="14" w:author="Huawei, R00" w:date="2021-01-15T15:50:00Z">
        <w:r w:rsidR="00140E05">
          <w:object w:dxaOrig="14251" w:dyaOrig="13351" w14:anchorId="10152B20">
            <v:shape id="_x0000_i1026" type="#_x0000_t75" style="width:501.65pt;height:468.45pt" o:ole="">
              <v:imagedata r:id="rId17" o:title=""/>
            </v:shape>
            <o:OLEObject Type="Embed" ProgID="Visio.Drawing.15" ShapeID="_x0000_i1026" DrawAspect="Content" ObjectID="_1673423440" r:id="rId18"/>
          </w:object>
        </w:r>
      </w:ins>
    </w:p>
    <w:p w14:paraId="64BF1A9B" w14:textId="77777777" w:rsidR="00A45611" w:rsidRPr="005A70BA" w:rsidRDefault="00A45611" w:rsidP="00A45611">
      <w:pPr>
        <w:pStyle w:val="TF"/>
      </w:pPr>
      <w:r w:rsidRPr="005A70BA">
        <w:t>Figure 5.2.2.</w:t>
      </w:r>
      <w:r w:rsidRPr="00CB2621">
        <w:rPr>
          <w:lang w:val="en-US"/>
        </w:rPr>
        <w:t>1</w:t>
      </w:r>
      <w:r>
        <w:rPr>
          <w:lang w:val="en-US"/>
        </w:rPr>
        <w:t>4</w:t>
      </w:r>
      <w:r w:rsidRPr="005A70BA">
        <w:t>.</w:t>
      </w:r>
      <w:r>
        <w:t>9</w:t>
      </w:r>
      <w:r w:rsidRPr="005A70BA">
        <w:t xml:space="preserve">.1: </w:t>
      </w:r>
      <w:r>
        <w:t>R</w:t>
      </w:r>
      <w:r w:rsidRPr="00424394">
        <w:rPr>
          <w:rFonts w:eastAsia="宋体"/>
        </w:rPr>
        <w:t xml:space="preserve">oaming Home routed </w:t>
      </w:r>
      <w:r w:rsidRPr="001B69A8">
        <w:rPr>
          <w:rFonts w:eastAsia="宋体"/>
        </w:rPr>
        <w:t>PDU</w:t>
      </w:r>
      <w:r w:rsidRPr="00424394">
        <w:rPr>
          <w:rFonts w:eastAsia="宋体"/>
        </w:rPr>
        <w:t xml:space="preserve"> session</w:t>
      </w:r>
      <w:r>
        <w:rPr>
          <w:rFonts w:eastAsia="宋体"/>
        </w:rPr>
        <w:t xml:space="preserve"> inter-PLMN V-SMF change</w:t>
      </w:r>
    </w:p>
    <w:p w14:paraId="126C9CC7" w14:textId="77777777" w:rsidR="00A45611" w:rsidRDefault="00A45611" w:rsidP="00A45611">
      <w:pPr>
        <w:pStyle w:val="B1"/>
      </w:pPr>
      <w:r>
        <w:t>0cha: Ongoing charging session in old VPLMN for UE served by old V-SMF, using Charging Id1.</w:t>
      </w:r>
    </w:p>
    <w:p w14:paraId="6BC74A6B" w14:textId="77777777" w:rsidR="00A45611" w:rsidRDefault="00A45611" w:rsidP="00A45611">
      <w:pPr>
        <w:pStyle w:val="B1"/>
      </w:pPr>
      <w:r>
        <w:t>0chb: Ongoing charging session for HPLMN for UE served by old V-SMF, using Charging Id1.</w:t>
      </w:r>
    </w:p>
    <w:p w14:paraId="577ED9B0" w14:textId="77777777" w:rsidR="00A45611" w:rsidRDefault="00A45611" w:rsidP="00A45611">
      <w:pPr>
        <w:pStyle w:val="B1"/>
      </w:pPr>
      <w:r w:rsidRPr="00424394">
        <w:t>1</w:t>
      </w:r>
      <w:r>
        <w:t>-2</w:t>
      </w:r>
      <w:r w:rsidRPr="00424394">
        <w:t>.</w:t>
      </w:r>
      <w:r>
        <w:tab/>
      </w:r>
      <w:r w:rsidRPr="006D0C32">
        <w:t>UE moves into a different PLMN</w:t>
      </w:r>
      <w:r>
        <w:t xml:space="preserve">, and the new AMF </w:t>
      </w:r>
      <w:r w:rsidRPr="00007B36">
        <w:t xml:space="preserve">determines </w:t>
      </w:r>
      <w:r>
        <w:t xml:space="preserve">the new V-SMF based on service area. </w:t>
      </w:r>
    </w:p>
    <w:p w14:paraId="387227A7" w14:textId="77777777" w:rsidR="00A45611" w:rsidRPr="00424394" w:rsidRDefault="00A45611" w:rsidP="00A45611">
      <w:pPr>
        <w:pStyle w:val="B1"/>
      </w:pPr>
      <w:r>
        <w:t>3- 4b.</w:t>
      </w:r>
      <w:r>
        <w:tab/>
      </w:r>
      <w:r w:rsidRPr="00D104B4">
        <w:t xml:space="preserve">SM Context </w:t>
      </w:r>
      <w:r>
        <w:t>retrieval by new V-SMF</w:t>
      </w:r>
      <w:r w:rsidRPr="00E03847">
        <w:t xml:space="preserve"> </w:t>
      </w:r>
      <w:r w:rsidRPr="00D104B4">
        <w:t xml:space="preserve">from the old </w:t>
      </w:r>
      <w:r>
        <w:t>V</w:t>
      </w:r>
      <w:r w:rsidRPr="00D104B4">
        <w:t>-SMF</w:t>
      </w:r>
      <w:r>
        <w:t>. The Home Provided Charging Id containing Charging Id1 value is conveyed to the new V-SMF.</w:t>
      </w:r>
    </w:p>
    <w:p w14:paraId="0E680F08" w14:textId="77777777" w:rsidR="00A45611" w:rsidRDefault="00A45611" w:rsidP="00A45611">
      <w:pPr>
        <w:pStyle w:val="B1"/>
      </w:pPr>
      <w:r>
        <w:t>4</w:t>
      </w:r>
      <w:r w:rsidRPr="00424394">
        <w:t>ch</w:t>
      </w:r>
      <w:r w:rsidRPr="00CB2621">
        <w:rPr>
          <w:lang w:val="en-US"/>
        </w:rPr>
        <w:t>-a</w:t>
      </w:r>
      <w:r w:rsidRPr="00424394">
        <w:t xml:space="preserve">. The </w:t>
      </w:r>
      <w:r w:rsidRPr="001B69A8">
        <w:t>UE</w:t>
      </w:r>
      <w:r w:rsidRPr="00424394">
        <w:t xml:space="preserve"> is identified as a roamer, the </w:t>
      </w:r>
      <w:r w:rsidRPr="001B69A8">
        <w:t>CHF</w:t>
      </w:r>
      <w:r w:rsidRPr="00424394">
        <w:t xml:space="preserve"> is selected accordingly.</w:t>
      </w:r>
    </w:p>
    <w:p w14:paraId="491565D2" w14:textId="77777777" w:rsidR="00A45611" w:rsidRDefault="00A45611" w:rsidP="00A45611">
      <w:pPr>
        <w:pStyle w:val="B1"/>
      </w:pPr>
      <w:r>
        <w:t>4ch-b</w:t>
      </w:r>
      <w:proofErr w:type="gramStart"/>
      <w:r>
        <w:t xml:space="preserve">. </w:t>
      </w:r>
      <w:r w:rsidRPr="00424394">
        <w:t xml:space="preserve"> A</w:t>
      </w:r>
      <w:proofErr w:type="gramEnd"/>
      <w:r w:rsidRPr="00424394">
        <w:t xml:space="preserve"> Charging Data Request [Initial] is sent to </w:t>
      </w:r>
      <w:r>
        <w:t>V-</w:t>
      </w:r>
      <w:r w:rsidRPr="001B69A8">
        <w:t>CHF</w:t>
      </w:r>
      <w:r w:rsidRPr="00424394">
        <w:t xml:space="preserve">, </w:t>
      </w:r>
      <w:r w:rsidRPr="00EC3F12">
        <w:t>indicating "in-bound roamer"</w:t>
      </w:r>
      <w:r>
        <w:t>, with charging Id = Charging Id1 contained in the Home Provided Charging Id received on step 4b</w:t>
      </w:r>
      <w:r w:rsidRPr="0015394E">
        <w:t>.</w:t>
      </w:r>
    </w:p>
    <w:p w14:paraId="54F000CE" w14:textId="77777777" w:rsidR="00A45611" w:rsidRDefault="00A45611" w:rsidP="00A45611">
      <w:pPr>
        <w:pStyle w:val="B1"/>
      </w:pPr>
      <w:r>
        <w:t xml:space="preserve">4ch-c. </w:t>
      </w:r>
      <w:r w:rsidRPr="00CB2621">
        <w:rPr>
          <w:lang w:val="en-US"/>
        </w:rPr>
        <w:t>T</w:t>
      </w:r>
      <w:r w:rsidRPr="00424394">
        <w:t xml:space="preserve">he </w:t>
      </w:r>
      <w:r>
        <w:t>V-</w:t>
      </w:r>
      <w:r w:rsidRPr="001B69A8">
        <w:t>CHF</w:t>
      </w:r>
      <w:r w:rsidRPr="00424394">
        <w:t xml:space="preserve"> opens a </w:t>
      </w:r>
      <w:r w:rsidRPr="001B69A8">
        <w:t>CDR</w:t>
      </w:r>
      <w:r w:rsidRPr="00CB2621">
        <w:rPr>
          <w:lang w:val="en-US"/>
        </w:rPr>
        <w:t xml:space="preserve"> </w:t>
      </w:r>
      <w:r>
        <w:t>(indicating "in</w:t>
      </w:r>
      <w:r w:rsidRPr="005660BC">
        <w:t>-bound roamer")</w:t>
      </w:r>
      <w:r>
        <w:t>.</w:t>
      </w:r>
    </w:p>
    <w:p w14:paraId="165BBEAC" w14:textId="77777777" w:rsidR="00A45611" w:rsidRPr="00424394" w:rsidRDefault="00A45611" w:rsidP="00A45611">
      <w:pPr>
        <w:pStyle w:val="B1"/>
      </w:pPr>
      <w:r>
        <w:t>4ch-d. The V-CHF acknowledges by sending Charging Data Response [Initial] to the V-SMF</w:t>
      </w:r>
      <w:r w:rsidRPr="00424394">
        <w:t xml:space="preserve"> and optionally </w:t>
      </w:r>
      <w:proofErr w:type="spellStart"/>
      <w:r w:rsidRPr="00424394">
        <w:t>suppl</w:t>
      </w:r>
      <w:r w:rsidRPr="00CB2621">
        <w:rPr>
          <w:lang w:val="en-US"/>
        </w:rPr>
        <w:t>ies</w:t>
      </w:r>
      <w:proofErr w:type="spellEnd"/>
      <w:r w:rsidRPr="00CB2621">
        <w:rPr>
          <w:lang w:val="en-US"/>
        </w:rPr>
        <w:t xml:space="preserve"> </w:t>
      </w:r>
      <w:r>
        <w:t xml:space="preserve">a </w:t>
      </w:r>
      <w:r w:rsidRPr="0015394E">
        <w:t xml:space="preserve">"Roaming Charging Profile" </w:t>
      </w:r>
      <w:r w:rsidRPr="00424394">
        <w:t>to the V-</w:t>
      </w:r>
      <w:r w:rsidRPr="001B69A8">
        <w:t>SMF</w:t>
      </w:r>
      <w:r w:rsidRPr="00CB2621">
        <w:rPr>
          <w:lang w:val="en-US"/>
        </w:rPr>
        <w:t xml:space="preserve"> </w:t>
      </w:r>
      <w:r w:rsidRPr="00F8348B">
        <w:t>which overrides the default one.</w:t>
      </w:r>
      <w:r w:rsidRPr="00424394">
        <w:t xml:space="preserve"> </w:t>
      </w:r>
    </w:p>
    <w:p w14:paraId="58AE8C2C" w14:textId="77777777" w:rsidR="00A45611" w:rsidRPr="00404F72" w:rsidRDefault="00A45611" w:rsidP="00A45611">
      <w:pPr>
        <w:pStyle w:val="B1"/>
      </w:pPr>
      <w:r>
        <w:lastRenderedPageBreak/>
        <w:t>5-7c.</w:t>
      </w:r>
      <w:r>
        <w:tab/>
        <w:t>R</w:t>
      </w:r>
      <w:r w:rsidRPr="00FC3214">
        <w:t xml:space="preserve">efer </w:t>
      </w:r>
      <w:r>
        <w:t xml:space="preserve">steps 5 to 7c in </w:t>
      </w:r>
      <w:r w:rsidRPr="0061267C">
        <w:t>Figure 4.23.4.3-1</w:t>
      </w:r>
      <w:r>
        <w:t xml:space="preserve"> of</w:t>
      </w:r>
      <w:r w:rsidRPr="00FC3214">
        <w:t xml:space="preserve"> TS 23.502 [201]</w:t>
      </w:r>
      <w:r>
        <w:t>.</w:t>
      </w:r>
    </w:p>
    <w:p w14:paraId="3B445CF6" w14:textId="0B5BBB1C" w:rsidR="00A45611" w:rsidRDefault="00A45611" w:rsidP="00A45611">
      <w:pPr>
        <w:pStyle w:val="B1"/>
      </w:pPr>
      <w:r>
        <w:t>8a</w:t>
      </w:r>
      <w:r w:rsidRPr="00424394">
        <w:t>.</w:t>
      </w:r>
      <w:r>
        <w:tab/>
      </w:r>
      <w:proofErr w:type="spellStart"/>
      <w:r w:rsidRPr="0059576B">
        <w:t>Nsmf_P</w:t>
      </w:r>
      <w:r w:rsidRPr="0059576B">
        <w:t>DUSession_Update</w:t>
      </w:r>
      <w:proofErr w:type="spellEnd"/>
      <w:r w:rsidRPr="0059576B">
        <w:t xml:space="preserve"> Request </w:t>
      </w:r>
      <w:r>
        <w:t xml:space="preserve">from </w:t>
      </w:r>
      <w:r w:rsidRPr="0059576B">
        <w:t xml:space="preserve">new </w:t>
      </w:r>
      <w:r>
        <w:t>V</w:t>
      </w:r>
      <w:r w:rsidRPr="0059576B">
        <w:t xml:space="preserve">-SMF towards the </w:t>
      </w:r>
      <w:r>
        <w:t>H-</w:t>
      </w:r>
      <w:r w:rsidRPr="0059576B">
        <w:t>SMF</w:t>
      </w:r>
      <w:r>
        <w:t xml:space="preserve"> with the </w:t>
      </w:r>
      <w:r w:rsidRPr="005660BC">
        <w:t>"Roaming Charging Profile"</w:t>
      </w:r>
      <w:r>
        <w:t xml:space="preserve">. </w:t>
      </w:r>
    </w:p>
    <w:p w14:paraId="48AF0F33" w14:textId="77777777" w:rsidR="00A45611" w:rsidRDefault="00A45611" w:rsidP="00A45611">
      <w:pPr>
        <w:pStyle w:val="B1"/>
      </w:pPr>
      <w:r>
        <w:t>8a</w:t>
      </w:r>
      <w:r w:rsidRPr="00AD61CE">
        <w:t>ch-</w:t>
      </w:r>
      <w:r>
        <w:t>a</w:t>
      </w:r>
      <w:r w:rsidRPr="00AD61CE">
        <w:t>. A Charging Data Request [</w:t>
      </w:r>
      <w:r>
        <w:t>Update</w:t>
      </w:r>
      <w:r w:rsidRPr="00AD61CE">
        <w:t xml:space="preserve">] is sent to </w:t>
      </w:r>
      <w:r>
        <w:t>H-</w:t>
      </w:r>
      <w:r w:rsidRPr="00AD61CE">
        <w:t>CHF</w:t>
      </w:r>
      <w:r>
        <w:t xml:space="preserve"> in HPLMN, </w:t>
      </w:r>
      <w:r w:rsidRPr="00FC6CF3">
        <w:t xml:space="preserve">indicating the </w:t>
      </w:r>
      <w:r w:rsidRPr="00BE66FE">
        <w:t>V-SMF change and</w:t>
      </w:r>
      <w:r>
        <w:t xml:space="preserve"> </w:t>
      </w:r>
      <w:r w:rsidRPr="00FC6CF3">
        <w:t>"Roaming Charging Profile" received from the VPLMN.</w:t>
      </w:r>
    </w:p>
    <w:p w14:paraId="7EE6FC74" w14:textId="77777777" w:rsidR="00A45611" w:rsidRDefault="00A45611" w:rsidP="00A45611">
      <w:pPr>
        <w:pStyle w:val="B1"/>
      </w:pPr>
      <w:r>
        <w:t>8ach-b. The H-CHF in HPLMN updates the CDR.</w:t>
      </w:r>
    </w:p>
    <w:p w14:paraId="7E6FE1AD" w14:textId="77777777" w:rsidR="00A45611" w:rsidRDefault="00A45611" w:rsidP="00A45611">
      <w:pPr>
        <w:pStyle w:val="B1"/>
      </w:pPr>
      <w:r>
        <w:t xml:space="preserve">8ach-c. The H-CHF in HPLMN acknowledges by sending Charging Data Response </w:t>
      </w:r>
      <w:r>
        <w:rPr>
          <w:lang w:eastAsia="zh-CN"/>
        </w:rPr>
        <w:t>[Update] to the H-SMF</w:t>
      </w:r>
      <w:r>
        <w:t xml:space="preserve"> and supplies the HPLMN selected </w:t>
      </w:r>
      <w:r w:rsidRPr="005660BC">
        <w:t>"Roaming Charging Profile"</w:t>
      </w:r>
      <w:r>
        <w:t xml:space="preserve"> for this VPLMN.</w:t>
      </w:r>
    </w:p>
    <w:p w14:paraId="2531ADA6" w14:textId="3F0200E9" w:rsidR="00A45611" w:rsidRPr="00424394" w:rsidRDefault="00A45611" w:rsidP="00A45611">
      <w:pPr>
        <w:pStyle w:val="B1"/>
      </w:pPr>
      <w:r>
        <w:t>8c</w:t>
      </w:r>
      <w:r w:rsidRPr="00424394">
        <w:t>.</w:t>
      </w:r>
      <w:r>
        <w:tab/>
      </w:r>
      <w:proofErr w:type="spellStart"/>
      <w:r w:rsidRPr="00424394">
        <w:t>Nsmf_PDUSession_</w:t>
      </w:r>
      <w:del w:id="15" w:author="Huawei, R01" w:date="2021-01-29T11:02:00Z">
        <w:r w:rsidRPr="00424394" w:rsidDel="00A308AF">
          <w:delText xml:space="preserve">Create </w:delText>
        </w:r>
      </w:del>
      <w:ins w:id="16" w:author="Huawei, R01" w:date="2021-01-29T11:02:00Z">
        <w:r w:rsidR="00A308AF">
          <w:t>Update</w:t>
        </w:r>
        <w:proofErr w:type="spellEnd"/>
        <w:r w:rsidR="00A308AF" w:rsidRPr="00424394">
          <w:t xml:space="preserve"> </w:t>
        </w:r>
      </w:ins>
      <w:r w:rsidRPr="00424394">
        <w:t>Response from H-</w:t>
      </w:r>
      <w:r w:rsidRPr="001B69A8">
        <w:t>SMF</w:t>
      </w:r>
      <w:r w:rsidRPr="00424394">
        <w:t xml:space="preserve"> to </w:t>
      </w:r>
      <w:r>
        <w:t xml:space="preserve">new </w:t>
      </w:r>
      <w:r w:rsidRPr="00424394">
        <w:t>V-</w:t>
      </w:r>
      <w:r w:rsidRPr="001B69A8">
        <w:t>SM</w:t>
      </w:r>
      <w:r>
        <w:t xml:space="preserve">F with the </w:t>
      </w:r>
      <w:r w:rsidRPr="005660BC">
        <w:t>"Roaming Charging Profile"</w:t>
      </w:r>
      <w:r>
        <w:t xml:space="preserve">. </w:t>
      </w:r>
      <w:r w:rsidRPr="00424394">
        <w:t xml:space="preserve"> </w:t>
      </w:r>
    </w:p>
    <w:p w14:paraId="7DDF8042" w14:textId="77777777" w:rsidR="00A45611" w:rsidRDefault="00A45611" w:rsidP="00A45611">
      <w:pPr>
        <w:pStyle w:val="B1"/>
      </w:pPr>
      <w:r>
        <w:t>8c</w:t>
      </w:r>
      <w:r w:rsidRPr="00424394">
        <w:t>ch</w:t>
      </w:r>
      <w:r w:rsidRPr="00CB2621">
        <w:rPr>
          <w:lang w:val="en-US"/>
        </w:rPr>
        <w:t>-a</w:t>
      </w:r>
      <w:r w:rsidRPr="00424394">
        <w:t xml:space="preserve">. </w:t>
      </w:r>
      <w:r>
        <w:t>A</w:t>
      </w:r>
      <w:r w:rsidRPr="00424394">
        <w:t xml:space="preserve"> Charging Data Request [Update] is sent to </w:t>
      </w:r>
      <w:r>
        <w:t>V-</w:t>
      </w:r>
      <w:r w:rsidRPr="001B69A8">
        <w:t>CHF</w:t>
      </w:r>
      <w:r w:rsidRPr="00424394">
        <w:t xml:space="preserve"> with charging information received from H-</w:t>
      </w:r>
      <w:r w:rsidRPr="001B69A8">
        <w:t>SMF</w:t>
      </w:r>
      <w:r w:rsidRPr="00424394">
        <w:t xml:space="preserve">, </w:t>
      </w:r>
      <w:r w:rsidRPr="00EC3F12">
        <w:t xml:space="preserve">which includes the HPLMN selected </w:t>
      </w:r>
      <w:r w:rsidRPr="0015394E">
        <w:t>"Roaming Charging Profile"</w:t>
      </w:r>
      <w:r w:rsidRPr="00424394">
        <w:t>.</w:t>
      </w:r>
    </w:p>
    <w:p w14:paraId="024864B5" w14:textId="77777777" w:rsidR="00A45611" w:rsidRDefault="00A45611" w:rsidP="00A45611">
      <w:pPr>
        <w:pStyle w:val="B1"/>
      </w:pPr>
      <w:r>
        <w:t>8cch-b. The V-CHF updates the CDR.</w:t>
      </w:r>
    </w:p>
    <w:p w14:paraId="2E4C29A1" w14:textId="77777777" w:rsidR="00A45611" w:rsidRPr="00CB2621" w:rsidRDefault="00A45611" w:rsidP="00A45611">
      <w:pPr>
        <w:pStyle w:val="B1"/>
        <w:rPr>
          <w:lang w:val="en-US"/>
        </w:rPr>
      </w:pPr>
      <w:r>
        <w:t xml:space="preserve">8cch-c. The V-CHF acknowledges by sending Charging Data Response </w:t>
      </w:r>
      <w:r>
        <w:rPr>
          <w:lang w:eastAsia="zh-CN"/>
        </w:rPr>
        <w:t>[Update] to the V-SMF</w:t>
      </w:r>
      <w:r w:rsidRPr="00CB2621">
        <w:rPr>
          <w:lang w:val="en-US" w:eastAsia="zh-CN"/>
        </w:rPr>
        <w:t>.</w:t>
      </w:r>
    </w:p>
    <w:p w14:paraId="3AE5CFF8" w14:textId="77777777" w:rsidR="00A45611" w:rsidRPr="002968C9" w:rsidRDefault="00A45611" w:rsidP="00A45611">
      <w:r>
        <w:t>9, 17-21. R</w:t>
      </w:r>
      <w:r w:rsidRPr="00FC3214">
        <w:t xml:space="preserve">efer </w:t>
      </w:r>
      <w:r>
        <w:t xml:space="preserve">steps 9 and 17 to 21 in </w:t>
      </w:r>
      <w:r w:rsidRPr="0061267C">
        <w:t>Figure 4.23.4.3-1</w:t>
      </w:r>
      <w:r>
        <w:t xml:space="preserve"> of</w:t>
      </w:r>
      <w:r w:rsidRPr="00FC3214">
        <w:t xml:space="preserve"> TS 23.502 [201]</w:t>
      </w:r>
      <w:r>
        <w:t>.</w:t>
      </w:r>
    </w:p>
    <w:p w14:paraId="19FDC279" w14:textId="0DEF226A" w:rsidR="00141B4B" w:rsidRPr="00A45611" w:rsidRDefault="00141B4B" w:rsidP="00141B4B"/>
    <w:p w14:paraId="2BEB5489" w14:textId="77777777" w:rsidR="00041374" w:rsidRPr="00041374" w:rsidRDefault="000413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AF8A7" w14:textId="77777777" w:rsidR="001526FB" w:rsidRDefault="001526FB">
      <w:r>
        <w:separator/>
      </w:r>
    </w:p>
  </w:endnote>
  <w:endnote w:type="continuationSeparator" w:id="0">
    <w:p w14:paraId="6E2541CB" w14:textId="77777777" w:rsidR="001526FB" w:rsidRDefault="0015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BA0E5" w14:textId="77777777" w:rsidR="001526FB" w:rsidRDefault="001526FB">
      <w:r>
        <w:separator/>
      </w:r>
    </w:p>
  </w:footnote>
  <w:footnote w:type="continuationSeparator" w:id="0">
    <w:p w14:paraId="15D03E5A" w14:textId="77777777" w:rsidR="001526FB" w:rsidRDefault="0015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R00">
    <w15:presenceInfo w15:providerId="None" w15:userId="Huawei, R00"/>
  </w15:person>
  <w15:person w15:author="Huawei, R01">
    <w15:presenceInfo w15:providerId="None" w15:userId="Huawei,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374"/>
    <w:rsid w:val="00071FA5"/>
    <w:rsid w:val="00084FBC"/>
    <w:rsid w:val="000A6394"/>
    <w:rsid w:val="000B7FED"/>
    <w:rsid w:val="000C038A"/>
    <w:rsid w:val="000C6598"/>
    <w:rsid w:val="000D1F6B"/>
    <w:rsid w:val="000D4E4E"/>
    <w:rsid w:val="00113633"/>
    <w:rsid w:val="00131AEE"/>
    <w:rsid w:val="00133DFF"/>
    <w:rsid w:val="00140E05"/>
    <w:rsid w:val="00141B4B"/>
    <w:rsid w:val="00145D43"/>
    <w:rsid w:val="001526FB"/>
    <w:rsid w:val="00192C46"/>
    <w:rsid w:val="001A08B3"/>
    <w:rsid w:val="001A7B60"/>
    <w:rsid w:val="001B52F0"/>
    <w:rsid w:val="001B7A65"/>
    <w:rsid w:val="001D16CF"/>
    <w:rsid w:val="001E41F3"/>
    <w:rsid w:val="0023591B"/>
    <w:rsid w:val="00237F8C"/>
    <w:rsid w:val="0026004D"/>
    <w:rsid w:val="002640DD"/>
    <w:rsid w:val="00275D12"/>
    <w:rsid w:val="00277D69"/>
    <w:rsid w:val="0028055F"/>
    <w:rsid w:val="00284FEB"/>
    <w:rsid w:val="002860C4"/>
    <w:rsid w:val="002B5741"/>
    <w:rsid w:val="00302ADA"/>
    <w:rsid w:val="00305409"/>
    <w:rsid w:val="003609EF"/>
    <w:rsid w:val="0036231A"/>
    <w:rsid w:val="00371525"/>
    <w:rsid w:val="00374DD4"/>
    <w:rsid w:val="0038572C"/>
    <w:rsid w:val="003874F1"/>
    <w:rsid w:val="003C2168"/>
    <w:rsid w:val="003D786C"/>
    <w:rsid w:val="003E1A36"/>
    <w:rsid w:val="003F46C6"/>
    <w:rsid w:val="003F4EFF"/>
    <w:rsid w:val="00410371"/>
    <w:rsid w:val="004242F1"/>
    <w:rsid w:val="00436B61"/>
    <w:rsid w:val="00451D32"/>
    <w:rsid w:val="004B75B7"/>
    <w:rsid w:val="004B7FAD"/>
    <w:rsid w:val="004C4EAE"/>
    <w:rsid w:val="004D0170"/>
    <w:rsid w:val="004E36FF"/>
    <w:rsid w:val="0050071C"/>
    <w:rsid w:val="0050747E"/>
    <w:rsid w:val="00514053"/>
    <w:rsid w:val="00514E29"/>
    <w:rsid w:val="0051580D"/>
    <w:rsid w:val="00547111"/>
    <w:rsid w:val="00586FCF"/>
    <w:rsid w:val="00592D74"/>
    <w:rsid w:val="005B5671"/>
    <w:rsid w:val="005E2C44"/>
    <w:rsid w:val="005F0581"/>
    <w:rsid w:val="005F2FC3"/>
    <w:rsid w:val="00621188"/>
    <w:rsid w:val="006257ED"/>
    <w:rsid w:val="006459AD"/>
    <w:rsid w:val="00647B0F"/>
    <w:rsid w:val="006674F1"/>
    <w:rsid w:val="0066792B"/>
    <w:rsid w:val="0069002C"/>
    <w:rsid w:val="00695808"/>
    <w:rsid w:val="00696FF0"/>
    <w:rsid w:val="006B3996"/>
    <w:rsid w:val="006B46FB"/>
    <w:rsid w:val="006E21FB"/>
    <w:rsid w:val="006E58D7"/>
    <w:rsid w:val="0070524C"/>
    <w:rsid w:val="00756E04"/>
    <w:rsid w:val="00765C32"/>
    <w:rsid w:val="00782D2D"/>
    <w:rsid w:val="00792342"/>
    <w:rsid w:val="007977A8"/>
    <w:rsid w:val="007B512A"/>
    <w:rsid w:val="007C2097"/>
    <w:rsid w:val="007C5609"/>
    <w:rsid w:val="007C6C95"/>
    <w:rsid w:val="007D6A07"/>
    <w:rsid w:val="007F0C5B"/>
    <w:rsid w:val="007F7259"/>
    <w:rsid w:val="008040A8"/>
    <w:rsid w:val="0081599C"/>
    <w:rsid w:val="00815B02"/>
    <w:rsid w:val="008279FA"/>
    <w:rsid w:val="00831B4A"/>
    <w:rsid w:val="00860326"/>
    <w:rsid w:val="00861F45"/>
    <w:rsid w:val="008626E7"/>
    <w:rsid w:val="00870EE7"/>
    <w:rsid w:val="00877A39"/>
    <w:rsid w:val="008863B9"/>
    <w:rsid w:val="00887691"/>
    <w:rsid w:val="008A45A6"/>
    <w:rsid w:val="008E7560"/>
    <w:rsid w:val="008F686C"/>
    <w:rsid w:val="008F6EAC"/>
    <w:rsid w:val="009055F7"/>
    <w:rsid w:val="009148DE"/>
    <w:rsid w:val="0093506E"/>
    <w:rsid w:val="00941E30"/>
    <w:rsid w:val="00957C15"/>
    <w:rsid w:val="00964B04"/>
    <w:rsid w:val="009777D9"/>
    <w:rsid w:val="00991B88"/>
    <w:rsid w:val="00997B66"/>
    <w:rsid w:val="009A5753"/>
    <w:rsid w:val="009A579D"/>
    <w:rsid w:val="009C79E2"/>
    <w:rsid w:val="009E3297"/>
    <w:rsid w:val="009F734F"/>
    <w:rsid w:val="00A02F66"/>
    <w:rsid w:val="00A246B6"/>
    <w:rsid w:val="00A308AF"/>
    <w:rsid w:val="00A37F13"/>
    <w:rsid w:val="00A45611"/>
    <w:rsid w:val="00A47E70"/>
    <w:rsid w:val="00A50CF0"/>
    <w:rsid w:val="00A7671C"/>
    <w:rsid w:val="00AA2CBC"/>
    <w:rsid w:val="00AB6C46"/>
    <w:rsid w:val="00AC0848"/>
    <w:rsid w:val="00AC0EFB"/>
    <w:rsid w:val="00AC326A"/>
    <w:rsid w:val="00AC5820"/>
    <w:rsid w:val="00AD1CD8"/>
    <w:rsid w:val="00AD535E"/>
    <w:rsid w:val="00B258BB"/>
    <w:rsid w:val="00B6249B"/>
    <w:rsid w:val="00B62AC8"/>
    <w:rsid w:val="00B66C3C"/>
    <w:rsid w:val="00B67B97"/>
    <w:rsid w:val="00B750F7"/>
    <w:rsid w:val="00B86C54"/>
    <w:rsid w:val="00B968C8"/>
    <w:rsid w:val="00B96D0B"/>
    <w:rsid w:val="00BA2D21"/>
    <w:rsid w:val="00BA3EC5"/>
    <w:rsid w:val="00BA51D9"/>
    <w:rsid w:val="00BB5DFC"/>
    <w:rsid w:val="00BC0598"/>
    <w:rsid w:val="00BD279D"/>
    <w:rsid w:val="00BD6BB8"/>
    <w:rsid w:val="00BE014F"/>
    <w:rsid w:val="00BF31EA"/>
    <w:rsid w:val="00C11E45"/>
    <w:rsid w:val="00C23BD7"/>
    <w:rsid w:val="00C24DE6"/>
    <w:rsid w:val="00C316B0"/>
    <w:rsid w:val="00C31BD5"/>
    <w:rsid w:val="00C54B57"/>
    <w:rsid w:val="00C57916"/>
    <w:rsid w:val="00C66BA2"/>
    <w:rsid w:val="00C7517B"/>
    <w:rsid w:val="00C82DAB"/>
    <w:rsid w:val="00C95985"/>
    <w:rsid w:val="00CA2068"/>
    <w:rsid w:val="00CC5026"/>
    <w:rsid w:val="00CC562A"/>
    <w:rsid w:val="00CC68D0"/>
    <w:rsid w:val="00D03F9A"/>
    <w:rsid w:val="00D06CA4"/>
    <w:rsid w:val="00D06D51"/>
    <w:rsid w:val="00D14B6B"/>
    <w:rsid w:val="00D24991"/>
    <w:rsid w:val="00D311A7"/>
    <w:rsid w:val="00D50255"/>
    <w:rsid w:val="00D53647"/>
    <w:rsid w:val="00D62D19"/>
    <w:rsid w:val="00D644A5"/>
    <w:rsid w:val="00D655AB"/>
    <w:rsid w:val="00D66520"/>
    <w:rsid w:val="00D82198"/>
    <w:rsid w:val="00DC163B"/>
    <w:rsid w:val="00DC610E"/>
    <w:rsid w:val="00DD3355"/>
    <w:rsid w:val="00DE2FED"/>
    <w:rsid w:val="00DE34CF"/>
    <w:rsid w:val="00DF25A5"/>
    <w:rsid w:val="00E017A9"/>
    <w:rsid w:val="00E13F3D"/>
    <w:rsid w:val="00E27BCB"/>
    <w:rsid w:val="00E34898"/>
    <w:rsid w:val="00E97740"/>
    <w:rsid w:val="00EB09B7"/>
    <w:rsid w:val="00EC4D8C"/>
    <w:rsid w:val="00ED3C6D"/>
    <w:rsid w:val="00EE399B"/>
    <w:rsid w:val="00EE7D7C"/>
    <w:rsid w:val="00F04741"/>
    <w:rsid w:val="00F25D98"/>
    <w:rsid w:val="00F300FB"/>
    <w:rsid w:val="00F355AD"/>
    <w:rsid w:val="00F64AE8"/>
    <w:rsid w:val="00F806C2"/>
    <w:rsid w:val="00F92F62"/>
    <w:rsid w:val="00F955F4"/>
    <w:rsid w:val="00FA62F7"/>
    <w:rsid w:val="00FB6386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5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4137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41374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562A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141B4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package" Target="embeddings/Microsoft_Visio___2.vsdx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__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odelingRelations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00AED-981D-40FA-8F11-D83BAC055BD5}">
  <ds:schemaRefs/>
</ds:datastoreItem>
</file>

<file path=customXml/itemProps5.xml><?xml version="1.0" encoding="utf-8"?>
<ds:datastoreItem xmlns:ds="http://schemas.openxmlformats.org/officeDocument/2006/customXml" ds:itemID="{A6FB12D6-1076-49D6-BC73-A4250490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Huawei, R01</cp:lastModifiedBy>
  <cp:revision>7</cp:revision>
  <cp:lastPrinted>1899-12-31T23:00:00Z</cp:lastPrinted>
  <dcterms:created xsi:type="dcterms:W3CDTF">2021-01-29T03:01:00Z</dcterms:created>
  <dcterms:modified xsi:type="dcterms:W3CDTF">2021-01-29T03:03:00Z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(3)0FsAzK3lDHBbuc9SXH9oBR1PbOhc1uTNuIVE1Ab6zDS6UB3FJdyVSYut016aY0Dj26F5ijLj
ztkyKz26LbcdACQzzswXCMbhBRU0ox0zqBr3LH9trDPfFBLP9f9F5Ie6pbJhV/ZyomwbSnKw
LKq6b00WV4H6xg69IvuDFp4mot2meUApe771Wcf8ZuVphaQixyRIvu/GZzqb2yBFiE8yBgxk
XCN1QQoMOgviO8d0Rb</vt:lpwstr>
  </property>
  <property fmtid="{D5CDD505-2E9C-101B-9397-08002B2CF9AE}" pid="23" name="_2015_ms_pID_7253431">
    <vt:lpwstr>Y+kezZ32oadIy6kUJqLHse63IavIW30rHtTmfouyzbrcmyBCuToijp
vHBBeCaTeUIVay3XwEx/pnFAssZrlKiZqvZWnvTwrj590g/ohdPdAz7TMX8S+v9kkJ0KqRjR
b84nmD2AtbKQ6KlJc2maWMtb3EJyewatQPtBZZOfsexRETBr0y4dL7TI1bnMmxsFA4ICzm5A
/2Xpok+Rnp6WNO4seqEdWv81qoqo31+rJzyd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1610417808</vt:lpwstr>
  </property>
  <property fmtid="{D5CDD505-2E9C-101B-9397-08002B2CF9AE}" pid="28" name="_2015_ms_pID_7253432">
    <vt:lpwstr>AQ==</vt:lpwstr>
  </property>
</Properties>
</file>