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BD7" w:rsidRPr="00C23BD7" w:rsidRDefault="00C23BD7" w:rsidP="0032244D">
      <w:pPr>
        <w:pStyle w:val="a4"/>
        <w:tabs>
          <w:tab w:val="right" w:pos="7088"/>
          <w:tab w:val="right" w:pos="9781"/>
        </w:tabs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3GPP </w:t>
      </w:r>
      <w:bookmarkStart w:id="0" w:name="OLE_LINK52"/>
      <w:bookmarkStart w:id="1" w:name="OLE_LINK51"/>
      <w:bookmarkStart w:id="2" w:name="OLE_LINK50"/>
      <w:r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SA</w:t>
      </w:r>
      <w:r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/>
          <w:bCs/>
          <w:sz w:val="22"/>
          <w:szCs w:val="22"/>
        </w:rPr>
        <w:t xml:space="preserve">5 Meeting </w:t>
      </w:r>
      <w:r>
        <w:rPr>
          <w:rFonts w:cs="Arial"/>
          <w:noProof w:val="0"/>
          <w:sz w:val="22"/>
          <w:szCs w:val="22"/>
        </w:rPr>
        <w:t>135-e</w:t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  <w:t xml:space="preserve">TDoc </w:t>
      </w:r>
      <w:r w:rsidRPr="00C23BD7">
        <w:rPr>
          <w:rFonts w:cs="Arial" w:hint="eastAsia"/>
          <w:bCs/>
          <w:sz w:val="22"/>
          <w:szCs w:val="22"/>
        </w:rPr>
        <w:t>S5-</w:t>
      </w:r>
      <w:r w:rsidRPr="00C23BD7">
        <w:rPr>
          <w:rFonts w:cs="Arial"/>
          <w:bCs/>
          <w:sz w:val="22"/>
          <w:szCs w:val="22"/>
        </w:rPr>
        <w:t>211</w:t>
      </w:r>
      <w:r w:rsidR="000F5393">
        <w:rPr>
          <w:rFonts w:cs="Arial"/>
          <w:bCs/>
          <w:sz w:val="22"/>
          <w:szCs w:val="22"/>
        </w:rPr>
        <w:t>171</w:t>
      </w:r>
      <w:r w:rsidR="00BA123F">
        <w:rPr>
          <w:rFonts w:cs="Arial"/>
          <w:bCs/>
          <w:sz w:val="22"/>
          <w:szCs w:val="22"/>
        </w:rPr>
        <w:t>rev1</w:t>
      </w:r>
    </w:p>
    <w:p w:rsidR="00C23BD7" w:rsidRDefault="00C23BD7" w:rsidP="00C23BD7">
      <w:pPr>
        <w:pStyle w:val="CRCoverPage"/>
        <w:outlineLvl w:val="0"/>
        <w:rPr>
          <w:b/>
          <w:noProof/>
          <w:sz w:val="24"/>
        </w:rPr>
      </w:pPr>
      <w:proofErr w:type="gramStart"/>
      <w:r>
        <w:rPr>
          <w:sz w:val="22"/>
          <w:szCs w:val="22"/>
        </w:rPr>
        <w:t>electronic</w:t>
      </w:r>
      <w:proofErr w:type="gramEnd"/>
      <w:r>
        <w:rPr>
          <w:sz w:val="22"/>
          <w:szCs w:val="22"/>
        </w:rPr>
        <w:t xml:space="preserve"> meeting, online, 25 January - 3 February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EE399B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Pr="00EE399B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EE399B">
              <w:rPr>
                <w:i/>
                <w:sz w:val="14"/>
              </w:rPr>
              <w:t>CR-Form-v</w:t>
            </w:r>
            <w:r w:rsidR="008863B9" w:rsidRPr="00EE399B">
              <w:rPr>
                <w:i/>
                <w:sz w:val="14"/>
              </w:rPr>
              <w:t>12.0</w:t>
            </w:r>
          </w:p>
        </w:tc>
      </w:tr>
      <w:tr w:rsidR="001E41F3" w:rsidRPr="00EE399B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Pr="00EE399B" w:rsidRDefault="001E41F3">
            <w:pPr>
              <w:pStyle w:val="CRCoverPage"/>
              <w:spacing w:after="0"/>
              <w:jc w:val="center"/>
            </w:pPr>
            <w:r w:rsidRPr="00EE399B">
              <w:rPr>
                <w:b/>
                <w:sz w:val="32"/>
              </w:rPr>
              <w:t>CHANGE REQUEST</w:t>
            </w:r>
          </w:p>
        </w:tc>
      </w:tr>
      <w:tr w:rsidR="001E41F3" w:rsidRPr="00EE399B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Pr="00EE399B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:rsidR="001E41F3" w:rsidRPr="00EE399B" w:rsidRDefault="00BC0598" w:rsidP="00647B0F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32.2</w:t>
            </w:r>
            <w:r w:rsidR="00647B0F">
              <w:rPr>
                <w:b/>
                <w:sz w:val="28"/>
              </w:rPr>
              <w:t>55</w:t>
            </w:r>
          </w:p>
        </w:tc>
        <w:tc>
          <w:tcPr>
            <w:tcW w:w="709" w:type="dxa"/>
          </w:tcPr>
          <w:p w:rsidR="001E41F3" w:rsidRPr="00EE399B" w:rsidRDefault="001E41F3">
            <w:pPr>
              <w:pStyle w:val="CRCoverPage"/>
              <w:spacing w:after="0"/>
              <w:jc w:val="center"/>
            </w:pPr>
            <w:r w:rsidRPr="00EE399B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EE399B" w:rsidRDefault="000448B4" w:rsidP="000448B4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0270</w:t>
            </w:r>
          </w:p>
        </w:tc>
        <w:tc>
          <w:tcPr>
            <w:tcW w:w="709" w:type="dxa"/>
          </w:tcPr>
          <w:p w:rsidR="001E41F3" w:rsidRPr="00EE399B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EE399B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EE399B" w:rsidRDefault="00BA123F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:rsidR="001E41F3" w:rsidRPr="00EE399B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EE399B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EE399B" w:rsidRDefault="00BC0598" w:rsidP="00647B0F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</w:t>
            </w:r>
            <w:r w:rsidR="00647B0F">
              <w:rPr>
                <w:b/>
                <w:sz w:val="28"/>
              </w:rPr>
              <w:t>6</w:t>
            </w:r>
            <w:r>
              <w:rPr>
                <w:b/>
                <w:sz w:val="28"/>
              </w:rPr>
              <w:t>.</w:t>
            </w:r>
            <w:r w:rsidR="00647B0F">
              <w:rPr>
                <w:b/>
                <w:sz w:val="28"/>
              </w:rPr>
              <w:t>7</w:t>
            </w:r>
            <w:r>
              <w:rPr>
                <w:b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Pr="00EE399B" w:rsidRDefault="001E41F3">
            <w:pPr>
              <w:pStyle w:val="CRCoverPage"/>
              <w:spacing w:after="0"/>
            </w:pPr>
          </w:p>
        </w:tc>
      </w:tr>
      <w:tr w:rsidR="001E41F3" w:rsidRPr="00EE399B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Pr="00EE399B" w:rsidRDefault="001E41F3">
            <w:pPr>
              <w:pStyle w:val="CRCoverPage"/>
              <w:spacing w:after="0"/>
            </w:pPr>
          </w:p>
        </w:tc>
      </w:tr>
      <w:tr w:rsidR="001E41F3" w:rsidRPr="00EE399B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EE399B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EE399B">
              <w:rPr>
                <w:rFonts w:cs="Arial"/>
                <w:i/>
              </w:rPr>
              <w:t xml:space="preserve">For </w:t>
            </w:r>
            <w:hyperlink r:id="rId12" w:anchor="_blank" w:history="1">
              <w:r w:rsidRPr="00EE399B">
                <w:rPr>
                  <w:rStyle w:val="aa"/>
                  <w:rFonts w:cs="Arial"/>
                  <w:b/>
                  <w:i/>
                  <w:color w:val="FF0000"/>
                </w:rPr>
                <w:t>HE</w:t>
              </w:r>
              <w:bookmarkStart w:id="3" w:name="_Hlt497126619"/>
              <w:r w:rsidRPr="00EE399B">
                <w:rPr>
                  <w:rStyle w:val="aa"/>
                  <w:rFonts w:cs="Arial"/>
                  <w:b/>
                  <w:i/>
                  <w:color w:val="FF0000"/>
                </w:rPr>
                <w:t>L</w:t>
              </w:r>
              <w:bookmarkEnd w:id="3"/>
              <w:r w:rsidRPr="00EE399B">
                <w:rPr>
                  <w:rStyle w:val="aa"/>
                  <w:rFonts w:cs="Arial"/>
                  <w:b/>
                  <w:i/>
                  <w:color w:val="FF0000"/>
                </w:rPr>
                <w:t>P</w:t>
              </w:r>
            </w:hyperlink>
            <w:r w:rsidRPr="00EE399B">
              <w:rPr>
                <w:rFonts w:cs="Arial"/>
                <w:b/>
                <w:i/>
                <w:color w:val="FF0000"/>
              </w:rPr>
              <w:t xml:space="preserve"> </w:t>
            </w:r>
            <w:r w:rsidRPr="00EE399B">
              <w:rPr>
                <w:rFonts w:cs="Arial"/>
                <w:i/>
              </w:rPr>
              <w:t>on using this form</w:t>
            </w:r>
            <w:r w:rsidR="0051580D" w:rsidRPr="00EE399B">
              <w:rPr>
                <w:rFonts w:cs="Arial"/>
                <w:i/>
              </w:rPr>
              <w:t>: c</w:t>
            </w:r>
            <w:r w:rsidR="00F25D98" w:rsidRPr="00EE399B">
              <w:rPr>
                <w:rFonts w:cs="Arial"/>
                <w:i/>
              </w:rPr>
              <w:t xml:space="preserve">omprehensive instructions can be found at </w:t>
            </w:r>
            <w:r w:rsidR="001B7A65" w:rsidRPr="00EE399B">
              <w:rPr>
                <w:rFonts w:cs="Arial"/>
                <w:i/>
              </w:rPr>
              <w:br/>
            </w:r>
            <w:hyperlink r:id="rId13" w:history="1">
              <w:r w:rsidR="00DE34CF" w:rsidRPr="00EE399B">
                <w:rPr>
                  <w:rStyle w:val="aa"/>
                  <w:rFonts w:cs="Arial"/>
                  <w:i/>
                </w:rPr>
                <w:t>http://www.3gpp.org/Change-Requests</w:t>
              </w:r>
            </w:hyperlink>
            <w:r w:rsidR="00F25D98" w:rsidRPr="00EE399B">
              <w:rPr>
                <w:rFonts w:cs="Arial"/>
                <w:i/>
              </w:rPr>
              <w:t>.</w:t>
            </w:r>
          </w:p>
        </w:tc>
      </w:tr>
      <w:tr w:rsidR="001E41F3" w:rsidRPr="00EE399B" w:rsidTr="00547111">
        <w:tc>
          <w:tcPr>
            <w:tcW w:w="9641" w:type="dxa"/>
            <w:gridSpan w:val="9"/>
          </w:tcPr>
          <w:p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:rsidR="001E41F3" w:rsidRPr="00EE399B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EE399B" w:rsidTr="00A7671C">
        <w:tc>
          <w:tcPr>
            <w:tcW w:w="2835" w:type="dxa"/>
          </w:tcPr>
          <w:p w:rsidR="00F25D98" w:rsidRPr="00EE399B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Proposed change</w:t>
            </w:r>
            <w:r w:rsidR="00A7671C" w:rsidRPr="00EE399B">
              <w:rPr>
                <w:b/>
                <w:i/>
              </w:rPr>
              <w:t xml:space="preserve"> </w:t>
            </w:r>
            <w:r w:rsidRPr="00EE399B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:rsidR="00F25D98" w:rsidRPr="00EE399B" w:rsidRDefault="00F25D98" w:rsidP="001E41F3">
            <w:pPr>
              <w:pStyle w:val="CRCoverPage"/>
              <w:spacing w:after="0"/>
              <w:jc w:val="right"/>
            </w:pPr>
            <w:r w:rsidRPr="00EE399B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Pr="00EE399B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Pr="00EE399B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EE399B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Pr="00EE399B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:rsidR="00F25D98" w:rsidRPr="00EE399B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EE399B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Pr="00EE399B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Pr="00EE399B" w:rsidRDefault="00F25D98" w:rsidP="001E41F3">
            <w:pPr>
              <w:pStyle w:val="CRCoverPage"/>
              <w:spacing w:after="0"/>
              <w:jc w:val="right"/>
            </w:pPr>
            <w:r w:rsidRPr="00EE399B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Pr="00EE399B" w:rsidRDefault="008E7560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:rsidR="001E41F3" w:rsidRPr="00EE399B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EE399B" w:rsidTr="00547111">
        <w:tc>
          <w:tcPr>
            <w:tcW w:w="9640" w:type="dxa"/>
            <w:gridSpan w:val="11"/>
          </w:tcPr>
          <w:p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Title:</w:t>
            </w:r>
            <w:r w:rsidRPr="00EE399B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EE399B" w:rsidRDefault="00647B0F" w:rsidP="00BA123F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 xml:space="preserve">orrect steps in </w:t>
            </w:r>
            <w:r w:rsidR="00BA123F">
              <w:rPr>
                <w:lang w:eastAsia="zh-CN"/>
              </w:rPr>
              <w:t>V</w:t>
            </w:r>
            <w:r>
              <w:rPr>
                <w:lang w:eastAsia="zh-CN"/>
              </w:rPr>
              <w:t xml:space="preserve">-SMF </w:t>
            </w:r>
            <w:r w:rsidR="00B750F7">
              <w:rPr>
                <w:lang w:eastAsia="zh-CN"/>
              </w:rPr>
              <w:t>change</w:t>
            </w:r>
            <w:r>
              <w:rPr>
                <w:lang w:eastAsia="zh-CN"/>
              </w:rPr>
              <w:t xml:space="preserve"> procedure</w:t>
            </w:r>
          </w:p>
        </w:tc>
      </w:tr>
      <w:tr w:rsidR="001E41F3" w:rsidRPr="00EE399B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Pr="00EE399B" w:rsidRDefault="003F46C6">
            <w:pPr>
              <w:pStyle w:val="CRCoverPage"/>
              <w:spacing w:after="0"/>
              <w:ind w:left="100"/>
            </w:pPr>
            <w:r>
              <w:t>Huawei</w:t>
            </w:r>
          </w:p>
        </w:tc>
      </w:tr>
      <w:tr w:rsidR="001E41F3" w:rsidRPr="00EE399B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Pr="00EE399B" w:rsidRDefault="003D786C" w:rsidP="00547111">
            <w:pPr>
              <w:pStyle w:val="CRCoverPage"/>
              <w:spacing w:after="0"/>
              <w:ind w:left="100"/>
            </w:pPr>
            <w:r w:rsidRPr="00EE399B">
              <w:t>S5</w:t>
            </w:r>
          </w:p>
        </w:tc>
      </w:tr>
      <w:tr w:rsidR="001E41F3" w:rsidRPr="00EE399B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Work item code</w:t>
            </w:r>
            <w:r w:rsidR="0051580D" w:rsidRPr="00EE399B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Pr="00EE399B" w:rsidRDefault="00F955F4">
            <w:pPr>
              <w:pStyle w:val="CRCoverPage"/>
              <w:spacing w:after="0"/>
              <w:ind w:left="100"/>
            </w:pPr>
            <w:r>
              <w:t>ETSUN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Pr="00EE399B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Pr="00EE399B" w:rsidRDefault="001E41F3">
            <w:pPr>
              <w:pStyle w:val="CRCoverPage"/>
              <w:spacing w:after="0"/>
              <w:jc w:val="right"/>
            </w:pPr>
            <w:r w:rsidRPr="00EE399B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Pr="00EE399B" w:rsidRDefault="003F46C6" w:rsidP="009E743C">
            <w:pPr>
              <w:pStyle w:val="CRCoverPage"/>
              <w:spacing w:after="0"/>
              <w:ind w:left="100"/>
            </w:pPr>
            <w:r>
              <w:t>202</w:t>
            </w:r>
            <w:r w:rsidR="0038572C">
              <w:t>1</w:t>
            </w:r>
            <w:r>
              <w:t>-</w:t>
            </w:r>
            <w:r w:rsidR="0038572C">
              <w:t>01</w:t>
            </w:r>
            <w:r w:rsidR="008E7560">
              <w:t>-</w:t>
            </w:r>
            <w:r w:rsidR="009E743C">
              <w:t>29</w:t>
            </w:r>
          </w:p>
        </w:tc>
      </w:tr>
      <w:tr w:rsidR="001E41F3" w:rsidRPr="00EE399B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Pr="00EE399B" w:rsidRDefault="00B750F7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Pr="00EE399B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Pr="00EE399B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EE399B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Pr="00EE399B" w:rsidRDefault="007C6C95" w:rsidP="00B750F7">
            <w:pPr>
              <w:pStyle w:val="CRCoverPage"/>
              <w:spacing w:after="0"/>
              <w:ind w:left="100"/>
            </w:pPr>
            <w:r>
              <w:t>Rel-1</w:t>
            </w:r>
            <w:r w:rsidR="00B750F7">
              <w:t>6</w:t>
            </w:r>
          </w:p>
        </w:tc>
      </w:tr>
      <w:tr w:rsidR="001E41F3" w:rsidRPr="00EE399B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Pr="00EE399B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Pr="00EE399B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EE399B">
              <w:rPr>
                <w:i/>
                <w:sz w:val="18"/>
              </w:rPr>
              <w:t xml:space="preserve">Use </w:t>
            </w:r>
            <w:r w:rsidRPr="00EE399B">
              <w:rPr>
                <w:i/>
                <w:sz w:val="18"/>
                <w:u w:val="single"/>
              </w:rPr>
              <w:t>one</w:t>
            </w:r>
            <w:r w:rsidRPr="00EE399B">
              <w:rPr>
                <w:i/>
                <w:sz w:val="18"/>
              </w:rPr>
              <w:t xml:space="preserve"> of the following categories:</w:t>
            </w:r>
            <w:r w:rsidRPr="00EE399B">
              <w:rPr>
                <w:b/>
                <w:i/>
                <w:sz w:val="18"/>
              </w:rPr>
              <w:br/>
              <w:t>F</w:t>
            </w:r>
            <w:r w:rsidRPr="00EE399B">
              <w:rPr>
                <w:i/>
                <w:sz w:val="18"/>
              </w:rPr>
              <w:t xml:space="preserve">  (correction)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A</w:t>
            </w:r>
            <w:r w:rsidRPr="00EE399B">
              <w:rPr>
                <w:i/>
                <w:sz w:val="18"/>
              </w:rPr>
              <w:t xml:space="preserve">  (</w:t>
            </w:r>
            <w:r w:rsidR="00DE34CF" w:rsidRPr="00EE399B">
              <w:rPr>
                <w:i/>
                <w:sz w:val="18"/>
              </w:rPr>
              <w:t xml:space="preserve">mirror </w:t>
            </w:r>
            <w:r w:rsidRPr="00EE399B">
              <w:rPr>
                <w:i/>
                <w:sz w:val="18"/>
              </w:rPr>
              <w:t>correspond</w:t>
            </w:r>
            <w:r w:rsidR="00DE34CF" w:rsidRPr="00EE399B">
              <w:rPr>
                <w:i/>
                <w:sz w:val="18"/>
              </w:rPr>
              <w:t xml:space="preserve">ing </w:t>
            </w:r>
            <w:r w:rsidRPr="00EE399B">
              <w:rPr>
                <w:i/>
                <w:sz w:val="18"/>
              </w:rPr>
              <w:t xml:space="preserve">to a </w:t>
            </w:r>
            <w:r w:rsidR="00DE34CF" w:rsidRPr="00EE399B">
              <w:rPr>
                <w:i/>
                <w:sz w:val="18"/>
              </w:rPr>
              <w:t xml:space="preserve">change </w:t>
            </w:r>
            <w:r w:rsidRPr="00EE399B">
              <w:rPr>
                <w:i/>
                <w:sz w:val="18"/>
              </w:rPr>
              <w:t>in an earlier release)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B</w:t>
            </w:r>
            <w:r w:rsidRPr="00EE399B">
              <w:rPr>
                <w:i/>
                <w:sz w:val="18"/>
              </w:rPr>
              <w:t xml:space="preserve">  (addition of feature), 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C</w:t>
            </w:r>
            <w:r w:rsidRPr="00EE399B">
              <w:rPr>
                <w:i/>
                <w:sz w:val="18"/>
              </w:rPr>
              <w:t xml:space="preserve">  (functional modification of feature)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D</w:t>
            </w:r>
            <w:r w:rsidRPr="00EE399B">
              <w:rPr>
                <w:i/>
                <w:sz w:val="18"/>
              </w:rPr>
              <w:t xml:space="preserve">  (editorial modification)</w:t>
            </w:r>
          </w:p>
          <w:p w:rsidR="001E41F3" w:rsidRPr="00EE399B" w:rsidRDefault="001E41F3">
            <w:pPr>
              <w:pStyle w:val="CRCoverPage"/>
            </w:pPr>
            <w:r w:rsidRPr="00EE399B">
              <w:rPr>
                <w:sz w:val="18"/>
              </w:rPr>
              <w:t>Detailed explanations of the above categories can</w:t>
            </w:r>
            <w:r w:rsidRPr="00EE399B">
              <w:rPr>
                <w:sz w:val="18"/>
              </w:rPr>
              <w:br/>
              <w:t xml:space="preserve">be found in 3GPP </w:t>
            </w:r>
            <w:hyperlink r:id="rId14" w:history="1">
              <w:r w:rsidRPr="00EE399B">
                <w:rPr>
                  <w:rStyle w:val="aa"/>
                  <w:sz w:val="18"/>
                </w:rPr>
                <w:t>TR 21.900</w:t>
              </w:r>
            </w:hyperlink>
            <w:r w:rsidRPr="00EE399B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EE399B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EE399B">
              <w:rPr>
                <w:i/>
                <w:sz w:val="18"/>
              </w:rPr>
              <w:t xml:space="preserve">Use </w:t>
            </w:r>
            <w:r w:rsidRPr="00EE399B">
              <w:rPr>
                <w:i/>
                <w:sz w:val="18"/>
                <w:u w:val="single"/>
              </w:rPr>
              <w:t>one</w:t>
            </w:r>
            <w:r w:rsidRPr="00EE399B">
              <w:rPr>
                <w:i/>
                <w:sz w:val="18"/>
              </w:rPr>
              <w:t xml:space="preserve"> of the following releases:</w:t>
            </w:r>
            <w:r w:rsidRPr="00EE399B">
              <w:rPr>
                <w:i/>
                <w:sz w:val="18"/>
              </w:rPr>
              <w:br/>
              <w:t>Rel-8</w:t>
            </w:r>
            <w:r w:rsidRPr="00EE399B">
              <w:rPr>
                <w:i/>
                <w:sz w:val="18"/>
              </w:rPr>
              <w:tab/>
              <w:t>(Release 8)</w:t>
            </w:r>
            <w:r w:rsidR="007C2097" w:rsidRPr="00EE399B">
              <w:rPr>
                <w:i/>
                <w:sz w:val="18"/>
              </w:rPr>
              <w:br/>
              <w:t>Rel-9</w:t>
            </w:r>
            <w:r w:rsidR="007C2097" w:rsidRPr="00EE399B">
              <w:rPr>
                <w:i/>
                <w:sz w:val="18"/>
              </w:rPr>
              <w:tab/>
              <w:t>(Release 9)</w:t>
            </w:r>
            <w:r w:rsidR="009777D9" w:rsidRPr="00EE399B">
              <w:rPr>
                <w:i/>
                <w:sz w:val="18"/>
              </w:rPr>
              <w:br/>
              <w:t>Rel-10</w:t>
            </w:r>
            <w:r w:rsidR="009777D9" w:rsidRPr="00EE399B">
              <w:rPr>
                <w:i/>
                <w:sz w:val="18"/>
              </w:rPr>
              <w:tab/>
              <w:t>(Release 10)</w:t>
            </w:r>
            <w:r w:rsidR="000C038A" w:rsidRPr="00EE399B">
              <w:rPr>
                <w:i/>
                <w:sz w:val="18"/>
              </w:rPr>
              <w:br/>
              <w:t>Rel-11</w:t>
            </w:r>
            <w:r w:rsidR="000C038A" w:rsidRPr="00EE399B">
              <w:rPr>
                <w:i/>
                <w:sz w:val="18"/>
              </w:rPr>
              <w:tab/>
              <w:t>(Release 11)</w:t>
            </w:r>
            <w:r w:rsidR="000C038A" w:rsidRPr="00EE399B">
              <w:rPr>
                <w:i/>
                <w:sz w:val="18"/>
              </w:rPr>
              <w:br/>
              <w:t>Rel-12</w:t>
            </w:r>
            <w:r w:rsidR="000C038A" w:rsidRPr="00EE399B">
              <w:rPr>
                <w:i/>
                <w:sz w:val="18"/>
              </w:rPr>
              <w:tab/>
              <w:t>(Release 12)</w:t>
            </w:r>
            <w:r w:rsidR="0051580D" w:rsidRPr="00EE399B">
              <w:rPr>
                <w:i/>
                <w:sz w:val="18"/>
              </w:rPr>
              <w:br/>
            </w:r>
            <w:bookmarkStart w:id="4" w:name="OLE_LINK1"/>
            <w:r w:rsidR="0051580D" w:rsidRPr="00EE399B">
              <w:rPr>
                <w:i/>
                <w:sz w:val="18"/>
              </w:rPr>
              <w:t>Rel-13</w:t>
            </w:r>
            <w:r w:rsidR="0051580D" w:rsidRPr="00EE399B">
              <w:rPr>
                <w:i/>
                <w:sz w:val="18"/>
              </w:rPr>
              <w:tab/>
              <w:t>(Release 13)</w:t>
            </w:r>
            <w:bookmarkEnd w:id="4"/>
            <w:r w:rsidR="00BD6BB8" w:rsidRPr="00EE399B">
              <w:rPr>
                <w:i/>
                <w:sz w:val="18"/>
              </w:rPr>
              <w:br/>
              <w:t>Rel-14</w:t>
            </w:r>
            <w:r w:rsidR="00BD6BB8" w:rsidRPr="00EE399B">
              <w:rPr>
                <w:i/>
                <w:sz w:val="18"/>
              </w:rPr>
              <w:tab/>
              <w:t>(Release 14)</w:t>
            </w:r>
            <w:r w:rsidR="00E34898" w:rsidRPr="00EE399B">
              <w:rPr>
                <w:i/>
                <w:sz w:val="18"/>
              </w:rPr>
              <w:br/>
              <w:t>Rel-15</w:t>
            </w:r>
            <w:r w:rsidR="00E34898" w:rsidRPr="00EE399B">
              <w:rPr>
                <w:i/>
                <w:sz w:val="18"/>
              </w:rPr>
              <w:tab/>
              <w:t>(Release 15)</w:t>
            </w:r>
            <w:r w:rsidR="00E34898" w:rsidRPr="00EE399B">
              <w:rPr>
                <w:i/>
                <w:sz w:val="18"/>
              </w:rPr>
              <w:br/>
              <w:t>Rel-16</w:t>
            </w:r>
            <w:r w:rsidR="00E34898" w:rsidRPr="00EE399B">
              <w:rPr>
                <w:i/>
                <w:sz w:val="18"/>
              </w:rPr>
              <w:tab/>
              <w:t>(Release 16)</w:t>
            </w:r>
          </w:p>
        </w:tc>
      </w:tr>
      <w:tr w:rsidR="001E41F3" w:rsidRPr="00EE399B" w:rsidTr="00547111">
        <w:tc>
          <w:tcPr>
            <w:tcW w:w="1843" w:type="dxa"/>
          </w:tcPr>
          <w:p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B750F7" w:rsidP="00141B4B">
            <w:pPr>
              <w:pStyle w:val="CRCoverPage"/>
              <w:spacing w:after="0"/>
              <w:ind w:left="100"/>
            </w:pPr>
            <w:r>
              <w:t>The procedure describe</w:t>
            </w:r>
            <w:r w:rsidR="00141B4B">
              <w:t>s</w:t>
            </w:r>
            <w:r>
              <w:t xml:space="preserve"> in </w:t>
            </w:r>
            <w:r w:rsidR="00141B4B">
              <w:t xml:space="preserve">clause 5.2.2.14.9 </w:t>
            </w:r>
            <w:r w:rsidR="00141B4B">
              <w:rPr>
                <w:rFonts w:eastAsia="宋体"/>
              </w:rPr>
              <w:t>R</w:t>
            </w:r>
            <w:r w:rsidR="00141B4B" w:rsidRPr="00424394">
              <w:rPr>
                <w:rFonts w:eastAsia="宋体"/>
              </w:rPr>
              <w:t xml:space="preserve">oaming Home routed </w:t>
            </w:r>
            <w:r w:rsidR="00141B4B" w:rsidRPr="001B69A8">
              <w:rPr>
                <w:rFonts w:eastAsia="宋体"/>
              </w:rPr>
              <w:t>PDU</w:t>
            </w:r>
            <w:r w:rsidR="00141B4B" w:rsidRPr="00424394">
              <w:rPr>
                <w:rFonts w:eastAsia="宋体"/>
              </w:rPr>
              <w:t xml:space="preserve"> session</w:t>
            </w:r>
            <w:r w:rsidR="00141B4B">
              <w:rPr>
                <w:rFonts w:eastAsia="宋体"/>
              </w:rPr>
              <w:t xml:space="preserve"> - inter-PLMN V-SMF change of TS 32.255. The step 8a was </w:t>
            </w:r>
            <w:proofErr w:type="spellStart"/>
            <w:r w:rsidR="00141B4B" w:rsidRPr="0059576B">
              <w:t>Nsmf_PDUSession_Update</w:t>
            </w:r>
            <w:proofErr w:type="spellEnd"/>
            <w:r w:rsidR="00141B4B" w:rsidRPr="0059576B">
              <w:t xml:space="preserve"> Request </w:t>
            </w:r>
            <w:r w:rsidR="00141B4B">
              <w:t xml:space="preserve">from </w:t>
            </w:r>
            <w:r w:rsidR="00141B4B" w:rsidRPr="0059576B">
              <w:t xml:space="preserve">new </w:t>
            </w:r>
            <w:r w:rsidR="00141B4B">
              <w:t>V</w:t>
            </w:r>
            <w:r w:rsidR="00141B4B" w:rsidRPr="0059576B">
              <w:t xml:space="preserve">-SMF towards the </w:t>
            </w:r>
            <w:r w:rsidR="00141B4B">
              <w:t>H-</w:t>
            </w:r>
            <w:r w:rsidR="00141B4B" w:rsidRPr="0059576B">
              <w:t>SMF</w:t>
            </w:r>
            <w:r w:rsidR="00141B4B">
              <w:t xml:space="preserve"> and the step 8c was</w:t>
            </w:r>
            <w:r w:rsidR="00141B4B" w:rsidRPr="00424394">
              <w:t xml:space="preserve"> </w:t>
            </w:r>
            <w:proofErr w:type="spellStart"/>
            <w:r w:rsidR="00141B4B" w:rsidRPr="00424394">
              <w:t>Nsmf_PDUSession_Create</w:t>
            </w:r>
            <w:proofErr w:type="spellEnd"/>
            <w:r w:rsidR="00141B4B" w:rsidRPr="00424394">
              <w:t xml:space="preserve"> Response from H-</w:t>
            </w:r>
            <w:r w:rsidR="00141B4B" w:rsidRPr="001B69A8">
              <w:t>SMF</w:t>
            </w:r>
            <w:r w:rsidR="00141B4B" w:rsidRPr="00424394">
              <w:t xml:space="preserve"> to </w:t>
            </w:r>
            <w:r w:rsidR="00141B4B">
              <w:t xml:space="preserve">new </w:t>
            </w:r>
            <w:r w:rsidR="00141B4B" w:rsidRPr="00424394">
              <w:t>V-</w:t>
            </w:r>
            <w:r w:rsidR="00141B4B" w:rsidRPr="001B69A8">
              <w:t>SM</w:t>
            </w:r>
            <w:r w:rsidR="00141B4B">
              <w:t xml:space="preserve">F. There is a mismatch regarding the </w:t>
            </w:r>
            <w:proofErr w:type="spellStart"/>
            <w:r w:rsidR="00141B4B">
              <w:t>Nsm_PDUSession</w:t>
            </w:r>
            <w:proofErr w:type="spellEnd"/>
            <w:r w:rsidR="00141B4B">
              <w:t xml:space="preserve"> request and response. </w:t>
            </w:r>
          </w:p>
          <w:p w:rsidR="00141B4B" w:rsidRPr="00EE399B" w:rsidRDefault="00141B4B" w:rsidP="00132E07">
            <w:pPr>
              <w:pStyle w:val="CRCoverPage"/>
              <w:spacing w:after="0"/>
              <w:ind w:left="100"/>
            </w:pPr>
            <w:r>
              <w:t>According to the figure 4.</w:t>
            </w:r>
            <w:r w:rsidR="00132E07">
              <w:t>3</w:t>
            </w:r>
            <w:r>
              <w:t>.</w:t>
            </w:r>
            <w:r w:rsidR="00132E07">
              <w:t>3</w:t>
            </w:r>
            <w:r>
              <w:t xml:space="preserve">-1 of TS 23.502, the step for new v-SMF to home SMF uses </w:t>
            </w:r>
            <w:proofErr w:type="spellStart"/>
            <w:r w:rsidRPr="0059576B">
              <w:t>Nsmf_PDUSession_</w:t>
            </w:r>
            <w:del w:id="5" w:author="Huawei, R01" w:date="2021-01-29T10:57:00Z">
              <w:r w:rsidDel="00132E07">
                <w:rPr>
                  <w:rFonts w:hint="eastAsia"/>
                  <w:lang w:eastAsia="zh-CN"/>
                </w:rPr>
                <w:delText>Create</w:delText>
              </w:r>
              <w:r w:rsidRPr="0059576B" w:rsidDel="00132E07">
                <w:rPr>
                  <w:rFonts w:hint="eastAsia"/>
                  <w:lang w:eastAsia="zh-CN"/>
                </w:rPr>
                <w:delText xml:space="preserve"> </w:delText>
              </w:r>
            </w:del>
            <w:ins w:id="6" w:author="Huawei, R01" w:date="2021-01-29T10:57:00Z">
              <w:r w:rsidR="00132E07">
                <w:rPr>
                  <w:rFonts w:hint="eastAsia"/>
                  <w:lang w:eastAsia="zh-CN"/>
                </w:rPr>
                <w:t>Update</w:t>
              </w:r>
              <w:proofErr w:type="spellEnd"/>
              <w:r w:rsidR="00132E07">
                <w:t xml:space="preserve"> </w:t>
              </w:r>
            </w:ins>
            <w:r w:rsidRPr="0059576B">
              <w:t>Request</w:t>
            </w:r>
            <w:r>
              <w:t>/Response.</w:t>
            </w:r>
          </w:p>
        </w:tc>
      </w:tr>
      <w:tr w:rsidR="001E41F3" w:rsidRPr="00EE399B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Summary of change</w:t>
            </w:r>
            <w:r w:rsidR="0051580D" w:rsidRPr="00EE399B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Pr="00EE399B" w:rsidRDefault="00141B4B" w:rsidP="00132E07">
            <w:pPr>
              <w:pStyle w:val="CRCoverPage"/>
              <w:spacing w:after="0"/>
              <w:ind w:left="100"/>
            </w:pPr>
            <w:r>
              <w:t xml:space="preserve">Change </w:t>
            </w:r>
            <w:del w:id="7" w:author="Huawei, R01" w:date="2021-01-29T10:58:00Z">
              <w:r w:rsidDel="00132E07">
                <w:delText xml:space="preserve">8a </w:delText>
              </w:r>
            </w:del>
            <w:ins w:id="8" w:author="Huawei, R01" w:date="2021-01-29T10:58:00Z">
              <w:r w:rsidR="00132E07">
                <w:t>8</w:t>
              </w:r>
              <w:r w:rsidR="00132E07">
                <w:t>c</w:t>
              </w:r>
              <w:r w:rsidR="00132E07">
                <w:t xml:space="preserve"> </w:t>
              </w:r>
            </w:ins>
            <w:r>
              <w:t xml:space="preserve">step to </w:t>
            </w:r>
            <w:proofErr w:type="spellStart"/>
            <w:r w:rsidRPr="0059576B">
              <w:t>Nsmf_PDUSession_</w:t>
            </w:r>
            <w:del w:id="9" w:author="Huawei, R01" w:date="2021-01-29T10:56:00Z">
              <w:r w:rsidDel="00132E07">
                <w:rPr>
                  <w:rFonts w:hint="eastAsia"/>
                  <w:lang w:eastAsia="zh-CN"/>
                </w:rPr>
                <w:delText>Create</w:delText>
              </w:r>
              <w:r w:rsidRPr="0059576B" w:rsidDel="00132E07">
                <w:rPr>
                  <w:rFonts w:hint="eastAsia"/>
                  <w:lang w:eastAsia="zh-CN"/>
                </w:rPr>
                <w:delText xml:space="preserve"> </w:delText>
              </w:r>
            </w:del>
            <w:ins w:id="10" w:author="Huawei, R01" w:date="2021-01-29T10:56:00Z">
              <w:r w:rsidR="00132E07">
                <w:rPr>
                  <w:rFonts w:hint="eastAsia"/>
                  <w:lang w:eastAsia="zh-CN"/>
                </w:rPr>
                <w:t>Update</w:t>
              </w:r>
              <w:proofErr w:type="spellEnd"/>
              <w:r w:rsidR="00132E07">
                <w:t xml:space="preserve"> </w:t>
              </w:r>
            </w:ins>
            <w:del w:id="11" w:author="Huawei, R01" w:date="2021-01-29T10:58:00Z">
              <w:r w:rsidRPr="0059576B" w:rsidDel="00132E07">
                <w:delText>Request</w:delText>
              </w:r>
            </w:del>
            <w:ins w:id="12" w:author="Huawei, R01" w:date="2021-01-29T10:58:00Z">
              <w:r w:rsidR="00132E07">
                <w:t>Response</w:t>
              </w:r>
            </w:ins>
            <w:r>
              <w:t>.</w:t>
            </w:r>
          </w:p>
        </w:tc>
      </w:tr>
      <w:tr w:rsidR="001E41F3" w:rsidRPr="00EE399B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EE399B" w:rsidRDefault="00141B4B" w:rsidP="00C33A7C">
            <w:pPr>
              <w:pStyle w:val="CRCoverPage"/>
              <w:spacing w:after="0"/>
              <w:ind w:left="100"/>
            </w:pPr>
            <w:r>
              <w:t xml:space="preserve">Step </w:t>
            </w:r>
            <w:del w:id="13" w:author="Huawei, R01" w:date="2021-01-29T11:04:00Z">
              <w:r w:rsidDel="00C33A7C">
                <w:delText xml:space="preserve">8a </w:delText>
              </w:r>
            </w:del>
            <w:ins w:id="14" w:author="Huawei, R01" w:date="2021-01-29T11:04:00Z">
              <w:r w:rsidR="00C33A7C">
                <w:t>8</w:t>
              </w:r>
              <w:r w:rsidR="00C33A7C">
                <w:t>c</w:t>
              </w:r>
              <w:bookmarkStart w:id="15" w:name="_GoBack"/>
              <w:bookmarkEnd w:id="15"/>
              <w:r w:rsidR="00C33A7C">
                <w:t xml:space="preserve"> </w:t>
              </w:r>
            </w:ins>
            <w:r>
              <w:t>is incorrect based on procedure in TS 23.502.</w:t>
            </w:r>
          </w:p>
        </w:tc>
      </w:tr>
      <w:tr w:rsidR="001E41F3" w:rsidRPr="00EE399B" w:rsidTr="00547111">
        <w:tc>
          <w:tcPr>
            <w:tcW w:w="2694" w:type="dxa"/>
            <w:gridSpan w:val="2"/>
          </w:tcPr>
          <w:p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EE399B" w:rsidRDefault="00141B4B" w:rsidP="006674F1">
            <w:pPr>
              <w:pStyle w:val="CRCoverPage"/>
              <w:spacing w:after="0"/>
              <w:ind w:left="100"/>
            </w:pPr>
            <w:r>
              <w:t>5.2.2.14.9</w:t>
            </w:r>
          </w:p>
        </w:tc>
      </w:tr>
      <w:tr w:rsidR="001E41F3" w:rsidRPr="00EE399B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EE399B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EE399B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Pr="00EE399B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Pr="00EE399B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EE399B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EE399B" w:rsidRDefault="008E756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Pr="00EE399B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EE399B">
              <w:t xml:space="preserve"> Other core specifications</w:t>
            </w:r>
            <w:r w:rsidRPr="00EE399B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Pr="00EE399B" w:rsidRDefault="00145D43">
            <w:pPr>
              <w:pStyle w:val="CRCoverPage"/>
              <w:spacing w:after="0"/>
              <w:ind w:left="99"/>
            </w:pPr>
            <w:r w:rsidRPr="00EE399B">
              <w:t xml:space="preserve">TS/TR ... CR ... </w:t>
            </w:r>
          </w:p>
        </w:tc>
      </w:tr>
      <w:tr w:rsidR="001E41F3" w:rsidRPr="00EE399B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EE399B" w:rsidRDefault="001E41F3">
            <w:pPr>
              <w:pStyle w:val="CRCoverPage"/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EE399B" w:rsidRDefault="008E756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Pr="00EE399B" w:rsidRDefault="001E41F3">
            <w:pPr>
              <w:pStyle w:val="CRCoverPage"/>
              <w:spacing w:after="0"/>
            </w:pPr>
            <w:r w:rsidRPr="00EE399B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Pr="00EE399B" w:rsidRDefault="00145D43">
            <w:pPr>
              <w:pStyle w:val="CRCoverPage"/>
              <w:spacing w:after="0"/>
              <w:ind w:left="99"/>
            </w:pPr>
            <w:r w:rsidRPr="00EE399B">
              <w:t xml:space="preserve">TS/TR ... CR ... </w:t>
            </w:r>
          </w:p>
        </w:tc>
      </w:tr>
      <w:tr w:rsidR="001E41F3" w:rsidRPr="00EE399B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EE399B" w:rsidRDefault="00145D43">
            <w:pPr>
              <w:pStyle w:val="CRCoverPage"/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 xml:space="preserve">(show </w:t>
            </w:r>
            <w:r w:rsidR="00592D74" w:rsidRPr="00EE399B">
              <w:rPr>
                <w:b/>
                <w:i/>
              </w:rPr>
              <w:t xml:space="preserve">related </w:t>
            </w:r>
            <w:r w:rsidRPr="00EE399B">
              <w:rPr>
                <w:b/>
                <w:i/>
              </w:rPr>
              <w:t>CR</w:t>
            </w:r>
            <w:r w:rsidR="00592D74" w:rsidRPr="00EE399B">
              <w:rPr>
                <w:b/>
                <w:i/>
              </w:rPr>
              <w:t>s</w:t>
            </w:r>
            <w:r w:rsidRPr="00EE399B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EE399B" w:rsidRDefault="008E756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Pr="00EE399B" w:rsidRDefault="001E41F3">
            <w:pPr>
              <w:pStyle w:val="CRCoverPage"/>
              <w:spacing w:after="0"/>
            </w:pPr>
            <w:r w:rsidRPr="00EE399B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Pr="00EE399B" w:rsidRDefault="00145D43">
            <w:pPr>
              <w:pStyle w:val="CRCoverPage"/>
              <w:spacing w:after="0"/>
              <w:ind w:left="99"/>
            </w:pPr>
            <w:r w:rsidRPr="00EE399B">
              <w:t>TS</w:t>
            </w:r>
            <w:r w:rsidR="000A6394" w:rsidRPr="00EE399B">
              <w:t xml:space="preserve">/TR ... CR ... </w:t>
            </w:r>
          </w:p>
        </w:tc>
      </w:tr>
      <w:tr w:rsidR="001E41F3" w:rsidRPr="00EE399B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EE399B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Pr="00EE399B" w:rsidRDefault="001E41F3">
            <w:pPr>
              <w:pStyle w:val="CRCoverPage"/>
              <w:spacing w:after="0"/>
            </w:pPr>
          </w:p>
        </w:tc>
      </w:tr>
      <w:tr w:rsidR="001E41F3" w:rsidRPr="00EE399B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EE399B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EE399B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EE399B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EE399B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EE399B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Pr="00EE399B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Pr="00EE399B" w:rsidRDefault="008863B9">
            <w:pPr>
              <w:pStyle w:val="CRCoverPage"/>
              <w:spacing w:after="0"/>
              <w:ind w:left="100"/>
            </w:pPr>
          </w:p>
        </w:tc>
      </w:tr>
    </w:tbl>
    <w:p w:rsidR="001E41F3" w:rsidRPr="00EE399B" w:rsidRDefault="001E41F3">
      <w:pPr>
        <w:pStyle w:val="CRCoverPage"/>
        <w:spacing w:after="0"/>
        <w:rPr>
          <w:sz w:val="8"/>
          <w:szCs w:val="8"/>
        </w:rPr>
      </w:pPr>
    </w:p>
    <w:p w:rsidR="00C82DAB" w:rsidRDefault="00C82DAB" w:rsidP="00C82DAB">
      <w:pPr>
        <w:tabs>
          <w:tab w:val="left" w:pos="2600"/>
        </w:tabs>
      </w:pPr>
    </w:p>
    <w:p w:rsidR="006459AD" w:rsidRDefault="006459AD" w:rsidP="00C82DAB">
      <w:pPr>
        <w:tabs>
          <w:tab w:val="left" w:pos="2600"/>
        </w:tabs>
      </w:pPr>
    </w:p>
    <w:p w:rsidR="006459AD" w:rsidRDefault="006459AD" w:rsidP="00C82DAB">
      <w:pPr>
        <w:tabs>
          <w:tab w:val="left" w:pos="2600"/>
        </w:tabs>
      </w:pPr>
    </w:p>
    <w:p w:rsidR="006459AD" w:rsidRDefault="006459AD" w:rsidP="00C82DAB">
      <w:pPr>
        <w:tabs>
          <w:tab w:val="left" w:pos="2600"/>
        </w:tabs>
      </w:pPr>
    </w:p>
    <w:p w:rsidR="006459AD" w:rsidRDefault="006459AD" w:rsidP="00C82DAB">
      <w:pPr>
        <w:tabs>
          <w:tab w:val="left" w:pos="2600"/>
        </w:tabs>
      </w:pPr>
    </w:p>
    <w:p w:rsidR="006459AD" w:rsidRDefault="006459AD" w:rsidP="00C82DAB">
      <w:pPr>
        <w:tabs>
          <w:tab w:val="left" w:pos="2600"/>
        </w:tabs>
      </w:pPr>
    </w:p>
    <w:p w:rsidR="006459AD" w:rsidRDefault="006459AD" w:rsidP="00C82DAB">
      <w:pPr>
        <w:tabs>
          <w:tab w:val="left" w:pos="2600"/>
        </w:tabs>
      </w:pPr>
    </w:p>
    <w:p w:rsidR="006459AD" w:rsidRDefault="006459AD" w:rsidP="00C82DAB">
      <w:pPr>
        <w:tabs>
          <w:tab w:val="left" w:pos="2600"/>
        </w:tabs>
      </w:pPr>
    </w:p>
    <w:p w:rsidR="006459AD" w:rsidRDefault="006459AD" w:rsidP="00C82DAB">
      <w:pPr>
        <w:tabs>
          <w:tab w:val="left" w:pos="260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82DAB" w:rsidRPr="006958F1" w:rsidTr="00B658F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C82DAB" w:rsidRPr="006958F1" w:rsidRDefault="00C82DAB" w:rsidP="00B658F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>First change</w:t>
            </w:r>
          </w:p>
        </w:tc>
      </w:tr>
    </w:tbl>
    <w:p w:rsidR="00041374" w:rsidRDefault="00041374" w:rsidP="00302ADA"/>
    <w:p w:rsidR="00141B4B" w:rsidRPr="00424394" w:rsidRDefault="00141B4B" w:rsidP="00141B4B">
      <w:pPr>
        <w:pStyle w:val="5"/>
        <w:rPr>
          <w:rFonts w:eastAsia="宋体"/>
        </w:rPr>
      </w:pPr>
      <w:r>
        <w:fldChar w:fldCharType="begin"/>
      </w:r>
      <w:r>
        <w:fldChar w:fldCharType="end"/>
      </w:r>
      <w:bookmarkStart w:id="16" w:name="_Toc36112554"/>
      <w:bookmarkStart w:id="17" w:name="_Toc44664299"/>
      <w:bookmarkStart w:id="18" w:name="_Toc44928756"/>
      <w:bookmarkStart w:id="19" w:name="_Toc44928946"/>
      <w:bookmarkStart w:id="20" w:name="_Toc51859653"/>
      <w:bookmarkStart w:id="21" w:name="_Toc58598808"/>
      <w:bookmarkStart w:id="22" w:name="_Toc58599456"/>
      <w:r w:rsidRPr="00424394">
        <w:rPr>
          <w:rFonts w:eastAsia="宋体"/>
        </w:rPr>
        <w:t>5.2.2.</w:t>
      </w:r>
      <w:r w:rsidRPr="00CB2621">
        <w:rPr>
          <w:rFonts w:eastAsia="宋体"/>
          <w:lang w:val="en-US"/>
        </w:rPr>
        <w:t>1</w:t>
      </w:r>
      <w:r>
        <w:rPr>
          <w:rFonts w:eastAsia="宋体"/>
          <w:lang w:val="en-US"/>
        </w:rPr>
        <w:t>4</w:t>
      </w:r>
      <w:r w:rsidRPr="00424394">
        <w:rPr>
          <w:rFonts w:eastAsia="宋体"/>
        </w:rPr>
        <w:t>.</w:t>
      </w:r>
      <w:r>
        <w:rPr>
          <w:rFonts w:eastAsia="宋体"/>
          <w:lang w:val="en-US"/>
        </w:rPr>
        <w:t>9</w:t>
      </w:r>
      <w:r w:rsidRPr="00424394">
        <w:rPr>
          <w:rFonts w:eastAsia="宋体"/>
        </w:rPr>
        <w:tab/>
      </w:r>
      <w:r>
        <w:rPr>
          <w:rFonts w:eastAsia="宋体"/>
        </w:rPr>
        <w:t>R</w:t>
      </w:r>
      <w:r w:rsidRPr="00424394">
        <w:rPr>
          <w:rFonts w:eastAsia="宋体"/>
        </w:rPr>
        <w:t xml:space="preserve">oaming Home routed </w:t>
      </w:r>
      <w:r w:rsidRPr="001B69A8">
        <w:rPr>
          <w:rFonts w:eastAsia="宋体"/>
        </w:rPr>
        <w:t>PDU</w:t>
      </w:r>
      <w:r w:rsidRPr="00424394">
        <w:rPr>
          <w:rFonts w:eastAsia="宋体"/>
        </w:rPr>
        <w:t xml:space="preserve"> session</w:t>
      </w:r>
      <w:r>
        <w:rPr>
          <w:rFonts w:eastAsia="宋体"/>
        </w:rPr>
        <w:t xml:space="preserve"> - inter-PLMN V-SMF change</w:t>
      </w:r>
      <w:bookmarkEnd w:id="16"/>
      <w:bookmarkEnd w:id="17"/>
      <w:bookmarkEnd w:id="18"/>
      <w:bookmarkEnd w:id="19"/>
      <w:bookmarkEnd w:id="20"/>
      <w:bookmarkEnd w:id="21"/>
      <w:bookmarkEnd w:id="22"/>
    </w:p>
    <w:p w:rsidR="00141B4B" w:rsidRDefault="00141B4B" w:rsidP="00141B4B">
      <w:pPr>
        <w:rPr>
          <w:lang w:eastAsia="zh-CN"/>
        </w:rPr>
      </w:pPr>
      <w:r w:rsidRPr="00424394">
        <w:t>The following figure 5.2.2.</w:t>
      </w:r>
      <w:r>
        <w:t>14</w:t>
      </w:r>
      <w:r w:rsidRPr="00424394">
        <w:t>.</w:t>
      </w:r>
      <w:r>
        <w:t>9</w:t>
      </w:r>
      <w:r w:rsidRPr="00424394">
        <w:t xml:space="preserve">.1 describes </w:t>
      </w:r>
      <w:r>
        <w:t xml:space="preserve">the </w:t>
      </w:r>
      <w:r w:rsidRPr="00140E21">
        <w:t>Home Routed PDU Session</w:t>
      </w:r>
      <w:r>
        <w:t xml:space="preserve"> case in which the </w:t>
      </w:r>
      <w:r w:rsidRPr="00140E21">
        <w:t>UE moves out of V-SMF serv</w:t>
      </w:r>
      <w:r>
        <w:t>ice</w:t>
      </w:r>
      <w:r w:rsidRPr="00140E21">
        <w:t xml:space="preserve"> area in the serving PLMN</w:t>
      </w:r>
      <w:r>
        <w:t xml:space="preserve"> to a new PLMN</w:t>
      </w:r>
      <w:r w:rsidRPr="00140E21">
        <w:t xml:space="preserve"> V-SMF serv</w:t>
      </w:r>
      <w:r>
        <w:t>ice</w:t>
      </w:r>
      <w:r w:rsidRPr="00140E21">
        <w:t xml:space="preserve"> are</w:t>
      </w:r>
      <w:r>
        <w:t>a</w:t>
      </w:r>
      <w:r w:rsidRPr="00140E21">
        <w:t xml:space="preserve">, </w:t>
      </w:r>
      <w:r>
        <w:t xml:space="preserve">based on </w:t>
      </w:r>
      <w:r w:rsidRPr="00E83CB4">
        <w:rPr>
          <w:lang w:eastAsia="zh-CN"/>
        </w:rPr>
        <w:t>figure 4.</w:t>
      </w:r>
      <w:r>
        <w:rPr>
          <w:lang w:eastAsia="zh-CN"/>
        </w:rPr>
        <w:t>23</w:t>
      </w:r>
      <w:r w:rsidRPr="00E83CB4">
        <w:rPr>
          <w:lang w:eastAsia="zh-CN"/>
        </w:rPr>
        <w:t>.</w:t>
      </w:r>
      <w:r>
        <w:rPr>
          <w:lang w:eastAsia="zh-CN"/>
        </w:rPr>
        <w:t>4</w:t>
      </w:r>
      <w:r w:rsidRPr="00E83CB4">
        <w:rPr>
          <w:lang w:eastAsia="zh-CN"/>
        </w:rPr>
        <w:t>.3-1</w:t>
      </w:r>
      <w:r>
        <w:rPr>
          <w:lang w:eastAsia="zh-CN"/>
        </w:rPr>
        <w:t xml:space="preserve"> of </w:t>
      </w:r>
      <w:r w:rsidRPr="00E83CB4">
        <w:rPr>
          <w:lang w:eastAsia="zh-CN"/>
        </w:rPr>
        <w:t>TS 23.5</w:t>
      </w:r>
      <w:r>
        <w:rPr>
          <w:lang w:eastAsia="zh-CN"/>
        </w:rPr>
        <w:t xml:space="preserve">02 [201], with </w:t>
      </w:r>
      <w:r w:rsidRPr="00E2078D">
        <w:rPr>
          <w:lang w:eastAsia="zh-CN"/>
        </w:rPr>
        <w:t>I-SMF replac</w:t>
      </w:r>
      <w:r>
        <w:rPr>
          <w:lang w:eastAsia="zh-CN"/>
        </w:rPr>
        <w:t>ed by</w:t>
      </w:r>
      <w:r w:rsidRPr="00E2078D">
        <w:rPr>
          <w:lang w:eastAsia="zh-CN"/>
        </w:rPr>
        <w:t xml:space="preserve"> V-SMF</w:t>
      </w:r>
      <w:r>
        <w:rPr>
          <w:lang w:eastAsia="zh-CN"/>
        </w:rPr>
        <w:t xml:space="preserve"> in I-SMF change scenario:</w:t>
      </w:r>
    </w:p>
    <w:p w:rsidR="00141B4B" w:rsidRPr="00424394" w:rsidRDefault="00141B4B" w:rsidP="00141B4B">
      <w:pPr>
        <w:pStyle w:val="TH"/>
        <w:rPr>
          <w:rFonts w:eastAsia="宋体"/>
        </w:rPr>
      </w:pPr>
      <w:del w:id="23" w:author="Huawei, R00" w:date="2021-01-15T15:50:00Z">
        <w:r w:rsidDel="005B6C47">
          <w:object w:dxaOrig="14250" w:dyaOrig="13351" w14:anchorId="6E64528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501.5pt;height:468.6pt" o:ole="">
              <v:imagedata r:id="rId15" o:title=""/>
            </v:shape>
            <o:OLEObject Type="Embed" ProgID="Visio.Drawing.15" ShapeID="_x0000_i1025" DrawAspect="Content" ObjectID="_1673423456" r:id="rId16"/>
          </w:object>
        </w:r>
      </w:del>
      <w:ins w:id="24" w:author="Huawei, R00" w:date="2021-01-15T15:50:00Z">
        <w:r w:rsidR="00E563C5">
          <w:object w:dxaOrig="14251" w:dyaOrig="13351">
            <v:shape id="_x0000_i1026" type="#_x0000_t75" style="width:501.5pt;height:468.6pt" o:ole="">
              <v:imagedata r:id="rId17" o:title=""/>
            </v:shape>
            <o:OLEObject Type="Embed" ProgID="Visio.Drawing.15" ShapeID="_x0000_i1026" DrawAspect="Content" ObjectID="_1673423457" r:id="rId18"/>
          </w:object>
        </w:r>
      </w:ins>
    </w:p>
    <w:p w:rsidR="00141B4B" w:rsidRPr="005A70BA" w:rsidRDefault="00141B4B" w:rsidP="00141B4B">
      <w:pPr>
        <w:pStyle w:val="TF"/>
      </w:pPr>
      <w:r w:rsidRPr="005A70BA">
        <w:t>Figure 5.2.2.</w:t>
      </w:r>
      <w:r w:rsidRPr="00CB2621">
        <w:rPr>
          <w:lang w:val="en-US"/>
        </w:rPr>
        <w:t>1</w:t>
      </w:r>
      <w:r>
        <w:rPr>
          <w:lang w:val="en-US"/>
        </w:rPr>
        <w:t>4</w:t>
      </w:r>
      <w:r w:rsidRPr="005A70BA">
        <w:t>.</w:t>
      </w:r>
      <w:r>
        <w:t>9</w:t>
      </w:r>
      <w:r w:rsidRPr="005A70BA">
        <w:t xml:space="preserve">.1: </w:t>
      </w:r>
      <w:r>
        <w:t>R</w:t>
      </w:r>
      <w:r w:rsidRPr="00424394">
        <w:rPr>
          <w:rFonts w:eastAsia="宋体"/>
        </w:rPr>
        <w:t xml:space="preserve">oaming Home routed </w:t>
      </w:r>
      <w:r w:rsidRPr="001B69A8">
        <w:rPr>
          <w:rFonts w:eastAsia="宋体"/>
        </w:rPr>
        <w:t>PDU</w:t>
      </w:r>
      <w:r w:rsidRPr="00424394">
        <w:rPr>
          <w:rFonts w:eastAsia="宋体"/>
        </w:rPr>
        <w:t xml:space="preserve"> session</w:t>
      </w:r>
      <w:r>
        <w:rPr>
          <w:rFonts w:eastAsia="宋体"/>
        </w:rPr>
        <w:t xml:space="preserve"> inter-PLMN V-SMF change</w:t>
      </w:r>
    </w:p>
    <w:p w:rsidR="00141B4B" w:rsidRDefault="00141B4B" w:rsidP="00141B4B">
      <w:pPr>
        <w:pStyle w:val="B1"/>
      </w:pPr>
      <w:r>
        <w:t>0cha: Ongoing charging session in old VPLMN for UE served by old V-SMF, using Charging Id1.</w:t>
      </w:r>
    </w:p>
    <w:p w:rsidR="00141B4B" w:rsidRDefault="00141B4B" w:rsidP="00141B4B">
      <w:pPr>
        <w:pStyle w:val="B1"/>
      </w:pPr>
      <w:r>
        <w:t>0chb: Ongoing charging session for HPLMN for UE served by old V-SMF, using Charging Id1.</w:t>
      </w:r>
    </w:p>
    <w:p w:rsidR="00141B4B" w:rsidRDefault="00141B4B" w:rsidP="00141B4B">
      <w:pPr>
        <w:pStyle w:val="B1"/>
      </w:pPr>
      <w:r w:rsidRPr="00424394">
        <w:t>1</w:t>
      </w:r>
      <w:r>
        <w:t>-2</w:t>
      </w:r>
      <w:r w:rsidRPr="00424394">
        <w:t>.</w:t>
      </w:r>
      <w:r>
        <w:tab/>
      </w:r>
      <w:r w:rsidRPr="006D0C32">
        <w:t>UE moves into a different PLMN</w:t>
      </w:r>
      <w:r>
        <w:t xml:space="preserve">, and the new AMF </w:t>
      </w:r>
      <w:r w:rsidRPr="00007B36">
        <w:t xml:space="preserve">determines </w:t>
      </w:r>
      <w:r>
        <w:t xml:space="preserve">the new V-SMF based on service area. </w:t>
      </w:r>
    </w:p>
    <w:p w:rsidR="00141B4B" w:rsidRPr="00424394" w:rsidRDefault="00141B4B" w:rsidP="00141B4B">
      <w:pPr>
        <w:pStyle w:val="B1"/>
      </w:pPr>
      <w:r>
        <w:t>3- 4b.</w:t>
      </w:r>
      <w:r>
        <w:tab/>
      </w:r>
      <w:r w:rsidRPr="00D104B4">
        <w:t xml:space="preserve">SM Context </w:t>
      </w:r>
      <w:r>
        <w:t>retrieval by new V-SMF</w:t>
      </w:r>
      <w:r w:rsidRPr="00E03847">
        <w:t xml:space="preserve"> </w:t>
      </w:r>
      <w:r w:rsidRPr="00D104B4">
        <w:t xml:space="preserve">from the old </w:t>
      </w:r>
      <w:r>
        <w:t>V</w:t>
      </w:r>
      <w:r w:rsidRPr="00D104B4">
        <w:t>-SMF</w:t>
      </w:r>
      <w:r>
        <w:t>. The Home Provided Charging Id containing Charging Id1 value is conveyed to the new V-SMF.</w:t>
      </w:r>
    </w:p>
    <w:p w:rsidR="00141B4B" w:rsidRDefault="00141B4B" w:rsidP="00141B4B">
      <w:pPr>
        <w:pStyle w:val="B1"/>
      </w:pPr>
      <w:r>
        <w:t>4</w:t>
      </w:r>
      <w:r w:rsidRPr="00424394">
        <w:t>ch</w:t>
      </w:r>
      <w:r w:rsidRPr="00CB2621">
        <w:rPr>
          <w:lang w:val="en-US"/>
        </w:rPr>
        <w:t>-a</w:t>
      </w:r>
      <w:r w:rsidRPr="00424394">
        <w:t xml:space="preserve">. The </w:t>
      </w:r>
      <w:r w:rsidRPr="001B69A8">
        <w:t>UE</w:t>
      </w:r>
      <w:r w:rsidRPr="00424394">
        <w:t xml:space="preserve"> is identified as a roamer, the </w:t>
      </w:r>
      <w:r w:rsidRPr="001B69A8">
        <w:t>CHF</w:t>
      </w:r>
      <w:r w:rsidRPr="00424394">
        <w:t xml:space="preserve"> is selected accordingly.</w:t>
      </w:r>
    </w:p>
    <w:p w:rsidR="00141B4B" w:rsidRDefault="00141B4B" w:rsidP="00141B4B">
      <w:pPr>
        <w:pStyle w:val="B1"/>
      </w:pPr>
      <w:r>
        <w:t>4ch-b</w:t>
      </w:r>
      <w:proofErr w:type="gramStart"/>
      <w:r>
        <w:t xml:space="preserve">. </w:t>
      </w:r>
      <w:r w:rsidRPr="00424394">
        <w:t xml:space="preserve"> A</w:t>
      </w:r>
      <w:proofErr w:type="gramEnd"/>
      <w:r w:rsidRPr="00424394">
        <w:t xml:space="preserve"> Charging Data Request [Initial] is sent to </w:t>
      </w:r>
      <w:r>
        <w:t>V-</w:t>
      </w:r>
      <w:r w:rsidRPr="001B69A8">
        <w:t>CHF</w:t>
      </w:r>
      <w:r w:rsidRPr="00424394">
        <w:t xml:space="preserve">, </w:t>
      </w:r>
      <w:r w:rsidRPr="00EC3F12">
        <w:t>indicating "in-bound roamer"</w:t>
      </w:r>
      <w:r>
        <w:t>, with charging Id = Charging Id1 contained in the Home Provided Charging Id received on step 4b</w:t>
      </w:r>
      <w:r w:rsidRPr="0015394E">
        <w:t>.</w:t>
      </w:r>
    </w:p>
    <w:p w:rsidR="00141B4B" w:rsidRDefault="00141B4B" w:rsidP="00141B4B">
      <w:pPr>
        <w:pStyle w:val="B1"/>
      </w:pPr>
      <w:r>
        <w:t xml:space="preserve">4ch-c. </w:t>
      </w:r>
      <w:r w:rsidRPr="00CB2621">
        <w:rPr>
          <w:lang w:val="en-US"/>
        </w:rPr>
        <w:t>T</w:t>
      </w:r>
      <w:r w:rsidRPr="00424394">
        <w:t xml:space="preserve">he </w:t>
      </w:r>
      <w:r>
        <w:t>V-</w:t>
      </w:r>
      <w:r w:rsidRPr="001B69A8">
        <w:t>CHF</w:t>
      </w:r>
      <w:r w:rsidRPr="00424394">
        <w:t xml:space="preserve"> opens a </w:t>
      </w:r>
      <w:r w:rsidRPr="001B69A8">
        <w:t>CDR</w:t>
      </w:r>
      <w:r w:rsidRPr="00CB2621">
        <w:rPr>
          <w:lang w:val="en-US"/>
        </w:rPr>
        <w:t xml:space="preserve"> </w:t>
      </w:r>
      <w:r>
        <w:t>(indicating "in</w:t>
      </w:r>
      <w:r w:rsidRPr="005660BC">
        <w:t>-bound roamer")</w:t>
      </w:r>
      <w:r>
        <w:t>.</w:t>
      </w:r>
    </w:p>
    <w:p w:rsidR="00141B4B" w:rsidRPr="00424394" w:rsidRDefault="00141B4B" w:rsidP="00141B4B">
      <w:pPr>
        <w:pStyle w:val="B1"/>
      </w:pPr>
      <w:r>
        <w:t>4ch-d. The V-CHF acknowledges by sending Charging Data Response [Initial] to the V-SMF</w:t>
      </w:r>
      <w:r w:rsidRPr="00424394">
        <w:t xml:space="preserve"> and optionally </w:t>
      </w:r>
      <w:proofErr w:type="spellStart"/>
      <w:r w:rsidRPr="00424394">
        <w:t>suppl</w:t>
      </w:r>
      <w:r w:rsidRPr="00CB2621">
        <w:rPr>
          <w:lang w:val="en-US"/>
        </w:rPr>
        <w:t>ies</w:t>
      </w:r>
      <w:proofErr w:type="spellEnd"/>
      <w:r w:rsidRPr="00CB2621">
        <w:rPr>
          <w:lang w:val="en-US"/>
        </w:rPr>
        <w:t xml:space="preserve"> </w:t>
      </w:r>
      <w:r>
        <w:t xml:space="preserve">a </w:t>
      </w:r>
      <w:r w:rsidRPr="0015394E">
        <w:t xml:space="preserve">"Roaming Charging Profile" </w:t>
      </w:r>
      <w:r w:rsidRPr="00424394">
        <w:t>to the V-</w:t>
      </w:r>
      <w:r w:rsidRPr="001B69A8">
        <w:t>SMF</w:t>
      </w:r>
      <w:r w:rsidRPr="00CB2621">
        <w:rPr>
          <w:lang w:val="en-US"/>
        </w:rPr>
        <w:t xml:space="preserve"> </w:t>
      </w:r>
      <w:r w:rsidRPr="00F8348B">
        <w:t>which overrides the default one.</w:t>
      </w:r>
      <w:r w:rsidRPr="00424394">
        <w:t xml:space="preserve"> </w:t>
      </w:r>
    </w:p>
    <w:p w:rsidR="00141B4B" w:rsidRPr="00404F72" w:rsidRDefault="00141B4B" w:rsidP="00141B4B">
      <w:pPr>
        <w:pStyle w:val="B1"/>
      </w:pPr>
      <w:r>
        <w:lastRenderedPageBreak/>
        <w:t>5-7c.</w:t>
      </w:r>
      <w:r>
        <w:tab/>
        <w:t>R</w:t>
      </w:r>
      <w:r w:rsidRPr="00FC3214">
        <w:t xml:space="preserve">efer </w:t>
      </w:r>
      <w:r>
        <w:t xml:space="preserve">steps 5 to 7c in </w:t>
      </w:r>
      <w:r w:rsidRPr="0061267C">
        <w:t>Figure 4.23.4.3-1</w:t>
      </w:r>
      <w:r>
        <w:t xml:space="preserve"> of</w:t>
      </w:r>
      <w:r w:rsidRPr="00FC3214">
        <w:t xml:space="preserve"> TS 23.502 [201]</w:t>
      </w:r>
      <w:r>
        <w:t>.</w:t>
      </w:r>
    </w:p>
    <w:p w:rsidR="00141B4B" w:rsidRDefault="00141B4B" w:rsidP="00141B4B">
      <w:pPr>
        <w:pStyle w:val="B1"/>
      </w:pPr>
      <w:r>
        <w:t>8a</w:t>
      </w:r>
      <w:r w:rsidRPr="00424394">
        <w:t>.</w:t>
      </w:r>
      <w:r>
        <w:tab/>
      </w:r>
      <w:proofErr w:type="spellStart"/>
      <w:r w:rsidRPr="0059576B">
        <w:t>Nsmf_PDUSess</w:t>
      </w:r>
      <w:r w:rsidRPr="0059576B">
        <w:t>ion_Update</w:t>
      </w:r>
      <w:proofErr w:type="spellEnd"/>
      <w:r w:rsidRPr="0059576B">
        <w:t xml:space="preserve"> Requ</w:t>
      </w:r>
      <w:r w:rsidRPr="0059576B">
        <w:t xml:space="preserve">est </w:t>
      </w:r>
      <w:r>
        <w:t xml:space="preserve">from </w:t>
      </w:r>
      <w:r w:rsidRPr="0059576B">
        <w:t xml:space="preserve">new </w:t>
      </w:r>
      <w:r>
        <w:t>V</w:t>
      </w:r>
      <w:r w:rsidRPr="0059576B">
        <w:t xml:space="preserve">-SMF towards the </w:t>
      </w:r>
      <w:r>
        <w:t>H-</w:t>
      </w:r>
      <w:r w:rsidRPr="0059576B">
        <w:t>SMF</w:t>
      </w:r>
      <w:r>
        <w:t xml:space="preserve"> with the </w:t>
      </w:r>
      <w:r w:rsidRPr="005660BC">
        <w:t>"Roaming Charging Profile"</w:t>
      </w:r>
      <w:r>
        <w:t xml:space="preserve">. </w:t>
      </w:r>
    </w:p>
    <w:p w:rsidR="00141B4B" w:rsidRDefault="00141B4B" w:rsidP="00141B4B">
      <w:pPr>
        <w:pStyle w:val="B1"/>
      </w:pPr>
      <w:r>
        <w:t>8a</w:t>
      </w:r>
      <w:r w:rsidRPr="00AD61CE">
        <w:t>ch-</w:t>
      </w:r>
      <w:r>
        <w:t>a</w:t>
      </w:r>
      <w:r w:rsidRPr="00AD61CE">
        <w:t>. A Charging Data Request [</w:t>
      </w:r>
      <w:r>
        <w:t>Update</w:t>
      </w:r>
      <w:r w:rsidRPr="00AD61CE">
        <w:t xml:space="preserve">] is sent to </w:t>
      </w:r>
      <w:r>
        <w:t>H-</w:t>
      </w:r>
      <w:r w:rsidRPr="00AD61CE">
        <w:t>CHF</w:t>
      </w:r>
      <w:r>
        <w:t xml:space="preserve"> in HPLMN, </w:t>
      </w:r>
      <w:r w:rsidRPr="00FC6CF3">
        <w:t xml:space="preserve">indicating the </w:t>
      </w:r>
      <w:r w:rsidRPr="00BE66FE">
        <w:t>V-SMF change and</w:t>
      </w:r>
      <w:r>
        <w:t xml:space="preserve"> </w:t>
      </w:r>
      <w:r w:rsidRPr="00FC6CF3">
        <w:t>"Roaming Charging Profile" received from the VPLMN.</w:t>
      </w:r>
    </w:p>
    <w:p w:rsidR="00141B4B" w:rsidRDefault="00141B4B" w:rsidP="00141B4B">
      <w:pPr>
        <w:pStyle w:val="B1"/>
      </w:pPr>
      <w:r>
        <w:t>8ach-b. The H-CHF in HPLMN updates the CDR.</w:t>
      </w:r>
    </w:p>
    <w:p w:rsidR="00141B4B" w:rsidRDefault="00141B4B" w:rsidP="00141B4B">
      <w:pPr>
        <w:pStyle w:val="B1"/>
      </w:pPr>
      <w:r>
        <w:t xml:space="preserve">8ach-c. The H-CHF in HPLMN acknowledges by sending Charging Data Response </w:t>
      </w:r>
      <w:r>
        <w:rPr>
          <w:lang w:eastAsia="zh-CN"/>
        </w:rPr>
        <w:t>[Update] to the H-SMF</w:t>
      </w:r>
      <w:r>
        <w:t xml:space="preserve"> and supplies the HPLMN selected </w:t>
      </w:r>
      <w:r w:rsidRPr="005660BC">
        <w:t>"Roaming Charging Profile"</w:t>
      </w:r>
      <w:r>
        <w:t xml:space="preserve"> for this VPLMN.</w:t>
      </w:r>
    </w:p>
    <w:p w:rsidR="00141B4B" w:rsidRPr="00424394" w:rsidRDefault="00141B4B" w:rsidP="00141B4B">
      <w:pPr>
        <w:pStyle w:val="B1"/>
      </w:pPr>
      <w:r>
        <w:t>8c</w:t>
      </w:r>
      <w:r w:rsidRPr="00424394">
        <w:t>.</w:t>
      </w:r>
      <w:r>
        <w:tab/>
      </w:r>
      <w:proofErr w:type="spellStart"/>
      <w:r w:rsidRPr="00424394">
        <w:t>Nsmf_PDUSession_</w:t>
      </w:r>
      <w:del w:id="25" w:author="Huawei, R01" w:date="2021-01-29T10:59:00Z">
        <w:r w:rsidRPr="00424394" w:rsidDel="00E563C5">
          <w:delText xml:space="preserve">Create </w:delText>
        </w:r>
      </w:del>
      <w:ins w:id="26" w:author="Huawei, R01" w:date="2021-01-29T10:59:00Z">
        <w:r w:rsidR="00E563C5">
          <w:t>Update</w:t>
        </w:r>
        <w:proofErr w:type="spellEnd"/>
        <w:r w:rsidR="00E563C5" w:rsidRPr="00424394">
          <w:t xml:space="preserve"> </w:t>
        </w:r>
      </w:ins>
      <w:r w:rsidRPr="00424394">
        <w:t>Response from H-</w:t>
      </w:r>
      <w:r w:rsidRPr="001B69A8">
        <w:t>SMF</w:t>
      </w:r>
      <w:r w:rsidRPr="00424394">
        <w:t xml:space="preserve"> to </w:t>
      </w:r>
      <w:r>
        <w:t xml:space="preserve">new </w:t>
      </w:r>
      <w:r w:rsidRPr="00424394">
        <w:t>V-</w:t>
      </w:r>
      <w:r w:rsidRPr="001B69A8">
        <w:t>SM</w:t>
      </w:r>
      <w:r>
        <w:t xml:space="preserve">F with the </w:t>
      </w:r>
      <w:r w:rsidRPr="005660BC">
        <w:t>"Roaming Charging Profile"</w:t>
      </w:r>
      <w:r>
        <w:t xml:space="preserve">. </w:t>
      </w:r>
      <w:r w:rsidRPr="00424394">
        <w:t xml:space="preserve"> </w:t>
      </w:r>
    </w:p>
    <w:p w:rsidR="00141B4B" w:rsidRDefault="00141B4B" w:rsidP="00141B4B">
      <w:pPr>
        <w:pStyle w:val="B1"/>
      </w:pPr>
      <w:r>
        <w:t>8c</w:t>
      </w:r>
      <w:r w:rsidRPr="00424394">
        <w:t>ch</w:t>
      </w:r>
      <w:r w:rsidRPr="00CB2621">
        <w:rPr>
          <w:lang w:val="en-US"/>
        </w:rPr>
        <w:t>-a</w:t>
      </w:r>
      <w:r w:rsidRPr="00424394">
        <w:t xml:space="preserve">. </w:t>
      </w:r>
      <w:r>
        <w:t>A</w:t>
      </w:r>
      <w:r w:rsidRPr="00424394">
        <w:t xml:space="preserve"> Charging Data Request [Update] is sent to </w:t>
      </w:r>
      <w:r>
        <w:t>V-</w:t>
      </w:r>
      <w:r w:rsidRPr="001B69A8">
        <w:t>CHF</w:t>
      </w:r>
      <w:r w:rsidRPr="00424394">
        <w:t xml:space="preserve"> with charging information received from H-</w:t>
      </w:r>
      <w:r w:rsidRPr="001B69A8">
        <w:t>SMF</w:t>
      </w:r>
      <w:r w:rsidRPr="00424394">
        <w:t xml:space="preserve">, </w:t>
      </w:r>
      <w:r w:rsidRPr="00EC3F12">
        <w:t xml:space="preserve">which includes the HPLMN selected </w:t>
      </w:r>
      <w:r w:rsidRPr="0015394E">
        <w:t>"Roaming Charging Profile"</w:t>
      </w:r>
      <w:r w:rsidRPr="00424394">
        <w:t>.</w:t>
      </w:r>
    </w:p>
    <w:p w:rsidR="00141B4B" w:rsidRDefault="00141B4B" w:rsidP="00141B4B">
      <w:pPr>
        <w:pStyle w:val="B1"/>
      </w:pPr>
      <w:r>
        <w:t>8cch-b. The V-CHF updates the CDR.</w:t>
      </w:r>
    </w:p>
    <w:p w:rsidR="00141B4B" w:rsidRPr="00CB2621" w:rsidRDefault="00141B4B" w:rsidP="00141B4B">
      <w:pPr>
        <w:pStyle w:val="B1"/>
        <w:rPr>
          <w:lang w:val="en-US"/>
        </w:rPr>
      </w:pPr>
      <w:r>
        <w:t xml:space="preserve">8cch-c. The V-CHF acknowledges by sending Charging Data Response </w:t>
      </w:r>
      <w:r>
        <w:rPr>
          <w:lang w:eastAsia="zh-CN"/>
        </w:rPr>
        <w:t>[Update] to the V-SMF</w:t>
      </w:r>
      <w:r w:rsidRPr="00CB2621">
        <w:rPr>
          <w:lang w:val="en-US" w:eastAsia="zh-CN"/>
        </w:rPr>
        <w:t>.</w:t>
      </w:r>
    </w:p>
    <w:p w:rsidR="00141B4B" w:rsidRPr="002968C9" w:rsidRDefault="00141B4B" w:rsidP="00141B4B">
      <w:r>
        <w:t>9, 17-21. R</w:t>
      </w:r>
      <w:r w:rsidRPr="00FC3214">
        <w:t xml:space="preserve">efer </w:t>
      </w:r>
      <w:r>
        <w:t xml:space="preserve">steps 9 and 17 to 21 in </w:t>
      </w:r>
      <w:r w:rsidRPr="0061267C">
        <w:t>Figure 4.23.4.3-1</w:t>
      </w:r>
      <w:r>
        <w:t xml:space="preserve"> of</w:t>
      </w:r>
      <w:r w:rsidRPr="00FC3214">
        <w:t xml:space="preserve"> TS 23.502 [201]</w:t>
      </w:r>
      <w:r>
        <w:t>.</w:t>
      </w:r>
    </w:p>
    <w:p w:rsidR="00041374" w:rsidRPr="00041374" w:rsidRDefault="000413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B5671" w:rsidRPr="006958F1" w:rsidTr="00985D1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5B5671" w:rsidRPr="006958F1" w:rsidRDefault="005B5671" w:rsidP="00985D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:rsidR="00D14B6B" w:rsidRPr="00EE399B" w:rsidRDefault="00D14B6B"/>
    <w:sectPr w:rsidR="00D14B6B" w:rsidRPr="00EE399B" w:rsidSect="000B7FED">
      <w:headerReference w:type="defaul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C4E" w:rsidRDefault="007D1C4E">
      <w:r>
        <w:separator/>
      </w:r>
    </w:p>
  </w:endnote>
  <w:endnote w:type="continuationSeparator" w:id="0">
    <w:p w:rsidR="007D1C4E" w:rsidRDefault="007D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C4E" w:rsidRDefault="007D1C4E">
      <w:r>
        <w:separator/>
      </w:r>
    </w:p>
  </w:footnote>
  <w:footnote w:type="continuationSeparator" w:id="0">
    <w:p w:rsidR="007D1C4E" w:rsidRDefault="007D1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  <w:tabs>
        <w:tab w:val="right" w:pos="9639"/>
      </w:tabs>
    </w:pPr>
    <w:r>
      <w:tab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, R01">
    <w15:presenceInfo w15:providerId="None" w15:userId="Huawei, R01"/>
  </w15:person>
  <w15:person w15:author="Huawei, R00">
    <w15:presenceInfo w15:providerId="None" w15:userId="Huawei, R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41374"/>
    <w:rsid w:val="000448B4"/>
    <w:rsid w:val="00070D85"/>
    <w:rsid w:val="00071FA5"/>
    <w:rsid w:val="00074F6B"/>
    <w:rsid w:val="00084FBC"/>
    <w:rsid w:val="000A6394"/>
    <w:rsid w:val="000B7FED"/>
    <w:rsid w:val="000C038A"/>
    <w:rsid w:val="000C20C4"/>
    <w:rsid w:val="000C6598"/>
    <w:rsid w:val="000D1F6B"/>
    <w:rsid w:val="000D4E4E"/>
    <w:rsid w:val="000F5393"/>
    <w:rsid w:val="00113633"/>
    <w:rsid w:val="00131AEE"/>
    <w:rsid w:val="00132E07"/>
    <w:rsid w:val="00133DFF"/>
    <w:rsid w:val="00141B4B"/>
    <w:rsid w:val="00145D43"/>
    <w:rsid w:val="00192C46"/>
    <w:rsid w:val="001A08B3"/>
    <w:rsid w:val="001A7B60"/>
    <w:rsid w:val="001B52F0"/>
    <w:rsid w:val="001B7A65"/>
    <w:rsid w:val="001D16CF"/>
    <w:rsid w:val="001E41F3"/>
    <w:rsid w:val="0026004D"/>
    <w:rsid w:val="002640DD"/>
    <w:rsid w:val="00275D12"/>
    <w:rsid w:val="00277D69"/>
    <w:rsid w:val="0028055F"/>
    <w:rsid w:val="00284FEB"/>
    <w:rsid w:val="002860C4"/>
    <w:rsid w:val="002B5741"/>
    <w:rsid w:val="00302ADA"/>
    <w:rsid w:val="00305409"/>
    <w:rsid w:val="00331F0D"/>
    <w:rsid w:val="003609EF"/>
    <w:rsid w:val="0036231A"/>
    <w:rsid w:val="00371525"/>
    <w:rsid w:val="00374DD4"/>
    <w:rsid w:val="0038572C"/>
    <w:rsid w:val="003874F1"/>
    <w:rsid w:val="003B5E01"/>
    <w:rsid w:val="003C2168"/>
    <w:rsid w:val="003D786C"/>
    <w:rsid w:val="003E1A36"/>
    <w:rsid w:val="003F46C6"/>
    <w:rsid w:val="003F4EFF"/>
    <w:rsid w:val="00410371"/>
    <w:rsid w:val="004242F1"/>
    <w:rsid w:val="00450983"/>
    <w:rsid w:val="00451D32"/>
    <w:rsid w:val="004B75B7"/>
    <w:rsid w:val="004B7FAD"/>
    <w:rsid w:val="004D0170"/>
    <w:rsid w:val="004E36FF"/>
    <w:rsid w:val="0050747E"/>
    <w:rsid w:val="00514053"/>
    <w:rsid w:val="00514E29"/>
    <w:rsid w:val="0051580D"/>
    <w:rsid w:val="00547111"/>
    <w:rsid w:val="00592D74"/>
    <w:rsid w:val="005B5573"/>
    <w:rsid w:val="005B5671"/>
    <w:rsid w:val="005B6C47"/>
    <w:rsid w:val="005E2C44"/>
    <w:rsid w:val="005F0581"/>
    <w:rsid w:val="005F2FC3"/>
    <w:rsid w:val="00621188"/>
    <w:rsid w:val="006257ED"/>
    <w:rsid w:val="006459AD"/>
    <w:rsid w:val="00647B0F"/>
    <w:rsid w:val="006674F1"/>
    <w:rsid w:val="0066792B"/>
    <w:rsid w:val="0069002C"/>
    <w:rsid w:val="00695808"/>
    <w:rsid w:val="00696FF0"/>
    <w:rsid w:val="006B3996"/>
    <w:rsid w:val="006B46FB"/>
    <w:rsid w:val="006E21FB"/>
    <w:rsid w:val="006E58D7"/>
    <w:rsid w:val="0070524C"/>
    <w:rsid w:val="00756E04"/>
    <w:rsid w:val="00765C32"/>
    <w:rsid w:val="00792342"/>
    <w:rsid w:val="007977A8"/>
    <w:rsid w:val="007B512A"/>
    <w:rsid w:val="007C2097"/>
    <w:rsid w:val="007C6C95"/>
    <w:rsid w:val="007D1C4E"/>
    <w:rsid w:val="007D6A07"/>
    <w:rsid w:val="007F0C5B"/>
    <w:rsid w:val="007F7259"/>
    <w:rsid w:val="008040A8"/>
    <w:rsid w:val="0081599C"/>
    <w:rsid w:val="00815B02"/>
    <w:rsid w:val="008279FA"/>
    <w:rsid w:val="00831B4A"/>
    <w:rsid w:val="00860326"/>
    <w:rsid w:val="00861F45"/>
    <w:rsid w:val="008626E7"/>
    <w:rsid w:val="00870EE7"/>
    <w:rsid w:val="00877A39"/>
    <w:rsid w:val="008863B9"/>
    <w:rsid w:val="00887691"/>
    <w:rsid w:val="008A45A6"/>
    <w:rsid w:val="008E7560"/>
    <w:rsid w:val="008F686C"/>
    <w:rsid w:val="008F6EAC"/>
    <w:rsid w:val="009055F7"/>
    <w:rsid w:val="009148DE"/>
    <w:rsid w:val="00941E30"/>
    <w:rsid w:val="00957C15"/>
    <w:rsid w:val="00964B04"/>
    <w:rsid w:val="009777D9"/>
    <w:rsid w:val="00991B88"/>
    <w:rsid w:val="00997B66"/>
    <w:rsid w:val="009A5753"/>
    <w:rsid w:val="009A579D"/>
    <w:rsid w:val="009C79E2"/>
    <w:rsid w:val="009E3297"/>
    <w:rsid w:val="009E743C"/>
    <w:rsid w:val="009F734F"/>
    <w:rsid w:val="00A02F66"/>
    <w:rsid w:val="00A13AF0"/>
    <w:rsid w:val="00A246B6"/>
    <w:rsid w:val="00A37F13"/>
    <w:rsid w:val="00A47E70"/>
    <w:rsid w:val="00A50CF0"/>
    <w:rsid w:val="00A7671C"/>
    <w:rsid w:val="00AA2CBC"/>
    <w:rsid w:val="00AB6C46"/>
    <w:rsid w:val="00AC0848"/>
    <w:rsid w:val="00AC0EFB"/>
    <w:rsid w:val="00AC326A"/>
    <w:rsid w:val="00AC5820"/>
    <w:rsid w:val="00AD1CD8"/>
    <w:rsid w:val="00AD535E"/>
    <w:rsid w:val="00B258BB"/>
    <w:rsid w:val="00B6249B"/>
    <w:rsid w:val="00B62AC8"/>
    <w:rsid w:val="00B66C3C"/>
    <w:rsid w:val="00B67B97"/>
    <w:rsid w:val="00B750F7"/>
    <w:rsid w:val="00B968C8"/>
    <w:rsid w:val="00B96D0B"/>
    <w:rsid w:val="00BA123F"/>
    <w:rsid w:val="00BA2D21"/>
    <w:rsid w:val="00BA3EC5"/>
    <w:rsid w:val="00BA51D9"/>
    <w:rsid w:val="00BB5DFC"/>
    <w:rsid w:val="00BC0598"/>
    <w:rsid w:val="00BD279D"/>
    <w:rsid w:val="00BD6BB8"/>
    <w:rsid w:val="00BE014F"/>
    <w:rsid w:val="00BF31EA"/>
    <w:rsid w:val="00C11E45"/>
    <w:rsid w:val="00C23BD7"/>
    <w:rsid w:val="00C24DE6"/>
    <w:rsid w:val="00C316B0"/>
    <w:rsid w:val="00C31BD5"/>
    <w:rsid w:val="00C33A7C"/>
    <w:rsid w:val="00C54B57"/>
    <w:rsid w:val="00C57916"/>
    <w:rsid w:val="00C66BA2"/>
    <w:rsid w:val="00C7517B"/>
    <w:rsid w:val="00C82DAB"/>
    <w:rsid w:val="00C95985"/>
    <w:rsid w:val="00CA2068"/>
    <w:rsid w:val="00CC5026"/>
    <w:rsid w:val="00CC562A"/>
    <w:rsid w:val="00CC68D0"/>
    <w:rsid w:val="00CE4EC5"/>
    <w:rsid w:val="00D03F9A"/>
    <w:rsid w:val="00D06CA4"/>
    <w:rsid w:val="00D06D51"/>
    <w:rsid w:val="00D14B6B"/>
    <w:rsid w:val="00D24991"/>
    <w:rsid w:val="00D25E3B"/>
    <w:rsid w:val="00D311A7"/>
    <w:rsid w:val="00D50255"/>
    <w:rsid w:val="00D53647"/>
    <w:rsid w:val="00D62D19"/>
    <w:rsid w:val="00D644A5"/>
    <w:rsid w:val="00D655AB"/>
    <w:rsid w:val="00D66520"/>
    <w:rsid w:val="00D82198"/>
    <w:rsid w:val="00DC163B"/>
    <w:rsid w:val="00DC610E"/>
    <w:rsid w:val="00DD3355"/>
    <w:rsid w:val="00DE2FED"/>
    <w:rsid w:val="00DE34CF"/>
    <w:rsid w:val="00DF25A5"/>
    <w:rsid w:val="00E017A9"/>
    <w:rsid w:val="00E13F3D"/>
    <w:rsid w:val="00E27BCB"/>
    <w:rsid w:val="00E34898"/>
    <w:rsid w:val="00E563C5"/>
    <w:rsid w:val="00E97740"/>
    <w:rsid w:val="00EB09B7"/>
    <w:rsid w:val="00EC4D8C"/>
    <w:rsid w:val="00EE399B"/>
    <w:rsid w:val="00EE7D7C"/>
    <w:rsid w:val="00F01B19"/>
    <w:rsid w:val="00F04741"/>
    <w:rsid w:val="00F25D98"/>
    <w:rsid w:val="00F300FB"/>
    <w:rsid w:val="00F64AE8"/>
    <w:rsid w:val="00F806C2"/>
    <w:rsid w:val="00F81078"/>
    <w:rsid w:val="00F92F62"/>
    <w:rsid w:val="00F955F4"/>
    <w:rsid w:val="00FA62F7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355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2Char">
    <w:name w:val="标题 2 Char"/>
    <w:aliases w:val="H2 Char,h2 Char,2nd level Char,†berschrift 2 Char,õberschrift 2 Char,UNDERRUBRIK 1-2 Char,Head1 Char,Appendix Heading 2 Char,hello Char,style2 Char,A Char,B Char,C Char,l2 Char"/>
    <w:basedOn w:val="a0"/>
    <w:link w:val="2"/>
    <w:rsid w:val="003874F1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basedOn w:val="a0"/>
    <w:link w:val="3"/>
    <w:rsid w:val="003874F1"/>
    <w:rPr>
      <w:rFonts w:ascii="Arial" w:hAnsi="Arial"/>
      <w:sz w:val="28"/>
      <w:lang w:val="en-GB" w:eastAsia="en-US"/>
    </w:rPr>
  </w:style>
  <w:style w:type="character" w:customStyle="1" w:styleId="4Char">
    <w:name w:val="标题 4 Char"/>
    <w:basedOn w:val="a0"/>
    <w:link w:val="4"/>
    <w:rsid w:val="003874F1"/>
    <w:rPr>
      <w:rFonts w:ascii="Arial" w:hAnsi="Arial"/>
      <w:sz w:val="24"/>
      <w:lang w:val="en-GB" w:eastAsia="en-US"/>
    </w:rPr>
  </w:style>
  <w:style w:type="character" w:customStyle="1" w:styleId="5Char">
    <w:name w:val="标题 5 Char"/>
    <w:basedOn w:val="a0"/>
    <w:link w:val="5"/>
    <w:rsid w:val="003874F1"/>
    <w:rPr>
      <w:rFonts w:ascii="Arial" w:hAnsi="Arial"/>
      <w:sz w:val="22"/>
      <w:lang w:val="en-GB" w:eastAsia="en-US"/>
    </w:rPr>
  </w:style>
  <w:style w:type="character" w:customStyle="1" w:styleId="THChar">
    <w:name w:val="TH Char"/>
    <w:link w:val="TH"/>
    <w:rsid w:val="003874F1"/>
    <w:rPr>
      <w:rFonts w:ascii="Arial" w:hAnsi="Arial"/>
      <w:b/>
      <w:lang w:val="en-GB" w:eastAsia="en-US"/>
    </w:rPr>
  </w:style>
  <w:style w:type="character" w:customStyle="1" w:styleId="EditorsNoteZchn">
    <w:name w:val="Editor's Note Zchn"/>
    <w:link w:val="EditorsNote"/>
    <w:rsid w:val="003874F1"/>
    <w:rPr>
      <w:rFonts w:ascii="Times New Roman" w:hAnsi="Times New Roman"/>
      <w:color w:val="FF0000"/>
      <w:lang w:val="en-GB" w:eastAsia="en-US"/>
    </w:rPr>
  </w:style>
  <w:style w:type="character" w:customStyle="1" w:styleId="shorttext">
    <w:name w:val="short_text"/>
    <w:rsid w:val="003874F1"/>
  </w:style>
  <w:style w:type="character" w:customStyle="1" w:styleId="TFChar">
    <w:name w:val="TF Char"/>
    <w:basedOn w:val="THChar"/>
    <w:link w:val="TF"/>
    <w:rsid w:val="003874F1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041374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041374"/>
    <w:rPr>
      <w:rFonts w:ascii="Arial" w:hAnsi="Arial"/>
      <w:b/>
      <w:sz w:val="18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basedOn w:val="a0"/>
    <w:link w:val="a4"/>
    <w:rsid w:val="00CC562A"/>
    <w:rPr>
      <w:rFonts w:ascii="Arial" w:hAnsi="Arial"/>
      <w:b/>
      <w:noProof/>
      <w:sz w:val="18"/>
      <w:lang w:val="en-GB" w:eastAsia="en-US"/>
    </w:rPr>
  </w:style>
  <w:style w:type="character" w:customStyle="1" w:styleId="B1Char">
    <w:name w:val="B1 Char"/>
    <w:link w:val="B1"/>
    <w:locked/>
    <w:rsid w:val="00141B4B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package" Target="embeddings/Microsoft_Visio___2.vsdx"/><Relationship Id="rId3" Type="http://schemas.openxmlformats.org/officeDocument/2006/relationships/customXml" Target="../customXml/item2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image" Target="media/image2.emf"/><Relationship Id="rId2" Type="http://schemas.openxmlformats.org/officeDocument/2006/relationships/customXml" Target="../customXml/item1.xml"/><Relationship Id="rId16" Type="http://schemas.openxmlformats.org/officeDocument/2006/relationships/package" Target="embeddings/Microsoft_Visio___1.vsdx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image" Target="media/image1.emf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odelingRelations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AA792-802B-49CE-B92A-A8B73F8957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500AED-981D-40FA-8F11-D83BAC055BD5}">
  <ds:schemaRefs/>
</ds:datastoreItem>
</file>

<file path=customXml/itemProps3.xml><?xml version="1.0" encoding="utf-8"?>
<ds:datastoreItem xmlns:ds="http://schemas.openxmlformats.org/officeDocument/2006/customXml" ds:itemID="{40A97E67-9B15-4AC2-8B39-A192B7D3E0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037544-2A61-498D-A925-42B97D685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83666BF-C662-4365-8701-2D076B5C5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</TotalTime>
  <Pages>5</Pages>
  <Words>699</Words>
  <Characters>3985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4675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Huawei, R01</cp:lastModifiedBy>
  <cp:revision>8</cp:revision>
  <cp:lastPrinted>1899-12-31T23:00:00Z</cp:lastPrinted>
  <dcterms:created xsi:type="dcterms:W3CDTF">2021-01-29T02:54:00Z</dcterms:created>
  <dcterms:modified xsi:type="dcterms:W3CDTF">2021-01-29T03:04:00Z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  <property fmtid="{D5CDD505-2E9C-101B-9397-08002B2CF9AE}" pid="22" name="_2015_ms_pID_725343">
    <vt:lpwstr>(3)yUasoyM5Ku2irTJ9gxDBM6qcPsYI0fFH4rikEjMjU4NyUApfnR3kJWzMSonld+HVTej4fbpB
f9HIcVuY/290714lESOx1r/ZeLlbjJWuERWie4eMaUKG5dvI2Y/NM5yYJu2tGUcAFaVqIiy3
mJtRGVcuSKv3/wRj+4Llc9A34tUfCNjVwg/NH6KifpTA3OkWXeclPg26GKv3GeL11rPBQUz8
Bo9WTMe+GnnpYzpWx/</vt:lpwstr>
  </property>
  <property fmtid="{D5CDD505-2E9C-101B-9397-08002B2CF9AE}" pid="23" name="_2015_ms_pID_7253431">
    <vt:lpwstr>skIsSWYdKLosn4T2AxMm0D3j5mJgzsteDWLz7u8MikVw2CeKoloC3Q
/ZimfmnMV02IXwoVTx/BTkFDhWjyidbYoiWwPyvXKy7y3IiDUBLCj8gZeuAoU1sjB1aikCAY
hoQa2ACdaCuSu6iycfzjNufLNA2Ign7m4PrUJ6dVFEdSmp/MykpXNExm3/zjwBrHAK492nyU
YPAwExiBXKrQ52IqXio7nP0Wvpwz+mngY/+w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1610417808</vt:lpwstr>
  </property>
  <property fmtid="{D5CDD505-2E9C-101B-9397-08002B2CF9AE}" pid="28" name="_2015_ms_pID_7253432">
    <vt:lpwstr>WA==</vt:lpwstr>
  </property>
</Properties>
</file>