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4373" w14:textId="386B0201" w:rsidR="00C23BD7" w:rsidRPr="00C23BD7" w:rsidRDefault="00C23BD7" w:rsidP="0032244D">
      <w:pPr>
        <w:pStyle w:val="a4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Pr="00C23BD7">
        <w:rPr>
          <w:rFonts w:cs="Arial" w:hint="eastAsia"/>
          <w:bCs/>
          <w:sz w:val="22"/>
          <w:szCs w:val="22"/>
        </w:rPr>
        <w:t>S5-</w:t>
      </w:r>
      <w:r w:rsidRPr="00C23BD7">
        <w:rPr>
          <w:rFonts w:cs="Arial"/>
          <w:bCs/>
          <w:sz w:val="22"/>
          <w:szCs w:val="22"/>
        </w:rPr>
        <w:t>211</w:t>
      </w:r>
      <w:r w:rsidR="00877957">
        <w:rPr>
          <w:rFonts w:cs="Arial"/>
          <w:bCs/>
          <w:sz w:val="22"/>
          <w:szCs w:val="22"/>
        </w:rPr>
        <w:t>162</w:t>
      </w:r>
      <w:r w:rsidR="001A3B79">
        <w:rPr>
          <w:rFonts w:cs="Arial"/>
          <w:bCs/>
          <w:sz w:val="22"/>
          <w:szCs w:val="22"/>
        </w:rPr>
        <w:t>rev1</w:t>
      </w:r>
    </w:p>
    <w:p w14:paraId="1ED0845F" w14:textId="77777777" w:rsidR="00C23BD7" w:rsidRDefault="00C23BD7" w:rsidP="00C23BD7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036332EF" w:rsidR="001E41F3" w:rsidRPr="00EE399B" w:rsidRDefault="00BC059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32.260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76C8785" w:rsidR="001E41F3" w:rsidRPr="00EE399B" w:rsidRDefault="003D0109" w:rsidP="003D0109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0410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A4A553A" w:rsidR="001E41F3" w:rsidRPr="00EE399B" w:rsidRDefault="00ED6B1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3FAD1D" w:rsidR="001E41F3" w:rsidRPr="00EE399B" w:rsidRDefault="00BC0598" w:rsidP="004E36F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4E36FF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4E36F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3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78A5AB5" w:rsidR="001E41F3" w:rsidRPr="00EE399B" w:rsidRDefault="0038572C">
            <w:pPr>
              <w:pStyle w:val="CRCoverPage"/>
              <w:spacing w:after="0"/>
              <w:ind w:left="100"/>
            </w:pPr>
            <w:r>
              <w:t>A</w:t>
            </w:r>
            <w:r w:rsidRPr="0038572C">
              <w:t>dd IMS offline only charging information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956ADC5" w:rsidR="001E41F3" w:rsidRPr="00EE399B" w:rsidRDefault="003F46C6" w:rsidP="0038572C">
            <w:pPr>
              <w:pStyle w:val="CRCoverPage"/>
              <w:spacing w:after="0"/>
              <w:ind w:left="100"/>
            </w:pPr>
            <w:r>
              <w:t>202</w:t>
            </w:r>
            <w:r w:rsidR="0038572C">
              <w:t>1</w:t>
            </w:r>
            <w:r>
              <w:t>-</w:t>
            </w:r>
            <w:r w:rsidR="0038572C">
              <w:t>01</w:t>
            </w:r>
            <w:r w:rsidR="008E7560">
              <w:t>-</w:t>
            </w:r>
            <w:r w:rsidR="0038572C">
              <w:t>1</w:t>
            </w:r>
            <w:r w:rsidR="00DE2FED">
              <w:t>5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4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4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4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C980955" w:rsidR="001E41F3" w:rsidRPr="00EE399B" w:rsidRDefault="00084FBC" w:rsidP="00084FBC">
            <w:pPr>
              <w:pStyle w:val="CRCoverPage"/>
              <w:spacing w:after="0"/>
              <w:ind w:left="100"/>
            </w:pPr>
            <w:r>
              <w:t>The charging data for converged charging have been included in TS 32.260. The charging information of offline only charging should be added.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25D5DF4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D62D19">
              <w:t>Offline charging information for IMS service based charging</w:t>
            </w:r>
            <w:r w:rsidR="006459AD">
              <w:t xml:space="preserve"> in TS 32.260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DBAEE65" w:rsidR="001E41F3" w:rsidRPr="00EE399B" w:rsidRDefault="003F46C6" w:rsidP="00D62D19">
            <w:pPr>
              <w:pStyle w:val="CRCoverPage"/>
              <w:spacing w:after="0"/>
              <w:ind w:left="100"/>
            </w:pPr>
            <w:r>
              <w:t xml:space="preserve">Offline charging for IMS service based charging </w:t>
            </w:r>
            <w:r w:rsidR="00D62D19">
              <w:t>cannot use.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82DCD4C" w:rsidR="001E41F3" w:rsidRPr="00EE399B" w:rsidRDefault="00A57F95" w:rsidP="00312B42">
            <w:pPr>
              <w:pStyle w:val="CRCoverPage"/>
              <w:spacing w:after="0"/>
              <w:ind w:left="100"/>
            </w:pPr>
            <w:r>
              <w:t xml:space="preserve">6.1.1a (new), </w:t>
            </w:r>
            <w:r w:rsidR="00312B42">
              <w:rPr>
                <w:rFonts w:hint="eastAsia"/>
                <w:lang w:eastAsia="zh-CN"/>
              </w:rPr>
              <w:t>6</w:t>
            </w:r>
            <w:r w:rsidR="00312B42">
              <w:rPr>
                <w:lang w:eastAsia="zh-CN"/>
              </w:rPr>
              <w:t>.1.1a.2</w:t>
            </w:r>
            <w:r w:rsidR="00312B42">
              <w:rPr>
                <w:lang w:eastAsia="zh-CN"/>
              </w:rPr>
              <w:t xml:space="preserve"> (new)</w:t>
            </w:r>
            <w:r w:rsidR="00DC610E">
              <w:rPr>
                <w:rFonts w:hint="eastAsia"/>
                <w:lang w:eastAsia="zh-CN"/>
              </w:rPr>
              <w:t>,</w:t>
            </w:r>
            <w:r w:rsidR="00427E4A">
              <w:rPr>
                <w:lang w:eastAsia="zh-CN"/>
              </w:rPr>
              <w:t xml:space="preserve"> </w:t>
            </w:r>
            <w:r w:rsidR="00DC610E">
              <w:t>6.</w:t>
            </w:r>
            <w:r w:rsidR="00312B42">
              <w:t>1</w:t>
            </w:r>
            <w:r w:rsidR="00DC610E">
              <w:t>.1</w:t>
            </w:r>
            <w:r w:rsidR="00312B42">
              <w:t>a</w:t>
            </w:r>
            <w:r w:rsidR="00DC610E">
              <w:t>.2</w:t>
            </w:r>
            <w:r w:rsidR="006674F1">
              <w:t>.1</w:t>
            </w:r>
            <w:r w:rsidR="00312B42">
              <w:t xml:space="preserve"> </w:t>
            </w:r>
            <w:bookmarkStart w:id="5" w:name="_GoBack"/>
            <w:bookmarkEnd w:id="5"/>
            <w:r w:rsidR="00312B42">
              <w:t>(new)</w:t>
            </w:r>
            <w:r w:rsidR="00C57916">
              <w:t xml:space="preserve">, </w:t>
            </w:r>
            <w:r w:rsidR="00DC610E">
              <w:t>6.</w:t>
            </w:r>
            <w:r w:rsidR="00312B42">
              <w:t>1</w:t>
            </w:r>
            <w:r w:rsidR="00DC610E">
              <w:t>.1</w:t>
            </w:r>
            <w:r w:rsidR="00312B42">
              <w:t>a</w:t>
            </w:r>
            <w:r w:rsidR="00DC610E">
              <w:t>.</w:t>
            </w:r>
            <w:r w:rsidR="006674F1">
              <w:t>2.2</w:t>
            </w:r>
            <w:r w:rsidR="00312B42">
              <w:t xml:space="preserve"> (new)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700FF75C" w14:textId="77777777" w:rsidR="00C82DAB" w:rsidRDefault="00C82DAB" w:rsidP="00C82DAB">
      <w:pPr>
        <w:tabs>
          <w:tab w:val="left" w:pos="2600"/>
        </w:tabs>
      </w:pPr>
    </w:p>
    <w:p w14:paraId="22EA0387" w14:textId="77777777" w:rsidR="006459AD" w:rsidRDefault="006459AD" w:rsidP="00C82DAB">
      <w:pPr>
        <w:tabs>
          <w:tab w:val="left" w:pos="2600"/>
        </w:tabs>
      </w:pPr>
    </w:p>
    <w:p w14:paraId="06961A21" w14:textId="77777777" w:rsidR="006459AD" w:rsidRDefault="006459AD" w:rsidP="00C82DAB">
      <w:pPr>
        <w:tabs>
          <w:tab w:val="left" w:pos="2600"/>
        </w:tabs>
      </w:pPr>
    </w:p>
    <w:p w14:paraId="47750D6C" w14:textId="77777777" w:rsidR="006459AD" w:rsidRDefault="006459AD" w:rsidP="00C82DAB">
      <w:pPr>
        <w:tabs>
          <w:tab w:val="left" w:pos="2600"/>
        </w:tabs>
      </w:pPr>
    </w:p>
    <w:p w14:paraId="34A25679" w14:textId="77777777" w:rsidR="006459AD" w:rsidRDefault="006459AD" w:rsidP="00C82DAB">
      <w:pPr>
        <w:tabs>
          <w:tab w:val="left" w:pos="2600"/>
        </w:tabs>
      </w:pPr>
    </w:p>
    <w:p w14:paraId="52DC2869" w14:textId="77777777" w:rsidR="006459AD" w:rsidRDefault="006459AD" w:rsidP="00C82DAB">
      <w:pPr>
        <w:tabs>
          <w:tab w:val="left" w:pos="2600"/>
        </w:tabs>
      </w:pPr>
    </w:p>
    <w:p w14:paraId="630736C8" w14:textId="77777777" w:rsidR="006459AD" w:rsidRDefault="006459AD" w:rsidP="00C82DAB">
      <w:pPr>
        <w:tabs>
          <w:tab w:val="left" w:pos="2600"/>
        </w:tabs>
      </w:pPr>
    </w:p>
    <w:p w14:paraId="7090D33B" w14:textId="77777777" w:rsidR="006459AD" w:rsidRDefault="006459AD" w:rsidP="00C82DAB">
      <w:pPr>
        <w:tabs>
          <w:tab w:val="left" w:pos="2600"/>
        </w:tabs>
      </w:pPr>
    </w:p>
    <w:p w14:paraId="7F0466F4" w14:textId="77777777" w:rsidR="006459AD" w:rsidRDefault="006459AD" w:rsidP="00C82DAB">
      <w:pPr>
        <w:tabs>
          <w:tab w:val="left" w:pos="260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2DAB" w:rsidRPr="006958F1" w14:paraId="778D11C6" w14:textId="77777777" w:rsidTr="00B658F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0D85DA3" w14:textId="77777777" w:rsidR="00C82DAB" w:rsidRPr="006958F1" w:rsidRDefault="00C82DAB" w:rsidP="00B658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265AE8C6" w14:textId="77777777" w:rsidR="00A57F95" w:rsidRPr="00B14D36" w:rsidRDefault="00A57F95" w:rsidP="00A57F95">
      <w:pPr>
        <w:pStyle w:val="3"/>
        <w:rPr>
          <w:ins w:id="6" w:author="Huawei, R00" w:date="2021-01-27T11:11:00Z"/>
        </w:rPr>
      </w:pPr>
      <w:bookmarkStart w:id="7" w:name="_Toc58600278"/>
      <w:ins w:id="8" w:author="Huawei, R00" w:date="2021-01-27T11:11:00Z">
        <w:r w:rsidRPr="00B14D36">
          <w:t>6.</w:t>
        </w:r>
        <w:r>
          <w:t>1</w:t>
        </w:r>
        <w:r w:rsidRPr="00B14D36">
          <w:t>.1</w:t>
        </w:r>
        <w:r>
          <w:t>a</w:t>
        </w:r>
        <w:r w:rsidRPr="00B14D36">
          <w:tab/>
        </w:r>
        <w:r>
          <w:t>Offline only charging m</w:t>
        </w:r>
        <w:r w:rsidRPr="00B14D36">
          <w:t>essage contents</w:t>
        </w:r>
        <w:bookmarkEnd w:id="7"/>
        <w:r>
          <w:t xml:space="preserve"> via </w:t>
        </w:r>
        <w:proofErr w:type="spellStart"/>
        <w:r>
          <w:t>Nchf</w:t>
        </w:r>
        <w:proofErr w:type="spellEnd"/>
        <w:r>
          <w:t xml:space="preserve"> interface</w:t>
        </w:r>
      </w:ins>
    </w:p>
    <w:p w14:paraId="08A0B280" w14:textId="77777777" w:rsidR="00A57F95" w:rsidRPr="00B14D36" w:rsidRDefault="00A57F95" w:rsidP="00A57F95">
      <w:pPr>
        <w:pStyle w:val="4"/>
        <w:rPr>
          <w:ins w:id="9" w:author="Huawei, R00" w:date="2021-01-27T11:11:00Z"/>
        </w:rPr>
      </w:pPr>
      <w:bookmarkStart w:id="10" w:name="_Toc58600279"/>
      <w:ins w:id="11" w:author="Huawei, R00" w:date="2021-01-27T11:11:00Z">
        <w:r w:rsidRPr="00B14D36">
          <w:t>6.</w:t>
        </w:r>
        <w:r>
          <w:t>4</w:t>
        </w:r>
        <w:r w:rsidRPr="00B14D36">
          <w:t>.1</w:t>
        </w:r>
        <w:r>
          <w:t>a</w:t>
        </w:r>
        <w:r w:rsidRPr="00B14D36">
          <w:t>.1</w:t>
        </w:r>
        <w:r w:rsidRPr="00B14D36">
          <w:tab/>
          <w:t>General</w:t>
        </w:r>
        <w:bookmarkEnd w:id="10"/>
      </w:ins>
    </w:p>
    <w:p w14:paraId="17EC7F51" w14:textId="77777777" w:rsidR="00A57F95" w:rsidRPr="00B14D36" w:rsidRDefault="00A57F95" w:rsidP="00A57F95">
      <w:pPr>
        <w:rPr>
          <w:ins w:id="12" w:author="Huawei, R00" w:date="2021-01-27T11:11:00Z"/>
        </w:rPr>
      </w:pPr>
      <w:ins w:id="13" w:author="Huawei, R00" w:date="2021-01-27T11:11:00Z">
        <w:r w:rsidRPr="00B14D36">
          <w:t xml:space="preserve">The Charging Data Request and Charging Data Response are specified in TS 32.290 [57] and include charging information. The Charging Data Request can be of type [Event, Initial, Update, Termination]. </w:t>
        </w:r>
      </w:ins>
    </w:p>
    <w:p w14:paraId="66DCFD59" w14:textId="77777777" w:rsidR="00A57F95" w:rsidRPr="00B14D36" w:rsidRDefault="00A57F95" w:rsidP="00A57F95">
      <w:pPr>
        <w:rPr>
          <w:ins w:id="14" w:author="Huawei, R00" w:date="2021-01-27T11:11:00Z"/>
          <w:lang w:bidi="ar-IQ"/>
        </w:rPr>
      </w:pPr>
      <w:ins w:id="15" w:author="Huawei, R00" w:date="2021-01-27T11:11:00Z">
        <w:r w:rsidRPr="00B14D36">
          <w:rPr>
            <w:lang w:bidi="ar-IQ"/>
          </w:rPr>
          <w:t>Table 6.</w:t>
        </w:r>
        <w:r>
          <w:rPr>
            <w:lang w:bidi="ar-IQ"/>
          </w:rPr>
          <w:t>1</w:t>
        </w:r>
        <w:r w:rsidRPr="00B14D36">
          <w:rPr>
            <w:lang w:bidi="ar-IQ"/>
          </w:rPr>
          <w:t>.1</w:t>
        </w:r>
        <w:r>
          <w:rPr>
            <w:lang w:bidi="ar-IQ"/>
          </w:rPr>
          <w:t>a</w:t>
        </w:r>
        <w:r w:rsidRPr="00B14D36">
          <w:rPr>
            <w:lang w:bidi="ar-IQ"/>
          </w:rPr>
          <w:t>.1.</w:t>
        </w:r>
        <w:r>
          <w:rPr>
            <w:lang w:bidi="ar-IQ"/>
          </w:rPr>
          <w:t>1</w:t>
        </w:r>
        <w:r w:rsidRPr="00B14D36">
          <w:rPr>
            <w:lang w:bidi="ar-IQ"/>
          </w:rPr>
          <w:t xml:space="preserve"> describes the use of these messages for </w:t>
        </w:r>
        <w:r>
          <w:rPr>
            <w:lang w:eastAsia="x-none" w:bidi="ar-IQ"/>
          </w:rPr>
          <w:t>offline only charging</w:t>
        </w:r>
        <w:r w:rsidRPr="00B14D36">
          <w:rPr>
            <w:lang w:bidi="ar-IQ"/>
          </w:rPr>
          <w:t>.</w:t>
        </w:r>
      </w:ins>
    </w:p>
    <w:p w14:paraId="46F01EA4" w14:textId="77777777" w:rsidR="00A57F95" w:rsidRPr="00B14D36" w:rsidRDefault="00A57F95" w:rsidP="00A57F95">
      <w:pPr>
        <w:pStyle w:val="TH"/>
        <w:outlineLvl w:val="0"/>
        <w:rPr>
          <w:ins w:id="16" w:author="Huawei, R00" w:date="2021-01-27T11:11:00Z"/>
        </w:rPr>
      </w:pPr>
      <w:ins w:id="17" w:author="Huawei, R00" w:date="2021-01-27T11:11:00Z">
        <w:r w:rsidRPr="00B14D36">
          <w:t>Table 6.</w:t>
        </w:r>
        <w:r>
          <w:t>4</w:t>
        </w:r>
        <w:r w:rsidRPr="00B14D36">
          <w:t>.1</w:t>
        </w:r>
        <w:r>
          <w:t>a</w:t>
        </w:r>
        <w:r w:rsidRPr="00B14D36">
          <w:t>.1.</w:t>
        </w:r>
        <w:r>
          <w:t>1</w:t>
        </w:r>
        <w:r w:rsidRPr="00B14D36">
          <w:t xml:space="preserve">: </w:t>
        </w:r>
        <w:r>
          <w:rPr>
            <w:b w:val="0"/>
            <w:lang w:eastAsia="x-none" w:bidi="ar-IQ"/>
          </w:rPr>
          <w:t>offline only charging</w:t>
        </w:r>
        <w:r w:rsidRPr="00B14D36">
          <w:t xml:space="preserve"> messages reference table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60"/>
        <w:gridCol w:w="1552"/>
      </w:tblGrid>
      <w:tr w:rsidR="00A57F95" w:rsidRPr="00B14D36" w14:paraId="63D6F98E" w14:textId="77777777" w:rsidTr="00495368">
        <w:trPr>
          <w:jc w:val="center"/>
          <w:ins w:id="18" w:author="Huawei, R00" w:date="2021-01-27T11:11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4D45538" w14:textId="77777777" w:rsidR="00A57F95" w:rsidRPr="00B14D36" w:rsidRDefault="00A57F95" w:rsidP="00495368">
            <w:pPr>
              <w:keepNext/>
              <w:keepLines/>
              <w:spacing w:after="0"/>
              <w:jc w:val="center"/>
              <w:rPr>
                <w:ins w:id="19" w:author="Huawei, R00" w:date="2021-01-27T11:11:00Z"/>
                <w:rFonts w:ascii="Arial" w:eastAsia="MS Mincho" w:hAnsi="Arial"/>
                <w:b/>
                <w:sz w:val="18"/>
                <w:lang w:bidi="ar-IQ"/>
              </w:rPr>
            </w:pPr>
            <w:ins w:id="20" w:author="Huawei, R00" w:date="2021-01-27T11:11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Message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0D5FE70" w14:textId="77777777" w:rsidR="00A57F95" w:rsidRPr="00B14D36" w:rsidRDefault="00A57F95" w:rsidP="00495368">
            <w:pPr>
              <w:keepNext/>
              <w:keepLines/>
              <w:spacing w:after="0"/>
              <w:jc w:val="center"/>
              <w:rPr>
                <w:ins w:id="21" w:author="Huawei, R00" w:date="2021-01-27T11:11:00Z"/>
                <w:rFonts w:ascii="Arial" w:eastAsia="MS Mincho" w:hAnsi="Arial"/>
                <w:b/>
                <w:sz w:val="18"/>
                <w:lang w:bidi="ar-IQ"/>
              </w:rPr>
            </w:pPr>
            <w:ins w:id="22" w:author="Huawei, R00" w:date="2021-01-27T11:11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Source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C8EF844" w14:textId="77777777" w:rsidR="00A57F95" w:rsidRPr="00B14D36" w:rsidRDefault="00A57F95" w:rsidP="00495368">
            <w:pPr>
              <w:keepNext/>
              <w:keepLines/>
              <w:spacing w:after="0"/>
              <w:jc w:val="center"/>
              <w:rPr>
                <w:ins w:id="23" w:author="Huawei, R00" w:date="2021-01-27T11:11:00Z"/>
                <w:rFonts w:ascii="Arial" w:eastAsia="MS Mincho" w:hAnsi="Arial"/>
                <w:b/>
                <w:sz w:val="18"/>
                <w:lang w:bidi="ar-IQ"/>
              </w:rPr>
            </w:pPr>
            <w:ins w:id="24" w:author="Huawei, R00" w:date="2021-01-27T11:11:00Z">
              <w:r w:rsidRPr="00B14D36">
                <w:rPr>
                  <w:rFonts w:ascii="Arial" w:eastAsia="MS Mincho" w:hAnsi="Arial"/>
                  <w:b/>
                  <w:sz w:val="18"/>
                  <w:lang w:bidi="ar-IQ"/>
                </w:rPr>
                <w:t>Destination</w:t>
              </w:r>
            </w:ins>
          </w:p>
        </w:tc>
      </w:tr>
      <w:tr w:rsidR="00A57F95" w:rsidRPr="00B14D36" w14:paraId="27114057" w14:textId="77777777" w:rsidTr="00495368">
        <w:trPr>
          <w:trHeight w:val="64"/>
          <w:jc w:val="center"/>
          <w:ins w:id="25" w:author="Huawei, R00" w:date="2021-01-27T11:11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6E9" w14:textId="77777777" w:rsidR="00A57F95" w:rsidRPr="00B14D36" w:rsidRDefault="00A57F95" w:rsidP="00495368">
            <w:pPr>
              <w:pStyle w:val="TAL"/>
              <w:rPr>
                <w:ins w:id="26" w:author="Huawei, R00" w:date="2021-01-27T11:11:00Z"/>
                <w:rFonts w:eastAsia="宋体"/>
                <w:lang w:bidi="ar-IQ"/>
              </w:rPr>
            </w:pPr>
            <w:ins w:id="27" w:author="Huawei, R00" w:date="2021-01-27T11:11:00Z">
              <w:r w:rsidRPr="00B14D36">
                <w:rPr>
                  <w:lang w:bidi="ar-IQ"/>
                </w:rPr>
                <w:t>Charging Data Request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008D1" w14:textId="77777777" w:rsidR="00A57F95" w:rsidRPr="00B14D36" w:rsidRDefault="00A57F95" w:rsidP="00495368">
            <w:pPr>
              <w:pStyle w:val="TAL"/>
              <w:jc w:val="center"/>
              <w:rPr>
                <w:ins w:id="28" w:author="Huawei, R00" w:date="2021-01-27T11:11:00Z"/>
                <w:lang w:bidi="ar-IQ"/>
              </w:rPr>
            </w:pPr>
            <w:ins w:id="29" w:author="Huawei, R00" w:date="2021-01-27T11:11:00Z">
              <w:r w:rsidRPr="00B14D36">
                <w:rPr>
                  <w:lang w:bidi="ar-IQ"/>
                </w:rPr>
                <w:t>MRFC,  SIP AS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F2167" w14:textId="77777777" w:rsidR="00A57F95" w:rsidRPr="00B14D36" w:rsidRDefault="00A57F95" w:rsidP="00495368">
            <w:pPr>
              <w:pStyle w:val="TAL"/>
              <w:jc w:val="center"/>
              <w:rPr>
                <w:ins w:id="30" w:author="Huawei, R00" w:date="2021-01-27T11:11:00Z"/>
                <w:lang w:bidi="ar-IQ"/>
              </w:rPr>
            </w:pPr>
            <w:ins w:id="31" w:author="Huawei, R00" w:date="2021-01-27T11:11:00Z">
              <w:r w:rsidRPr="00B14D36">
                <w:rPr>
                  <w:lang w:bidi="ar-IQ"/>
                </w:rPr>
                <w:t>CHF</w:t>
              </w:r>
            </w:ins>
          </w:p>
        </w:tc>
      </w:tr>
      <w:tr w:rsidR="00A57F95" w:rsidRPr="00B14D36" w14:paraId="0650C282" w14:textId="77777777" w:rsidTr="00495368">
        <w:trPr>
          <w:jc w:val="center"/>
          <w:ins w:id="32" w:author="Huawei, R00" w:date="2021-01-27T11:11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0DDD" w14:textId="77777777" w:rsidR="00A57F95" w:rsidRPr="00B14D36" w:rsidRDefault="00A57F95" w:rsidP="00495368">
            <w:pPr>
              <w:pStyle w:val="TAL"/>
              <w:rPr>
                <w:ins w:id="33" w:author="Huawei, R00" w:date="2021-01-27T11:11:00Z"/>
                <w:lang w:bidi="ar-IQ"/>
              </w:rPr>
            </w:pPr>
            <w:ins w:id="34" w:author="Huawei, R00" w:date="2021-01-27T11:11:00Z">
              <w:r w:rsidRPr="00B14D36">
                <w:t>Charging Data Response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6C354" w14:textId="77777777" w:rsidR="00A57F95" w:rsidRPr="00B14D36" w:rsidRDefault="00A57F95" w:rsidP="00495368">
            <w:pPr>
              <w:pStyle w:val="TAL"/>
              <w:jc w:val="center"/>
              <w:rPr>
                <w:ins w:id="35" w:author="Huawei, R00" w:date="2021-01-27T11:11:00Z"/>
                <w:lang w:bidi="ar-IQ"/>
              </w:rPr>
            </w:pPr>
            <w:ins w:id="36" w:author="Huawei, R00" w:date="2021-01-27T11:11:00Z">
              <w:r w:rsidRPr="00B14D36">
                <w:rPr>
                  <w:lang w:bidi="ar-IQ"/>
                </w:rPr>
                <w:t>CHF</w:t>
              </w:r>
            </w:ins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6AE0" w14:textId="77777777" w:rsidR="00A57F95" w:rsidRPr="00B14D36" w:rsidRDefault="00A57F95" w:rsidP="00495368">
            <w:pPr>
              <w:pStyle w:val="TAL"/>
              <w:jc w:val="center"/>
              <w:rPr>
                <w:ins w:id="37" w:author="Huawei, R00" w:date="2021-01-27T11:11:00Z"/>
                <w:lang w:bidi="ar-IQ"/>
              </w:rPr>
            </w:pPr>
            <w:ins w:id="38" w:author="Huawei, R00" w:date="2021-01-27T11:11:00Z">
              <w:r w:rsidRPr="00B14D36">
                <w:rPr>
                  <w:lang w:bidi="ar-IQ"/>
                </w:rPr>
                <w:t>MRFC, SIP AS</w:t>
              </w:r>
            </w:ins>
          </w:p>
        </w:tc>
      </w:tr>
    </w:tbl>
    <w:p w14:paraId="45C1CF4A" w14:textId="373A24EC" w:rsidR="001E41F3" w:rsidRPr="00C82DAB" w:rsidRDefault="00C82DAB" w:rsidP="00C82DAB">
      <w:pPr>
        <w:tabs>
          <w:tab w:val="left" w:pos="2600"/>
        </w:tabs>
        <w:sectPr w:rsidR="001E41F3" w:rsidRPr="00C82DAB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00CB0E2B" w:rsidR="00D14B6B" w:rsidRPr="006958F1" w:rsidRDefault="00C82DA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14B6B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71DD2F4" w14:textId="5EAF3F14" w:rsidR="008839B8" w:rsidRDefault="008839B8" w:rsidP="008839B8">
      <w:pPr>
        <w:pStyle w:val="5"/>
        <w:rPr>
          <w:ins w:id="39" w:author="Huawei, R00" w:date="2021-01-27T11:13:00Z"/>
          <w:rFonts w:hint="eastAsia"/>
          <w:lang w:eastAsia="zh-CN"/>
        </w:rPr>
      </w:pPr>
      <w:bookmarkStart w:id="40" w:name="_Toc4680150"/>
      <w:bookmarkStart w:id="41" w:name="_Toc27581303"/>
      <w:bookmarkStart w:id="42" w:name="_Toc58600281"/>
      <w:ins w:id="43" w:author="Huawei, R00" w:date="2021-01-27T11:13:00Z">
        <w:r>
          <w:rPr>
            <w:rFonts w:hint="eastAsia"/>
            <w:lang w:eastAsia="zh-CN"/>
          </w:rPr>
          <w:t>6</w:t>
        </w:r>
        <w:r>
          <w:rPr>
            <w:lang w:eastAsia="zh-CN"/>
          </w:rPr>
          <w:t>.</w:t>
        </w:r>
        <w:r>
          <w:rPr>
            <w:lang w:eastAsia="zh-CN"/>
          </w:rPr>
          <w:t>1</w:t>
        </w:r>
        <w:r>
          <w:rPr>
            <w:lang w:eastAsia="zh-CN"/>
          </w:rPr>
          <w:t>.1a.2</w:t>
        </w:r>
        <w:r>
          <w:rPr>
            <w:lang w:eastAsia="zh-CN"/>
          </w:rPr>
          <w:tab/>
        </w:r>
        <w:r w:rsidRPr="00B14D36">
          <w:t xml:space="preserve">Structure for the </w:t>
        </w:r>
        <w:r>
          <w:t>offline only</w:t>
        </w:r>
        <w:r w:rsidRPr="00B14D36">
          <w:t xml:space="preserve"> charging message formats</w:t>
        </w:r>
      </w:ins>
    </w:p>
    <w:bookmarkEnd w:id="40"/>
    <w:bookmarkEnd w:id="41"/>
    <w:bookmarkEnd w:id="42"/>
    <w:p w14:paraId="37BE57CF" w14:textId="77777777" w:rsidR="009E5AF5" w:rsidRPr="00B14D36" w:rsidRDefault="009E5AF5" w:rsidP="009E5AF5">
      <w:pPr>
        <w:pStyle w:val="5"/>
        <w:rPr>
          <w:ins w:id="44" w:author="Huawei, R00" w:date="2021-01-27T11:14:00Z"/>
        </w:rPr>
      </w:pPr>
      <w:ins w:id="45" w:author="Huawei, R00" w:date="2021-01-27T11:14:00Z">
        <w:r w:rsidRPr="00B14D36">
          <w:t>6.</w:t>
        </w:r>
        <w:r>
          <w:t>1</w:t>
        </w:r>
        <w:r w:rsidRPr="00B14D36">
          <w:t>.1</w:t>
        </w:r>
        <w:r>
          <w:t>a</w:t>
        </w:r>
        <w:r w:rsidRPr="00B14D36">
          <w:t>.2.1</w:t>
        </w:r>
        <w:r w:rsidRPr="00B14D36">
          <w:tab/>
          <w:t>Charging Data Request message</w:t>
        </w:r>
        <w:r>
          <w:t xml:space="preserve"> </w:t>
        </w:r>
      </w:ins>
    </w:p>
    <w:p w14:paraId="1C3B5FD1" w14:textId="77777777" w:rsidR="009E5AF5" w:rsidRPr="00B14D36" w:rsidRDefault="009E5AF5" w:rsidP="009E5AF5">
      <w:pPr>
        <w:keepNext/>
        <w:rPr>
          <w:ins w:id="46" w:author="Huawei, R00" w:date="2021-01-27T11:14:00Z"/>
        </w:rPr>
      </w:pPr>
      <w:ins w:id="47" w:author="Huawei, R00" w:date="2021-01-27T11:14:00Z">
        <w:r w:rsidRPr="00B14D36">
          <w:t>Table 6.</w:t>
        </w:r>
        <w:r>
          <w:t>1</w:t>
        </w:r>
        <w:r w:rsidRPr="00B14D36">
          <w:t>.1</w:t>
        </w:r>
        <w:r>
          <w:t>a</w:t>
        </w:r>
        <w:r w:rsidRPr="00B14D36">
          <w:t xml:space="preserve">.2.1.1 illustrates the basic structure of a </w:t>
        </w:r>
        <w:r w:rsidRPr="00B14D36">
          <w:rPr>
            <w:iCs/>
          </w:rPr>
          <w:t>Charging Data Request</w:t>
        </w:r>
        <w:r w:rsidRPr="00B14D36">
          <w:t xml:space="preserve"> message as used for IMS converged charging</w:t>
        </w:r>
        <w:r>
          <w:t xml:space="preserve"> and IMS offline only charging</w:t>
        </w:r>
        <w:r w:rsidRPr="00B14D36">
          <w:t>.</w:t>
        </w:r>
      </w:ins>
    </w:p>
    <w:p w14:paraId="2CD79092" w14:textId="77777777" w:rsidR="009E5AF5" w:rsidRPr="00B14D36" w:rsidRDefault="009E5AF5" w:rsidP="009E5AF5">
      <w:pPr>
        <w:pStyle w:val="TH"/>
        <w:outlineLvl w:val="0"/>
        <w:rPr>
          <w:ins w:id="48" w:author="Huawei, R00" w:date="2021-01-27T11:14:00Z"/>
          <w:rFonts w:eastAsia="MS Mincho"/>
        </w:rPr>
      </w:pPr>
      <w:ins w:id="49" w:author="Huawei, R00" w:date="2021-01-27T11:14:00Z">
        <w:r w:rsidRPr="00B14D36">
          <w:t>Table 6.</w:t>
        </w:r>
        <w:r>
          <w:t>1</w:t>
        </w:r>
        <w:r w:rsidRPr="00B14D36">
          <w:t>.1</w:t>
        </w:r>
        <w:r>
          <w:t>a</w:t>
        </w:r>
        <w:r w:rsidRPr="00B14D36">
          <w:t xml:space="preserve">.2.1.1: </w:t>
        </w:r>
        <w:r w:rsidRPr="00B14D36">
          <w:rPr>
            <w:rFonts w:eastAsia="MS Mincho"/>
          </w:rPr>
          <w:t>Charging Data Request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000" w:firstRow="0" w:lastRow="0" w:firstColumn="0" w:lastColumn="0" w:noHBand="0" w:noVBand="0"/>
      </w:tblPr>
      <w:tblGrid>
        <w:gridCol w:w="2122"/>
        <w:gridCol w:w="1722"/>
        <w:gridCol w:w="3801"/>
      </w:tblGrid>
      <w:tr w:rsidR="009E5AF5" w:rsidRPr="00B14D36" w14:paraId="2F07CF02" w14:textId="77777777" w:rsidTr="00495368">
        <w:trPr>
          <w:cantSplit/>
          <w:tblHeader/>
          <w:jc w:val="center"/>
          <w:ins w:id="50" w:author="Huawei, R00" w:date="2021-01-27T11:14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D1FAFE" w14:textId="77777777" w:rsidR="009E5AF5" w:rsidRPr="00B14D36" w:rsidRDefault="009E5AF5" w:rsidP="00495368">
            <w:pPr>
              <w:pStyle w:val="TAH"/>
              <w:keepNext w:val="0"/>
              <w:keepLines w:val="0"/>
              <w:rPr>
                <w:ins w:id="51" w:author="Huawei, R00" w:date="2021-01-27T11:14:00Z"/>
              </w:rPr>
            </w:pPr>
            <w:ins w:id="52" w:author="Huawei, R00" w:date="2021-01-27T11:14:00Z">
              <w:r w:rsidRPr="00B14D36">
                <w:t>Information Element</w:t>
              </w:r>
            </w:ins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96C6D3" w14:textId="77777777" w:rsidR="009E5AF5" w:rsidRPr="00C90511" w:rsidRDefault="009E5AF5" w:rsidP="00495368">
            <w:pPr>
              <w:pStyle w:val="TAH"/>
              <w:keepNext w:val="0"/>
              <w:keepLines w:val="0"/>
              <w:rPr>
                <w:ins w:id="53" w:author="Huawei, R00" w:date="2021-01-27T11:14:00Z"/>
              </w:rPr>
            </w:pPr>
            <w:ins w:id="54" w:author="Huawei, R00" w:date="2021-01-27T11:14:00Z">
              <w:r>
                <w:rPr>
                  <w:b w:val="0"/>
                  <w:lang w:eastAsia="x-none" w:bidi="ar-IQ"/>
                </w:rPr>
                <w:t>Category for offline only charging</w:t>
              </w:r>
            </w:ins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683B7" w14:textId="77777777" w:rsidR="009E5AF5" w:rsidRPr="00C90511" w:rsidRDefault="009E5AF5" w:rsidP="00495368">
            <w:pPr>
              <w:pStyle w:val="TAH"/>
              <w:keepNext w:val="0"/>
              <w:keepLines w:val="0"/>
              <w:rPr>
                <w:ins w:id="55" w:author="Huawei, R00" w:date="2021-01-27T11:14:00Z"/>
              </w:rPr>
            </w:pPr>
            <w:ins w:id="56" w:author="Huawei, R00" w:date="2021-01-27T11:14:00Z">
              <w:r w:rsidRPr="00C90511">
                <w:t>Description</w:t>
              </w:r>
            </w:ins>
          </w:p>
        </w:tc>
      </w:tr>
      <w:tr w:rsidR="009E5AF5" w:rsidRPr="00B14D36" w14:paraId="410B4D2A" w14:textId="77777777" w:rsidTr="00495368">
        <w:trPr>
          <w:cantSplit/>
          <w:jc w:val="center"/>
          <w:ins w:id="57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5D2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58" w:author="Huawei, R00" w:date="2021-01-27T11:14:00Z"/>
                <w:rFonts w:eastAsia="MS Mincho" w:cs="Arial"/>
                <w:color w:val="000000"/>
                <w:szCs w:val="18"/>
              </w:rPr>
            </w:pPr>
            <w:ins w:id="59" w:author="Huawei, R00" w:date="2021-01-27T11:14:00Z">
              <w:r w:rsidRPr="00B14D36">
                <w:rPr>
                  <w:rFonts w:eastAsia="MS Mincho" w:cs="Arial"/>
                  <w:color w:val="000000"/>
                  <w:szCs w:val="18"/>
                </w:rPr>
                <w:t>Session Identifier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DB25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60" w:author="Huawei, R00" w:date="2021-01-27T11:14:00Z"/>
                <w:rFonts w:cs="Arial"/>
                <w:szCs w:val="18"/>
              </w:rPr>
            </w:pPr>
            <w:ins w:id="61" w:author="Huawei, R00" w:date="2021-01-27T11:14:00Z">
              <w:r w:rsidRPr="00590DC3">
                <w:rPr>
                  <w:szCs w:val="18"/>
                  <w:lang w:bidi="ar-IQ"/>
                </w:rPr>
                <w:t>O</w:t>
              </w:r>
              <w:r w:rsidRPr="00590DC3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C77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62" w:author="Huawei, R00" w:date="2021-01-27T11:14:00Z"/>
                <w:rFonts w:cs="Arial"/>
                <w:szCs w:val="18"/>
              </w:rPr>
            </w:pPr>
            <w:ins w:id="63" w:author="Huawei, R00" w:date="2021-01-27T11:14:00Z">
              <w:r w:rsidRPr="00B14D36">
                <w:rPr>
                  <w:rFonts w:cs="Arial"/>
                  <w:szCs w:val="18"/>
                </w:rPr>
                <w:t>Described in TS 32.290 [45]</w:t>
              </w:r>
            </w:ins>
          </w:p>
        </w:tc>
      </w:tr>
      <w:tr w:rsidR="009E5AF5" w:rsidRPr="00B14D36" w14:paraId="56ECB19C" w14:textId="77777777" w:rsidTr="00495368">
        <w:trPr>
          <w:cantSplit/>
          <w:jc w:val="center"/>
          <w:ins w:id="64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26C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65" w:author="Huawei, R00" w:date="2021-01-27T11:14:00Z"/>
                <w:rFonts w:eastAsia="MS Mincho" w:cs="Arial"/>
                <w:color w:val="000000"/>
                <w:szCs w:val="18"/>
              </w:rPr>
            </w:pPr>
            <w:ins w:id="66" w:author="Huawei, R00" w:date="2021-01-27T11:14:00Z">
              <w:r w:rsidRPr="00B14D36">
                <w:rPr>
                  <w:rFonts w:cs="Arial"/>
                  <w:szCs w:val="18"/>
                </w:rPr>
                <w:t>Subscriber Identifier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E7C1" w14:textId="77777777" w:rsidR="009E5AF5" w:rsidRPr="00C90511" w:rsidRDefault="009E5AF5" w:rsidP="00495368">
            <w:pPr>
              <w:pStyle w:val="TAL"/>
              <w:keepNext w:val="0"/>
              <w:keepLines w:val="0"/>
              <w:jc w:val="center"/>
              <w:rPr>
                <w:ins w:id="67" w:author="Huawei, R00" w:date="2021-01-27T11:14:00Z"/>
                <w:rFonts w:cs="Arial"/>
                <w:szCs w:val="18"/>
                <w:lang w:eastAsia="zh-CN"/>
              </w:rPr>
            </w:pPr>
            <w:ins w:id="68" w:author="Huawei, R00" w:date="2021-01-27T11:14:00Z">
              <w:r>
                <w:rPr>
                  <w:rFonts w:cs="Arial" w:hint="eastAsia"/>
                  <w:szCs w:val="18"/>
                  <w:lang w:eastAsia="zh-CN"/>
                </w:rPr>
                <w:t>M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9ED1" w14:textId="77777777" w:rsidR="009E5AF5" w:rsidRPr="00495B07" w:rsidRDefault="009E5AF5" w:rsidP="00495368">
            <w:pPr>
              <w:pStyle w:val="TAL"/>
              <w:keepNext w:val="0"/>
              <w:keepLines w:val="0"/>
              <w:rPr>
                <w:ins w:id="69" w:author="Huawei, R00" w:date="2021-01-27T11:14:00Z"/>
                <w:rFonts w:cs="Arial"/>
                <w:szCs w:val="18"/>
              </w:rPr>
            </w:pPr>
            <w:ins w:id="70" w:author="Huawei, R00" w:date="2021-01-27T11:14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9E5AF5" w:rsidRPr="00B14D36" w14:paraId="41A2B789" w14:textId="77777777" w:rsidTr="00495368">
        <w:trPr>
          <w:cantSplit/>
          <w:jc w:val="center"/>
          <w:ins w:id="71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6E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72" w:author="Huawei, R00" w:date="2021-01-27T11:14:00Z"/>
                <w:rFonts w:eastAsia="MS Mincho" w:cs="Arial"/>
                <w:color w:val="000000"/>
                <w:szCs w:val="18"/>
              </w:rPr>
            </w:pPr>
            <w:ins w:id="73" w:author="Huawei, R00" w:date="2021-01-27T11:14:00Z">
              <w:r w:rsidRPr="00B14D36">
                <w:rPr>
                  <w:rFonts w:cs="Arial"/>
                  <w:szCs w:val="18"/>
                </w:rPr>
                <w:t>NF Consumer Identification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F4B" w14:textId="77777777" w:rsidR="009E5AF5" w:rsidRPr="00C90511" w:rsidRDefault="009E5AF5" w:rsidP="00495368">
            <w:pPr>
              <w:pStyle w:val="TAL"/>
              <w:keepNext w:val="0"/>
              <w:keepLines w:val="0"/>
              <w:jc w:val="center"/>
              <w:rPr>
                <w:ins w:id="74" w:author="Huawei, R00" w:date="2021-01-27T11:14:00Z"/>
                <w:rFonts w:cs="Arial"/>
                <w:szCs w:val="18"/>
                <w:lang w:eastAsia="zh-CN"/>
              </w:rPr>
            </w:pPr>
            <w:ins w:id="75" w:author="Huawei, R00" w:date="2021-01-27T11:14:00Z">
              <w:r>
                <w:rPr>
                  <w:rFonts w:cs="Arial" w:hint="eastAsia"/>
                  <w:szCs w:val="18"/>
                  <w:lang w:eastAsia="zh-CN"/>
                </w:rPr>
                <w:t>M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A9B" w14:textId="77777777" w:rsidR="009E5AF5" w:rsidRPr="00495B07" w:rsidRDefault="009E5AF5" w:rsidP="00495368">
            <w:pPr>
              <w:pStyle w:val="TAL"/>
              <w:keepNext w:val="0"/>
              <w:keepLines w:val="0"/>
              <w:rPr>
                <w:ins w:id="76" w:author="Huawei, R00" w:date="2021-01-27T11:14:00Z"/>
                <w:rFonts w:cs="Arial"/>
                <w:szCs w:val="18"/>
              </w:rPr>
            </w:pPr>
            <w:ins w:id="77" w:author="Huawei, R00" w:date="2021-01-27T11:14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9E5AF5" w:rsidRPr="00B14D36" w14:paraId="0F2D50C5" w14:textId="77777777" w:rsidTr="00495368">
        <w:trPr>
          <w:cantSplit/>
          <w:jc w:val="center"/>
          <w:ins w:id="78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AB3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79" w:author="Huawei, R00" w:date="2021-01-27T11:14:00Z"/>
                <w:rFonts w:eastAsia="MS Mincho" w:cs="Arial"/>
                <w:color w:val="000000"/>
                <w:szCs w:val="18"/>
              </w:rPr>
            </w:pPr>
            <w:ins w:id="80" w:author="Huawei, R00" w:date="2021-01-27T11:14:00Z">
              <w:r w:rsidRPr="00B14D36">
                <w:rPr>
                  <w:rFonts w:cs="Arial"/>
                  <w:szCs w:val="18"/>
                  <w:lang w:eastAsia="zh-CN"/>
                </w:rPr>
                <w:t>NF Functionality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8608" w14:textId="77777777" w:rsidR="009E5AF5" w:rsidRPr="00C90511" w:rsidRDefault="009E5AF5" w:rsidP="00495368">
            <w:pPr>
              <w:pStyle w:val="TAL"/>
              <w:keepNext w:val="0"/>
              <w:keepLines w:val="0"/>
              <w:jc w:val="center"/>
              <w:rPr>
                <w:ins w:id="81" w:author="Huawei, R00" w:date="2021-01-27T11:14:00Z"/>
                <w:rFonts w:cs="Arial"/>
                <w:szCs w:val="18"/>
                <w:lang w:eastAsia="zh-CN"/>
              </w:rPr>
            </w:pPr>
            <w:ins w:id="82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B2CD" w14:textId="77777777" w:rsidR="009E5AF5" w:rsidRPr="00495B07" w:rsidRDefault="009E5AF5" w:rsidP="00495368">
            <w:pPr>
              <w:pStyle w:val="TAL"/>
              <w:keepNext w:val="0"/>
              <w:keepLines w:val="0"/>
              <w:rPr>
                <w:ins w:id="83" w:author="Huawei, R00" w:date="2021-01-27T11:14:00Z"/>
                <w:rFonts w:cs="Arial"/>
                <w:szCs w:val="18"/>
              </w:rPr>
            </w:pPr>
            <w:ins w:id="84" w:author="Huawei, R00" w:date="2021-01-27T11:14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9E5AF5" w:rsidRPr="00B14D36" w14:paraId="7B0C67BE" w14:textId="77777777" w:rsidTr="00495368">
        <w:trPr>
          <w:cantSplit/>
          <w:jc w:val="center"/>
          <w:ins w:id="85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576D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86" w:author="Huawei, R00" w:date="2021-01-27T11:14:00Z"/>
                <w:rFonts w:eastAsia="MS Mincho" w:cs="Arial"/>
                <w:color w:val="000000"/>
                <w:szCs w:val="18"/>
              </w:rPr>
            </w:pPr>
            <w:ins w:id="87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NF Name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E3D6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88" w:author="Huawei, R00" w:date="2021-01-27T11:14:00Z"/>
                <w:rFonts w:cs="Arial"/>
                <w:szCs w:val="18"/>
              </w:rPr>
            </w:pPr>
            <w:ins w:id="89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084" w14:textId="77777777" w:rsidR="009E5AF5" w:rsidRPr="00037B05" w:rsidRDefault="009E5AF5" w:rsidP="00495368">
            <w:pPr>
              <w:pStyle w:val="TAL"/>
              <w:keepNext w:val="0"/>
              <w:keepLines w:val="0"/>
              <w:rPr>
                <w:ins w:id="90" w:author="Huawei, R00" w:date="2021-01-27T11:14:00Z"/>
                <w:rFonts w:cs="Arial"/>
                <w:szCs w:val="18"/>
              </w:rPr>
            </w:pPr>
            <w:ins w:id="91" w:author="Huawei, R00" w:date="2021-01-27T11:14:00Z">
              <w:r w:rsidRPr="00B14D36">
                <w:rPr>
                  <w:rFonts w:cs="Arial"/>
                  <w:szCs w:val="18"/>
                </w:rPr>
                <w:t>Described in TS 32.290 [</w:t>
              </w:r>
              <w:r w:rsidRPr="005925BA">
                <w:rPr>
                  <w:rFonts w:cs="Arial"/>
                  <w:szCs w:val="18"/>
                </w:rPr>
                <w:t>45</w:t>
              </w:r>
              <w:r w:rsidRPr="00912C55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3588AB70" w14:textId="77777777" w:rsidTr="00495368">
        <w:trPr>
          <w:cantSplit/>
          <w:jc w:val="center"/>
          <w:ins w:id="92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E487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93" w:author="Huawei, R00" w:date="2021-01-27T11:14:00Z"/>
                <w:rFonts w:eastAsia="MS Mincho" w:cs="Arial"/>
                <w:color w:val="000000"/>
                <w:szCs w:val="18"/>
              </w:rPr>
            </w:pPr>
            <w:ins w:id="94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NF Address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D64D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95" w:author="Huawei, R00" w:date="2021-01-27T11:14:00Z"/>
                <w:rFonts w:cs="Arial"/>
                <w:szCs w:val="18"/>
              </w:rPr>
            </w:pPr>
            <w:ins w:id="96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17D9" w14:textId="77777777" w:rsidR="009E5AF5" w:rsidRPr="00037B05" w:rsidRDefault="009E5AF5" w:rsidP="00495368">
            <w:pPr>
              <w:pStyle w:val="TAL"/>
              <w:keepNext w:val="0"/>
              <w:keepLines w:val="0"/>
              <w:rPr>
                <w:ins w:id="97" w:author="Huawei, R00" w:date="2021-01-27T11:14:00Z"/>
                <w:rFonts w:cs="Arial"/>
                <w:szCs w:val="18"/>
              </w:rPr>
            </w:pPr>
            <w:ins w:id="98" w:author="Huawei, R00" w:date="2021-01-27T11:14:00Z">
              <w:r w:rsidRPr="00B14D36">
                <w:rPr>
                  <w:rFonts w:cs="Arial"/>
                  <w:szCs w:val="18"/>
                </w:rPr>
                <w:t>Described in TS 32.290 [</w:t>
              </w:r>
              <w:r w:rsidRPr="005925BA">
                <w:rPr>
                  <w:rFonts w:cs="Arial"/>
                  <w:szCs w:val="18"/>
                </w:rPr>
                <w:t>45</w:t>
              </w:r>
              <w:r w:rsidRPr="00912C55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17C84003" w14:textId="77777777" w:rsidTr="00495368">
        <w:trPr>
          <w:cantSplit/>
          <w:jc w:val="center"/>
          <w:ins w:id="99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A5BA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100" w:author="Huawei, R00" w:date="2021-01-27T11:14:00Z"/>
                <w:rFonts w:eastAsia="MS Mincho" w:cs="Arial"/>
                <w:color w:val="000000"/>
                <w:szCs w:val="18"/>
              </w:rPr>
            </w:pPr>
            <w:ins w:id="101" w:author="Huawei, R00" w:date="2021-01-27T11:14:00Z">
              <w:r w:rsidRPr="00B14D36">
                <w:rPr>
                  <w:rFonts w:cs="Arial"/>
                  <w:szCs w:val="18"/>
                </w:rPr>
                <w:t>NF PLMN ID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B9B2" w14:textId="77777777" w:rsidR="009E5AF5" w:rsidRPr="00C90511" w:rsidRDefault="009E5AF5" w:rsidP="00495368">
            <w:pPr>
              <w:pStyle w:val="TAL"/>
              <w:keepNext w:val="0"/>
              <w:keepLines w:val="0"/>
              <w:jc w:val="center"/>
              <w:rPr>
                <w:ins w:id="102" w:author="Huawei, R00" w:date="2021-01-27T11:14:00Z"/>
                <w:rFonts w:cs="Arial"/>
                <w:szCs w:val="18"/>
              </w:rPr>
            </w:pPr>
            <w:ins w:id="103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B56F" w14:textId="77777777" w:rsidR="009E5AF5" w:rsidRPr="00495B07" w:rsidRDefault="009E5AF5" w:rsidP="00495368">
            <w:pPr>
              <w:pStyle w:val="TAL"/>
              <w:keepNext w:val="0"/>
              <w:keepLines w:val="0"/>
              <w:rPr>
                <w:ins w:id="104" w:author="Huawei, R00" w:date="2021-01-27T11:14:00Z"/>
                <w:rFonts w:cs="Arial"/>
                <w:szCs w:val="18"/>
              </w:rPr>
            </w:pPr>
            <w:ins w:id="105" w:author="Huawei, R00" w:date="2021-01-27T11:14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9E5AF5" w:rsidRPr="00B14D36" w14:paraId="418CFBE1" w14:textId="77777777" w:rsidTr="00495368">
        <w:trPr>
          <w:cantSplit/>
          <w:jc w:val="center"/>
          <w:ins w:id="106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8103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07" w:author="Huawei, R00" w:date="2021-01-27T11:14:00Z"/>
                <w:rFonts w:eastAsia="MS Mincho" w:cs="Arial"/>
                <w:color w:val="000000"/>
                <w:szCs w:val="18"/>
              </w:rPr>
            </w:pPr>
            <w:ins w:id="108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Invocation Timestamp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4CB3" w14:textId="77777777" w:rsidR="009E5AF5" w:rsidRPr="00C90511" w:rsidRDefault="009E5AF5" w:rsidP="00495368">
            <w:pPr>
              <w:pStyle w:val="TAL"/>
              <w:keepNext w:val="0"/>
              <w:keepLines w:val="0"/>
              <w:jc w:val="center"/>
              <w:rPr>
                <w:ins w:id="109" w:author="Huawei, R00" w:date="2021-01-27T11:14:00Z"/>
                <w:rFonts w:cs="Arial"/>
                <w:szCs w:val="18"/>
                <w:lang w:eastAsia="zh-CN"/>
              </w:rPr>
            </w:pPr>
            <w:ins w:id="110" w:author="Huawei, R00" w:date="2021-01-27T11:14:00Z">
              <w:r>
                <w:rPr>
                  <w:rFonts w:cs="Arial" w:hint="eastAsia"/>
                  <w:szCs w:val="18"/>
                  <w:lang w:eastAsia="zh-CN"/>
                </w:rPr>
                <w:t>M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2534" w14:textId="77777777" w:rsidR="009E5AF5" w:rsidRPr="00495B07" w:rsidRDefault="009E5AF5" w:rsidP="00495368">
            <w:pPr>
              <w:pStyle w:val="TAL"/>
              <w:keepNext w:val="0"/>
              <w:keepLines w:val="0"/>
              <w:rPr>
                <w:ins w:id="111" w:author="Huawei, R00" w:date="2021-01-27T11:14:00Z"/>
                <w:rFonts w:cs="Arial"/>
                <w:szCs w:val="18"/>
              </w:rPr>
            </w:pPr>
            <w:ins w:id="112" w:author="Huawei, R00" w:date="2021-01-27T11:14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9E5AF5" w:rsidRPr="00B14D36" w14:paraId="165F0B11" w14:textId="77777777" w:rsidTr="00495368">
        <w:trPr>
          <w:cantSplit/>
          <w:jc w:val="center"/>
          <w:ins w:id="113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C53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14" w:author="Huawei, R00" w:date="2021-01-27T11:14:00Z"/>
                <w:rFonts w:eastAsia="MS Mincho" w:cs="Arial"/>
                <w:color w:val="000000"/>
                <w:szCs w:val="18"/>
              </w:rPr>
            </w:pPr>
            <w:ins w:id="115" w:author="Huawei, R00" w:date="2021-01-27T11:14:00Z">
              <w:r w:rsidRPr="00B14D36">
                <w:rPr>
                  <w:rFonts w:cs="Arial"/>
                  <w:szCs w:val="18"/>
                </w:rPr>
                <w:t>Invocation Sequence Number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F76C" w14:textId="77777777" w:rsidR="009E5AF5" w:rsidRPr="00C90511" w:rsidRDefault="009E5AF5" w:rsidP="00495368">
            <w:pPr>
              <w:pStyle w:val="TAL"/>
              <w:keepNext w:val="0"/>
              <w:keepLines w:val="0"/>
              <w:jc w:val="center"/>
              <w:rPr>
                <w:ins w:id="116" w:author="Huawei, R00" w:date="2021-01-27T11:14:00Z"/>
                <w:rFonts w:cs="Arial"/>
                <w:szCs w:val="18"/>
                <w:lang w:eastAsia="zh-CN"/>
              </w:rPr>
            </w:pPr>
            <w:ins w:id="117" w:author="Huawei, R00" w:date="2021-01-27T11:14:00Z">
              <w:r>
                <w:rPr>
                  <w:rFonts w:cs="Arial" w:hint="eastAsia"/>
                  <w:szCs w:val="18"/>
                  <w:lang w:eastAsia="zh-CN"/>
                </w:rPr>
                <w:t>M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AA4D" w14:textId="77777777" w:rsidR="009E5AF5" w:rsidRPr="00495B07" w:rsidRDefault="009E5AF5" w:rsidP="00495368">
            <w:pPr>
              <w:pStyle w:val="TAL"/>
              <w:keepNext w:val="0"/>
              <w:keepLines w:val="0"/>
              <w:rPr>
                <w:ins w:id="118" w:author="Huawei, R00" w:date="2021-01-27T11:14:00Z"/>
                <w:rFonts w:cs="Arial"/>
                <w:szCs w:val="18"/>
              </w:rPr>
            </w:pPr>
            <w:ins w:id="119" w:author="Huawei, R00" w:date="2021-01-27T11:14:00Z">
              <w:r w:rsidRPr="00C90511">
                <w:rPr>
                  <w:rFonts w:cs="Arial"/>
                  <w:szCs w:val="18"/>
                </w:rPr>
                <w:t>Described in TS 3</w:t>
              </w:r>
              <w:r w:rsidRPr="00495B07">
                <w:rPr>
                  <w:rFonts w:cs="Arial"/>
                  <w:szCs w:val="18"/>
                </w:rPr>
                <w:t>2.290 [45]</w:t>
              </w:r>
            </w:ins>
          </w:p>
        </w:tc>
      </w:tr>
      <w:tr w:rsidR="009E5AF5" w:rsidRPr="00B14D36" w14:paraId="0FEC86C8" w14:textId="77777777" w:rsidTr="00495368">
        <w:trPr>
          <w:cantSplit/>
          <w:jc w:val="center"/>
          <w:ins w:id="120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3C67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21" w:author="Huawei, R00" w:date="2021-01-27T11:14:00Z"/>
                <w:rFonts w:eastAsia="MS Mincho" w:cs="Arial"/>
                <w:color w:val="000000"/>
                <w:szCs w:val="18"/>
              </w:rPr>
            </w:pPr>
            <w:ins w:id="122" w:author="Huawei, R00" w:date="2021-01-27T11:14:00Z">
              <w:r w:rsidRPr="00B14D36">
                <w:rPr>
                  <w:rFonts w:cs="Arial"/>
                  <w:szCs w:val="18"/>
                </w:rPr>
                <w:t>Retransmission Indicator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239" w14:textId="77777777" w:rsidR="009E5AF5" w:rsidRPr="005925BA" w:rsidRDefault="009E5AF5" w:rsidP="00495368">
            <w:pPr>
              <w:pStyle w:val="TAL"/>
              <w:keepNext w:val="0"/>
              <w:keepLines w:val="0"/>
              <w:jc w:val="center"/>
              <w:rPr>
                <w:ins w:id="123" w:author="Huawei, R00" w:date="2021-01-27T11:14:00Z"/>
                <w:rFonts w:cs="Arial"/>
                <w:szCs w:val="18"/>
                <w:lang w:eastAsia="zh-CN"/>
              </w:rPr>
            </w:pPr>
            <w:ins w:id="124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A046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25" w:author="Huawei, R00" w:date="2021-01-27T11:14:00Z"/>
                <w:rFonts w:cs="Arial"/>
                <w:szCs w:val="18"/>
              </w:rPr>
            </w:pPr>
            <w:ins w:id="126" w:author="Huawei, R00" w:date="2021-01-27T11:14:00Z">
              <w:r w:rsidRPr="005925BA">
                <w:rPr>
                  <w:rFonts w:cs="Arial"/>
                  <w:szCs w:val="18"/>
                </w:rPr>
                <w:t>Described in TS 32.29</w:t>
              </w:r>
              <w:r w:rsidRPr="00D80FB3">
                <w:rPr>
                  <w:rFonts w:cs="Arial"/>
                  <w:szCs w:val="18"/>
                </w:rPr>
                <w:t>0</w:t>
              </w:r>
              <w:r w:rsidRPr="00912C55">
                <w:rPr>
                  <w:rFonts w:cs="Arial"/>
                  <w:szCs w:val="18"/>
                </w:rPr>
                <w:t xml:space="preserve"> [</w:t>
              </w:r>
              <w:r w:rsidRPr="00037B05">
                <w:rPr>
                  <w:rFonts w:cs="Arial"/>
                  <w:szCs w:val="18"/>
                </w:rPr>
                <w:t>45</w:t>
              </w:r>
              <w:r w:rsidRPr="00512F18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2A2AF6A3" w14:textId="77777777" w:rsidTr="00495368">
        <w:trPr>
          <w:cantSplit/>
          <w:jc w:val="center"/>
          <w:ins w:id="127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691D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28" w:author="Huawei, R00" w:date="2021-01-27T11:14:00Z"/>
                <w:rFonts w:eastAsia="MS Mincho" w:cs="Arial"/>
                <w:color w:val="000000"/>
                <w:szCs w:val="18"/>
              </w:rPr>
            </w:pPr>
            <w:ins w:id="129" w:author="Huawei, R00" w:date="2021-01-27T11:14:00Z">
              <w:r w:rsidRPr="00B14D36">
                <w:rPr>
                  <w:rFonts w:cs="Arial"/>
                  <w:szCs w:val="18"/>
                </w:rPr>
                <w:t>One-time Event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8228" w14:textId="77777777" w:rsidR="009E5AF5" w:rsidRPr="005925BA" w:rsidRDefault="009E5AF5" w:rsidP="00495368">
            <w:pPr>
              <w:pStyle w:val="TAL"/>
              <w:keepNext w:val="0"/>
              <w:keepLines w:val="0"/>
              <w:jc w:val="center"/>
              <w:rPr>
                <w:ins w:id="130" w:author="Huawei, R00" w:date="2021-01-27T11:14:00Z"/>
                <w:rFonts w:cs="Arial"/>
                <w:szCs w:val="18"/>
              </w:rPr>
            </w:pPr>
            <w:ins w:id="131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5D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32" w:author="Huawei, R00" w:date="2021-01-27T11:14:00Z"/>
                <w:rFonts w:cs="Arial"/>
                <w:szCs w:val="18"/>
              </w:rPr>
            </w:pPr>
            <w:ins w:id="133" w:author="Huawei, R00" w:date="2021-01-27T11:14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2C57D634" w14:textId="77777777" w:rsidTr="00495368">
        <w:trPr>
          <w:cantSplit/>
          <w:jc w:val="center"/>
          <w:ins w:id="134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7FB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35" w:author="Huawei, R00" w:date="2021-01-27T11:14:00Z"/>
                <w:rFonts w:eastAsia="MS Mincho" w:cs="Arial"/>
                <w:color w:val="000000"/>
                <w:szCs w:val="18"/>
              </w:rPr>
            </w:pPr>
            <w:ins w:id="136" w:author="Huawei, R00" w:date="2021-01-27T11:14:00Z">
              <w:r w:rsidRPr="00B14D36">
                <w:rPr>
                  <w:rFonts w:cs="Arial"/>
                  <w:szCs w:val="18"/>
                </w:rPr>
                <w:t>One-time Event Type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8DEF" w14:textId="77777777" w:rsidR="009E5AF5" w:rsidRPr="005925BA" w:rsidRDefault="009E5AF5" w:rsidP="00495368">
            <w:pPr>
              <w:pStyle w:val="TAL"/>
              <w:keepNext w:val="0"/>
              <w:keepLines w:val="0"/>
              <w:jc w:val="center"/>
              <w:rPr>
                <w:ins w:id="137" w:author="Huawei, R00" w:date="2021-01-27T11:14:00Z"/>
                <w:rFonts w:cs="Arial"/>
                <w:szCs w:val="18"/>
              </w:rPr>
            </w:pPr>
            <w:ins w:id="138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FD4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39" w:author="Huawei, R00" w:date="2021-01-27T11:14:00Z"/>
                <w:rFonts w:cs="Arial"/>
                <w:szCs w:val="18"/>
              </w:rPr>
            </w:pPr>
            <w:ins w:id="140" w:author="Huawei, R00" w:date="2021-01-27T11:14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60BEF363" w14:textId="77777777" w:rsidTr="00495368">
        <w:trPr>
          <w:cantSplit/>
          <w:jc w:val="center"/>
          <w:ins w:id="141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45F5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42" w:author="Huawei, R00" w:date="2021-01-27T11:14:00Z"/>
                <w:rFonts w:eastAsia="MS Mincho" w:cs="Arial"/>
                <w:color w:val="000000"/>
                <w:szCs w:val="18"/>
              </w:rPr>
            </w:pPr>
            <w:ins w:id="143" w:author="Huawei, R00" w:date="2021-01-27T11:14:00Z">
              <w:r w:rsidRPr="00B14D36">
                <w:rPr>
                  <w:rFonts w:cs="Arial"/>
                  <w:szCs w:val="18"/>
                </w:rPr>
                <w:t>Service Specification Information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A344" w14:textId="77777777" w:rsidR="009E5AF5" w:rsidRPr="005925BA" w:rsidRDefault="009E5AF5" w:rsidP="00495368">
            <w:pPr>
              <w:pStyle w:val="TAL"/>
              <w:keepNext w:val="0"/>
              <w:keepLines w:val="0"/>
              <w:jc w:val="center"/>
              <w:rPr>
                <w:ins w:id="144" w:author="Huawei, R00" w:date="2021-01-27T11:14:00Z"/>
                <w:rFonts w:cs="Arial"/>
                <w:szCs w:val="18"/>
              </w:rPr>
            </w:pPr>
            <w:ins w:id="145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4AAF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46" w:author="Huawei, R00" w:date="2021-01-27T11:14:00Z"/>
                <w:rFonts w:cs="Arial"/>
                <w:szCs w:val="18"/>
              </w:rPr>
            </w:pPr>
            <w:ins w:id="147" w:author="Huawei, R00" w:date="2021-01-27T11:14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10419947" w14:textId="77777777" w:rsidTr="00495368">
        <w:trPr>
          <w:cantSplit/>
          <w:jc w:val="center"/>
          <w:ins w:id="148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18AD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49" w:author="Huawei, R00" w:date="2021-01-27T11:14:00Z"/>
                <w:rFonts w:cs="Arial"/>
                <w:szCs w:val="18"/>
              </w:rPr>
            </w:pPr>
            <w:ins w:id="150" w:author="Huawei, R00" w:date="2021-01-27T11:14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540D" w14:textId="77777777" w:rsidR="009E5AF5" w:rsidRPr="005925BA" w:rsidRDefault="009E5AF5" w:rsidP="00495368">
            <w:pPr>
              <w:pStyle w:val="TAL"/>
              <w:keepNext w:val="0"/>
              <w:keepLines w:val="0"/>
              <w:jc w:val="center"/>
              <w:rPr>
                <w:ins w:id="151" w:author="Huawei, R00" w:date="2021-01-27T11:14:00Z"/>
                <w:rFonts w:cs="Arial"/>
                <w:szCs w:val="18"/>
                <w:lang w:eastAsia="zh-CN"/>
              </w:rPr>
            </w:pPr>
            <w:ins w:id="152" w:author="Huawei, R00" w:date="2021-01-27T11:14:00Z">
              <w:r>
                <w:rPr>
                  <w:rFonts w:cs="Arial" w:hint="eastAsia"/>
                  <w:szCs w:val="18"/>
                  <w:lang w:eastAsia="zh-CN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6132" w14:textId="77777777" w:rsidR="009E5AF5" w:rsidRPr="005925BA" w:rsidRDefault="009E5AF5" w:rsidP="00495368">
            <w:pPr>
              <w:pStyle w:val="TAL"/>
              <w:keepNext w:val="0"/>
              <w:keepLines w:val="0"/>
              <w:rPr>
                <w:ins w:id="153" w:author="Huawei, R00" w:date="2021-01-27T11:14:00Z"/>
                <w:rFonts w:cs="Arial"/>
                <w:szCs w:val="18"/>
              </w:rPr>
            </w:pPr>
            <w:ins w:id="154" w:author="Huawei, R00" w:date="2021-01-27T11:14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7B424F8B" w14:textId="77777777" w:rsidTr="00495368">
        <w:trPr>
          <w:cantSplit/>
          <w:jc w:val="center"/>
          <w:ins w:id="155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F1AA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56" w:author="Huawei, R00" w:date="2021-01-27T11:14:00Z"/>
                <w:rFonts w:eastAsia="MS Mincho" w:cs="Arial"/>
                <w:color w:val="000000"/>
                <w:szCs w:val="18"/>
              </w:rPr>
            </w:pPr>
            <w:ins w:id="157" w:author="Huawei, R00" w:date="2021-01-27T11:14:00Z">
              <w:r w:rsidRPr="00B14D36">
                <w:rPr>
                  <w:rFonts w:cs="Arial"/>
                  <w:szCs w:val="18"/>
                </w:rPr>
                <w:t>Notify URI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DB6D" w14:textId="77777777" w:rsidR="009E5AF5" w:rsidRPr="005925BA" w:rsidRDefault="009E5AF5" w:rsidP="00495368">
            <w:pPr>
              <w:pStyle w:val="TAL"/>
              <w:keepNext w:val="0"/>
              <w:keepLines w:val="0"/>
              <w:jc w:val="center"/>
              <w:rPr>
                <w:ins w:id="158" w:author="Huawei, R00" w:date="2021-01-27T11:14:00Z"/>
                <w:rFonts w:cs="Arial"/>
                <w:szCs w:val="18"/>
              </w:rPr>
            </w:pPr>
            <w:ins w:id="159" w:author="Huawei, R00" w:date="2021-01-27T11:14:00Z">
              <w:r>
                <w:rPr>
                  <w:rFonts w:cs="Arial"/>
                  <w:szCs w:val="18"/>
                  <w:lang w:eastAsia="zh-CN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82D" w14:textId="77777777" w:rsidR="009E5AF5" w:rsidRPr="00C90511" w:rsidRDefault="009E5AF5" w:rsidP="00495368">
            <w:pPr>
              <w:pStyle w:val="TAL"/>
              <w:keepNext w:val="0"/>
              <w:keepLines w:val="0"/>
              <w:rPr>
                <w:ins w:id="160" w:author="Huawei, R00" w:date="2021-01-27T11:14:00Z"/>
                <w:rFonts w:cs="Arial"/>
                <w:szCs w:val="18"/>
              </w:rPr>
            </w:pPr>
            <w:ins w:id="161" w:author="Huawei, R00" w:date="2021-01-27T11:14:00Z">
              <w:r w:rsidRPr="005925BA">
                <w:rPr>
                  <w:rFonts w:cs="Arial"/>
                  <w:szCs w:val="18"/>
                </w:rPr>
                <w:t>Described in TS 3</w:t>
              </w:r>
              <w:r w:rsidRPr="00912C55">
                <w:rPr>
                  <w:rFonts w:cs="Arial"/>
                  <w:szCs w:val="18"/>
                </w:rPr>
                <w:t>2.29</w:t>
              </w:r>
              <w:r w:rsidRPr="00037B05">
                <w:rPr>
                  <w:rFonts w:cs="Arial"/>
                  <w:szCs w:val="18"/>
                </w:rPr>
                <w:t>0 [</w:t>
              </w:r>
              <w:r w:rsidRPr="00512F18">
                <w:rPr>
                  <w:rFonts w:cs="Arial"/>
                  <w:szCs w:val="18"/>
                </w:rPr>
                <w:t>45</w:t>
              </w:r>
              <w:r w:rsidRPr="00BA6D3D">
                <w:rPr>
                  <w:rFonts w:cs="Arial"/>
                  <w:szCs w:val="18"/>
                </w:rPr>
                <w:t>]</w:t>
              </w:r>
            </w:ins>
          </w:p>
        </w:tc>
      </w:tr>
      <w:tr w:rsidR="009E5AF5" w:rsidRPr="00B14D36" w14:paraId="4450E66C" w14:textId="77777777" w:rsidTr="00495368">
        <w:trPr>
          <w:cantSplit/>
          <w:jc w:val="center"/>
          <w:ins w:id="162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89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63" w:author="Huawei, R00" w:date="2021-01-27T11:14:00Z"/>
                <w:rFonts w:eastAsia="MS Mincho" w:cs="Arial"/>
                <w:color w:val="000000"/>
                <w:szCs w:val="18"/>
              </w:rPr>
            </w:pPr>
            <w:ins w:id="164" w:author="Huawei, R00" w:date="2021-01-27T11:14:00Z">
              <w:r w:rsidRPr="00B14D36">
                <w:rPr>
                  <w:rFonts w:cs="Arial"/>
                  <w:szCs w:val="18"/>
                  <w:lang w:eastAsia="zh-CN" w:bidi="ar-IQ"/>
                </w:rPr>
                <w:t>Triggers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2E39" w14:textId="77777777" w:rsidR="009E5AF5" w:rsidRPr="00912C55" w:rsidRDefault="009E5AF5" w:rsidP="00495368">
            <w:pPr>
              <w:pStyle w:val="TAL"/>
              <w:keepNext w:val="0"/>
              <w:keepLines w:val="0"/>
              <w:jc w:val="center"/>
              <w:rPr>
                <w:ins w:id="165" w:author="Huawei, R00" w:date="2021-01-27T11:14:00Z"/>
                <w:rFonts w:cs="Arial"/>
                <w:szCs w:val="18"/>
                <w:lang w:bidi="ar-IQ"/>
              </w:rPr>
            </w:pPr>
            <w:ins w:id="166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15FA" w14:textId="77777777" w:rsidR="009E5AF5" w:rsidRPr="00BA6D3D" w:rsidRDefault="009E5AF5" w:rsidP="00495368">
            <w:pPr>
              <w:pStyle w:val="TAL"/>
              <w:keepNext w:val="0"/>
              <w:keepLines w:val="0"/>
              <w:rPr>
                <w:ins w:id="167" w:author="Huawei, R00" w:date="2021-01-27T11:14:00Z"/>
                <w:rFonts w:cs="Arial"/>
                <w:szCs w:val="18"/>
              </w:rPr>
            </w:pPr>
            <w:ins w:id="168" w:author="Huawei, R00" w:date="2021-01-27T11:14:00Z">
              <w:r w:rsidRPr="00912C55">
                <w:rPr>
                  <w:rFonts w:cs="Arial"/>
                  <w:szCs w:val="18"/>
                  <w:lang w:bidi="ar-IQ"/>
                </w:rPr>
                <w:t>This field is described in TS 32.29</w:t>
              </w:r>
              <w:r w:rsidRPr="00037B05">
                <w:rPr>
                  <w:rFonts w:cs="Arial"/>
                  <w:szCs w:val="18"/>
                  <w:lang w:bidi="ar-IQ"/>
                </w:rPr>
                <w:t>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037B05">
                <w:rPr>
                  <w:rFonts w:cs="Arial"/>
                  <w:szCs w:val="18"/>
                  <w:lang w:bidi="ar-IQ"/>
                </w:rPr>
                <w:t xml:space="preserve">5] and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 tri</w:t>
              </w:r>
              <w:r w:rsidRPr="00512F18">
                <w:rPr>
                  <w:rFonts w:cs="Arial"/>
                  <w:szCs w:val="18"/>
                  <w:lang w:bidi="ar-IQ"/>
                </w:rPr>
                <w:t>ggers described in clause 5.x</w:t>
              </w:r>
            </w:ins>
          </w:p>
        </w:tc>
      </w:tr>
      <w:tr w:rsidR="009E5AF5" w:rsidRPr="00B14D36" w14:paraId="77094730" w14:textId="77777777" w:rsidTr="00495368">
        <w:trPr>
          <w:cantSplit/>
          <w:jc w:val="center"/>
          <w:ins w:id="169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8576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70" w:author="Huawei, R00" w:date="2021-01-27T11:14:00Z"/>
                <w:rFonts w:eastAsia="MS Mincho" w:cs="Arial"/>
                <w:color w:val="000000"/>
                <w:szCs w:val="18"/>
              </w:rPr>
            </w:pPr>
            <w:ins w:id="171" w:author="Huawei, R00" w:date="2021-01-27T11:14:00Z">
              <w:r w:rsidRPr="00B14D36">
                <w:rPr>
                  <w:rFonts w:cs="Arial"/>
                  <w:szCs w:val="18"/>
                </w:rPr>
                <w:t xml:space="preserve">Multiple </w:t>
              </w:r>
              <w:r w:rsidRPr="00B14D36">
                <w:rPr>
                  <w:rFonts w:cs="Arial"/>
                  <w:szCs w:val="18"/>
                  <w:lang w:eastAsia="zh-CN"/>
                </w:rPr>
                <w:t>Unit</w:t>
              </w:r>
              <w:r w:rsidRPr="00B14D36">
                <w:rPr>
                  <w:rFonts w:cs="Arial"/>
                  <w:szCs w:val="18"/>
                </w:rPr>
                <w:t xml:space="preserve"> Usage 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03F7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172" w:author="Huawei, R00" w:date="2021-01-27T11:14:00Z"/>
                <w:rFonts w:cs="Arial"/>
                <w:szCs w:val="18"/>
                <w:lang w:bidi="ar-IQ"/>
              </w:rPr>
            </w:pPr>
            <w:ins w:id="173" w:author="Huawei, R00" w:date="2021-01-27T11:14:00Z">
              <w:r>
                <w:rPr>
                  <w:rFonts w:cs="Arial"/>
                  <w:szCs w:val="18"/>
                  <w:lang w:eastAsia="zh-CN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FD90" w14:textId="77777777" w:rsidR="009E5AF5" w:rsidRPr="00512F18" w:rsidRDefault="009E5AF5" w:rsidP="00495368">
            <w:pPr>
              <w:pStyle w:val="TAL"/>
              <w:keepNext w:val="0"/>
              <w:keepLines w:val="0"/>
              <w:rPr>
                <w:ins w:id="174" w:author="Huawei, R00" w:date="2021-01-27T11:14:00Z"/>
                <w:rFonts w:cs="Arial"/>
                <w:szCs w:val="18"/>
              </w:rPr>
            </w:pPr>
            <w:ins w:id="175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:rsidRPr="00B14D36" w14:paraId="1BD85ED6" w14:textId="77777777" w:rsidTr="00495368">
        <w:trPr>
          <w:cantSplit/>
          <w:jc w:val="center"/>
          <w:ins w:id="176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063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177" w:author="Huawei, R00" w:date="2021-01-27T11:14:00Z"/>
                <w:rFonts w:eastAsia="MS Mincho" w:cs="Arial"/>
                <w:color w:val="000000"/>
                <w:szCs w:val="18"/>
              </w:rPr>
            </w:pPr>
            <w:ins w:id="178" w:author="Huawei, R00" w:date="2021-01-27T11:14:00Z">
              <w:r w:rsidRPr="00B14D36">
                <w:rPr>
                  <w:rFonts w:cs="Arial"/>
                  <w:szCs w:val="18"/>
                  <w:lang w:eastAsia="zh-CN" w:bidi="ar-IQ"/>
                </w:rPr>
                <w:t>Rating Group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AADC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179" w:author="Huawei, R00" w:date="2021-01-27T11:14:00Z"/>
                <w:rFonts w:cs="Arial"/>
                <w:szCs w:val="18"/>
                <w:lang w:eastAsia="zh-CN" w:bidi="ar-IQ"/>
              </w:rPr>
            </w:pPr>
            <w:ins w:id="180" w:author="Huawei, R00" w:date="2021-01-27T11:14:00Z">
              <w:r>
                <w:rPr>
                  <w:rFonts w:cs="Arial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8C0B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81" w:author="Huawei, R00" w:date="2021-01-27T11:14:00Z"/>
                <w:rFonts w:cs="Arial"/>
                <w:szCs w:val="18"/>
              </w:rPr>
            </w:pPr>
            <w:ins w:id="182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:rsidRPr="00B14D36" w14:paraId="67CC092B" w14:textId="77777777" w:rsidTr="00495368">
        <w:trPr>
          <w:cantSplit/>
          <w:jc w:val="center"/>
          <w:ins w:id="183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ED3D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184" w:author="Huawei, R00" w:date="2021-01-27T11:14:00Z"/>
                <w:rFonts w:eastAsia="MS Mincho" w:cs="Arial"/>
                <w:color w:val="000000"/>
                <w:szCs w:val="18"/>
              </w:rPr>
            </w:pPr>
            <w:ins w:id="185" w:author="Huawei, R00" w:date="2021-01-27T11:14:00Z">
              <w:r w:rsidRPr="00B14D36">
                <w:rPr>
                  <w:rFonts w:cs="Arial"/>
                  <w:szCs w:val="18"/>
                  <w:lang w:eastAsia="zh-CN" w:bidi="ar-IQ"/>
                </w:rPr>
                <w:t>Requested Unit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186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186" w:author="Huawei, R00" w:date="2021-01-27T11:14:00Z"/>
                <w:rFonts w:cs="Arial"/>
                <w:szCs w:val="18"/>
                <w:lang w:eastAsia="zh-CN" w:bidi="ar-IQ"/>
              </w:rPr>
            </w:pPr>
            <w:ins w:id="187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BEE4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88" w:author="Huawei, R00" w:date="2021-01-27T11:14:00Z"/>
                <w:rFonts w:cs="Arial"/>
                <w:szCs w:val="18"/>
              </w:rPr>
            </w:pPr>
            <w:ins w:id="189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:rsidRPr="00B14D36" w14:paraId="2482FDED" w14:textId="77777777" w:rsidTr="00495368">
        <w:trPr>
          <w:cantSplit/>
          <w:jc w:val="center"/>
          <w:ins w:id="190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9662" w14:textId="77777777" w:rsidR="009E5AF5" w:rsidRPr="00B14D36" w:rsidRDefault="009E5AF5" w:rsidP="00495368">
            <w:pPr>
              <w:pStyle w:val="TAL"/>
              <w:keepNext w:val="0"/>
              <w:keepLines w:val="0"/>
              <w:ind w:left="284"/>
              <w:rPr>
                <w:ins w:id="191" w:author="Huawei, R00" w:date="2021-01-27T11:14:00Z"/>
                <w:rFonts w:eastAsia="MS Mincho" w:cs="Arial"/>
                <w:color w:val="000000"/>
                <w:szCs w:val="18"/>
              </w:rPr>
            </w:pPr>
            <w:ins w:id="192" w:author="Huawei, R00" w:date="2021-01-27T11:14:00Z">
              <w:r w:rsidRPr="00B14D36">
                <w:rPr>
                  <w:rFonts w:cs="Arial"/>
                  <w:szCs w:val="18"/>
                  <w:lang w:eastAsia="zh-CN" w:bidi="ar-IQ"/>
                </w:rPr>
                <w:t>Used Unit Container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E653" w14:textId="77777777" w:rsidR="009E5AF5" w:rsidRPr="00B14D36" w:rsidRDefault="009E5AF5" w:rsidP="00495368">
            <w:pPr>
              <w:pStyle w:val="TAL"/>
              <w:keepNext w:val="0"/>
              <w:keepLines w:val="0"/>
              <w:jc w:val="center"/>
              <w:rPr>
                <w:ins w:id="193" w:author="Huawei, R00" w:date="2021-01-27T11:14:00Z"/>
                <w:rFonts w:cs="Arial"/>
                <w:szCs w:val="18"/>
                <w:lang w:bidi="ar-IQ"/>
              </w:rPr>
            </w:pPr>
            <w:ins w:id="194" w:author="Huawei, R00" w:date="2021-01-27T11:14:00Z">
              <w:r>
                <w:rPr>
                  <w:rFonts w:cs="Arial"/>
                  <w:szCs w:val="18"/>
                  <w:lang w:eastAsia="zh-CN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C4E2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195" w:author="Huawei, R00" w:date="2021-01-27T11:14:00Z"/>
                <w:rFonts w:cs="Arial"/>
                <w:szCs w:val="18"/>
              </w:rPr>
            </w:pPr>
            <w:ins w:id="196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:rsidRPr="00B14D36" w14:paraId="618ECE02" w14:textId="77777777" w:rsidTr="00495368">
        <w:trPr>
          <w:cantSplit/>
          <w:jc w:val="center"/>
          <w:ins w:id="197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2F2F" w14:textId="77777777" w:rsidR="009E5AF5" w:rsidRPr="00B14D36" w:rsidRDefault="009E5AF5" w:rsidP="00495368">
            <w:pPr>
              <w:pStyle w:val="TAL"/>
              <w:keepNext w:val="0"/>
              <w:keepLines w:val="0"/>
              <w:ind w:left="568"/>
              <w:rPr>
                <w:ins w:id="198" w:author="Huawei, R00" w:date="2021-01-27T11:14:00Z"/>
                <w:rFonts w:cs="Arial"/>
                <w:szCs w:val="18"/>
                <w:lang w:eastAsia="zh-CN" w:bidi="ar-IQ"/>
              </w:rPr>
            </w:pPr>
            <w:ins w:id="199" w:author="Huawei, R00" w:date="2021-01-27T11:14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FFDB" w14:textId="77777777" w:rsidR="009E5AF5" w:rsidRPr="00912C55" w:rsidRDefault="009E5AF5" w:rsidP="00495368">
            <w:pPr>
              <w:pStyle w:val="TAL"/>
              <w:keepNext w:val="0"/>
              <w:keepLines w:val="0"/>
              <w:jc w:val="center"/>
              <w:rPr>
                <w:ins w:id="200" w:author="Huawei, R00" w:date="2021-01-27T11:14:00Z"/>
                <w:rFonts w:cs="Arial"/>
                <w:szCs w:val="18"/>
                <w:lang w:eastAsia="zh-CN" w:bidi="ar-IQ"/>
              </w:rPr>
            </w:pPr>
            <w:ins w:id="201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4FF9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202" w:author="Huawei, R00" w:date="2021-01-27T11:14:00Z"/>
                <w:rFonts w:cs="Arial"/>
                <w:szCs w:val="18"/>
                <w:lang w:bidi="ar-IQ"/>
              </w:rPr>
            </w:pPr>
            <w:ins w:id="203" w:author="Huawei, R00" w:date="2021-01-27T11:14:00Z">
              <w:r w:rsidRPr="00912C55">
                <w:rPr>
                  <w:rFonts w:cs="Arial"/>
                  <w:szCs w:val="18"/>
                  <w:lang w:bidi="ar-IQ"/>
                </w:rPr>
                <w:t>This field is described in TS 32.29</w:t>
              </w:r>
              <w:r w:rsidRPr="00037B05">
                <w:rPr>
                  <w:rFonts w:cs="Arial"/>
                  <w:szCs w:val="18"/>
                  <w:lang w:bidi="ar-IQ"/>
                </w:rPr>
                <w:t>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037B05">
                <w:rPr>
                  <w:rFonts w:cs="Arial"/>
                  <w:szCs w:val="18"/>
                  <w:lang w:bidi="ar-IQ"/>
                </w:rPr>
                <w:t xml:space="preserve">5] and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 tri</w:t>
              </w:r>
              <w:r w:rsidRPr="00512F18">
                <w:rPr>
                  <w:rFonts w:cs="Arial"/>
                  <w:szCs w:val="18"/>
                  <w:lang w:bidi="ar-IQ"/>
                </w:rPr>
                <w:t>ggers described in clause 5.x</w:t>
              </w:r>
            </w:ins>
          </w:p>
        </w:tc>
      </w:tr>
      <w:tr w:rsidR="009E5AF5" w:rsidRPr="00B14D36" w14:paraId="6854EE78" w14:textId="77777777" w:rsidTr="00495368">
        <w:trPr>
          <w:cantSplit/>
          <w:jc w:val="center"/>
          <w:ins w:id="204" w:author="Huawei, R00" w:date="2021-01-27T11:14:00Z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18AA" w14:textId="77777777" w:rsidR="009E5AF5" w:rsidRPr="00B14D36" w:rsidRDefault="009E5AF5" w:rsidP="00495368">
            <w:pPr>
              <w:pStyle w:val="TAL"/>
              <w:keepNext w:val="0"/>
              <w:keepLines w:val="0"/>
              <w:rPr>
                <w:ins w:id="205" w:author="Huawei, R00" w:date="2021-01-27T11:14:00Z"/>
                <w:rFonts w:eastAsia="MS Mincho" w:cs="Arial"/>
                <w:color w:val="000000"/>
                <w:szCs w:val="18"/>
              </w:rPr>
            </w:pPr>
            <w:ins w:id="206" w:author="Huawei, R00" w:date="2021-01-27T11:14:00Z">
              <w:r>
                <w:rPr>
                  <w:rFonts w:cs="Arial"/>
                  <w:szCs w:val="18"/>
                </w:rPr>
                <w:t>I</w:t>
              </w:r>
              <w:r w:rsidRPr="00B14D36">
                <w:rPr>
                  <w:rFonts w:cs="Arial"/>
                  <w:szCs w:val="18"/>
                </w:rPr>
                <w:t>MS Charging Information</w:t>
              </w:r>
            </w:ins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07DA" w14:textId="77777777" w:rsidR="009E5AF5" w:rsidRPr="00912C55" w:rsidRDefault="009E5AF5" w:rsidP="00495368">
            <w:pPr>
              <w:pStyle w:val="TAL"/>
              <w:keepNext w:val="0"/>
              <w:keepLines w:val="0"/>
              <w:jc w:val="center"/>
              <w:rPr>
                <w:ins w:id="207" w:author="Huawei, R00" w:date="2021-01-27T11:14:00Z"/>
                <w:rFonts w:cs="Arial"/>
                <w:szCs w:val="18"/>
                <w:lang w:eastAsia="zh-CN"/>
              </w:rPr>
            </w:pPr>
            <w:ins w:id="208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04B9" w14:textId="77777777" w:rsidR="009E5AF5" w:rsidRPr="00156D68" w:rsidRDefault="009E5AF5" w:rsidP="00495368">
            <w:pPr>
              <w:pStyle w:val="TAL"/>
              <w:keepNext w:val="0"/>
              <w:keepLines w:val="0"/>
              <w:rPr>
                <w:ins w:id="209" w:author="Huawei, R00" w:date="2021-01-27T11:14:00Z"/>
                <w:rFonts w:cs="Arial"/>
                <w:szCs w:val="18"/>
              </w:rPr>
            </w:pPr>
            <w:ins w:id="210" w:author="Huawei, R00" w:date="2021-01-27T11:14:00Z">
              <w:r w:rsidRPr="00912C55">
                <w:rPr>
                  <w:rFonts w:cs="Arial"/>
                  <w:szCs w:val="18"/>
                </w:rPr>
                <w:t xml:space="preserve">This field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7C135E85" w14:textId="415A3580" w:rsidR="00DD3355" w:rsidRPr="009E5AF5" w:rsidRDefault="00DD3355" w:rsidP="00302ADA">
      <w:pPr>
        <w:rPr>
          <w:ins w:id="211" w:author="R00" w:date="2020-11-05T15:24:00Z"/>
        </w:rPr>
      </w:pPr>
    </w:p>
    <w:p w14:paraId="6DC2DA7B" w14:textId="47184F25" w:rsidR="00302ADA" w:rsidRPr="006B31BC" w:rsidRDefault="00302ADA" w:rsidP="00302ADA">
      <w:pPr>
        <w:pStyle w:val="EditorsNote"/>
        <w:spacing w:after="0"/>
      </w:pPr>
      <w:r w:rsidRPr="006B31BC">
        <w:t>Editor</w:t>
      </w:r>
      <w:r>
        <w:t>’</w:t>
      </w:r>
      <w:r w:rsidRPr="006B31BC">
        <w:t>s Note:</w:t>
      </w:r>
      <w:r w:rsidRPr="006B31BC">
        <w:tab/>
      </w:r>
      <w:r>
        <w:t>The full structure of the charging data request is FFS.</w:t>
      </w:r>
    </w:p>
    <w:p w14:paraId="3BB4243B" w14:textId="2E73FAE1" w:rsidR="001E41F3" w:rsidRPr="00C82DAB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D3355" w:rsidRPr="006958F1" w14:paraId="3408A4BA" w14:textId="77777777" w:rsidTr="00EA46E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9D5D14" w14:textId="30962104" w:rsidR="00DD3355" w:rsidRPr="006958F1" w:rsidRDefault="00C82DAB" w:rsidP="00EA4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D3355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19F5AAE5" w14:textId="77777777" w:rsidR="00DD3355" w:rsidRPr="00DD3355" w:rsidRDefault="00DD3355"/>
    <w:p w14:paraId="2D7EF255" w14:textId="77777777" w:rsidR="009E5AF5" w:rsidRPr="006B31BC" w:rsidRDefault="009E5AF5" w:rsidP="009E5AF5">
      <w:pPr>
        <w:pStyle w:val="5"/>
        <w:rPr>
          <w:ins w:id="212" w:author="Huawei, R00" w:date="2021-01-27T11:14:00Z"/>
        </w:rPr>
      </w:pPr>
      <w:bookmarkStart w:id="213" w:name="_Toc4680151"/>
      <w:bookmarkStart w:id="214" w:name="_Toc27581304"/>
      <w:bookmarkStart w:id="215" w:name="_Toc58600282"/>
      <w:ins w:id="216" w:author="Huawei, R00" w:date="2021-01-27T11:14:00Z">
        <w:r>
          <w:lastRenderedPageBreak/>
          <w:t>6.1</w:t>
        </w:r>
        <w:r w:rsidRPr="006B31BC">
          <w:t>.1</w:t>
        </w:r>
        <w:r>
          <w:t>a</w:t>
        </w:r>
        <w:r w:rsidRPr="006B31BC">
          <w:t>.2.2</w:t>
        </w:r>
        <w:r w:rsidRPr="006B31BC">
          <w:tab/>
          <w:t xml:space="preserve">Charging Data Response </w:t>
        </w:r>
        <w:r>
          <w:t>m</w:t>
        </w:r>
        <w:r w:rsidRPr="006B31BC">
          <w:t>essage</w:t>
        </w:r>
        <w:bookmarkEnd w:id="213"/>
        <w:bookmarkEnd w:id="214"/>
        <w:bookmarkEnd w:id="215"/>
      </w:ins>
    </w:p>
    <w:p w14:paraId="7A2360A5" w14:textId="77777777" w:rsidR="009E5AF5" w:rsidRPr="006B31BC" w:rsidRDefault="009E5AF5" w:rsidP="009E5AF5">
      <w:pPr>
        <w:keepNext/>
        <w:rPr>
          <w:ins w:id="217" w:author="Huawei, R00" w:date="2021-01-27T11:14:00Z"/>
        </w:rPr>
      </w:pPr>
      <w:ins w:id="218" w:author="Huawei, R00" w:date="2021-01-27T11:14:00Z">
        <w:r>
          <w:t>Table 6.4</w:t>
        </w:r>
        <w:r w:rsidRPr="006B31BC">
          <w:t>.1.2.2</w:t>
        </w:r>
        <w:r>
          <w:t>.1</w:t>
        </w:r>
        <w:r w:rsidRPr="006B31BC">
          <w:t xml:space="preserve"> illustrates the basic structure of a </w:t>
        </w:r>
        <w:r w:rsidRPr="00D4443C">
          <w:rPr>
            <w:iCs/>
          </w:rPr>
          <w:t>Charging Data Response</w:t>
        </w:r>
        <w:r w:rsidRPr="006B31BC">
          <w:t xml:space="preserve"> message as used for </w:t>
        </w:r>
        <w:r>
          <w:t>I</w:t>
        </w:r>
        <w:r w:rsidRPr="006B31BC">
          <w:t xml:space="preserve">MS </w:t>
        </w:r>
        <w:r>
          <w:t>converged</w:t>
        </w:r>
        <w:r w:rsidRPr="006B31BC">
          <w:t xml:space="preserve"> charging</w:t>
        </w:r>
        <w:r>
          <w:t xml:space="preserve"> and offline only charging</w:t>
        </w:r>
        <w:r w:rsidRPr="006B31BC">
          <w:t xml:space="preserve">. </w:t>
        </w:r>
      </w:ins>
    </w:p>
    <w:p w14:paraId="3A3F9BDE" w14:textId="77777777" w:rsidR="009E5AF5" w:rsidRPr="006B31BC" w:rsidRDefault="009E5AF5" w:rsidP="009E5AF5">
      <w:pPr>
        <w:pStyle w:val="TH"/>
        <w:outlineLvl w:val="0"/>
        <w:rPr>
          <w:ins w:id="219" w:author="Huawei, R00" w:date="2021-01-27T11:14:00Z"/>
        </w:rPr>
      </w:pPr>
      <w:ins w:id="220" w:author="Huawei, R00" w:date="2021-01-27T11:14:00Z">
        <w:r>
          <w:t>Table 6.1</w:t>
        </w:r>
        <w:r w:rsidRPr="006B31BC">
          <w:t>.1</w:t>
        </w:r>
        <w:r>
          <w:t>a</w:t>
        </w:r>
        <w:r w:rsidRPr="006B31BC">
          <w:t>.2.2</w:t>
        </w:r>
        <w:r>
          <w:t>.1</w:t>
        </w:r>
        <w:r w:rsidRPr="006B31BC">
          <w:t xml:space="preserve">: </w:t>
        </w:r>
        <w:r w:rsidRPr="006B31BC">
          <w:rPr>
            <w:rFonts w:eastAsia="MS Mincho"/>
          </w:rPr>
          <w:t>Charging Data Response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2"/>
        <w:gridCol w:w="1417"/>
        <w:gridCol w:w="3964"/>
      </w:tblGrid>
      <w:tr w:rsidR="009E5AF5" w14:paraId="337203CC" w14:textId="77777777" w:rsidTr="00495368">
        <w:trPr>
          <w:cantSplit/>
          <w:tblHeader/>
          <w:jc w:val="center"/>
          <w:ins w:id="221" w:author="Huawei, R00" w:date="2021-01-27T11:14:00Z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4B6C4A" w14:textId="77777777" w:rsidR="009E5AF5" w:rsidRDefault="009E5AF5" w:rsidP="00495368">
            <w:pPr>
              <w:keepNext/>
              <w:spacing w:after="0"/>
              <w:jc w:val="center"/>
              <w:rPr>
                <w:ins w:id="222" w:author="Huawei, R00" w:date="2021-01-27T11:14:00Z"/>
                <w:rFonts w:ascii="Arial" w:eastAsia="宋体" w:hAnsi="Arial"/>
                <w:b/>
                <w:sz w:val="18"/>
                <w:lang w:eastAsia="zh-CN" w:bidi="ar-IQ"/>
              </w:rPr>
            </w:pPr>
            <w:ins w:id="223" w:author="Huawei, R00" w:date="2021-01-27T11:14:00Z">
              <w:r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862827" w14:textId="77777777" w:rsidR="009E5AF5" w:rsidRDefault="009E5AF5" w:rsidP="00495368">
            <w:pPr>
              <w:keepNext/>
              <w:spacing w:after="0"/>
              <w:jc w:val="center"/>
              <w:rPr>
                <w:ins w:id="224" w:author="Huawei, R00" w:date="2021-01-27T11:14:00Z"/>
                <w:rFonts w:ascii="Arial" w:hAnsi="Arial"/>
                <w:b/>
                <w:sz w:val="18"/>
                <w:lang w:eastAsia="x-none" w:bidi="ar-IQ"/>
              </w:rPr>
            </w:pPr>
            <w:ins w:id="225" w:author="Huawei, R00" w:date="2021-01-27T11:14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Category for offline only charging</w:t>
              </w:r>
            </w:ins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BF2EC5" w14:textId="77777777" w:rsidR="009E5AF5" w:rsidRDefault="009E5AF5" w:rsidP="00495368">
            <w:pPr>
              <w:keepNext/>
              <w:spacing w:after="0"/>
              <w:jc w:val="center"/>
              <w:rPr>
                <w:ins w:id="226" w:author="Huawei, R00" w:date="2021-01-27T11:14:00Z"/>
                <w:rFonts w:ascii="Arial" w:hAnsi="Arial"/>
                <w:b/>
                <w:sz w:val="18"/>
                <w:lang w:eastAsia="x-none" w:bidi="ar-IQ"/>
              </w:rPr>
            </w:pPr>
            <w:ins w:id="227" w:author="Huawei, R00" w:date="2021-01-27T11:14:00Z">
              <w:r>
                <w:rPr>
                  <w:rFonts w:ascii="Arial" w:hAnsi="Arial"/>
                  <w:b/>
                  <w:sz w:val="18"/>
                  <w:lang w:eastAsia="x-none" w:bidi="ar-IQ"/>
                </w:rPr>
                <w:t>Description</w:t>
              </w:r>
            </w:ins>
          </w:p>
        </w:tc>
      </w:tr>
      <w:tr w:rsidR="009E5AF5" w14:paraId="126EECE5" w14:textId="77777777" w:rsidTr="00495368">
        <w:trPr>
          <w:cantSplit/>
          <w:jc w:val="center"/>
          <w:ins w:id="228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886D8" w14:textId="77777777" w:rsidR="009E5AF5" w:rsidRDefault="009E5AF5" w:rsidP="00495368">
            <w:pPr>
              <w:pStyle w:val="TAL"/>
              <w:rPr>
                <w:ins w:id="229" w:author="Huawei, R00" w:date="2021-01-27T11:14:00Z"/>
                <w:rFonts w:cs="Arial"/>
                <w:szCs w:val="18"/>
                <w:lang w:bidi="ar-IQ"/>
              </w:rPr>
            </w:pPr>
            <w:ins w:id="230" w:author="Huawei, R00" w:date="2021-01-27T11:14:00Z">
              <w:r>
                <w:t>Session Identifier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EF3A" w14:textId="77777777" w:rsidR="009E5AF5" w:rsidRPr="00B14D36" w:rsidRDefault="009E5AF5" w:rsidP="00495368">
            <w:pPr>
              <w:pStyle w:val="TAL"/>
              <w:jc w:val="center"/>
              <w:rPr>
                <w:ins w:id="231" w:author="Huawei, R00" w:date="2021-01-27T11:14:00Z"/>
                <w:rFonts w:cs="Arial"/>
                <w:szCs w:val="18"/>
                <w:lang w:bidi="ar-IQ"/>
              </w:rPr>
            </w:pPr>
            <w:ins w:id="232" w:author="Huawei, R00" w:date="2021-01-27T11:14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B46FA" w14:textId="77777777" w:rsidR="009E5AF5" w:rsidRDefault="009E5AF5" w:rsidP="00495368">
            <w:pPr>
              <w:pStyle w:val="TAL"/>
              <w:rPr>
                <w:ins w:id="233" w:author="Huawei, R00" w:date="2021-01-27T11:14:00Z"/>
                <w:lang w:bidi="ar-IQ"/>
              </w:rPr>
            </w:pPr>
            <w:ins w:id="234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36BB0857" w14:textId="77777777" w:rsidTr="00495368">
        <w:trPr>
          <w:cantSplit/>
          <w:jc w:val="center"/>
          <w:ins w:id="235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2BB46" w14:textId="77777777" w:rsidR="009E5AF5" w:rsidRDefault="009E5AF5" w:rsidP="00495368">
            <w:pPr>
              <w:pStyle w:val="TAL"/>
              <w:rPr>
                <w:ins w:id="236" w:author="Huawei, R00" w:date="2021-01-27T11:14:00Z"/>
                <w:rFonts w:cs="Arial"/>
                <w:szCs w:val="18"/>
                <w:lang w:bidi="ar-IQ"/>
              </w:rPr>
            </w:pPr>
            <w:ins w:id="237" w:author="Huawei, R00" w:date="2021-01-27T11:14:00Z">
              <w:r>
                <w:rPr>
                  <w:lang w:bidi="ar-IQ"/>
                </w:rPr>
                <w:t>Invocation Timestamp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3B1A" w14:textId="77777777" w:rsidR="009E5AF5" w:rsidRPr="00B14D36" w:rsidRDefault="009E5AF5" w:rsidP="00495368">
            <w:pPr>
              <w:pStyle w:val="TAL"/>
              <w:jc w:val="center"/>
              <w:rPr>
                <w:ins w:id="238" w:author="Huawei, R00" w:date="2021-01-27T11:14:00Z"/>
                <w:rFonts w:cs="Arial"/>
                <w:szCs w:val="18"/>
                <w:lang w:eastAsia="zh-CN" w:bidi="ar-IQ"/>
              </w:rPr>
            </w:pPr>
            <w:ins w:id="239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34A02" w14:textId="77777777" w:rsidR="009E5AF5" w:rsidRDefault="009E5AF5" w:rsidP="00495368">
            <w:pPr>
              <w:pStyle w:val="TAL"/>
              <w:rPr>
                <w:ins w:id="240" w:author="Huawei, R00" w:date="2021-01-27T11:14:00Z"/>
                <w:lang w:bidi="ar-IQ"/>
              </w:rPr>
            </w:pPr>
            <w:ins w:id="241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6E361DF8" w14:textId="77777777" w:rsidTr="00495368">
        <w:trPr>
          <w:cantSplit/>
          <w:jc w:val="center"/>
          <w:ins w:id="242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BD4BC" w14:textId="77777777" w:rsidR="009E5AF5" w:rsidRDefault="009E5AF5" w:rsidP="00495368">
            <w:pPr>
              <w:pStyle w:val="TAL"/>
              <w:rPr>
                <w:ins w:id="243" w:author="Huawei, R00" w:date="2021-01-27T11:14:00Z"/>
                <w:rFonts w:cs="Arial"/>
                <w:szCs w:val="18"/>
                <w:lang w:bidi="ar-IQ"/>
              </w:rPr>
            </w:pPr>
            <w:ins w:id="244" w:author="Huawei, R00" w:date="2021-01-27T11:14:00Z">
              <w:r>
                <w:t>Invocation Result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160C" w14:textId="77777777" w:rsidR="009E5AF5" w:rsidRPr="00B14D36" w:rsidRDefault="009E5AF5" w:rsidP="00495368">
            <w:pPr>
              <w:pStyle w:val="TAL"/>
              <w:jc w:val="center"/>
              <w:rPr>
                <w:ins w:id="245" w:author="Huawei, R00" w:date="2021-01-27T11:14:00Z"/>
                <w:rFonts w:cs="Arial"/>
                <w:szCs w:val="18"/>
                <w:lang w:eastAsia="zh-CN" w:bidi="ar-IQ"/>
              </w:rPr>
            </w:pPr>
            <w:ins w:id="246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3BDD3" w14:textId="77777777" w:rsidR="009E5AF5" w:rsidRDefault="009E5AF5" w:rsidP="00495368">
            <w:pPr>
              <w:pStyle w:val="TAL"/>
              <w:rPr>
                <w:ins w:id="247" w:author="Huawei, R00" w:date="2021-01-27T11:14:00Z"/>
                <w:lang w:bidi="ar-IQ"/>
              </w:rPr>
            </w:pPr>
            <w:ins w:id="248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577E381D" w14:textId="77777777" w:rsidTr="00495368">
        <w:trPr>
          <w:cantSplit/>
          <w:jc w:val="center"/>
          <w:ins w:id="249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89686" w14:textId="77777777" w:rsidR="009E5AF5" w:rsidRDefault="009E5AF5" w:rsidP="00495368">
            <w:pPr>
              <w:pStyle w:val="TAL"/>
              <w:ind w:left="284"/>
              <w:rPr>
                <w:ins w:id="250" w:author="Huawei, R00" w:date="2021-01-27T11:14:00Z"/>
                <w:rFonts w:eastAsia="MS Mincho"/>
                <w:szCs w:val="18"/>
                <w:lang w:bidi="ar-IQ"/>
              </w:rPr>
            </w:pPr>
            <w:ins w:id="251" w:author="Huawei, R00" w:date="2021-01-27T11:14:00Z">
              <w:r>
                <w:t>Result code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6E05" w14:textId="77777777" w:rsidR="009E5AF5" w:rsidRPr="00B14D36" w:rsidRDefault="009E5AF5" w:rsidP="00495368">
            <w:pPr>
              <w:pStyle w:val="TAL"/>
              <w:jc w:val="center"/>
              <w:rPr>
                <w:ins w:id="252" w:author="Huawei, R00" w:date="2021-01-27T11:14:00Z"/>
                <w:rFonts w:cs="Arial"/>
                <w:szCs w:val="18"/>
                <w:lang w:eastAsia="zh-CN" w:bidi="ar-IQ"/>
              </w:rPr>
            </w:pPr>
            <w:ins w:id="253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07967" w14:textId="77777777" w:rsidR="009E5AF5" w:rsidRDefault="009E5AF5" w:rsidP="00495368">
            <w:pPr>
              <w:pStyle w:val="TAL"/>
              <w:rPr>
                <w:ins w:id="254" w:author="Huawei, R00" w:date="2021-01-27T11:14:00Z"/>
                <w:lang w:bidi="ar-IQ"/>
              </w:rPr>
            </w:pPr>
            <w:ins w:id="255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532CB452" w14:textId="77777777" w:rsidTr="00495368">
        <w:trPr>
          <w:cantSplit/>
          <w:jc w:val="center"/>
          <w:ins w:id="256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B8641" w14:textId="77777777" w:rsidR="009E5AF5" w:rsidRDefault="009E5AF5" w:rsidP="00495368">
            <w:pPr>
              <w:pStyle w:val="TAL"/>
              <w:ind w:left="284"/>
              <w:rPr>
                <w:ins w:id="257" w:author="Huawei, R00" w:date="2021-01-27T11:14:00Z"/>
                <w:rFonts w:eastAsia="MS Mincho"/>
              </w:rPr>
            </w:pPr>
            <w:ins w:id="258" w:author="Huawei, R00" w:date="2021-01-27T11:14:00Z">
              <w:r>
                <w:t>Failed parameter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3DA9" w14:textId="77777777" w:rsidR="009E5AF5" w:rsidRPr="00B14D36" w:rsidRDefault="009E5AF5" w:rsidP="00495368">
            <w:pPr>
              <w:pStyle w:val="TAL"/>
              <w:jc w:val="center"/>
              <w:rPr>
                <w:ins w:id="259" w:author="Huawei, R00" w:date="2021-01-27T11:14:00Z"/>
                <w:rFonts w:cs="Arial"/>
                <w:szCs w:val="18"/>
                <w:lang w:bidi="ar-IQ"/>
              </w:rPr>
            </w:pPr>
            <w:ins w:id="260" w:author="Huawei, R00" w:date="2021-01-27T11:14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C5244" w14:textId="77777777" w:rsidR="009E5AF5" w:rsidRDefault="009E5AF5" w:rsidP="00495368">
            <w:pPr>
              <w:pStyle w:val="TAL"/>
              <w:rPr>
                <w:ins w:id="261" w:author="Huawei, R00" w:date="2021-01-27T11:14:00Z"/>
                <w:lang w:bidi="ar-IQ"/>
              </w:rPr>
            </w:pPr>
            <w:ins w:id="262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4E2AE061" w14:textId="77777777" w:rsidTr="00495368">
        <w:trPr>
          <w:cantSplit/>
          <w:jc w:val="center"/>
          <w:ins w:id="263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EA1C6" w14:textId="77777777" w:rsidR="009E5AF5" w:rsidRDefault="009E5AF5" w:rsidP="00495368">
            <w:pPr>
              <w:pStyle w:val="TAL"/>
              <w:ind w:left="284"/>
              <w:rPr>
                <w:ins w:id="264" w:author="Huawei, R00" w:date="2021-01-27T11:14:00Z"/>
                <w:rFonts w:eastAsia="MS Mincho"/>
              </w:rPr>
            </w:pPr>
            <w:ins w:id="265" w:author="Huawei, R00" w:date="2021-01-27T11:14:00Z">
              <w:r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3006" w14:textId="77777777" w:rsidR="009E5AF5" w:rsidRPr="00B14D36" w:rsidRDefault="009E5AF5" w:rsidP="00495368">
            <w:pPr>
              <w:pStyle w:val="TAL"/>
              <w:jc w:val="center"/>
              <w:rPr>
                <w:ins w:id="266" w:author="Huawei, R00" w:date="2021-01-27T11:14:00Z"/>
                <w:rFonts w:cs="Arial"/>
                <w:szCs w:val="18"/>
                <w:lang w:bidi="ar-IQ"/>
              </w:rPr>
            </w:pPr>
            <w:ins w:id="267" w:author="Huawei, R00" w:date="2021-01-27T11:14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C4334" w14:textId="77777777" w:rsidR="009E5AF5" w:rsidRDefault="009E5AF5" w:rsidP="00495368">
            <w:pPr>
              <w:pStyle w:val="TAL"/>
              <w:rPr>
                <w:ins w:id="268" w:author="Huawei, R00" w:date="2021-01-27T11:14:00Z"/>
                <w:lang w:bidi="ar-IQ"/>
              </w:rPr>
            </w:pPr>
            <w:ins w:id="269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2640FDAF" w14:textId="77777777" w:rsidTr="00495368">
        <w:trPr>
          <w:cantSplit/>
          <w:jc w:val="center"/>
          <w:ins w:id="270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ED5CF" w14:textId="77777777" w:rsidR="009E5AF5" w:rsidRDefault="009E5AF5" w:rsidP="00495368">
            <w:pPr>
              <w:pStyle w:val="TAL"/>
              <w:rPr>
                <w:ins w:id="271" w:author="Huawei, R00" w:date="2021-01-27T11:14:00Z"/>
                <w:rFonts w:cs="Arial"/>
                <w:szCs w:val="18"/>
                <w:lang w:bidi="ar-IQ"/>
              </w:rPr>
            </w:pPr>
            <w:ins w:id="272" w:author="Huawei, R00" w:date="2021-01-27T11:14:00Z">
              <w:r>
                <w:t>Invocation Sequence Number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479B" w14:textId="77777777" w:rsidR="009E5AF5" w:rsidRPr="00B14D36" w:rsidRDefault="009E5AF5" w:rsidP="00495368">
            <w:pPr>
              <w:pStyle w:val="TAL"/>
              <w:jc w:val="center"/>
              <w:rPr>
                <w:ins w:id="273" w:author="Huawei, R00" w:date="2021-01-27T11:14:00Z"/>
                <w:rFonts w:cs="Arial"/>
                <w:szCs w:val="18"/>
                <w:lang w:eastAsia="zh-CN" w:bidi="ar-IQ"/>
              </w:rPr>
            </w:pPr>
            <w:ins w:id="274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M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0E43D" w14:textId="77777777" w:rsidR="009E5AF5" w:rsidRDefault="009E5AF5" w:rsidP="00495368">
            <w:pPr>
              <w:pStyle w:val="TAL"/>
              <w:rPr>
                <w:ins w:id="275" w:author="Huawei, R00" w:date="2021-01-27T11:14:00Z"/>
                <w:lang w:bidi="ar-IQ"/>
              </w:rPr>
            </w:pPr>
            <w:ins w:id="276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4EA0D93A" w14:textId="77777777" w:rsidTr="00495368">
        <w:trPr>
          <w:cantSplit/>
          <w:jc w:val="center"/>
          <w:ins w:id="277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0F06D" w14:textId="77777777" w:rsidR="009E5AF5" w:rsidRDefault="009E5AF5" w:rsidP="00495368">
            <w:pPr>
              <w:pStyle w:val="TAL"/>
              <w:rPr>
                <w:ins w:id="278" w:author="Huawei, R00" w:date="2021-01-27T11:14:00Z"/>
              </w:rPr>
            </w:pPr>
            <w:ins w:id="279" w:author="Huawei, R00" w:date="2021-01-27T11:14:00Z">
              <w:r>
                <w:t>Session Failover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54E0" w14:textId="77777777" w:rsidR="009E5AF5" w:rsidRPr="00B14D36" w:rsidRDefault="009E5AF5" w:rsidP="00495368">
            <w:pPr>
              <w:pStyle w:val="TAL"/>
              <w:jc w:val="center"/>
              <w:rPr>
                <w:ins w:id="280" w:author="Huawei, R00" w:date="2021-01-27T11:14:00Z"/>
                <w:rFonts w:cs="Arial"/>
                <w:szCs w:val="18"/>
                <w:lang w:bidi="ar-IQ"/>
              </w:rPr>
            </w:pPr>
            <w:ins w:id="281" w:author="Huawei, R00" w:date="2021-01-27T11:14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8CF98" w14:textId="77777777" w:rsidR="009E5AF5" w:rsidRDefault="009E5AF5" w:rsidP="00495368">
            <w:pPr>
              <w:pStyle w:val="TAL"/>
              <w:rPr>
                <w:ins w:id="282" w:author="Huawei, R00" w:date="2021-01-27T11:14:00Z"/>
                <w:lang w:bidi="ar-IQ"/>
              </w:rPr>
            </w:pPr>
            <w:ins w:id="283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41AD8468" w14:textId="77777777" w:rsidTr="00495368">
        <w:trPr>
          <w:cantSplit/>
          <w:jc w:val="center"/>
          <w:ins w:id="284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6C33" w14:textId="77777777" w:rsidR="009E5AF5" w:rsidRDefault="009E5AF5" w:rsidP="00495368">
            <w:pPr>
              <w:pStyle w:val="TAL"/>
              <w:rPr>
                <w:ins w:id="285" w:author="Huawei, R00" w:date="2021-01-27T11:14:00Z"/>
              </w:rPr>
            </w:pPr>
            <w:ins w:id="286" w:author="Huawei, R00" w:date="2021-01-27T11:14:00Z">
              <w:r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AA1C" w14:textId="77777777" w:rsidR="009E5AF5" w:rsidRPr="00B14D36" w:rsidRDefault="009E5AF5" w:rsidP="00495368">
            <w:pPr>
              <w:pStyle w:val="TAL"/>
              <w:jc w:val="center"/>
              <w:rPr>
                <w:ins w:id="287" w:author="Huawei, R00" w:date="2021-01-27T11:14:00Z"/>
                <w:rFonts w:cs="Arial"/>
                <w:szCs w:val="18"/>
                <w:lang w:bidi="ar-IQ"/>
              </w:rPr>
            </w:pPr>
            <w:ins w:id="288" w:author="Huawei, R00" w:date="2021-01-27T11:14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5E2" w14:textId="77777777" w:rsidR="009E5AF5" w:rsidRDefault="009E5AF5" w:rsidP="00495368">
            <w:pPr>
              <w:pStyle w:val="TAL"/>
              <w:rPr>
                <w:ins w:id="289" w:author="Huawei, R00" w:date="2021-01-27T11:14:00Z"/>
                <w:lang w:bidi="ar-IQ"/>
              </w:rPr>
            </w:pPr>
            <w:ins w:id="290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2F5DB9E9" w14:textId="77777777" w:rsidTr="00495368">
        <w:trPr>
          <w:cantSplit/>
          <w:jc w:val="center"/>
          <w:ins w:id="291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D5370" w14:textId="77777777" w:rsidR="009E5AF5" w:rsidRDefault="009E5AF5" w:rsidP="00495368">
            <w:pPr>
              <w:pStyle w:val="TAL"/>
              <w:rPr>
                <w:ins w:id="292" w:author="Huawei, R00" w:date="2021-01-27T11:14:00Z"/>
              </w:rPr>
            </w:pPr>
            <w:ins w:id="293" w:author="Huawei, R00" w:date="2021-01-27T11:14:00Z">
              <w:r>
                <w:t>Multiple Unit information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B85E" w14:textId="77777777" w:rsidR="009E5AF5" w:rsidRPr="00B14D36" w:rsidRDefault="009E5AF5" w:rsidP="00495368">
            <w:pPr>
              <w:pStyle w:val="TAL"/>
              <w:jc w:val="center"/>
              <w:rPr>
                <w:ins w:id="294" w:author="Huawei, R00" w:date="2021-01-27T11:14:00Z"/>
                <w:rFonts w:cs="Arial"/>
                <w:szCs w:val="18"/>
                <w:lang w:bidi="ar-IQ"/>
              </w:rPr>
            </w:pPr>
            <w:ins w:id="295" w:author="Huawei, R00" w:date="2021-01-27T11:14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BCF55" w14:textId="77777777" w:rsidR="009E5AF5" w:rsidRDefault="009E5AF5" w:rsidP="00495368">
            <w:pPr>
              <w:pStyle w:val="TAL"/>
              <w:rPr>
                <w:ins w:id="296" w:author="Huawei, R00" w:date="2021-01-27T11:14:00Z"/>
                <w:lang w:bidi="ar-IQ"/>
              </w:rPr>
            </w:pPr>
            <w:ins w:id="297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647D8322" w14:textId="77777777" w:rsidTr="00495368">
        <w:trPr>
          <w:cantSplit/>
          <w:jc w:val="center"/>
          <w:ins w:id="298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E4CE" w14:textId="77777777" w:rsidR="009E5AF5" w:rsidRPr="00327E8F" w:rsidRDefault="009E5AF5" w:rsidP="00495368">
            <w:pPr>
              <w:pStyle w:val="TAL"/>
              <w:ind w:left="284"/>
              <w:rPr>
                <w:ins w:id="299" w:author="Huawei, R00" w:date="2021-01-27T11:14:00Z"/>
                <w:rFonts w:cs="Arial"/>
                <w:szCs w:val="18"/>
              </w:rPr>
            </w:pPr>
            <w:ins w:id="300" w:author="Huawei, R00" w:date="2021-01-27T11:14:00Z">
              <w:r w:rsidRPr="00327E8F">
                <w:rPr>
                  <w:rFonts w:cs="Arial"/>
                  <w:szCs w:val="18"/>
                </w:rPr>
                <w:t>Result Code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7F69" w14:textId="77777777" w:rsidR="009E5AF5" w:rsidRPr="00B14D36" w:rsidRDefault="009E5AF5" w:rsidP="00495368">
            <w:pPr>
              <w:pStyle w:val="TAL"/>
              <w:jc w:val="center"/>
              <w:rPr>
                <w:ins w:id="301" w:author="Huawei, R00" w:date="2021-01-27T11:14:00Z"/>
                <w:rFonts w:cs="Arial"/>
                <w:szCs w:val="18"/>
                <w:lang w:bidi="ar-IQ"/>
              </w:rPr>
            </w:pPr>
            <w:ins w:id="302" w:author="Huawei, R00" w:date="2021-01-27T11:14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D169" w14:textId="77777777" w:rsidR="009E5AF5" w:rsidRDefault="009E5AF5" w:rsidP="00495368">
            <w:pPr>
              <w:pStyle w:val="TAL"/>
              <w:rPr>
                <w:ins w:id="303" w:author="Huawei, R00" w:date="2021-01-27T11:14:00Z"/>
                <w:lang w:bidi="ar-IQ"/>
              </w:rPr>
            </w:pPr>
            <w:ins w:id="304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3541512C" w14:textId="77777777" w:rsidTr="00495368">
        <w:trPr>
          <w:cantSplit/>
          <w:jc w:val="center"/>
          <w:ins w:id="305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8EF6" w14:textId="77777777" w:rsidR="009E5AF5" w:rsidRPr="00327E8F" w:rsidRDefault="009E5AF5" w:rsidP="00495368">
            <w:pPr>
              <w:pStyle w:val="TAL"/>
              <w:ind w:left="284"/>
              <w:rPr>
                <w:ins w:id="306" w:author="Huawei, R00" w:date="2021-01-27T11:14:00Z"/>
                <w:rFonts w:cs="Arial"/>
                <w:szCs w:val="18"/>
              </w:rPr>
            </w:pPr>
            <w:ins w:id="307" w:author="Huawei, R00" w:date="2021-01-27T11:14:00Z">
              <w:r w:rsidRPr="00327E8F">
                <w:rPr>
                  <w:rFonts w:cs="Arial"/>
                  <w:szCs w:val="18"/>
                </w:rPr>
                <w:t>Rating Group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4483" w14:textId="77777777" w:rsidR="009E5AF5" w:rsidRPr="00B14D36" w:rsidRDefault="009E5AF5" w:rsidP="00495368">
            <w:pPr>
              <w:pStyle w:val="TAL"/>
              <w:jc w:val="center"/>
              <w:rPr>
                <w:ins w:id="308" w:author="Huawei, R00" w:date="2021-01-27T11:14:00Z"/>
                <w:rFonts w:cs="Arial"/>
                <w:szCs w:val="18"/>
                <w:lang w:eastAsia="zh-CN" w:bidi="ar-IQ"/>
              </w:rPr>
            </w:pPr>
            <w:ins w:id="309" w:author="Huawei, R00" w:date="2021-01-27T11:14:00Z">
              <w:r>
                <w:rPr>
                  <w:rFonts w:cs="Arial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4AEE" w14:textId="77777777" w:rsidR="009E5AF5" w:rsidRDefault="009E5AF5" w:rsidP="00495368">
            <w:pPr>
              <w:pStyle w:val="TAL"/>
              <w:rPr>
                <w:ins w:id="310" w:author="Huawei, R00" w:date="2021-01-27T11:14:00Z"/>
                <w:lang w:bidi="ar-IQ"/>
              </w:rPr>
            </w:pPr>
            <w:ins w:id="311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45D49081" w14:textId="77777777" w:rsidTr="00495368">
        <w:trPr>
          <w:cantSplit/>
          <w:jc w:val="center"/>
          <w:ins w:id="312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CE1E" w14:textId="77777777" w:rsidR="009E5AF5" w:rsidRPr="00327E8F" w:rsidRDefault="009E5AF5" w:rsidP="00495368">
            <w:pPr>
              <w:pStyle w:val="TAL"/>
              <w:ind w:left="284"/>
              <w:rPr>
                <w:ins w:id="313" w:author="Huawei, R00" w:date="2021-01-27T11:14:00Z"/>
                <w:rFonts w:cs="Arial"/>
                <w:szCs w:val="18"/>
              </w:rPr>
            </w:pPr>
            <w:ins w:id="314" w:author="Huawei, R00" w:date="2021-01-27T11:14:00Z">
              <w:r w:rsidRPr="00327E8F">
                <w:rPr>
                  <w:rFonts w:cs="Arial"/>
                  <w:szCs w:val="18"/>
                </w:rPr>
                <w:t>Granted Unit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132A" w14:textId="77777777" w:rsidR="009E5AF5" w:rsidRPr="00B14D36" w:rsidRDefault="009E5AF5" w:rsidP="00495368">
            <w:pPr>
              <w:pStyle w:val="TAL"/>
              <w:jc w:val="center"/>
              <w:rPr>
                <w:ins w:id="315" w:author="Huawei, R00" w:date="2021-01-27T11:14:00Z"/>
                <w:rFonts w:cs="Arial"/>
                <w:szCs w:val="18"/>
                <w:lang w:eastAsia="zh-CN" w:bidi="ar-IQ"/>
              </w:rPr>
            </w:pPr>
            <w:ins w:id="316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09ED" w14:textId="77777777" w:rsidR="009E5AF5" w:rsidRDefault="009E5AF5" w:rsidP="00495368">
            <w:pPr>
              <w:pStyle w:val="TAL"/>
              <w:rPr>
                <w:ins w:id="317" w:author="Huawei, R00" w:date="2021-01-27T11:14:00Z"/>
                <w:lang w:bidi="ar-IQ"/>
              </w:rPr>
            </w:pPr>
            <w:ins w:id="318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27ECF004" w14:textId="77777777" w:rsidTr="00495368">
        <w:trPr>
          <w:cantSplit/>
          <w:jc w:val="center"/>
          <w:ins w:id="319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82AD" w14:textId="77777777" w:rsidR="009E5AF5" w:rsidRPr="00327E8F" w:rsidRDefault="009E5AF5" w:rsidP="00495368">
            <w:pPr>
              <w:pStyle w:val="TAL"/>
              <w:ind w:left="284"/>
              <w:rPr>
                <w:ins w:id="320" w:author="Huawei, R00" w:date="2021-01-27T11:14:00Z"/>
                <w:rFonts w:cs="Arial"/>
                <w:szCs w:val="18"/>
              </w:rPr>
            </w:pPr>
            <w:ins w:id="321" w:author="Huawei, R00" w:date="2021-01-27T11:14:00Z">
              <w:r w:rsidRPr="00327E8F">
                <w:rPr>
                  <w:rFonts w:cs="Arial"/>
                  <w:szCs w:val="18"/>
                </w:rPr>
                <w:t>Validity Time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EA35" w14:textId="77777777" w:rsidR="009E5AF5" w:rsidRPr="00B14D36" w:rsidRDefault="009E5AF5" w:rsidP="00495368">
            <w:pPr>
              <w:pStyle w:val="TAL"/>
              <w:jc w:val="center"/>
              <w:rPr>
                <w:ins w:id="322" w:author="Huawei, R00" w:date="2021-01-27T11:14:00Z"/>
                <w:rFonts w:cs="Arial"/>
                <w:szCs w:val="18"/>
                <w:lang w:eastAsia="zh-CN" w:bidi="ar-IQ"/>
              </w:rPr>
            </w:pPr>
            <w:ins w:id="323" w:author="Huawei, R00" w:date="2021-01-27T11:14:00Z">
              <w:r>
                <w:rPr>
                  <w:rFonts w:cs="Arial" w:hint="eastAsia"/>
                  <w:szCs w:val="18"/>
                  <w:lang w:eastAsia="zh-CN" w:bidi="ar-IQ"/>
                </w:rPr>
                <w:t>-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D869" w14:textId="77777777" w:rsidR="009E5AF5" w:rsidRDefault="009E5AF5" w:rsidP="00495368">
            <w:pPr>
              <w:pStyle w:val="TAL"/>
              <w:rPr>
                <w:ins w:id="324" w:author="Huawei, R00" w:date="2021-01-27T11:14:00Z"/>
                <w:lang w:bidi="ar-IQ"/>
              </w:rPr>
            </w:pPr>
            <w:ins w:id="325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Described in TS 32.290 [</w:t>
              </w:r>
              <w:r>
                <w:rPr>
                  <w:rFonts w:cs="Arial"/>
                  <w:szCs w:val="18"/>
                  <w:lang w:bidi="ar-IQ"/>
                </w:rPr>
                <w:t>4</w:t>
              </w:r>
              <w:r w:rsidRPr="00B14D36">
                <w:rPr>
                  <w:rFonts w:cs="Arial"/>
                  <w:szCs w:val="18"/>
                  <w:lang w:bidi="ar-IQ"/>
                </w:rPr>
                <w:t>5]</w:t>
              </w:r>
            </w:ins>
          </w:p>
        </w:tc>
      </w:tr>
      <w:tr w:rsidR="009E5AF5" w14:paraId="1BAC99D6" w14:textId="77777777" w:rsidTr="00495368">
        <w:trPr>
          <w:cantSplit/>
          <w:jc w:val="center"/>
          <w:ins w:id="326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81F3" w14:textId="77777777" w:rsidR="009E5AF5" w:rsidRPr="00327E8F" w:rsidRDefault="009E5AF5" w:rsidP="00495368">
            <w:pPr>
              <w:pStyle w:val="TAL"/>
              <w:ind w:left="284"/>
              <w:rPr>
                <w:ins w:id="327" w:author="Huawei, R00" w:date="2021-01-27T11:14:00Z"/>
                <w:rFonts w:cs="Arial"/>
                <w:szCs w:val="18"/>
              </w:rPr>
            </w:pPr>
            <w:ins w:id="328" w:author="Huawei, R00" w:date="2021-01-27T11:14:00Z">
              <w:r>
                <w:rPr>
                  <w:noProof/>
                </w:rPr>
                <w:t>Announcement Information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F78" w14:textId="77777777" w:rsidR="009E5AF5" w:rsidRPr="00CD1442" w:rsidRDefault="009E5AF5" w:rsidP="00495368">
            <w:pPr>
              <w:pStyle w:val="TAL"/>
              <w:jc w:val="center"/>
              <w:rPr>
                <w:ins w:id="329" w:author="Huawei, R00" w:date="2021-01-27T11:14:00Z"/>
                <w:rFonts w:cs="Arial"/>
                <w:szCs w:val="18"/>
                <w:lang w:bidi="ar-IQ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106B" w14:textId="77777777" w:rsidR="009E5AF5" w:rsidRPr="00B14D36" w:rsidRDefault="009E5AF5" w:rsidP="00495368">
            <w:pPr>
              <w:pStyle w:val="TAL"/>
              <w:rPr>
                <w:ins w:id="330" w:author="Huawei, R00" w:date="2021-01-27T11:14:00Z"/>
                <w:rFonts w:cs="Arial"/>
                <w:szCs w:val="18"/>
                <w:lang w:bidi="ar-IQ"/>
              </w:rPr>
            </w:pPr>
            <w:ins w:id="331" w:author="Huawei, R00" w:date="2021-01-27T11:14:00Z">
              <w:r w:rsidRPr="00CD1442">
                <w:rPr>
                  <w:rFonts w:cs="Arial"/>
                  <w:szCs w:val="18"/>
                  <w:lang w:bidi="ar-IQ"/>
                </w:rPr>
                <w:t>Described in TS 32.281 [41]</w:t>
              </w:r>
            </w:ins>
          </w:p>
        </w:tc>
      </w:tr>
      <w:tr w:rsidR="009E5AF5" w14:paraId="12318BCA" w14:textId="77777777" w:rsidTr="00495368">
        <w:trPr>
          <w:cantSplit/>
          <w:jc w:val="center"/>
          <w:ins w:id="332" w:author="Huawei, R00" w:date="2021-01-27T11:14:00Z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6CBA" w14:textId="77777777" w:rsidR="009E5AF5" w:rsidRPr="00327E8F" w:rsidRDefault="009E5AF5" w:rsidP="00495368">
            <w:pPr>
              <w:pStyle w:val="TAL"/>
              <w:rPr>
                <w:ins w:id="333" w:author="Huawei, R00" w:date="2021-01-27T11:14:00Z"/>
                <w:rFonts w:cs="Arial"/>
                <w:szCs w:val="18"/>
              </w:rPr>
            </w:pPr>
            <w:ins w:id="334" w:author="Huawei, R00" w:date="2021-01-27T11:14:00Z">
              <w:r>
                <w:rPr>
                  <w:rFonts w:cs="Arial"/>
                  <w:szCs w:val="18"/>
                </w:rPr>
                <w:t>I</w:t>
              </w:r>
              <w:r w:rsidRPr="00B14D36">
                <w:rPr>
                  <w:rFonts w:cs="Arial"/>
                  <w:szCs w:val="18"/>
                </w:rPr>
                <w:t>MS Charging Information</w:t>
              </w:r>
            </w:ins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F675" w14:textId="77777777" w:rsidR="009E5AF5" w:rsidRPr="00912C55" w:rsidRDefault="009E5AF5" w:rsidP="00495368">
            <w:pPr>
              <w:pStyle w:val="TAL"/>
              <w:jc w:val="center"/>
              <w:rPr>
                <w:ins w:id="335" w:author="Huawei, R00" w:date="2021-01-27T11:14:00Z"/>
                <w:rFonts w:cs="Arial"/>
                <w:szCs w:val="18"/>
              </w:rPr>
            </w:pPr>
            <w:ins w:id="336" w:author="Huawei, R00" w:date="2021-01-27T11:14:00Z">
              <w:r w:rsidRPr="00B14D36">
                <w:rPr>
                  <w:rFonts w:cs="Arial"/>
                  <w:szCs w:val="18"/>
                  <w:lang w:bidi="ar-IQ"/>
                </w:rPr>
                <w:t>O</w:t>
              </w:r>
              <w:r w:rsidRPr="00B14D36"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D01" w14:textId="77777777" w:rsidR="009E5AF5" w:rsidRPr="00B14D36" w:rsidRDefault="009E5AF5" w:rsidP="00495368">
            <w:pPr>
              <w:pStyle w:val="TAL"/>
              <w:rPr>
                <w:ins w:id="337" w:author="Huawei, R00" w:date="2021-01-27T11:14:00Z"/>
                <w:rFonts w:cs="Arial"/>
                <w:szCs w:val="18"/>
                <w:lang w:bidi="ar-IQ"/>
              </w:rPr>
            </w:pPr>
            <w:ins w:id="338" w:author="Huawei, R00" w:date="2021-01-27T11:14:00Z">
              <w:r w:rsidRPr="00912C55">
                <w:rPr>
                  <w:rFonts w:cs="Arial"/>
                  <w:szCs w:val="18"/>
                </w:rPr>
                <w:t xml:space="preserve">This field holds the </w:t>
              </w:r>
              <w:r>
                <w:rPr>
                  <w:rFonts w:cs="Arial"/>
                  <w:szCs w:val="18"/>
                  <w:lang w:bidi="ar-IQ"/>
                </w:rPr>
                <w:t>I</w:t>
              </w:r>
              <w:r w:rsidRPr="00037B05">
                <w:rPr>
                  <w:rFonts w:cs="Arial"/>
                  <w:szCs w:val="18"/>
                  <w:lang w:bidi="ar-IQ"/>
                </w:rPr>
                <w:t>MS specific</w:t>
              </w:r>
              <w:r w:rsidRPr="00512F18">
                <w:rPr>
                  <w:rFonts w:cs="Arial"/>
                  <w:szCs w:val="18"/>
                </w:rPr>
                <w:t xml:space="preserve"> information described in clause 6.</w:t>
              </w:r>
              <w:r>
                <w:rPr>
                  <w:rFonts w:cs="Arial"/>
                  <w:szCs w:val="18"/>
                </w:rPr>
                <w:t>x</w:t>
              </w:r>
            </w:ins>
          </w:p>
        </w:tc>
      </w:tr>
    </w:tbl>
    <w:p w14:paraId="3286AADF" w14:textId="77777777" w:rsidR="00302ADA" w:rsidRPr="009E5AF5" w:rsidRDefault="00302ADA" w:rsidP="00302ADA"/>
    <w:p w14:paraId="73560067" w14:textId="77777777" w:rsidR="00302ADA" w:rsidRPr="006B31BC" w:rsidRDefault="00302ADA" w:rsidP="00302ADA">
      <w:pPr>
        <w:pStyle w:val="EditorsNote"/>
        <w:spacing w:after="0"/>
      </w:pPr>
      <w:r w:rsidRPr="006B31BC">
        <w:t>Editor</w:t>
      </w:r>
      <w:r>
        <w:t>’</w:t>
      </w:r>
      <w:r w:rsidRPr="006B31BC">
        <w:t>s Note:</w:t>
      </w:r>
      <w:r w:rsidRPr="006B31BC">
        <w:tab/>
      </w:r>
      <w:r>
        <w:t>The full structure of the charging data response is FFS.</w:t>
      </w:r>
    </w:p>
    <w:p w14:paraId="455A75FD" w14:textId="77777777" w:rsidR="00302ADA" w:rsidRDefault="00302ADA" w:rsidP="00302ADA"/>
    <w:p w14:paraId="40D0B2A7" w14:textId="29B95BE0" w:rsidR="00041374" w:rsidRPr="002968C9" w:rsidRDefault="00041374" w:rsidP="00302ADA"/>
    <w:p w14:paraId="2BEB5489" w14:textId="77777777" w:rsidR="00041374" w:rsidRPr="00041374" w:rsidRDefault="000413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D260" w14:textId="77777777" w:rsidR="00CB1DDC" w:rsidRDefault="00CB1DDC">
      <w:r>
        <w:separator/>
      </w:r>
    </w:p>
  </w:endnote>
  <w:endnote w:type="continuationSeparator" w:id="0">
    <w:p w14:paraId="5A0E6FFB" w14:textId="77777777" w:rsidR="00CB1DDC" w:rsidRDefault="00C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8F2E" w14:textId="77777777" w:rsidR="00CB1DDC" w:rsidRDefault="00CB1DDC">
      <w:r>
        <w:separator/>
      </w:r>
    </w:p>
  </w:footnote>
  <w:footnote w:type="continuationSeparator" w:id="0">
    <w:p w14:paraId="5154843C" w14:textId="77777777" w:rsidR="00CB1DDC" w:rsidRDefault="00CB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, R00">
    <w15:presenceInfo w15:providerId="None" w15:userId="Huawei, R00"/>
  </w15:person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374"/>
    <w:rsid w:val="00071FA5"/>
    <w:rsid w:val="00084FBC"/>
    <w:rsid w:val="000A6394"/>
    <w:rsid w:val="000B7FED"/>
    <w:rsid w:val="000C038A"/>
    <w:rsid w:val="000C6598"/>
    <w:rsid w:val="000D1F6B"/>
    <w:rsid w:val="000D4E4E"/>
    <w:rsid w:val="00113633"/>
    <w:rsid w:val="00131AEE"/>
    <w:rsid w:val="00133DFF"/>
    <w:rsid w:val="00145D43"/>
    <w:rsid w:val="00192C46"/>
    <w:rsid w:val="001A08B3"/>
    <w:rsid w:val="001A3B79"/>
    <w:rsid w:val="001A7B60"/>
    <w:rsid w:val="001B52F0"/>
    <w:rsid w:val="001B7A65"/>
    <w:rsid w:val="001D16CF"/>
    <w:rsid w:val="001E41F3"/>
    <w:rsid w:val="0026004D"/>
    <w:rsid w:val="002640DD"/>
    <w:rsid w:val="00275D12"/>
    <w:rsid w:val="00277D69"/>
    <w:rsid w:val="00284FEB"/>
    <w:rsid w:val="002860C4"/>
    <w:rsid w:val="002B5741"/>
    <w:rsid w:val="00302ADA"/>
    <w:rsid w:val="00305409"/>
    <w:rsid w:val="00312B42"/>
    <w:rsid w:val="003609EF"/>
    <w:rsid w:val="0036231A"/>
    <w:rsid w:val="00371525"/>
    <w:rsid w:val="00374DD4"/>
    <w:rsid w:val="0038572C"/>
    <w:rsid w:val="003874F1"/>
    <w:rsid w:val="003C2168"/>
    <w:rsid w:val="003D0109"/>
    <w:rsid w:val="003D786C"/>
    <w:rsid w:val="003E1A36"/>
    <w:rsid w:val="003F46C6"/>
    <w:rsid w:val="003F4EFF"/>
    <w:rsid w:val="00410371"/>
    <w:rsid w:val="004242F1"/>
    <w:rsid w:val="00427E4A"/>
    <w:rsid w:val="00451D32"/>
    <w:rsid w:val="004B75B7"/>
    <w:rsid w:val="004B7FAD"/>
    <w:rsid w:val="004D0170"/>
    <w:rsid w:val="004E36FF"/>
    <w:rsid w:val="0050747E"/>
    <w:rsid w:val="00514053"/>
    <w:rsid w:val="00514E29"/>
    <w:rsid w:val="0051580D"/>
    <w:rsid w:val="00547111"/>
    <w:rsid w:val="00592D74"/>
    <w:rsid w:val="005B5671"/>
    <w:rsid w:val="005E2C44"/>
    <w:rsid w:val="005F0581"/>
    <w:rsid w:val="005F2FC3"/>
    <w:rsid w:val="00621188"/>
    <w:rsid w:val="006257ED"/>
    <w:rsid w:val="006459AD"/>
    <w:rsid w:val="006674F1"/>
    <w:rsid w:val="0066792B"/>
    <w:rsid w:val="0069002C"/>
    <w:rsid w:val="00695808"/>
    <w:rsid w:val="00696FF0"/>
    <w:rsid w:val="006B3996"/>
    <w:rsid w:val="006B46FB"/>
    <w:rsid w:val="006E21FB"/>
    <w:rsid w:val="006E58D7"/>
    <w:rsid w:val="0070524C"/>
    <w:rsid w:val="00714A1E"/>
    <w:rsid w:val="00746E63"/>
    <w:rsid w:val="00756E04"/>
    <w:rsid w:val="00765C32"/>
    <w:rsid w:val="00792342"/>
    <w:rsid w:val="007977A8"/>
    <w:rsid w:val="007A1D80"/>
    <w:rsid w:val="007B512A"/>
    <w:rsid w:val="007C2097"/>
    <w:rsid w:val="007C6C95"/>
    <w:rsid w:val="007D6A07"/>
    <w:rsid w:val="007F0C5B"/>
    <w:rsid w:val="007F7259"/>
    <w:rsid w:val="008040A8"/>
    <w:rsid w:val="0081599C"/>
    <w:rsid w:val="00815B02"/>
    <w:rsid w:val="008279FA"/>
    <w:rsid w:val="00831B4A"/>
    <w:rsid w:val="00860326"/>
    <w:rsid w:val="00861F45"/>
    <w:rsid w:val="008626E7"/>
    <w:rsid w:val="00870EE7"/>
    <w:rsid w:val="00877957"/>
    <w:rsid w:val="00877A39"/>
    <w:rsid w:val="008839B8"/>
    <w:rsid w:val="008863B9"/>
    <w:rsid w:val="00887691"/>
    <w:rsid w:val="008A45A6"/>
    <w:rsid w:val="008E7560"/>
    <w:rsid w:val="008F686C"/>
    <w:rsid w:val="008F6EAC"/>
    <w:rsid w:val="009055F7"/>
    <w:rsid w:val="009148DE"/>
    <w:rsid w:val="00941E30"/>
    <w:rsid w:val="00957C15"/>
    <w:rsid w:val="00964B04"/>
    <w:rsid w:val="009777D9"/>
    <w:rsid w:val="00991B88"/>
    <w:rsid w:val="00997B66"/>
    <w:rsid w:val="009A5753"/>
    <w:rsid w:val="009A579D"/>
    <w:rsid w:val="009C79E2"/>
    <w:rsid w:val="009E3297"/>
    <w:rsid w:val="009E5AF5"/>
    <w:rsid w:val="009F734F"/>
    <w:rsid w:val="00A02F66"/>
    <w:rsid w:val="00A246B6"/>
    <w:rsid w:val="00A37F13"/>
    <w:rsid w:val="00A47E70"/>
    <w:rsid w:val="00A50CF0"/>
    <w:rsid w:val="00A57F95"/>
    <w:rsid w:val="00A7671C"/>
    <w:rsid w:val="00AA2CBC"/>
    <w:rsid w:val="00AB6C46"/>
    <w:rsid w:val="00AC0848"/>
    <w:rsid w:val="00AC0EFB"/>
    <w:rsid w:val="00AC326A"/>
    <w:rsid w:val="00AC5820"/>
    <w:rsid w:val="00AD1CD8"/>
    <w:rsid w:val="00AD535E"/>
    <w:rsid w:val="00B258BB"/>
    <w:rsid w:val="00B50D5B"/>
    <w:rsid w:val="00B6249B"/>
    <w:rsid w:val="00B62AC8"/>
    <w:rsid w:val="00B66C3C"/>
    <w:rsid w:val="00B67B97"/>
    <w:rsid w:val="00B968C8"/>
    <w:rsid w:val="00B96D0B"/>
    <w:rsid w:val="00BA2D21"/>
    <w:rsid w:val="00BA3EC5"/>
    <w:rsid w:val="00BA51D9"/>
    <w:rsid w:val="00BB5DFC"/>
    <w:rsid w:val="00BC0598"/>
    <w:rsid w:val="00BD279D"/>
    <w:rsid w:val="00BD6BB8"/>
    <w:rsid w:val="00BE014F"/>
    <w:rsid w:val="00BF31EA"/>
    <w:rsid w:val="00C11E45"/>
    <w:rsid w:val="00C23BD7"/>
    <w:rsid w:val="00C24DE6"/>
    <w:rsid w:val="00C316B0"/>
    <w:rsid w:val="00C31BD5"/>
    <w:rsid w:val="00C54B57"/>
    <w:rsid w:val="00C57916"/>
    <w:rsid w:val="00C66BA2"/>
    <w:rsid w:val="00C7517B"/>
    <w:rsid w:val="00C82DAB"/>
    <w:rsid w:val="00C95985"/>
    <w:rsid w:val="00CA2068"/>
    <w:rsid w:val="00CB1DDC"/>
    <w:rsid w:val="00CC5026"/>
    <w:rsid w:val="00CC562A"/>
    <w:rsid w:val="00CC68D0"/>
    <w:rsid w:val="00D03F9A"/>
    <w:rsid w:val="00D06CA4"/>
    <w:rsid w:val="00D06D51"/>
    <w:rsid w:val="00D14B6B"/>
    <w:rsid w:val="00D24991"/>
    <w:rsid w:val="00D311A7"/>
    <w:rsid w:val="00D50255"/>
    <w:rsid w:val="00D53647"/>
    <w:rsid w:val="00D62D19"/>
    <w:rsid w:val="00D644A5"/>
    <w:rsid w:val="00D655AB"/>
    <w:rsid w:val="00D66520"/>
    <w:rsid w:val="00D82198"/>
    <w:rsid w:val="00DC163B"/>
    <w:rsid w:val="00DC610E"/>
    <w:rsid w:val="00DD3355"/>
    <w:rsid w:val="00DE2FED"/>
    <w:rsid w:val="00DE34CF"/>
    <w:rsid w:val="00DF25A5"/>
    <w:rsid w:val="00E017A9"/>
    <w:rsid w:val="00E13F3D"/>
    <w:rsid w:val="00E27BCB"/>
    <w:rsid w:val="00E34898"/>
    <w:rsid w:val="00E97740"/>
    <w:rsid w:val="00EB09B7"/>
    <w:rsid w:val="00EC4D8C"/>
    <w:rsid w:val="00ED6B1E"/>
    <w:rsid w:val="00EE399B"/>
    <w:rsid w:val="00EE7D7C"/>
    <w:rsid w:val="00F04741"/>
    <w:rsid w:val="00F25D98"/>
    <w:rsid w:val="00F300FB"/>
    <w:rsid w:val="00F64AE8"/>
    <w:rsid w:val="00F806C2"/>
    <w:rsid w:val="00F92F62"/>
    <w:rsid w:val="00FA5037"/>
    <w:rsid w:val="00FA62F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4137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041374"/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562A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odelingRelations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00AED-981D-40FA-8F11-D83BAC055BD5}">
  <ds:schemaRefs/>
</ds:datastoreItem>
</file>

<file path=customXml/itemProps4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4712BC-ADF5-4D80-99D2-8F7E45A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Huawei, R00</cp:lastModifiedBy>
  <cp:revision>9</cp:revision>
  <cp:lastPrinted>1899-12-31T23:00:00Z</cp:lastPrinted>
  <dcterms:created xsi:type="dcterms:W3CDTF">2021-01-27T03:02:00Z</dcterms:created>
  <dcterms:modified xsi:type="dcterms:W3CDTF">2021-01-27T03:16:00Z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(3)fVypTEkeWV+3NpMQZhy6LXDKUgC5LwSJy/5occA/votc98qV//ad5/FzRgF3AKI6LaiWMd7g
zLEOhFGHp9cuOg15TXO9knSeOzB00swLyzuMDpNbIpjusJ2ibbXDqV+pPDAbcKAxovdjUk8x
UFaA3JooE9zwQZCACgJND2KWykZFJslfTEWatAKnw0al+FbZPxSC5cbrgI03ukO+UcqEikRZ
OOqPtoyW8Rv7/51jmn</vt:lpwstr>
  </property>
  <property fmtid="{D5CDD505-2E9C-101B-9397-08002B2CF9AE}" pid="23" name="_2015_ms_pID_7253431">
    <vt:lpwstr>3A+M95QtEYX3TgxCimZYuEBLAZnylkOcjM5POArufjL45ft9of3rF4
z3KGWPzDIwuvhSrDGugFASXhyx5Y86huqjM2MrBBCHfw8ICVEWoxZruFTe8sSosJedbL4uSt
ifQ/LoaRgKQk5FIJfs6msSMRgpxP9MjRQ6+uTp+mCU7L7MKWGQXSMwLTfs7i7XdjbzF25gtU
UMWOWn7xorWfsxvi+itU6K8yrB4hfBfp2Yqy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1610417808</vt:lpwstr>
  </property>
  <property fmtid="{D5CDD505-2E9C-101B-9397-08002B2CF9AE}" pid="28" name="_2015_ms_pID_7253432">
    <vt:lpwstr>1A==</vt:lpwstr>
  </property>
</Properties>
</file>