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507A" w14:textId="6380C00C" w:rsidR="000D4E4E" w:rsidRDefault="000D4E4E" w:rsidP="000D4E4E">
      <w:pPr>
        <w:pStyle w:val="CRCoverPage"/>
        <w:tabs>
          <w:tab w:val="right" w:pos="9639"/>
        </w:tabs>
        <w:spacing w:after="0"/>
        <w:rPr>
          <w:b/>
          <w:i/>
          <w:noProof/>
          <w:sz w:val="28"/>
        </w:rPr>
      </w:pPr>
      <w:r>
        <w:rPr>
          <w:b/>
          <w:noProof/>
          <w:sz w:val="24"/>
        </w:rPr>
        <w:t>3GPP TSG-SA5 Meeting #13</w:t>
      </w:r>
      <w:r w:rsidR="008210DC">
        <w:rPr>
          <w:b/>
          <w:noProof/>
          <w:sz w:val="24"/>
        </w:rPr>
        <w:t>5</w:t>
      </w:r>
      <w:r>
        <w:rPr>
          <w:b/>
          <w:noProof/>
          <w:sz w:val="24"/>
        </w:rPr>
        <w:t>e</w:t>
      </w:r>
      <w:r>
        <w:rPr>
          <w:b/>
          <w:i/>
          <w:noProof/>
          <w:sz w:val="24"/>
        </w:rPr>
        <w:t xml:space="preserve"> </w:t>
      </w:r>
      <w:r>
        <w:rPr>
          <w:b/>
          <w:i/>
          <w:noProof/>
          <w:sz w:val="28"/>
        </w:rPr>
        <w:tab/>
        <w:t>S5-</w:t>
      </w:r>
      <w:r w:rsidR="00430D36">
        <w:rPr>
          <w:b/>
          <w:i/>
          <w:noProof/>
          <w:sz w:val="28"/>
        </w:rPr>
        <w:t>211161</w:t>
      </w:r>
    </w:p>
    <w:p w14:paraId="35BEA3E8" w14:textId="217BD131" w:rsidR="001E41F3" w:rsidRDefault="000D4E4E" w:rsidP="000D4E4E">
      <w:pPr>
        <w:pStyle w:val="CRCoverPage"/>
        <w:outlineLvl w:val="0"/>
        <w:rPr>
          <w:b/>
          <w:noProof/>
          <w:sz w:val="24"/>
        </w:rPr>
      </w:pPr>
      <w:r>
        <w:rPr>
          <w:b/>
          <w:noProof/>
          <w:sz w:val="24"/>
        </w:rPr>
        <w:t>e-meeting 2</w:t>
      </w:r>
      <w:r w:rsidR="002D39AE">
        <w:rPr>
          <w:b/>
          <w:noProof/>
          <w:sz w:val="24"/>
        </w:rPr>
        <w:t>5</w:t>
      </w:r>
      <w:r w:rsidRPr="000E6D9A">
        <w:rPr>
          <w:b/>
          <w:noProof/>
          <w:sz w:val="24"/>
          <w:vertAlign w:val="superscript"/>
        </w:rPr>
        <w:t>th</w:t>
      </w:r>
      <w:r>
        <w:rPr>
          <w:b/>
          <w:noProof/>
          <w:sz w:val="24"/>
        </w:rPr>
        <w:t xml:space="preserve"> </w:t>
      </w:r>
      <w:r w:rsidR="008210DC">
        <w:rPr>
          <w:b/>
          <w:noProof/>
          <w:sz w:val="24"/>
        </w:rPr>
        <w:t>January - 3</w:t>
      </w:r>
      <w:r w:rsidR="008210DC">
        <w:rPr>
          <w:b/>
          <w:noProof/>
          <w:sz w:val="24"/>
          <w:vertAlign w:val="superscript"/>
        </w:rPr>
        <w:t>rd</w:t>
      </w:r>
      <w:r w:rsidR="008210DC">
        <w:rPr>
          <w:b/>
          <w:noProof/>
          <w:sz w:val="24"/>
        </w:rPr>
        <w:t xml:space="preserve"> February </w:t>
      </w:r>
      <w:r>
        <w:rPr>
          <w:b/>
          <w:noProof/>
          <w:sz w:val="24"/>
        </w:rPr>
        <w:t>202</w:t>
      </w:r>
      <w:r w:rsidR="008210DC">
        <w:rPr>
          <w:b/>
          <w:noProof/>
          <w:sz w:val="24"/>
        </w:rPr>
        <w:t>1</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404EBF2B" w:rsidR="001E41F3" w:rsidRPr="00410371" w:rsidRDefault="00C41F67" w:rsidP="00775F9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775F93">
              <w:rPr>
                <w:b/>
                <w:noProof/>
                <w:sz w:val="28"/>
              </w:rPr>
              <w:t>28.535</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0EDBB854" w:rsidR="001E41F3" w:rsidRPr="00410371" w:rsidRDefault="0043027A" w:rsidP="002D39AE">
            <w:pPr>
              <w:pStyle w:val="CRCoverPage"/>
              <w:spacing w:after="0"/>
              <w:jc w:val="center"/>
              <w:rPr>
                <w:noProof/>
              </w:rPr>
            </w:pPr>
            <w:r>
              <w:rPr>
                <w:b/>
                <w:noProof/>
                <w:sz w:val="28"/>
              </w:rPr>
              <w:t>0024</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4282C8E8" w:rsidR="001E41F3" w:rsidRPr="00410371" w:rsidRDefault="003702D4" w:rsidP="00775F93">
            <w:pPr>
              <w:pStyle w:val="CRCoverPage"/>
              <w:spacing w:after="0"/>
              <w:jc w:val="center"/>
              <w:rPr>
                <w:b/>
                <w:noProof/>
              </w:rPr>
            </w:pPr>
            <w:bookmarkStart w:id="0" w:name="OLE_LINK26"/>
            <w:r>
              <w:rPr>
                <w:b/>
                <w:noProof/>
                <w:sz w:val="28"/>
              </w:rPr>
              <w:t>-</w:t>
            </w:r>
            <w:bookmarkEnd w:id="0"/>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3D31016B" w:rsidR="001E41F3" w:rsidRPr="00410371" w:rsidRDefault="00C41F67" w:rsidP="001F601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775F93">
              <w:rPr>
                <w:b/>
                <w:noProof/>
                <w:sz w:val="28"/>
              </w:rPr>
              <w:t>1</w:t>
            </w:r>
            <w:r w:rsidR="001F6014">
              <w:rPr>
                <w:b/>
                <w:noProof/>
                <w:sz w:val="28"/>
              </w:rPr>
              <w:t>7</w:t>
            </w:r>
            <w:r w:rsidR="00775F93">
              <w:rPr>
                <w:b/>
                <w:noProof/>
                <w:sz w:val="28"/>
              </w:rPr>
              <w:t>.</w:t>
            </w:r>
            <w:r w:rsidR="001F6014">
              <w:rPr>
                <w:b/>
                <w:noProof/>
                <w:sz w:val="28"/>
              </w:rPr>
              <w:t>0</w:t>
            </w:r>
            <w:r w:rsidR="00775F93">
              <w:rPr>
                <w:b/>
                <w:noProof/>
                <w:sz w:val="28"/>
              </w:rPr>
              <w:t>.0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34DFB686" w:rsidR="00F25D98" w:rsidRDefault="007866A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056A1584" w:rsidR="00F25D98" w:rsidRDefault="007866A2" w:rsidP="001E41F3">
            <w:pPr>
              <w:pStyle w:val="CRCoverPage"/>
              <w:spacing w:after="0"/>
              <w:jc w:val="center"/>
              <w:rPr>
                <w:b/>
                <w:bCs/>
                <w:caps/>
                <w:noProof/>
                <w:lang w:eastAsia="zh-CN"/>
              </w:rPr>
            </w:pPr>
            <w:r>
              <w:rPr>
                <w:rFonts w:hint="eastAsia"/>
                <w:b/>
                <w:bCs/>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557B5E43" w:rsidR="001E41F3" w:rsidRDefault="00784024" w:rsidP="00241771">
            <w:pPr>
              <w:pStyle w:val="CRCoverPage"/>
              <w:spacing w:after="0"/>
              <w:ind w:left="100"/>
              <w:rPr>
                <w:noProof/>
              </w:rPr>
            </w:pPr>
            <w:r>
              <w:rPr>
                <w:noProof/>
                <w:lang w:eastAsia="zh-CN"/>
              </w:rPr>
              <w:t xml:space="preserve">Configure </w:t>
            </w:r>
            <w:r w:rsidR="00241771">
              <w:rPr>
                <w:noProof/>
                <w:lang w:eastAsia="zh-CN"/>
              </w:rPr>
              <w:t>policies</w:t>
            </w:r>
            <w:r>
              <w:rPr>
                <w:noProof/>
                <w:lang w:eastAsia="zh-CN"/>
              </w:rPr>
              <w:t xml:space="preserve"> of control loop</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43617510" w:rsidR="001E41F3" w:rsidRDefault="00C41F67" w:rsidP="00775F9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775F93">
              <w:rPr>
                <w:noProof/>
              </w:rPr>
              <w:t>Huawei</w:t>
            </w:r>
            <w:r>
              <w:rPr>
                <w:noProof/>
              </w:rPr>
              <w:fldChar w:fldCharType="end"/>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4981632F" w:rsidR="001E41F3" w:rsidRDefault="00FF3A5D">
            <w:pPr>
              <w:pStyle w:val="CRCoverPage"/>
              <w:spacing w:after="0"/>
              <w:ind w:left="100"/>
              <w:rPr>
                <w:noProof/>
                <w:lang w:eastAsia="zh-CN"/>
              </w:rPr>
            </w:pPr>
            <w:r>
              <w:rPr>
                <w:noProof/>
                <w:lang w:eastAsia="zh-CN"/>
              </w:rPr>
              <w:t>e</w:t>
            </w:r>
            <w:r w:rsidR="00775F93">
              <w:rPr>
                <w:rFonts w:hint="eastAsia"/>
                <w:noProof/>
                <w:lang w:eastAsia="zh-CN"/>
              </w:rPr>
              <w:t>C</w:t>
            </w:r>
            <w:r w:rsidR="00775F93">
              <w:rPr>
                <w:noProof/>
                <w:lang w:eastAsia="zh-CN"/>
              </w:rPr>
              <w:t>OSLA</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0E237797" w:rsidR="001E41F3" w:rsidRDefault="00775F93" w:rsidP="001F6014">
            <w:pPr>
              <w:pStyle w:val="CRCoverPage"/>
              <w:spacing w:after="0"/>
              <w:ind w:left="100"/>
              <w:rPr>
                <w:noProof/>
              </w:rPr>
            </w:pPr>
            <w:r>
              <w:t>202</w:t>
            </w:r>
            <w:r w:rsidR="001F6014">
              <w:t>1</w:t>
            </w:r>
            <w:r>
              <w:t>-</w:t>
            </w:r>
            <w:r w:rsidR="001F6014">
              <w:t>0</w:t>
            </w:r>
            <w:r w:rsidR="00E75D0B">
              <w:t>1</w:t>
            </w:r>
            <w:r>
              <w:t>-0</w:t>
            </w:r>
            <w:r w:rsidR="001F6014">
              <w:t>8</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73D1EEFF" w:rsidR="001E41F3" w:rsidRDefault="006C0AA7"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28646FE5" w:rsidR="001E41F3" w:rsidRDefault="00775F93" w:rsidP="00775F93">
            <w:pPr>
              <w:pStyle w:val="CRCoverPage"/>
              <w:spacing w:after="0"/>
              <w:ind w:left="100"/>
              <w:rPr>
                <w:noProof/>
              </w:rPr>
            </w:pPr>
            <w:r>
              <w:t>Rel-17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6E6900AE" w:rsidR="001E41F3" w:rsidRDefault="007E3A03" w:rsidP="007E3A03">
            <w:pPr>
              <w:pStyle w:val="CRCoverPage"/>
              <w:spacing w:after="0"/>
              <w:ind w:left="100"/>
              <w:rPr>
                <w:noProof/>
                <w:lang w:eastAsia="zh-CN"/>
              </w:rPr>
            </w:pPr>
            <w:r>
              <w:rPr>
                <w:rFonts w:hint="eastAsia"/>
                <w:noProof/>
                <w:lang w:eastAsia="zh-CN"/>
              </w:rPr>
              <w:t>A</w:t>
            </w:r>
            <w:r>
              <w:rPr>
                <w:noProof/>
                <w:lang w:eastAsia="zh-CN"/>
              </w:rPr>
              <w:t>s mentioned in section 6.1</w:t>
            </w:r>
            <w:ins w:id="3" w:author="Huawei-r1" w:date="2021-01-28T16:15:00Z">
              <w:r w:rsidR="00C35159">
                <w:rPr>
                  <w:noProof/>
                  <w:lang w:eastAsia="zh-CN"/>
                </w:rPr>
                <w:t>.</w:t>
              </w:r>
            </w:ins>
            <w:r>
              <w:rPr>
                <w:noProof/>
                <w:lang w:eastAsia="zh-CN"/>
              </w:rPr>
              <w:t>6 and 6.1</w:t>
            </w:r>
            <w:ins w:id="4" w:author="Huawei-r1" w:date="2021-01-28T16:15:00Z">
              <w:r w:rsidR="00C35159">
                <w:rPr>
                  <w:noProof/>
                  <w:lang w:eastAsia="zh-CN"/>
                </w:rPr>
                <w:t>.</w:t>
              </w:r>
            </w:ins>
            <w:r>
              <w:rPr>
                <w:noProof/>
                <w:lang w:eastAsia="zh-CN"/>
              </w:rPr>
              <w:t xml:space="preserve">7, the </w:t>
            </w:r>
            <w:r>
              <w:t xml:space="preserve">assurance </w:t>
            </w:r>
            <w:r>
              <w:rPr>
                <w:noProof/>
                <w:lang w:eastAsia="zh-CN"/>
              </w:rPr>
              <w:t>control loop producer could</w:t>
            </w:r>
            <w:r>
              <w:t xml:space="preserve"> provide the consumer the ability to limit actions the assurance closed loop can execute, and the ability to set conditions (example threshold crossings) in the 3GPP management system that when met, trigger changes in ACCL state (enable or </w:t>
            </w:r>
            <w:proofErr w:type="spellStart"/>
            <w:r>
              <w:t>diable</w:t>
            </w:r>
            <w:proofErr w:type="spellEnd"/>
            <w:r>
              <w:t xml:space="preserve"> an ACCL), those capabilities need to be defined in control loop governance</w:t>
            </w:r>
            <w:del w:id="5" w:author="Huawei" w:date="2021-01-11T10:07:00Z">
              <w:r w:rsidDel="007E3A03">
                <w:delText xml:space="preserve"> </w:delText>
              </w:r>
            </w:del>
            <w:r>
              <w:t xml:space="preserve"> section.</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190E83F9" w:rsidR="001E41F3" w:rsidRDefault="00C75AA6" w:rsidP="008F7E80">
            <w:pPr>
              <w:pStyle w:val="CRCoverPage"/>
              <w:spacing w:after="0"/>
              <w:ind w:left="100"/>
              <w:rPr>
                <w:noProof/>
                <w:lang w:eastAsia="zh-CN"/>
              </w:rPr>
            </w:pPr>
            <w:r>
              <w:rPr>
                <w:rFonts w:hint="eastAsia"/>
                <w:lang w:eastAsia="zh-CN"/>
              </w:rPr>
              <w:t>I</w:t>
            </w:r>
            <w:r>
              <w:rPr>
                <w:lang w:eastAsia="zh-CN"/>
              </w:rPr>
              <w:t xml:space="preserve">ntroduce </w:t>
            </w:r>
            <w:r w:rsidR="005E7E1A">
              <w:rPr>
                <w:lang w:eastAsia="zh-CN"/>
              </w:rPr>
              <w:t xml:space="preserve">the capability of </w:t>
            </w:r>
            <w:r w:rsidR="008F7E80">
              <w:rPr>
                <w:lang w:eastAsia="zh-CN"/>
              </w:rPr>
              <w:t>limitation</w:t>
            </w:r>
            <w:r w:rsidR="008F7E80">
              <w:rPr>
                <w:rFonts w:hint="eastAsia"/>
                <w:lang w:eastAsia="zh-CN"/>
              </w:rPr>
              <w:t>/</w:t>
            </w:r>
            <w:r w:rsidR="008F7E80">
              <w:rPr>
                <w:lang w:eastAsia="zh-CN"/>
              </w:rPr>
              <w:t xml:space="preserve">condition </w:t>
            </w:r>
            <w:r w:rsidR="005E7E1A">
              <w:rPr>
                <w:lang w:eastAsia="zh-CN"/>
              </w:rPr>
              <w:t>configuration in control loop governance</w:t>
            </w:r>
            <w:r>
              <w:rPr>
                <w:lang w:eastAsia="zh-CN"/>
              </w:rPr>
              <w:t>.</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6687016A" w:rsidR="001E41F3" w:rsidRDefault="008D2D84" w:rsidP="00412437">
            <w:pPr>
              <w:pStyle w:val="CRCoverPage"/>
              <w:spacing w:after="0"/>
              <w:ind w:left="100"/>
              <w:rPr>
                <w:noProof/>
                <w:lang w:eastAsia="zh-CN"/>
              </w:rPr>
            </w:pPr>
            <w:r>
              <w:rPr>
                <w:rFonts w:eastAsia="等线"/>
              </w:rPr>
              <w:t xml:space="preserve">The control loop governance </w:t>
            </w:r>
            <w:proofErr w:type="spellStart"/>
            <w:r>
              <w:rPr>
                <w:rFonts w:eastAsia="等线"/>
              </w:rPr>
              <w:t>capabilies</w:t>
            </w:r>
            <w:proofErr w:type="spellEnd"/>
            <w:r>
              <w:rPr>
                <w:rFonts w:eastAsia="等线"/>
              </w:rPr>
              <w:t xml:space="preserve"> could not support the </w:t>
            </w:r>
            <w:proofErr w:type="spellStart"/>
            <w:r>
              <w:rPr>
                <w:rFonts w:eastAsia="等线"/>
              </w:rPr>
              <w:t>Usecase</w:t>
            </w:r>
            <w:proofErr w:type="spellEnd"/>
            <w:r>
              <w:rPr>
                <w:rFonts w:eastAsia="等线"/>
              </w:rPr>
              <w:t xml:space="preserve"> defined before, the limitations and conditions could not be configured to the control loop</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7A49133C" w:rsidR="001E41F3" w:rsidRDefault="00971CD3" w:rsidP="0085583D">
            <w:pPr>
              <w:pStyle w:val="CRCoverPage"/>
              <w:spacing w:after="0"/>
              <w:ind w:left="100"/>
              <w:rPr>
                <w:noProof/>
                <w:lang w:eastAsia="zh-CN"/>
              </w:rPr>
            </w:pPr>
            <w:r>
              <w:rPr>
                <w:rFonts w:hint="eastAsia"/>
                <w:noProof/>
                <w:lang w:eastAsia="zh-CN"/>
              </w:rPr>
              <w:t>4</w:t>
            </w:r>
            <w:r>
              <w:rPr>
                <w:noProof/>
                <w:lang w:eastAsia="zh-CN"/>
              </w:rPr>
              <w:t>.2.</w:t>
            </w:r>
            <w:r w:rsidR="0085583D">
              <w:rPr>
                <w:noProof/>
                <w:lang w:eastAsia="zh-CN"/>
              </w:rPr>
              <w:t>5.2</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51C80C78" w:rsidR="001E41F3" w:rsidRDefault="007866A2">
            <w:pPr>
              <w:pStyle w:val="CRCoverPage"/>
              <w:spacing w:after="0"/>
              <w:jc w:val="center"/>
              <w:rPr>
                <w:b/>
                <w:caps/>
                <w:noProof/>
                <w:lang w:eastAsia="zh-CN"/>
              </w:rPr>
            </w:pPr>
            <w:r>
              <w:rPr>
                <w:rFonts w:hint="eastAsia"/>
                <w:b/>
                <w:caps/>
                <w:noProof/>
                <w:lang w:eastAsia="zh-CN"/>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0293352F" w:rsidR="001E41F3" w:rsidRDefault="007866A2">
            <w:pPr>
              <w:pStyle w:val="CRCoverPage"/>
              <w:spacing w:after="0"/>
              <w:jc w:val="center"/>
              <w:rPr>
                <w:b/>
                <w:caps/>
                <w:noProof/>
                <w:lang w:eastAsia="zh-CN"/>
              </w:rPr>
            </w:pPr>
            <w:r>
              <w:rPr>
                <w:rFonts w:hint="eastAsia"/>
                <w:b/>
                <w:caps/>
                <w:noProof/>
                <w:lang w:eastAsia="zh-CN"/>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646BFA87" w:rsidR="001E41F3" w:rsidRDefault="007866A2">
            <w:pPr>
              <w:pStyle w:val="CRCoverPage"/>
              <w:spacing w:after="0"/>
              <w:jc w:val="center"/>
              <w:rPr>
                <w:b/>
                <w:caps/>
                <w:noProof/>
                <w:lang w:eastAsia="zh-CN"/>
              </w:rPr>
            </w:pPr>
            <w:r>
              <w:rPr>
                <w:rFonts w:hint="eastAsia"/>
                <w:b/>
                <w:caps/>
                <w:noProof/>
                <w:lang w:eastAsia="zh-CN"/>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11C92EB9"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63ABFE1" w14:textId="77777777" w:rsidR="00F309F9" w:rsidRPr="00F53AE4" w:rsidRDefault="00F309F9" w:rsidP="00F309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B6AB4" w:rsidRPr="00EB73C7" w14:paraId="1D2E487F" w14:textId="77777777" w:rsidTr="00664DB5">
        <w:tc>
          <w:tcPr>
            <w:tcW w:w="9521" w:type="dxa"/>
            <w:shd w:val="clear" w:color="auto" w:fill="FFFFCC"/>
            <w:vAlign w:val="center"/>
          </w:tcPr>
          <w:p w14:paraId="300078FD" w14:textId="77777777" w:rsidR="001B6AB4" w:rsidRPr="00EB73C7" w:rsidRDefault="001B6AB4" w:rsidP="00664DB5">
            <w:pPr>
              <w:jc w:val="center"/>
              <w:rPr>
                <w:rFonts w:ascii="MS LineDraw" w:hAnsi="MS LineDraw" w:cs="MS LineDraw"/>
                <w:b/>
                <w:bCs/>
                <w:sz w:val="28"/>
                <w:szCs w:val="28"/>
              </w:rPr>
            </w:pPr>
            <w:bookmarkStart w:id="6" w:name="_Toc384916784"/>
            <w:bookmarkStart w:id="7" w:name="_Toc384916783"/>
            <w:bookmarkStart w:id="8" w:name="_Toc43122834"/>
            <w:bookmarkStart w:id="9" w:name="_Toc43294585"/>
            <w:r w:rsidRPr="00EB73C7">
              <w:rPr>
                <w:b/>
                <w:bCs/>
                <w:sz w:val="28"/>
                <w:szCs w:val="28"/>
                <w:lang w:eastAsia="zh-CN"/>
              </w:rPr>
              <w:t>1</w:t>
            </w:r>
            <w:r w:rsidRPr="00E902B9">
              <w:rPr>
                <w:b/>
                <w:bCs/>
                <w:sz w:val="28"/>
                <w:szCs w:val="28"/>
                <w:vertAlign w:val="superscript"/>
                <w:lang w:eastAsia="zh-CN"/>
              </w:rPr>
              <w:t>st</w:t>
            </w:r>
            <w:r>
              <w:rPr>
                <w:b/>
                <w:bCs/>
                <w:sz w:val="28"/>
                <w:szCs w:val="28"/>
                <w:lang w:eastAsia="zh-CN"/>
              </w:rPr>
              <w:t xml:space="preserve"> of changes</w:t>
            </w:r>
          </w:p>
        </w:tc>
      </w:tr>
    </w:tbl>
    <w:p w14:paraId="427742C6" w14:textId="77777777" w:rsidR="00975F1A" w:rsidRDefault="00975F1A" w:rsidP="00975F1A">
      <w:pPr>
        <w:pStyle w:val="3"/>
      </w:pPr>
      <w:bookmarkStart w:id="10" w:name="_Toc58508586"/>
      <w:bookmarkEnd w:id="6"/>
      <w:bookmarkEnd w:id="7"/>
      <w:bookmarkEnd w:id="8"/>
      <w:bookmarkEnd w:id="9"/>
      <w:r>
        <w:t>4.2.5</w:t>
      </w:r>
      <w:r>
        <w:tab/>
        <w:t>Closed control loop governance and monitoring</w:t>
      </w:r>
      <w:bookmarkEnd w:id="10"/>
    </w:p>
    <w:p w14:paraId="74496F0F" w14:textId="77777777" w:rsidR="00975F1A" w:rsidRDefault="00975F1A" w:rsidP="00975F1A">
      <w:pPr>
        <w:pStyle w:val="4"/>
      </w:pPr>
      <w:bookmarkStart w:id="11" w:name="_Toc58508587"/>
      <w:r>
        <w:t>4.2.5.1</w:t>
      </w:r>
      <w:r>
        <w:tab/>
        <w:t>Overview</w:t>
      </w:r>
      <w:bookmarkEnd w:id="11"/>
    </w:p>
    <w:p w14:paraId="40367714" w14:textId="77777777" w:rsidR="00975F1A" w:rsidRDefault="00975F1A" w:rsidP="00975F1A">
      <w:r>
        <w:rPr>
          <w:rFonts w:hint="eastAsia"/>
          <w:noProof/>
          <w:lang w:eastAsia="zh-CN"/>
        </w:rPr>
        <w:t>T</w:t>
      </w:r>
      <w:r>
        <w:rPr>
          <w:noProof/>
          <w:lang w:eastAsia="zh-CN"/>
        </w:rPr>
        <w:t xml:space="preserve">he closed control loop can be viewed as an entity to be managed, </w:t>
      </w:r>
      <w:r>
        <w:t xml:space="preserve">which means the implementation of the internal capabilities and internal interactions between the steps </w:t>
      </w:r>
      <w:r>
        <w:rPr>
          <w:rFonts w:hint="eastAsia"/>
          <w:lang w:eastAsia="zh-CN"/>
        </w:rPr>
        <w:t>c</w:t>
      </w:r>
      <w:r>
        <w:t xml:space="preserve">ould not be externally visible. However, some management capabilities (e.g. closed control loop governance and closed control loop monitoring) will exposed by the </w:t>
      </w:r>
      <w:proofErr w:type="spellStart"/>
      <w:r>
        <w:t>MnS</w:t>
      </w:r>
      <w:proofErr w:type="spellEnd"/>
      <w:r>
        <w:t xml:space="preserve"> producer</w:t>
      </w:r>
      <w:r>
        <w:rPr>
          <w:lang w:eastAsia="zh-CN"/>
        </w:rPr>
        <w:t>,</w:t>
      </w:r>
      <w:r>
        <w:t xml:space="preserve"> implementing the closed control loops, to enable the </w:t>
      </w:r>
      <w:proofErr w:type="spellStart"/>
      <w:r>
        <w:t>MnS</w:t>
      </w:r>
      <w:proofErr w:type="spellEnd"/>
      <w:r>
        <w:t xml:space="preserve"> consumer to manage the closed control loops.</w:t>
      </w:r>
    </w:p>
    <w:bookmarkStart w:id="12" w:name="_MON_1669121203"/>
    <w:bookmarkEnd w:id="12"/>
    <w:p w14:paraId="04831203" w14:textId="77777777" w:rsidR="00975F1A" w:rsidRDefault="00975F1A" w:rsidP="00975F1A">
      <w:pPr>
        <w:pStyle w:val="TH"/>
      </w:pPr>
      <w:r>
        <w:object w:dxaOrig="9026" w:dyaOrig="4815" w14:anchorId="23CE7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pt;height:241.05pt" o:ole="">
            <v:imagedata r:id="rId12" o:title=""/>
          </v:shape>
          <o:OLEObject Type="Embed" ProgID="Word.Document.12" ShapeID="_x0000_i1025" DrawAspect="Content" ObjectID="_1673787170" r:id="rId13">
            <o:FieldCodes>\s</o:FieldCodes>
          </o:OLEObject>
        </w:object>
      </w:r>
    </w:p>
    <w:p w14:paraId="3356A51A" w14:textId="77777777" w:rsidR="00975F1A" w:rsidRDefault="00975F1A" w:rsidP="00975F1A">
      <w:pPr>
        <w:pStyle w:val="TF"/>
      </w:pPr>
      <w:r>
        <w:t>Figure 4.2.5.1 Closed control loop governance and monitoring</w:t>
      </w:r>
    </w:p>
    <w:p w14:paraId="1E08B023" w14:textId="77777777" w:rsidR="00975F1A" w:rsidRDefault="00975F1A" w:rsidP="00975F1A">
      <w:pPr>
        <w:pStyle w:val="4"/>
      </w:pPr>
      <w:bookmarkStart w:id="13" w:name="_Toc58508588"/>
      <w:r>
        <w:t>4.2.5.2</w:t>
      </w:r>
      <w:r>
        <w:tab/>
        <w:t>Closed control loop governance</w:t>
      </w:r>
      <w:bookmarkEnd w:id="13"/>
    </w:p>
    <w:p w14:paraId="4E59F273" w14:textId="77777777" w:rsidR="00975F1A" w:rsidRDefault="00975F1A" w:rsidP="00975F1A">
      <w:pPr>
        <w:jc w:val="both"/>
        <w:rPr>
          <w:noProof/>
          <w:lang w:eastAsia="zh-CN"/>
        </w:rPr>
      </w:pPr>
      <w:r>
        <w:rPr>
          <w:rFonts w:hint="eastAsia"/>
          <w:noProof/>
          <w:lang w:eastAsia="zh-CN"/>
        </w:rPr>
        <w:t>C</w:t>
      </w:r>
      <w:r>
        <w:rPr>
          <w:noProof/>
          <w:lang w:eastAsia="zh-CN"/>
        </w:rPr>
        <w:t>losed control loop governance describes a set of capabilities to allow MnS consumer to govern closed control loop, including:</w:t>
      </w:r>
    </w:p>
    <w:p w14:paraId="6BB70768" w14:textId="77777777" w:rsidR="00975F1A" w:rsidRDefault="00975F1A" w:rsidP="00975F1A">
      <w:pPr>
        <w:pStyle w:val="B1"/>
        <w:rPr>
          <w:noProof/>
          <w:lang w:eastAsia="zh-CN"/>
        </w:rPr>
      </w:pPr>
      <w:r>
        <w:rPr>
          <w:noProof/>
          <w:lang w:eastAsia="zh-CN"/>
        </w:rPr>
        <w:t>-</w:t>
      </w:r>
      <w:r>
        <w:rPr>
          <w:noProof/>
          <w:lang w:eastAsia="zh-CN"/>
        </w:rPr>
        <w:tab/>
        <w:t xml:space="preserve">Lifecycle management of closed control loop, including create, modify,activate/deactivate,delete closed control loop. </w:t>
      </w:r>
    </w:p>
    <w:p w14:paraId="67A4149E" w14:textId="77777777" w:rsidR="00975F1A" w:rsidRDefault="00975F1A" w:rsidP="00975F1A">
      <w:pPr>
        <w:pStyle w:val="B1"/>
        <w:rPr>
          <w:ins w:id="14" w:author="Huawei" w:date="2021-01-11T10:15:00Z"/>
          <w:noProof/>
          <w:lang w:eastAsia="zh-CN"/>
        </w:rPr>
      </w:pPr>
      <w:r>
        <w:rPr>
          <w:noProof/>
          <w:lang w:eastAsia="zh-CN"/>
        </w:rPr>
        <w:t>-</w:t>
      </w:r>
      <w:r>
        <w:rPr>
          <w:noProof/>
          <w:lang w:eastAsia="zh-CN"/>
        </w:rPr>
        <w:tab/>
      </w:r>
      <w:bookmarkStart w:id="15" w:name="OLE_LINK4"/>
      <w:r>
        <w:rPr>
          <w:noProof/>
          <w:lang w:eastAsia="zh-CN"/>
        </w:rPr>
        <w:t>Configure goals for closed control loop</w:t>
      </w:r>
      <w:bookmarkEnd w:id="15"/>
      <w:r>
        <w:rPr>
          <w:noProof/>
          <w:lang w:eastAsia="zh-CN"/>
        </w:rPr>
        <w:t>.</w:t>
      </w:r>
    </w:p>
    <w:p w14:paraId="6EB830F1" w14:textId="615B3B21" w:rsidR="00975F1A" w:rsidRDefault="00975F1A" w:rsidP="00975F1A">
      <w:pPr>
        <w:pStyle w:val="B1"/>
        <w:rPr>
          <w:ins w:id="16" w:author="Huawei" w:date="2021-01-11T10:15:00Z"/>
          <w:noProof/>
          <w:lang w:eastAsia="zh-CN"/>
        </w:rPr>
      </w:pPr>
      <w:ins w:id="17" w:author="Huawei" w:date="2021-01-11T10:15:00Z">
        <w:r>
          <w:rPr>
            <w:noProof/>
            <w:lang w:eastAsia="zh-CN"/>
          </w:rPr>
          <w:t>-</w:t>
        </w:r>
      </w:ins>
      <w:ins w:id="18" w:author="Huawei-r2" w:date="2021-02-02T14:18:00Z">
        <w:r w:rsidR="009D451C">
          <w:rPr>
            <w:noProof/>
            <w:lang w:eastAsia="zh-CN"/>
          </w:rPr>
          <w:tab/>
        </w:r>
      </w:ins>
      <w:ins w:id="19" w:author="Huawei" w:date="2021-01-11T10:15:00Z">
        <w:del w:id="20" w:author="Huawei-r2" w:date="2021-02-02T14:18:00Z">
          <w:r w:rsidDel="009D451C">
            <w:rPr>
              <w:noProof/>
              <w:lang w:eastAsia="zh-CN"/>
            </w:rPr>
            <w:delText xml:space="preserve">     </w:delText>
          </w:r>
        </w:del>
        <w:r>
          <w:rPr>
            <w:noProof/>
            <w:lang w:eastAsia="zh-CN"/>
          </w:rPr>
          <w:t xml:space="preserve">Configure </w:t>
        </w:r>
      </w:ins>
      <w:ins w:id="21" w:author="Huawei" w:date="2021-01-13T14:50:00Z">
        <w:r w:rsidR="00B64369">
          <w:rPr>
            <w:rFonts w:hint="eastAsia"/>
            <w:noProof/>
            <w:lang w:eastAsia="zh-CN"/>
          </w:rPr>
          <w:t>policies</w:t>
        </w:r>
      </w:ins>
      <w:ins w:id="22" w:author="Huawei" w:date="2021-01-11T10:15:00Z">
        <w:r>
          <w:rPr>
            <w:noProof/>
            <w:lang w:eastAsia="zh-CN"/>
          </w:rPr>
          <w:t xml:space="preserve"> of </w:t>
        </w:r>
      </w:ins>
      <w:ins w:id="23" w:author="Huawei" w:date="2021-01-11T10:22:00Z">
        <w:r w:rsidR="002B6A90">
          <w:rPr>
            <w:noProof/>
            <w:lang w:eastAsia="zh-CN"/>
          </w:rPr>
          <w:t>control loop</w:t>
        </w:r>
      </w:ins>
      <w:ins w:id="24" w:author="Huawei" w:date="2021-01-11T10:15:00Z">
        <w:r>
          <w:rPr>
            <w:noProof/>
            <w:lang w:eastAsia="zh-CN"/>
          </w:rPr>
          <w:t>. E.g</w:t>
        </w:r>
      </w:ins>
    </w:p>
    <w:p w14:paraId="2B3A752E" w14:textId="57E774D4" w:rsidR="00975F1A" w:rsidRDefault="00975F1A" w:rsidP="00975F1A">
      <w:pPr>
        <w:pStyle w:val="B1"/>
        <w:ind w:leftChars="342" w:left="968"/>
        <w:rPr>
          <w:ins w:id="25" w:author="Huawei" w:date="2021-01-11T10:15:00Z"/>
        </w:rPr>
      </w:pPr>
      <w:ins w:id="26" w:author="Huawei" w:date="2021-01-11T10:15:00Z">
        <w:r>
          <w:rPr>
            <w:rFonts w:hint="eastAsia"/>
            <w:noProof/>
            <w:lang w:eastAsia="zh-CN"/>
          </w:rPr>
          <w:t>-</w:t>
        </w:r>
        <w:r>
          <w:rPr>
            <w:noProof/>
            <w:lang w:eastAsia="zh-CN"/>
          </w:rPr>
          <w:t xml:space="preserve">  Configure the limitation</w:t>
        </w:r>
      </w:ins>
      <w:ins w:id="27" w:author="Huawei" w:date="2021-01-11T16:57:00Z">
        <w:r w:rsidR="005C4486">
          <w:rPr>
            <w:noProof/>
            <w:lang w:eastAsia="zh-CN"/>
          </w:rPr>
          <w:t>s</w:t>
        </w:r>
      </w:ins>
      <w:ins w:id="28" w:author="Huawei" w:date="2021-01-11T10:15:00Z">
        <w:r>
          <w:t xml:space="preserve"> of the set of action capabilities executable by the closed loop</w:t>
        </w:r>
      </w:ins>
      <w:ins w:id="29" w:author="Huawei-r2" w:date="2021-02-02T16:06:00Z">
        <w:r w:rsidR="00F02298">
          <w:t>.</w:t>
        </w:r>
      </w:ins>
    </w:p>
    <w:p w14:paraId="7CAE2147" w14:textId="3F37BA00" w:rsidR="00975F1A" w:rsidRDefault="00975F1A" w:rsidP="00975F1A">
      <w:pPr>
        <w:pStyle w:val="B1"/>
        <w:ind w:leftChars="342" w:left="968"/>
        <w:rPr>
          <w:ins w:id="30" w:author="Huawei" w:date="2021-01-11T10:15:00Z"/>
          <w:noProof/>
          <w:lang w:eastAsia="zh-CN"/>
        </w:rPr>
      </w:pPr>
      <w:ins w:id="31" w:author="Huawei" w:date="2021-01-11T10:15:00Z">
        <w:r>
          <w:t xml:space="preserve">-  Configure the </w:t>
        </w:r>
        <w:r w:rsidRPr="00886FCE">
          <w:t>condition to enable/disable an ACCL</w:t>
        </w:r>
      </w:ins>
      <w:ins w:id="32" w:author="Huawei-r2" w:date="2021-02-02T16:05:00Z">
        <w:r w:rsidR="00F02298">
          <w:t xml:space="preserve"> operational state</w:t>
        </w:r>
      </w:ins>
      <w:ins w:id="33" w:author="Huawei-r2" w:date="2021-02-02T16:06:00Z">
        <w:r w:rsidR="00F02298">
          <w:t>.</w:t>
        </w:r>
      </w:ins>
      <w:bookmarkStart w:id="34" w:name="_GoBack"/>
      <w:bookmarkEnd w:id="34"/>
    </w:p>
    <w:p w14:paraId="0CA7CC91" w14:textId="77777777" w:rsidR="00975F1A" w:rsidRPr="00975F1A" w:rsidRDefault="00975F1A" w:rsidP="00975F1A">
      <w:pPr>
        <w:pStyle w:val="B1"/>
        <w:rPr>
          <w:noProof/>
          <w:lang w:eastAsia="zh-CN"/>
        </w:rPr>
      </w:pPr>
    </w:p>
    <w:p w14:paraId="048F21DD" w14:textId="239E1AC4" w:rsidR="0066755E" w:rsidRPr="00975F1A" w:rsidRDefault="0066755E" w:rsidP="002B0EA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550A" w:rsidRPr="00EB73C7" w14:paraId="2358B12E" w14:textId="77777777" w:rsidTr="00664DB5">
        <w:tc>
          <w:tcPr>
            <w:tcW w:w="9521" w:type="dxa"/>
            <w:shd w:val="clear" w:color="auto" w:fill="FFFFCC"/>
            <w:vAlign w:val="center"/>
          </w:tcPr>
          <w:p w14:paraId="78BA6F9C" w14:textId="753E4A2E" w:rsidR="007F550A" w:rsidRPr="00EB73C7" w:rsidRDefault="00395FA0" w:rsidP="00664DB5">
            <w:pPr>
              <w:jc w:val="center"/>
              <w:rPr>
                <w:rFonts w:ascii="MS LineDraw" w:hAnsi="MS LineDraw" w:cs="MS LineDraw"/>
                <w:b/>
                <w:bCs/>
                <w:sz w:val="28"/>
                <w:szCs w:val="28"/>
              </w:rPr>
            </w:pPr>
            <w:r>
              <w:rPr>
                <w:b/>
                <w:bCs/>
                <w:sz w:val="28"/>
                <w:szCs w:val="28"/>
                <w:lang w:eastAsia="zh-CN"/>
              </w:rPr>
              <w:t>E</w:t>
            </w:r>
            <w:r w:rsidR="00F22732">
              <w:rPr>
                <w:b/>
                <w:bCs/>
                <w:sz w:val="28"/>
                <w:szCs w:val="28"/>
                <w:lang w:eastAsia="zh-CN"/>
              </w:rPr>
              <w:t>nd</w:t>
            </w:r>
            <w:r w:rsidR="007F550A">
              <w:rPr>
                <w:b/>
                <w:bCs/>
                <w:sz w:val="28"/>
                <w:szCs w:val="28"/>
                <w:lang w:eastAsia="zh-CN"/>
              </w:rPr>
              <w:t xml:space="preserve"> of changes</w:t>
            </w:r>
          </w:p>
        </w:tc>
      </w:tr>
    </w:tbl>
    <w:p w14:paraId="69929BD9" w14:textId="77777777" w:rsidR="00F309F9" w:rsidRDefault="00F309F9">
      <w:pPr>
        <w:rPr>
          <w:noProof/>
        </w:rPr>
      </w:pPr>
    </w:p>
    <w:sectPr w:rsidR="00F309F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0CC3E" w14:textId="77777777" w:rsidR="00DE5577" w:rsidRDefault="00DE5577">
      <w:r>
        <w:separator/>
      </w:r>
    </w:p>
  </w:endnote>
  <w:endnote w:type="continuationSeparator" w:id="0">
    <w:p w14:paraId="514980D3" w14:textId="77777777" w:rsidR="00DE5577" w:rsidRDefault="00DE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C6DD2" w14:textId="77777777" w:rsidR="00DE5577" w:rsidRDefault="00DE5577">
      <w:r>
        <w:separator/>
      </w:r>
    </w:p>
  </w:footnote>
  <w:footnote w:type="continuationSeparator" w:id="0">
    <w:p w14:paraId="33AA7DB5" w14:textId="77777777" w:rsidR="00DE5577" w:rsidRDefault="00DE5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1">
    <w15:presenceInfo w15:providerId="None" w15:userId="Huawei-r1"/>
  </w15:person>
  <w15:person w15:author="Huawei">
    <w15:presenceInfo w15:providerId="None" w15:userId="Huawei"/>
  </w15:person>
  <w15:person w15:author="Huawei-r2">
    <w15:presenceInfo w15:providerId="None" w15:userId="Huawei-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1D2"/>
    <w:rsid w:val="00004191"/>
    <w:rsid w:val="00022133"/>
    <w:rsid w:val="00022E4A"/>
    <w:rsid w:val="00043F7C"/>
    <w:rsid w:val="00061534"/>
    <w:rsid w:val="000617DE"/>
    <w:rsid w:val="0008151D"/>
    <w:rsid w:val="00087109"/>
    <w:rsid w:val="0009118A"/>
    <w:rsid w:val="000A6394"/>
    <w:rsid w:val="000B4C4F"/>
    <w:rsid w:val="000B7F47"/>
    <w:rsid w:val="000B7FED"/>
    <w:rsid w:val="000C038A"/>
    <w:rsid w:val="000C6598"/>
    <w:rsid w:val="000D1F6B"/>
    <w:rsid w:val="000D3C0F"/>
    <w:rsid w:val="000D4E4E"/>
    <w:rsid w:val="000D6088"/>
    <w:rsid w:val="00124B12"/>
    <w:rsid w:val="001263EE"/>
    <w:rsid w:val="001333F7"/>
    <w:rsid w:val="00145D43"/>
    <w:rsid w:val="00152046"/>
    <w:rsid w:val="001645B7"/>
    <w:rsid w:val="00164F5A"/>
    <w:rsid w:val="00185DCA"/>
    <w:rsid w:val="00190131"/>
    <w:rsid w:val="00192C46"/>
    <w:rsid w:val="00193483"/>
    <w:rsid w:val="001973E8"/>
    <w:rsid w:val="001A08B3"/>
    <w:rsid w:val="001A43EC"/>
    <w:rsid w:val="001A4EC1"/>
    <w:rsid w:val="001A7B60"/>
    <w:rsid w:val="001B52F0"/>
    <w:rsid w:val="001B6AB4"/>
    <w:rsid w:val="001B7A65"/>
    <w:rsid w:val="001C286D"/>
    <w:rsid w:val="001C60F5"/>
    <w:rsid w:val="001D16CF"/>
    <w:rsid w:val="001D56D6"/>
    <w:rsid w:val="001E1F50"/>
    <w:rsid w:val="001E41F3"/>
    <w:rsid w:val="001F6014"/>
    <w:rsid w:val="002153A8"/>
    <w:rsid w:val="00216820"/>
    <w:rsid w:val="00237490"/>
    <w:rsid w:val="00237AC4"/>
    <w:rsid w:val="00241771"/>
    <w:rsid w:val="00245E62"/>
    <w:rsid w:val="0026004D"/>
    <w:rsid w:val="002640DD"/>
    <w:rsid w:val="00275D12"/>
    <w:rsid w:val="00280483"/>
    <w:rsid w:val="00284FEB"/>
    <w:rsid w:val="002860C4"/>
    <w:rsid w:val="002970E1"/>
    <w:rsid w:val="00297575"/>
    <w:rsid w:val="00297A36"/>
    <w:rsid w:val="002B0EA4"/>
    <w:rsid w:val="002B5741"/>
    <w:rsid w:val="002B6A90"/>
    <w:rsid w:val="002B7251"/>
    <w:rsid w:val="002C7DD6"/>
    <w:rsid w:val="002D39AE"/>
    <w:rsid w:val="002E12F9"/>
    <w:rsid w:val="002E1643"/>
    <w:rsid w:val="002E1AF0"/>
    <w:rsid w:val="002E23D5"/>
    <w:rsid w:val="002E51F8"/>
    <w:rsid w:val="002F3B05"/>
    <w:rsid w:val="002F78AA"/>
    <w:rsid w:val="00305409"/>
    <w:rsid w:val="00315F90"/>
    <w:rsid w:val="00325AC6"/>
    <w:rsid w:val="0033478A"/>
    <w:rsid w:val="003609EF"/>
    <w:rsid w:val="0036231A"/>
    <w:rsid w:val="003702D4"/>
    <w:rsid w:val="00371525"/>
    <w:rsid w:val="00374DD4"/>
    <w:rsid w:val="00386365"/>
    <w:rsid w:val="0039340E"/>
    <w:rsid w:val="00395FA0"/>
    <w:rsid w:val="003C4993"/>
    <w:rsid w:val="003D0FCF"/>
    <w:rsid w:val="003D4D66"/>
    <w:rsid w:val="003D786C"/>
    <w:rsid w:val="003E1A36"/>
    <w:rsid w:val="003E4ACE"/>
    <w:rsid w:val="003F06E4"/>
    <w:rsid w:val="003F0ACF"/>
    <w:rsid w:val="0040761E"/>
    <w:rsid w:val="00410371"/>
    <w:rsid w:val="00412437"/>
    <w:rsid w:val="00423C70"/>
    <w:rsid w:val="004242F1"/>
    <w:rsid w:val="004266DB"/>
    <w:rsid w:val="0043027A"/>
    <w:rsid w:val="00430D36"/>
    <w:rsid w:val="00441A4B"/>
    <w:rsid w:val="0044505A"/>
    <w:rsid w:val="00446203"/>
    <w:rsid w:val="00451D32"/>
    <w:rsid w:val="0048371B"/>
    <w:rsid w:val="00497987"/>
    <w:rsid w:val="004A233D"/>
    <w:rsid w:val="004B75B7"/>
    <w:rsid w:val="004F7931"/>
    <w:rsid w:val="00504EE1"/>
    <w:rsid w:val="0051580D"/>
    <w:rsid w:val="00534321"/>
    <w:rsid w:val="00537CDA"/>
    <w:rsid w:val="00547111"/>
    <w:rsid w:val="0056058B"/>
    <w:rsid w:val="00580E01"/>
    <w:rsid w:val="0058405E"/>
    <w:rsid w:val="00585409"/>
    <w:rsid w:val="00592D74"/>
    <w:rsid w:val="00595476"/>
    <w:rsid w:val="0059570C"/>
    <w:rsid w:val="005A1254"/>
    <w:rsid w:val="005A4BA7"/>
    <w:rsid w:val="005A771D"/>
    <w:rsid w:val="005B0A6C"/>
    <w:rsid w:val="005C05A0"/>
    <w:rsid w:val="005C4486"/>
    <w:rsid w:val="005E2C44"/>
    <w:rsid w:val="005E7E1A"/>
    <w:rsid w:val="005F1550"/>
    <w:rsid w:val="005F2FC3"/>
    <w:rsid w:val="00604FA1"/>
    <w:rsid w:val="00611267"/>
    <w:rsid w:val="00621188"/>
    <w:rsid w:val="00621A2B"/>
    <w:rsid w:val="006257ED"/>
    <w:rsid w:val="00626F5D"/>
    <w:rsid w:val="0063727C"/>
    <w:rsid w:val="00646458"/>
    <w:rsid w:val="0066755E"/>
    <w:rsid w:val="00673224"/>
    <w:rsid w:val="0069092B"/>
    <w:rsid w:val="00694D6F"/>
    <w:rsid w:val="00695808"/>
    <w:rsid w:val="006B46FB"/>
    <w:rsid w:val="006B5F53"/>
    <w:rsid w:val="006C0AA7"/>
    <w:rsid w:val="006E21FB"/>
    <w:rsid w:val="006E2489"/>
    <w:rsid w:val="006E25EE"/>
    <w:rsid w:val="00704735"/>
    <w:rsid w:val="00706406"/>
    <w:rsid w:val="00745E13"/>
    <w:rsid w:val="00751C39"/>
    <w:rsid w:val="00756009"/>
    <w:rsid w:val="00757640"/>
    <w:rsid w:val="00773089"/>
    <w:rsid w:val="00775F93"/>
    <w:rsid w:val="007819A4"/>
    <w:rsid w:val="00784024"/>
    <w:rsid w:val="007866A2"/>
    <w:rsid w:val="00792342"/>
    <w:rsid w:val="007977A8"/>
    <w:rsid w:val="007A7EBA"/>
    <w:rsid w:val="007B512A"/>
    <w:rsid w:val="007C2097"/>
    <w:rsid w:val="007D6A07"/>
    <w:rsid w:val="007D6DB3"/>
    <w:rsid w:val="007E3A03"/>
    <w:rsid w:val="007F0C5B"/>
    <w:rsid w:val="007F550A"/>
    <w:rsid w:val="007F592F"/>
    <w:rsid w:val="007F6B63"/>
    <w:rsid w:val="007F7259"/>
    <w:rsid w:val="008040A8"/>
    <w:rsid w:val="008161EA"/>
    <w:rsid w:val="008210DC"/>
    <w:rsid w:val="008279FA"/>
    <w:rsid w:val="00833BA0"/>
    <w:rsid w:val="0085583D"/>
    <w:rsid w:val="00857282"/>
    <w:rsid w:val="008626E7"/>
    <w:rsid w:val="00870EE7"/>
    <w:rsid w:val="0088326A"/>
    <w:rsid w:val="00883336"/>
    <w:rsid w:val="0088626D"/>
    <w:rsid w:val="008863B9"/>
    <w:rsid w:val="00887691"/>
    <w:rsid w:val="008A45A6"/>
    <w:rsid w:val="008C7836"/>
    <w:rsid w:val="008D2D84"/>
    <w:rsid w:val="008F686C"/>
    <w:rsid w:val="008F7E80"/>
    <w:rsid w:val="009148DE"/>
    <w:rsid w:val="00941E30"/>
    <w:rsid w:val="00952DD2"/>
    <w:rsid w:val="00965FAD"/>
    <w:rsid w:val="00971CD3"/>
    <w:rsid w:val="00975F1A"/>
    <w:rsid w:val="009777D9"/>
    <w:rsid w:val="00977BC9"/>
    <w:rsid w:val="00984516"/>
    <w:rsid w:val="00991B88"/>
    <w:rsid w:val="009A0FC1"/>
    <w:rsid w:val="009A5753"/>
    <w:rsid w:val="009A579D"/>
    <w:rsid w:val="009B724D"/>
    <w:rsid w:val="009C5660"/>
    <w:rsid w:val="009D451C"/>
    <w:rsid w:val="009D7806"/>
    <w:rsid w:val="009E3297"/>
    <w:rsid w:val="009E3980"/>
    <w:rsid w:val="009F2FE4"/>
    <w:rsid w:val="009F3990"/>
    <w:rsid w:val="009F734F"/>
    <w:rsid w:val="00A23197"/>
    <w:rsid w:val="00A246B6"/>
    <w:rsid w:val="00A40BB6"/>
    <w:rsid w:val="00A47E70"/>
    <w:rsid w:val="00A50CF0"/>
    <w:rsid w:val="00A71674"/>
    <w:rsid w:val="00A7671C"/>
    <w:rsid w:val="00A8032F"/>
    <w:rsid w:val="00A93C3E"/>
    <w:rsid w:val="00AA2CBC"/>
    <w:rsid w:val="00AC5820"/>
    <w:rsid w:val="00AC5A8F"/>
    <w:rsid w:val="00AD1130"/>
    <w:rsid w:val="00AD1CD8"/>
    <w:rsid w:val="00AD535E"/>
    <w:rsid w:val="00AF36D5"/>
    <w:rsid w:val="00B02599"/>
    <w:rsid w:val="00B06A4F"/>
    <w:rsid w:val="00B07ED1"/>
    <w:rsid w:val="00B15CF3"/>
    <w:rsid w:val="00B15D69"/>
    <w:rsid w:val="00B2345B"/>
    <w:rsid w:val="00B24377"/>
    <w:rsid w:val="00B258BB"/>
    <w:rsid w:val="00B43DA1"/>
    <w:rsid w:val="00B51AD0"/>
    <w:rsid w:val="00B54D24"/>
    <w:rsid w:val="00B55CF3"/>
    <w:rsid w:val="00B62AC8"/>
    <w:rsid w:val="00B64369"/>
    <w:rsid w:val="00B67B97"/>
    <w:rsid w:val="00B74D76"/>
    <w:rsid w:val="00B752F8"/>
    <w:rsid w:val="00B80956"/>
    <w:rsid w:val="00B82BAC"/>
    <w:rsid w:val="00B91DF2"/>
    <w:rsid w:val="00B968C8"/>
    <w:rsid w:val="00BA3EC5"/>
    <w:rsid w:val="00BA51D9"/>
    <w:rsid w:val="00BB5DFC"/>
    <w:rsid w:val="00BC38A1"/>
    <w:rsid w:val="00BD279D"/>
    <w:rsid w:val="00BD3C01"/>
    <w:rsid w:val="00BD62D6"/>
    <w:rsid w:val="00BD6BB8"/>
    <w:rsid w:val="00BE6EDE"/>
    <w:rsid w:val="00BF6CDF"/>
    <w:rsid w:val="00C1253E"/>
    <w:rsid w:val="00C17E7A"/>
    <w:rsid w:val="00C251EC"/>
    <w:rsid w:val="00C34D25"/>
    <w:rsid w:val="00C35159"/>
    <w:rsid w:val="00C41F67"/>
    <w:rsid w:val="00C66BA2"/>
    <w:rsid w:val="00C7229C"/>
    <w:rsid w:val="00C75AA6"/>
    <w:rsid w:val="00C77B99"/>
    <w:rsid w:val="00C800B5"/>
    <w:rsid w:val="00C95985"/>
    <w:rsid w:val="00C95CB8"/>
    <w:rsid w:val="00CB345D"/>
    <w:rsid w:val="00CB3734"/>
    <w:rsid w:val="00CC3A12"/>
    <w:rsid w:val="00CC5026"/>
    <w:rsid w:val="00CC68D0"/>
    <w:rsid w:val="00D03F9A"/>
    <w:rsid w:val="00D0684B"/>
    <w:rsid w:val="00D06D51"/>
    <w:rsid w:val="00D140D6"/>
    <w:rsid w:val="00D24991"/>
    <w:rsid w:val="00D311A7"/>
    <w:rsid w:val="00D41483"/>
    <w:rsid w:val="00D446B9"/>
    <w:rsid w:val="00D50255"/>
    <w:rsid w:val="00D512CE"/>
    <w:rsid w:val="00D644A5"/>
    <w:rsid w:val="00D66520"/>
    <w:rsid w:val="00D70EC6"/>
    <w:rsid w:val="00D810F7"/>
    <w:rsid w:val="00D8197A"/>
    <w:rsid w:val="00D847CD"/>
    <w:rsid w:val="00D860E2"/>
    <w:rsid w:val="00DA5CF5"/>
    <w:rsid w:val="00DC3F59"/>
    <w:rsid w:val="00DC4DD5"/>
    <w:rsid w:val="00DC63CF"/>
    <w:rsid w:val="00DE0274"/>
    <w:rsid w:val="00DE34CF"/>
    <w:rsid w:val="00DE41AB"/>
    <w:rsid w:val="00DE5577"/>
    <w:rsid w:val="00DF7514"/>
    <w:rsid w:val="00E017A9"/>
    <w:rsid w:val="00E13F3D"/>
    <w:rsid w:val="00E32AC9"/>
    <w:rsid w:val="00E34898"/>
    <w:rsid w:val="00E42F6C"/>
    <w:rsid w:val="00E479B9"/>
    <w:rsid w:val="00E51E5A"/>
    <w:rsid w:val="00E55D87"/>
    <w:rsid w:val="00E6516B"/>
    <w:rsid w:val="00E74E9E"/>
    <w:rsid w:val="00E75D0B"/>
    <w:rsid w:val="00E7628B"/>
    <w:rsid w:val="00E97740"/>
    <w:rsid w:val="00EB0552"/>
    <w:rsid w:val="00EB09B7"/>
    <w:rsid w:val="00EB2DFC"/>
    <w:rsid w:val="00EB590C"/>
    <w:rsid w:val="00EE068D"/>
    <w:rsid w:val="00EE7D7C"/>
    <w:rsid w:val="00EF4717"/>
    <w:rsid w:val="00EF5192"/>
    <w:rsid w:val="00EF7C12"/>
    <w:rsid w:val="00F02298"/>
    <w:rsid w:val="00F22732"/>
    <w:rsid w:val="00F25D98"/>
    <w:rsid w:val="00F300FB"/>
    <w:rsid w:val="00F309F9"/>
    <w:rsid w:val="00F65CD2"/>
    <w:rsid w:val="00F74A0E"/>
    <w:rsid w:val="00F76A0B"/>
    <w:rsid w:val="00F803B4"/>
    <w:rsid w:val="00F85C7D"/>
    <w:rsid w:val="00F92F62"/>
    <w:rsid w:val="00FA1103"/>
    <w:rsid w:val="00FA3BE2"/>
    <w:rsid w:val="00FB6386"/>
    <w:rsid w:val="00FD1605"/>
    <w:rsid w:val="00FD5810"/>
    <w:rsid w:val="00FF3A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F309F9"/>
    <w:rPr>
      <w:rFonts w:ascii="Times New Roman" w:hAnsi="Times New Roman"/>
      <w:lang w:val="en-GB" w:eastAsia="en-US"/>
    </w:rPr>
  </w:style>
  <w:style w:type="character" w:customStyle="1" w:styleId="TFChar">
    <w:name w:val="TF Char"/>
    <w:link w:val="TF"/>
    <w:locked/>
    <w:rsid w:val="00F309F9"/>
    <w:rPr>
      <w:rFonts w:ascii="Arial" w:hAnsi="Arial"/>
      <w:b/>
      <w:lang w:val="en-GB" w:eastAsia="en-US"/>
    </w:rPr>
  </w:style>
  <w:style w:type="character" w:customStyle="1" w:styleId="EXCar">
    <w:name w:val="EX Car"/>
    <w:link w:val="EX"/>
    <w:locked/>
    <w:rsid w:val="002E1AF0"/>
    <w:rPr>
      <w:rFonts w:ascii="Times New Roman" w:hAnsi="Times New Roman"/>
      <w:lang w:val="en-GB" w:eastAsia="en-US"/>
    </w:rPr>
  </w:style>
  <w:style w:type="paragraph" w:styleId="af1">
    <w:name w:val="List Paragraph"/>
    <w:basedOn w:val="a"/>
    <w:uiPriority w:val="34"/>
    <w:qFormat/>
    <w:rsid w:val="007576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889532629">
      <w:bodyDiv w:val="1"/>
      <w:marLeft w:val="0"/>
      <w:marRight w:val="0"/>
      <w:marTop w:val="0"/>
      <w:marBottom w:val="0"/>
      <w:divBdr>
        <w:top w:val="none" w:sz="0" w:space="0" w:color="auto"/>
        <w:left w:val="none" w:sz="0" w:space="0" w:color="auto"/>
        <w:bottom w:val="none" w:sz="0" w:space="0" w:color="auto"/>
        <w:right w:val="none" w:sz="0" w:space="0" w:color="auto"/>
      </w:divBdr>
    </w:div>
    <w:div w:id="1270745903">
      <w:bodyDiv w:val="1"/>
      <w:marLeft w:val="0"/>
      <w:marRight w:val="0"/>
      <w:marTop w:val="0"/>
      <w:marBottom w:val="0"/>
      <w:divBdr>
        <w:top w:val="none" w:sz="0" w:space="0" w:color="auto"/>
        <w:left w:val="none" w:sz="0" w:space="0" w:color="auto"/>
        <w:bottom w:val="none" w:sz="0" w:space="0" w:color="auto"/>
        <w:right w:val="none" w:sz="0" w:space="0" w:color="auto"/>
      </w:divBdr>
    </w:div>
    <w:div w:id="1640067634">
      <w:bodyDiv w:val="1"/>
      <w:marLeft w:val="0"/>
      <w:marRight w:val="0"/>
      <w:marTop w:val="0"/>
      <w:marBottom w:val="0"/>
      <w:divBdr>
        <w:top w:val="none" w:sz="0" w:space="0" w:color="auto"/>
        <w:left w:val="none" w:sz="0" w:space="0" w:color="auto"/>
        <w:bottom w:val="none" w:sz="0" w:space="0" w:color="auto"/>
        <w:right w:val="none" w:sz="0" w:space="0" w:color="auto"/>
      </w:divBdr>
      <w:divsChild>
        <w:div w:id="1810316578">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Word___1.doc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CF0A-D8F5-4385-94D5-B2CF5BC1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2</Pages>
  <Words>529</Words>
  <Characters>3016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Huawei-r2</cp:lastModifiedBy>
  <cp:revision>16</cp:revision>
  <cp:lastPrinted>1899-12-31T23:00:00Z</cp:lastPrinted>
  <dcterms:created xsi:type="dcterms:W3CDTF">2021-01-11T03:25:00Z</dcterms:created>
  <dcterms:modified xsi:type="dcterms:W3CDTF">2021-02-02T08:06:00Z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(3)RReO1rD0JCqD4GC8nlmqgin4QOHuvaIDKUgPsAyrEH3qeJvt6AgrjBcaDTevtbQY3s2etrJ5
DJ+wX1s9ZiGbpjq8VLuTzMVIPkO47mKchoNfemulYNndnnnR33L0JgClpMJgbc/DppcRn4a8
WHmesMp80K8cbrPpTDyfIi8vyjHkhmdosOOlVyEAkmXEgFxSgnpB3SmmvBEAy0YhmuPsrWy2
MGHBr09SjKbhJjEFLC</vt:lpwstr>
  </property>
  <property fmtid="{D5CDD505-2E9C-101B-9397-08002B2CF9AE}" pid="22" name="_2015_ms_pID_7253431">
    <vt:lpwstr>cW0dcAck3UJx8Zt6Qr1T7hwSJ7qlUxK5624vU9qIwbll8aYqQ1kZy8
ewCxnvl2lfbbTo11uD3uL42EdmgXxjzfnOGUmQ0QYfLMqimaJxUUuY+GyMfYd0Jjncw/LcoK
eunT0cjScfC+QKTbPPRG1KFP7ixlB75iK/I509rPDu9hjeFukOPHocE25735DFdgxD9Q0Cr1
A+JSTFUi5RZEV1rBhXCFOYse3iu0+5AgDx14</vt:lpwstr>
  </property>
  <property fmtid="{D5CDD505-2E9C-101B-9397-08002B2CF9AE}" pid="23" name="_2015_ms_pID_7253432">
    <vt:lpwstr>D+e/WTR1zWDv7MRSfxC2wFc=</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1596772898</vt:lpwstr>
  </property>
</Properties>
</file>