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3CE04" w14:textId="2EC34C60" w:rsidR="00074432" w:rsidRDefault="00074432" w:rsidP="00074432">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AB3275">
        <w:rPr>
          <w:rFonts w:cs="Arial"/>
          <w:noProof w:val="0"/>
          <w:sz w:val="22"/>
          <w:szCs w:val="22"/>
        </w:rPr>
        <w:t>S5-211160</w:t>
      </w:r>
    </w:p>
    <w:p w14:paraId="4DE3653D" w14:textId="77777777" w:rsidR="00074432" w:rsidRDefault="00074432" w:rsidP="00074432">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74432" w14:paraId="1CF2C0FB" w14:textId="77777777" w:rsidTr="00F079B8">
        <w:tc>
          <w:tcPr>
            <w:tcW w:w="9641" w:type="dxa"/>
            <w:gridSpan w:val="9"/>
            <w:tcBorders>
              <w:top w:val="single" w:sz="4" w:space="0" w:color="auto"/>
              <w:left w:val="single" w:sz="4" w:space="0" w:color="auto"/>
              <w:right w:val="single" w:sz="4" w:space="0" w:color="auto"/>
            </w:tcBorders>
          </w:tcPr>
          <w:p w14:paraId="27AFC3AE" w14:textId="77777777" w:rsidR="00074432" w:rsidRDefault="00074432" w:rsidP="00F079B8">
            <w:pPr>
              <w:pStyle w:val="CRCoverPage"/>
              <w:spacing w:after="0"/>
              <w:jc w:val="right"/>
              <w:rPr>
                <w:i/>
                <w:noProof/>
              </w:rPr>
            </w:pPr>
            <w:r>
              <w:rPr>
                <w:i/>
                <w:noProof/>
                <w:sz w:val="14"/>
              </w:rPr>
              <w:t>CR-Form-v12.1</w:t>
            </w:r>
          </w:p>
        </w:tc>
      </w:tr>
      <w:tr w:rsidR="00074432" w14:paraId="289A1E91" w14:textId="77777777" w:rsidTr="00F079B8">
        <w:tc>
          <w:tcPr>
            <w:tcW w:w="9641" w:type="dxa"/>
            <w:gridSpan w:val="9"/>
            <w:tcBorders>
              <w:left w:val="single" w:sz="4" w:space="0" w:color="auto"/>
              <w:right w:val="single" w:sz="4" w:space="0" w:color="auto"/>
            </w:tcBorders>
          </w:tcPr>
          <w:p w14:paraId="27E21DB3" w14:textId="77777777" w:rsidR="00074432" w:rsidRDefault="00074432" w:rsidP="00F079B8">
            <w:pPr>
              <w:pStyle w:val="CRCoverPage"/>
              <w:spacing w:after="0"/>
              <w:jc w:val="center"/>
              <w:rPr>
                <w:noProof/>
              </w:rPr>
            </w:pPr>
            <w:r>
              <w:rPr>
                <w:b/>
                <w:noProof/>
                <w:sz w:val="32"/>
              </w:rPr>
              <w:t>CHANGE REQUEST</w:t>
            </w:r>
          </w:p>
        </w:tc>
      </w:tr>
      <w:tr w:rsidR="00074432" w14:paraId="1FC51A2F" w14:textId="77777777" w:rsidTr="00F079B8">
        <w:tc>
          <w:tcPr>
            <w:tcW w:w="9641" w:type="dxa"/>
            <w:gridSpan w:val="9"/>
            <w:tcBorders>
              <w:left w:val="single" w:sz="4" w:space="0" w:color="auto"/>
              <w:right w:val="single" w:sz="4" w:space="0" w:color="auto"/>
            </w:tcBorders>
          </w:tcPr>
          <w:p w14:paraId="3B935F8B" w14:textId="77777777" w:rsidR="00074432" w:rsidRDefault="00074432" w:rsidP="00F079B8">
            <w:pPr>
              <w:pStyle w:val="CRCoverPage"/>
              <w:spacing w:after="0"/>
              <w:rPr>
                <w:noProof/>
                <w:sz w:val="8"/>
                <w:szCs w:val="8"/>
              </w:rPr>
            </w:pPr>
          </w:p>
        </w:tc>
      </w:tr>
      <w:tr w:rsidR="00074432" w14:paraId="066EBA4A" w14:textId="77777777" w:rsidTr="00F079B8">
        <w:tc>
          <w:tcPr>
            <w:tcW w:w="142" w:type="dxa"/>
            <w:tcBorders>
              <w:left w:val="single" w:sz="4" w:space="0" w:color="auto"/>
            </w:tcBorders>
          </w:tcPr>
          <w:p w14:paraId="678A49E0" w14:textId="77777777" w:rsidR="00074432" w:rsidRDefault="00074432" w:rsidP="00F079B8">
            <w:pPr>
              <w:pStyle w:val="CRCoverPage"/>
              <w:spacing w:after="0"/>
              <w:jc w:val="right"/>
              <w:rPr>
                <w:noProof/>
              </w:rPr>
            </w:pPr>
          </w:p>
        </w:tc>
        <w:tc>
          <w:tcPr>
            <w:tcW w:w="1559" w:type="dxa"/>
            <w:shd w:val="pct30" w:color="FFFF00" w:fill="auto"/>
          </w:tcPr>
          <w:p w14:paraId="3F40F72F" w14:textId="65C74C9A" w:rsidR="00074432" w:rsidRPr="00410371" w:rsidRDefault="00217746" w:rsidP="00F86BAC">
            <w:pPr>
              <w:pStyle w:val="CRCoverPage"/>
              <w:spacing w:after="0"/>
              <w:ind w:right="200"/>
              <w:jc w:val="right"/>
              <w:rPr>
                <w:b/>
                <w:noProof/>
                <w:sz w:val="28"/>
              </w:rPr>
            </w:pPr>
            <w:r>
              <w:fldChar w:fldCharType="begin"/>
            </w:r>
            <w:r>
              <w:instrText xml:space="preserve"> DOCPROPERTY  Spec#  \* MERGEFORMAT </w:instrText>
            </w:r>
            <w:r>
              <w:fldChar w:fldCharType="separate"/>
            </w:r>
            <w:r w:rsidR="00F86BAC">
              <w:rPr>
                <w:b/>
                <w:noProof/>
                <w:sz w:val="28"/>
              </w:rPr>
              <w:t>28.541</w:t>
            </w:r>
            <w:r>
              <w:rPr>
                <w:b/>
                <w:noProof/>
                <w:sz w:val="28"/>
              </w:rPr>
              <w:fldChar w:fldCharType="end"/>
            </w:r>
          </w:p>
        </w:tc>
        <w:tc>
          <w:tcPr>
            <w:tcW w:w="709" w:type="dxa"/>
          </w:tcPr>
          <w:p w14:paraId="3A5793A0" w14:textId="77777777" w:rsidR="00074432" w:rsidRDefault="00074432" w:rsidP="00F079B8">
            <w:pPr>
              <w:pStyle w:val="CRCoverPage"/>
              <w:spacing w:after="0"/>
              <w:jc w:val="center"/>
              <w:rPr>
                <w:noProof/>
              </w:rPr>
            </w:pPr>
            <w:r>
              <w:rPr>
                <w:b/>
                <w:noProof/>
                <w:sz w:val="28"/>
              </w:rPr>
              <w:t>CR</w:t>
            </w:r>
          </w:p>
        </w:tc>
        <w:tc>
          <w:tcPr>
            <w:tcW w:w="1276" w:type="dxa"/>
            <w:shd w:val="pct30" w:color="FFFF00" w:fill="auto"/>
          </w:tcPr>
          <w:p w14:paraId="4CC73AE3" w14:textId="29D2AA61" w:rsidR="00074432" w:rsidRPr="00410371" w:rsidRDefault="00074432" w:rsidP="00F079B8">
            <w:pPr>
              <w:pStyle w:val="CRCoverPage"/>
              <w:spacing w:after="0"/>
              <w:rPr>
                <w:noProof/>
              </w:rPr>
            </w:pPr>
          </w:p>
        </w:tc>
        <w:tc>
          <w:tcPr>
            <w:tcW w:w="709" w:type="dxa"/>
          </w:tcPr>
          <w:p w14:paraId="122B0789" w14:textId="77777777" w:rsidR="00074432" w:rsidRDefault="00074432" w:rsidP="00F079B8">
            <w:pPr>
              <w:pStyle w:val="CRCoverPage"/>
              <w:tabs>
                <w:tab w:val="right" w:pos="625"/>
              </w:tabs>
              <w:spacing w:after="0"/>
              <w:jc w:val="center"/>
              <w:rPr>
                <w:noProof/>
              </w:rPr>
            </w:pPr>
            <w:r>
              <w:rPr>
                <w:b/>
                <w:bCs/>
                <w:noProof/>
                <w:sz w:val="28"/>
              </w:rPr>
              <w:t>rev</w:t>
            </w:r>
          </w:p>
        </w:tc>
        <w:tc>
          <w:tcPr>
            <w:tcW w:w="992" w:type="dxa"/>
            <w:shd w:val="pct30" w:color="FFFF00" w:fill="auto"/>
          </w:tcPr>
          <w:p w14:paraId="17CCC9EB" w14:textId="1EA3D3F9" w:rsidR="00074432" w:rsidRPr="00410371" w:rsidRDefault="00217746" w:rsidP="00F079B8">
            <w:pPr>
              <w:pStyle w:val="CRCoverPage"/>
              <w:spacing w:after="0"/>
              <w:jc w:val="center"/>
              <w:rPr>
                <w:b/>
                <w:noProof/>
              </w:rPr>
            </w:pPr>
            <w:r>
              <w:fldChar w:fldCharType="begin"/>
            </w:r>
            <w:r>
              <w:instrText xml:space="preserve"> DOCPROPERTY  Revision  \* MERGEFORMAT </w:instrText>
            </w:r>
            <w:r>
              <w:fldChar w:fldCharType="separate"/>
            </w:r>
            <w:r w:rsidR="00F86BAC">
              <w:rPr>
                <w:b/>
                <w:noProof/>
                <w:sz w:val="28"/>
              </w:rPr>
              <w:t>1</w:t>
            </w:r>
            <w:r>
              <w:rPr>
                <w:b/>
                <w:noProof/>
                <w:sz w:val="28"/>
              </w:rPr>
              <w:fldChar w:fldCharType="end"/>
            </w:r>
          </w:p>
        </w:tc>
        <w:tc>
          <w:tcPr>
            <w:tcW w:w="2410" w:type="dxa"/>
          </w:tcPr>
          <w:p w14:paraId="266B0A39" w14:textId="77777777" w:rsidR="00074432" w:rsidRDefault="00074432" w:rsidP="00F079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73FBFA" w14:textId="3E36E227" w:rsidR="00074432" w:rsidRPr="00410371" w:rsidRDefault="00F86BAC" w:rsidP="00F079B8">
            <w:pPr>
              <w:pStyle w:val="CRCoverPage"/>
              <w:spacing w:after="0"/>
              <w:jc w:val="center"/>
              <w:rPr>
                <w:noProof/>
                <w:sz w:val="28"/>
              </w:rPr>
            </w:pPr>
            <w:r w:rsidRPr="00F86BAC">
              <w:rPr>
                <w:b/>
                <w:noProof/>
                <w:sz w:val="28"/>
              </w:rPr>
              <w:t>17.0.0</w:t>
            </w:r>
          </w:p>
        </w:tc>
        <w:tc>
          <w:tcPr>
            <w:tcW w:w="143" w:type="dxa"/>
            <w:tcBorders>
              <w:right w:val="single" w:sz="4" w:space="0" w:color="auto"/>
            </w:tcBorders>
          </w:tcPr>
          <w:p w14:paraId="4396ACC4" w14:textId="77777777" w:rsidR="00074432" w:rsidRDefault="00074432" w:rsidP="00F079B8">
            <w:pPr>
              <w:pStyle w:val="CRCoverPage"/>
              <w:spacing w:after="0"/>
              <w:rPr>
                <w:noProof/>
              </w:rPr>
            </w:pPr>
          </w:p>
        </w:tc>
      </w:tr>
      <w:tr w:rsidR="00074432" w14:paraId="0FDFC5DC" w14:textId="77777777" w:rsidTr="00F079B8">
        <w:tc>
          <w:tcPr>
            <w:tcW w:w="9641" w:type="dxa"/>
            <w:gridSpan w:val="9"/>
            <w:tcBorders>
              <w:left w:val="single" w:sz="4" w:space="0" w:color="auto"/>
              <w:right w:val="single" w:sz="4" w:space="0" w:color="auto"/>
            </w:tcBorders>
          </w:tcPr>
          <w:p w14:paraId="60ED6F9D" w14:textId="77777777" w:rsidR="00074432" w:rsidRDefault="00074432" w:rsidP="00F079B8">
            <w:pPr>
              <w:pStyle w:val="CRCoverPage"/>
              <w:spacing w:after="0"/>
              <w:rPr>
                <w:noProof/>
              </w:rPr>
            </w:pPr>
          </w:p>
        </w:tc>
      </w:tr>
      <w:tr w:rsidR="00074432" w14:paraId="6A686D81" w14:textId="77777777" w:rsidTr="00F079B8">
        <w:tc>
          <w:tcPr>
            <w:tcW w:w="9641" w:type="dxa"/>
            <w:gridSpan w:val="9"/>
            <w:tcBorders>
              <w:top w:val="single" w:sz="4" w:space="0" w:color="auto"/>
            </w:tcBorders>
          </w:tcPr>
          <w:p w14:paraId="16B64B03" w14:textId="77777777" w:rsidR="00074432" w:rsidRPr="00F25D98" w:rsidRDefault="00074432" w:rsidP="00F079B8">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074432" w14:paraId="3A1F3122" w14:textId="77777777" w:rsidTr="00F079B8">
        <w:tc>
          <w:tcPr>
            <w:tcW w:w="9641" w:type="dxa"/>
            <w:gridSpan w:val="9"/>
          </w:tcPr>
          <w:p w14:paraId="433DEFA4" w14:textId="77777777" w:rsidR="00074432" w:rsidRDefault="00074432" w:rsidP="00F079B8">
            <w:pPr>
              <w:pStyle w:val="CRCoverPage"/>
              <w:spacing w:after="0"/>
              <w:rPr>
                <w:noProof/>
                <w:sz w:val="8"/>
                <w:szCs w:val="8"/>
              </w:rPr>
            </w:pPr>
          </w:p>
        </w:tc>
      </w:tr>
    </w:tbl>
    <w:p w14:paraId="59ACB4ED" w14:textId="77777777" w:rsidR="00074432" w:rsidRDefault="00074432" w:rsidP="000744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74432" w14:paraId="2F96972B" w14:textId="77777777" w:rsidTr="00F079B8">
        <w:tc>
          <w:tcPr>
            <w:tcW w:w="2835" w:type="dxa"/>
          </w:tcPr>
          <w:p w14:paraId="51A5BE31" w14:textId="77777777" w:rsidR="00074432" w:rsidRDefault="00074432" w:rsidP="00F079B8">
            <w:pPr>
              <w:pStyle w:val="CRCoverPage"/>
              <w:tabs>
                <w:tab w:val="right" w:pos="2751"/>
              </w:tabs>
              <w:spacing w:after="0"/>
              <w:rPr>
                <w:b/>
                <w:i/>
                <w:noProof/>
              </w:rPr>
            </w:pPr>
            <w:r>
              <w:rPr>
                <w:b/>
                <w:i/>
                <w:noProof/>
              </w:rPr>
              <w:t>Proposed change affects:</w:t>
            </w:r>
          </w:p>
        </w:tc>
        <w:tc>
          <w:tcPr>
            <w:tcW w:w="1418" w:type="dxa"/>
          </w:tcPr>
          <w:p w14:paraId="5E7E2C53" w14:textId="77777777" w:rsidR="00074432" w:rsidRDefault="00074432" w:rsidP="00F079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753C8" w14:textId="77777777" w:rsidR="00074432" w:rsidRDefault="00074432" w:rsidP="00F079B8">
            <w:pPr>
              <w:pStyle w:val="CRCoverPage"/>
              <w:spacing w:after="0"/>
              <w:jc w:val="center"/>
              <w:rPr>
                <w:b/>
                <w:caps/>
                <w:noProof/>
              </w:rPr>
            </w:pPr>
          </w:p>
        </w:tc>
        <w:tc>
          <w:tcPr>
            <w:tcW w:w="709" w:type="dxa"/>
            <w:tcBorders>
              <w:left w:val="single" w:sz="4" w:space="0" w:color="auto"/>
            </w:tcBorders>
          </w:tcPr>
          <w:p w14:paraId="61D5DB26" w14:textId="77777777" w:rsidR="00074432" w:rsidRDefault="00074432" w:rsidP="00F079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45232F" w14:textId="77777777" w:rsidR="00074432" w:rsidRDefault="00074432" w:rsidP="00F079B8">
            <w:pPr>
              <w:pStyle w:val="CRCoverPage"/>
              <w:spacing w:after="0"/>
              <w:jc w:val="center"/>
              <w:rPr>
                <w:b/>
                <w:caps/>
                <w:noProof/>
              </w:rPr>
            </w:pPr>
          </w:p>
        </w:tc>
        <w:tc>
          <w:tcPr>
            <w:tcW w:w="2126" w:type="dxa"/>
          </w:tcPr>
          <w:p w14:paraId="4B63AEDF" w14:textId="77777777" w:rsidR="00074432" w:rsidRDefault="00074432" w:rsidP="00F079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3870F6" w14:textId="77777777" w:rsidR="00074432" w:rsidRDefault="00074432" w:rsidP="00F079B8">
            <w:pPr>
              <w:pStyle w:val="CRCoverPage"/>
              <w:spacing w:after="0"/>
              <w:jc w:val="center"/>
              <w:rPr>
                <w:b/>
                <w:caps/>
                <w:noProof/>
              </w:rPr>
            </w:pPr>
          </w:p>
        </w:tc>
        <w:tc>
          <w:tcPr>
            <w:tcW w:w="1418" w:type="dxa"/>
            <w:tcBorders>
              <w:left w:val="nil"/>
            </w:tcBorders>
          </w:tcPr>
          <w:p w14:paraId="72525FEF" w14:textId="77777777" w:rsidR="00074432" w:rsidRDefault="00074432" w:rsidP="00F079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75A78" w14:textId="77777777" w:rsidR="00074432" w:rsidRDefault="00074432" w:rsidP="00F079B8">
            <w:pPr>
              <w:pStyle w:val="CRCoverPage"/>
              <w:spacing w:after="0"/>
              <w:jc w:val="center"/>
              <w:rPr>
                <w:b/>
                <w:bCs/>
                <w:caps/>
                <w:noProof/>
              </w:rPr>
            </w:pPr>
          </w:p>
        </w:tc>
      </w:tr>
    </w:tbl>
    <w:p w14:paraId="3F3223D7" w14:textId="77777777" w:rsidR="00074432" w:rsidRDefault="00074432" w:rsidP="000744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74432" w14:paraId="67036359" w14:textId="77777777" w:rsidTr="00F079B8">
        <w:tc>
          <w:tcPr>
            <w:tcW w:w="9640" w:type="dxa"/>
            <w:gridSpan w:val="11"/>
          </w:tcPr>
          <w:p w14:paraId="0195B312" w14:textId="77777777" w:rsidR="00074432" w:rsidRDefault="00074432" w:rsidP="00F079B8">
            <w:pPr>
              <w:pStyle w:val="CRCoverPage"/>
              <w:spacing w:after="0"/>
              <w:rPr>
                <w:noProof/>
                <w:sz w:val="8"/>
                <w:szCs w:val="8"/>
              </w:rPr>
            </w:pPr>
          </w:p>
        </w:tc>
      </w:tr>
      <w:tr w:rsidR="00074432" w14:paraId="68F8DEBB" w14:textId="77777777" w:rsidTr="00F079B8">
        <w:tc>
          <w:tcPr>
            <w:tcW w:w="1843" w:type="dxa"/>
            <w:tcBorders>
              <w:top w:val="single" w:sz="4" w:space="0" w:color="auto"/>
              <w:left w:val="single" w:sz="4" w:space="0" w:color="auto"/>
            </w:tcBorders>
          </w:tcPr>
          <w:p w14:paraId="080734D0" w14:textId="77777777" w:rsidR="00074432" w:rsidRDefault="00074432" w:rsidP="00F079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81C896" w14:textId="03D7A3E6" w:rsidR="00074432" w:rsidRDefault="00074432" w:rsidP="00F079B8">
            <w:pPr>
              <w:pStyle w:val="CRCoverPage"/>
              <w:spacing w:after="0"/>
              <w:ind w:left="100"/>
              <w:rPr>
                <w:noProof/>
              </w:rPr>
            </w:pPr>
            <w:r w:rsidRPr="00FB5D27">
              <w:rPr>
                <w:noProof/>
              </w:rPr>
              <w:t xml:space="preserve">Rel-17 Input to draftCR 28.541 </w:t>
            </w:r>
            <w:r w:rsidR="004A5C1B">
              <w:rPr>
                <w:noProof/>
              </w:rPr>
              <w:t>Define performance requirements in different domains and update the related slice profile</w:t>
            </w:r>
          </w:p>
        </w:tc>
      </w:tr>
      <w:tr w:rsidR="00074432" w14:paraId="477BD12B" w14:textId="77777777" w:rsidTr="00F079B8">
        <w:tc>
          <w:tcPr>
            <w:tcW w:w="1843" w:type="dxa"/>
            <w:tcBorders>
              <w:left w:val="single" w:sz="4" w:space="0" w:color="auto"/>
            </w:tcBorders>
          </w:tcPr>
          <w:p w14:paraId="2E85ADA3"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596309CD" w14:textId="77777777" w:rsidR="00074432" w:rsidRDefault="00074432" w:rsidP="00F079B8">
            <w:pPr>
              <w:pStyle w:val="CRCoverPage"/>
              <w:spacing w:after="0"/>
              <w:rPr>
                <w:noProof/>
                <w:sz w:val="8"/>
                <w:szCs w:val="8"/>
              </w:rPr>
            </w:pPr>
          </w:p>
        </w:tc>
      </w:tr>
      <w:tr w:rsidR="00074432" w14:paraId="244D3F9D" w14:textId="77777777" w:rsidTr="00F079B8">
        <w:tc>
          <w:tcPr>
            <w:tcW w:w="1843" w:type="dxa"/>
            <w:tcBorders>
              <w:left w:val="single" w:sz="4" w:space="0" w:color="auto"/>
            </w:tcBorders>
          </w:tcPr>
          <w:p w14:paraId="74143456" w14:textId="77777777" w:rsidR="00074432" w:rsidRDefault="00074432" w:rsidP="00F079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28BFA7" w14:textId="2C2127EB" w:rsidR="00074432" w:rsidRDefault="00074432" w:rsidP="00F079B8">
            <w:pPr>
              <w:pStyle w:val="CRCoverPage"/>
              <w:spacing w:after="0"/>
              <w:ind w:left="100"/>
              <w:rPr>
                <w:noProof/>
              </w:rPr>
            </w:pPr>
            <w:r>
              <w:t>China Mobile</w:t>
            </w:r>
            <w:r w:rsidR="00D86E3C">
              <w:t>, Huawei</w:t>
            </w:r>
          </w:p>
        </w:tc>
      </w:tr>
      <w:tr w:rsidR="00074432" w14:paraId="7912D298" w14:textId="77777777" w:rsidTr="00F079B8">
        <w:tc>
          <w:tcPr>
            <w:tcW w:w="1843" w:type="dxa"/>
            <w:tcBorders>
              <w:left w:val="single" w:sz="4" w:space="0" w:color="auto"/>
            </w:tcBorders>
          </w:tcPr>
          <w:p w14:paraId="428E2AA0" w14:textId="77777777" w:rsidR="00074432" w:rsidRDefault="00074432" w:rsidP="00F079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605A1" w14:textId="77777777" w:rsidR="00074432" w:rsidRDefault="00074432" w:rsidP="00F079B8">
            <w:pPr>
              <w:pStyle w:val="CRCoverPage"/>
              <w:spacing w:after="0"/>
              <w:ind w:left="100"/>
              <w:rPr>
                <w:noProof/>
              </w:rPr>
            </w:pPr>
            <w:r>
              <w:t>S5</w:t>
            </w:r>
          </w:p>
        </w:tc>
      </w:tr>
      <w:tr w:rsidR="00074432" w14:paraId="288E17C8" w14:textId="77777777" w:rsidTr="00F079B8">
        <w:tc>
          <w:tcPr>
            <w:tcW w:w="1843" w:type="dxa"/>
            <w:tcBorders>
              <w:left w:val="single" w:sz="4" w:space="0" w:color="auto"/>
            </w:tcBorders>
          </w:tcPr>
          <w:p w14:paraId="6225FAA4"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660D554B" w14:textId="77777777" w:rsidR="00074432" w:rsidRDefault="00074432" w:rsidP="00F079B8">
            <w:pPr>
              <w:pStyle w:val="CRCoverPage"/>
              <w:spacing w:after="0"/>
              <w:rPr>
                <w:noProof/>
                <w:sz w:val="8"/>
                <w:szCs w:val="8"/>
              </w:rPr>
            </w:pPr>
          </w:p>
        </w:tc>
      </w:tr>
      <w:tr w:rsidR="00074432" w14:paraId="45FF638C" w14:textId="77777777" w:rsidTr="00F079B8">
        <w:tc>
          <w:tcPr>
            <w:tcW w:w="1843" w:type="dxa"/>
            <w:tcBorders>
              <w:left w:val="single" w:sz="4" w:space="0" w:color="auto"/>
            </w:tcBorders>
          </w:tcPr>
          <w:p w14:paraId="6E331EF5" w14:textId="77777777" w:rsidR="00074432" w:rsidRDefault="00074432" w:rsidP="00F079B8">
            <w:pPr>
              <w:pStyle w:val="CRCoverPage"/>
              <w:tabs>
                <w:tab w:val="right" w:pos="1759"/>
              </w:tabs>
              <w:spacing w:after="0"/>
              <w:rPr>
                <w:b/>
                <w:i/>
                <w:noProof/>
              </w:rPr>
            </w:pPr>
            <w:r>
              <w:rPr>
                <w:b/>
                <w:i/>
                <w:noProof/>
              </w:rPr>
              <w:t>Work item code:</w:t>
            </w:r>
          </w:p>
        </w:tc>
        <w:tc>
          <w:tcPr>
            <w:tcW w:w="3686" w:type="dxa"/>
            <w:gridSpan w:val="5"/>
            <w:shd w:val="pct30" w:color="FFFF00" w:fill="auto"/>
          </w:tcPr>
          <w:p w14:paraId="3A378BE6" w14:textId="77777777" w:rsidR="00074432" w:rsidRDefault="00074432" w:rsidP="00F079B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EMA5SLA</w:t>
            </w:r>
            <w:r>
              <w:rPr>
                <w:noProof/>
              </w:rPr>
              <w:fldChar w:fldCharType="end"/>
            </w:r>
          </w:p>
        </w:tc>
        <w:tc>
          <w:tcPr>
            <w:tcW w:w="567" w:type="dxa"/>
            <w:tcBorders>
              <w:left w:val="nil"/>
            </w:tcBorders>
          </w:tcPr>
          <w:p w14:paraId="7FFEC9CC" w14:textId="77777777" w:rsidR="00074432" w:rsidRDefault="00074432" w:rsidP="00F079B8">
            <w:pPr>
              <w:pStyle w:val="CRCoverPage"/>
              <w:spacing w:after="0"/>
              <w:ind w:right="100"/>
              <w:rPr>
                <w:noProof/>
              </w:rPr>
            </w:pPr>
          </w:p>
        </w:tc>
        <w:tc>
          <w:tcPr>
            <w:tcW w:w="1417" w:type="dxa"/>
            <w:gridSpan w:val="3"/>
            <w:tcBorders>
              <w:left w:val="nil"/>
            </w:tcBorders>
          </w:tcPr>
          <w:p w14:paraId="6C908FBE" w14:textId="77777777" w:rsidR="00074432" w:rsidRDefault="00074432" w:rsidP="00F079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E756F3" w14:textId="77777777" w:rsidR="00074432" w:rsidRDefault="00074432" w:rsidP="00F079B8">
            <w:pPr>
              <w:pStyle w:val="CRCoverPage"/>
              <w:spacing w:after="0"/>
              <w:ind w:left="100"/>
              <w:rPr>
                <w:noProof/>
              </w:rPr>
            </w:pPr>
            <w:r>
              <w:t>2021-01-15</w:t>
            </w:r>
          </w:p>
        </w:tc>
      </w:tr>
      <w:tr w:rsidR="00074432" w14:paraId="70BC3604" w14:textId="77777777" w:rsidTr="00F079B8">
        <w:tc>
          <w:tcPr>
            <w:tcW w:w="1843" w:type="dxa"/>
            <w:tcBorders>
              <w:left w:val="single" w:sz="4" w:space="0" w:color="auto"/>
            </w:tcBorders>
          </w:tcPr>
          <w:p w14:paraId="719ABF55" w14:textId="77777777" w:rsidR="00074432" w:rsidRDefault="00074432" w:rsidP="00F079B8">
            <w:pPr>
              <w:pStyle w:val="CRCoverPage"/>
              <w:spacing w:after="0"/>
              <w:rPr>
                <w:b/>
                <w:i/>
                <w:noProof/>
                <w:sz w:val="8"/>
                <w:szCs w:val="8"/>
              </w:rPr>
            </w:pPr>
          </w:p>
        </w:tc>
        <w:tc>
          <w:tcPr>
            <w:tcW w:w="1986" w:type="dxa"/>
            <w:gridSpan w:val="4"/>
          </w:tcPr>
          <w:p w14:paraId="58AB2480" w14:textId="77777777" w:rsidR="00074432" w:rsidRDefault="00074432" w:rsidP="00F079B8">
            <w:pPr>
              <w:pStyle w:val="CRCoverPage"/>
              <w:spacing w:after="0"/>
              <w:rPr>
                <w:noProof/>
                <w:sz w:val="8"/>
                <w:szCs w:val="8"/>
              </w:rPr>
            </w:pPr>
          </w:p>
        </w:tc>
        <w:tc>
          <w:tcPr>
            <w:tcW w:w="2267" w:type="dxa"/>
            <w:gridSpan w:val="2"/>
          </w:tcPr>
          <w:p w14:paraId="38A42FD2" w14:textId="77777777" w:rsidR="00074432" w:rsidRDefault="00074432" w:rsidP="00F079B8">
            <w:pPr>
              <w:pStyle w:val="CRCoverPage"/>
              <w:spacing w:after="0"/>
              <w:rPr>
                <w:noProof/>
                <w:sz w:val="8"/>
                <w:szCs w:val="8"/>
              </w:rPr>
            </w:pPr>
          </w:p>
        </w:tc>
        <w:tc>
          <w:tcPr>
            <w:tcW w:w="1417" w:type="dxa"/>
            <w:gridSpan w:val="3"/>
          </w:tcPr>
          <w:p w14:paraId="0DCB65A8" w14:textId="77777777" w:rsidR="00074432" w:rsidRDefault="00074432" w:rsidP="00F079B8">
            <w:pPr>
              <w:pStyle w:val="CRCoverPage"/>
              <w:spacing w:after="0"/>
              <w:rPr>
                <w:noProof/>
                <w:sz w:val="8"/>
                <w:szCs w:val="8"/>
              </w:rPr>
            </w:pPr>
          </w:p>
        </w:tc>
        <w:tc>
          <w:tcPr>
            <w:tcW w:w="2127" w:type="dxa"/>
            <w:tcBorders>
              <w:right w:val="single" w:sz="4" w:space="0" w:color="auto"/>
            </w:tcBorders>
          </w:tcPr>
          <w:p w14:paraId="4F0793C1" w14:textId="77777777" w:rsidR="00074432" w:rsidRDefault="00074432" w:rsidP="00F079B8">
            <w:pPr>
              <w:pStyle w:val="CRCoverPage"/>
              <w:spacing w:after="0"/>
              <w:rPr>
                <w:noProof/>
                <w:sz w:val="8"/>
                <w:szCs w:val="8"/>
              </w:rPr>
            </w:pPr>
          </w:p>
        </w:tc>
      </w:tr>
      <w:tr w:rsidR="00074432" w14:paraId="1439A656" w14:textId="77777777" w:rsidTr="00F079B8">
        <w:trPr>
          <w:cantSplit/>
        </w:trPr>
        <w:tc>
          <w:tcPr>
            <w:tcW w:w="1843" w:type="dxa"/>
            <w:tcBorders>
              <w:left w:val="single" w:sz="4" w:space="0" w:color="auto"/>
            </w:tcBorders>
          </w:tcPr>
          <w:p w14:paraId="7F712EA9" w14:textId="77777777" w:rsidR="00074432" w:rsidRDefault="00074432" w:rsidP="00F079B8">
            <w:pPr>
              <w:pStyle w:val="CRCoverPage"/>
              <w:tabs>
                <w:tab w:val="right" w:pos="1759"/>
              </w:tabs>
              <w:spacing w:after="0"/>
              <w:rPr>
                <w:b/>
                <w:i/>
                <w:noProof/>
              </w:rPr>
            </w:pPr>
            <w:r>
              <w:rPr>
                <w:b/>
                <w:i/>
                <w:noProof/>
              </w:rPr>
              <w:t>Category:</w:t>
            </w:r>
          </w:p>
        </w:tc>
        <w:tc>
          <w:tcPr>
            <w:tcW w:w="851" w:type="dxa"/>
            <w:shd w:val="pct30" w:color="FFFF00" w:fill="auto"/>
          </w:tcPr>
          <w:p w14:paraId="3418094C" w14:textId="77777777" w:rsidR="00074432" w:rsidRDefault="00074432" w:rsidP="00F079B8">
            <w:pPr>
              <w:pStyle w:val="CRCoverPage"/>
              <w:spacing w:after="0"/>
              <w:ind w:left="100" w:right="-609"/>
              <w:rPr>
                <w:b/>
                <w:noProof/>
              </w:rPr>
            </w:pPr>
            <w:r>
              <w:t>C</w:t>
            </w:r>
          </w:p>
        </w:tc>
        <w:tc>
          <w:tcPr>
            <w:tcW w:w="3402" w:type="dxa"/>
            <w:gridSpan w:val="5"/>
            <w:tcBorders>
              <w:left w:val="nil"/>
            </w:tcBorders>
          </w:tcPr>
          <w:p w14:paraId="192984D9" w14:textId="77777777" w:rsidR="00074432" w:rsidRDefault="00074432" w:rsidP="00F079B8">
            <w:pPr>
              <w:pStyle w:val="CRCoverPage"/>
              <w:spacing w:after="0"/>
              <w:rPr>
                <w:noProof/>
              </w:rPr>
            </w:pPr>
          </w:p>
        </w:tc>
        <w:tc>
          <w:tcPr>
            <w:tcW w:w="1417" w:type="dxa"/>
            <w:gridSpan w:val="3"/>
            <w:tcBorders>
              <w:left w:val="nil"/>
            </w:tcBorders>
          </w:tcPr>
          <w:p w14:paraId="68DA434F" w14:textId="77777777" w:rsidR="00074432" w:rsidRDefault="00074432" w:rsidP="00F079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551CAC" w14:textId="77777777" w:rsidR="00074432" w:rsidRDefault="00074432" w:rsidP="00F079B8">
            <w:pPr>
              <w:pStyle w:val="CRCoverPage"/>
              <w:spacing w:after="0"/>
              <w:ind w:left="100"/>
              <w:rPr>
                <w:noProof/>
              </w:rPr>
            </w:pPr>
            <w:r>
              <w:rPr>
                <w:i/>
                <w:noProof/>
                <w:sz w:val="18"/>
              </w:rPr>
              <w:t>Rel-17</w:t>
            </w:r>
          </w:p>
        </w:tc>
      </w:tr>
      <w:tr w:rsidR="00074432" w14:paraId="1D410894" w14:textId="77777777" w:rsidTr="00F079B8">
        <w:tc>
          <w:tcPr>
            <w:tcW w:w="1843" w:type="dxa"/>
            <w:tcBorders>
              <w:left w:val="single" w:sz="4" w:space="0" w:color="auto"/>
              <w:bottom w:val="single" w:sz="4" w:space="0" w:color="auto"/>
            </w:tcBorders>
          </w:tcPr>
          <w:p w14:paraId="02AEFF65" w14:textId="77777777" w:rsidR="00074432" w:rsidRDefault="00074432" w:rsidP="00F079B8">
            <w:pPr>
              <w:pStyle w:val="CRCoverPage"/>
              <w:spacing w:after="0"/>
              <w:rPr>
                <w:b/>
                <w:i/>
                <w:noProof/>
              </w:rPr>
            </w:pPr>
          </w:p>
        </w:tc>
        <w:tc>
          <w:tcPr>
            <w:tcW w:w="4677" w:type="dxa"/>
            <w:gridSpan w:val="8"/>
            <w:tcBorders>
              <w:bottom w:val="single" w:sz="4" w:space="0" w:color="auto"/>
            </w:tcBorders>
          </w:tcPr>
          <w:p w14:paraId="0E888A7B" w14:textId="77777777" w:rsidR="00074432" w:rsidRDefault="00074432" w:rsidP="00F079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353A6C" w14:textId="77777777" w:rsidR="00074432" w:rsidRDefault="00074432" w:rsidP="00F079B8">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00F1262" w14:textId="77777777" w:rsidR="00074432" w:rsidRPr="007C2097" w:rsidRDefault="00074432" w:rsidP="00F079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74432" w14:paraId="338C7768" w14:textId="77777777" w:rsidTr="00F079B8">
        <w:tc>
          <w:tcPr>
            <w:tcW w:w="1843" w:type="dxa"/>
          </w:tcPr>
          <w:p w14:paraId="62F2DA79" w14:textId="77777777" w:rsidR="00074432" w:rsidRDefault="00074432" w:rsidP="00F079B8">
            <w:pPr>
              <w:pStyle w:val="CRCoverPage"/>
              <w:spacing w:after="0"/>
              <w:rPr>
                <w:b/>
                <w:i/>
                <w:noProof/>
                <w:sz w:val="8"/>
                <w:szCs w:val="8"/>
              </w:rPr>
            </w:pPr>
          </w:p>
        </w:tc>
        <w:tc>
          <w:tcPr>
            <w:tcW w:w="7797" w:type="dxa"/>
            <w:gridSpan w:val="10"/>
          </w:tcPr>
          <w:p w14:paraId="19B44374" w14:textId="77777777" w:rsidR="00074432" w:rsidRDefault="00074432" w:rsidP="00F079B8">
            <w:pPr>
              <w:pStyle w:val="CRCoverPage"/>
              <w:spacing w:after="0"/>
              <w:rPr>
                <w:noProof/>
                <w:sz w:val="8"/>
                <w:szCs w:val="8"/>
              </w:rPr>
            </w:pPr>
          </w:p>
        </w:tc>
      </w:tr>
      <w:tr w:rsidR="00074432" w14:paraId="55EDE7E2" w14:textId="77777777" w:rsidTr="00F079B8">
        <w:tc>
          <w:tcPr>
            <w:tcW w:w="2694" w:type="dxa"/>
            <w:gridSpan w:val="2"/>
            <w:tcBorders>
              <w:top w:val="single" w:sz="4" w:space="0" w:color="auto"/>
              <w:left w:val="single" w:sz="4" w:space="0" w:color="auto"/>
            </w:tcBorders>
          </w:tcPr>
          <w:p w14:paraId="2ECDA873" w14:textId="77777777" w:rsidR="00074432" w:rsidRDefault="00074432" w:rsidP="00F079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C40B30" w14:textId="0F053A57" w:rsidR="00074432" w:rsidRDefault="00074432" w:rsidP="00F079B8">
            <w:pPr>
              <w:pStyle w:val="CRCoverPage"/>
              <w:spacing w:after="0"/>
              <w:ind w:left="100"/>
              <w:rPr>
                <w:noProof/>
                <w:lang w:eastAsia="zh-CN"/>
              </w:rPr>
            </w:pPr>
            <w:r>
              <w:rPr>
                <w:rFonts w:hint="eastAsia"/>
                <w:noProof/>
                <w:lang w:eastAsia="zh-CN"/>
              </w:rPr>
              <w:t>T</w:t>
            </w:r>
            <w:r>
              <w:rPr>
                <w:noProof/>
                <w:lang w:eastAsia="zh-CN"/>
              </w:rPr>
              <w:t xml:space="preserve">he </w:t>
            </w:r>
            <w:r w:rsidR="004A5C1B">
              <w:rPr>
                <w:noProof/>
                <w:lang w:eastAsia="zh-CN"/>
              </w:rPr>
              <w:t>existed preformance defined in the SliceProfile needs to be broken down and discussed in diffenrent domains.</w:t>
            </w:r>
          </w:p>
        </w:tc>
      </w:tr>
      <w:tr w:rsidR="00074432" w14:paraId="5E8C19EA" w14:textId="77777777" w:rsidTr="00F079B8">
        <w:tc>
          <w:tcPr>
            <w:tcW w:w="2694" w:type="dxa"/>
            <w:gridSpan w:val="2"/>
            <w:tcBorders>
              <w:left w:val="single" w:sz="4" w:space="0" w:color="auto"/>
            </w:tcBorders>
          </w:tcPr>
          <w:p w14:paraId="22E5B2D4"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610A2DCE" w14:textId="77777777" w:rsidR="00074432" w:rsidRDefault="00074432" w:rsidP="00F079B8">
            <w:pPr>
              <w:pStyle w:val="CRCoverPage"/>
              <w:spacing w:after="0"/>
              <w:rPr>
                <w:noProof/>
                <w:sz w:val="8"/>
                <w:szCs w:val="8"/>
              </w:rPr>
            </w:pPr>
          </w:p>
        </w:tc>
      </w:tr>
      <w:tr w:rsidR="00074432" w14:paraId="4E8FDD9D" w14:textId="77777777" w:rsidTr="00F079B8">
        <w:tc>
          <w:tcPr>
            <w:tcW w:w="2694" w:type="dxa"/>
            <w:gridSpan w:val="2"/>
            <w:tcBorders>
              <w:left w:val="single" w:sz="4" w:space="0" w:color="auto"/>
            </w:tcBorders>
          </w:tcPr>
          <w:p w14:paraId="3FCB1D4B" w14:textId="77777777" w:rsidR="00074432" w:rsidRDefault="00074432" w:rsidP="00F079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07E2AD" w14:textId="401533CC" w:rsidR="00074432" w:rsidRDefault="004A5C1B" w:rsidP="004A5C1B">
            <w:pPr>
              <w:pStyle w:val="CRCoverPage"/>
              <w:spacing w:after="0"/>
              <w:rPr>
                <w:noProof/>
              </w:rPr>
            </w:pPr>
            <w:r>
              <w:rPr>
                <w:noProof/>
                <w:lang w:eastAsia="zh-CN"/>
              </w:rPr>
              <w:t xml:space="preserve"> </w:t>
            </w:r>
            <w:r w:rsidR="00D86E3C">
              <w:rPr>
                <w:noProof/>
                <w:lang w:eastAsia="zh-CN"/>
              </w:rPr>
              <w:t xml:space="preserve">Delete the </w:t>
            </w:r>
            <w:r>
              <w:rPr>
                <w:noProof/>
                <w:lang w:eastAsia="zh-CN"/>
              </w:rPr>
              <w:t>Per</w:t>
            </w:r>
            <w:r w:rsidR="00D86E3C">
              <w:rPr>
                <w:noProof/>
                <w:lang w:eastAsia="zh-CN"/>
              </w:rPr>
              <w:t>f</w:t>
            </w:r>
            <w:r>
              <w:rPr>
                <w:noProof/>
                <w:lang w:eastAsia="zh-CN"/>
              </w:rPr>
              <w:t>Req in TopSliceSubnetProfile, CNSliceSubnetProfile and RANSliceSubnetProfile</w:t>
            </w:r>
            <w:r w:rsidR="00D86E3C">
              <w:rPr>
                <w:noProof/>
                <w:lang w:eastAsia="zh-CN"/>
              </w:rPr>
              <w:t xml:space="preserve"> and add some attributes of original perfReq to TopSliceSubnetProfile, CNSliceSubnetProfile and RANSliceSubnetProfile.</w:t>
            </w:r>
          </w:p>
        </w:tc>
      </w:tr>
      <w:tr w:rsidR="00074432" w14:paraId="305D46BA" w14:textId="77777777" w:rsidTr="00F079B8">
        <w:tc>
          <w:tcPr>
            <w:tcW w:w="2694" w:type="dxa"/>
            <w:gridSpan w:val="2"/>
            <w:tcBorders>
              <w:left w:val="single" w:sz="4" w:space="0" w:color="auto"/>
            </w:tcBorders>
          </w:tcPr>
          <w:p w14:paraId="0035B6EA"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7B6F18C" w14:textId="77777777" w:rsidR="00074432" w:rsidRDefault="00074432" w:rsidP="00F079B8">
            <w:pPr>
              <w:pStyle w:val="CRCoverPage"/>
              <w:spacing w:after="0"/>
              <w:rPr>
                <w:noProof/>
                <w:sz w:val="8"/>
                <w:szCs w:val="8"/>
              </w:rPr>
            </w:pPr>
          </w:p>
        </w:tc>
      </w:tr>
      <w:tr w:rsidR="00074432" w14:paraId="385B9E1C" w14:textId="77777777" w:rsidTr="00F079B8">
        <w:tc>
          <w:tcPr>
            <w:tcW w:w="2694" w:type="dxa"/>
            <w:gridSpan w:val="2"/>
            <w:tcBorders>
              <w:left w:val="single" w:sz="4" w:space="0" w:color="auto"/>
              <w:bottom w:val="single" w:sz="4" w:space="0" w:color="auto"/>
            </w:tcBorders>
          </w:tcPr>
          <w:p w14:paraId="056F1EA6" w14:textId="77777777" w:rsidR="00074432" w:rsidRDefault="00074432" w:rsidP="00F079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7F3" w14:textId="77777777" w:rsidR="00074432" w:rsidRDefault="00074432" w:rsidP="00F079B8">
            <w:pPr>
              <w:pStyle w:val="CRCoverPage"/>
              <w:spacing w:after="0"/>
              <w:ind w:left="100"/>
              <w:rPr>
                <w:noProof/>
                <w:lang w:eastAsia="zh-CN"/>
              </w:rPr>
            </w:pPr>
            <w:r>
              <w:rPr>
                <w:rFonts w:hint="eastAsia"/>
                <w:noProof/>
                <w:lang w:eastAsia="zh-CN"/>
              </w:rPr>
              <w:t>T</w:t>
            </w:r>
            <w:r>
              <w:rPr>
                <w:noProof/>
                <w:lang w:eastAsia="zh-CN"/>
              </w:rPr>
              <w:t>he solution will not be completed.</w:t>
            </w:r>
          </w:p>
        </w:tc>
      </w:tr>
      <w:tr w:rsidR="00074432" w14:paraId="61D5F928" w14:textId="77777777" w:rsidTr="00F079B8">
        <w:tc>
          <w:tcPr>
            <w:tcW w:w="2694" w:type="dxa"/>
            <w:gridSpan w:val="2"/>
          </w:tcPr>
          <w:p w14:paraId="2DCD60EE" w14:textId="77777777" w:rsidR="00074432" w:rsidRDefault="00074432" w:rsidP="00F079B8">
            <w:pPr>
              <w:pStyle w:val="CRCoverPage"/>
              <w:spacing w:after="0"/>
              <w:rPr>
                <w:b/>
                <w:i/>
                <w:noProof/>
                <w:sz w:val="8"/>
                <w:szCs w:val="8"/>
              </w:rPr>
            </w:pPr>
          </w:p>
        </w:tc>
        <w:tc>
          <w:tcPr>
            <w:tcW w:w="6946" w:type="dxa"/>
            <w:gridSpan w:val="9"/>
          </w:tcPr>
          <w:p w14:paraId="3B0C4C40" w14:textId="77777777" w:rsidR="00074432" w:rsidRDefault="00074432" w:rsidP="00F079B8">
            <w:pPr>
              <w:pStyle w:val="CRCoverPage"/>
              <w:spacing w:after="0"/>
              <w:rPr>
                <w:noProof/>
                <w:sz w:val="8"/>
                <w:szCs w:val="8"/>
              </w:rPr>
            </w:pPr>
          </w:p>
        </w:tc>
      </w:tr>
      <w:tr w:rsidR="00074432" w14:paraId="6A3F1F1C" w14:textId="77777777" w:rsidTr="00F079B8">
        <w:tc>
          <w:tcPr>
            <w:tcW w:w="2694" w:type="dxa"/>
            <w:gridSpan w:val="2"/>
            <w:tcBorders>
              <w:top w:val="single" w:sz="4" w:space="0" w:color="auto"/>
              <w:left w:val="single" w:sz="4" w:space="0" w:color="auto"/>
            </w:tcBorders>
          </w:tcPr>
          <w:p w14:paraId="68C45F6D" w14:textId="77777777" w:rsidR="00074432" w:rsidRDefault="00074432" w:rsidP="00F079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DC804" w14:textId="1D08AC63" w:rsidR="00074432" w:rsidRDefault="004A5C1B" w:rsidP="00F079B8">
            <w:pPr>
              <w:pStyle w:val="CRCoverPage"/>
              <w:spacing w:after="0"/>
              <w:ind w:left="100"/>
              <w:rPr>
                <w:noProof/>
                <w:lang w:eastAsia="zh-CN"/>
              </w:rPr>
            </w:pPr>
            <w:r>
              <w:rPr>
                <w:noProof/>
                <w:lang w:eastAsia="zh-CN"/>
              </w:rPr>
              <w:t xml:space="preserve">6.3.4.2, </w:t>
            </w:r>
            <w:r w:rsidR="00074432">
              <w:rPr>
                <w:rFonts w:hint="eastAsia"/>
                <w:noProof/>
                <w:lang w:eastAsia="zh-CN"/>
              </w:rPr>
              <w:t>6</w:t>
            </w:r>
            <w:r w:rsidR="00074432">
              <w:rPr>
                <w:noProof/>
                <w:lang w:eastAsia="zh-CN"/>
              </w:rPr>
              <w:t>.3.c.2, 6.3.d.2,</w:t>
            </w:r>
            <w:r>
              <w:rPr>
                <w:noProof/>
                <w:lang w:eastAsia="zh-CN"/>
              </w:rPr>
              <w:t xml:space="preserve"> 6.3.e.2,</w:t>
            </w:r>
            <w:r w:rsidR="00074432">
              <w:rPr>
                <w:noProof/>
                <w:lang w:eastAsia="zh-CN"/>
              </w:rPr>
              <w:t xml:space="preserve"> 6.4.1</w:t>
            </w:r>
          </w:p>
        </w:tc>
      </w:tr>
      <w:tr w:rsidR="00074432" w14:paraId="61C05668" w14:textId="77777777" w:rsidTr="00F079B8">
        <w:tc>
          <w:tcPr>
            <w:tcW w:w="2694" w:type="dxa"/>
            <w:gridSpan w:val="2"/>
            <w:tcBorders>
              <w:left w:val="single" w:sz="4" w:space="0" w:color="auto"/>
            </w:tcBorders>
          </w:tcPr>
          <w:p w14:paraId="12997753"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4837230" w14:textId="77777777" w:rsidR="00074432" w:rsidRDefault="00074432" w:rsidP="00F079B8">
            <w:pPr>
              <w:pStyle w:val="CRCoverPage"/>
              <w:spacing w:after="0"/>
              <w:rPr>
                <w:noProof/>
                <w:sz w:val="8"/>
                <w:szCs w:val="8"/>
              </w:rPr>
            </w:pPr>
          </w:p>
        </w:tc>
      </w:tr>
      <w:tr w:rsidR="00074432" w14:paraId="0365EC8C" w14:textId="77777777" w:rsidTr="00F079B8">
        <w:tc>
          <w:tcPr>
            <w:tcW w:w="2694" w:type="dxa"/>
            <w:gridSpan w:val="2"/>
            <w:tcBorders>
              <w:left w:val="single" w:sz="4" w:space="0" w:color="auto"/>
            </w:tcBorders>
          </w:tcPr>
          <w:p w14:paraId="2ABFABC0" w14:textId="77777777" w:rsidR="00074432" w:rsidRDefault="00074432" w:rsidP="00F079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2CA1AB" w14:textId="77777777" w:rsidR="00074432" w:rsidRDefault="00074432" w:rsidP="00F079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42EA72" w14:textId="77777777" w:rsidR="00074432" w:rsidRDefault="00074432" w:rsidP="00F079B8">
            <w:pPr>
              <w:pStyle w:val="CRCoverPage"/>
              <w:spacing w:after="0"/>
              <w:jc w:val="center"/>
              <w:rPr>
                <w:b/>
                <w:caps/>
                <w:noProof/>
              </w:rPr>
            </w:pPr>
            <w:r>
              <w:rPr>
                <w:b/>
                <w:caps/>
                <w:noProof/>
              </w:rPr>
              <w:t>N</w:t>
            </w:r>
          </w:p>
        </w:tc>
        <w:tc>
          <w:tcPr>
            <w:tcW w:w="2977" w:type="dxa"/>
            <w:gridSpan w:val="4"/>
          </w:tcPr>
          <w:p w14:paraId="272902A3" w14:textId="77777777" w:rsidR="00074432" w:rsidRDefault="00074432" w:rsidP="00F079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56FE47" w14:textId="77777777" w:rsidR="00074432" w:rsidRDefault="00074432" w:rsidP="00F079B8">
            <w:pPr>
              <w:pStyle w:val="CRCoverPage"/>
              <w:spacing w:after="0"/>
              <w:ind w:left="99"/>
              <w:rPr>
                <w:noProof/>
              </w:rPr>
            </w:pPr>
          </w:p>
        </w:tc>
      </w:tr>
      <w:tr w:rsidR="00074432" w14:paraId="23CF4459" w14:textId="77777777" w:rsidTr="00F079B8">
        <w:tc>
          <w:tcPr>
            <w:tcW w:w="2694" w:type="dxa"/>
            <w:gridSpan w:val="2"/>
            <w:tcBorders>
              <w:left w:val="single" w:sz="4" w:space="0" w:color="auto"/>
            </w:tcBorders>
          </w:tcPr>
          <w:p w14:paraId="783068FC" w14:textId="77777777" w:rsidR="00074432" w:rsidRDefault="00074432" w:rsidP="00F079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38793D"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0165E"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73B6DBB4" w14:textId="77777777" w:rsidR="00074432" w:rsidRDefault="00074432" w:rsidP="00F079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77423" w14:textId="77777777" w:rsidR="00074432" w:rsidRDefault="00074432" w:rsidP="00F079B8">
            <w:pPr>
              <w:pStyle w:val="CRCoverPage"/>
              <w:spacing w:after="0"/>
              <w:ind w:left="99"/>
              <w:rPr>
                <w:noProof/>
              </w:rPr>
            </w:pPr>
            <w:r>
              <w:rPr>
                <w:noProof/>
              </w:rPr>
              <w:t xml:space="preserve">TS/TR ... CR ... </w:t>
            </w:r>
          </w:p>
        </w:tc>
      </w:tr>
      <w:tr w:rsidR="00074432" w14:paraId="2A77622E" w14:textId="77777777" w:rsidTr="00F079B8">
        <w:tc>
          <w:tcPr>
            <w:tcW w:w="2694" w:type="dxa"/>
            <w:gridSpan w:val="2"/>
            <w:tcBorders>
              <w:left w:val="single" w:sz="4" w:space="0" w:color="auto"/>
            </w:tcBorders>
          </w:tcPr>
          <w:p w14:paraId="617DD7CE" w14:textId="77777777" w:rsidR="00074432" w:rsidRDefault="00074432" w:rsidP="00F079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CCF2FF"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92EF76"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17F95F01" w14:textId="77777777" w:rsidR="00074432" w:rsidRDefault="00074432" w:rsidP="00F079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BE7ABC" w14:textId="77777777" w:rsidR="00074432" w:rsidRDefault="00074432" w:rsidP="00F079B8">
            <w:pPr>
              <w:pStyle w:val="CRCoverPage"/>
              <w:spacing w:after="0"/>
              <w:ind w:left="99"/>
              <w:rPr>
                <w:noProof/>
              </w:rPr>
            </w:pPr>
            <w:r>
              <w:rPr>
                <w:noProof/>
              </w:rPr>
              <w:t xml:space="preserve">TS/TR ... CR ... </w:t>
            </w:r>
          </w:p>
        </w:tc>
      </w:tr>
      <w:tr w:rsidR="00074432" w14:paraId="40AF7C24" w14:textId="77777777" w:rsidTr="00F079B8">
        <w:tc>
          <w:tcPr>
            <w:tcW w:w="2694" w:type="dxa"/>
            <w:gridSpan w:val="2"/>
            <w:tcBorders>
              <w:left w:val="single" w:sz="4" w:space="0" w:color="auto"/>
            </w:tcBorders>
          </w:tcPr>
          <w:p w14:paraId="40FE370F" w14:textId="77777777" w:rsidR="00074432" w:rsidRDefault="00074432" w:rsidP="00F079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9304B3"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284774"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264A13DF" w14:textId="77777777" w:rsidR="00074432" w:rsidRDefault="00074432" w:rsidP="00F079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E9069E" w14:textId="77777777" w:rsidR="00074432" w:rsidRDefault="00074432" w:rsidP="00F079B8">
            <w:pPr>
              <w:pStyle w:val="CRCoverPage"/>
              <w:spacing w:after="0"/>
              <w:ind w:left="99"/>
              <w:rPr>
                <w:noProof/>
              </w:rPr>
            </w:pPr>
            <w:r>
              <w:rPr>
                <w:noProof/>
              </w:rPr>
              <w:t xml:space="preserve">TS/TR ... CR ... </w:t>
            </w:r>
          </w:p>
        </w:tc>
      </w:tr>
      <w:tr w:rsidR="00074432" w14:paraId="4EC62B94" w14:textId="77777777" w:rsidTr="00F079B8">
        <w:tc>
          <w:tcPr>
            <w:tcW w:w="2694" w:type="dxa"/>
            <w:gridSpan w:val="2"/>
            <w:tcBorders>
              <w:left w:val="single" w:sz="4" w:space="0" w:color="auto"/>
            </w:tcBorders>
          </w:tcPr>
          <w:p w14:paraId="273A5962" w14:textId="77777777" w:rsidR="00074432" w:rsidRDefault="00074432" w:rsidP="00F079B8">
            <w:pPr>
              <w:pStyle w:val="CRCoverPage"/>
              <w:spacing w:after="0"/>
              <w:rPr>
                <w:b/>
                <w:i/>
                <w:noProof/>
              </w:rPr>
            </w:pPr>
          </w:p>
        </w:tc>
        <w:tc>
          <w:tcPr>
            <w:tcW w:w="6946" w:type="dxa"/>
            <w:gridSpan w:val="9"/>
            <w:tcBorders>
              <w:right w:val="single" w:sz="4" w:space="0" w:color="auto"/>
            </w:tcBorders>
          </w:tcPr>
          <w:p w14:paraId="0483C917" w14:textId="77777777" w:rsidR="00074432" w:rsidRDefault="00074432" w:rsidP="00F079B8">
            <w:pPr>
              <w:pStyle w:val="CRCoverPage"/>
              <w:spacing w:after="0"/>
              <w:rPr>
                <w:noProof/>
              </w:rPr>
            </w:pPr>
          </w:p>
        </w:tc>
      </w:tr>
      <w:tr w:rsidR="00074432" w14:paraId="1C0C9BCA" w14:textId="77777777" w:rsidTr="00F079B8">
        <w:tc>
          <w:tcPr>
            <w:tcW w:w="2694" w:type="dxa"/>
            <w:gridSpan w:val="2"/>
            <w:tcBorders>
              <w:left w:val="single" w:sz="4" w:space="0" w:color="auto"/>
              <w:bottom w:val="single" w:sz="4" w:space="0" w:color="auto"/>
            </w:tcBorders>
          </w:tcPr>
          <w:p w14:paraId="2382BDC2" w14:textId="77777777" w:rsidR="00074432" w:rsidRDefault="00074432" w:rsidP="00F079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B69204" w14:textId="7412816D" w:rsidR="00074432" w:rsidRDefault="00074432" w:rsidP="00F079B8">
            <w:pPr>
              <w:pStyle w:val="CRCoverPage"/>
              <w:spacing w:after="0"/>
              <w:ind w:left="100"/>
              <w:rPr>
                <w:noProof/>
              </w:rPr>
            </w:pPr>
            <w:r w:rsidRPr="009154E1">
              <w:rPr>
                <w:noProof/>
              </w:rPr>
              <w:t xml:space="preserve">Input to draftCR 28.541 </w:t>
            </w:r>
            <w:r>
              <w:rPr>
                <w:noProof/>
              </w:rPr>
              <w:t>to a</w:t>
            </w:r>
            <w:r w:rsidRPr="009154E1">
              <w:rPr>
                <w:noProof/>
              </w:rPr>
              <w:t>dd</w:t>
            </w:r>
            <w:r w:rsidR="004A5C1B">
              <w:rPr>
                <w:noProof/>
              </w:rPr>
              <w:t xml:space="preserve"> PerfReq of different domains.</w:t>
            </w:r>
          </w:p>
        </w:tc>
      </w:tr>
      <w:tr w:rsidR="00074432" w:rsidRPr="008863B9" w14:paraId="2B72C898" w14:textId="77777777" w:rsidTr="00F079B8">
        <w:tc>
          <w:tcPr>
            <w:tcW w:w="2694" w:type="dxa"/>
            <w:gridSpan w:val="2"/>
            <w:tcBorders>
              <w:top w:val="single" w:sz="4" w:space="0" w:color="auto"/>
              <w:bottom w:val="single" w:sz="4" w:space="0" w:color="auto"/>
            </w:tcBorders>
          </w:tcPr>
          <w:p w14:paraId="2AC16349" w14:textId="77777777" w:rsidR="00074432" w:rsidRPr="008863B9" w:rsidRDefault="00074432" w:rsidP="00F079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0AA542" w14:textId="77777777" w:rsidR="00074432" w:rsidRPr="008863B9" w:rsidRDefault="00074432" w:rsidP="00F079B8">
            <w:pPr>
              <w:pStyle w:val="CRCoverPage"/>
              <w:spacing w:after="0"/>
              <w:ind w:left="100"/>
              <w:rPr>
                <w:noProof/>
                <w:sz w:val="8"/>
                <w:szCs w:val="8"/>
              </w:rPr>
            </w:pPr>
          </w:p>
        </w:tc>
      </w:tr>
      <w:tr w:rsidR="00074432" w14:paraId="18CCB383" w14:textId="77777777" w:rsidTr="00F079B8">
        <w:tc>
          <w:tcPr>
            <w:tcW w:w="2694" w:type="dxa"/>
            <w:gridSpan w:val="2"/>
            <w:tcBorders>
              <w:top w:val="single" w:sz="4" w:space="0" w:color="auto"/>
              <w:left w:val="single" w:sz="4" w:space="0" w:color="auto"/>
              <w:bottom w:val="single" w:sz="4" w:space="0" w:color="auto"/>
            </w:tcBorders>
          </w:tcPr>
          <w:p w14:paraId="6D862D1B" w14:textId="77777777" w:rsidR="00074432" w:rsidRDefault="00074432" w:rsidP="00F079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7D665C" w14:textId="77777777" w:rsidR="00074432" w:rsidRDefault="00074432" w:rsidP="00F079B8">
            <w:pPr>
              <w:pStyle w:val="CRCoverPage"/>
              <w:spacing w:after="0"/>
              <w:ind w:left="100"/>
              <w:rPr>
                <w:noProof/>
              </w:rPr>
            </w:pPr>
          </w:p>
        </w:tc>
      </w:tr>
    </w:tbl>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319EB454" w14:textId="5A7328BC" w:rsidR="00FD5745" w:rsidRDefault="000924BA" w:rsidP="00FD5745">
      <w:pPr>
        <w:pStyle w:val="1"/>
      </w:pPr>
      <w:bookmarkStart w:id="3" w:name="_Toc19888532"/>
      <w:bookmarkStart w:id="4" w:name="_Toc27405450"/>
      <w:bookmarkStart w:id="5" w:name="_Toc35878640"/>
      <w:bookmarkStart w:id="6" w:name="_Toc36220456"/>
      <w:bookmarkStart w:id="7" w:name="_Toc36474554"/>
      <w:bookmarkStart w:id="8" w:name="_Toc36542826"/>
      <w:bookmarkStart w:id="9" w:name="_Toc36543647"/>
      <w:bookmarkStart w:id="10" w:name="_Toc36567885"/>
      <w:bookmarkStart w:id="11" w:name="_Toc44341617"/>
      <w:bookmarkStart w:id="12" w:name="_Toc19888553"/>
      <w:bookmarkStart w:id="13" w:name="_Toc27405471"/>
      <w:bookmarkStart w:id="14" w:name="_Toc35878661"/>
      <w:bookmarkStart w:id="15" w:name="_Toc36220477"/>
      <w:bookmarkStart w:id="16" w:name="_Toc36474575"/>
      <w:bookmarkStart w:id="17" w:name="_Toc36542847"/>
      <w:bookmarkStart w:id="18" w:name="_Toc36543668"/>
      <w:bookmarkStart w:id="19" w:name="_Toc36567906"/>
      <w:bookmarkStart w:id="20" w:name="_Toc44341638"/>
      <w:bookmarkStart w:id="21" w:name="_Toc20132203"/>
      <w:bookmarkStart w:id="22" w:name="_Toc27473238"/>
      <w:bookmarkStart w:id="23" w:name="_Toc35955891"/>
      <w:bookmarkStart w:id="24" w:name="_Toc44491855"/>
      <w:bookmarkStart w:id="25" w:name="_Toc27473632"/>
      <w:bookmarkStart w:id="26" w:name="_Toc35956310"/>
      <w:bookmarkStart w:id="27" w:name="_Toc44492320"/>
      <w:r w:rsidRPr="002B15AA">
        <w:t>6</w:t>
      </w:r>
      <w:r w:rsidRPr="002B15AA">
        <w:tab/>
        <w:t xml:space="preserve">Information </w:t>
      </w:r>
      <w:r>
        <w:t>m</w:t>
      </w:r>
      <w:r w:rsidRPr="002B15AA">
        <w:t>odel definitions for network slice NRM</w:t>
      </w:r>
      <w:bookmarkEnd w:id="3"/>
      <w:bookmarkEnd w:id="4"/>
      <w:bookmarkEnd w:id="5"/>
      <w:bookmarkEnd w:id="6"/>
      <w:bookmarkEnd w:id="7"/>
      <w:bookmarkEnd w:id="8"/>
      <w:bookmarkEnd w:id="9"/>
      <w:bookmarkEnd w:id="10"/>
      <w:bookmarkEnd w:id="11"/>
    </w:p>
    <w:p w14:paraId="3078B82F" w14:textId="77777777" w:rsidR="00FD5745" w:rsidRPr="002B15AA" w:rsidRDefault="00FD5745" w:rsidP="00FD5745">
      <w:pPr>
        <w:pStyle w:val="4"/>
      </w:pPr>
      <w:bookmarkStart w:id="28" w:name="_Toc51676013"/>
      <w:bookmarkStart w:id="29" w:name="_Toc51684257"/>
      <w:r w:rsidRPr="002B15AA">
        <w:t>6</w:t>
      </w:r>
      <w:r w:rsidRPr="002B15AA">
        <w:rPr>
          <w:lang w:eastAsia="zh-CN"/>
        </w:rPr>
        <w:t>.</w:t>
      </w:r>
      <w:r w:rsidRPr="002B15AA">
        <w:t>3.3.2</w:t>
      </w:r>
      <w:r w:rsidRPr="002B15AA">
        <w:tab/>
        <w:t>Attributes</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FD5745" w:rsidRPr="002B15AA" w14:paraId="1EDBB2C9" w14:textId="77777777" w:rsidTr="00073523">
        <w:trPr>
          <w:cantSplit/>
          <w:trHeight w:val="461"/>
          <w:jc w:val="center"/>
        </w:trPr>
        <w:tc>
          <w:tcPr>
            <w:tcW w:w="3060" w:type="dxa"/>
            <w:shd w:val="pct10" w:color="auto" w:fill="FFFFFF"/>
            <w:vAlign w:val="center"/>
          </w:tcPr>
          <w:p w14:paraId="223EA95C" w14:textId="77777777" w:rsidR="00FD5745" w:rsidRPr="002B15AA" w:rsidRDefault="00FD5745" w:rsidP="00073523">
            <w:pPr>
              <w:pStyle w:val="TAH"/>
              <w:rPr>
                <w:rFonts w:cs="Arial"/>
                <w:szCs w:val="18"/>
              </w:rPr>
            </w:pPr>
            <w:r w:rsidRPr="002B15AA">
              <w:rPr>
                <w:rFonts w:cs="Arial"/>
                <w:szCs w:val="18"/>
              </w:rPr>
              <w:t>Attribute name</w:t>
            </w:r>
          </w:p>
        </w:tc>
        <w:tc>
          <w:tcPr>
            <w:tcW w:w="1048" w:type="dxa"/>
            <w:shd w:val="pct10" w:color="auto" w:fill="FFFFFF"/>
            <w:vAlign w:val="center"/>
          </w:tcPr>
          <w:p w14:paraId="58F3F06F" w14:textId="77777777" w:rsidR="00FD5745" w:rsidRPr="002B15AA" w:rsidRDefault="00FD5745" w:rsidP="00073523">
            <w:pPr>
              <w:pStyle w:val="TAH"/>
              <w:rPr>
                <w:rFonts w:cs="Arial"/>
                <w:szCs w:val="18"/>
              </w:rPr>
            </w:pPr>
            <w:r w:rsidRPr="002B15AA">
              <w:rPr>
                <w:rFonts w:cs="Arial"/>
                <w:szCs w:val="18"/>
              </w:rPr>
              <w:t>Support Qualifier</w:t>
            </w:r>
          </w:p>
        </w:tc>
        <w:tc>
          <w:tcPr>
            <w:tcW w:w="1242" w:type="dxa"/>
            <w:shd w:val="pct10" w:color="auto" w:fill="FFFFFF"/>
            <w:vAlign w:val="center"/>
          </w:tcPr>
          <w:p w14:paraId="215BAD24" w14:textId="77777777" w:rsidR="00FD5745" w:rsidRPr="002B15AA" w:rsidRDefault="00FD5745" w:rsidP="00073523">
            <w:pPr>
              <w:pStyle w:val="TAH"/>
              <w:rPr>
                <w:rFonts w:cs="Arial"/>
                <w:bCs/>
                <w:szCs w:val="18"/>
              </w:rPr>
            </w:pPr>
            <w:proofErr w:type="spellStart"/>
            <w:r w:rsidRPr="002B15AA">
              <w:rPr>
                <w:rFonts w:cs="Arial"/>
                <w:szCs w:val="18"/>
              </w:rPr>
              <w:t>isReadable</w:t>
            </w:r>
            <w:proofErr w:type="spellEnd"/>
          </w:p>
        </w:tc>
        <w:tc>
          <w:tcPr>
            <w:tcW w:w="1219" w:type="dxa"/>
            <w:shd w:val="pct10" w:color="auto" w:fill="FFFFFF"/>
            <w:vAlign w:val="center"/>
          </w:tcPr>
          <w:p w14:paraId="550DF73F" w14:textId="77777777" w:rsidR="00FD5745" w:rsidRPr="002B15AA" w:rsidRDefault="00FD5745" w:rsidP="00073523">
            <w:pPr>
              <w:pStyle w:val="TAH"/>
              <w:rPr>
                <w:rFonts w:cs="Arial"/>
                <w:bCs/>
                <w:szCs w:val="18"/>
              </w:rPr>
            </w:pPr>
            <w:proofErr w:type="spellStart"/>
            <w:r w:rsidRPr="002B15AA">
              <w:rPr>
                <w:rFonts w:cs="Arial"/>
                <w:szCs w:val="18"/>
              </w:rPr>
              <w:t>isWritable</w:t>
            </w:r>
            <w:proofErr w:type="spellEnd"/>
          </w:p>
        </w:tc>
        <w:tc>
          <w:tcPr>
            <w:tcW w:w="1434" w:type="dxa"/>
            <w:shd w:val="pct10" w:color="auto" w:fill="FFFFFF"/>
            <w:vAlign w:val="center"/>
          </w:tcPr>
          <w:p w14:paraId="13D31C6F" w14:textId="77777777" w:rsidR="00FD5745" w:rsidRPr="002B15AA" w:rsidRDefault="00FD5745" w:rsidP="00073523">
            <w:pPr>
              <w:pStyle w:val="TAH"/>
              <w:rPr>
                <w:rFonts w:cs="Arial"/>
                <w:szCs w:val="18"/>
              </w:rPr>
            </w:pPr>
            <w:proofErr w:type="spellStart"/>
            <w:r w:rsidRPr="002B15AA">
              <w:rPr>
                <w:rFonts w:cs="Arial"/>
                <w:bCs/>
                <w:szCs w:val="18"/>
              </w:rPr>
              <w:t>isInvariant</w:t>
            </w:r>
            <w:proofErr w:type="spellEnd"/>
          </w:p>
        </w:tc>
        <w:tc>
          <w:tcPr>
            <w:tcW w:w="1626" w:type="dxa"/>
            <w:shd w:val="pct10" w:color="auto" w:fill="FFFFFF"/>
            <w:vAlign w:val="center"/>
          </w:tcPr>
          <w:p w14:paraId="24F67B0F" w14:textId="77777777" w:rsidR="00FD5745" w:rsidRPr="002B15AA" w:rsidRDefault="00FD5745" w:rsidP="00073523">
            <w:pPr>
              <w:pStyle w:val="TAH"/>
              <w:rPr>
                <w:rFonts w:cs="Arial"/>
                <w:szCs w:val="18"/>
              </w:rPr>
            </w:pPr>
            <w:proofErr w:type="spellStart"/>
            <w:r w:rsidRPr="002B15AA">
              <w:rPr>
                <w:rFonts w:cs="Arial"/>
                <w:szCs w:val="18"/>
              </w:rPr>
              <w:t>isNotifyable</w:t>
            </w:r>
            <w:proofErr w:type="spellEnd"/>
          </w:p>
        </w:tc>
      </w:tr>
      <w:tr w:rsidR="00FD5745" w:rsidRPr="002B15AA" w14:paraId="7704F702" w14:textId="77777777" w:rsidTr="00073523">
        <w:trPr>
          <w:cantSplit/>
          <w:trHeight w:val="236"/>
          <w:jc w:val="center"/>
        </w:trPr>
        <w:tc>
          <w:tcPr>
            <w:tcW w:w="3060" w:type="dxa"/>
          </w:tcPr>
          <w:p w14:paraId="6D6695A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serviceProfileId</w:t>
            </w:r>
            <w:proofErr w:type="spellEnd"/>
          </w:p>
        </w:tc>
        <w:tc>
          <w:tcPr>
            <w:tcW w:w="1048" w:type="dxa"/>
          </w:tcPr>
          <w:p w14:paraId="1388BA5C"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7F620AFF"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6F4CE5F3" w14:textId="77777777" w:rsidR="00FD5745" w:rsidRPr="002B15AA" w:rsidRDefault="00FD5745" w:rsidP="00073523">
            <w:pPr>
              <w:pStyle w:val="TAL"/>
              <w:jc w:val="center"/>
              <w:rPr>
                <w:rFonts w:cs="Arial"/>
                <w:szCs w:val="18"/>
                <w:lang w:eastAsia="zh-CN"/>
              </w:rPr>
            </w:pPr>
            <w:r w:rsidRPr="002B15AA">
              <w:rPr>
                <w:rFonts w:cs="Arial"/>
                <w:lang w:eastAsia="zh-CN"/>
              </w:rPr>
              <w:t>F</w:t>
            </w:r>
          </w:p>
        </w:tc>
        <w:tc>
          <w:tcPr>
            <w:tcW w:w="1434" w:type="dxa"/>
          </w:tcPr>
          <w:p w14:paraId="741E8B4B" w14:textId="77777777" w:rsidR="00FD5745" w:rsidRPr="002B15AA" w:rsidRDefault="00FD5745" w:rsidP="00073523">
            <w:pPr>
              <w:pStyle w:val="TAL"/>
              <w:jc w:val="center"/>
              <w:rPr>
                <w:rFonts w:cs="Arial"/>
                <w:szCs w:val="18"/>
                <w:lang w:eastAsia="zh-CN"/>
              </w:rPr>
            </w:pPr>
            <w:r w:rsidRPr="002B15AA">
              <w:rPr>
                <w:rFonts w:cs="Arial"/>
              </w:rPr>
              <w:t>T</w:t>
            </w:r>
          </w:p>
        </w:tc>
        <w:tc>
          <w:tcPr>
            <w:tcW w:w="1626" w:type="dxa"/>
          </w:tcPr>
          <w:p w14:paraId="52D2AB5D"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6DAED994" w14:textId="77777777" w:rsidTr="00073523">
        <w:trPr>
          <w:cantSplit/>
          <w:trHeight w:val="236"/>
          <w:jc w:val="center"/>
        </w:trPr>
        <w:tc>
          <w:tcPr>
            <w:tcW w:w="3060" w:type="dxa"/>
          </w:tcPr>
          <w:p w14:paraId="1484FAF8"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1048" w:type="dxa"/>
          </w:tcPr>
          <w:p w14:paraId="4C9CBDA8" w14:textId="77777777" w:rsidR="00FD5745" w:rsidRPr="002B15AA" w:rsidRDefault="00FD5745" w:rsidP="00073523">
            <w:pPr>
              <w:pStyle w:val="TAL"/>
              <w:jc w:val="center"/>
              <w:rPr>
                <w:rFonts w:cs="Arial"/>
                <w:szCs w:val="18"/>
              </w:rPr>
            </w:pPr>
            <w:r w:rsidRPr="002B15AA">
              <w:rPr>
                <w:rFonts w:cs="Arial"/>
                <w:szCs w:val="18"/>
              </w:rPr>
              <w:t>M</w:t>
            </w:r>
          </w:p>
        </w:tc>
        <w:tc>
          <w:tcPr>
            <w:tcW w:w="1242" w:type="dxa"/>
          </w:tcPr>
          <w:p w14:paraId="3424AD6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7E1CF3F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7C79F93"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00418C45" w14:textId="77777777" w:rsidR="00FD5745" w:rsidRPr="002B15AA" w:rsidRDefault="00FD5745" w:rsidP="00073523">
            <w:pPr>
              <w:pStyle w:val="TAL"/>
              <w:jc w:val="center"/>
              <w:rPr>
                <w:rFonts w:cs="Arial"/>
                <w:szCs w:val="18"/>
              </w:rPr>
            </w:pPr>
            <w:r w:rsidRPr="002B15AA">
              <w:rPr>
                <w:rFonts w:cs="Arial"/>
                <w:lang w:eastAsia="zh-CN"/>
              </w:rPr>
              <w:t>T</w:t>
            </w:r>
          </w:p>
        </w:tc>
      </w:tr>
      <w:tr w:rsidR="00FD5745" w:rsidRPr="002B15AA" w14:paraId="24B4FAF2" w14:textId="77777777" w:rsidTr="00073523">
        <w:trPr>
          <w:cantSplit/>
          <w:trHeight w:val="224"/>
          <w:jc w:val="center"/>
        </w:trPr>
        <w:tc>
          <w:tcPr>
            <w:tcW w:w="3060" w:type="dxa"/>
          </w:tcPr>
          <w:p w14:paraId="67DDEA8A"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1048" w:type="dxa"/>
          </w:tcPr>
          <w:p w14:paraId="477BAE63"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6EDDE84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224BD3D"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667CB815"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9AEDF2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18E5FC12" w14:textId="77777777" w:rsidTr="00073523">
        <w:trPr>
          <w:cantSplit/>
          <w:trHeight w:val="236"/>
          <w:jc w:val="center"/>
        </w:trPr>
        <w:tc>
          <w:tcPr>
            <w:tcW w:w="3060" w:type="dxa"/>
          </w:tcPr>
          <w:p w14:paraId="4E0BECD5"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1048" w:type="dxa"/>
          </w:tcPr>
          <w:p w14:paraId="3A8975D4"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67A26AC"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72A7A76"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13A8E2E0"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1147554"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0A42E2FD" w14:textId="77777777" w:rsidTr="00073523">
        <w:trPr>
          <w:cantSplit/>
          <w:trHeight w:val="236"/>
          <w:jc w:val="center"/>
        </w:trPr>
        <w:tc>
          <w:tcPr>
            <w:tcW w:w="3060" w:type="dxa"/>
          </w:tcPr>
          <w:p w14:paraId="4A040F3D"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w:t>
            </w:r>
            <w:proofErr w:type="spellEnd"/>
          </w:p>
        </w:tc>
        <w:tc>
          <w:tcPr>
            <w:tcW w:w="1048" w:type="dxa"/>
          </w:tcPr>
          <w:p w14:paraId="18C962B1"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00DBD761"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0CE244C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5F7499DF"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173FEBB9"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5CD0F6D8" w14:textId="77777777" w:rsidTr="00073523">
        <w:trPr>
          <w:cantSplit/>
          <w:trHeight w:val="236"/>
          <w:jc w:val="center"/>
        </w:trPr>
        <w:tc>
          <w:tcPr>
            <w:tcW w:w="3060" w:type="dxa"/>
          </w:tcPr>
          <w:p w14:paraId="430AC207"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0EC25047"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F8E5D14"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2395A554"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EF451EB"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3DF78C5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20901BE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9AB09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tcPr>
          <w:p w14:paraId="647618FA"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1A91387"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5EDA5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7EA18B6"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C2DC7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3E7A9A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38BCED3"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tcPr>
          <w:p w14:paraId="358A674B"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A97EA4"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6C1D9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CB8E72D"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C898CB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C77C8F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96585C1" w14:textId="77777777" w:rsidR="00FD5745" w:rsidRPr="002B15AA"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tcPr>
          <w:p w14:paraId="66C8F53C" w14:textId="77777777" w:rsidR="00FD5745" w:rsidRPr="002B15AA" w:rsidRDefault="00FD5745" w:rsidP="00073523">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4674DA82"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BEF93A8"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1005320"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81A3DB" w14:textId="77777777" w:rsidR="00FD5745" w:rsidRPr="002B15AA" w:rsidRDefault="00FD5745" w:rsidP="00073523">
            <w:pPr>
              <w:pStyle w:val="TAC"/>
              <w:rPr>
                <w:rFonts w:cs="Arial"/>
                <w:lang w:eastAsia="zh-CN"/>
              </w:rPr>
            </w:pPr>
            <w:r>
              <w:rPr>
                <w:rFonts w:cs="Arial"/>
                <w:lang w:eastAsia="zh-CN"/>
              </w:rPr>
              <w:t>T</w:t>
            </w:r>
          </w:p>
        </w:tc>
      </w:tr>
      <w:tr w:rsidR="00FD5745" w:rsidRPr="002B15AA" w14:paraId="4627605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66CC1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74AF7247" w14:textId="77777777" w:rsidR="00FD5745" w:rsidRPr="002B15AA"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9C0004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5D7B8FA"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E01B1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37C647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89683C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A85A33"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tcPr>
          <w:p w14:paraId="289939E2"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4E678C"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E73488"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3D73AF9"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FE15C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2B577A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14964BF"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67AAC0DC"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CB5B11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1574175"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76DC4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9ED612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33C040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6BB959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roofErr w:type="spellEnd"/>
          </w:p>
        </w:tc>
        <w:tc>
          <w:tcPr>
            <w:tcW w:w="1048" w:type="dxa"/>
            <w:tcBorders>
              <w:top w:val="single" w:sz="4" w:space="0" w:color="auto"/>
              <w:left w:val="single" w:sz="4" w:space="0" w:color="auto"/>
              <w:bottom w:val="single" w:sz="4" w:space="0" w:color="auto"/>
              <w:right w:val="single" w:sz="4" w:space="0" w:color="auto"/>
            </w:tcBorders>
          </w:tcPr>
          <w:p w14:paraId="3567630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4DF55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C97ACB"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B78B16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03BDA8C" w14:textId="77777777" w:rsidR="00FD5745" w:rsidRPr="002B15AA" w:rsidRDefault="00FD5745" w:rsidP="00073523">
            <w:pPr>
              <w:pStyle w:val="TAC"/>
              <w:rPr>
                <w:rFonts w:cs="Arial"/>
                <w:lang w:eastAsia="zh-CN"/>
              </w:rPr>
            </w:pPr>
            <w:r>
              <w:rPr>
                <w:rFonts w:cs="Arial"/>
                <w:lang w:eastAsia="zh-CN"/>
              </w:rPr>
              <w:t>T</w:t>
            </w:r>
          </w:p>
        </w:tc>
      </w:tr>
      <w:tr w:rsidR="00FD5745" w:rsidRPr="002B15AA" w14:paraId="494C959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072575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1D8E128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E68AD89"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D656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9BAD491"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79A8C7" w14:textId="77777777" w:rsidR="00FD5745" w:rsidRPr="002B15AA" w:rsidRDefault="00FD5745" w:rsidP="00073523">
            <w:pPr>
              <w:pStyle w:val="TAC"/>
              <w:rPr>
                <w:rFonts w:cs="Arial"/>
                <w:lang w:eastAsia="zh-CN"/>
              </w:rPr>
            </w:pPr>
            <w:r>
              <w:rPr>
                <w:rFonts w:cs="Arial"/>
                <w:lang w:eastAsia="zh-CN"/>
              </w:rPr>
              <w:t>T</w:t>
            </w:r>
          </w:p>
        </w:tc>
      </w:tr>
      <w:tr w:rsidR="00FD5745" w:rsidRPr="002B15AA" w14:paraId="591C4375"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1282C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roofErr w:type="spellEnd"/>
          </w:p>
        </w:tc>
        <w:tc>
          <w:tcPr>
            <w:tcW w:w="1048" w:type="dxa"/>
            <w:tcBorders>
              <w:top w:val="single" w:sz="4" w:space="0" w:color="auto"/>
              <w:left w:val="single" w:sz="4" w:space="0" w:color="auto"/>
              <w:bottom w:val="single" w:sz="4" w:space="0" w:color="auto"/>
              <w:right w:val="single" w:sz="4" w:space="0" w:color="auto"/>
            </w:tcBorders>
          </w:tcPr>
          <w:p w14:paraId="5330522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CD7D88"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955CDE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C90EBB"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B46E06B" w14:textId="77777777" w:rsidR="00FD5745" w:rsidRPr="002B15AA" w:rsidRDefault="00FD5745" w:rsidP="00073523">
            <w:pPr>
              <w:pStyle w:val="TAC"/>
              <w:rPr>
                <w:rFonts w:cs="Arial"/>
                <w:lang w:eastAsia="zh-CN"/>
              </w:rPr>
            </w:pPr>
            <w:r>
              <w:rPr>
                <w:rFonts w:cs="Arial"/>
                <w:lang w:eastAsia="zh-CN"/>
              </w:rPr>
              <w:t>T</w:t>
            </w:r>
          </w:p>
        </w:tc>
      </w:tr>
      <w:tr w:rsidR="00FD5745" w:rsidRPr="002B15AA" w14:paraId="517491A4"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C54D07F"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4CCF6EAE"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CD5DB2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4668F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35FC8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26ED90" w14:textId="77777777" w:rsidR="00FD5745" w:rsidRPr="002B15AA" w:rsidRDefault="00FD5745" w:rsidP="00073523">
            <w:pPr>
              <w:pStyle w:val="TAC"/>
              <w:rPr>
                <w:rFonts w:cs="Arial"/>
                <w:lang w:eastAsia="zh-CN"/>
              </w:rPr>
            </w:pPr>
            <w:r>
              <w:rPr>
                <w:rFonts w:cs="Arial"/>
                <w:lang w:eastAsia="zh-CN"/>
              </w:rPr>
              <w:t>T</w:t>
            </w:r>
          </w:p>
        </w:tc>
      </w:tr>
      <w:tr w:rsidR="00FD5745" w:rsidRPr="002B15AA" w14:paraId="3F6CD35A"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0422B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maxPktS</w:t>
            </w:r>
            <w:r w:rsidRPr="00385E51">
              <w:rPr>
                <w:rFonts w:ascii="Courier New" w:hAnsi="Courier New" w:cs="Courier New"/>
                <w:szCs w:val="18"/>
                <w:lang w:eastAsia="zh-CN"/>
              </w:rPr>
              <w:t>ize</w:t>
            </w:r>
            <w:proofErr w:type="spellEnd"/>
          </w:p>
        </w:tc>
        <w:tc>
          <w:tcPr>
            <w:tcW w:w="1048" w:type="dxa"/>
            <w:tcBorders>
              <w:top w:val="single" w:sz="4" w:space="0" w:color="auto"/>
              <w:left w:val="single" w:sz="4" w:space="0" w:color="auto"/>
              <w:bottom w:val="single" w:sz="4" w:space="0" w:color="auto"/>
              <w:right w:val="single" w:sz="4" w:space="0" w:color="auto"/>
            </w:tcBorders>
          </w:tcPr>
          <w:p w14:paraId="39B55E30"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B33B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2D2C0F"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00171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828674" w14:textId="77777777" w:rsidR="00FD5745" w:rsidRPr="002B15AA" w:rsidRDefault="00FD5745" w:rsidP="00073523">
            <w:pPr>
              <w:pStyle w:val="TAC"/>
              <w:rPr>
                <w:rFonts w:cs="Arial"/>
                <w:lang w:eastAsia="zh-CN"/>
              </w:rPr>
            </w:pPr>
            <w:r>
              <w:rPr>
                <w:rFonts w:cs="Arial"/>
                <w:lang w:eastAsia="zh-CN"/>
              </w:rPr>
              <w:t>T</w:t>
            </w:r>
          </w:p>
        </w:tc>
      </w:tr>
      <w:tr w:rsidR="00FD5745" w:rsidRPr="002B15AA" w14:paraId="54AE75B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CF4FAE9"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tcPr>
          <w:p w14:paraId="6D4AA6F7"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F4484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D8540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01B85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0AF6E5" w14:textId="77777777" w:rsidR="00FD5745" w:rsidRPr="002B15AA" w:rsidRDefault="00FD5745" w:rsidP="00073523">
            <w:pPr>
              <w:pStyle w:val="TAC"/>
              <w:rPr>
                <w:rFonts w:cs="Arial"/>
                <w:lang w:eastAsia="zh-CN"/>
              </w:rPr>
            </w:pPr>
            <w:r>
              <w:rPr>
                <w:rFonts w:cs="Arial"/>
                <w:lang w:eastAsia="zh-CN"/>
              </w:rPr>
              <w:t>T</w:t>
            </w:r>
          </w:p>
        </w:tc>
      </w:tr>
      <w:tr w:rsidR="00FD5745" w:rsidRPr="002B15AA" w14:paraId="55573D4E"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3E62AF2"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kPI</w:t>
            </w:r>
            <w:r w:rsidRPr="00AC200D">
              <w:rPr>
                <w:rFonts w:ascii="Courier New" w:hAnsi="Courier New" w:cs="Courier New"/>
                <w:szCs w:val="18"/>
                <w:lang w:eastAsia="zh-CN"/>
              </w:rPr>
              <w:t>Monitoring</w:t>
            </w:r>
            <w:proofErr w:type="spellEnd"/>
          </w:p>
        </w:tc>
        <w:tc>
          <w:tcPr>
            <w:tcW w:w="1048" w:type="dxa"/>
            <w:tcBorders>
              <w:top w:val="single" w:sz="4" w:space="0" w:color="auto"/>
              <w:left w:val="single" w:sz="4" w:space="0" w:color="auto"/>
              <w:bottom w:val="single" w:sz="4" w:space="0" w:color="auto"/>
              <w:right w:val="single" w:sz="4" w:space="0" w:color="auto"/>
            </w:tcBorders>
          </w:tcPr>
          <w:p w14:paraId="700A545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535471"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DB592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3F9034B"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30015F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2D7455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ED7C95B" w14:textId="77777777" w:rsidR="00FD5745" w:rsidRDefault="00FD5745" w:rsidP="00073523">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tcPr>
          <w:p w14:paraId="075470BE" w14:textId="77777777" w:rsidR="00FD5745" w:rsidRDefault="00FD5745" w:rsidP="00073523">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4D75E3D7"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B29F8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59DB6A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E753DF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88C66E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78CB469" w14:textId="77777777" w:rsidR="00FD5745" w:rsidRDefault="00FD5745" w:rsidP="00073523">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2BF1FFC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D6042"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92B951"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DC1D4A"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5C509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FFF9AC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D539E27"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1048" w:type="dxa"/>
            <w:tcBorders>
              <w:top w:val="single" w:sz="4" w:space="0" w:color="auto"/>
              <w:left w:val="single" w:sz="4" w:space="0" w:color="auto"/>
              <w:bottom w:val="single" w:sz="4" w:space="0" w:color="auto"/>
              <w:right w:val="single" w:sz="4" w:space="0" w:color="auto"/>
            </w:tcBorders>
          </w:tcPr>
          <w:p w14:paraId="1BE724E6"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D7F402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5CD05A3"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5E2685"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7F869CD"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1B45F0C"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BE11B01"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tcPr>
          <w:p w14:paraId="35D5F2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EF2E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7799F6D"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FE5D6DD"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F70B3F4"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C32467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AF2D2C"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tcPr>
          <w:p w14:paraId="3E64B4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867791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E7C57"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150CE3"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59C674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9065A7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C6F862"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F33B2AD"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D5A600E"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23BE52"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949235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DD6205"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A2FE88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3C982CA" w14:textId="77777777" w:rsidR="00FD5745" w:rsidRDefault="00FD5745" w:rsidP="00073523">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tcPr>
          <w:p w14:paraId="34AB4704"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29D030C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ED2C33"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FC56071"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211A691"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84B5F7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AF7A947"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0A25F1C5" w14:textId="77777777" w:rsidR="00FD5745" w:rsidRDefault="00FD5745" w:rsidP="00073523">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6CB8D87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5585DB"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FCEB9E"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AE7C3B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311381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9AC2D"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586EF551"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3C5FC6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706B9C"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DD0CFF"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487DDB"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4DC9B5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A0A13E"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4B56A2C9"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5AFDC00"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97C3D1"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73FFE46"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D0A72A3"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E8CF93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3F9D42"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6980F292" w14:textId="77777777" w:rsidR="00FD5745" w:rsidRDefault="00FD5745" w:rsidP="00073523">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12E6C626" w14:textId="77777777" w:rsidR="00FD5745" w:rsidRPr="002B15AA" w:rsidRDefault="00FD5745" w:rsidP="00073523">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3A4C63FD" w14:textId="77777777" w:rsidR="00FD5745" w:rsidRDefault="00FD5745" w:rsidP="00073523">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1FA4C5FE" w14:textId="77777777" w:rsidR="00FD5745" w:rsidRDefault="00FD5745" w:rsidP="00073523">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F4C5607" w14:textId="77777777" w:rsidR="00FD5745" w:rsidRPr="002B15AA" w:rsidRDefault="00FD5745" w:rsidP="00073523">
            <w:pPr>
              <w:pStyle w:val="TAC"/>
              <w:rPr>
                <w:rFonts w:cs="Arial"/>
                <w:lang w:eastAsia="zh-CN"/>
              </w:rPr>
            </w:pPr>
            <w:r>
              <w:rPr>
                <w:rFonts w:cs="Arial"/>
                <w:lang w:val="fr-FR" w:eastAsia="zh-CN"/>
              </w:rPr>
              <w:t>T</w:t>
            </w:r>
          </w:p>
        </w:tc>
      </w:tr>
      <w:tr w:rsidR="00073523" w:rsidRPr="002B15AA" w14:paraId="13056083" w14:textId="77777777" w:rsidTr="00073523">
        <w:trPr>
          <w:cantSplit/>
          <w:trHeight w:val="236"/>
          <w:jc w:val="center"/>
          <w:ins w:id="30"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7B7D5895" w14:textId="77777777" w:rsidR="00073523" w:rsidRDefault="00073523" w:rsidP="00073523">
            <w:pPr>
              <w:pStyle w:val="TAL"/>
              <w:rPr>
                <w:ins w:id="31" w:author="Huawei" w:date="2020-09-27T15:34:00Z"/>
                <w:rFonts w:ascii="Courier New" w:hAnsi="Courier New" w:cs="Courier New"/>
                <w:szCs w:val="18"/>
                <w:lang w:val="fr-FR" w:eastAsia="zh-CN"/>
              </w:rPr>
            </w:pPr>
            <w:ins w:id="32" w:author="Huawei" w:date="2020-09-27T15:34:00Z">
              <w:r>
                <w:rPr>
                  <w:rFonts w:ascii="Courier New" w:hAnsi="Courier New" w:cs="Courier New"/>
                  <w:szCs w:val="18"/>
                  <w:lang w:eastAsia="zh-CN"/>
                </w:rPr>
                <w:t>s</w:t>
              </w:r>
            </w:ins>
            <w:ins w:id="33"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12BC4511" w14:textId="77777777" w:rsidR="00073523" w:rsidRDefault="00073523" w:rsidP="00073523">
            <w:pPr>
              <w:pStyle w:val="TAC"/>
              <w:rPr>
                <w:ins w:id="34" w:author="Huawei" w:date="2020-09-27T15:34:00Z"/>
                <w:rFonts w:cs="Arial"/>
                <w:szCs w:val="18"/>
                <w:lang w:val="fr-FR"/>
              </w:rPr>
            </w:pPr>
            <w:ins w:id="35"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BB2573E" w14:textId="77777777" w:rsidR="00073523" w:rsidRDefault="00073523" w:rsidP="00073523">
            <w:pPr>
              <w:pStyle w:val="TAC"/>
              <w:rPr>
                <w:ins w:id="36" w:author="Huawei" w:date="2020-09-27T15:34:00Z"/>
                <w:rFonts w:cs="Arial"/>
                <w:lang w:val="fr-FR"/>
              </w:rPr>
            </w:pPr>
            <w:ins w:id="37"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9DCF5" w14:textId="77777777" w:rsidR="00073523" w:rsidRDefault="00073523" w:rsidP="00073523">
            <w:pPr>
              <w:pStyle w:val="TAC"/>
              <w:rPr>
                <w:ins w:id="38" w:author="Huawei" w:date="2020-09-27T15:34:00Z"/>
                <w:rFonts w:cs="Arial"/>
                <w:lang w:val="fr-FR" w:eastAsia="zh-CN"/>
              </w:rPr>
            </w:pPr>
            <w:ins w:id="39"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22E915F" w14:textId="77777777" w:rsidR="00073523" w:rsidRDefault="00073523" w:rsidP="00073523">
            <w:pPr>
              <w:pStyle w:val="TAC"/>
              <w:rPr>
                <w:ins w:id="40" w:author="Huawei" w:date="2020-09-27T15:34:00Z"/>
                <w:rFonts w:cs="Arial"/>
                <w:lang w:val="fr-FR"/>
              </w:rPr>
            </w:pPr>
            <w:ins w:id="41"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F8BD8B4" w14:textId="77777777" w:rsidR="00073523" w:rsidRDefault="00073523" w:rsidP="00073523">
            <w:pPr>
              <w:pStyle w:val="TAC"/>
              <w:rPr>
                <w:ins w:id="42" w:author="Huawei" w:date="2020-09-27T15:34:00Z"/>
                <w:rFonts w:cs="Arial"/>
                <w:lang w:val="fr-FR" w:eastAsia="zh-CN"/>
              </w:rPr>
            </w:pPr>
            <w:ins w:id="43" w:author="Huawei" w:date="2020-09-27T15:34:00Z">
              <w:r w:rsidRPr="002B15AA">
                <w:rPr>
                  <w:rFonts w:cs="Arial"/>
                  <w:lang w:eastAsia="zh-CN"/>
                </w:rPr>
                <w:t>T</w:t>
              </w:r>
            </w:ins>
          </w:p>
        </w:tc>
      </w:tr>
      <w:tr w:rsidR="00FD5745" w:rsidRPr="002B15AA" w14:paraId="52E1C893" w14:textId="77777777" w:rsidTr="00073523">
        <w:trPr>
          <w:cantSplit/>
          <w:trHeight w:val="236"/>
          <w:jc w:val="center"/>
          <w:ins w:id="44"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0141DFC5" w14:textId="77777777" w:rsidR="00FD5745" w:rsidRDefault="00FD5745" w:rsidP="00073523">
            <w:pPr>
              <w:pStyle w:val="TAL"/>
              <w:rPr>
                <w:ins w:id="45" w:author="Huawei" w:date="2020-09-27T15:34:00Z"/>
                <w:rFonts w:ascii="Courier New" w:hAnsi="Courier New" w:cs="Courier New"/>
                <w:szCs w:val="18"/>
                <w:lang w:val="fr-FR" w:eastAsia="zh-CN"/>
              </w:rPr>
            </w:pPr>
            <w:ins w:id="46"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573236F2" w14:textId="77777777" w:rsidR="00FD5745" w:rsidRDefault="00FD5745" w:rsidP="00073523">
            <w:pPr>
              <w:pStyle w:val="TAC"/>
              <w:rPr>
                <w:ins w:id="47" w:author="Huawei" w:date="2020-09-27T15:34:00Z"/>
                <w:rFonts w:cs="Arial"/>
                <w:szCs w:val="18"/>
                <w:lang w:val="fr-FR"/>
              </w:rPr>
            </w:pPr>
            <w:ins w:id="48"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C72CC77" w14:textId="77777777" w:rsidR="00FD5745" w:rsidRDefault="00FD5745" w:rsidP="00073523">
            <w:pPr>
              <w:pStyle w:val="TAC"/>
              <w:rPr>
                <w:ins w:id="49" w:author="Huawei" w:date="2020-09-27T15:34:00Z"/>
                <w:rFonts w:cs="Arial"/>
                <w:lang w:val="fr-FR"/>
              </w:rPr>
            </w:pPr>
            <w:ins w:id="50"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1B1ABB69" w14:textId="77777777" w:rsidR="00FD5745" w:rsidRDefault="00FD5745" w:rsidP="00073523">
            <w:pPr>
              <w:pStyle w:val="TAC"/>
              <w:rPr>
                <w:ins w:id="51" w:author="Huawei" w:date="2020-09-27T15:34:00Z"/>
                <w:rFonts w:cs="Arial"/>
                <w:lang w:val="fr-FR" w:eastAsia="zh-CN"/>
              </w:rPr>
            </w:pPr>
            <w:ins w:id="52"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6B947E3D" w14:textId="77777777" w:rsidR="00FD5745" w:rsidRDefault="00FD5745" w:rsidP="00073523">
            <w:pPr>
              <w:pStyle w:val="TAC"/>
              <w:rPr>
                <w:ins w:id="53" w:author="Huawei" w:date="2020-09-27T15:34:00Z"/>
                <w:rFonts w:cs="Arial"/>
                <w:lang w:val="fr-FR"/>
              </w:rPr>
            </w:pPr>
            <w:ins w:id="54"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3ABBD4DC" w14:textId="77777777" w:rsidR="00FD5745" w:rsidRDefault="00FD5745" w:rsidP="00073523">
            <w:pPr>
              <w:pStyle w:val="TAC"/>
              <w:rPr>
                <w:ins w:id="55" w:author="Huawei" w:date="2020-09-27T15:34:00Z"/>
                <w:rFonts w:cs="Arial"/>
                <w:lang w:val="fr-FR" w:eastAsia="zh-CN"/>
              </w:rPr>
            </w:pPr>
            <w:ins w:id="56" w:author="Huawei" w:date="2020-09-27T15:34:00Z">
              <w:r w:rsidRPr="002B15AA">
                <w:rPr>
                  <w:rFonts w:cs="Arial"/>
                  <w:lang w:eastAsia="zh-CN"/>
                </w:rPr>
                <w:t>T</w:t>
              </w:r>
            </w:ins>
          </w:p>
        </w:tc>
      </w:tr>
    </w:tbl>
    <w:p w14:paraId="3AD88246" w14:textId="77777777" w:rsidR="00FD5745" w:rsidRDefault="00FD5745" w:rsidP="00FD5745"/>
    <w:p w14:paraId="7B0136F3" w14:textId="5EFB8773" w:rsidR="00FD5745" w:rsidRPr="00270818" w:rsidRDefault="00FD5745" w:rsidP="00FD5745">
      <w:pPr>
        <w:pStyle w:val="NO"/>
      </w:pPr>
      <w:r>
        <w:t>NOTE:</w:t>
      </w:r>
      <w:r>
        <w:tab/>
        <w:t xml:space="preserve">The attributes in </w:t>
      </w:r>
      <w:proofErr w:type="spellStart"/>
      <w:r>
        <w:t>ServiceProfile</w:t>
      </w:r>
      <w:proofErr w:type="spellEnd"/>
      <w:r>
        <w:t xml:space="preserv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5745" w:rsidRPr="007D21AA" w14:paraId="159D1D0D" w14:textId="77777777" w:rsidTr="00073523">
        <w:tc>
          <w:tcPr>
            <w:tcW w:w="9521" w:type="dxa"/>
            <w:shd w:val="clear" w:color="auto" w:fill="FFFFCC"/>
            <w:vAlign w:val="center"/>
          </w:tcPr>
          <w:p w14:paraId="78A60F12" w14:textId="77777777" w:rsidR="00FD5745" w:rsidRPr="007D21AA" w:rsidRDefault="00FD5745" w:rsidP="00073523">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80744ED" w14:textId="74114A9E" w:rsidR="00FD5745" w:rsidRPr="00FD5745" w:rsidRDefault="00FD5745" w:rsidP="00FD5745"/>
    <w:p w14:paraId="638E8B4B" w14:textId="7A90CB60" w:rsidR="00F14B0F" w:rsidRPr="002B15AA" w:rsidRDefault="00F14B0F" w:rsidP="00F14B0F">
      <w:pPr>
        <w:pStyle w:val="3"/>
        <w:rPr>
          <w:lang w:eastAsia="zh-CN"/>
        </w:rPr>
      </w:pPr>
      <w:r w:rsidRPr="002B15AA">
        <w:rPr>
          <w:lang w:eastAsia="zh-CN"/>
        </w:rPr>
        <w:t>6.3.4</w:t>
      </w:r>
      <w:r w:rsidRPr="002B15AA">
        <w:rPr>
          <w:lang w:eastAsia="zh-CN"/>
        </w:rPr>
        <w:tab/>
      </w:r>
      <w:proofErr w:type="spellStart"/>
      <w:r w:rsidRPr="002B15AA">
        <w:rPr>
          <w:rFonts w:ascii="Courier New" w:hAnsi="Courier New" w:cs="Courier New"/>
          <w:lang w:eastAsia="zh-CN"/>
        </w:rPr>
        <w:t>SliceProfile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2"/>
      <w:bookmarkEnd w:id="13"/>
      <w:bookmarkEnd w:id="14"/>
      <w:bookmarkEnd w:id="15"/>
      <w:bookmarkEnd w:id="16"/>
      <w:bookmarkEnd w:id="17"/>
      <w:bookmarkEnd w:id="18"/>
      <w:bookmarkEnd w:id="19"/>
      <w:bookmarkEnd w:id="20"/>
    </w:p>
    <w:p w14:paraId="6E82B8ED" w14:textId="77777777" w:rsidR="00F14B0F" w:rsidRPr="002B15AA" w:rsidRDefault="00F14B0F" w:rsidP="00F14B0F">
      <w:pPr>
        <w:pStyle w:val="4"/>
        <w:rPr>
          <w:lang w:eastAsia="zh-CN"/>
        </w:rPr>
      </w:pPr>
      <w:bookmarkStart w:id="57" w:name="_Toc19888554"/>
      <w:bookmarkStart w:id="58" w:name="_Toc27405472"/>
      <w:bookmarkStart w:id="59" w:name="_Toc35878662"/>
      <w:bookmarkStart w:id="60" w:name="_Toc36220478"/>
      <w:bookmarkStart w:id="61" w:name="_Toc36474576"/>
      <w:bookmarkStart w:id="62" w:name="_Toc36542848"/>
      <w:bookmarkStart w:id="63" w:name="_Toc36543669"/>
      <w:bookmarkStart w:id="64" w:name="_Toc36567907"/>
      <w:bookmarkStart w:id="65" w:name="_Toc44341639"/>
      <w:r w:rsidRPr="002B15AA">
        <w:t>6.3.4.1</w:t>
      </w:r>
      <w:r w:rsidRPr="002B15AA">
        <w:tab/>
        <w:t>Definition</w:t>
      </w:r>
      <w:bookmarkEnd w:id="57"/>
      <w:bookmarkEnd w:id="58"/>
      <w:bookmarkEnd w:id="59"/>
      <w:bookmarkEnd w:id="60"/>
      <w:bookmarkEnd w:id="61"/>
      <w:bookmarkEnd w:id="62"/>
      <w:bookmarkEnd w:id="63"/>
      <w:bookmarkEnd w:id="64"/>
      <w:bookmarkEnd w:id="65"/>
    </w:p>
    <w:p w14:paraId="27FD3F88" w14:textId="77777777" w:rsidR="00F14B0F" w:rsidRPr="002B15AA" w:rsidRDefault="00F14B0F" w:rsidP="00F14B0F">
      <w:r w:rsidRPr="002B15AA">
        <w:t xml:space="preserve">This </w:t>
      </w:r>
      <w:r>
        <w:t>data type</w:t>
      </w:r>
      <w:r w:rsidRPr="002B15AA">
        <w:t xml:space="preserve"> represents the properties of network slice subnet related requirement </w:t>
      </w:r>
      <w:r>
        <w:t xml:space="preserve">that </w:t>
      </w:r>
      <w:r w:rsidRPr="002B15AA">
        <w:t xml:space="preserve">should be supported by the network slice subnet instance in </w:t>
      </w:r>
      <w:r>
        <w:t xml:space="preserve">a </w:t>
      </w:r>
      <w:r w:rsidRPr="002B15AA">
        <w:t>5G network.</w:t>
      </w:r>
    </w:p>
    <w:p w14:paraId="397AF962" w14:textId="77777777" w:rsidR="00F14B0F" w:rsidRPr="002B15AA" w:rsidRDefault="00F14B0F" w:rsidP="00F14B0F">
      <w:pPr>
        <w:pStyle w:val="4"/>
      </w:pPr>
      <w:bookmarkStart w:id="66" w:name="_Toc19888555"/>
      <w:bookmarkStart w:id="67" w:name="_Toc27405473"/>
      <w:bookmarkStart w:id="68" w:name="_Toc35878663"/>
      <w:bookmarkStart w:id="69" w:name="_Toc36220479"/>
      <w:bookmarkStart w:id="70" w:name="_Toc36474577"/>
      <w:bookmarkStart w:id="71" w:name="_Toc36542849"/>
      <w:bookmarkStart w:id="72" w:name="_Toc36543670"/>
      <w:bookmarkStart w:id="73" w:name="_Toc36567908"/>
      <w:bookmarkStart w:id="74" w:name="_Toc44341640"/>
      <w:r w:rsidRPr="002B15AA">
        <w:lastRenderedPageBreak/>
        <w:t>6.3.4.2</w:t>
      </w:r>
      <w:r w:rsidRPr="002B15AA">
        <w:tab/>
        <w:t>Attributes</w:t>
      </w:r>
      <w:bookmarkEnd w:id="66"/>
      <w:bookmarkEnd w:id="67"/>
      <w:bookmarkEnd w:id="68"/>
      <w:bookmarkEnd w:id="69"/>
      <w:bookmarkEnd w:id="70"/>
      <w:bookmarkEnd w:id="71"/>
      <w:bookmarkEnd w:id="72"/>
      <w:bookmarkEnd w:id="73"/>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75" w:author="sunxiaowen" w:date="2021-01-15T16: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4086"/>
        <w:gridCol w:w="947"/>
        <w:gridCol w:w="1167"/>
        <w:gridCol w:w="1077"/>
        <w:gridCol w:w="1117"/>
        <w:gridCol w:w="1237"/>
        <w:tblGridChange w:id="76">
          <w:tblGrid>
            <w:gridCol w:w="4086"/>
            <w:gridCol w:w="10"/>
            <w:gridCol w:w="937"/>
            <w:gridCol w:w="8"/>
            <w:gridCol w:w="1159"/>
            <w:gridCol w:w="6"/>
            <w:gridCol w:w="1071"/>
            <w:gridCol w:w="4"/>
            <w:gridCol w:w="1113"/>
            <w:gridCol w:w="2"/>
            <w:gridCol w:w="1235"/>
          </w:tblGrid>
        </w:tblGridChange>
      </w:tblGrid>
      <w:tr w:rsidR="00F14B0F" w:rsidRPr="002B15AA" w14:paraId="03BEC369" w14:textId="77777777" w:rsidTr="004A5C1B">
        <w:trPr>
          <w:cantSplit/>
          <w:trHeight w:val="461"/>
          <w:jc w:val="center"/>
          <w:trPrChange w:id="77" w:author="sunxiaowen" w:date="2021-01-15T16:18:00Z">
            <w:trPr>
              <w:cantSplit/>
              <w:trHeight w:val="461"/>
              <w:jc w:val="center"/>
            </w:trPr>
          </w:trPrChange>
        </w:trPr>
        <w:tc>
          <w:tcPr>
            <w:tcW w:w="4086" w:type="dxa"/>
            <w:shd w:val="pct10" w:color="auto" w:fill="FFFFFF"/>
            <w:vAlign w:val="center"/>
            <w:tcPrChange w:id="78" w:author="sunxiaowen" w:date="2021-01-15T16:18:00Z">
              <w:tcPr>
                <w:tcW w:w="4096" w:type="dxa"/>
                <w:shd w:val="pct10" w:color="auto" w:fill="FFFFFF"/>
                <w:vAlign w:val="center"/>
              </w:tcPr>
            </w:tcPrChange>
          </w:tcPr>
          <w:p w14:paraId="3DBDE830" w14:textId="77777777" w:rsidR="00F14B0F" w:rsidRPr="002B15AA" w:rsidRDefault="00F14B0F" w:rsidP="000924BA">
            <w:pPr>
              <w:pStyle w:val="TAH"/>
              <w:rPr>
                <w:rFonts w:cs="Arial"/>
                <w:szCs w:val="18"/>
              </w:rPr>
            </w:pPr>
            <w:r w:rsidRPr="002B15AA">
              <w:rPr>
                <w:rFonts w:cs="Arial"/>
                <w:szCs w:val="18"/>
              </w:rPr>
              <w:t>Attribute name</w:t>
            </w:r>
          </w:p>
        </w:tc>
        <w:tc>
          <w:tcPr>
            <w:tcW w:w="947" w:type="dxa"/>
            <w:shd w:val="pct10" w:color="auto" w:fill="FFFFFF"/>
            <w:vAlign w:val="center"/>
            <w:tcPrChange w:id="79" w:author="sunxiaowen" w:date="2021-01-15T16:18:00Z">
              <w:tcPr>
                <w:tcW w:w="945" w:type="dxa"/>
                <w:gridSpan w:val="2"/>
                <w:shd w:val="pct10" w:color="auto" w:fill="FFFFFF"/>
                <w:vAlign w:val="center"/>
              </w:tcPr>
            </w:tcPrChange>
          </w:tcPr>
          <w:p w14:paraId="39814D22" w14:textId="77777777" w:rsidR="00F14B0F" w:rsidRPr="002B15AA" w:rsidRDefault="00F14B0F" w:rsidP="000924BA">
            <w:pPr>
              <w:pStyle w:val="TAH"/>
              <w:rPr>
                <w:rFonts w:cs="Arial"/>
                <w:szCs w:val="18"/>
              </w:rPr>
            </w:pPr>
            <w:r w:rsidRPr="002B15AA">
              <w:rPr>
                <w:rFonts w:cs="Arial"/>
                <w:szCs w:val="18"/>
              </w:rPr>
              <w:t>Support Qualifier</w:t>
            </w:r>
          </w:p>
        </w:tc>
        <w:tc>
          <w:tcPr>
            <w:tcW w:w="1167" w:type="dxa"/>
            <w:shd w:val="pct10" w:color="auto" w:fill="FFFFFF"/>
            <w:vAlign w:val="center"/>
            <w:tcPrChange w:id="80" w:author="sunxiaowen" w:date="2021-01-15T16:18:00Z">
              <w:tcPr>
                <w:tcW w:w="1165" w:type="dxa"/>
                <w:gridSpan w:val="2"/>
                <w:shd w:val="pct10" w:color="auto" w:fill="FFFFFF"/>
                <w:vAlign w:val="center"/>
              </w:tcPr>
            </w:tcPrChange>
          </w:tcPr>
          <w:p w14:paraId="3078E712" w14:textId="77777777" w:rsidR="00F14B0F" w:rsidRPr="002B15AA" w:rsidRDefault="00F14B0F" w:rsidP="000924BA">
            <w:pPr>
              <w:pStyle w:val="TAH"/>
              <w:rPr>
                <w:rFonts w:cs="Arial"/>
                <w:bCs/>
                <w:szCs w:val="18"/>
              </w:rPr>
            </w:pPr>
            <w:proofErr w:type="spellStart"/>
            <w:r w:rsidRPr="002B15AA">
              <w:rPr>
                <w:rFonts w:cs="Arial"/>
                <w:szCs w:val="18"/>
              </w:rPr>
              <w:t>isReadable</w:t>
            </w:r>
            <w:proofErr w:type="spellEnd"/>
          </w:p>
        </w:tc>
        <w:tc>
          <w:tcPr>
            <w:tcW w:w="1077" w:type="dxa"/>
            <w:shd w:val="pct10" w:color="auto" w:fill="FFFFFF"/>
            <w:vAlign w:val="center"/>
            <w:tcPrChange w:id="81" w:author="sunxiaowen" w:date="2021-01-15T16:18:00Z">
              <w:tcPr>
                <w:tcW w:w="1075" w:type="dxa"/>
                <w:gridSpan w:val="2"/>
                <w:shd w:val="pct10" w:color="auto" w:fill="FFFFFF"/>
                <w:vAlign w:val="center"/>
              </w:tcPr>
            </w:tcPrChange>
          </w:tcPr>
          <w:p w14:paraId="29456F96" w14:textId="77777777" w:rsidR="00F14B0F" w:rsidRPr="002B15AA" w:rsidRDefault="00F14B0F" w:rsidP="000924BA">
            <w:pPr>
              <w:pStyle w:val="TAH"/>
              <w:rPr>
                <w:rFonts w:cs="Arial"/>
                <w:bCs/>
                <w:szCs w:val="18"/>
              </w:rPr>
            </w:pPr>
            <w:proofErr w:type="spellStart"/>
            <w:r w:rsidRPr="002B15AA">
              <w:rPr>
                <w:rFonts w:cs="Arial"/>
                <w:szCs w:val="18"/>
              </w:rPr>
              <w:t>isWritable</w:t>
            </w:r>
            <w:proofErr w:type="spellEnd"/>
          </w:p>
        </w:tc>
        <w:tc>
          <w:tcPr>
            <w:tcW w:w="1117" w:type="dxa"/>
            <w:shd w:val="pct10" w:color="auto" w:fill="FFFFFF"/>
            <w:vAlign w:val="center"/>
            <w:tcPrChange w:id="82" w:author="sunxiaowen" w:date="2021-01-15T16:18:00Z">
              <w:tcPr>
                <w:tcW w:w="1115" w:type="dxa"/>
                <w:gridSpan w:val="2"/>
                <w:shd w:val="pct10" w:color="auto" w:fill="FFFFFF"/>
                <w:vAlign w:val="center"/>
              </w:tcPr>
            </w:tcPrChange>
          </w:tcPr>
          <w:p w14:paraId="67D6A35C" w14:textId="77777777" w:rsidR="00F14B0F" w:rsidRPr="002B15AA" w:rsidRDefault="00F14B0F" w:rsidP="000924BA">
            <w:pPr>
              <w:pStyle w:val="TAH"/>
              <w:rPr>
                <w:rFonts w:cs="Arial"/>
                <w:szCs w:val="18"/>
              </w:rPr>
            </w:pPr>
            <w:proofErr w:type="spellStart"/>
            <w:r w:rsidRPr="002B15AA">
              <w:rPr>
                <w:rFonts w:cs="Arial"/>
                <w:bCs/>
                <w:szCs w:val="18"/>
              </w:rPr>
              <w:t>isInvariant</w:t>
            </w:r>
            <w:proofErr w:type="spellEnd"/>
          </w:p>
        </w:tc>
        <w:tc>
          <w:tcPr>
            <w:tcW w:w="1237" w:type="dxa"/>
            <w:shd w:val="pct10" w:color="auto" w:fill="FFFFFF"/>
            <w:vAlign w:val="center"/>
            <w:tcPrChange w:id="83" w:author="sunxiaowen" w:date="2021-01-15T16:18:00Z">
              <w:tcPr>
                <w:tcW w:w="1235" w:type="dxa"/>
                <w:gridSpan w:val="2"/>
                <w:shd w:val="pct10" w:color="auto" w:fill="FFFFFF"/>
                <w:vAlign w:val="center"/>
              </w:tcPr>
            </w:tcPrChange>
          </w:tcPr>
          <w:p w14:paraId="3045E068" w14:textId="77777777" w:rsidR="00F14B0F" w:rsidRPr="002B15AA" w:rsidRDefault="00F14B0F" w:rsidP="000924BA">
            <w:pPr>
              <w:pStyle w:val="TAH"/>
              <w:rPr>
                <w:rFonts w:cs="Arial"/>
                <w:szCs w:val="18"/>
              </w:rPr>
            </w:pPr>
            <w:proofErr w:type="spellStart"/>
            <w:r w:rsidRPr="002B15AA">
              <w:rPr>
                <w:rFonts w:cs="Arial"/>
                <w:szCs w:val="18"/>
              </w:rPr>
              <w:t>isNotifyable</w:t>
            </w:r>
            <w:proofErr w:type="spellEnd"/>
          </w:p>
        </w:tc>
      </w:tr>
      <w:tr w:rsidR="00F14B0F" w:rsidRPr="002B15AA" w14:paraId="77C0E613" w14:textId="77777777" w:rsidTr="004A5C1B">
        <w:trPr>
          <w:cantSplit/>
          <w:trHeight w:val="236"/>
          <w:jc w:val="center"/>
          <w:trPrChange w:id="84" w:author="sunxiaowen" w:date="2021-01-15T16:18:00Z">
            <w:trPr>
              <w:cantSplit/>
              <w:trHeight w:val="236"/>
              <w:jc w:val="center"/>
            </w:trPr>
          </w:trPrChange>
        </w:trPr>
        <w:tc>
          <w:tcPr>
            <w:tcW w:w="4086" w:type="dxa"/>
            <w:tcPrChange w:id="85" w:author="sunxiaowen" w:date="2021-01-15T16:18:00Z">
              <w:tcPr>
                <w:tcW w:w="2891" w:type="dxa"/>
                <w:gridSpan w:val="2"/>
              </w:tcPr>
            </w:tcPrChange>
          </w:tcPr>
          <w:p w14:paraId="485B4D83"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sliceProfileId</w:t>
            </w:r>
            <w:proofErr w:type="spellEnd"/>
          </w:p>
        </w:tc>
        <w:tc>
          <w:tcPr>
            <w:tcW w:w="947" w:type="dxa"/>
            <w:tcPrChange w:id="86" w:author="sunxiaowen" w:date="2021-01-15T16:18:00Z">
              <w:tcPr>
                <w:tcW w:w="1065" w:type="dxa"/>
                <w:gridSpan w:val="2"/>
              </w:tcPr>
            </w:tcPrChange>
          </w:tcPr>
          <w:p w14:paraId="71B98788" w14:textId="77777777" w:rsidR="00F14B0F" w:rsidRPr="002B15AA" w:rsidRDefault="00F14B0F" w:rsidP="000924BA">
            <w:pPr>
              <w:pStyle w:val="TAL"/>
              <w:jc w:val="center"/>
              <w:rPr>
                <w:rFonts w:cs="Arial"/>
                <w:szCs w:val="18"/>
              </w:rPr>
            </w:pPr>
            <w:r w:rsidRPr="002B15AA">
              <w:rPr>
                <w:rFonts w:cs="Arial"/>
                <w:szCs w:val="18"/>
              </w:rPr>
              <w:t>M</w:t>
            </w:r>
          </w:p>
        </w:tc>
        <w:tc>
          <w:tcPr>
            <w:tcW w:w="1167" w:type="dxa"/>
            <w:tcPrChange w:id="87" w:author="sunxiaowen" w:date="2021-01-15T16:18:00Z">
              <w:tcPr>
                <w:tcW w:w="1254" w:type="dxa"/>
                <w:gridSpan w:val="2"/>
              </w:tcPr>
            </w:tcPrChange>
          </w:tcPr>
          <w:p w14:paraId="759170A7" w14:textId="77777777" w:rsidR="00F14B0F" w:rsidRPr="002B15AA" w:rsidRDefault="00F14B0F" w:rsidP="000924BA">
            <w:pPr>
              <w:pStyle w:val="TAL"/>
              <w:jc w:val="center"/>
              <w:rPr>
                <w:rFonts w:cs="Arial"/>
                <w:szCs w:val="18"/>
                <w:lang w:eastAsia="zh-CN"/>
              </w:rPr>
            </w:pPr>
            <w:r w:rsidRPr="002B15AA">
              <w:rPr>
                <w:rFonts w:cs="Arial"/>
              </w:rPr>
              <w:t>T</w:t>
            </w:r>
          </w:p>
        </w:tc>
        <w:tc>
          <w:tcPr>
            <w:tcW w:w="1077" w:type="dxa"/>
            <w:tcPrChange w:id="88" w:author="sunxiaowen" w:date="2021-01-15T16:18:00Z">
              <w:tcPr>
                <w:tcW w:w="1243" w:type="dxa"/>
                <w:gridSpan w:val="2"/>
              </w:tcPr>
            </w:tcPrChange>
          </w:tcPr>
          <w:p w14:paraId="679BA76F" w14:textId="77777777" w:rsidR="00F14B0F" w:rsidRPr="002B15AA" w:rsidRDefault="00F14B0F" w:rsidP="000924BA">
            <w:pPr>
              <w:pStyle w:val="TAL"/>
              <w:jc w:val="center"/>
              <w:rPr>
                <w:rFonts w:cs="Arial"/>
                <w:szCs w:val="18"/>
                <w:lang w:eastAsia="zh-CN"/>
              </w:rPr>
            </w:pPr>
            <w:r w:rsidRPr="002B15AA">
              <w:rPr>
                <w:rFonts w:cs="Arial"/>
                <w:lang w:eastAsia="zh-CN"/>
              </w:rPr>
              <w:t>F</w:t>
            </w:r>
          </w:p>
        </w:tc>
        <w:tc>
          <w:tcPr>
            <w:tcW w:w="1117" w:type="dxa"/>
            <w:tcPrChange w:id="89" w:author="sunxiaowen" w:date="2021-01-15T16:18:00Z">
              <w:tcPr>
                <w:tcW w:w="1487" w:type="dxa"/>
                <w:gridSpan w:val="2"/>
              </w:tcPr>
            </w:tcPrChange>
          </w:tcPr>
          <w:p w14:paraId="59733566" w14:textId="77777777" w:rsidR="00F14B0F" w:rsidRPr="002B15AA" w:rsidRDefault="00F14B0F" w:rsidP="000924BA">
            <w:pPr>
              <w:pStyle w:val="TAL"/>
              <w:jc w:val="center"/>
              <w:rPr>
                <w:rFonts w:cs="Arial"/>
                <w:szCs w:val="18"/>
                <w:lang w:eastAsia="zh-CN"/>
              </w:rPr>
            </w:pPr>
            <w:r w:rsidRPr="002B15AA">
              <w:rPr>
                <w:rFonts w:cs="Arial"/>
              </w:rPr>
              <w:t>T</w:t>
            </w:r>
          </w:p>
        </w:tc>
        <w:tc>
          <w:tcPr>
            <w:tcW w:w="1237" w:type="dxa"/>
            <w:tcPrChange w:id="90" w:author="sunxiaowen" w:date="2021-01-15T16:18:00Z">
              <w:tcPr>
                <w:tcW w:w="1691" w:type="dxa"/>
              </w:tcPr>
            </w:tcPrChange>
          </w:tcPr>
          <w:p w14:paraId="33D46F5C"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50D5AC53" w14:textId="77777777" w:rsidTr="004A5C1B">
        <w:trPr>
          <w:cantSplit/>
          <w:trHeight w:val="236"/>
          <w:jc w:val="center"/>
          <w:trPrChange w:id="91" w:author="sunxiaowen" w:date="2021-01-15T16:18:00Z">
            <w:trPr>
              <w:cantSplit/>
              <w:trHeight w:val="236"/>
              <w:jc w:val="center"/>
            </w:trPr>
          </w:trPrChange>
        </w:trPr>
        <w:tc>
          <w:tcPr>
            <w:tcW w:w="4086" w:type="dxa"/>
            <w:tcPrChange w:id="92" w:author="sunxiaowen" w:date="2021-01-15T16:18:00Z">
              <w:tcPr>
                <w:tcW w:w="2891" w:type="dxa"/>
                <w:gridSpan w:val="2"/>
              </w:tcPr>
            </w:tcPrChange>
          </w:tcPr>
          <w:p w14:paraId="3E4755F2"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947" w:type="dxa"/>
            <w:tcPrChange w:id="93" w:author="sunxiaowen" w:date="2021-01-15T16:18:00Z">
              <w:tcPr>
                <w:tcW w:w="1065" w:type="dxa"/>
                <w:gridSpan w:val="2"/>
              </w:tcPr>
            </w:tcPrChange>
          </w:tcPr>
          <w:p w14:paraId="51B9063F" w14:textId="77777777" w:rsidR="00F14B0F" w:rsidRPr="002B15AA" w:rsidRDefault="00F14B0F" w:rsidP="000924BA">
            <w:pPr>
              <w:pStyle w:val="TAL"/>
              <w:jc w:val="center"/>
              <w:rPr>
                <w:rFonts w:cs="Arial"/>
                <w:szCs w:val="18"/>
              </w:rPr>
            </w:pPr>
            <w:r w:rsidRPr="002B15AA">
              <w:rPr>
                <w:rFonts w:cs="Arial"/>
                <w:szCs w:val="18"/>
              </w:rPr>
              <w:t>M</w:t>
            </w:r>
          </w:p>
        </w:tc>
        <w:tc>
          <w:tcPr>
            <w:tcW w:w="1167" w:type="dxa"/>
            <w:tcPrChange w:id="94" w:author="sunxiaowen" w:date="2021-01-15T16:18:00Z">
              <w:tcPr>
                <w:tcW w:w="1254" w:type="dxa"/>
                <w:gridSpan w:val="2"/>
              </w:tcPr>
            </w:tcPrChange>
          </w:tcPr>
          <w:p w14:paraId="423176DA" w14:textId="77777777" w:rsidR="00F14B0F" w:rsidRPr="002B15AA" w:rsidRDefault="00F14B0F" w:rsidP="000924BA">
            <w:pPr>
              <w:pStyle w:val="TAL"/>
              <w:jc w:val="center"/>
              <w:rPr>
                <w:rFonts w:cs="Arial"/>
                <w:szCs w:val="18"/>
                <w:lang w:eastAsia="zh-CN"/>
              </w:rPr>
            </w:pPr>
            <w:r w:rsidRPr="002B15AA">
              <w:rPr>
                <w:rFonts w:cs="Arial"/>
              </w:rPr>
              <w:t>T</w:t>
            </w:r>
          </w:p>
        </w:tc>
        <w:tc>
          <w:tcPr>
            <w:tcW w:w="1077" w:type="dxa"/>
            <w:tcPrChange w:id="95" w:author="sunxiaowen" w:date="2021-01-15T16:18:00Z">
              <w:tcPr>
                <w:tcW w:w="1243" w:type="dxa"/>
                <w:gridSpan w:val="2"/>
              </w:tcPr>
            </w:tcPrChange>
          </w:tcPr>
          <w:p w14:paraId="7EA96C79"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7" w:type="dxa"/>
            <w:tcPrChange w:id="96" w:author="sunxiaowen" w:date="2021-01-15T16:18:00Z">
              <w:tcPr>
                <w:tcW w:w="1487" w:type="dxa"/>
                <w:gridSpan w:val="2"/>
              </w:tcPr>
            </w:tcPrChange>
          </w:tcPr>
          <w:p w14:paraId="44B351A5" w14:textId="77777777" w:rsidR="00F14B0F" w:rsidRPr="002B15AA" w:rsidRDefault="00F14B0F" w:rsidP="000924BA">
            <w:pPr>
              <w:pStyle w:val="TAL"/>
              <w:jc w:val="center"/>
              <w:rPr>
                <w:rFonts w:cs="Arial"/>
                <w:szCs w:val="18"/>
                <w:lang w:eastAsia="zh-CN"/>
              </w:rPr>
            </w:pPr>
            <w:r w:rsidRPr="002B15AA">
              <w:rPr>
                <w:rFonts w:cs="Arial"/>
              </w:rPr>
              <w:t>F</w:t>
            </w:r>
          </w:p>
        </w:tc>
        <w:tc>
          <w:tcPr>
            <w:tcW w:w="1237" w:type="dxa"/>
            <w:tcPrChange w:id="97" w:author="sunxiaowen" w:date="2021-01-15T16:18:00Z">
              <w:tcPr>
                <w:tcW w:w="1691" w:type="dxa"/>
              </w:tcPr>
            </w:tcPrChange>
          </w:tcPr>
          <w:p w14:paraId="2E50122A"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20BC434E" w14:textId="77777777" w:rsidTr="004A5C1B">
        <w:trPr>
          <w:cantSplit/>
          <w:trHeight w:val="224"/>
          <w:jc w:val="center"/>
          <w:trPrChange w:id="98" w:author="sunxiaowen" w:date="2021-01-15T16:18:00Z">
            <w:trPr>
              <w:cantSplit/>
              <w:trHeight w:val="224"/>
              <w:jc w:val="center"/>
            </w:trPr>
          </w:trPrChange>
        </w:trPr>
        <w:tc>
          <w:tcPr>
            <w:tcW w:w="4086" w:type="dxa"/>
            <w:tcPrChange w:id="99" w:author="sunxiaowen" w:date="2021-01-15T16:18:00Z">
              <w:tcPr>
                <w:tcW w:w="2891" w:type="dxa"/>
                <w:gridSpan w:val="2"/>
              </w:tcPr>
            </w:tcPrChange>
          </w:tcPr>
          <w:p w14:paraId="3040C88A"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947" w:type="dxa"/>
            <w:tcPrChange w:id="100" w:author="sunxiaowen" w:date="2021-01-15T16:18:00Z">
              <w:tcPr>
                <w:tcW w:w="1065" w:type="dxa"/>
                <w:gridSpan w:val="2"/>
              </w:tcPr>
            </w:tcPrChange>
          </w:tcPr>
          <w:p w14:paraId="405A2E8C"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7" w:type="dxa"/>
            <w:tcPrChange w:id="101" w:author="sunxiaowen" w:date="2021-01-15T16:18:00Z">
              <w:tcPr>
                <w:tcW w:w="1254" w:type="dxa"/>
                <w:gridSpan w:val="2"/>
              </w:tcPr>
            </w:tcPrChange>
          </w:tcPr>
          <w:p w14:paraId="5EB89796" w14:textId="77777777" w:rsidR="00F14B0F" w:rsidRPr="002B15AA" w:rsidRDefault="00F14B0F" w:rsidP="000924BA">
            <w:pPr>
              <w:pStyle w:val="TAL"/>
              <w:jc w:val="center"/>
              <w:rPr>
                <w:rFonts w:cs="Arial"/>
                <w:szCs w:val="18"/>
                <w:lang w:eastAsia="zh-CN"/>
              </w:rPr>
            </w:pPr>
            <w:r w:rsidRPr="002B15AA">
              <w:rPr>
                <w:rFonts w:cs="Arial"/>
              </w:rPr>
              <w:t>T</w:t>
            </w:r>
          </w:p>
        </w:tc>
        <w:tc>
          <w:tcPr>
            <w:tcW w:w="1077" w:type="dxa"/>
            <w:tcPrChange w:id="102" w:author="sunxiaowen" w:date="2021-01-15T16:18:00Z">
              <w:tcPr>
                <w:tcW w:w="1243" w:type="dxa"/>
                <w:gridSpan w:val="2"/>
              </w:tcPr>
            </w:tcPrChange>
          </w:tcPr>
          <w:p w14:paraId="6A9C3074" w14:textId="77777777" w:rsidR="00F14B0F" w:rsidRPr="002B15AA" w:rsidRDefault="00F14B0F" w:rsidP="000924BA">
            <w:pPr>
              <w:pStyle w:val="TAL"/>
              <w:jc w:val="center"/>
              <w:rPr>
                <w:rFonts w:cs="Arial"/>
                <w:szCs w:val="18"/>
                <w:lang w:eastAsia="zh-CN"/>
              </w:rPr>
            </w:pPr>
            <w:r w:rsidRPr="002B15AA">
              <w:rPr>
                <w:rFonts w:cs="Arial"/>
                <w:lang w:eastAsia="zh-CN"/>
              </w:rPr>
              <w:t>T</w:t>
            </w:r>
          </w:p>
        </w:tc>
        <w:tc>
          <w:tcPr>
            <w:tcW w:w="1117" w:type="dxa"/>
            <w:tcPrChange w:id="103" w:author="sunxiaowen" w:date="2021-01-15T16:18:00Z">
              <w:tcPr>
                <w:tcW w:w="1487" w:type="dxa"/>
                <w:gridSpan w:val="2"/>
              </w:tcPr>
            </w:tcPrChange>
          </w:tcPr>
          <w:p w14:paraId="04FBBF9D" w14:textId="77777777" w:rsidR="00F14B0F" w:rsidRPr="002B15AA" w:rsidRDefault="00F14B0F" w:rsidP="000924BA">
            <w:pPr>
              <w:pStyle w:val="TAL"/>
              <w:jc w:val="center"/>
              <w:rPr>
                <w:rFonts w:cs="Arial"/>
                <w:szCs w:val="18"/>
                <w:lang w:eastAsia="zh-CN"/>
              </w:rPr>
            </w:pPr>
            <w:r w:rsidRPr="002B15AA">
              <w:rPr>
                <w:rFonts w:cs="Arial"/>
              </w:rPr>
              <w:t>F</w:t>
            </w:r>
          </w:p>
        </w:tc>
        <w:tc>
          <w:tcPr>
            <w:tcW w:w="1237" w:type="dxa"/>
            <w:tcPrChange w:id="104" w:author="sunxiaowen" w:date="2021-01-15T16:18:00Z">
              <w:tcPr>
                <w:tcW w:w="1691" w:type="dxa"/>
              </w:tcPr>
            </w:tcPrChange>
          </w:tcPr>
          <w:p w14:paraId="48F2ABF9"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rsidDel="004A5C1B" w14:paraId="07BE5209" w14:textId="1023B42D" w:rsidTr="004A5C1B">
        <w:trPr>
          <w:cantSplit/>
          <w:trHeight w:val="224"/>
          <w:jc w:val="center"/>
          <w:del w:id="105" w:author="sunxiaowen" w:date="2021-01-15T16:18:00Z"/>
          <w:trPrChange w:id="106" w:author="sunxiaowen" w:date="2021-01-15T16:18:00Z">
            <w:trPr>
              <w:cantSplit/>
              <w:trHeight w:val="224"/>
              <w:jc w:val="center"/>
            </w:trPr>
          </w:trPrChange>
        </w:trPr>
        <w:tc>
          <w:tcPr>
            <w:tcW w:w="4086" w:type="dxa"/>
            <w:tcPrChange w:id="107" w:author="sunxiaowen" w:date="2021-01-15T16:18:00Z">
              <w:tcPr>
                <w:tcW w:w="2891" w:type="dxa"/>
                <w:gridSpan w:val="2"/>
              </w:tcPr>
            </w:tcPrChange>
          </w:tcPr>
          <w:p w14:paraId="716EC4A0" w14:textId="0BC6C1F0" w:rsidR="00F14B0F" w:rsidRPr="004A5C1B" w:rsidDel="004A5C1B" w:rsidRDefault="00F14B0F" w:rsidP="000924BA">
            <w:pPr>
              <w:pStyle w:val="TAL"/>
              <w:rPr>
                <w:del w:id="108" w:author="sunxiaowen" w:date="2021-01-15T16:18:00Z"/>
                <w:rFonts w:ascii="Courier New" w:hAnsi="Courier New" w:cs="Courier New"/>
                <w:szCs w:val="18"/>
                <w:highlight w:val="yellow"/>
                <w:lang w:eastAsia="zh-CN"/>
                <w:rPrChange w:id="109" w:author="sunxiaowen" w:date="2021-01-15T16:18:00Z">
                  <w:rPr>
                    <w:del w:id="110" w:author="sunxiaowen" w:date="2021-01-15T16:18:00Z"/>
                    <w:rFonts w:ascii="Courier New" w:hAnsi="Courier New" w:cs="Courier New"/>
                    <w:szCs w:val="18"/>
                    <w:lang w:eastAsia="zh-CN"/>
                  </w:rPr>
                </w:rPrChange>
              </w:rPr>
            </w:pPr>
            <w:bookmarkStart w:id="111" w:name="_Hlk61615249"/>
            <w:del w:id="112" w:author="sunxiaowen" w:date="2021-01-15T16:18:00Z">
              <w:r w:rsidRPr="004A5C1B" w:rsidDel="004A5C1B">
                <w:rPr>
                  <w:rFonts w:ascii="Courier New" w:hAnsi="Courier New" w:cs="Courier New"/>
                  <w:szCs w:val="18"/>
                  <w:highlight w:val="yellow"/>
                  <w:lang w:eastAsia="zh-CN"/>
                  <w:rPrChange w:id="113" w:author="sunxiaowen" w:date="2021-01-15T16:18:00Z">
                    <w:rPr>
                      <w:rFonts w:ascii="Courier New" w:hAnsi="Courier New" w:cs="Courier New"/>
                      <w:szCs w:val="18"/>
                      <w:lang w:eastAsia="zh-CN"/>
                    </w:rPr>
                  </w:rPrChange>
                </w:rPr>
                <w:delText>perfReq</w:delText>
              </w:r>
            </w:del>
          </w:p>
        </w:tc>
        <w:tc>
          <w:tcPr>
            <w:tcW w:w="947" w:type="dxa"/>
            <w:tcPrChange w:id="114" w:author="sunxiaowen" w:date="2021-01-15T16:18:00Z">
              <w:tcPr>
                <w:tcW w:w="1065" w:type="dxa"/>
                <w:gridSpan w:val="2"/>
              </w:tcPr>
            </w:tcPrChange>
          </w:tcPr>
          <w:p w14:paraId="417A1E4B" w14:textId="3243D7C8" w:rsidR="00F14B0F" w:rsidRPr="004A5C1B" w:rsidDel="004A5C1B" w:rsidRDefault="00F14B0F" w:rsidP="000924BA">
            <w:pPr>
              <w:pStyle w:val="TAL"/>
              <w:jc w:val="center"/>
              <w:rPr>
                <w:del w:id="115" w:author="sunxiaowen" w:date="2021-01-15T16:18:00Z"/>
                <w:rFonts w:cs="Arial"/>
                <w:szCs w:val="18"/>
                <w:highlight w:val="yellow"/>
                <w:lang w:eastAsia="zh-CN"/>
                <w:rPrChange w:id="116" w:author="sunxiaowen" w:date="2021-01-15T16:18:00Z">
                  <w:rPr>
                    <w:del w:id="117" w:author="sunxiaowen" w:date="2021-01-15T16:18:00Z"/>
                    <w:rFonts w:cs="Arial"/>
                    <w:szCs w:val="18"/>
                    <w:lang w:eastAsia="zh-CN"/>
                  </w:rPr>
                </w:rPrChange>
              </w:rPr>
            </w:pPr>
            <w:del w:id="118" w:author="sunxiaowen" w:date="2021-01-15T16:18:00Z">
              <w:r w:rsidRPr="004A5C1B" w:rsidDel="004A5C1B">
                <w:rPr>
                  <w:rFonts w:cs="Arial"/>
                  <w:szCs w:val="18"/>
                  <w:highlight w:val="yellow"/>
                  <w:lang w:eastAsia="zh-CN"/>
                  <w:rPrChange w:id="119" w:author="sunxiaowen" w:date="2021-01-15T16:18:00Z">
                    <w:rPr>
                      <w:rFonts w:cs="Arial"/>
                      <w:szCs w:val="18"/>
                      <w:lang w:eastAsia="zh-CN"/>
                    </w:rPr>
                  </w:rPrChange>
                </w:rPr>
                <w:delText>M</w:delText>
              </w:r>
            </w:del>
          </w:p>
        </w:tc>
        <w:tc>
          <w:tcPr>
            <w:tcW w:w="1167" w:type="dxa"/>
            <w:tcPrChange w:id="120" w:author="sunxiaowen" w:date="2021-01-15T16:18:00Z">
              <w:tcPr>
                <w:tcW w:w="1254" w:type="dxa"/>
                <w:gridSpan w:val="2"/>
              </w:tcPr>
            </w:tcPrChange>
          </w:tcPr>
          <w:p w14:paraId="04E8F9F1" w14:textId="482431FA" w:rsidR="00F14B0F" w:rsidRPr="004A5C1B" w:rsidDel="004A5C1B" w:rsidRDefault="00F14B0F" w:rsidP="000924BA">
            <w:pPr>
              <w:pStyle w:val="TAL"/>
              <w:jc w:val="center"/>
              <w:rPr>
                <w:del w:id="121" w:author="sunxiaowen" w:date="2021-01-15T16:18:00Z"/>
                <w:rFonts w:cs="Arial"/>
                <w:szCs w:val="18"/>
                <w:highlight w:val="yellow"/>
                <w:lang w:eastAsia="zh-CN"/>
                <w:rPrChange w:id="122" w:author="sunxiaowen" w:date="2021-01-15T16:18:00Z">
                  <w:rPr>
                    <w:del w:id="123" w:author="sunxiaowen" w:date="2021-01-15T16:18:00Z"/>
                    <w:rFonts w:cs="Arial"/>
                    <w:szCs w:val="18"/>
                    <w:lang w:eastAsia="zh-CN"/>
                  </w:rPr>
                </w:rPrChange>
              </w:rPr>
            </w:pPr>
            <w:del w:id="124" w:author="sunxiaowen" w:date="2021-01-15T16:18:00Z">
              <w:r w:rsidRPr="004A5C1B" w:rsidDel="004A5C1B">
                <w:rPr>
                  <w:rFonts w:cs="Arial"/>
                  <w:highlight w:val="yellow"/>
                  <w:rPrChange w:id="125" w:author="sunxiaowen" w:date="2021-01-15T16:18:00Z">
                    <w:rPr>
                      <w:rFonts w:cs="Arial"/>
                    </w:rPr>
                  </w:rPrChange>
                </w:rPr>
                <w:delText>T</w:delText>
              </w:r>
            </w:del>
          </w:p>
        </w:tc>
        <w:tc>
          <w:tcPr>
            <w:tcW w:w="1077" w:type="dxa"/>
            <w:tcPrChange w:id="126" w:author="sunxiaowen" w:date="2021-01-15T16:18:00Z">
              <w:tcPr>
                <w:tcW w:w="1243" w:type="dxa"/>
                <w:gridSpan w:val="2"/>
              </w:tcPr>
            </w:tcPrChange>
          </w:tcPr>
          <w:p w14:paraId="78C94C18" w14:textId="5F327615" w:rsidR="00F14B0F" w:rsidRPr="004A5C1B" w:rsidDel="004A5C1B" w:rsidRDefault="00F14B0F" w:rsidP="000924BA">
            <w:pPr>
              <w:pStyle w:val="TAL"/>
              <w:jc w:val="center"/>
              <w:rPr>
                <w:del w:id="127" w:author="sunxiaowen" w:date="2021-01-15T16:18:00Z"/>
                <w:rFonts w:cs="Arial"/>
                <w:szCs w:val="18"/>
                <w:highlight w:val="yellow"/>
                <w:lang w:eastAsia="zh-CN"/>
                <w:rPrChange w:id="128" w:author="sunxiaowen" w:date="2021-01-15T16:18:00Z">
                  <w:rPr>
                    <w:del w:id="129" w:author="sunxiaowen" w:date="2021-01-15T16:18:00Z"/>
                    <w:rFonts w:cs="Arial"/>
                    <w:szCs w:val="18"/>
                    <w:lang w:eastAsia="zh-CN"/>
                  </w:rPr>
                </w:rPrChange>
              </w:rPr>
            </w:pPr>
            <w:del w:id="130" w:author="sunxiaowen" w:date="2021-01-15T16:18:00Z">
              <w:r w:rsidRPr="004A5C1B" w:rsidDel="004A5C1B">
                <w:rPr>
                  <w:rFonts w:cs="Arial"/>
                  <w:szCs w:val="18"/>
                  <w:highlight w:val="yellow"/>
                  <w:lang w:eastAsia="zh-CN"/>
                  <w:rPrChange w:id="131" w:author="sunxiaowen" w:date="2021-01-15T16:18:00Z">
                    <w:rPr>
                      <w:rFonts w:cs="Arial"/>
                      <w:szCs w:val="18"/>
                      <w:lang w:eastAsia="zh-CN"/>
                    </w:rPr>
                  </w:rPrChange>
                </w:rPr>
                <w:delText>T</w:delText>
              </w:r>
            </w:del>
          </w:p>
        </w:tc>
        <w:tc>
          <w:tcPr>
            <w:tcW w:w="1117" w:type="dxa"/>
            <w:tcPrChange w:id="132" w:author="sunxiaowen" w:date="2021-01-15T16:18:00Z">
              <w:tcPr>
                <w:tcW w:w="1487" w:type="dxa"/>
                <w:gridSpan w:val="2"/>
              </w:tcPr>
            </w:tcPrChange>
          </w:tcPr>
          <w:p w14:paraId="5D7921BD" w14:textId="5D3F6B54" w:rsidR="00F14B0F" w:rsidRPr="004A5C1B" w:rsidDel="004A5C1B" w:rsidRDefault="00F14B0F" w:rsidP="000924BA">
            <w:pPr>
              <w:pStyle w:val="TAL"/>
              <w:jc w:val="center"/>
              <w:rPr>
                <w:del w:id="133" w:author="sunxiaowen" w:date="2021-01-15T16:18:00Z"/>
                <w:rFonts w:cs="Arial"/>
                <w:szCs w:val="18"/>
                <w:highlight w:val="yellow"/>
                <w:lang w:eastAsia="zh-CN"/>
                <w:rPrChange w:id="134" w:author="sunxiaowen" w:date="2021-01-15T16:18:00Z">
                  <w:rPr>
                    <w:del w:id="135" w:author="sunxiaowen" w:date="2021-01-15T16:18:00Z"/>
                    <w:rFonts w:cs="Arial"/>
                    <w:szCs w:val="18"/>
                    <w:lang w:eastAsia="zh-CN"/>
                  </w:rPr>
                </w:rPrChange>
              </w:rPr>
            </w:pPr>
            <w:del w:id="136" w:author="sunxiaowen" w:date="2021-01-15T16:18:00Z">
              <w:r w:rsidRPr="004A5C1B" w:rsidDel="004A5C1B">
                <w:rPr>
                  <w:rFonts w:cs="Arial"/>
                  <w:highlight w:val="yellow"/>
                  <w:rPrChange w:id="137" w:author="sunxiaowen" w:date="2021-01-15T16:18:00Z">
                    <w:rPr>
                      <w:rFonts w:cs="Arial"/>
                    </w:rPr>
                  </w:rPrChange>
                </w:rPr>
                <w:delText>F</w:delText>
              </w:r>
            </w:del>
          </w:p>
        </w:tc>
        <w:tc>
          <w:tcPr>
            <w:tcW w:w="1237" w:type="dxa"/>
            <w:tcPrChange w:id="138" w:author="sunxiaowen" w:date="2021-01-15T16:18:00Z">
              <w:tcPr>
                <w:tcW w:w="1691" w:type="dxa"/>
              </w:tcPr>
            </w:tcPrChange>
          </w:tcPr>
          <w:p w14:paraId="0B103498" w14:textId="199F5244" w:rsidR="00F14B0F" w:rsidRPr="004A5C1B" w:rsidDel="004A5C1B" w:rsidRDefault="00F14B0F" w:rsidP="000924BA">
            <w:pPr>
              <w:pStyle w:val="TAL"/>
              <w:jc w:val="center"/>
              <w:rPr>
                <w:del w:id="139" w:author="sunxiaowen" w:date="2021-01-15T16:18:00Z"/>
                <w:rFonts w:cs="Arial"/>
                <w:szCs w:val="18"/>
                <w:highlight w:val="yellow"/>
                <w:lang w:eastAsia="zh-CN"/>
                <w:rPrChange w:id="140" w:author="sunxiaowen" w:date="2021-01-15T16:18:00Z">
                  <w:rPr>
                    <w:del w:id="141" w:author="sunxiaowen" w:date="2021-01-15T16:18:00Z"/>
                    <w:rFonts w:cs="Arial"/>
                    <w:szCs w:val="18"/>
                    <w:lang w:eastAsia="zh-CN"/>
                  </w:rPr>
                </w:rPrChange>
              </w:rPr>
            </w:pPr>
            <w:del w:id="142" w:author="sunxiaowen" w:date="2021-01-15T16:18:00Z">
              <w:r w:rsidRPr="004A5C1B" w:rsidDel="004A5C1B">
                <w:rPr>
                  <w:rFonts w:cs="Arial"/>
                  <w:highlight w:val="yellow"/>
                  <w:lang w:eastAsia="zh-CN"/>
                  <w:rPrChange w:id="143" w:author="sunxiaowen" w:date="2021-01-15T16:18:00Z">
                    <w:rPr>
                      <w:rFonts w:cs="Arial"/>
                      <w:lang w:eastAsia="zh-CN"/>
                    </w:rPr>
                  </w:rPrChange>
                </w:rPr>
                <w:delText>T</w:delText>
              </w:r>
            </w:del>
          </w:p>
        </w:tc>
      </w:tr>
      <w:bookmarkEnd w:id="111"/>
      <w:tr w:rsidR="00F14B0F" w:rsidRPr="002B15AA" w14:paraId="65FA8BC8" w14:textId="77777777" w:rsidTr="004A5C1B">
        <w:trPr>
          <w:cantSplit/>
          <w:trHeight w:val="236"/>
          <w:jc w:val="center"/>
          <w:trPrChange w:id="144" w:author="sunxiaowen" w:date="2021-01-15T16:18:00Z">
            <w:trPr>
              <w:cantSplit/>
              <w:trHeight w:val="236"/>
              <w:jc w:val="center"/>
            </w:trPr>
          </w:trPrChange>
        </w:trPr>
        <w:tc>
          <w:tcPr>
            <w:tcW w:w="4086" w:type="dxa"/>
            <w:tcPrChange w:id="145" w:author="sunxiaowen" w:date="2021-01-15T16:18:00Z">
              <w:tcPr>
                <w:tcW w:w="2891" w:type="dxa"/>
                <w:gridSpan w:val="2"/>
              </w:tcPr>
            </w:tcPrChange>
          </w:tcPr>
          <w:p w14:paraId="2B5DDA32" w14:textId="77777777" w:rsidR="00F14B0F" w:rsidRPr="002B15AA" w:rsidRDefault="00F14B0F" w:rsidP="000924BA">
            <w:pPr>
              <w:pStyle w:val="TAL"/>
              <w:rPr>
                <w:rFonts w:ascii="Courier New" w:hAnsi="Courier New" w:cs="Courier New"/>
                <w:szCs w:val="18"/>
                <w:lang w:eastAsia="zh-CN"/>
              </w:rPr>
            </w:pPr>
            <w:del w:id="146" w:author="DG" w:date="2020-08-19T18:16:00Z">
              <w:r w:rsidRPr="002B15AA" w:rsidDel="005A2F8C">
                <w:rPr>
                  <w:rFonts w:ascii="Courier New" w:hAnsi="Courier New" w:cs="Courier New"/>
                  <w:szCs w:val="18"/>
                  <w:lang w:eastAsia="zh-CN"/>
                </w:rPr>
                <w:delText>maxNumberofUEs</w:delText>
              </w:r>
            </w:del>
          </w:p>
        </w:tc>
        <w:tc>
          <w:tcPr>
            <w:tcW w:w="947" w:type="dxa"/>
            <w:tcPrChange w:id="147" w:author="sunxiaowen" w:date="2021-01-15T16:18:00Z">
              <w:tcPr>
                <w:tcW w:w="1065" w:type="dxa"/>
                <w:gridSpan w:val="2"/>
              </w:tcPr>
            </w:tcPrChange>
          </w:tcPr>
          <w:p w14:paraId="4A88691C" w14:textId="77777777" w:rsidR="00F14B0F" w:rsidRPr="002B15AA" w:rsidRDefault="00F14B0F" w:rsidP="000924BA">
            <w:pPr>
              <w:pStyle w:val="TAL"/>
              <w:jc w:val="center"/>
              <w:rPr>
                <w:rFonts w:cs="Arial"/>
                <w:szCs w:val="18"/>
                <w:lang w:eastAsia="zh-CN"/>
              </w:rPr>
            </w:pPr>
            <w:del w:id="148" w:author="DG" w:date="2020-08-19T18:16:00Z">
              <w:r w:rsidRPr="002B15AA" w:rsidDel="005A2F8C">
                <w:rPr>
                  <w:rFonts w:cs="Arial"/>
                  <w:szCs w:val="18"/>
                  <w:lang w:eastAsia="zh-CN"/>
                </w:rPr>
                <w:delText>O</w:delText>
              </w:r>
            </w:del>
          </w:p>
        </w:tc>
        <w:tc>
          <w:tcPr>
            <w:tcW w:w="1167" w:type="dxa"/>
            <w:tcPrChange w:id="149" w:author="sunxiaowen" w:date="2021-01-15T16:18:00Z">
              <w:tcPr>
                <w:tcW w:w="1254" w:type="dxa"/>
                <w:gridSpan w:val="2"/>
              </w:tcPr>
            </w:tcPrChange>
          </w:tcPr>
          <w:p w14:paraId="6E3532CF" w14:textId="77777777" w:rsidR="00F14B0F" w:rsidRPr="002B15AA" w:rsidRDefault="00F14B0F" w:rsidP="000924BA">
            <w:pPr>
              <w:pStyle w:val="TAL"/>
              <w:jc w:val="center"/>
              <w:rPr>
                <w:rFonts w:cs="Arial"/>
                <w:szCs w:val="18"/>
                <w:lang w:eastAsia="zh-CN"/>
              </w:rPr>
            </w:pPr>
            <w:del w:id="150" w:author="DG" w:date="2020-08-19T18:16:00Z">
              <w:r w:rsidRPr="002B15AA" w:rsidDel="005A2F8C">
                <w:rPr>
                  <w:rFonts w:cs="Arial"/>
                </w:rPr>
                <w:delText>T</w:delText>
              </w:r>
            </w:del>
          </w:p>
        </w:tc>
        <w:tc>
          <w:tcPr>
            <w:tcW w:w="1077" w:type="dxa"/>
            <w:tcPrChange w:id="151" w:author="sunxiaowen" w:date="2021-01-15T16:18:00Z">
              <w:tcPr>
                <w:tcW w:w="1243" w:type="dxa"/>
                <w:gridSpan w:val="2"/>
              </w:tcPr>
            </w:tcPrChange>
          </w:tcPr>
          <w:p w14:paraId="09EB0EA9" w14:textId="77777777" w:rsidR="00F14B0F" w:rsidRPr="002B15AA" w:rsidRDefault="00F14B0F" w:rsidP="000924BA">
            <w:pPr>
              <w:pStyle w:val="TAL"/>
              <w:jc w:val="center"/>
              <w:rPr>
                <w:rFonts w:cs="Arial"/>
                <w:szCs w:val="18"/>
                <w:lang w:eastAsia="zh-CN"/>
              </w:rPr>
            </w:pPr>
            <w:del w:id="152" w:author="DG" w:date="2020-08-19T18:16:00Z">
              <w:r w:rsidRPr="002B15AA" w:rsidDel="005A2F8C">
                <w:rPr>
                  <w:rFonts w:cs="Arial"/>
                  <w:szCs w:val="18"/>
                  <w:lang w:eastAsia="zh-CN"/>
                </w:rPr>
                <w:delText>T</w:delText>
              </w:r>
            </w:del>
          </w:p>
        </w:tc>
        <w:tc>
          <w:tcPr>
            <w:tcW w:w="1117" w:type="dxa"/>
            <w:tcPrChange w:id="153" w:author="sunxiaowen" w:date="2021-01-15T16:18:00Z">
              <w:tcPr>
                <w:tcW w:w="1487" w:type="dxa"/>
                <w:gridSpan w:val="2"/>
              </w:tcPr>
            </w:tcPrChange>
          </w:tcPr>
          <w:p w14:paraId="199E2CC2" w14:textId="77777777" w:rsidR="00F14B0F" w:rsidRPr="002B15AA" w:rsidRDefault="00F14B0F" w:rsidP="000924BA">
            <w:pPr>
              <w:pStyle w:val="TAL"/>
              <w:jc w:val="center"/>
              <w:rPr>
                <w:rFonts w:cs="Arial"/>
                <w:szCs w:val="18"/>
                <w:lang w:eastAsia="zh-CN"/>
              </w:rPr>
            </w:pPr>
            <w:del w:id="154" w:author="DG" w:date="2020-08-19T18:16:00Z">
              <w:r w:rsidRPr="002B15AA" w:rsidDel="005A2F8C">
                <w:rPr>
                  <w:rFonts w:cs="Arial"/>
                </w:rPr>
                <w:delText>F</w:delText>
              </w:r>
            </w:del>
          </w:p>
        </w:tc>
        <w:tc>
          <w:tcPr>
            <w:tcW w:w="1237" w:type="dxa"/>
            <w:tcPrChange w:id="155" w:author="sunxiaowen" w:date="2021-01-15T16:18:00Z">
              <w:tcPr>
                <w:tcW w:w="1691" w:type="dxa"/>
              </w:tcPr>
            </w:tcPrChange>
          </w:tcPr>
          <w:p w14:paraId="6427CD44" w14:textId="77777777" w:rsidR="00F14B0F" w:rsidRPr="002B15AA" w:rsidRDefault="00F14B0F" w:rsidP="000924BA">
            <w:pPr>
              <w:pStyle w:val="TAL"/>
              <w:jc w:val="center"/>
              <w:rPr>
                <w:rFonts w:cs="Arial"/>
                <w:szCs w:val="18"/>
                <w:lang w:eastAsia="zh-CN"/>
              </w:rPr>
            </w:pPr>
            <w:del w:id="156" w:author="DG" w:date="2020-08-19T18:16:00Z">
              <w:r w:rsidRPr="002B15AA" w:rsidDel="005A2F8C">
                <w:rPr>
                  <w:rFonts w:cs="Arial"/>
                  <w:lang w:eastAsia="zh-CN"/>
                </w:rPr>
                <w:delText>T</w:delText>
              </w:r>
            </w:del>
          </w:p>
        </w:tc>
      </w:tr>
      <w:tr w:rsidR="00F14B0F" w:rsidRPr="002B15AA" w14:paraId="4F512A59" w14:textId="77777777" w:rsidTr="004A5C1B">
        <w:trPr>
          <w:cantSplit/>
          <w:trHeight w:val="236"/>
          <w:jc w:val="center"/>
          <w:trPrChange w:id="157" w:author="sunxiaowen" w:date="2021-01-15T16:18:00Z">
            <w:trPr>
              <w:cantSplit/>
              <w:trHeight w:val="236"/>
              <w:jc w:val="center"/>
            </w:trPr>
          </w:trPrChange>
        </w:trPr>
        <w:tc>
          <w:tcPr>
            <w:tcW w:w="4086" w:type="dxa"/>
            <w:tcPrChange w:id="158" w:author="sunxiaowen" w:date="2021-01-15T16:18:00Z">
              <w:tcPr>
                <w:tcW w:w="2891" w:type="dxa"/>
                <w:gridSpan w:val="2"/>
              </w:tcPr>
            </w:tcPrChange>
          </w:tcPr>
          <w:p w14:paraId="57D16EF1" w14:textId="77777777" w:rsidR="00F14B0F" w:rsidRPr="002B15AA" w:rsidRDefault="00F14B0F" w:rsidP="000924BA">
            <w:pPr>
              <w:pStyle w:val="TAL"/>
              <w:rPr>
                <w:rFonts w:ascii="Courier New" w:hAnsi="Courier New" w:cs="Courier New"/>
                <w:szCs w:val="18"/>
                <w:lang w:eastAsia="zh-CN"/>
              </w:rPr>
            </w:pPr>
            <w:del w:id="159" w:author="DG" w:date="2020-08-19T18:16:00Z">
              <w:r w:rsidRPr="002B15AA" w:rsidDel="005A2F8C">
                <w:rPr>
                  <w:rFonts w:ascii="Courier New" w:hAnsi="Courier New" w:cs="Courier New"/>
                  <w:szCs w:val="18"/>
                  <w:lang w:eastAsia="zh-CN"/>
                </w:rPr>
                <w:delText>coverageAreaTAList</w:delText>
              </w:r>
            </w:del>
          </w:p>
        </w:tc>
        <w:tc>
          <w:tcPr>
            <w:tcW w:w="947" w:type="dxa"/>
            <w:tcPrChange w:id="160" w:author="sunxiaowen" w:date="2021-01-15T16:18:00Z">
              <w:tcPr>
                <w:tcW w:w="1065" w:type="dxa"/>
                <w:gridSpan w:val="2"/>
              </w:tcPr>
            </w:tcPrChange>
          </w:tcPr>
          <w:p w14:paraId="1899F3FC" w14:textId="77777777" w:rsidR="00F14B0F" w:rsidRPr="002B15AA" w:rsidRDefault="00F14B0F" w:rsidP="000924BA">
            <w:pPr>
              <w:pStyle w:val="TAL"/>
              <w:jc w:val="center"/>
              <w:rPr>
                <w:rFonts w:cs="Arial"/>
                <w:szCs w:val="18"/>
                <w:lang w:eastAsia="zh-CN"/>
              </w:rPr>
            </w:pPr>
            <w:del w:id="161" w:author="DG" w:date="2020-08-19T18:16:00Z">
              <w:r w:rsidRPr="002B15AA" w:rsidDel="005A2F8C">
                <w:rPr>
                  <w:rFonts w:cs="Arial"/>
                  <w:szCs w:val="18"/>
                  <w:lang w:eastAsia="zh-CN"/>
                </w:rPr>
                <w:delText>O</w:delText>
              </w:r>
            </w:del>
          </w:p>
        </w:tc>
        <w:tc>
          <w:tcPr>
            <w:tcW w:w="1167" w:type="dxa"/>
            <w:tcPrChange w:id="162" w:author="sunxiaowen" w:date="2021-01-15T16:18:00Z">
              <w:tcPr>
                <w:tcW w:w="1254" w:type="dxa"/>
                <w:gridSpan w:val="2"/>
              </w:tcPr>
            </w:tcPrChange>
          </w:tcPr>
          <w:p w14:paraId="6531DB9E" w14:textId="77777777" w:rsidR="00F14B0F" w:rsidRPr="002B15AA" w:rsidRDefault="00F14B0F" w:rsidP="000924BA">
            <w:pPr>
              <w:pStyle w:val="TAL"/>
              <w:jc w:val="center"/>
              <w:rPr>
                <w:rFonts w:cs="Arial"/>
                <w:szCs w:val="18"/>
                <w:lang w:eastAsia="zh-CN"/>
              </w:rPr>
            </w:pPr>
            <w:del w:id="163" w:author="DG" w:date="2020-08-19T18:16:00Z">
              <w:r w:rsidRPr="002B15AA" w:rsidDel="005A2F8C">
                <w:rPr>
                  <w:rFonts w:cs="Arial"/>
                </w:rPr>
                <w:delText>T</w:delText>
              </w:r>
            </w:del>
          </w:p>
        </w:tc>
        <w:tc>
          <w:tcPr>
            <w:tcW w:w="1077" w:type="dxa"/>
            <w:tcPrChange w:id="164" w:author="sunxiaowen" w:date="2021-01-15T16:18:00Z">
              <w:tcPr>
                <w:tcW w:w="1243" w:type="dxa"/>
                <w:gridSpan w:val="2"/>
              </w:tcPr>
            </w:tcPrChange>
          </w:tcPr>
          <w:p w14:paraId="44C32AC5" w14:textId="77777777" w:rsidR="00F14B0F" w:rsidRPr="002B15AA" w:rsidRDefault="00F14B0F" w:rsidP="000924BA">
            <w:pPr>
              <w:pStyle w:val="TAL"/>
              <w:jc w:val="center"/>
              <w:rPr>
                <w:rFonts w:cs="Arial"/>
                <w:szCs w:val="18"/>
                <w:lang w:eastAsia="zh-CN"/>
              </w:rPr>
            </w:pPr>
            <w:del w:id="165" w:author="DG" w:date="2020-08-19T18:16:00Z">
              <w:r w:rsidRPr="002B15AA" w:rsidDel="005A2F8C">
                <w:rPr>
                  <w:rFonts w:cs="Arial"/>
                  <w:szCs w:val="18"/>
                  <w:lang w:eastAsia="zh-CN"/>
                </w:rPr>
                <w:delText>T</w:delText>
              </w:r>
            </w:del>
          </w:p>
        </w:tc>
        <w:tc>
          <w:tcPr>
            <w:tcW w:w="1117" w:type="dxa"/>
            <w:tcPrChange w:id="166" w:author="sunxiaowen" w:date="2021-01-15T16:18:00Z">
              <w:tcPr>
                <w:tcW w:w="1487" w:type="dxa"/>
                <w:gridSpan w:val="2"/>
              </w:tcPr>
            </w:tcPrChange>
          </w:tcPr>
          <w:p w14:paraId="0E4C9066" w14:textId="77777777" w:rsidR="00F14B0F" w:rsidRPr="002B15AA" w:rsidRDefault="00F14B0F" w:rsidP="000924BA">
            <w:pPr>
              <w:pStyle w:val="TAL"/>
              <w:jc w:val="center"/>
              <w:rPr>
                <w:rFonts w:cs="Arial"/>
                <w:szCs w:val="18"/>
                <w:lang w:eastAsia="zh-CN"/>
              </w:rPr>
            </w:pPr>
            <w:del w:id="167" w:author="DG" w:date="2020-08-19T18:16:00Z">
              <w:r w:rsidRPr="002B15AA" w:rsidDel="005A2F8C">
                <w:rPr>
                  <w:rFonts w:cs="Arial"/>
                </w:rPr>
                <w:delText>F</w:delText>
              </w:r>
            </w:del>
          </w:p>
        </w:tc>
        <w:tc>
          <w:tcPr>
            <w:tcW w:w="1237" w:type="dxa"/>
            <w:tcPrChange w:id="168" w:author="sunxiaowen" w:date="2021-01-15T16:18:00Z">
              <w:tcPr>
                <w:tcW w:w="1691" w:type="dxa"/>
              </w:tcPr>
            </w:tcPrChange>
          </w:tcPr>
          <w:p w14:paraId="2A4C61D0" w14:textId="77777777" w:rsidR="00F14B0F" w:rsidRPr="002B15AA" w:rsidRDefault="00F14B0F" w:rsidP="000924BA">
            <w:pPr>
              <w:pStyle w:val="TAL"/>
              <w:jc w:val="center"/>
              <w:rPr>
                <w:rFonts w:cs="Arial"/>
                <w:szCs w:val="18"/>
                <w:lang w:eastAsia="zh-CN"/>
              </w:rPr>
            </w:pPr>
            <w:del w:id="169" w:author="DG" w:date="2020-08-19T18:16:00Z">
              <w:r w:rsidRPr="002B15AA" w:rsidDel="005A2F8C">
                <w:rPr>
                  <w:rFonts w:cs="Arial"/>
                  <w:lang w:eastAsia="zh-CN"/>
                </w:rPr>
                <w:delText>T</w:delText>
              </w:r>
            </w:del>
          </w:p>
        </w:tc>
      </w:tr>
      <w:tr w:rsidR="00F14B0F" w:rsidRPr="002B15AA" w14:paraId="02F3747D" w14:textId="77777777" w:rsidTr="004A5C1B">
        <w:trPr>
          <w:cantSplit/>
          <w:trHeight w:val="236"/>
          <w:jc w:val="center"/>
          <w:trPrChange w:id="170" w:author="sunxiaowen" w:date="2021-01-15T16:18:00Z">
            <w:trPr>
              <w:cantSplit/>
              <w:trHeight w:val="236"/>
              <w:jc w:val="center"/>
            </w:trPr>
          </w:trPrChange>
        </w:trPr>
        <w:tc>
          <w:tcPr>
            <w:tcW w:w="4086" w:type="dxa"/>
            <w:tcPrChange w:id="171" w:author="sunxiaowen" w:date="2021-01-15T16:18:00Z">
              <w:tcPr>
                <w:tcW w:w="2891" w:type="dxa"/>
                <w:gridSpan w:val="2"/>
              </w:tcPr>
            </w:tcPrChange>
          </w:tcPr>
          <w:p w14:paraId="77D2849A" w14:textId="77777777" w:rsidR="00F14B0F" w:rsidRPr="002B15AA" w:rsidRDefault="00F14B0F" w:rsidP="000924BA">
            <w:pPr>
              <w:pStyle w:val="TAL"/>
              <w:rPr>
                <w:rFonts w:ascii="Courier New" w:hAnsi="Courier New" w:cs="Courier New"/>
                <w:szCs w:val="18"/>
                <w:lang w:eastAsia="zh-CN"/>
              </w:rPr>
            </w:pPr>
            <w:del w:id="172" w:author="DG" w:date="2020-08-19T18:16:00Z">
              <w:r w:rsidRPr="002B15AA" w:rsidDel="005A2F8C">
                <w:rPr>
                  <w:rFonts w:ascii="Courier New" w:hAnsi="Courier New" w:cs="Courier New"/>
                  <w:szCs w:val="18"/>
                  <w:lang w:eastAsia="zh-CN"/>
                </w:rPr>
                <w:delText>latency</w:delText>
              </w:r>
            </w:del>
          </w:p>
        </w:tc>
        <w:tc>
          <w:tcPr>
            <w:tcW w:w="947" w:type="dxa"/>
            <w:tcPrChange w:id="173" w:author="sunxiaowen" w:date="2021-01-15T16:18:00Z">
              <w:tcPr>
                <w:tcW w:w="1065" w:type="dxa"/>
                <w:gridSpan w:val="2"/>
              </w:tcPr>
            </w:tcPrChange>
          </w:tcPr>
          <w:p w14:paraId="6235F3D7" w14:textId="77777777" w:rsidR="00F14B0F" w:rsidRPr="002B15AA" w:rsidRDefault="00F14B0F" w:rsidP="000924BA">
            <w:pPr>
              <w:pStyle w:val="TAL"/>
              <w:jc w:val="center"/>
              <w:rPr>
                <w:rFonts w:cs="Arial"/>
                <w:szCs w:val="18"/>
                <w:lang w:eastAsia="zh-CN"/>
              </w:rPr>
            </w:pPr>
            <w:del w:id="174" w:author="DG" w:date="2020-08-19T18:16:00Z">
              <w:r w:rsidRPr="002B15AA" w:rsidDel="005A2F8C">
                <w:rPr>
                  <w:rFonts w:cs="Arial"/>
                  <w:szCs w:val="18"/>
                  <w:lang w:eastAsia="zh-CN"/>
                </w:rPr>
                <w:delText>O</w:delText>
              </w:r>
            </w:del>
          </w:p>
        </w:tc>
        <w:tc>
          <w:tcPr>
            <w:tcW w:w="1167" w:type="dxa"/>
            <w:tcPrChange w:id="175" w:author="sunxiaowen" w:date="2021-01-15T16:18:00Z">
              <w:tcPr>
                <w:tcW w:w="1254" w:type="dxa"/>
                <w:gridSpan w:val="2"/>
              </w:tcPr>
            </w:tcPrChange>
          </w:tcPr>
          <w:p w14:paraId="4AD86E86" w14:textId="77777777" w:rsidR="00F14B0F" w:rsidRPr="002B15AA" w:rsidRDefault="00F14B0F" w:rsidP="000924BA">
            <w:pPr>
              <w:pStyle w:val="TAL"/>
              <w:jc w:val="center"/>
              <w:rPr>
                <w:rFonts w:cs="Arial"/>
                <w:szCs w:val="18"/>
                <w:lang w:eastAsia="zh-CN"/>
              </w:rPr>
            </w:pPr>
            <w:del w:id="176" w:author="DG" w:date="2020-08-19T18:16:00Z">
              <w:r w:rsidRPr="002B15AA" w:rsidDel="005A2F8C">
                <w:rPr>
                  <w:rFonts w:cs="Arial"/>
                </w:rPr>
                <w:delText>T</w:delText>
              </w:r>
            </w:del>
          </w:p>
        </w:tc>
        <w:tc>
          <w:tcPr>
            <w:tcW w:w="1077" w:type="dxa"/>
            <w:tcPrChange w:id="177" w:author="sunxiaowen" w:date="2021-01-15T16:18:00Z">
              <w:tcPr>
                <w:tcW w:w="1243" w:type="dxa"/>
                <w:gridSpan w:val="2"/>
              </w:tcPr>
            </w:tcPrChange>
          </w:tcPr>
          <w:p w14:paraId="6C14E856" w14:textId="77777777" w:rsidR="00F14B0F" w:rsidRPr="002B15AA" w:rsidRDefault="00F14B0F" w:rsidP="000924BA">
            <w:pPr>
              <w:pStyle w:val="TAL"/>
              <w:jc w:val="center"/>
              <w:rPr>
                <w:rFonts w:cs="Arial"/>
                <w:szCs w:val="18"/>
                <w:lang w:eastAsia="zh-CN"/>
              </w:rPr>
            </w:pPr>
            <w:del w:id="178" w:author="DG" w:date="2020-08-19T18:16:00Z">
              <w:r w:rsidRPr="002B15AA" w:rsidDel="005A2F8C">
                <w:rPr>
                  <w:rFonts w:cs="Arial"/>
                  <w:szCs w:val="18"/>
                  <w:lang w:eastAsia="zh-CN"/>
                </w:rPr>
                <w:delText>T</w:delText>
              </w:r>
            </w:del>
          </w:p>
        </w:tc>
        <w:tc>
          <w:tcPr>
            <w:tcW w:w="1117" w:type="dxa"/>
            <w:tcPrChange w:id="179" w:author="sunxiaowen" w:date="2021-01-15T16:18:00Z">
              <w:tcPr>
                <w:tcW w:w="1487" w:type="dxa"/>
                <w:gridSpan w:val="2"/>
              </w:tcPr>
            </w:tcPrChange>
          </w:tcPr>
          <w:p w14:paraId="79222D64" w14:textId="77777777" w:rsidR="00F14B0F" w:rsidRPr="002B15AA" w:rsidRDefault="00F14B0F" w:rsidP="000924BA">
            <w:pPr>
              <w:pStyle w:val="TAL"/>
              <w:jc w:val="center"/>
              <w:rPr>
                <w:rFonts w:cs="Arial"/>
                <w:szCs w:val="18"/>
                <w:lang w:eastAsia="zh-CN"/>
              </w:rPr>
            </w:pPr>
            <w:del w:id="180" w:author="DG" w:date="2020-08-19T18:16:00Z">
              <w:r w:rsidRPr="002B15AA" w:rsidDel="005A2F8C">
                <w:rPr>
                  <w:rFonts w:cs="Arial"/>
                </w:rPr>
                <w:delText>F</w:delText>
              </w:r>
            </w:del>
          </w:p>
        </w:tc>
        <w:tc>
          <w:tcPr>
            <w:tcW w:w="1237" w:type="dxa"/>
            <w:tcPrChange w:id="181" w:author="sunxiaowen" w:date="2021-01-15T16:18:00Z">
              <w:tcPr>
                <w:tcW w:w="1691" w:type="dxa"/>
              </w:tcPr>
            </w:tcPrChange>
          </w:tcPr>
          <w:p w14:paraId="2F3442CD" w14:textId="77777777" w:rsidR="00F14B0F" w:rsidRPr="002B15AA" w:rsidRDefault="00F14B0F" w:rsidP="000924BA">
            <w:pPr>
              <w:pStyle w:val="TAL"/>
              <w:jc w:val="center"/>
              <w:rPr>
                <w:rFonts w:cs="Arial"/>
                <w:szCs w:val="18"/>
                <w:lang w:eastAsia="zh-CN"/>
              </w:rPr>
            </w:pPr>
            <w:del w:id="182" w:author="DG" w:date="2020-08-19T18:16:00Z">
              <w:r w:rsidRPr="002B15AA" w:rsidDel="005A2F8C">
                <w:rPr>
                  <w:rFonts w:cs="Arial"/>
                  <w:lang w:eastAsia="zh-CN"/>
                </w:rPr>
                <w:delText>T</w:delText>
              </w:r>
            </w:del>
          </w:p>
        </w:tc>
      </w:tr>
      <w:tr w:rsidR="00F14B0F" w:rsidRPr="002B15AA" w14:paraId="6DA0E716" w14:textId="77777777" w:rsidTr="004A5C1B">
        <w:trPr>
          <w:cantSplit/>
          <w:trHeight w:val="236"/>
          <w:jc w:val="center"/>
          <w:trPrChange w:id="183" w:author="sunxiaowen" w:date="2021-01-15T16:18:00Z">
            <w:trPr>
              <w:cantSplit/>
              <w:trHeight w:val="236"/>
              <w:jc w:val="center"/>
            </w:trPr>
          </w:trPrChange>
        </w:trPr>
        <w:tc>
          <w:tcPr>
            <w:tcW w:w="4086" w:type="dxa"/>
            <w:tcBorders>
              <w:top w:val="single" w:sz="4" w:space="0" w:color="auto"/>
              <w:left w:val="single" w:sz="4" w:space="0" w:color="auto"/>
              <w:bottom w:val="single" w:sz="4" w:space="0" w:color="auto"/>
              <w:right w:val="single" w:sz="4" w:space="0" w:color="auto"/>
            </w:tcBorders>
            <w:tcPrChange w:id="184" w:author="sunxiaowen" w:date="2021-01-15T16:18:00Z">
              <w:tcPr>
                <w:tcW w:w="2891" w:type="dxa"/>
                <w:gridSpan w:val="2"/>
                <w:tcBorders>
                  <w:top w:val="single" w:sz="4" w:space="0" w:color="auto"/>
                  <w:left w:val="single" w:sz="4" w:space="0" w:color="auto"/>
                  <w:bottom w:val="single" w:sz="4" w:space="0" w:color="auto"/>
                  <w:right w:val="single" w:sz="4" w:space="0" w:color="auto"/>
                </w:tcBorders>
              </w:tcPr>
            </w:tcPrChange>
          </w:tcPr>
          <w:p w14:paraId="50C893DC" w14:textId="77777777" w:rsidR="00F14B0F" w:rsidRPr="002B15AA" w:rsidRDefault="00F14B0F" w:rsidP="000924BA">
            <w:pPr>
              <w:pStyle w:val="TAL"/>
              <w:rPr>
                <w:rFonts w:ascii="Courier New" w:hAnsi="Courier New" w:cs="Courier New"/>
                <w:szCs w:val="18"/>
                <w:lang w:eastAsia="zh-CN"/>
              </w:rPr>
            </w:pPr>
            <w:del w:id="185" w:author="DG" w:date="2020-08-19T18:16:00Z">
              <w:r w:rsidRPr="002B15AA" w:rsidDel="005A2F8C">
                <w:rPr>
                  <w:rFonts w:ascii="Courier New" w:hAnsi="Courier New" w:cs="Courier New"/>
                  <w:szCs w:val="18"/>
                  <w:lang w:eastAsia="zh-CN"/>
                </w:rPr>
                <w:delText>uEMobilityLevel</w:delText>
              </w:r>
            </w:del>
          </w:p>
        </w:tc>
        <w:tc>
          <w:tcPr>
            <w:tcW w:w="947" w:type="dxa"/>
            <w:tcBorders>
              <w:top w:val="single" w:sz="4" w:space="0" w:color="auto"/>
              <w:left w:val="single" w:sz="4" w:space="0" w:color="auto"/>
              <w:bottom w:val="single" w:sz="4" w:space="0" w:color="auto"/>
              <w:right w:val="single" w:sz="4" w:space="0" w:color="auto"/>
            </w:tcBorders>
            <w:tcPrChange w:id="186" w:author="sunxiaowen" w:date="2021-01-15T16:18:00Z">
              <w:tcPr>
                <w:tcW w:w="1065" w:type="dxa"/>
                <w:gridSpan w:val="2"/>
                <w:tcBorders>
                  <w:top w:val="single" w:sz="4" w:space="0" w:color="auto"/>
                  <w:left w:val="single" w:sz="4" w:space="0" w:color="auto"/>
                  <w:bottom w:val="single" w:sz="4" w:space="0" w:color="auto"/>
                  <w:right w:val="single" w:sz="4" w:space="0" w:color="auto"/>
                </w:tcBorders>
              </w:tcPr>
            </w:tcPrChange>
          </w:tcPr>
          <w:p w14:paraId="39DD3E75" w14:textId="77777777" w:rsidR="00F14B0F" w:rsidRPr="002B15AA" w:rsidRDefault="00F14B0F" w:rsidP="000924BA">
            <w:pPr>
              <w:pStyle w:val="TAC"/>
              <w:rPr>
                <w:rFonts w:cs="Arial"/>
                <w:szCs w:val="18"/>
                <w:lang w:eastAsia="zh-CN"/>
              </w:rPr>
            </w:pPr>
            <w:del w:id="187" w:author="DG" w:date="2020-08-19T18:16:00Z">
              <w:r w:rsidRPr="002B15AA" w:rsidDel="005A2F8C">
                <w:rPr>
                  <w:rFonts w:cs="Arial"/>
                  <w:szCs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Change w:id="188" w:author="sunxiaowen" w:date="2021-01-15T16:18:00Z">
              <w:tcPr>
                <w:tcW w:w="1254" w:type="dxa"/>
                <w:gridSpan w:val="2"/>
                <w:tcBorders>
                  <w:top w:val="single" w:sz="4" w:space="0" w:color="auto"/>
                  <w:left w:val="single" w:sz="4" w:space="0" w:color="auto"/>
                  <w:bottom w:val="single" w:sz="4" w:space="0" w:color="auto"/>
                  <w:right w:val="single" w:sz="4" w:space="0" w:color="auto"/>
                </w:tcBorders>
              </w:tcPr>
            </w:tcPrChange>
          </w:tcPr>
          <w:p w14:paraId="77B1EFAF" w14:textId="77777777" w:rsidR="00F14B0F" w:rsidRPr="002B15AA" w:rsidRDefault="00F14B0F" w:rsidP="000924BA">
            <w:pPr>
              <w:pStyle w:val="TAC"/>
              <w:rPr>
                <w:rFonts w:cs="Arial"/>
                <w:szCs w:val="18"/>
                <w:lang w:eastAsia="zh-CN"/>
              </w:rPr>
            </w:pPr>
            <w:del w:id="189" w:author="DG" w:date="2020-08-19T18:16:00Z">
              <w:r w:rsidRPr="002B15AA" w:rsidDel="005A2F8C">
                <w:rPr>
                  <w:rFonts w:cs="Arial"/>
                </w:rPr>
                <w:delText>T</w:delText>
              </w:r>
            </w:del>
          </w:p>
        </w:tc>
        <w:tc>
          <w:tcPr>
            <w:tcW w:w="1077" w:type="dxa"/>
            <w:tcBorders>
              <w:top w:val="single" w:sz="4" w:space="0" w:color="auto"/>
              <w:left w:val="single" w:sz="4" w:space="0" w:color="auto"/>
              <w:bottom w:val="single" w:sz="4" w:space="0" w:color="auto"/>
              <w:right w:val="single" w:sz="4" w:space="0" w:color="auto"/>
            </w:tcBorders>
            <w:tcPrChange w:id="190" w:author="sunxiaowen" w:date="2021-01-15T16:18:00Z">
              <w:tcPr>
                <w:tcW w:w="1243" w:type="dxa"/>
                <w:gridSpan w:val="2"/>
                <w:tcBorders>
                  <w:top w:val="single" w:sz="4" w:space="0" w:color="auto"/>
                  <w:left w:val="single" w:sz="4" w:space="0" w:color="auto"/>
                  <w:bottom w:val="single" w:sz="4" w:space="0" w:color="auto"/>
                  <w:right w:val="single" w:sz="4" w:space="0" w:color="auto"/>
                </w:tcBorders>
              </w:tcPr>
            </w:tcPrChange>
          </w:tcPr>
          <w:p w14:paraId="0044FCF9" w14:textId="77777777" w:rsidR="00F14B0F" w:rsidRPr="002B15AA" w:rsidRDefault="00F14B0F" w:rsidP="000924BA">
            <w:pPr>
              <w:pStyle w:val="TAC"/>
              <w:rPr>
                <w:rFonts w:cs="Arial"/>
                <w:szCs w:val="18"/>
                <w:lang w:eastAsia="zh-CN"/>
              </w:rPr>
            </w:pPr>
            <w:del w:id="191" w:author="DG" w:date="2020-08-19T18:16:00Z">
              <w:r w:rsidRPr="002B15AA" w:rsidDel="005A2F8C">
                <w:rPr>
                  <w:rFonts w:cs="Arial"/>
                  <w:szCs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Change w:id="192" w:author="sunxiaowen" w:date="2021-01-15T16:18:00Z">
              <w:tcPr>
                <w:tcW w:w="1487" w:type="dxa"/>
                <w:gridSpan w:val="2"/>
                <w:tcBorders>
                  <w:top w:val="single" w:sz="4" w:space="0" w:color="auto"/>
                  <w:left w:val="single" w:sz="4" w:space="0" w:color="auto"/>
                  <w:bottom w:val="single" w:sz="4" w:space="0" w:color="auto"/>
                  <w:right w:val="single" w:sz="4" w:space="0" w:color="auto"/>
                </w:tcBorders>
              </w:tcPr>
            </w:tcPrChange>
          </w:tcPr>
          <w:p w14:paraId="71A97B40" w14:textId="77777777" w:rsidR="00F14B0F" w:rsidRPr="002B15AA" w:rsidRDefault="00F14B0F" w:rsidP="000924BA">
            <w:pPr>
              <w:pStyle w:val="TAC"/>
              <w:rPr>
                <w:rFonts w:cs="Arial"/>
                <w:szCs w:val="18"/>
                <w:lang w:eastAsia="zh-CN"/>
              </w:rPr>
            </w:pPr>
            <w:del w:id="193" w:author="DG" w:date="2020-08-19T18:16:00Z">
              <w:r w:rsidRPr="002B15AA" w:rsidDel="005A2F8C">
                <w:rPr>
                  <w:rFonts w:cs="Arial"/>
                </w:rPr>
                <w:delText>F</w:delText>
              </w:r>
            </w:del>
          </w:p>
        </w:tc>
        <w:tc>
          <w:tcPr>
            <w:tcW w:w="1237" w:type="dxa"/>
            <w:tcBorders>
              <w:top w:val="single" w:sz="4" w:space="0" w:color="auto"/>
              <w:left w:val="single" w:sz="4" w:space="0" w:color="auto"/>
              <w:bottom w:val="single" w:sz="4" w:space="0" w:color="auto"/>
              <w:right w:val="single" w:sz="4" w:space="0" w:color="auto"/>
            </w:tcBorders>
            <w:tcPrChange w:id="194" w:author="sunxiaowen" w:date="2021-01-15T16:18:00Z">
              <w:tcPr>
                <w:tcW w:w="1691" w:type="dxa"/>
                <w:tcBorders>
                  <w:top w:val="single" w:sz="4" w:space="0" w:color="auto"/>
                  <w:left w:val="single" w:sz="4" w:space="0" w:color="auto"/>
                  <w:bottom w:val="single" w:sz="4" w:space="0" w:color="auto"/>
                  <w:right w:val="single" w:sz="4" w:space="0" w:color="auto"/>
                </w:tcBorders>
              </w:tcPr>
            </w:tcPrChange>
          </w:tcPr>
          <w:p w14:paraId="0DEA3932" w14:textId="77777777" w:rsidR="00F14B0F" w:rsidRPr="002B15AA" w:rsidRDefault="00F14B0F" w:rsidP="000924BA">
            <w:pPr>
              <w:pStyle w:val="TAC"/>
              <w:rPr>
                <w:rFonts w:cs="Arial"/>
                <w:szCs w:val="18"/>
                <w:lang w:eastAsia="zh-CN"/>
              </w:rPr>
            </w:pPr>
            <w:del w:id="195" w:author="DG" w:date="2020-08-19T18:16:00Z">
              <w:r w:rsidRPr="002B15AA" w:rsidDel="005A2F8C">
                <w:rPr>
                  <w:rFonts w:cs="Arial"/>
                  <w:lang w:eastAsia="zh-CN"/>
                </w:rPr>
                <w:delText>T</w:delText>
              </w:r>
            </w:del>
          </w:p>
        </w:tc>
      </w:tr>
      <w:tr w:rsidR="00F14B0F" w:rsidRPr="002B15AA" w14:paraId="57ADC265" w14:textId="77777777" w:rsidTr="004A5C1B">
        <w:trPr>
          <w:cantSplit/>
          <w:trHeight w:val="236"/>
          <w:jc w:val="center"/>
          <w:trPrChange w:id="196" w:author="sunxiaowen" w:date="2021-01-15T16:18:00Z">
            <w:trPr>
              <w:cantSplit/>
              <w:trHeight w:val="236"/>
              <w:jc w:val="center"/>
            </w:trPr>
          </w:trPrChange>
        </w:trPr>
        <w:tc>
          <w:tcPr>
            <w:tcW w:w="4086" w:type="dxa"/>
            <w:tcBorders>
              <w:top w:val="single" w:sz="4" w:space="0" w:color="auto"/>
              <w:left w:val="single" w:sz="4" w:space="0" w:color="auto"/>
              <w:bottom w:val="single" w:sz="4" w:space="0" w:color="auto"/>
              <w:right w:val="single" w:sz="4" w:space="0" w:color="auto"/>
            </w:tcBorders>
            <w:tcPrChange w:id="197" w:author="sunxiaowen" w:date="2021-01-15T16:18:00Z">
              <w:tcPr>
                <w:tcW w:w="2891" w:type="dxa"/>
                <w:gridSpan w:val="2"/>
                <w:tcBorders>
                  <w:top w:val="single" w:sz="4" w:space="0" w:color="auto"/>
                  <w:left w:val="single" w:sz="4" w:space="0" w:color="auto"/>
                  <w:bottom w:val="single" w:sz="4" w:space="0" w:color="auto"/>
                  <w:right w:val="single" w:sz="4" w:space="0" w:color="auto"/>
                </w:tcBorders>
              </w:tcPr>
            </w:tcPrChange>
          </w:tcPr>
          <w:p w14:paraId="50CE3279" w14:textId="77777777" w:rsidR="00F14B0F" w:rsidRPr="002B15AA" w:rsidRDefault="00F14B0F" w:rsidP="000924BA">
            <w:pPr>
              <w:pStyle w:val="TAL"/>
              <w:rPr>
                <w:rFonts w:ascii="Courier New" w:hAnsi="Courier New" w:cs="Courier New"/>
                <w:szCs w:val="18"/>
                <w:lang w:eastAsia="zh-CN"/>
              </w:rPr>
            </w:pPr>
            <w:del w:id="198" w:author="DG" w:date="2020-08-19T18:16:00Z">
              <w:r w:rsidRPr="002B15AA" w:rsidDel="005A2F8C">
                <w:rPr>
                  <w:rFonts w:ascii="Courier New" w:hAnsi="Courier New" w:cs="Courier New"/>
                  <w:szCs w:val="18"/>
                  <w:lang w:eastAsia="zh-CN"/>
                </w:rPr>
                <w:delText>resourceSharingLevel</w:delText>
              </w:r>
            </w:del>
          </w:p>
        </w:tc>
        <w:tc>
          <w:tcPr>
            <w:tcW w:w="947" w:type="dxa"/>
            <w:tcBorders>
              <w:top w:val="single" w:sz="4" w:space="0" w:color="auto"/>
              <w:left w:val="single" w:sz="4" w:space="0" w:color="auto"/>
              <w:bottom w:val="single" w:sz="4" w:space="0" w:color="auto"/>
              <w:right w:val="single" w:sz="4" w:space="0" w:color="auto"/>
            </w:tcBorders>
            <w:tcPrChange w:id="199" w:author="sunxiaowen" w:date="2021-01-15T16:18:00Z">
              <w:tcPr>
                <w:tcW w:w="1065" w:type="dxa"/>
                <w:gridSpan w:val="2"/>
                <w:tcBorders>
                  <w:top w:val="single" w:sz="4" w:space="0" w:color="auto"/>
                  <w:left w:val="single" w:sz="4" w:space="0" w:color="auto"/>
                  <w:bottom w:val="single" w:sz="4" w:space="0" w:color="auto"/>
                  <w:right w:val="single" w:sz="4" w:space="0" w:color="auto"/>
                </w:tcBorders>
              </w:tcPr>
            </w:tcPrChange>
          </w:tcPr>
          <w:p w14:paraId="117332FD" w14:textId="77777777" w:rsidR="00F14B0F" w:rsidRPr="002B15AA" w:rsidRDefault="00F14B0F" w:rsidP="000924BA">
            <w:pPr>
              <w:pStyle w:val="TAC"/>
              <w:rPr>
                <w:rFonts w:cs="Arial"/>
                <w:szCs w:val="18"/>
                <w:lang w:eastAsia="zh-CN"/>
              </w:rPr>
            </w:pPr>
            <w:del w:id="200" w:author="DG" w:date="2020-08-19T18:16:00Z">
              <w:r w:rsidRPr="002B15AA" w:rsidDel="005A2F8C">
                <w:rPr>
                  <w:rFonts w:cs="Arial"/>
                  <w:szCs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Change w:id="201" w:author="sunxiaowen" w:date="2021-01-15T16:18:00Z">
              <w:tcPr>
                <w:tcW w:w="1254" w:type="dxa"/>
                <w:gridSpan w:val="2"/>
                <w:tcBorders>
                  <w:top w:val="single" w:sz="4" w:space="0" w:color="auto"/>
                  <w:left w:val="single" w:sz="4" w:space="0" w:color="auto"/>
                  <w:bottom w:val="single" w:sz="4" w:space="0" w:color="auto"/>
                  <w:right w:val="single" w:sz="4" w:space="0" w:color="auto"/>
                </w:tcBorders>
              </w:tcPr>
            </w:tcPrChange>
          </w:tcPr>
          <w:p w14:paraId="0B77BE06" w14:textId="77777777" w:rsidR="00F14B0F" w:rsidRPr="002B15AA" w:rsidRDefault="00F14B0F" w:rsidP="000924BA">
            <w:pPr>
              <w:pStyle w:val="TAC"/>
              <w:rPr>
                <w:rFonts w:cs="Arial"/>
                <w:szCs w:val="18"/>
                <w:lang w:eastAsia="zh-CN"/>
              </w:rPr>
            </w:pPr>
            <w:del w:id="202" w:author="DG" w:date="2020-08-19T18:16:00Z">
              <w:r w:rsidRPr="002B15AA" w:rsidDel="005A2F8C">
                <w:rPr>
                  <w:rFonts w:cs="Arial"/>
                </w:rPr>
                <w:delText>T</w:delText>
              </w:r>
            </w:del>
          </w:p>
        </w:tc>
        <w:tc>
          <w:tcPr>
            <w:tcW w:w="1077" w:type="dxa"/>
            <w:tcBorders>
              <w:top w:val="single" w:sz="4" w:space="0" w:color="auto"/>
              <w:left w:val="single" w:sz="4" w:space="0" w:color="auto"/>
              <w:bottom w:val="single" w:sz="4" w:space="0" w:color="auto"/>
              <w:right w:val="single" w:sz="4" w:space="0" w:color="auto"/>
            </w:tcBorders>
            <w:tcPrChange w:id="203" w:author="sunxiaowen" w:date="2021-01-15T16:18:00Z">
              <w:tcPr>
                <w:tcW w:w="1243" w:type="dxa"/>
                <w:gridSpan w:val="2"/>
                <w:tcBorders>
                  <w:top w:val="single" w:sz="4" w:space="0" w:color="auto"/>
                  <w:left w:val="single" w:sz="4" w:space="0" w:color="auto"/>
                  <w:bottom w:val="single" w:sz="4" w:space="0" w:color="auto"/>
                  <w:right w:val="single" w:sz="4" w:space="0" w:color="auto"/>
                </w:tcBorders>
              </w:tcPr>
            </w:tcPrChange>
          </w:tcPr>
          <w:p w14:paraId="0BC1A2CE" w14:textId="77777777" w:rsidR="00F14B0F" w:rsidRPr="002B15AA" w:rsidRDefault="00F14B0F" w:rsidP="000924BA">
            <w:pPr>
              <w:pStyle w:val="TAC"/>
              <w:rPr>
                <w:rFonts w:cs="Arial"/>
                <w:szCs w:val="18"/>
                <w:lang w:eastAsia="zh-CN"/>
              </w:rPr>
            </w:pPr>
            <w:del w:id="204" w:author="DG" w:date="2020-08-19T18:16:00Z">
              <w:r w:rsidRPr="002B15AA" w:rsidDel="005A2F8C">
                <w:rPr>
                  <w:rFonts w:cs="Arial"/>
                  <w:szCs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Change w:id="205" w:author="sunxiaowen" w:date="2021-01-15T16:18:00Z">
              <w:tcPr>
                <w:tcW w:w="1487" w:type="dxa"/>
                <w:gridSpan w:val="2"/>
                <w:tcBorders>
                  <w:top w:val="single" w:sz="4" w:space="0" w:color="auto"/>
                  <w:left w:val="single" w:sz="4" w:space="0" w:color="auto"/>
                  <w:bottom w:val="single" w:sz="4" w:space="0" w:color="auto"/>
                  <w:right w:val="single" w:sz="4" w:space="0" w:color="auto"/>
                </w:tcBorders>
              </w:tcPr>
            </w:tcPrChange>
          </w:tcPr>
          <w:p w14:paraId="1E8F7C46" w14:textId="77777777" w:rsidR="00F14B0F" w:rsidRPr="002B15AA" w:rsidRDefault="00F14B0F" w:rsidP="000924BA">
            <w:pPr>
              <w:pStyle w:val="TAC"/>
              <w:rPr>
                <w:rFonts w:cs="Arial"/>
                <w:szCs w:val="18"/>
                <w:lang w:eastAsia="zh-CN"/>
              </w:rPr>
            </w:pPr>
            <w:del w:id="206" w:author="DG" w:date="2020-08-19T18:16:00Z">
              <w:r w:rsidRPr="002B15AA" w:rsidDel="005A2F8C">
                <w:rPr>
                  <w:rFonts w:cs="Arial"/>
                </w:rPr>
                <w:delText>F</w:delText>
              </w:r>
            </w:del>
          </w:p>
        </w:tc>
        <w:tc>
          <w:tcPr>
            <w:tcW w:w="1237" w:type="dxa"/>
            <w:tcBorders>
              <w:top w:val="single" w:sz="4" w:space="0" w:color="auto"/>
              <w:left w:val="single" w:sz="4" w:space="0" w:color="auto"/>
              <w:bottom w:val="single" w:sz="4" w:space="0" w:color="auto"/>
              <w:right w:val="single" w:sz="4" w:space="0" w:color="auto"/>
            </w:tcBorders>
            <w:tcPrChange w:id="207" w:author="sunxiaowen" w:date="2021-01-15T16:18:00Z">
              <w:tcPr>
                <w:tcW w:w="1691" w:type="dxa"/>
                <w:tcBorders>
                  <w:top w:val="single" w:sz="4" w:space="0" w:color="auto"/>
                  <w:left w:val="single" w:sz="4" w:space="0" w:color="auto"/>
                  <w:bottom w:val="single" w:sz="4" w:space="0" w:color="auto"/>
                  <w:right w:val="single" w:sz="4" w:space="0" w:color="auto"/>
                </w:tcBorders>
              </w:tcPr>
            </w:tcPrChange>
          </w:tcPr>
          <w:p w14:paraId="019F4F31" w14:textId="77777777" w:rsidR="00F14B0F" w:rsidRPr="002B15AA" w:rsidRDefault="00F14B0F" w:rsidP="000924BA">
            <w:pPr>
              <w:pStyle w:val="TAC"/>
              <w:rPr>
                <w:rFonts w:cs="Arial"/>
                <w:szCs w:val="18"/>
                <w:lang w:eastAsia="zh-CN"/>
              </w:rPr>
            </w:pPr>
            <w:del w:id="208" w:author="DG" w:date="2020-08-19T18:16:00Z">
              <w:r w:rsidRPr="002B15AA" w:rsidDel="005A2F8C">
                <w:rPr>
                  <w:rFonts w:cs="Arial"/>
                  <w:lang w:eastAsia="zh-CN"/>
                </w:rPr>
                <w:delText>T</w:delText>
              </w:r>
            </w:del>
          </w:p>
        </w:tc>
      </w:tr>
      <w:tr w:rsidR="00F14B0F" w:rsidRPr="002B15AA" w14:paraId="10E4D5B1" w14:textId="77777777" w:rsidTr="004A5C1B">
        <w:trPr>
          <w:cantSplit/>
          <w:trHeight w:val="236"/>
          <w:jc w:val="center"/>
          <w:ins w:id="209" w:author="Deepanshu Gautam" w:date="2020-07-09T13:31:00Z"/>
          <w:trPrChange w:id="210" w:author="sunxiaowen" w:date="2021-01-15T16:18:00Z">
            <w:trPr>
              <w:cantSplit/>
              <w:trHeight w:val="236"/>
              <w:jc w:val="center"/>
            </w:trPr>
          </w:trPrChange>
        </w:trPr>
        <w:tc>
          <w:tcPr>
            <w:tcW w:w="4086" w:type="dxa"/>
            <w:tcBorders>
              <w:top w:val="single" w:sz="4" w:space="0" w:color="auto"/>
              <w:left w:val="single" w:sz="4" w:space="0" w:color="auto"/>
              <w:bottom w:val="single" w:sz="4" w:space="0" w:color="auto"/>
              <w:right w:val="single" w:sz="4" w:space="0" w:color="auto"/>
            </w:tcBorders>
            <w:tcPrChange w:id="211" w:author="sunxiaowen" w:date="2021-01-15T16:18:00Z">
              <w:tcPr>
                <w:tcW w:w="2891" w:type="dxa"/>
                <w:gridSpan w:val="2"/>
                <w:tcBorders>
                  <w:top w:val="single" w:sz="4" w:space="0" w:color="auto"/>
                  <w:left w:val="single" w:sz="4" w:space="0" w:color="auto"/>
                  <w:bottom w:val="single" w:sz="4" w:space="0" w:color="auto"/>
                  <w:right w:val="single" w:sz="4" w:space="0" w:color="auto"/>
                </w:tcBorders>
              </w:tcPr>
            </w:tcPrChange>
          </w:tcPr>
          <w:p w14:paraId="4007945A" w14:textId="77777777" w:rsidR="00F14B0F" w:rsidRPr="002B15AA" w:rsidRDefault="00F14B0F" w:rsidP="000924BA">
            <w:pPr>
              <w:pStyle w:val="TAL"/>
              <w:rPr>
                <w:ins w:id="212" w:author="Deepanshu Gautam" w:date="2020-07-09T13:31:00Z"/>
                <w:rFonts w:ascii="Courier New" w:hAnsi="Courier New" w:cs="Courier New"/>
                <w:szCs w:val="18"/>
                <w:lang w:eastAsia="zh-CN"/>
              </w:rPr>
            </w:pPr>
            <w:proofErr w:type="spellStart"/>
            <w:ins w:id="213" w:author="DG5" w:date="2020-10-15T20:09:00Z">
              <w:r>
                <w:rPr>
                  <w:rFonts w:ascii="Courier New" w:hAnsi="Courier New" w:cs="Courier New"/>
                  <w:szCs w:val="18"/>
                  <w:lang w:eastAsia="zh-CN"/>
                </w:rPr>
                <w:t>CNSliceSubnetProfile</w:t>
              </w:r>
            </w:ins>
            <w:proofErr w:type="spellEnd"/>
          </w:p>
        </w:tc>
        <w:tc>
          <w:tcPr>
            <w:tcW w:w="947" w:type="dxa"/>
            <w:tcBorders>
              <w:top w:val="single" w:sz="4" w:space="0" w:color="auto"/>
              <w:left w:val="single" w:sz="4" w:space="0" w:color="auto"/>
              <w:bottom w:val="single" w:sz="4" w:space="0" w:color="auto"/>
              <w:right w:val="single" w:sz="4" w:space="0" w:color="auto"/>
            </w:tcBorders>
            <w:tcPrChange w:id="214" w:author="sunxiaowen" w:date="2021-01-15T16:18:00Z">
              <w:tcPr>
                <w:tcW w:w="1065" w:type="dxa"/>
                <w:gridSpan w:val="2"/>
                <w:tcBorders>
                  <w:top w:val="single" w:sz="4" w:space="0" w:color="auto"/>
                  <w:left w:val="single" w:sz="4" w:space="0" w:color="auto"/>
                  <w:bottom w:val="single" w:sz="4" w:space="0" w:color="auto"/>
                  <w:right w:val="single" w:sz="4" w:space="0" w:color="auto"/>
                </w:tcBorders>
              </w:tcPr>
            </w:tcPrChange>
          </w:tcPr>
          <w:p w14:paraId="7DD32911" w14:textId="77777777" w:rsidR="00F14B0F" w:rsidRPr="002B15AA" w:rsidRDefault="00F14B0F" w:rsidP="000924BA">
            <w:pPr>
              <w:pStyle w:val="TAC"/>
              <w:rPr>
                <w:ins w:id="215" w:author="Deepanshu Gautam" w:date="2020-07-09T13:31:00Z"/>
                <w:rFonts w:cs="Arial"/>
                <w:szCs w:val="18"/>
                <w:lang w:eastAsia="zh-CN"/>
              </w:rPr>
            </w:pPr>
            <w:ins w:id="216" w:author="DG5" w:date="2020-10-15T13:13:00Z">
              <w:r>
                <w:rPr>
                  <w:rFonts w:cs="Arial"/>
                  <w:szCs w:val="18"/>
                  <w:lang w:eastAsia="zh-CN"/>
                </w:rPr>
                <w:t>C</w:t>
              </w:r>
            </w:ins>
            <w:ins w:id="217" w:author="DG3" w:date="2020-10-21T20:59:00Z">
              <w:r>
                <w:rPr>
                  <w:rFonts w:cs="Arial"/>
                  <w:szCs w:val="18"/>
                  <w:lang w:eastAsia="zh-CN"/>
                </w:rPr>
                <w:t>M</w:t>
              </w:r>
            </w:ins>
          </w:p>
        </w:tc>
        <w:tc>
          <w:tcPr>
            <w:tcW w:w="1167" w:type="dxa"/>
            <w:tcBorders>
              <w:top w:val="single" w:sz="4" w:space="0" w:color="auto"/>
              <w:left w:val="single" w:sz="4" w:space="0" w:color="auto"/>
              <w:bottom w:val="single" w:sz="4" w:space="0" w:color="auto"/>
              <w:right w:val="single" w:sz="4" w:space="0" w:color="auto"/>
            </w:tcBorders>
            <w:tcPrChange w:id="218" w:author="sunxiaowen" w:date="2021-01-15T16:18:00Z">
              <w:tcPr>
                <w:tcW w:w="1254" w:type="dxa"/>
                <w:gridSpan w:val="2"/>
                <w:tcBorders>
                  <w:top w:val="single" w:sz="4" w:space="0" w:color="auto"/>
                  <w:left w:val="single" w:sz="4" w:space="0" w:color="auto"/>
                  <w:bottom w:val="single" w:sz="4" w:space="0" w:color="auto"/>
                  <w:right w:val="single" w:sz="4" w:space="0" w:color="auto"/>
                </w:tcBorders>
              </w:tcPr>
            </w:tcPrChange>
          </w:tcPr>
          <w:p w14:paraId="28DB725B" w14:textId="77777777" w:rsidR="00F14B0F" w:rsidRPr="002B15AA" w:rsidRDefault="00F14B0F" w:rsidP="000924BA">
            <w:pPr>
              <w:pStyle w:val="TAC"/>
              <w:rPr>
                <w:ins w:id="219" w:author="Deepanshu Gautam" w:date="2020-07-09T13:31:00Z"/>
                <w:rFonts w:cs="Arial"/>
              </w:rPr>
            </w:pPr>
            <w:ins w:id="220" w:author="Deepanshu Gautam" w:date="2020-07-09T13:31:00Z">
              <w:r w:rsidRPr="002B15AA">
                <w:rPr>
                  <w:rFonts w:cs="Arial"/>
                </w:rPr>
                <w:t>T</w:t>
              </w:r>
            </w:ins>
          </w:p>
        </w:tc>
        <w:tc>
          <w:tcPr>
            <w:tcW w:w="1077" w:type="dxa"/>
            <w:tcBorders>
              <w:top w:val="single" w:sz="4" w:space="0" w:color="auto"/>
              <w:left w:val="single" w:sz="4" w:space="0" w:color="auto"/>
              <w:bottom w:val="single" w:sz="4" w:space="0" w:color="auto"/>
              <w:right w:val="single" w:sz="4" w:space="0" w:color="auto"/>
            </w:tcBorders>
            <w:tcPrChange w:id="221" w:author="sunxiaowen" w:date="2021-01-15T16:18:00Z">
              <w:tcPr>
                <w:tcW w:w="1243" w:type="dxa"/>
                <w:gridSpan w:val="2"/>
                <w:tcBorders>
                  <w:top w:val="single" w:sz="4" w:space="0" w:color="auto"/>
                  <w:left w:val="single" w:sz="4" w:space="0" w:color="auto"/>
                  <w:bottom w:val="single" w:sz="4" w:space="0" w:color="auto"/>
                  <w:right w:val="single" w:sz="4" w:space="0" w:color="auto"/>
                </w:tcBorders>
              </w:tcPr>
            </w:tcPrChange>
          </w:tcPr>
          <w:p w14:paraId="05BEC63C" w14:textId="77777777" w:rsidR="00F14B0F" w:rsidRPr="002B15AA" w:rsidRDefault="00F14B0F" w:rsidP="000924BA">
            <w:pPr>
              <w:pStyle w:val="TAC"/>
              <w:rPr>
                <w:ins w:id="222" w:author="Deepanshu Gautam" w:date="2020-07-09T13:31:00Z"/>
                <w:rFonts w:cs="Arial"/>
                <w:szCs w:val="18"/>
                <w:lang w:eastAsia="zh-CN"/>
              </w:rPr>
            </w:pPr>
            <w:ins w:id="223" w:author="Deepanshu Gautam" w:date="2020-07-09T13:31:00Z">
              <w:r w:rsidRPr="002B15AA">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Change w:id="224" w:author="sunxiaowen" w:date="2021-01-15T16:18:00Z">
              <w:tcPr>
                <w:tcW w:w="1487" w:type="dxa"/>
                <w:gridSpan w:val="2"/>
                <w:tcBorders>
                  <w:top w:val="single" w:sz="4" w:space="0" w:color="auto"/>
                  <w:left w:val="single" w:sz="4" w:space="0" w:color="auto"/>
                  <w:bottom w:val="single" w:sz="4" w:space="0" w:color="auto"/>
                  <w:right w:val="single" w:sz="4" w:space="0" w:color="auto"/>
                </w:tcBorders>
              </w:tcPr>
            </w:tcPrChange>
          </w:tcPr>
          <w:p w14:paraId="02C78F9E" w14:textId="77777777" w:rsidR="00F14B0F" w:rsidRPr="002B15AA" w:rsidRDefault="00F14B0F" w:rsidP="000924BA">
            <w:pPr>
              <w:pStyle w:val="TAC"/>
              <w:rPr>
                <w:ins w:id="225" w:author="Deepanshu Gautam" w:date="2020-07-09T13:31:00Z"/>
                <w:rFonts w:cs="Arial"/>
              </w:rPr>
            </w:pPr>
            <w:ins w:id="226" w:author="Deepanshu Gautam" w:date="2020-07-09T13:31: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Change w:id="227" w:author="sunxiaowen" w:date="2021-01-15T16:18:00Z">
              <w:tcPr>
                <w:tcW w:w="1691" w:type="dxa"/>
                <w:tcBorders>
                  <w:top w:val="single" w:sz="4" w:space="0" w:color="auto"/>
                  <w:left w:val="single" w:sz="4" w:space="0" w:color="auto"/>
                  <w:bottom w:val="single" w:sz="4" w:space="0" w:color="auto"/>
                  <w:right w:val="single" w:sz="4" w:space="0" w:color="auto"/>
                </w:tcBorders>
              </w:tcPr>
            </w:tcPrChange>
          </w:tcPr>
          <w:p w14:paraId="3CDD4D22" w14:textId="77777777" w:rsidR="00F14B0F" w:rsidRPr="002B15AA" w:rsidRDefault="00F14B0F" w:rsidP="000924BA">
            <w:pPr>
              <w:pStyle w:val="TAC"/>
              <w:rPr>
                <w:ins w:id="228" w:author="Deepanshu Gautam" w:date="2020-07-09T13:31:00Z"/>
                <w:rFonts w:cs="Arial"/>
                <w:lang w:eastAsia="zh-CN"/>
              </w:rPr>
            </w:pPr>
            <w:ins w:id="229" w:author="Deepanshu Gautam" w:date="2020-07-09T13:31:00Z">
              <w:r w:rsidRPr="002B15AA">
                <w:rPr>
                  <w:rFonts w:cs="Arial"/>
                  <w:lang w:eastAsia="zh-CN"/>
                </w:rPr>
                <w:t>T</w:t>
              </w:r>
            </w:ins>
          </w:p>
        </w:tc>
      </w:tr>
      <w:tr w:rsidR="00F14B0F" w:rsidRPr="002B15AA" w14:paraId="461B29EA" w14:textId="77777777" w:rsidTr="004A5C1B">
        <w:trPr>
          <w:cantSplit/>
          <w:trHeight w:val="236"/>
          <w:jc w:val="center"/>
          <w:ins w:id="230" w:author="Deepanshu Gautam" w:date="2020-07-09T13:31:00Z"/>
          <w:trPrChange w:id="231" w:author="sunxiaowen" w:date="2021-01-15T16:18:00Z">
            <w:trPr>
              <w:cantSplit/>
              <w:trHeight w:val="236"/>
              <w:jc w:val="center"/>
            </w:trPr>
          </w:trPrChange>
        </w:trPr>
        <w:tc>
          <w:tcPr>
            <w:tcW w:w="4086" w:type="dxa"/>
            <w:tcBorders>
              <w:top w:val="single" w:sz="4" w:space="0" w:color="auto"/>
              <w:left w:val="single" w:sz="4" w:space="0" w:color="auto"/>
              <w:bottom w:val="single" w:sz="4" w:space="0" w:color="auto"/>
              <w:right w:val="single" w:sz="4" w:space="0" w:color="auto"/>
            </w:tcBorders>
            <w:tcPrChange w:id="232" w:author="sunxiaowen" w:date="2021-01-15T16:18:00Z">
              <w:tcPr>
                <w:tcW w:w="2891" w:type="dxa"/>
                <w:gridSpan w:val="2"/>
                <w:tcBorders>
                  <w:top w:val="single" w:sz="4" w:space="0" w:color="auto"/>
                  <w:left w:val="single" w:sz="4" w:space="0" w:color="auto"/>
                  <w:bottom w:val="single" w:sz="4" w:space="0" w:color="auto"/>
                  <w:right w:val="single" w:sz="4" w:space="0" w:color="auto"/>
                </w:tcBorders>
              </w:tcPr>
            </w:tcPrChange>
          </w:tcPr>
          <w:p w14:paraId="35E6A498" w14:textId="77777777" w:rsidR="00F14B0F" w:rsidRPr="002B15AA" w:rsidRDefault="00F14B0F" w:rsidP="000924BA">
            <w:pPr>
              <w:pStyle w:val="TAL"/>
              <w:rPr>
                <w:ins w:id="233" w:author="Deepanshu Gautam" w:date="2020-07-09T13:31:00Z"/>
                <w:rFonts w:ascii="Courier New" w:hAnsi="Courier New" w:cs="Courier New"/>
                <w:szCs w:val="18"/>
                <w:lang w:eastAsia="zh-CN"/>
              </w:rPr>
            </w:pPr>
            <w:proofErr w:type="spellStart"/>
            <w:ins w:id="234" w:author="DG5" w:date="2020-10-15T20:09:00Z">
              <w:r>
                <w:rPr>
                  <w:rFonts w:ascii="Courier New" w:hAnsi="Courier New" w:cs="Courier New"/>
                  <w:szCs w:val="18"/>
                  <w:lang w:eastAsia="zh-CN"/>
                </w:rPr>
                <w:t>RANSliceSubnetProfile</w:t>
              </w:r>
            </w:ins>
            <w:proofErr w:type="spellEnd"/>
          </w:p>
        </w:tc>
        <w:tc>
          <w:tcPr>
            <w:tcW w:w="947" w:type="dxa"/>
            <w:tcBorders>
              <w:top w:val="single" w:sz="4" w:space="0" w:color="auto"/>
              <w:left w:val="single" w:sz="4" w:space="0" w:color="auto"/>
              <w:bottom w:val="single" w:sz="4" w:space="0" w:color="auto"/>
              <w:right w:val="single" w:sz="4" w:space="0" w:color="auto"/>
            </w:tcBorders>
            <w:tcPrChange w:id="235" w:author="sunxiaowen" w:date="2021-01-15T16:18:00Z">
              <w:tcPr>
                <w:tcW w:w="1065" w:type="dxa"/>
                <w:gridSpan w:val="2"/>
                <w:tcBorders>
                  <w:top w:val="single" w:sz="4" w:space="0" w:color="auto"/>
                  <w:left w:val="single" w:sz="4" w:space="0" w:color="auto"/>
                  <w:bottom w:val="single" w:sz="4" w:space="0" w:color="auto"/>
                  <w:right w:val="single" w:sz="4" w:space="0" w:color="auto"/>
                </w:tcBorders>
              </w:tcPr>
            </w:tcPrChange>
          </w:tcPr>
          <w:p w14:paraId="6C452505" w14:textId="77777777" w:rsidR="00F14B0F" w:rsidRPr="002B15AA" w:rsidRDefault="00F14B0F" w:rsidP="000924BA">
            <w:pPr>
              <w:pStyle w:val="TAC"/>
              <w:rPr>
                <w:ins w:id="236" w:author="Deepanshu Gautam" w:date="2020-07-09T13:31:00Z"/>
                <w:rFonts w:cs="Arial"/>
                <w:szCs w:val="18"/>
                <w:lang w:eastAsia="zh-CN"/>
              </w:rPr>
            </w:pPr>
            <w:ins w:id="237" w:author="DG5" w:date="2020-10-15T13:13:00Z">
              <w:r>
                <w:rPr>
                  <w:rFonts w:cs="Arial"/>
                  <w:szCs w:val="18"/>
                  <w:lang w:eastAsia="zh-CN"/>
                </w:rPr>
                <w:t>C</w:t>
              </w:r>
            </w:ins>
            <w:ins w:id="238" w:author="DG3" w:date="2020-10-21T20:59:00Z">
              <w:r>
                <w:rPr>
                  <w:rFonts w:cs="Arial"/>
                  <w:szCs w:val="18"/>
                  <w:lang w:eastAsia="zh-CN"/>
                </w:rPr>
                <w:t>M</w:t>
              </w:r>
            </w:ins>
          </w:p>
        </w:tc>
        <w:tc>
          <w:tcPr>
            <w:tcW w:w="1167" w:type="dxa"/>
            <w:tcBorders>
              <w:top w:val="single" w:sz="4" w:space="0" w:color="auto"/>
              <w:left w:val="single" w:sz="4" w:space="0" w:color="auto"/>
              <w:bottom w:val="single" w:sz="4" w:space="0" w:color="auto"/>
              <w:right w:val="single" w:sz="4" w:space="0" w:color="auto"/>
            </w:tcBorders>
            <w:tcPrChange w:id="239" w:author="sunxiaowen" w:date="2021-01-15T16:18:00Z">
              <w:tcPr>
                <w:tcW w:w="1254" w:type="dxa"/>
                <w:gridSpan w:val="2"/>
                <w:tcBorders>
                  <w:top w:val="single" w:sz="4" w:space="0" w:color="auto"/>
                  <w:left w:val="single" w:sz="4" w:space="0" w:color="auto"/>
                  <w:bottom w:val="single" w:sz="4" w:space="0" w:color="auto"/>
                  <w:right w:val="single" w:sz="4" w:space="0" w:color="auto"/>
                </w:tcBorders>
              </w:tcPr>
            </w:tcPrChange>
          </w:tcPr>
          <w:p w14:paraId="33AA2DCC" w14:textId="77777777" w:rsidR="00F14B0F" w:rsidRPr="002B15AA" w:rsidRDefault="00F14B0F" w:rsidP="000924BA">
            <w:pPr>
              <w:pStyle w:val="TAC"/>
              <w:rPr>
                <w:ins w:id="240" w:author="Deepanshu Gautam" w:date="2020-07-09T13:31:00Z"/>
                <w:rFonts w:cs="Arial"/>
              </w:rPr>
            </w:pPr>
            <w:ins w:id="241" w:author="Deepanshu Gautam" w:date="2020-07-09T13:31:00Z">
              <w:r w:rsidRPr="002B15AA">
                <w:rPr>
                  <w:rFonts w:cs="Arial"/>
                </w:rPr>
                <w:t>T</w:t>
              </w:r>
            </w:ins>
          </w:p>
        </w:tc>
        <w:tc>
          <w:tcPr>
            <w:tcW w:w="1077" w:type="dxa"/>
            <w:tcBorders>
              <w:top w:val="single" w:sz="4" w:space="0" w:color="auto"/>
              <w:left w:val="single" w:sz="4" w:space="0" w:color="auto"/>
              <w:bottom w:val="single" w:sz="4" w:space="0" w:color="auto"/>
              <w:right w:val="single" w:sz="4" w:space="0" w:color="auto"/>
            </w:tcBorders>
            <w:tcPrChange w:id="242" w:author="sunxiaowen" w:date="2021-01-15T16:18:00Z">
              <w:tcPr>
                <w:tcW w:w="1243" w:type="dxa"/>
                <w:gridSpan w:val="2"/>
                <w:tcBorders>
                  <w:top w:val="single" w:sz="4" w:space="0" w:color="auto"/>
                  <w:left w:val="single" w:sz="4" w:space="0" w:color="auto"/>
                  <w:bottom w:val="single" w:sz="4" w:space="0" w:color="auto"/>
                  <w:right w:val="single" w:sz="4" w:space="0" w:color="auto"/>
                </w:tcBorders>
              </w:tcPr>
            </w:tcPrChange>
          </w:tcPr>
          <w:p w14:paraId="22ABC40D" w14:textId="77777777" w:rsidR="00F14B0F" w:rsidRPr="002B15AA" w:rsidRDefault="00F14B0F" w:rsidP="000924BA">
            <w:pPr>
              <w:pStyle w:val="TAC"/>
              <w:rPr>
                <w:ins w:id="243" w:author="Deepanshu Gautam" w:date="2020-07-09T13:31:00Z"/>
                <w:rFonts w:cs="Arial"/>
                <w:szCs w:val="18"/>
                <w:lang w:eastAsia="zh-CN"/>
              </w:rPr>
            </w:pPr>
            <w:ins w:id="244" w:author="Deepanshu Gautam" w:date="2020-07-09T13:31:00Z">
              <w:r w:rsidRPr="002B15AA">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Change w:id="245" w:author="sunxiaowen" w:date="2021-01-15T16:18:00Z">
              <w:tcPr>
                <w:tcW w:w="1487" w:type="dxa"/>
                <w:gridSpan w:val="2"/>
                <w:tcBorders>
                  <w:top w:val="single" w:sz="4" w:space="0" w:color="auto"/>
                  <w:left w:val="single" w:sz="4" w:space="0" w:color="auto"/>
                  <w:bottom w:val="single" w:sz="4" w:space="0" w:color="auto"/>
                  <w:right w:val="single" w:sz="4" w:space="0" w:color="auto"/>
                </w:tcBorders>
              </w:tcPr>
            </w:tcPrChange>
          </w:tcPr>
          <w:p w14:paraId="328CF181" w14:textId="77777777" w:rsidR="00F14B0F" w:rsidRPr="002B15AA" w:rsidRDefault="00F14B0F" w:rsidP="000924BA">
            <w:pPr>
              <w:pStyle w:val="TAC"/>
              <w:rPr>
                <w:ins w:id="246" w:author="Deepanshu Gautam" w:date="2020-07-09T13:31:00Z"/>
                <w:rFonts w:cs="Arial"/>
              </w:rPr>
            </w:pPr>
            <w:ins w:id="247" w:author="Deepanshu Gautam" w:date="2020-07-09T13:31: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Change w:id="248" w:author="sunxiaowen" w:date="2021-01-15T16:18:00Z">
              <w:tcPr>
                <w:tcW w:w="1691" w:type="dxa"/>
                <w:tcBorders>
                  <w:top w:val="single" w:sz="4" w:space="0" w:color="auto"/>
                  <w:left w:val="single" w:sz="4" w:space="0" w:color="auto"/>
                  <w:bottom w:val="single" w:sz="4" w:space="0" w:color="auto"/>
                  <w:right w:val="single" w:sz="4" w:space="0" w:color="auto"/>
                </w:tcBorders>
              </w:tcPr>
            </w:tcPrChange>
          </w:tcPr>
          <w:p w14:paraId="64199FFA" w14:textId="77777777" w:rsidR="00F14B0F" w:rsidRPr="002B15AA" w:rsidRDefault="00F14B0F" w:rsidP="000924BA">
            <w:pPr>
              <w:pStyle w:val="TAC"/>
              <w:rPr>
                <w:ins w:id="249" w:author="Deepanshu Gautam" w:date="2020-07-09T13:31:00Z"/>
                <w:rFonts w:cs="Arial"/>
                <w:lang w:eastAsia="zh-CN"/>
              </w:rPr>
            </w:pPr>
            <w:ins w:id="250" w:author="Deepanshu Gautam" w:date="2020-07-09T13:31:00Z">
              <w:r w:rsidRPr="002B15AA">
                <w:rPr>
                  <w:rFonts w:cs="Arial"/>
                  <w:lang w:eastAsia="zh-CN"/>
                </w:rPr>
                <w:t>T</w:t>
              </w:r>
            </w:ins>
          </w:p>
        </w:tc>
      </w:tr>
      <w:tr w:rsidR="00F14B0F" w:rsidRPr="002B15AA" w14:paraId="6FE98F94" w14:textId="77777777" w:rsidTr="004A5C1B">
        <w:trPr>
          <w:cantSplit/>
          <w:trHeight w:val="236"/>
          <w:jc w:val="center"/>
          <w:ins w:id="251" w:author="Deepanshu Gautam" w:date="2020-07-09T13:31:00Z"/>
          <w:trPrChange w:id="252" w:author="sunxiaowen" w:date="2021-01-15T16:18:00Z">
            <w:trPr>
              <w:cantSplit/>
              <w:trHeight w:val="236"/>
              <w:jc w:val="center"/>
            </w:trPr>
          </w:trPrChange>
        </w:trPr>
        <w:tc>
          <w:tcPr>
            <w:tcW w:w="4086" w:type="dxa"/>
            <w:tcBorders>
              <w:top w:val="single" w:sz="4" w:space="0" w:color="auto"/>
              <w:left w:val="single" w:sz="4" w:space="0" w:color="auto"/>
              <w:bottom w:val="single" w:sz="4" w:space="0" w:color="auto"/>
              <w:right w:val="single" w:sz="4" w:space="0" w:color="auto"/>
            </w:tcBorders>
            <w:tcPrChange w:id="253" w:author="sunxiaowen" w:date="2021-01-15T16:18:00Z">
              <w:tcPr>
                <w:tcW w:w="2891" w:type="dxa"/>
                <w:gridSpan w:val="2"/>
                <w:tcBorders>
                  <w:top w:val="single" w:sz="4" w:space="0" w:color="auto"/>
                  <w:left w:val="single" w:sz="4" w:space="0" w:color="auto"/>
                  <w:bottom w:val="single" w:sz="4" w:space="0" w:color="auto"/>
                  <w:right w:val="single" w:sz="4" w:space="0" w:color="auto"/>
                </w:tcBorders>
              </w:tcPr>
            </w:tcPrChange>
          </w:tcPr>
          <w:p w14:paraId="1B23C5A9" w14:textId="77777777" w:rsidR="00F14B0F" w:rsidRPr="002B15AA" w:rsidRDefault="00F14B0F" w:rsidP="000924BA">
            <w:pPr>
              <w:pStyle w:val="TAL"/>
              <w:rPr>
                <w:ins w:id="254" w:author="Deepanshu Gautam" w:date="2020-07-09T13:31:00Z"/>
                <w:rFonts w:ascii="Courier New" w:hAnsi="Courier New" w:cs="Courier New"/>
                <w:szCs w:val="18"/>
                <w:lang w:eastAsia="zh-CN"/>
              </w:rPr>
            </w:pPr>
            <w:proofErr w:type="spellStart"/>
            <w:ins w:id="255" w:author="DG3" w:date="2020-10-21T20:58:00Z">
              <w:r>
                <w:rPr>
                  <w:rFonts w:ascii="Courier New" w:hAnsi="Courier New" w:cs="Courier New"/>
                  <w:szCs w:val="18"/>
                  <w:lang w:eastAsia="zh-CN"/>
                </w:rPr>
                <w:t>TopSliceSubnetProfile</w:t>
              </w:r>
            </w:ins>
            <w:proofErr w:type="spellEnd"/>
          </w:p>
        </w:tc>
        <w:tc>
          <w:tcPr>
            <w:tcW w:w="947" w:type="dxa"/>
            <w:tcBorders>
              <w:top w:val="single" w:sz="4" w:space="0" w:color="auto"/>
              <w:left w:val="single" w:sz="4" w:space="0" w:color="auto"/>
              <w:bottom w:val="single" w:sz="4" w:space="0" w:color="auto"/>
              <w:right w:val="single" w:sz="4" w:space="0" w:color="auto"/>
            </w:tcBorders>
            <w:tcPrChange w:id="256" w:author="sunxiaowen" w:date="2021-01-15T16:18:00Z">
              <w:tcPr>
                <w:tcW w:w="1065" w:type="dxa"/>
                <w:gridSpan w:val="2"/>
                <w:tcBorders>
                  <w:top w:val="single" w:sz="4" w:space="0" w:color="auto"/>
                  <w:left w:val="single" w:sz="4" w:space="0" w:color="auto"/>
                  <w:bottom w:val="single" w:sz="4" w:space="0" w:color="auto"/>
                  <w:right w:val="single" w:sz="4" w:space="0" w:color="auto"/>
                </w:tcBorders>
              </w:tcPr>
            </w:tcPrChange>
          </w:tcPr>
          <w:p w14:paraId="46629B18" w14:textId="77777777" w:rsidR="00F14B0F" w:rsidRPr="002B15AA" w:rsidRDefault="00F14B0F" w:rsidP="000924BA">
            <w:pPr>
              <w:pStyle w:val="TAC"/>
              <w:rPr>
                <w:ins w:id="257" w:author="Deepanshu Gautam" w:date="2020-07-09T13:31:00Z"/>
                <w:rFonts w:cs="Arial"/>
                <w:szCs w:val="18"/>
                <w:lang w:eastAsia="zh-CN"/>
              </w:rPr>
            </w:pPr>
            <w:ins w:id="258" w:author="DG3" w:date="2020-10-21T20:58:00Z">
              <w:r>
                <w:rPr>
                  <w:rFonts w:cs="Arial"/>
                  <w:szCs w:val="18"/>
                  <w:lang w:eastAsia="zh-CN"/>
                </w:rPr>
                <w:t>C</w:t>
              </w:r>
            </w:ins>
            <w:ins w:id="259" w:author="DG3" w:date="2020-10-21T21:00:00Z">
              <w:r>
                <w:rPr>
                  <w:rFonts w:cs="Arial"/>
                  <w:szCs w:val="18"/>
                  <w:lang w:eastAsia="zh-CN"/>
                </w:rPr>
                <w:t>M</w:t>
              </w:r>
            </w:ins>
          </w:p>
        </w:tc>
        <w:tc>
          <w:tcPr>
            <w:tcW w:w="1167" w:type="dxa"/>
            <w:tcBorders>
              <w:top w:val="single" w:sz="4" w:space="0" w:color="auto"/>
              <w:left w:val="single" w:sz="4" w:space="0" w:color="auto"/>
              <w:bottom w:val="single" w:sz="4" w:space="0" w:color="auto"/>
              <w:right w:val="single" w:sz="4" w:space="0" w:color="auto"/>
            </w:tcBorders>
            <w:tcPrChange w:id="260" w:author="sunxiaowen" w:date="2021-01-15T16:18:00Z">
              <w:tcPr>
                <w:tcW w:w="1254" w:type="dxa"/>
                <w:gridSpan w:val="2"/>
                <w:tcBorders>
                  <w:top w:val="single" w:sz="4" w:space="0" w:color="auto"/>
                  <w:left w:val="single" w:sz="4" w:space="0" w:color="auto"/>
                  <w:bottom w:val="single" w:sz="4" w:space="0" w:color="auto"/>
                  <w:right w:val="single" w:sz="4" w:space="0" w:color="auto"/>
                </w:tcBorders>
              </w:tcPr>
            </w:tcPrChange>
          </w:tcPr>
          <w:p w14:paraId="4FE4B21F" w14:textId="77777777" w:rsidR="00F14B0F" w:rsidRPr="002B15AA" w:rsidRDefault="00F14B0F" w:rsidP="000924BA">
            <w:pPr>
              <w:pStyle w:val="TAC"/>
              <w:rPr>
                <w:ins w:id="261" w:author="Deepanshu Gautam" w:date="2020-07-09T13:31:00Z"/>
                <w:rFonts w:cs="Arial"/>
              </w:rPr>
            </w:pPr>
            <w:ins w:id="262" w:author="DG3" w:date="2020-10-21T20:58:00Z">
              <w:r>
                <w:rPr>
                  <w:rFonts w:cs="Arial"/>
                </w:rPr>
                <w:t>T</w:t>
              </w:r>
            </w:ins>
          </w:p>
        </w:tc>
        <w:tc>
          <w:tcPr>
            <w:tcW w:w="1077" w:type="dxa"/>
            <w:tcBorders>
              <w:top w:val="single" w:sz="4" w:space="0" w:color="auto"/>
              <w:left w:val="single" w:sz="4" w:space="0" w:color="auto"/>
              <w:bottom w:val="single" w:sz="4" w:space="0" w:color="auto"/>
              <w:right w:val="single" w:sz="4" w:space="0" w:color="auto"/>
            </w:tcBorders>
            <w:tcPrChange w:id="263" w:author="sunxiaowen" w:date="2021-01-15T16:18:00Z">
              <w:tcPr>
                <w:tcW w:w="1243" w:type="dxa"/>
                <w:gridSpan w:val="2"/>
                <w:tcBorders>
                  <w:top w:val="single" w:sz="4" w:space="0" w:color="auto"/>
                  <w:left w:val="single" w:sz="4" w:space="0" w:color="auto"/>
                  <w:bottom w:val="single" w:sz="4" w:space="0" w:color="auto"/>
                  <w:right w:val="single" w:sz="4" w:space="0" w:color="auto"/>
                </w:tcBorders>
              </w:tcPr>
            </w:tcPrChange>
          </w:tcPr>
          <w:p w14:paraId="13923744" w14:textId="77777777" w:rsidR="00F14B0F" w:rsidRPr="002B15AA" w:rsidRDefault="00F14B0F" w:rsidP="000924BA">
            <w:pPr>
              <w:pStyle w:val="TAC"/>
              <w:rPr>
                <w:ins w:id="264" w:author="Deepanshu Gautam" w:date="2020-07-09T13:31:00Z"/>
                <w:rFonts w:cs="Arial"/>
                <w:szCs w:val="18"/>
                <w:lang w:eastAsia="zh-CN"/>
              </w:rPr>
            </w:pPr>
            <w:ins w:id="265" w:author="DG3" w:date="2020-10-21T20:58:00Z">
              <w:r>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Change w:id="266" w:author="sunxiaowen" w:date="2021-01-15T16:18:00Z">
              <w:tcPr>
                <w:tcW w:w="1487" w:type="dxa"/>
                <w:gridSpan w:val="2"/>
                <w:tcBorders>
                  <w:top w:val="single" w:sz="4" w:space="0" w:color="auto"/>
                  <w:left w:val="single" w:sz="4" w:space="0" w:color="auto"/>
                  <w:bottom w:val="single" w:sz="4" w:space="0" w:color="auto"/>
                  <w:right w:val="single" w:sz="4" w:space="0" w:color="auto"/>
                </w:tcBorders>
              </w:tcPr>
            </w:tcPrChange>
          </w:tcPr>
          <w:p w14:paraId="6B5EE3AC" w14:textId="77777777" w:rsidR="00F14B0F" w:rsidRPr="002B15AA" w:rsidRDefault="00F14B0F" w:rsidP="000924BA">
            <w:pPr>
              <w:pStyle w:val="TAC"/>
              <w:rPr>
                <w:ins w:id="267" w:author="Deepanshu Gautam" w:date="2020-07-09T13:31:00Z"/>
                <w:rFonts w:cs="Arial"/>
              </w:rPr>
            </w:pPr>
            <w:ins w:id="268" w:author="DG3" w:date="2020-10-21T20:58:00Z">
              <w:r>
                <w:rPr>
                  <w:rFonts w:cs="Arial"/>
                </w:rPr>
                <w:t>F</w:t>
              </w:r>
            </w:ins>
          </w:p>
        </w:tc>
        <w:tc>
          <w:tcPr>
            <w:tcW w:w="1237" w:type="dxa"/>
            <w:tcBorders>
              <w:top w:val="single" w:sz="4" w:space="0" w:color="auto"/>
              <w:left w:val="single" w:sz="4" w:space="0" w:color="auto"/>
              <w:bottom w:val="single" w:sz="4" w:space="0" w:color="auto"/>
              <w:right w:val="single" w:sz="4" w:space="0" w:color="auto"/>
            </w:tcBorders>
            <w:tcPrChange w:id="269" w:author="sunxiaowen" w:date="2021-01-15T16:18:00Z">
              <w:tcPr>
                <w:tcW w:w="1691" w:type="dxa"/>
                <w:tcBorders>
                  <w:top w:val="single" w:sz="4" w:space="0" w:color="auto"/>
                  <w:left w:val="single" w:sz="4" w:space="0" w:color="auto"/>
                  <w:bottom w:val="single" w:sz="4" w:space="0" w:color="auto"/>
                  <w:right w:val="single" w:sz="4" w:space="0" w:color="auto"/>
                </w:tcBorders>
              </w:tcPr>
            </w:tcPrChange>
          </w:tcPr>
          <w:p w14:paraId="325131A0" w14:textId="77777777" w:rsidR="00F14B0F" w:rsidRPr="002B15AA" w:rsidRDefault="00F14B0F" w:rsidP="000924BA">
            <w:pPr>
              <w:pStyle w:val="TAC"/>
              <w:rPr>
                <w:ins w:id="270" w:author="Deepanshu Gautam" w:date="2020-07-09T13:31:00Z"/>
                <w:rFonts w:cs="Arial"/>
                <w:lang w:eastAsia="zh-CN"/>
              </w:rPr>
            </w:pPr>
            <w:ins w:id="271" w:author="DG3" w:date="2020-10-21T20:58:00Z">
              <w:r>
                <w:rPr>
                  <w:rFonts w:cs="Arial"/>
                  <w:lang w:eastAsia="zh-CN"/>
                </w:rPr>
                <w:t>T</w:t>
              </w:r>
            </w:ins>
          </w:p>
        </w:tc>
      </w:tr>
      <w:tr w:rsidR="00F14B0F" w:rsidRPr="002B15AA" w14:paraId="3C7F41B1" w14:textId="77777777" w:rsidTr="004A5C1B">
        <w:trPr>
          <w:cantSplit/>
          <w:trHeight w:val="236"/>
          <w:jc w:val="center"/>
          <w:ins w:id="272" w:author="Deepanshu Gautam" w:date="2020-07-09T13:31:00Z"/>
          <w:trPrChange w:id="273" w:author="sunxiaowen" w:date="2021-01-15T16:18:00Z">
            <w:trPr>
              <w:cantSplit/>
              <w:trHeight w:val="236"/>
              <w:jc w:val="center"/>
            </w:trPr>
          </w:trPrChange>
        </w:trPr>
        <w:tc>
          <w:tcPr>
            <w:tcW w:w="4086" w:type="dxa"/>
            <w:tcBorders>
              <w:top w:val="single" w:sz="4" w:space="0" w:color="auto"/>
              <w:left w:val="single" w:sz="4" w:space="0" w:color="auto"/>
              <w:bottom w:val="single" w:sz="4" w:space="0" w:color="auto"/>
              <w:right w:val="single" w:sz="4" w:space="0" w:color="auto"/>
            </w:tcBorders>
            <w:tcPrChange w:id="274" w:author="sunxiaowen" w:date="2021-01-15T16:18:00Z">
              <w:tcPr>
                <w:tcW w:w="2891" w:type="dxa"/>
                <w:gridSpan w:val="2"/>
                <w:tcBorders>
                  <w:top w:val="single" w:sz="4" w:space="0" w:color="auto"/>
                  <w:left w:val="single" w:sz="4" w:space="0" w:color="auto"/>
                  <w:bottom w:val="single" w:sz="4" w:space="0" w:color="auto"/>
                  <w:right w:val="single" w:sz="4" w:space="0" w:color="auto"/>
                </w:tcBorders>
              </w:tcPr>
            </w:tcPrChange>
          </w:tcPr>
          <w:p w14:paraId="6E361367" w14:textId="77777777" w:rsidR="00F14B0F" w:rsidRPr="002B15AA" w:rsidRDefault="00F14B0F" w:rsidP="000924BA">
            <w:pPr>
              <w:pStyle w:val="TAL"/>
              <w:rPr>
                <w:ins w:id="275" w:author="Deepanshu Gautam" w:date="2020-07-09T13:31:00Z"/>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Change w:id="276" w:author="sunxiaowen" w:date="2021-01-15T16:18:00Z">
              <w:tcPr>
                <w:tcW w:w="1065" w:type="dxa"/>
                <w:gridSpan w:val="2"/>
                <w:tcBorders>
                  <w:top w:val="single" w:sz="4" w:space="0" w:color="auto"/>
                  <w:left w:val="single" w:sz="4" w:space="0" w:color="auto"/>
                  <w:bottom w:val="single" w:sz="4" w:space="0" w:color="auto"/>
                  <w:right w:val="single" w:sz="4" w:space="0" w:color="auto"/>
                </w:tcBorders>
              </w:tcPr>
            </w:tcPrChange>
          </w:tcPr>
          <w:p w14:paraId="2B935353" w14:textId="77777777" w:rsidR="00F14B0F" w:rsidRPr="002B15AA" w:rsidRDefault="00F14B0F" w:rsidP="000924BA">
            <w:pPr>
              <w:pStyle w:val="TAC"/>
              <w:rPr>
                <w:ins w:id="277" w:author="Deepanshu Gautam" w:date="2020-07-09T13:31:00Z"/>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Change w:id="278" w:author="sunxiaowen" w:date="2021-01-15T16:18:00Z">
              <w:tcPr>
                <w:tcW w:w="1254" w:type="dxa"/>
                <w:gridSpan w:val="2"/>
                <w:tcBorders>
                  <w:top w:val="single" w:sz="4" w:space="0" w:color="auto"/>
                  <w:left w:val="single" w:sz="4" w:space="0" w:color="auto"/>
                  <w:bottom w:val="single" w:sz="4" w:space="0" w:color="auto"/>
                  <w:right w:val="single" w:sz="4" w:space="0" w:color="auto"/>
                </w:tcBorders>
              </w:tcPr>
            </w:tcPrChange>
          </w:tcPr>
          <w:p w14:paraId="4DF06933" w14:textId="77777777" w:rsidR="00F14B0F" w:rsidRPr="002B15AA" w:rsidRDefault="00F14B0F" w:rsidP="000924BA">
            <w:pPr>
              <w:pStyle w:val="TAC"/>
              <w:rPr>
                <w:ins w:id="279" w:author="Deepanshu Gautam" w:date="2020-07-09T13:31:00Z"/>
                <w:rFonts w:cs="Arial"/>
              </w:rPr>
            </w:pPr>
          </w:p>
        </w:tc>
        <w:tc>
          <w:tcPr>
            <w:tcW w:w="1077" w:type="dxa"/>
            <w:tcBorders>
              <w:top w:val="single" w:sz="4" w:space="0" w:color="auto"/>
              <w:left w:val="single" w:sz="4" w:space="0" w:color="auto"/>
              <w:bottom w:val="single" w:sz="4" w:space="0" w:color="auto"/>
              <w:right w:val="single" w:sz="4" w:space="0" w:color="auto"/>
            </w:tcBorders>
            <w:tcPrChange w:id="280" w:author="sunxiaowen" w:date="2021-01-15T16:18:00Z">
              <w:tcPr>
                <w:tcW w:w="1243" w:type="dxa"/>
                <w:gridSpan w:val="2"/>
                <w:tcBorders>
                  <w:top w:val="single" w:sz="4" w:space="0" w:color="auto"/>
                  <w:left w:val="single" w:sz="4" w:space="0" w:color="auto"/>
                  <w:bottom w:val="single" w:sz="4" w:space="0" w:color="auto"/>
                  <w:right w:val="single" w:sz="4" w:space="0" w:color="auto"/>
                </w:tcBorders>
              </w:tcPr>
            </w:tcPrChange>
          </w:tcPr>
          <w:p w14:paraId="1B009F66" w14:textId="77777777" w:rsidR="00F14B0F" w:rsidRPr="002B15AA" w:rsidRDefault="00F14B0F" w:rsidP="000924BA">
            <w:pPr>
              <w:pStyle w:val="TAC"/>
              <w:rPr>
                <w:ins w:id="281" w:author="Deepanshu Gautam" w:date="2020-07-09T13:31:00Z"/>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Change w:id="282" w:author="sunxiaowen" w:date="2021-01-15T16:18:00Z">
              <w:tcPr>
                <w:tcW w:w="1487" w:type="dxa"/>
                <w:gridSpan w:val="2"/>
                <w:tcBorders>
                  <w:top w:val="single" w:sz="4" w:space="0" w:color="auto"/>
                  <w:left w:val="single" w:sz="4" w:space="0" w:color="auto"/>
                  <w:bottom w:val="single" w:sz="4" w:space="0" w:color="auto"/>
                  <w:right w:val="single" w:sz="4" w:space="0" w:color="auto"/>
                </w:tcBorders>
              </w:tcPr>
            </w:tcPrChange>
          </w:tcPr>
          <w:p w14:paraId="01EFC5AE" w14:textId="77777777" w:rsidR="00F14B0F" w:rsidRPr="002B15AA" w:rsidRDefault="00F14B0F" w:rsidP="000924BA">
            <w:pPr>
              <w:pStyle w:val="TAC"/>
              <w:rPr>
                <w:ins w:id="283" w:author="Deepanshu Gautam" w:date="2020-07-09T13:31:00Z"/>
                <w:rFonts w:cs="Arial"/>
              </w:rPr>
            </w:pPr>
          </w:p>
        </w:tc>
        <w:tc>
          <w:tcPr>
            <w:tcW w:w="1237" w:type="dxa"/>
            <w:tcBorders>
              <w:top w:val="single" w:sz="4" w:space="0" w:color="auto"/>
              <w:left w:val="single" w:sz="4" w:space="0" w:color="auto"/>
              <w:bottom w:val="single" w:sz="4" w:space="0" w:color="auto"/>
              <w:right w:val="single" w:sz="4" w:space="0" w:color="auto"/>
            </w:tcBorders>
            <w:tcPrChange w:id="284" w:author="sunxiaowen" w:date="2021-01-15T16:18:00Z">
              <w:tcPr>
                <w:tcW w:w="1691" w:type="dxa"/>
                <w:tcBorders>
                  <w:top w:val="single" w:sz="4" w:space="0" w:color="auto"/>
                  <w:left w:val="single" w:sz="4" w:space="0" w:color="auto"/>
                  <w:bottom w:val="single" w:sz="4" w:space="0" w:color="auto"/>
                  <w:right w:val="single" w:sz="4" w:space="0" w:color="auto"/>
                </w:tcBorders>
              </w:tcPr>
            </w:tcPrChange>
          </w:tcPr>
          <w:p w14:paraId="667F4B79" w14:textId="77777777" w:rsidR="00F14B0F" w:rsidRPr="002B15AA" w:rsidRDefault="00F14B0F" w:rsidP="000924BA">
            <w:pPr>
              <w:pStyle w:val="TAC"/>
              <w:rPr>
                <w:ins w:id="285" w:author="Deepanshu Gautam" w:date="2020-07-09T13:31:00Z"/>
                <w:rFonts w:cs="Arial"/>
                <w:lang w:eastAsia="zh-CN"/>
              </w:rPr>
            </w:pPr>
          </w:p>
        </w:tc>
      </w:tr>
      <w:tr w:rsidR="00F14B0F" w:rsidRPr="002B15AA" w14:paraId="3909887C" w14:textId="77777777" w:rsidTr="004A5C1B">
        <w:trPr>
          <w:cantSplit/>
          <w:trHeight w:val="236"/>
          <w:jc w:val="center"/>
          <w:ins w:id="286" w:author="Deepanshu Gautam" w:date="2020-07-09T13:31:00Z"/>
          <w:trPrChange w:id="287" w:author="sunxiaowen" w:date="2021-01-15T16:18:00Z">
            <w:trPr>
              <w:cantSplit/>
              <w:trHeight w:val="236"/>
              <w:jc w:val="center"/>
            </w:trPr>
          </w:trPrChange>
        </w:trPr>
        <w:tc>
          <w:tcPr>
            <w:tcW w:w="4086" w:type="dxa"/>
            <w:tcBorders>
              <w:top w:val="single" w:sz="4" w:space="0" w:color="auto"/>
              <w:left w:val="single" w:sz="4" w:space="0" w:color="auto"/>
              <w:bottom w:val="single" w:sz="4" w:space="0" w:color="auto"/>
              <w:right w:val="single" w:sz="4" w:space="0" w:color="auto"/>
            </w:tcBorders>
            <w:tcPrChange w:id="288" w:author="sunxiaowen" w:date="2021-01-15T16:18:00Z">
              <w:tcPr>
                <w:tcW w:w="2891" w:type="dxa"/>
                <w:gridSpan w:val="2"/>
                <w:tcBorders>
                  <w:top w:val="single" w:sz="4" w:space="0" w:color="auto"/>
                  <w:left w:val="single" w:sz="4" w:space="0" w:color="auto"/>
                  <w:bottom w:val="single" w:sz="4" w:space="0" w:color="auto"/>
                  <w:right w:val="single" w:sz="4" w:space="0" w:color="auto"/>
                </w:tcBorders>
              </w:tcPr>
            </w:tcPrChange>
          </w:tcPr>
          <w:p w14:paraId="790800E2" w14:textId="77777777" w:rsidR="00F14B0F" w:rsidRPr="002B15AA" w:rsidRDefault="00F14B0F" w:rsidP="000924BA">
            <w:pPr>
              <w:pStyle w:val="TAL"/>
              <w:rPr>
                <w:ins w:id="289" w:author="Deepanshu Gautam" w:date="2020-07-09T13:31:00Z"/>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Change w:id="290" w:author="sunxiaowen" w:date="2021-01-15T16:18:00Z">
              <w:tcPr>
                <w:tcW w:w="1065" w:type="dxa"/>
                <w:gridSpan w:val="2"/>
                <w:tcBorders>
                  <w:top w:val="single" w:sz="4" w:space="0" w:color="auto"/>
                  <w:left w:val="single" w:sz="4" w:space="0" w:color="auto"/>
                  <w:bottom w:val="single" w:sz="4" w:space="0" w:color="auto"/>
                  <w:right w:val="single" w:sz="4" w:space="0" w:color="auto"/>
                </w:tcBorders>
              </w:tcPr>
            </w:tcPrChange>
          </w:tcPr>
          <w:p w14:paraId="4316D949" w14:textId="77777777" w:rsidR="00F14B0F" w:rsidRPr="002B15AA" w:rsidRDefault="00F14B0F" w:rsidP="000924BA">
            <w:pPr>
              <w:pStyle w:val="TAC"/>
              <w:rPr>
                <w:ins w:id="291" w:author="Deepanshu Gautam" w:date="2020-07-09T13:31:00Z"/>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Change w:id="292" w:author="sunxiaowen" w:date="2021-01-15T16:18:00Z">
              <w:tcPr>
                <w:tcW w:w="1254" w:type="dxa"/>
                <w:gridSpan w:val="2"/>
                <w:tcBorders>
                  <w:top w:val="single" w:sz="4" w:space="0" w:color="auto"/>
                  <w:left w:val="single" w:sz="4" w:space="0" w:color="auto"/>
                  <w:bottom w:val="single" w:sz="4" w:space="0" w:color="auto"/>
                  <w:right w:val="single" w:sz="4" w:space="0" w:color="auto"/>
                </w:tcBorders>
              </w:tcPr>
            </w:tcPrChange>
          </w:tcPr>
          <w:p w14:paraId="5E9A90AC" w14:textId="77777777" w:rsidR="00F14B0F" w:rsidRPr="002B15AA" w:rsidRDefault="00F14B0F" w:rsidP="000924BA">
            <w:pPr>
              <w:pStyle w:val="TAC"/>
              <w:rPr>
                <w:ins w:id="293" w:author="Deepanshu Gautam" w:date="2020-07-09T13:31:00Z"/>
                <w:rFonts w:cs="Arial"/>
              </w:rPr>
            </w:pPr>
          </w:p>
        </w:tc>
        <w:tc>
          <w:tcPr>
            <w:tcW w:w="1077" w:type="dxa"/>
            <w:tcBorders>
              <w:top w:val="single" w:sz="4" w:space="0" w:color="auto"/>
              <w:left w:val="single" w:sz="4" w:space="0" w:color="auto"/>
              <w:bottom w:val="single" w:sz="4" w:space="0" w:color="auto"/>
              <w:right w:val="single" w:sz="4" w:space="0" w:color="auto"/>
            </w:tcBorders>
            <w:tcPrChange w:id="294" w:author="sunxiaowen" w:date="2021-01-15T16:18:00Z">
              <w:tcPr>
                <w:tcW w:w="1243" w:type="dxa"/>
                <w:gridSpan w:val="2"/>
                <w:tcBorders>
                  <w:top w:val="single" w:sz="4" w:space="0" w:color="auto"/>
                  <w:left w:val="single" w:sz="4" w:space="0" w:color="auto"/>
                  <w:bottom w:val="single" w:sz="4" w:space="0" w:color="auto"/>
                  <w:right w:val="single" w:sz="4" w:space="0" w:color="auto"/>
                </w:tcBorders>
              </w:tcPr>
            </w:tcPrChange>
          </w:tcPr>
          <w:p w14:paraId="6AACF770" w14:textId="77777777" w:rsidR="00F14B0F" w:rsidRPr="002B15AA" w:rsidRDefault="00F14B0F" w:rsidP="000924BA">
            <w:pPr>
              <w:pStyle w:val="TAC"/>
              <w:rPr>
                <w:ins w:id="295" w:author="Deepanshu Gautam" w:date="2020-07-09T13:31:00Z"/>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Change w:id="296" w:author="sunxiaowen" w:date="2021-01-15T16:18:00Z">
              <w:tcPr>
                <w:tcW w:w="1487" w:type="dxa"/>
                <w:gridSpan w:val="2"/>
                <w:tcBorders>
                  <w:top w:val="single" w:sz="4" w:space="0" w:color="auto"/>
                  <w:left w:val="single" w:sz="4" w:space="0" w:color="auto"/>
                  <w:bottom w:val="single" w:sz="4" w:space="0" w:color="auto"/>
                  <w:right w:val="single" w:sz="4" w:space="0" w:color="auto"/>
                </w:tcBorders>
              </w:tcPr>
            </w:tcPrChange>
          </w:tcPr>
          <w:p w14:paraId="089D858B" w14:textId="77777777" w:rsidR="00F14B0F" w:rsidRPr="002B15AA" w:rsidRDefault="00F14B0F" w:rsidP="000924BA">
            <w:pPr>
              <w:pStyle w:val="TAC"/>
              <w:rPr>
                <w:ins w:id="297" w:author="Deepanshu Gautam" w:date="2020-07-09T13:31:00Z"/>
                <w:rFonts w:cs="Arial"/>
              </w:rPr>
            </w:pPr>
          </w:p>
        </w:tc>
        <w:tc>
          <w:tcPr>
            <w:tcW w:w="1237" w:type="dxa"/>
            <w:tcBorders>
              <w:top w:val="single" w:sz="4" w:space="0" w:color="auto"/>
              <w:left w:val="single" w:sz="4" w:space="0" w:color="auto"/>
              <w:bottom w:val="single" w:sz="4" w:space="0" w:color="auto"/>
              <w:right w:val="single" w:sz="4" w:space="0" w:color="auto"/>
            </w:tcBorders>
            <w:tcPrChange w:id="298" w:author="sunxiaowen" w:date="2021-01-15T16:18:00Z">
              <w:tcPr>
                <w:tcW w:w="1691" w:type="dxa"/>
                <w:tcBorders>
                  <w:top w:val="single" w:sz="4" w:space="0" w:color="auto"/>
                  <w:left w:val="single" w:sz="4" w:space="0" w:color="auto"/>
                  <w:bottom w:val="single" w:sz="4" w:space="0" w:color="auto"/>
                  <w:right w:val="single" w:sz="4" w:space="0" w:color="auto"/>
                </w:tcBorders>
              </w:tcPr>
            </w:tcPrChange>
          </w:tcPr>
          <w:p w14:paraId="1E18D0A8" w14:textId="77777777" w:rsidR="00F14B0F" w:rsidRPr="002B15AA" w:rsidRDefault="00F14B0F" w:rsidP="000924BA">
            <w:pPr>
              <w:pStyle w:val="TAC"/>
              <w:rPr>
                <w:ins w:id="299" w:author="Deepanshu Gautam" w:date="2020-07-09T13:31:00Z"/>
                <w:rFonts w:cs="Arial"/>
                <w:lang w:eastAsia="zh-CN"/>
              </w:rPr>
            </w:pPr>
          </w:p>
        </w:tc>
      </w:tr>
    </w:tbl>
    <w:p w14:paraId="3DC5D384" w14:textId="77777777" w:rsidR="00F14B0F" w:rsidRPr="002B15AA" w:rsidRDefault="00F14B0F" w:rsidP="00F14B0F">
      <w:pPr>
        <w:pStyle w:val="4"/>
      </w:pPr>
      <w:bookmarkStart w:id="300" w:name="_Toc19888556"/>
      <w:bookmarkStart w:id="301" w:name="_Toc27405474"/>
      <w:bookmarkStart w:id="302" w:name="_Toc35878664"/>
      <w:bookmarkStart w:id="303" w:name="_Toc36220480"/>
      <w:bookmarkStart w:id="304" w:name="_Toc36474578"/>
      <w:bookmarkStart w:id="305" w:name="_Toc36542850"/>
      <w:bookmarkStart w:id="306" w:name="_Toc36543671"/>
      <w:bookmarkStart w:id="307" w:name="_Toc36567909"/>
      <w:bookmarkStart w:id="308" w:name="_Toc44341641"/>
      <w:r w:rsidRPr="002B15AA">
        <w:t>6.3.4.3</w:t>
      </w:r>
      <w:r w:rsidRPr="002B15AA">
        <w:tab/>
        <w:t>Attribute constraints</w:t>
      </w:r>
      <w:bookmarkEnd w:id="300"/>
      <w:bookmarkEnd w:id="301"/>
      <w:bookmarkEnd w:id="302"/>
      <w:bookmarkEnd w:id="303"/>
      <w:bookmarkEnd w:id="304"/>
      <w:bookmarkEnd w:id="305"/>
      <w:bookmarkEnd w:id="306"/>
      <w:bookmarkEnd w:id="307"/>
      <w:bookmarkEnd w:id="308"/>
    </w:p>
    <w:tbl>
      <w:tblPr>
        <w:tblW w:w="0" w:type="auto"/>
        <w:jc w:val="center"/>
        <w:tblLook w:val="01E0" w:firstRow="1" w:lastRow="1" w:firstColumn="1" w:lastColumn="1" w:noHBand="0" w:noVBand="0"/>
      </w:tblPr>
      <w:tblGrid>
        <w:gridCol w:w="2485"/>
        <w:gridCol w:w="6646"/>
      </w:tblGrid>
      <w:tr w:rsidR="00F14B0F" w:rsidRPr="002B15AA" w14:paraId="479AACE9" w14:textId="77777777" w:rsidTr="000924BA">
        <w:trPr>
          <w:trHeight w:val="171"/>
          <w:jc w:val="center"/>
          <w:ins w:id="309" w:author="DG5" w:date="2020-10-15T13:13:00Z"/>
        </w:trPr>
        <w:tc>
          <w:tcPr>
            <w:tcW w:w="2082" w:type="dxa"/>
            <w:tcBorders>
              <w:top w:val="single" w:sz="4" w:space="0" w:color="auto"/>
              <w:left w:val="single" w:sz="4" w:space="0" w:color="auto"/>
              <w:bottom w:val="single" w:sz="4" w:space="0" w:color="auto"/>
              <w:right w:val="single" w:sz="4" w:space="0" w:color="auto"/>
            </w:tcBorders>
            <w:shd w:val="clear" w:color="auto" w:fill="D9D9D9"/>
          </w:tcPr>
          <w:p w14:paraId="695039F4" w14:textId="77777777" w:rsidR="00F14B0F" w:rsidRPr="002B15AA" w:rsidRDefault="00F14B0F" w:rsidP="000924BA">
            <w:pPr>
              <w:pStyle w:val="TAH"/>
              <w:rPr>
                <w:ins w:id="310" w:author="DG5" w:date="2020-10-15T13:13:00Z"/>
              </w:rPr>
            </w:pPr>
            <w:ins w:id="311" w:author="DG5" w:date="2020-10-15T13:13:00Z">
              <w:r w:rsidRPr="002B15AA">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tcPr>
          <w:p w14:paraId="45CC3F06" w14:textId="77777777" w:rsidR="00F14B0F" w:rsidRPr="002B15AA" w:rsidRDefault="00F14B0F" w:rsidP="000924BA">
            <w:pPr>
              <w:pStyle w:val="TAH"/>
              <w:rPr>
                <w:ins w:id="312" w:author="DG5" w:date="2020-10-15T13:13:00Z"/>
              </w:rPr>
            </w:pPr>
            <w:ins w:id="313" w:author="DG5" w:date="2020-10-15T13:13:00Z">
              <w:r w:rsidRPr="002B15AA">
                <w:t>Definition</w:t>
              </w:r>
            </w:ins>
          </w:p>
        </w:tc>
      </w:tr>
      <w:tr w:rsidR="00F14B0F" w:rsidRPr="002B15AA" w14:paraId="5806AD76" w14:textId="77777777" w:rsidTr="000924BA">
        <w:trPr>
          <w:trHeight w:val="500"/>
          <w:jc w:val="center"/>
          <w:ins w:id="314" w:author="DG5" w:date="2020-10-15T13:13:00Z"/>
        </w:trPr>
        <w:tc>
          <w:tcPr>
            <w:tcW w:w="2082" w:type="dxa"/>
            <w:tcBorders>
              <w:top w:val="single" w:sz="4" w:space="0" w:color="auto"/>
              <w:left w:val="single" w:sz="4" w:space="0" w:color="auto"/>
              <w:bottom w:val="single" w:sz="4" w:space="0" w:color="auto"/>
              <w:right w:val="single" w:sz="4" w:space="0" w:color="auto"/>
            </w:tcBorders>
          </w:tcPr>
          <w:p w14:paraId="13E8376C" w14:textId="77777777" w:rsidR="00F14B0F" w:rsidRPr="002B15AA" w:rsidRDefault="00F14B0F" w:rsidP="000924BA">
            <w:pPr>
              <w:pStyle w:val="TAL"/>
              <w:rPr>
                <w:ins w:id="315" w:author="DG5" w:date="2020-10-15T13:13:00Z"/>
                <w:rFonts w:ascii="Courier New" w:hAnsi="Courier New" w:cs="Courier New"/>
                <w:b/>
              </w:rPr>
            </w:pPr>
            <w:proofErr w:type="spellStart"/>
            <w:ins w:id="316" w:author="DG5" w:date="2020-10-15T20:09:00Z">
              <w:r>
                <w:rPr>
                  <w:rFonts w:ascii="Courier New" w:hAnsi="Courier New" w:cs="Courier New"/>
                  <w:lang w:eastAsia="zh-CN"/>
                </w:rPr>
                <w:t>CNSliceSubnetProfile</w:t>
              </w:r>
            </w:ins>
            <w:proofErr w:type="spellEnd"/>
            <w:ins w:id="317" w:author="DG5" w:date="2020-10-15T13:13:00Z">
              <w:r w:rsidRPr="002B15AA">
                <w:rPr>
                  <w:rFonts w:ascii="Courier New" w:hAnsi="Courier New" w:cs="Courier New"/>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4EA2D65E" w14:textId="77777777" w:rsidR="00F14B0F" w:rsidRPr="002B15AA" w:rsidRDefault="00F14B0F" w:rsidP="000924BA">
            <w:pPr>
              <w:rPr>
                <w:ins w:id="318" w:author="DG5" w:date="2020-10-15T13:13:00Z"/>
                <w:rFonts w:ascii="Arial" w:hAnsi="Arial" w:cs="Arial"/>
                <w:sz w:val="18"/>
                <w:szCs w:val="18"/>
              </w:rPr>
            </w:pPr>
            <w:ins w:id="319" w:author="DG5" w:date="2020-10-15T13:13:00Z">
              <w:r w:rsidRPr="002B15AA">
                <w:rPr>
                  <w:rFonts w:ascii="Arial" w:hAnsi="Arial" w:cs="Arial"/>
                  <w:sz w:val="18"/>
                  <w:szCs w:val="18"/>
                  <w:lang w:eastAsia="zh-CN"/>
                </w:rPr>
                <w:t xml:space="preserve">Condition: </w:t>
              </w:r>
              <w:r>
                <w:rPr>
                  <w:rFonts w:ascii="Arial" w:hAnsi="Arial" w:cs="Arial" w:hint="eastAsia"/>
                  <w:sz w:val="18"/>
                  <w:szCs w:val="18"/>
                  <w:lang w:eastAsia="zh-CN"/>
                </w:rPr>
                <w:t xml:space="preserve">It shall be present when the </w:t>
              </w:r>
            </w:ins>
            <w:ins w:id="320" w:author="DG5" w:date="2020-10-15T13:15:00Z">
              <w:r>
                <w:rPr>
                  <w:rFonts w:ascii="Arial" w:hAnsi="Arial" w:cs="Arial"/>
                  <w:sz w:val="18"/>
                  <w:szCs w:val="18"/>
                  <w:lang w:eastAsia="zh-CN"/>
                </w:rPr>
                <w:t>slice profile for CN domain is needed.</w:t>
              </w:r>
            </w:ins>
          </w:p>
        </w:tc>
      </w:tr>
      <w:tr w:rsidR="00F14B0F" w:rsidRPr="002B15AA" w14:paraId="72AD181F" w14:textId="77777777" w:rsidTr="000924BA">
        <w:trPr>
          <w:trHeight w:val="500"/>
          <w:jc w:val="center"/>
          <w:ins w:id="321" w:author="DG5" w:date="2020-10-15T13:14:00Z"/>
        </w:trPr>
        <w:tc>
          <w:tcPr>
            <w:tcW w:w="2082" w:type="dxa"/>
            <w:tcBorders>
              <w:top w:val="single" w:sz="4" w:space="0" w:color="auto"/>
              <w:left w:val="single" w:sz="4" w:space="0" w:color="auto"/>
              <w:bottom w:val="single" w:sz="4" w:space="0" w:color="auto"/>
              <w:right w:val="single" w:sz="4" w:space="0" w:color="auto"/>
            </w:tcBorders>
          </w:tcPr>
          <w:p w14:paraId="1339757E" w14:textId="77777777" w:rsidR="00F14B0F" w:rsidRDefault="00F14B0F" w:rsidP="000924BA">
            <w:pPr>
              <w:pStyle w:val="TAL"/>
              <w:rPr>
                <w:ins w:id="322" w:author="DG5" w:date="2020-10-15T13:14:00Z"/>
                <w:rFonts w:ascii="Courier New" w:hAnsi="Courier New" w:cs="Courier New"/>
                <w:lang w:eastAsia="zh-CN"/>
              </w:rPr>
            </w:pPr>
            <w:proofErr w:type="spellStart"/>
            <w:ins w:id="323" w:author="DG5" w:date="2020-10-15T20:09:00Z">
              <w:r>
                <w:rPr>
                  <w:rFonts w:ascii="Courier New" w:hAnsi="Courier New" w:cs="Courier New"/>
                  <w:szCs w:val="18"/>
                  <w:lang w:eastAsia="zh-CN"/>
                </w:rPr>
                <w:t>RANSliceSubnetProfile</w:t>
              </w:r>
            </w:ins>
            <w:proofErr w:type="spellEnd"/>
            <w:ins w:id="324" w:author="DG5" w:date="2020-10-15T13:14:00Z">
              <w:r>
                <w:rPr>
                  <w:rFonts w:ascii="Courier New" w:hAnsi="Courier New" w:cs="Courier New"/>
                  <w:szCs w:val="18"/>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1E5D0C49" w14:textId="77777777" w:rsidR="00F14B0F" w:rsidRPr="002B15AA" w:rsidRDefault="00F14B0F" w:rsidP="000924BA">
            <w:pPr>
              <w:rPr>
                <w:ins w:id="325" w:author="DG5" w:date="2020-10-15T13:14:00Z"/>
                <w:rFonts w:ascii="Arial" w:hAnsi="Arial" w:cs="Arial"/>
                <w:sz w:val="18"/>
                <w:szCs w:val="18"/>
                <w:lang w:eastAsia="zh-CN"/>
              </w:rPr>
            </w:pPr>
            <w:ins w:id="326" w:author="DG5" w:date="2020-10-15T13:14: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ins>
            <w:ins w:id="327" w:author="DG5" w:date="2020-10-15T13:15:00Z">
              <w:r>
                <w:rPr>
                  <w:rFonts w:ascii="Arial" w:hAnsi="Arial" w:cs="Arial"/>
                  <w:sz w:val="18"/>
                  <w:szCs w:val="18"/>
                  <w:lang w:eastAsia="zh-CN"/>
                </w:rPr>
                <w:t xml:space="preserve"> slice profile for RAN domain is needed.</w:t>
              </w:r>
            </w:ins>
          </w:p>
        </w:tc>
      </w:tr>
      <w:tr w:rsidR="00F14B0F" w:rsidRPr="002B15AA" w14:paraId="1842AB92" w14:textId="77777777" w:rsidTr="000924BA">
        <w:trPr>
          <w:trHeight w:val="500"/>
          <w:jc w:val="center"/>
          <w:ins w:id="328" w:author="pj-2" w:date="2020-10-20T13:35:00Z"/>
        </w:trPr>
        <w:tc>
          <w:tcPr>
            <w:tcW w:w="2082" w:type="dxa"/>
            <w:tcBorders>
              <w:top w:val="single" w:sz="4" w:space="0" w:color="auto"/>
              <w:left w:val="single" w:sz="4" w:space="0" w:color="auto"/>
              <w:bottom w:val="single" w:sz="4" w:space="0" w:color="auto"/>
              <w:right w:val="single" w:sz="4" w:space="0" w:color="auto"/>
            </w:tcBorders>
          </w:tcPr>
          <w:p w14:paraId="758341AA" w14:textId="77777777" w:rsidR="00F14B0F" w:rsidRDefault="00F14B0F" w:rsidP="000924BA">
            <w:pPr>
              <w:pStyle w:val="TAL"/>
              <w:rPr>
                <w:ins w:id="329" w:author="pj-2" w:date="2020-10-20T13:35:00Z"/>
                <w:rFonts w:ascii="Courier New" w:hAnsi="Courier New" w:cs="Courier New"/>
                <w:szCs w:val="18"/>
                <w:lang w:eastAsia="zh-CN"/>
              </w:rPr>
            </w:pPr>
            <w:proofErr w:type="spellStart"/>
            <w:ins w:id="330" w:author="pj-2" w:date="2020-10-20T13:35:00Z">
              <w:r>
                <w:rPr>
                  <w:rFonts w:ascii="Courier New" w:hAnsi="Courier New" w:cs="Courier New"/>
                  <w:szCs w:val="18"/>
                  <w:lang w:eastAsia="zh-CN"/>
                </w:rPr>
                <w:t>tOPSliceSubnetProfile</w:t>
              </w:r>
              <w:proofErr w:type="spellEnd"/>
            </w:ins>
          </w:p>
          <w:p w14:paraId="477AFFE2" w14:textId="77777777" w:rsidR="00F14B0F" w:rsidRDefault="00F14B0F" w:rsidP="000924BA">
            <w:pPr>
              <w:pStyle w:val="TAL"/>
              <w:rPr>
                <w:ins w:id="331" w:author="pj-2" w:date="2020-10-20T13:35:00Z"/>
                <w:rFonts w:ascii="Courier New" w:hAnsi="Courier New" w:cs="Courier New"/>
                <w:szCs w:val="18"/>
                <w:lang w:eastAsia="zh-CN"/>
              </w:rPr>
            </w:pPr>
            <w:ins w:id="332" w:author="pj-2" w:date="2020-10-20T13:35:00Z">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54B754F2" w14:textId="77777777" w:rsidR="00F14B0F" w:rsidRPr="002B15AA" w:rsidRDefault="00F14B0F" w:rsidP="000924BA">
            <w:pPr>
              <w:rPr>
                <w:ins w:id="333" w:author="pj-2" w:date="2020-10-20T13:35:00Z"/>
                <w:rFonts w:ascii="Arial" w:hAnsi="Arial" w:cs="Arial"/>
                <w:sz w:val="18"/>
                <w:szCs w:val="18"/>
                <w:lang w:eastAsia="zh-CN"/>
              </w:rPr>
            </w:pPr>
            <w:ins w:id="334" w:author="pj-2" w:date="2020-10-20T13:35: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r>
                <w:rPr>
                  <w:rFonts w:ascii="Arial" w:hAnsi="Arial" w:cs="Arial"/>
                  <w:sz w:val="18"/>
                  <w:szCs w:val="18"/>
                  <w:lang w:eastAsia="zh-CN"/>
                </w:rPr>
                <w:t xml:space="preserve"> slice profile </w:t>
              </w:r>
            </w:ins>
            <w:ins w:id="335" w:author="pj-2" w:date="2020-10-20T13:36:00Z">
              <w:r>
                <w:rPr>
                  <w:rFonts w:ascii="Arial" w:hAnsi="Arial" w:cs="Arial"/>
                  <w:sz w:val="18"/>
                  <w:szCs w:val="18"/>
                  <w:lang w:eastAsia="zh-CN"/>
                </w:rPr>
                <w:t xml:space="preserve">is </w:t>
              </w:r>
            </w:ins>
            <w:ins w:id="336" w:author="pj-2" w:date="2020-10-20T13:35:00Z">
              <w:r>
                <w:rPr>
                  <w:rFonts w:ascii="Arial" w:hAnsi="Arial" w:cs="Arial"/>
                  <w:sz w:val="18"/>
                  <w:szCs w:val="18"/>
                  <w:lang w:eastAsia="zh-CN"/>
                </w:rPr>
                <w:t xml:space="preserve">for </w:t>
              </w:r>
            </w:ins>
            <w:ins w:id="337" w:author="pj-2" w:date="2020-10-20T13:36:00Z">
              <w:r>
                <w:rPr>
                  <w:rFonts w:ascii="Arial" w:hAnsi="Arial" w:cs="Arial"/>
                  <w:sz w:val="18"/>
                  <w:szCs w:val="18"/>
                  <w:lang w:eastAsia="zh-CN"/>
                </w:rPr>
                <w:t>top/root network slice subnet</w:t>
              </w:r>
            </w:ins>
          </w:p>
        </w:tc>
      </w:tr>
    </w:tbl>
    <w:p w14:paraId="50BCC9D8" w14:textId="77777777" w:rsidR="00F14B0F" w:rsidRDefault="00F14B0F" w:rsidP="00F14B0F">
      <w:pPr>
        <w:rPr>
          <w:ins w:id="338" w:author="DG5" w:date="2020-10-15T20:10:00Z"/>
        </w:rPr>
      </w:pPr>
      <w:del w:id="339" w:author="DG5" w:date="2020-10-15T13:13:00Z">
        <w:r w:rsidRPr="002B15AA" w:rsidDel="00CF69FC">
          <w:delText>None.</w:delText>
        </w:r>
      </w:del>
    </w:p>
    <w:p w14:paraId="75983A15" w14:textId="77777777" w:rsidR="00F14B0F" w:rsidRPr="00B905C8" w:rsidRDefault="00F14B0F" w:rsidP="00F14B0F">
      <w:pPr>
        <w:rPr>
          <w:ins w:id="340" w:author="Huawei 1019" w:date="2020-10-19T16:42:00Z"/>
          <w:color w:val="FF0000"/>
          <w:rPrChange w:id="341" w:author="Huawei for rev8" w:date="2020-10-20T15:08:00Z">
            <w:rPr>
              <w:ins w:id="342" w:author="Huawei 1019" w:date="2020-10-19T16:42:00Z"/>
            </w:rPr>
          </w:rPrChange>
        </w:rPr>
      </w:pPr>
      <w:proofErr w:type="spellStart"/>
      <w:ins w:id="343" w:author="DG5" w:date="2020-10-15T20:10:00Z">
        <w:r w:rsidRPr="00B905C8">
          <w:rPr>
            <w:color w:val="FF0000"/>
            <w:rPrChange w:id="344" w:author="Huawei for rev8" w:date="2020-10-20T15:08:00Z">
              <w:rPr/>
            </w:rPrChange>
          </w:rPr>
          <w:t>Editors</w:t>
        </w:r>
        <w:proofErr w:type="spellEnd"/>
        <w:r w:rsidRPr="00B905C8">
          <w:rPr>
            <w:color w:val="FF0000"/>
            <w:rPrChange w:id="345" w:author="Huawei for rev8" w:date="2020-10-20T15:08:00Z">
              <w:rPr/>
            </w:rPrChange>
          </w:rPr>
          <w:t xml:space="preserve"> Note</w:t>
        </w:r>
      </w:ins>
      <w:ins w:id="346" w:author="Huawei 1019" w:date="2020-10-19T16:43:00Z">
        <w:r w:rsidRPr="00B905C8">
          <w:rPr>
            <w:color w:val="FF0000"/>
            <w:rPrChange w:id="347" w:author="Huawei for rev8" w:date="2020-10-20T15:08:00Z">
              <w:rPr/>
            </w:rPrChange>
          </w:rPr>
          <w:t xml:space="preserve"> 1</w:t>
        </w:r>
      </w:ins>
      <w:ins w:id="348" w:author="DG5" w:date="2020-10-15T20:10:00Z">
        <w:r w:rsidRPr="00B905C8">
          <w:rPr>
            <w:color w:val="FF0000"/>
            <w:rPrChange w:id="349" w:author="Huawei for rev8" w:date="2020-10-20T15:08:00Z">
              <w:rPr/>
            </w:rPrChange>
          </w:rPr>
          <w:t>: Need for specific slice profile for TN domain is FFS.</w:t>
        </w:r>
      </w:ins>
    </w:p>
    <w:p w14:paraId="6BF936EE" w14:textId="77777777" w:rsidR="00F14B0F" w:rsidRPr="00B905C8" w:rsidRDefault="00F14B0F" w:rsidP="00F14B0F">
      <w:pPr>
        <w:rPr>
          <w:ins w:id="350" w:author="pj-2" w:date="2020-10-20T13:36:00Z"/>
          <w:color w:val="FF0000"/>
          <w:rPrChange w:id="351" w:author="Huawei for rev8" w:date="2020-10-20T15:08:00Z">
            <w:rPr>
              <w:ins w:id="352" w:author="pj-2" w:date="2020-10-20T13:36:00Z"/>
            </w:rPr>
          </w:rPrChange>
        </w:rPr>
      </w:pPr>
      <w:ins w:id="353" w:author="Huawei 1019" w:date="2020-10-19T16:42:00Z">
        <w:r w:rsidRPr="00B905C8">
          <w:rPr>
            <w:color w:val="FF0000"/>
            <w:rPrChange w:id="354" w:author="Huawei for rev8" w:date="2020-10-20T15:08:00Z">
              <w:rPr/>
            </w:rPrChange>
          </w:rPr>
          <w:t>Editor's NOTE</w:t>
        </w:r>
      </w:ins>
      <w:ins w:id="355" w:author="Huawei 1019" w:date="2020-10-19T16:43:00Z">
        <w:r w:rsidRPr="00B905C8">
          <w:rPr>
            <w:color w:val="FF0000"/>
            <w:rPrChange w:id="356" w:author="Huawei for rev8" w:date="2020-10-20T15:08:00Z">
              <w:rPr/>
            </w:rPrChange>
          </w:rPr>
          <w:t xml:space="preserve"> 2</w:t>
        </w:r>
      </w:ins>
      <w:ins w:id="357" w:author="Huawei 1019" w:date="2020-10-19T16:42:00Z">
        <w:r w:rsidRPr="00B905C8">
          <w:rPr>
            <w:color w:val="FF0000"/>
            <w:rPrChange w:id="358" w:author="Huawei for rev8" w:date="2020-10-20T15:08:00Z">
              <w:rPr/>
            </w:rPrChange>
          </w:rPr>
          <w:t xml:space="preserve">: </w:t>
        </w:r>
      </w:ins>
      <w:ins w:id="359" w:author="Huawei 1019" w:date="2020-10-19T16:44:00Z">
        <w:r w:rsidRPr="00B905C8">
          <w:rPr>
            <w:color w:val="FF0000"/>
            <w:rPrChange w:id="360" w:author="Huawei for rev8" w:date="2020-10-20T15:08:00Z">
              <w:rPr/>
            </w:rPrChange>
          </w:rPr>
          <w:t xml:space="preserve">Analysis on clashes/inconsistencies between </w:t>
        </w:r>
        <w:proofErr w:type="spellStart"/>
        <w:r w:rsidRPr="00B905C8">
          <w:rPr>
            <w:color w:val="FF0000"/>
            <w:rPrChange w:id="361" w:author="Huawei for rev8" w:date="2020-10-20T15:08:00Z">
              <w:rPr/>
            </w:rPrChange>
          </w:rPr>
          <w:t>perfReq</w:t>
        </w:r>
        <w:proofErr w:type="spellEnd"/>
        <w:r w:rsidRPr="00B905C8">
          <w:rPr>
            <w:color w:val="FF0000"/>
            <w:rPrChange w:id="362" w:author="Huawei for rev8" w:date="2020-10-20T15:08:00Z">
              <w:rPr/>
            </w:rPrChange>
          </w:rPr>
          <w:t xml:space="preserve"> attribute from </w:t>
        </w:r>
        <w:proofErr w:type="spellStart"/>
        <w:r w:rsidRPr="00B905C8">
          <w:rPr>
            <w:color w:val="FF0000"/>
            <w:rPrChange w:id="363" w:author="Huawei for rev8" w:date="2020-10-20T15:08:00Z">
              <w:rPr/>
            </w:rPrChange>
          </w:rPr>
          <w:t>SliceProfile</w:t>
        </w:r>
        <w:proofErr w:type="spellEnd"/>
        <w:r w:rsidRPr="00B905C8">
          <w:rPr>
            <w:color w:val="FF0000"/>
            <w:rPrChange w:id="364" w:author="Huawei for rev8" w:date="2020-10-20T15:08:00Z">
              <w:rPr/>
            </w:rPrChange>
          </w:rPr>
          <w:t xml:space="preserve"> (cf. Section 6.3.4.2) and attributes from domain-specific </w:t>
        </w:r>
        <w:proofErr w:type="spellStart"/>
        <w:r w:rsidRPr="00B905C8">
          <w:rPr>
            <w:color w:val="FF0000"/>
            <w:rPrChange w:id="365" w:author="Huawei for rev8" w:date="2020-10-20T15:08:00Z">
              <w:rPr/>
            </w:rPrChange>
          </w:rPr>
          <w:t>SliceProfiles</w:t>
        </w:r>
        <w:proofErr w:type="spellEnd"/>
        <w:r w:rsidRPr="00B905C8">
          <w:rPr>
            <w:color w:val="FF0000"/>
            <w:rPrChange w:id="366" w:author="Huawei for rev8" w:date="2020-10-20T15:08:00Z">
              <w:rPr/>
            </w:rPrChange>
          </w:rPr>
          <w:t xml:space="preserve"> </w:t>
        </w:r>
      </w:ins>
      <w:ins w:id="367" w:author="Huawei 1019" w:date="2020-10-19T16:42:00Z">
        <w:r w:rsidRPr="00B905C8">
          <w:rPr>
            <w:color w:val="FF0000"/>
            <w:rPrChange w:id="368" w:author="Huawei for rev8" w:date="2020-10-20T15:08:00Z">
              <w:rPr/>
            </w:rPrChange>
          </w:rPr>
          <w:t>is FFS.</w:t>
        </w:r>
      </w:ins>
    </w:p>
    <w:p w14:paraId="52BD39AD" w14:textId="77777777" w:rsidR="00F14B0F" w:rsidRPr="00B905C8" w:rsidRDefault="00F14B0F" w:rsidP="00F14B0F">
      <w:pPr>
        <w:rPr>
          <w:ins w:id="369" w:author="Huawei for rev8" w:date="2020-10-20T15:04:00Z"/>
          <w:color w:val="FF0000"/>
          <w:rPrChange w:id="370" w:author="Huawei for rev8" w:date="2020-10-20T15:08:00Z">
            <w:rPr>
              <w:ins w:id="371" w:author="Huawei for rev8" w:date="2020-10-20T15:04:00Z"/>
            </w:rPr>
          </w:rPrChange>
        </w:rPr>
      </w:pPr>
      <w:ins w:id="372" w:author="pj-2" w:date="2020-10-20T13:36:00Z">
        <w:r w:rsidRPr="00B905C8">
          <w:rPr>
            <w:color w:val="FF0000"/>
            <w:rPrChange w:id="373" w:author="Huawei for rev8" w:date="2020-10-20T15:08:00Z">
              <w:rPr/>
            </w:rPrChange>
          </w:rPr>
          <w:t xml:space="preserve">Editor's NOTE 3: The common </w:t>
        </w:r>
      </w:ins>
      <w:ins w:id="374" w:author="pj-2" w:date="2020-10-20T13:37:00Z">
        <w:r w:rsidRPr="00B905C8">
          <w:rPr>
            <w:color w:val="FF0000"/>
            <w:rPrChange w:id="375" w:author="Huawei for rev8" w:date="2020-10-20T15:08:00Z">
              <w:rPr/>
            </w:rPrChange>
          </w:rPr>
          <w:t xml:space="preserve">attributes of the three types of </w:t>
        </w:r>
        <w:proofErr w:type="spellStart"/>
        <w:r w:rsidRPr="00B905C8">
          <w:rPr>
            <w:color w:val="FF0000"/>
            <w:rPrChange w:id="376" w:author="Huawei for rev8" w:date="2020-10-20T15:08:00Z">
              <w:rPr/>
            </w:rPrChange>
          </w:rPr>
          <w:t>SliceProfile</w:t>
        </w:r>
        <w:proofErr w:type="spellEnd"/>
        <w:r w:rsidRPr="00B905C8">
          <w:rPr>
            <w:color w:val="FF0000"/>
            <w:rPrChange w:id="377" w:author="Huawei for rev8" w:date="2020-10-20T15:08:00Z">
              <w:rPr/>
            </w:rPrChange>
          </w:rPr>
          <w:t xml:space="preserve"> may be extracted out and put into the common part of the </w:t>
        </w:r>
        <w:proofErr w:type="spellStart"/>
        <w:r w:rsidRPr="00B905C8">
          <w:rPr>
            <w:color w:val="FF0000"/>
            <w:rPrChange w:id="378" w:author="Huawei for rev8" w:date="2020-10-20T15:08:00Z">
              <w:rPr/>
            </w:rPrChange>
          </w:rPr>
          <w:t>SliceProfile</w:t>
        </w:r>
      </w:ins>
      <w:proofErr w:type="spellEnd"/>
    </w:p>
    <w:p w14:paraId="405A8D5F" w14:textId="77777777" w:rsidR="00F14B0F" w:rsidRPr="00201631" w:rsidRDefault="00F14B0F" w:rsidP="00F14B0F">
      <w:pPr>
        <w:rPr>
          <w:ins w:id="379" w:author="Huawei for rev8" w:date="2020-10-20T15:05:00Z"/>
          <w:color w:val="FF0000"/>
        </w:rPr>
      </w:pPr>
      <w:ins w:id="380" w:author="Huawei for rev8" w:date="2020-10-20T15:05:00Z">
        <w:r w:rsidRPr="00B905C8">
          <w:rPr>
            <w:color w:val="FF0000"/>
          </w:rPr>
          <w:t xml:space="preserve">Editor's NOTE 4: Whether </w:t>
        </w:r>
        <w:proofErr w:type="spellStart"/>
        <w:r w:rsidRPr="00B905C8">
          <w:rPr>
            <w:rFonts w:ascii="Courier New" w:hAnsi="Courier New" w:cs="Courier New"/>
            <w:color w:val="FF0000"/>
            <w:lang w:eastAsia="zh-CN"/>
          </w:rPr>
          <w:t>SliceProfile</w:t>
        </w:r>
        <w:proofErr w:type="spellEnd"/>
        <w:r w:rsidRPr="00B905C8">
          <w:rPr>
            <w:color w:val="FF0000"/>
          </w:rPr>
          <w:t xml:space="preserve"> is </w:t>
        </w:r>
        <w:proofErr w:type="spellStart"/>
        <w:r w:rsidRPr="00201631">
          <w:rPr>
            <w:color w:val="FF0000"/>
          </w:rPr>
          <w:t>dataType</w:t>
        </w:r>
        <w:proofErr w:type="spellEnd"/>
        <w:r w:rsidRPr="00201631">
          <w:rPr>
            <w:color w:val="FF0000"/>
          </w:rPr>
          <w:t xml:space="preserve"> or IOC is FFS.</w:t>
        </w:r>
      </w:ins>
    </w:p>
    <w:p w14:paraId="6CEE4216" w14:textId="77777777" w:rsidR="00F14B0F" w:rsidRPr="00B905C8" w:rsidRDefault="00F14B0F" w:rsidP="00F14B0F">
      <w:pPr>
        <w:rPr>
          <w:ins w:id="381" w:author="Huawei for rev8" w:date="2020-10-20T15:04:00Z"/>
          <w:color w:val="FF0000"/>
        </w:rPr>
      </w:pPr>
      <w:ins w:id="382" w:author="Huawei for rev8" w:date="2020-10-20T15:04:00Z">
        <w:r w:rsidRPr="00201631">
          <w:rPr>
            <w:color w:val="FF0000"/>
          </w:rPr>
          <w:t xml:space="preserve">Editor's NOTE 5: Whether </w:t>
        </w:r>
        <w:proofErr w:type="spellStart"/>
        <w:r w:rsidRPr="00B905C8">
          <w:rPr>
            <w:rFonts w:ascii="Courier New" w:hAnsi="Courier New" w:cs="Courier New"/>
            <w:color w:val="FF0000"/>
            <w:szCs w:val="18"/>
            <w:lang w:eastAsia="zh-CN"/>
            <w:rPrChange w:id="383" w:author="Huawei for rev8" w:date="2020-10-20T15:08:00Z">
              <w:rPr>
                <w:rFonts w:ascii="Courier New" w:hAnsi="Courier New" w:cs="Courier New"/>
                <w:szCs w:val="18"/>
                <w:lang w:eastAsia="zh-CN"/>
              </w:rPr>
            </w:rPrChange>
          </w:rPr>
          <w:t>RANSliceSubnetProfile</w:t>
        </w:r>
        <w:proofErr w:type="spellEnd"/>
        <w:r w:rsidRPr="00B905C8">
          <w:rPr>
            <w:rFonts w:ascii="Courier New" w:hAnsi="Courier New" w:cs="Courier New"/>
            <w:color w:val="FF0000"/>
            <w:szCs w:val="18"/>
            <w:lang w:eastAsia="zh-CN"/>
            <w:rPrChange w:id="384" w:author="Huawei for rev8" w:date="2020-10-20T15:08:00Z">
              <w:rPr>
                <w:rFonts w:ascii="Courier New" w:hAnsi="Courier New" w:cs="Courier New"/>
                <w:szCs w:val="18"/>
                <w:lang w:eastAsia="zh-CN"/>
              </w:rPr>
            </w:rPrChange>
          </w:rPr>
          <w:t xml:space="preserve"> </w:t>
        </w:r>
        <w:r w:rsidRPr="00B905C8">
          <w:rPr>
            <w:color w:val="FF0000"/>
            <w:rPrChange w:id="385"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86"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87"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B6A3843" w14:textId="77777777" w:rsidR="00F14B0F" w:rsidRPr="00B905C8" w:rsidRDefault="00F14B0F" w:rsidP="00F14B0F">
      <w:pPr>
        <w:rPr>
          <w:ins w:id="388" w:author="Huawei for rev8" w:date="2020-10-20T15:04:00Z"/>
          <w:color w:val="FF0000"/>
        </w:rPr>
      </w:pPr>
      <w:ins w:id="389" w:author="Huawei for rev8" w:date="2020-10-20T15:04:00Z">
        <w:r w:rsidRPr="00B905C8">
          <w:rPr>
            <w:color w:val="FF0000"/>
          </w:rPr>
          <w:t xml:space="preserve">Editor's NOTE </w:t>
        </w:r>
        <w:r w:rsidRPr="00201631">
          <w:rPr>
            <w:color w:val="FF0000"/>
          </w:rPr>
          <w:t xml:space="preserve">6: Whether </w:t>
        </w:r>
        <w:proofErr w:type="spellStart"/>
        <w:r w:rsidRPr="00B905C8">
          <w:rPr>
            <w:rFonts w:ascii="Courier New" w:hAnsi="Courier New" w:cs="Courier New"/>
            <w:color w:val="FF0000"/>
            <w:szCs w:val="18"/>
            <w:lang w:eastAsia="zh-CN"/>
            <w:rPrChange w:id="390" w:author="Huawei for rev8" w:date="2020-10-20T15:08:00Z">
              <w:rPr>
                <w:rFonts w:ascii="Courier New" w:hAnsi="Courier New" w:cs="Courier New"/>
                <w:szCs w:val="18"/>
                <w:lang w:eastAsia="zh-CN"/>
              </w:rPr>
            </w:rPrChange>
          </w:rPr>
          <w:t>CNSliceSubnetProfile</w:t>
        </w:r>
        <w:proofErr w:type="spellEnd"/>
        <w:r w:rsidRPr="00B905C8">
          <w:rPr>
            <w:rFonts w:ascii="Courier New" w:hAnsi="Courier New" w:cs="Courier New"/>
            <w:color w:val="FF0000"/>
            <w:szCs w:val="18"/>
            <w:lang w:eastAsia="zh-CN"/>
            <w:rPrChange w:id="391" w:author="Huawei for rev8" w:date="2020-10-20T15:08:00Z">
              <w:rPr>
                <w:rFonts w:ascii="Courier New" w:hAnsi="Courier New" w:cs="Courier New"/>
                <w:szCs w:val="18"/>
                <w:lang w:eastAsia="zh-CN"/>
              </w:rPr>
            </w:rPrChange>
          </w:rPr>
          <w:t xml:space="preserve"> </w:t>
        </w:r>
        <w:r w:rsidRPr="00B905C8">
          <w:rPr>
            <w:color w:val="FF0000"/>
            <w:rPrChange w:id="392"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93"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94"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4FD15F8" w14:textId="77777777" w:rsidR="00F14B0F" w:rsidRDefault="00F14B0F">
      <w:pPr>
        <w:pStyle w:val="TAL"/>
        <w:rPr>
          <w:ins w:id="395" w:author="DG8" w:date="2020-10-20T15:39:00Z"/>
          <w:color w:val="FF0000"/>
        </w:rPr>
        <w:pPrChange w:id="396" w:author="Huawei for rev9" w:date="2020-10-20T16:38:00Z">
          <w:pPr/>
        </w:pPrChange>
      </w:pPr>
      <w:ins w:id="397" w:author="Huawei for rev9" w:date="2020-10-20T16:38:00Z">
        <w:r w:rsidRPr="00B905C8">
          <w:rPr>
            <w:color w:val="FF0000"/>
          </w:rPr>
          <w:t xml:space="preserve">Editor's NOTE </w:t>
        </w:r>
        <w:r>
          <w:rPr>
            <w:color w:val="FF0000"/>
          </w:rPr>
          <w:t>7</w:t>
        </w:r>
        <w:r w:rsidRPr="00201631">
          <w:rPr>
            <w:color w:val="FF0000"/>
          </w:rPr>
          <w:t xml:space="preserve">: Whether </w:t>
        </w:r>
        <w:proofErr w:type="spellStart"/>
        <w:r>
          <w:rPr>
            <w:rFonts w:ascii="Courier New" w:hAnsi="Courier New" w:cs="Courier New"/>
            <w:szCs w:val="18"/>
            <w:lang w:eastAsia="zh-CN"/>
          </w:rPr>
          <w:t>tOPSliceSubnetProfile</w:t>
        </w:r>
        <w:proofErr w:type="spellEnd"/>
        <w:r>
          <w:rPr>
            <w:rFonts w:ascii="Courier New" w:hAnsi="Courier New" w:cs="Courier New"/>
            <w:szCs w:val="18"/>
            <w:lang w:eastAsia="zh-CN"/>
          </w:rPr>
          <w:t xml:space="preserve"> </w:t>
        </w:r>
        <w:r w:rsidRPr="00261606">
          <w:rPr>
            <w:rFonts w:ascii="Times New Roman" w:hAnsi="Times New Roman"/>
            <w:color w:val="FF0000"/>
          </w:rPr>
          <w:t>is inherited from or contained by</w:t>
        </w:r>
        <w:r w:rsidRPr="00261606">
          <w:rPr>
            <w:rFonts w:ascii="Courier New" w:hAnsi="Courier New" w:cs="Courier New"/>
            <w:color w:val="FF0000"/>
            <w:szCs w:val="18"/>
            <w:lang w:eastAsia="zh-CN"/>
          </w:rPr>
          <w:t xml:space="preserve"> </w:t>
        </w:r>
        <w:proofErr w:type="spellStart"/>
        <w:r w:rsidRPr="00261606">
          <w:rPr>
            <w:rFonts w:ascii="Courier New" w:hAnsi="Courier New" w:cs="Courier New"/>
            <w:color w:val="FF0000"/>
            <w:lang w:eastAsia="zh-CN"/>
          </w:rPr>
          <w:t>SliceProfile</w:t>
        </w:r>
        <w:proofErr w:type="spellEnd"/>
        <w:r w:rsidRPr="00B905C8">
          <w:rPr>
            <w:color w:val="FF0000"/>
          </w:rPr>
          <w:t xml:space="preserve"> is FFS.</w:t>
        </w:r>
      </w:ins>
    </w:p>
    <w:p w14:paraId="7C408456" w14:textId="77777777" w:rsidR="00F14B0F" w:rsidRDefault="00F14B0F">
      <w:pPr>
        <w:pStyle w:val="TAL"/>
        <w:rPr>
          <w:ins w:id="398" w:author="DG8" w:date="2020-10-20T15:39:00Z"/>
          <w:color w:val="FF0000"/>
        </w:rPr>
        <w:pPrChange w:id="399" w:author="Huawei for rev9" w:date="2020-10-20T16:38:00Z">
          <w:pPr/>
        </w:pPrChange>
      </w:pPr>
    </w:p>
    <w:p w14:paraId="5221CEC1" w14:textId="77777777" w:rsidR="00F14B0F" w:rsidRPr="00B905C8" w:rsidRDefault="00F14B0F">
      <w:pPr>
        <w:pStyle w:val="TAL"/>
        <w:rPr>
          <w:ins w:id="400" w:author="Huawei for rev9" w:date="2020-10-20T16:38:00Z"/>
          <w:color w:val="FF0000"/>
        </w:rPr>
        <w:pPrChange w:id="401" w:author="Huawei for rev9" w:date="2020-10-20T16:38:00Z">
          <w:pPr/>
        </w:pPrChange>
      </w:pPr>
      <w:ins w:id="402" w:author="DG8" w:date="2020-10-20T15:39:00Z">
        <w:r>
          <w:rPr>
            <w:color w:val="FF0000"/>
            <w:lang w:val="en-US"/>
          </w:rPr>
          <w:t xml:space="preserve">Editor's NOTE 8: All the attributes of </w:t>
        </w:r>
        <w:proofErr w:type="spellStart"/>
        <w:r>
          <w:rPr>
            <w:rFonts w:ascii="Courier New" w:hAnsi="Courier New" w:cs="Courier New"/>
            <w:lang w:val="en-US" w:eastAsia="zh-CN"/>
          </w:rPr>
          <w:t>SliceProfile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CNSliceSubnetProfile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RANSliceSubnetProfile</w:t>
        </w:r>
        <w:proofErr w:type="spellEnd"/>
        <w:r>
          <w:rPr>
            <w:rFonts w:ascii="Courier New" w:hAnsi="Courier New" w:cs="Courier New"/>
            <w:lang w:val="en-US" w:eastAsia="zh-CN"/>
          </w:rPr>
          <w:t xml:space="preserve"> and </w:t>
        </w:r>
        <w:proofErr w:type="spellStart"/>
        <w:r>
          <w:rPr>
            <w:rFonts w:ascii="Courier New" w:hAnsi="Courier New" w:cs="Courier New"/>
            <w:lang w:val="en-US" w:eastAsia="zh-CN"/>
          </w:rPr>
          <w:t>topSliceSubnetProfile</w:t>
        </w:r>
        <w:proofErr w:type="spellEnd"/>
        <w:r>
          <w:rPr>
            <w:rFonts w:ascii="Courier New" w:hAnsi="Courier New" w:cs="Courier New"/>
            <w:lang w:val="en-US" w:eastAsia="zh-CN"/>
          </w:rPr>
          <w:t xml:space="preserve"> </w:t>
        </w:r>
        <w:r>
          <w:rPr>
            <w:color w:val="FF0000"/>
            <w:lang w:val="en-US"/>
          </w:rPr>
          <w:t>will be revisited later</w:t>
        </w:r>
      </w:ins>
    </w:p>
    <w:p w14:paraId="6840B7F7" w14:textId="05268DE4" w:rsidR="00FD5745" w:rsidRPr="00F14B0F" w:rsidRDefault="00FD5745" w:rsidP="00F35CFA">
      <w:pPr>
        <w:pStyle w:val="EX"/>
        <w:ind w:left="0"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125F7805"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E75F2"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6A1FA1" w14:textId="136DF4BE" w:rsidR="00FD5745" w:rsidRPr="002B15AA" w:rsidRDefault="00FD5745" w:rsidP="00F14B0F">
      <w:pPr>
        <w:rPr>
          <w:ins w:id="403" w:author="Huawei 1019" w:date="2020-10-19T16:42:00Z"/>
        </w:rPr>
      </w:pPr>
    </w:p>
    <w:p w14:paraId="0460B3C0" w14:textId="142B59ED" w:rsidR="00F14B0F" w:rsidRPr="002B15AA" w:rsidRDefault="00F14B0F" w:rsidP="00F14B0F">
      <w:pPr>
        <w:pStyle w:val="3"/>
        <w:rPr>
          <w:ins w:id="404" w:author="DG3" w:date="2020-10-23T12:15:00Z"/>
          <w:lang w:eastAsia="zh-CN"/>
        </w:rPr>
      </w:pPr>
      <w:bookmarkStart w:id="405" w:name="_Toc27405501"/>
      <w:bookmarkStart w:id="406" w:name="_Toc35878691"/>
      <w:bookmarkStart w:id="407" w:name="_Toc36220507"/>
      <w:bookmarkStart w:id="408" w:name="_Toc36474605"/>
      <w:bookmarkStart w:id="409" w:name="_Toc36542877"/>
      <w:bookmarkStart w:id="410" w:name="_Toc36543698"/>
      <w:bookmarkStart w:id="411" w:name="_Toc36567936"/>
      <w:bookmarkStart w:id="412" w:name="_Toc44341668"/>
      <w:ins w:id="413" w:author="DG3" w:date="2020-10-23T12:15:00Z">
        <w:r w:rsidRPr="002B15AA">
          <w:rPr>
            <w:lang w:eastAsia="zh-CN"/>
          </w:rPr>
          <w:t>6.</w:t>
        </w:r>
        <w:proofErr w:type="gramStart"/>
        <w:r w:rsidRPr="002B15AA">
          <w:rPr>
            <w:lang w:eastAsia="zh-CN"/>
          </w:rPr>
          <w:t>3.</w:t>
        </w:r>
      </w:ins>
      <w:ins w:id="414" w:author="Xiaonan Shi1" w:date="2020-10-28T14:40:00Z">
        <w:r w:rsidR="00E42B40">
          <w:rPr>
            <w:lang w:eastAsia="zh-CN"/>
          </w:rPr>
          <w:t>a</w:t>
        </w:r>
      </w:ins>
      <w:proofErr w:type="gramEnd"/>
      <w:ins w:id="415" w:author="DG3" w:date="2020-10-23T12:15:00Z">
        <w:r w:rsidRPr="002B15AA">
          <w:rPr>
            <w:lang w:eastAsia="zh-CN"/>
          </w:rPr>
          <w:tab/>
        </w:r>
        <w:proofErr w:type="spellStart"/>
        <w:r w:rsidRPr="00EB2702">
          <w:rPr>
            <w:rFonts w:ascii="Courier New" w:hAnsi="Courier New" w:cs="Courier New"/>
            <w:lang w:eastAsia="zh-CN"/>
          </w:rPr>
          <w:t>DLThpt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CDC79EF" w14:textId="0728532D" w:rsidR="00F14B0F" w:rsidRPr="002B15AA" w:rsidRDefault="00F14B0F" w:rsidP="00F14B0F">
      <w:pPr>
        <w:pStyle w:val="4"/>
        <w:rPr>
          <w:ins w:id="416" w:author="DG3" w:date="2020-10-23T12:15:00Z"/>
        </w:rPr>
      </w:pPr>
      <w:ins w:id="417" w:author="DG3" w:date="2020-10-23T12:15:00Z">
        <w:r w:rsidRPr="002B15AA">
          <w:t>6.</w:t>
        </w:r>
        <w:proofErr w:type="gramStart"/>
        <w:r w:rsidRPr="002B15AA">
          <w:t>3.</w:t>
        </w:r>
      </w:ins>
      <w:ins w:id="418" w:author="Xiaonan Shi1" w:date="2020-10-28T14:40:00Z">
        <w:r w:rsidR="00E42B40">
          <w:t>a</w:t>
        </w:r>
      </w:ins>
      <w:ins w:id="419" w:author="DG3" w:date="2020-10-23T12:15:00Z">
        <w:r w:rsidRPr="002B15AA">
          <w:t>.</w:t>
        </w:r>
        <w:proofErr w:type="gramEnd"/>
        <w:r w:rsidRPr="002B15AA">
          <w:t>1</w:t>
        </w:r>
        <w:r w:rsidRPr="002B15AA">
          <w:tab/>
          <w:t>Definition</w:t>
        </w:r>
      </w:ins>
    </w:p>
    <w:p w14:paraId="013E8D9C" w14:textId="77777777" w:rsidR="00F14B0F" w:rsidRPr="00D97E98" w:rsidRDefault="00F14B0F" w:rsidP="00F14B0F">
      <w:pPr>
        <w:rPr>
          <w:ins w:id="420" w:author="DG3" w:date="2020-10-23T12:15:00Z"/>
        </w:rPr>
      </w:pPr>
      <w:ins w:id="421" w:author="DG3" w:date="2020-10-23T12:15:00Z">
        <w:r w:rsidRPr="002B15AA">
          <w:t xml:space="preserve">This </w:t>
        </w:r>
        <w:r>
          <w:t>data type</w:t>
        </w:r>
        <w:r w:rsidRPr="002B15AA">
          <w:t xml:space="preserve"> represents the </w:t>
        </w:r>
        <w:r>
          <w:t>downlink throughput per slice subnet or per UE</w:t>
        </w:r>
      </w:ins>
      <w:ins w:id="422" w:author="DG3" w:date="2020-10-23T12:16:00Z">
        <w:r>
          <w:t>.</w:t>
        </w:r>
      </w:ins>
      <w:ins w:id="423" w:author="DG3" w:date="2020-10-23T12:15:00Z">
        <w:r>
          <w:t xml:space="preserve"> </w:t>
        </w:r>
      </w:ins>
    </w:p>
    <w:p w14:paraId="57CB4D99" w14:textId="0969F7EF" w:rsidR="00F14B0F" w:rsidRPr="002B15AA" w:rsidRDefault="00F14B0F" w:rsidP="00F14B0F">
      <w:pPr>
        <w:pStyle w:val="4"/>
        <w:rPr>
          <w:ins w:id="424" w:author="DG3" w:date="2020-10-23T12:15:00Z"/>
        </w:rPr>
      </w:pPr>
      <w:ins w:id="425" w:author="DG3" w:date="2020-10-23T12:15:00Z">
        <w:r w:rsidRPr="002B15AA">
          <w:lastRenderedPageBreak/>
          <w:t>6</w:t>
        </w:r>
        <w:r w:rsidRPr="002B15AA">
          <w:rPr>
            <w:lang w:eastAsia="zh-CN"/>
          </w:rPr>
          <w:t>.</w:t>
        </w:r>
        <w:proofErr w:type="gramStart"/>
        <w:r w:rsidRPr="002B15AA">
          <w:t>3</w:t>
        </w:r>
        <w:r>
          <w:t>.</w:t>
        </w:r>
      </w:ins>
      <w:ins w:id="426" w:author="Xiaonan Shi1" w:date="2020-10-28T14:41:00Z">
        <w:r w:rsidR="00E42B40">
          <w:t>a</w:t>
        </w:r>
      </w:ins>
      <w:ins w:id="427" w:author="DG3" w:date="2020-10-23T12:15: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AEB259D" w14:textId="77777777" w:rsidTr="000924BA">
        <w:trPr>
          <w:cantSplit/>
          <w:trHeight w:val="461"/>
          <w:jc w:val="center"/>
          <w:ins w:id="428" w:author="DG3" w:date="2020-10-23T12:15:00Z"/>
        </w:trPr>
        <w:tc>
          <w:tcPr>
            <w:tcW w:w="2892" w:type="dxa"/>
            <w:shd w:val="pct10" w:color="auto" w:fill="FFFFFF"/>
            <w:vAlign w:val="center"/>
          </w:tcPr>
          <w:p w14:paraId="2D6CBBB4" w14:textId="77777777" w:rsidR="00F14B0F" w:rsidRPr="002B15AA" w:rsidRDefault="00F14B0F" w:rsidP="000924BA">
            <w:pPr>
              <w:pStyle w:val="TAH"/>
              <w:rPr>
                <w:ins w:id="429" w:author="DG3" w:date="2020-10-23T12:15:00Z"/>
                <w:rFonts w:cs="Arial"/>
                <w:szCs w:val="18"/>
              </w:rPr>
            </w:pPr>
            <w:ins w:id="430" w:author="DG3" w:date="2020-10-23T12:15:00Z">
              <w:r w:rsidRPr="002B15AA">
                <w:rPr>
                  <w:rFonts w:cs="Arial"/>
                  <w:szCs w:val="18"/>
                </w:rPr>
                <w:t>Attribute name</w:t>
              </w:r>
            </w:ins>
          </w:p>
        </w:tc>
        <w:tc>
          <w:tcPr>
            <w:tcW w:w="1064" w:type="dxa"/>
            <w:shd w:val="pct10" w:color="auto" w:fill="FFFFFF"/>
            <w:vAlign w:val="center"/>
          </w:tcPr>
          <w:p w14:paraId="3F69B485" w14:textId="77777777" w:rsidR="00F14B0F" w:rsidRPr="002B15AA" w:rsidRDefault="00F14B0F" w:rsidP="000924BA">
            <w:pPr>
              <w:pStyle w:val="TAH"/>
              <w:rPr>
                <w:ins w:id="431" w:author="DG3" w:date="2020-10-23T12:15:00Z"/>
                <w:rFonts w:cs="Arial"/>
                <w:szCs w:val="18"/>
              </w:rPr>
            </w:pPr>
            <w:ins w:id="432" w:author="DG3" w:date="2020-10-23T12:15:00Z">
              <w:r w:rsidRPr="002B15AA">
                <w:rPr>
                  <w:rFonts w:cs="Arial"/>
                  <w:szCs w:val="18"/>
                </w:rPr>
                <w:t>Support Qualifier</w:t>
              </w:r>
            </w:ins>
          </w:p>
        </w:tc>
        <w:tc>
          <w:tcPr>
            <w:tcW w:w="1254" w:type="dxa"/>
            <w:shd w:val="pct10" w:color="auto" w:fill="FFFFFF"/>
            <w:vAlign w:val="center"/>
          </w:tcPr>
          <w:p w14:paraId="553F1AC5" w14:textId="77777777" w:rsidR="00F14B0F" w:rsidRPr="002B15AA" w:rsidRDefault="00F14B0F" w:rsidP="000924BA">
            <w:pPr>
              <w:pStyle w:val="TAH"/>
              <w:rPr>
                <w:ins w:id="433" w:author="DG3" w:date="2020-10-23T12:15:00Z"/>
                <w:rFonts w:cs="Arial"/>
                <w:bCs/>
                <w:szCs w:val="18"/>
              </w:rPr>
            </w:pPr>
            <w:proofErr w:type="spellStart"/>
            <w:ins w:id="434" w:author="DG3" w:date="2020-10-23T12:15:00Z">
              <w:r w:rsidRPr="002B15AA">
                <w:rPr>
                  <w:rFonts w:cs="Arial"/>
                  <w:szCs w:val="18"/>
                </w:rPr>
                <w:t>isReadable</w:t>
              </w:r>
              <w:proofErr w:type="spellEnd"/>
            </w:ins>
          </w:p>
        </w:tc>
        <w:tc>
          <w:tcPr>
            <w:tcW w:w="1243" w:type="dxa"/>
            <w:shd w:val="pct10" w:color="auto" w:fill="FFFFFF"/>
            <w:vAlign w:val="center"/>
          </w:tcPr>
          <w:p w14:paraId="70F2EA34" w14:textId="77777777" w:rsidR="00F14B0F" w:rsidRPr="002B15AA" w:rsidRDefault="00F14B0F" w:rsidP="000924BA">
            <w:pPr>
              <w:pStyle w:val="TAH"/>
              <w:rPr>
                <w:ins w:id="435" w:author="DG3" w:date="2020-10-23T12:15:00Z"/>
                <w:rFonts w:cs="Arial"/>
                <w:bCs/>
                <w:szCs w:val="18"/>
              </w:rPr>
            </w:pPr>
            <w:proofErr w:type="spellStart"/>
            <w:ins w:id="436" w:author="DG3" w:date="2020-10-23T12:15:00Z">
              <w:r w:rsidRPr="002B15AA">
                <w:rPr>
                  <w:rFonts w:cs="Arial"/>
                  <w:szCs w:val="18"/>
                </w:rPr>
                <w:t>isWritable</w:t>
              </w:r>
              <w:proofErr w:type="spellEnd"/>
            </w:ins>
          </w:p>
        </w:tc>
        <w:tc>
          <w:tcPr>
            <w:tcW w:w="1486" w:type="dxa"/>
            <w:shd w:val="pct10" w:color="auto" w:fill="FFFFFF"/>
            <w:vAlign w:val="center"/>
          </w:tcPr>
          <w:p w14:paraId="320FC9A6" w14:textId="77777777" w:rsidR="00F14B0F" w:rsidRPr="002B15AA" w:rsidRDefault="00F14B0F" w:rsidP="000924BA">
            <w:pPr>
              <w:pStyle w:val="TAH"/>
              <w:rPr>
                <w:ins w:id="437" w:author="DG3" w:date="2020-10-23T12:15:00Z"/>
                <w:rFonts w:cs="Arial"/>
                <w:szCs w:val="18"/>
              </w:rPr>
            </w:pPr>
            <w:proofErr w:type="spellStart"/>
            <w:ins w:id="438" w:author="DG3" w:date="2020-10-23T12:15:00Z">
              <w:r w:rsidRPr="002B15AA">
                <w:rPr>
                  <w:rFonts w:cs="Arial"/>
                  <w:bCs/>
                  <w:szCs w:val="18"/>
                </w:rPr>
                <w:t>isInvariant</w:t>
              </w:r>
              <w:proofErr w:type="spellEnd"/>
            </w:ins>
          </w:p>
        </w:tc>
        <w:tc>
          <w:tcPr>
            <w:tcW w:w="1690" w:type="dxa"/>
            <w:shd w:val="pct10" w:color="auto" w:fill="FFFFFF"/>
            <w:vAlign w:val="center"/>
          </w:tcPr>
          <w:p w14:paraId="22B7A96B" w14:textId="77777777" w:rsidR="00F14B0F" w:rsidRPr="002B15AA" w:rsidRDefault="00F14B0F" w:rsidP="000924BA">
            <w:pPr>
              <w:pStyle w:val="TAH"/>
              <w:rPr>
                <w:ins w:id="439" w:author="DG3" w:date="2020-10-23T12:15:00Z"/>
                <w:rFonts w:cs="Arial"/>
                <w:szCs w:val="18"/>
              </w:rPr>
            </w:pPr>
            <w:proofErr w:type="spellStart"/>
            <w:ins w:id="440" w:author="DG3" w:date="2020-10-23T12:15:00Z">
              <w:r w:rsidRPr="002B15AA">
                <w:rPr>
                  <w:rFonts w:cs="Arial"/>
                  <w:szCs w:val="18"/>
                </w:rPr>
                <w:t>isNotifyable</w:t>
              </w:r>
              <w:proofErr w:type="spellEnd"/>
            </w:ins>
          </w:p>
        </w:tc>
      </w:tr>
      <w:tr w:rsidR="00F14B0F" w:rsidRPr="002B15AA" w14:paraId="6AE8243A" w14:textId="77777777" w:rsidTr="000924BA">
        <w:trPr>
          <w:cantSplit/>
          <w:trHeight w:val="236"/>
          <w:jc w:val="center"/>
          <w:ins w:id="441" w:author="DG3" w:date="2020-10-23T12:15:00Z"/>
        </w:trPr>
        <w:tc>
          <w:tcPr>
            <w:tcW w:w="2892" w:type="dxa"/>
          </w:tcPr>
          <w:p w14:paraId="2A0EFDA2" w14:textId="77777777" w:rsidR="00F14B0F" w:rsidRPr="002B15AA" w:rsidRDefault="00F14B0F" w:rsidP="000924BA">
            <w:pPr>
              <w:pStyle w:val="TAL"/>
              <w:rPr>
                <w:ins w:id="442" w:author="DG3" w:date="2020-10-23T12:15:00Z"/>
                <w:rFonts w:ascii="Courier New" w:hAnsi="Courier New" w:cs="Courier New"/>
                <w:szCs w:val="18"/>
                <w:lang w:eastAsia="zh-CN"/>
              </w:rPr>
            </w:pPr>
            <w:proofErr w:type="spellStart"/>
            <w:ins w:id="443" w:author="DG3" w:date="2020-10-23T12:15:00Z">
              <w:r>
                <w:rPr>
                  <w:rFonts w:ascii="Courier New" w:hAnsi="Courier New" w:cs="Courier New"/>
                  <w:szCs w:val="18"/>
                  <w:lang w:eastAsia="zh-CN"/>
                </w:rPr>
                <w:t>guaThpt</w:t>
              </w:r>
              <w:proofErr w:type="spellEnd"/>
            </w:ins>
          </w:p>
        </w:tc>
        <w:tc>
          <w:tcPr>
            <w:tcW w:w="1064" w:type="dxa"/>
          </w:tcPr>
          <w:p w14:paraId="1C250499" w14:textId="77777777" w:rsidR="00F14B0F" w:rsidRPr="002B15AA" w:rsidRDefault="00F14B0F" w:rsidP="000924BA">
            <w:pPr>
              <w:pStyle w:val="TAL"/>
              <w:jc w:val="center"/>
              <w:rPr>
                <w:ins w:id="444" w:author="DG3" w:date="2020-10-23T12:15:00Z"/>
                <w:rFonts w:cs="Arial"/>
                <w:szCs w:val="18"/>
              </w:rPr>
            </w:pPr>
            <w:ins w:id="445" w:author="DG3" w:date="2020-10-23T12:15:00Z">
              <w:r>
                <w:rPr>
                  <w:rFonts w:cs="Arial"/>
                  <w:szCs w:val="18"/>
                </w:rPr>
                <w:t>M</w:t>
              </w:r>
            </w:ins>
          </w:p>
        </w:tc>
        <w:tc>
          <w:tcPr>
            <w:tcW w:w="1254" w:type="dxa"/>
          </w:tcPr>
          <w:p w14:paraId="532E25C4" w14:textId="77777777" w:rsidR="00F14B0F" w:rsidRPr="002B15AA" w:rsidRDefault="00F14B0F" w:rsidP="000924BA">
            <w:pPr>
              <w:pStyle w:val="TAL"/>
              <w:jc w:val="center"/>
              <w:rPr>
                <w:ins w:id="446" w:author="DG3" w:date="2020-10-23T12:15:00Z"/>
                <w:rFonts w:cs="Arial"/>
                <w:szCs w:val="18"/>
                <w:lang w:eastAsia="zh-CN"/>
              </w:rPr>
            </w:pPr>
            <w:ins w:id="447" w:author="DG3" w:date="2020-10-23T12:15:00Z">
              <w:r w:rsidRPr="002B15AA">
                <w:rPr>
                  <w:rFonts w:cs="Arial"/>
                </w:rPr>
                <w:t>T</w:t>
              </w:r>
            </w:ins>
          </w:p>
        </w:tc>
        <w:tc>
          <w:tcPr>
            <w:tcW w:w="1243" w:type="dxa"/>
          </w:tcPr>
          <w:p w14:paraId="2C6BB548" w14:textId="77777777" w:rsidR="00F14B0F" w:rsidRPr="002B15AA" w:rsidRDefault="00F14B0F" w:rsidP="000924BA">
            <w:pPr>
              <w:pStyle w:val="TAL"/>
              <w:jc w:val="center"/>
              <w:rPr>
                <w:ins w:id="448" w:author="DG3" w:date="2020-10-23T12:15:00Z"/>
                <w:rFonts w:cs="Arial"/>
                <w:szCs w:val="18"/>
                <w:lang w:eastAsia="zh-CN"/>
              </w:rPr>
            </w:pPr>
            <w:ins w:id="449" w:author="DG3" w:date="2020-10-23T12:15:00Z">
              <w:r>
                <w:rPr>
                  <w:rFonts w:cs="Arial"/>
                  <w:szCs w:val="18"/>
                  <w:lang w:eastAsia="zh-CN"/>
                </w:rPr>
                <w:t>F</w:t>
              </w:r>
            </w:ins>
          </w:p>
        </w:tc>
        <w:tc>
          <w:tcPr>
            <w:tcW w:w="1486" w:type="dxa"/>
          </w:tcPr>
          <w:p w14:paraId="3B166645" w14:textId="77777777" w:rsidR="00F14B0F" w:rsidRPr="002B15AA" w:rsidRDefault="00F14B0F" w:rsidP="000924BA">
            <w:pPr>
              <w:pStyle w:val="TAL"/>
              <w:jc w:val="center"/>
              <w:rPr>
                <w:ins w:id="450" w:author="DG3" w:date="2020-10-23T12:15:00Z"/>
                <w:rFonts w:cs="Arial"/>
                <w:szCs w:val="18"/>
                <w:lang w:eastAsia="zh-CN"/>
              </w:rPr>
            </w:pPr>
            <w:ins w:id="451" w:author="DG3" w:date="2020-10-23T12:15:00Z">
              <w:r w:rsidRPr="002B15AA">
                <w:rPr>
                  <w:rFonts w:cs="Arial"/>
                </w:rPr>
                <w:t>F</w:t>
              </w:r>
            </w:ins>
          </w:p>
        </w:tc>
        <w:tc>
          <w:tcPr>
            <w:tcW w:w="1690" w:type="dxa"/>
          </w:tcPr>
          <w:p w14:paraId="655E3A1C" w14:textId="77777777" w:rsidR="00F14B0F" w:rsidRPr="002B15AA" w:rsidRDefault="00F14B0F" w:rsidP="000924BA">
            <w:pPr>
              <w:pStyle w:val="TAL"/>
              <w:jc w:val="center"/>
              <w:rPr>
                <w:ins w:id="452" w:author="DG3" w:date="2020-10-23T12:15:00Z"/>
                <w:rFonts w:cs="Arial"/>
                <w:szCs w:val="18"/>
              </w:rPr>
            </w:pPr>
            <w:ins w:id="453" w:author="DG3" w:date="2020-10-23T12:15:00Z">
              <w:r w:rsidRPr="002B15AA">
                <w:rPr>
                  <w:rFonts w:cs="Arial"/>
                  <w:lang w:eastAsia="zh-CN"/>
                </w:rPr>
                <w:t>T</w:t>
              </w:r>
            </w:ins>
          </w:p>
        </w:tc>
      </w:tr>
      <w:tr w:rsidR="00F14B0F" w:rsidRPr="002B15AA" w14:paraId="5B38E440" w14:textId="77777777" w:rsidTr="000924BA">
        <w:trPr>
          <w:cantSplit/>
          <w:trHeight w:val="236"/>
          <w:jc w:val="center"/>
          <w:ins w:id="454" w:author="DG3" w:date="2020-10-23T12:15:00Z"/>
        </w:trPr>
        <w:tc>
          <w:tcPr>
            <w:tcW w:w="2892" w:type="dxa"/>
          </w:tcPr>
          <w:p w14:paraId="66C2C007" w14:textId="77777777" w:rsidR="00F14B0F" w:rsidRPr="002B15AA" w:rsidRDefault="00F14B0F" w:rsidP="000924BA">
            <w:pPr>
              <w:pStyle w:val="TAL"/>
              <w:rPr>
                <w:ins w:id="455" w:author="DG3" w:date="2020-10-23T12:15:00Z"/>
                <w:rFonts w:ascii="Courier New" w:hAnsi="Courier New" w:cs="Courier New"/>
                <w:szCs w:val="18"/>
                <w:lang w:eastAsia="zh-CN"/>
              </w:rPr>
            </w:pPr>
            <w:proofErr w:type="spellStart"/>
            <w:ins w:id="456" w:author="DG3" w:date="2020-10-23T12:15:00Z">
              <w:r>
                <w:rPr>
                  <w:rFonts w:ascii="Courier New" w:hAnsi="Courier New" w:cs="Courier New"/>
                  <w:szCs w:val="18"/>
                  <w:lang w:eastAsia="zh-CN"/>
                </w:rPr>
                <w:t>maxThpt</w:t>
              </w:r>
              <w:proofErr w:type="spellEnd"/>
            </w:ins>
          </w:p>
        </w:tc>
        <w:tc>
          <w:tcPr>
            <w:tcW w:w="1064" w:type="dxa"/>
          </w:tcPr>
          <w:p w14:paraId="584DA93A" w14:textId="77777777" w:rsidR="00F14B0F" w:rsidRPr="002B15AA" w:rsidRDefault="00F14B0F" w:rsidP="000924BA">
            <w:pPr>
              <w:pStyle w:val="TAL"/>
              <w:jc w:val="center"/>
              <w:rPr>
                <w:ins w:id="457" w:author="DG3" w:date="2020-10-23T12:15:00Z"/>
                <w:rFonts w:cs="Arial"/>
                <w:szCs w:val="18"/>
              </w:rPr>
            </w:pPr>
            <w:ins w:id="458" w:author="DG3" w:date="2020-10-23T12:15:00Z">
              <w:r>
                <w:rPr>
                  <w:rFonts w:cs="Arial"/>
                  <w:szCs w:val="18"/>
                </w:rPr>
                <w:t>C</w:t>
              </w:r>
            </w:ins>
          </w:p>
        </w:tc>
        <w:tc>
          <w:tcPr>
            <w:tcW w:w="1254" w:type="dxa"/>
          </w:tcPr>
          <w:p w14:paraId="36620A5C" w14:textId="77777777" w:rsidR="00F14B0F" w:rsidRPr="002B15AA" w:rsidRDefault="00F14B0F" w:rsidP="000924BA">
            <w:pPr>
              <w:pStyle w:val="TAL"/>
              <w:jc w:val="center"/>
              <w:rPr>
                <w:ins w:id="459" w:author="DG3" w:date="2020-10-23T12:15:00Z"/>
                <w:rFonts w:cs="Arial"/>
                <w:szCs w:val="18"/>
                <w:lang w:eastAsia="zh-CN"/>
              </w:rPr>
            </w:pPr>
            <w:ins w:id="460" w:author="DG3" w:date="2020-10-23T12:15:00Z">
              <w:r w:rsidRPr="002B15AA">
                <w:rPr>
                  <w:rFonts w:cs="Arial"/>
                </w:rPr>
                <w:t>T</w:t>
              </w:r>
            </w:ins>
          </w:p>
        </w:tc>
        <w:tc>
          <w:tcPr>
            <w:tcW w:w="1243" w:type="dxa"/>
          </w:tcPr>
          <w:p w14:paraId="6A3441A9" w14:textId="77777777" w:rsidR="00F14B0F" w:rsidRPr="002B15AA" w:rsidRDefault="00F14B0F" w:rsidP="000924BA">
            <w:pPr>
              <w:pStyle w:val="TAL"/>
              <w:jc w:val="center"/>
              <w:rPr>
                <w:ins w:id="461" w:author="DG3" w:date="2020-10-23T12:15:00Z"/>
                <w:rFonts w:cs="Arial"/>
                <w:szCs w:val="18"/>
                <w:lang w:eastAsia="zh-CN"/>
              </w:rPr>
            </w:pPr>
            <w:ins w:id="462" w:author="DG3" w:date="2020-10-23T12:15:00Z">
              <w:r>
                <w:rPr>
                  <w:rFonts w:cs="Arial"/>
                  <w:szCs w:val="18"/>
                  <w:lang w:eastAsia="zh-CN"/>
                </w:rPr>
                <w:t>F</w:t>
              </w:r>
            </w:ins>
          </w:p>
        </w:tc>
        <w:tc>
          <w:tcPr>
            <w:tcW w:w="1486" w:type="dxa"/>
          </w:tcPr>
          <w:p w14:paraId="71C7F337" w14:textId="77777777" w:rsidR="00F14B0F" w:rsidRPr="002B15AA" w:rsidRDefault="00F14B0F" w:rsidP="000924BA">
            <w:pPr>
              <w:pStyle w:val="TAL"/>
              <w:jc w:val="center"/>
              <w:rPr>
                <w:ins w:id="463" w:author="DG3" w:date="2020-10-23T12:15:00Z"/>
                <w:rFonts w:cs="Arial"/>
                <w:szCs w:val="18"/>
                <w:lang w:eastAsia="zh-CN"/>
              </w:rPr>
            </w:pPr>
            <w:ins w:id="464" w:author="DG3" w:date="2020-10-23T12:15:00Z">
              <w:r w:rsidRPr="002B15AA">
                <w:rPr>
                  <w:rFonts w:cs="Arial"/>
                </w:rPr>
                <w:t>F</w:t>
              </w:r>
            </w:ins>
          </w:p>
        </w:tc>
        <w:tc>
          <w:tcPr>
            <w:tcW w:w="1690" w:type="dxa"/>
          </w:tcPr>
          <w:p w14:paraId="1ECA8ABB" w14:textId="77777777" w:rsidR="00F14B0F" w:rsidRPr="002B15AA" w:rsidRDefault="00F14B0F" w:rsidP="000924BA">
            <w:pPr>
              <w:pStyle w:val="TAL"/>
              <w:jc w:val="center"/>
              <w:rPr>
                <w:ins w:id="465" w:author="DG3" w:date="2020-10-23T12:15:00Z"/>
                <w:rFonts w:cs="Arial"/>
                <w:szCs w:val="18"/>
              </w:rPr>
            </w:pPr>
            <w:ins w:id="466" w:author="DG3" w:date="2020-10-23T12:15:00Z">
              <w:r w:rsidRPr="002B15AA">
                <w:rPr>
                  <w:rFonts w:cs="Arial"/>
                  <w:lang w:eastAsia="zh-CN"/>
                </w:rPr>
                <w:t>T</w:t>
              </w:r>
            </w:ins>
          </w:p>
        </w:tc>
      </w:tr>
    </w:tbl>
    <w:p w14:paraId="30994D8F" w14:textId="5B8E06C0" w:rsidR="00F14B0F" w:rsidRPr="002B15AA" w:rsidRDefault="00F14B0F" w:rsidP="00F14B0F">
      <w:pPr>
        <w:pStyle w:val="4"/>
        <w:rPr>
          <w:ins w:id="467" w:author="DG3" w:date="2020-10-23T12:15:00Z"/>
        </w:rPr>
      </w:pPr>
      <w:ins w:id="468" w:author="DG3" w:date="2020-10-23T12:15:00Z">
        <w:r>
          <w:t>6.</w:t>
        </w:r>
        <w:proofErr w:type="gramStart"/>
        <w:r>
          <w:t>3.</w:t>
        </w:r>
      </w:ins>
      <w:ins w:id="469" w:author="Xiaonan Shi1" w:date="2020-10-28T14:41:00Z">
        <w:r w:rsidR="00E42B40">
          <w:t>a</w:t>
        </w:r>
      </w:ins>
      <w:ins w:id="470" w:author="DG3" w:date="2020-10-23T12:15:00Z">
        <w:r w:rsidRPr="002B15AA">
          <w:t>.</w:t>
        </w:r>
        <w:proofErr w:type="gramEnd"/>
        <w:r w:rsidRPr="002B15AA">
          <w:t>3</w:t>
        </w:r>
        <w:r w:rsidRPr="002B15AA">
          <w:tab/>
          <w:t>Attribute constraints</w:t>
        </w:r>
      </w:ins>
    </w:p>
    <w:p w14:paraId="0441266B" w14:textId="77777777" w:rsidR="00F14B0F" w:rsidRPr="002B15AA" w:rsidRDefault="00F14B0F" w:rsidP="00F14B0F">
      <w:pPr>
        <w:rPr>
          <w:ins w:id="471" w:author="DG3" w:date="2020-10-23T12:15:00Z"/>
          <w:lang w:eastAsia="zh-CN"/>
        </w:rPr>
      </w:pPr>
      <w:ins w:id="472" w:author="DG3" w:date="2020-10-23T12:15:00Z">
        <w:r w:rsidRPr="002B15AA">
          <w:t>None.</w:t>
        </w:r>
      </w:ins>
    </w:p>
    <w:p w14:paraId="526B8494" w14:textId="51789589" w:rsidR="00F14B0F" w:rsidRPr="002B15AA" w:rsidRDefault="00F14B0F" w:rsidP="00F14B0F">
      <w:pPr>
        <w:pStyle w:val="4"/>
        <w:rPr>
          <w:ins w:id="473" w:author="DG3" w:date="2020-10-23T12:15:00Z"/>
        </w:rPr>
      </w:pPr>
      <w:ins w:id="474" w:author="DG3" w:date="2020-10-23T12:15:00Z">
        <w:r>
          <w:rPr>
            <w:lang w:eastAsia="zh-CN"/>
          </w:rPr>
          <w:t>6.</w:t>
        </w:r>
        <w:proofErr w:type="gramStart"/>
        <w:r>
          <w:rPr>
            <w:lang w:eastAsia="zh-CN"/>
          </w:rPr>
          <w:t>3.</w:t>
        </w:r>
      </w:ins>
      <w:ins w:id="475" w:author="Xiaonan Shi1" w:date="2020-10-28T14:41:00Z">
        <w:r w:rsidR="00E42B40">
          <w:rPr>
            <w:lang w:eastAsia="zh-CN"/>
          </w:rPr>
          <w:t>a</w:t>
        </w:r>
      </w:ins>
      <w:ins w:id="476" w:author="DG3" w:date="2020-10-23T12:15:00Z">
        <w:r w:rsidRPr="002B15AA">
          <w:rPr>
            <w:lang w:eastAsia="zh-CN"/>
          </w:rPr>
          <w:t>.</w:t>
        </w:r>
        <w:proofErr w:type="gramEnd"/>
        <w:r w:rsidRPr="002B15AA">
          <w:t>4</w:t>
        </w:r>
        <w:r w:rsidRPr="002B15AA">
          <w:tab/>
          <w:t>Notifications</w:t>
        </w:r>
      </w:ins>
    </w:p>
    <w:p w14:paraId="4F48A71E" w14:textId="1B03C8BA" w:rsidR="00F35CFA" w:rsidRPr="00F35CFA" w:rsidRDefault="00F14B0F" w:rsidP="00F35CFA">
      <w:ins w:id="477" w:author="DG3" w:date="2020-10-23T12:15: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Start w:id="478" w:name="_Toc27405506"/>
      <w:bookmarkStart w:id="479" w:name="_Toc35878696"/>
      <w:bookmarkStart w:id="480" w:name="_Toc36220512"/>
      <w:bookmarkStart w:id="481" w:name="_Toc36474610"/>
      <w:bookmarkStart w:id="482" w:name="_Toc36542882"/>
      <w:bookmarkStart w:id="483" w:name="_Toc36543703"/>
      <w:bookmarkStart w:id="484" w:name="_Toc36567941"/>
      <w:bookmarkStart w:id="485" w:name="_Toc44341673"/>
      <w:bookmarkEnd w:id="405"/>
      <w:bookmarkEnd w:id="406"/>
      <w:bookmarkEnd w:id="407"/>
      <w:bookmarkEnd w:id="408"/>
      <w:bookmarkEnd w:id="409"/>
      <w:bookmarkEnd w:id="410"/>
      <w:bookmarkEnd w:id="411"/>
      <w:bookmarkEnd w:id="4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1ED238A" w14:textId="77777777" w:rsidTr="002930C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401187" w14:textId="77777777" w:rsidR="00F35CFA" w:rsidRDefault="00F35CFA" w:rsidP="002930CE">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01792128" w14:textId="77777777" w:rsidR="00F35CFA" w:rsidRDefault="00F35CFA" w:rsidP="00F35CFA"/>
    <w:p w14:paraId="658A71F3" w14:textId="55CBDD32" w:rsidR="00F14B0F" w:rsidRPr="002B15AA" w:rsidRDefault="00F14B0F" w:rsidP="00F14B0F">
      <w:pPr>
        <w:pStyle w:val="3"/>
        <w:rPr>
          <w:ins w:id="486" w:author="DG3" w:date="2020-10-23T12:17:00Z"/>
          <w:lang w:eastAsia="zh-CN"/>
        </w:rPr>
      </w:pPr>
      <w:ins w:id="487" w:author="DG3" w:date="2020-10-23T12:17:00Z">
        <w:r w:rsidRPr="002B15AA">
          <w:rPr>
            <w:lang w:eastAsia="zh-CN"/>
          </w:rPr>
          <w:t>6.</w:t>
        </w:r>
        <w:proofErr w:type="gramStart"/>
        <w:r w:rsidRPr="002B15AA">
          <w:rPr>
            <w:lang w:eastAsia="zh-CN"/>
          </w:rPr>
          <w:t>3.</w:t>
        </w:r>
      </w:ins>
      <w:ins w:id="488" w:author="Xiaonan Shi1" w:date="2020-10-28T14:41:00Z">
        <w:r w:rsidR="00E42B40">
          <w:rPr>
            <w:lang w:eastAsia="zh-CN"/>
          </w:rPr>
          <w:t>b</w:t>
        </w:r>
      </w:ins>
      <w:proofErr w:type="gramEnd"/>
      <w:ins w:id="489" w:author="DG3" w:date="2020-10-23T12:17:00Z">
        <w:r w:rsidRPr="002B15AA">
          <w:rPr>
            <w:lang w:eastAsia="zh-CN"/>
          </w:rPr>
          <w:tab/>
        </w:r>
        <w:proofErr w:type="spellStart"/>
        <w:r>
          <w:rPr>
            <w:rFonts w:ascii="Courier New" w:hAnsi="Courier New" w:cs="Courier New"/>
            <w:lang w:eastAsia="zh-CN"/>
          </w:rPr>
          <w:t>U</w:t>
        </w:r>
        <w:r w:rsidRPr="00EB2702">
          <w:rPr>
            <w:rFonts w:ascii="Courier New" w:hAnsi="Courier New" w:cs="Courier New"/>
            <w:lang w:eastAsia="zh-CN"/>
          </w:rPr>
          <w:t>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B426966" w14:textId="3F062C23" w:rsidR="00F14B0F" w:rsidRPr="002B15AA" w:rsidRDefault="00F14B0F" w:rsidP="00F14B0F">
      <w:pPr>
        <w:pStyle w:val="4"/>
        <w:rPr>
          <w:ins w:id="490" w:author="DG3" w:date="2020-10-23T12:17:00Z"/>
        </w:rPr>
      </w:pPr>
      <w:ins w:id="491" w:author="DG3" w:date="2020-10-23T12:17:00Z">
        <w:r w:rsidRPr="002B15AA">
          <w:t>6.</w:t>
        </w:r>
        <w:proofErr w:type="gramStart"/>
        <w:r w:rsidRPr="002B15AA">
          <w:t>3.</w:t>
        </w:r>
      </w:ins>
      <w:ins w:id="492" w:author="Xiaonan Shi1" w:date="2020-10-28T14:41:00Z">
        <w:r w:rsidR="00E42B40">
          <w:t>b</w:t>
        </w:r>
      </w:ins>
      <w:ins w:id="493" w:author="DG3" w:date="2020-10-23T12:17:00Z">
        <w:r w:rsidRPr="002B15AA">
          <w:t>.</w:t>
        </w:r>
        <w:proofErr w:type="gramEnd"/>
        <w:r w:rsidRPr="002B15AA">
          <w:t>1</w:t>
        </w:r>
        <w:r w:rsidRPr="002B15AA">
          <w:tab/>
          <w:t>Definition</w:t>
        </w:r>
      </w:ins>
    </w:p>
    <w:p w14:paraId="0DD213AC" w14:textId="77777777" w:rsidR="00F14B0F" w:rsidRPr="00D97E98" w:rsidRDefault="00F14B0F" w:rsidP="00F14B0F">
      <w:pPr>
        <w:rPr>
          <w:ins w:id="494" w:author="DG3" w:date="2020-10-23T12:17:00Z"/>
        </w:rPr>
      </w:pPr>
      <w:ins w:id="495" w:author="DG3" w:date="2020-10-23T12:17:00Z">
        <w:r w:rsidRPr="002B15AA">
          <w:t xml:space="preserve">This </w:t>
        </w:r>
        <w:r>
          <w:t>data type</w:t>
        </w:r>
        <w:r w:rsidRPr="002B15AA">
          <w:t xml:space="preserve"> represents the </w:t>
        </w:r>
      </w:ins>
      <w:ins w:id="496" w:author="DG3" w:date="2020-10-23T12:18:00Z">
        <w:r>
          <w:t>uplink</w:t>
        </w:r>
      </w:ins>
      <w:ins w:id="497" w:author="DG3" w:date="2020-10-23T12:17:00Z">
        <w:r>
          <w:t xml:space="preserve"> throughput per slice subnet or per UE. </w:t>
        </w:r>
      </w:ins>
    </w:p>
    <w:p w14:paraId="4F496801" w14:textId="178F4D60" w:rsidR="00F14B0F" w:rsidRPr="002B15AA" w:rsidRDefault="00F14B0F" w:rsidP="00F14B0F">
      <w:pPr>
        <w:pStyle w:val="4"/>
        <w:rPr>
          <w:ins w:id="498" w:author="DG3" w:date="2020-10-23T12:17:00Z"/>
        </w:rPr>
      </w:pPr>
      <w:ins w:id="499" w:author="DG3" w:date="2020-10-23T12:17:00Z">
        <w:r w:rsidRPr="002B15AA">
          <w:t>6</w:t>
        </w:r>
        <w:r w:rsidRPr="002B15AA">
          <w:rPr>
            <w:lang w:eastAsia="zh-CN"/>
          </w:rPr>
          <w:t>.</w:t>
        </w:r>
        <w:proofErr w:type="gramStart"/>
        <w:r w:rsidRPr="002B15AA">
          <w:t>3</w:t>
        </w:r>
        <w:r>
          <w:t>.</w:t>
        </w:r>
      </w:ins>
      <w:ins w:id="500" w:author="Xiaonan Shi1" w:date="2020-10-28T14:41:00Z">
        <w:r w:rsidR="00E42B40">
          <w:t>b</w:t>
        </w:r>
      </w:ins>
      <w:ins w:id="501" w:author="DG3" w:date="2020-10-23T12:17: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0A28A5B" w14:textId="77777777" w:rsidTr="000924BA">
        <w:trPr>
          <w:cantSplit/>
          <w:trHeight w:val="461"/>
          <w:jc w:val="center"/>
          <w:ins w:id="502" w:author="DG3" w:date="2020-10-23T12:17:00Z"/>
        </w:trPr>
        <w:tc>
          <w:tcPr>
            <w:tcW w:w="2892" w:type="dxa"/>
            <w:shd w:val="pct10" w:color="auto" w:fill="FFFFFF"/>
            <w:vAlign w:val="center"/>
          </w:tcPr>
          <w:p w14:paraId="4E27C2E2" w14:textId="77777777" w:rsidR="00F14B0F" w:rsidRPr="002B15AA" w:rsidRDefault="00F14B0F" w:rsidP="000924BA">
            <w:pPr>
              <w:pStyle w:val="TAH"/>
              <w:rPr>
                <w:ins w:id="503" w:author="DG3" w:date="2020-10-23T12:17:00Z"/>
                <w:rFonts w:cs="Arial"/>
                <w:szCs w:val="18"/>
              </w:rPr>
            </w:pPr>
            <w:ins w:id="504" w:author="DG3" w:date="2020-10-23T12:17:00Z">
              <w:r w:rsidRPr="002B15AA">
                <w:rPr>
                  <w:rFonts w:cs="Arial"/>
                  <w:szCs w:val="18"/>
                </w:rPr>
                <w:t>Attribute name</w:t>
              </w:r>
            </w:ins>
          </w:p>
        </w:tc>
        <w:tc>
          <w:tcPr>
            <w:tcW w:w="1064" w:type="dxa"/>
            <w:shd w:val="pct10" w:color="auto" w:fill="FFFFFF"/>
            <w:vAlign w:val="center"/>
          </w:tcPr>
          <w:p w14:paraId="666C2DBE" w14:textId="77777777" w:rsidR="00F14B0F" w:rsidRPr="002B15AA" w:rsidRDefault="00F14B0F" w:rsidP="000924BA">
            <w:pPr>
              <w:pStyle w:val="TAH"/>
              <w:rPr>
                <w:ins w:id="505" w:author="DG3" w:date="2020-10-23T12:17:00Z"/>
                <w:rFonts w:cs="Arial"/>
                <w:szCs w:val="18"/>
              </w:rPr>
            </w:pPr>
            <w:ins w:id="506" w:author="DG3" w:date="2020-10-23T12:17:00Z">
              <w:r w:rsidRPr="002B15AA">
                <w:rPr>
                  <w:rFonts w:cs="Arial"/>
                  <w:szCs w:val="18"/>
                </w:rPr>
                <w:t>Support Qualifier</w:t>
              </w:r>
            </w:ins>
          </w:p>
        </w:tc>
        <w:tc>
          <w:tcPr>
            <w:tcW w:w="1254" w:type="dxa"/>
            <w:shd w:val="pct10" w:color="auto" w:fill="FFFFFF"/>
            <w:vAlign w:val="center"/>
          </w:tcPr>
          <w:p w14:paraId="5F23C377" w14:textId="77777777" w:rsidR="00F14B0F" w:rsidRPr="002B15AA" w:rsidRDefault="00F14B0F" w:rsidP="000924BA">
            <w:pPr>
              <w:pStyle w:val="TAH"/>
              <w:rPr>
                <w:ins w:id="507" w:author="DG3" w:date="2020-10-23T12:17:00Z"/>
                <w:rFonts w:cs="Arial"/>
                <w:bCs/>
                <w:szCs w:val="18"/>
              </w:rPr>
            </w:pPr>
            <w:proofErr w:type="spellStart"/>
            <w:ins w:id="508" w:author="DG3" w:date="2020-10-23T12:17:00Z">
              <w:r w:rsidRPr="002B15AA">
                <w:rPr>
                  <w:rFonts w:cs="Arial"/>
                  <w:szCs w:val="18"/>
                </w:rPr>
                <w:t>isReadable</w:t>
              </w:r>
              <w:proofErr w:type="spellEnd"/>
            </w:ins>
          </w:p>
        </w:tc>
        <w:tc>
          <w:tcPr>
            <w:tcW w:w="1243" w:type="dxa"/>
            <w:shd w:val="pct10" w:color="auto" w:fill="FFFFFF"/>
            <w:vAlign w:val="center"/>
          </w:tcPr>
          <w:p w14:paraId="7A0E8637" w14:textId="77777777" w:rsidR="00F14B0F" w:rsidRPr="002B15AA" w:rsidRDefault="00F14B0F" w:rsidP="000924BA">
            <w:pPr>
              <w:pStyle w:val="TAH"/>
              <w:rPr>
                <w:ins w:id="509" w:author="DG3" w:date="2020-10-23T12:17:00Z"/>
                <w:rFonts w:cs="Arial"/>
                <w:bCs/>
                <w:szCs w:val="18"/>
              </w:rPr>
            </w:pPr>
            <w:proofErr w:type="spellStart"/>
            <w:ins w:id="510" w:author="DG3" w:date="2020-10-23T12:17:00Z">
              <w:r w:rsidRPr="002B15AA">
                <w:rPr>
                  <w:rFonts w:cs="Arial"/>
                  <w:szCs w:val="18"/>
                </w:rPr>
                <w:t>isWritable</w:t>
              </w:r>
              <w:proofErr w:type="spellEnd"/>
            </w:ins>
          </w:p>
        </w:tc>
        <w:tc>
          <w:tcPr>
            <w:tcW w:w="1486" w:type="dxa"/>
            <w:shd w:val="pct10" w:color="auto" w:fill="FFFFFF"/>
            <w:vAlign w:val="center"/>
          </w:tcPr>
          <w:p w14:paraId="1A3FF1F4" w14:textId="77777777" w:rsidR="00F14B0F" w:rsidRPr="002B15AA" w:rsidRDefault="00F14B0F" w:rsidP="000924BA">
            <w:pPr>
              <w:pStyle w:val="TAH"/>
              <w:rPr>
                <w:ins w:id="511" w:author="DG3" w:date="2020-10-23T12:17:00Z"/>
                <w:rFonts w:cs="Arial"/>
                <w:szCs w:val="18"/>
              </w:rPr>
            </w:pPr>
            <w:proofErr w:type="spellStart"/>
            <w:ins w:id="512" w:author="DG3" w:date="2020-10-23T12:17:00Z">
              <w:r w:rsidRPr="002B15AA">
                <w:rPr>
                  <w:rFonts w:cs="Arial"/>
                  <w:bCs/>
                  <w:szCs w:val="18"/>
                </w:rPr>
                <w:t>isInvariant</w:t>
              </w:r>
              <w:proofErr w:type="spellEnd"/>
            </w:ins>
          </w:p>
        </w:tc>
        <w:tc>
          <w:tcPr>
            <w:tcW w:w="1690" w:type="dxa"/>
            <w:shd w:val="pct10" w:color="auto" w:fill="FFFFFF"/>
            <w:vAlign w:val="center"/>
          </w:tcPr>
          <w:p w14:paraId="2231EECA" w14:textId="77777777" w:rsidR="00F14B0F" w:rsidRPr="002B15AA" w:rsidRDefault="00F14B0F" w:rsidP="000924BA">
            <w:pPr>
              <w:pStyle w:val="TAH"/>
              <w:rPr>
                <w:ins w:id="513" w:author="DG3" w:date="2020-10-23T12:17:00Z"/>
                <w:rFonts w:cs="Arial"/>
                <w:szCs w:val="18"/>
              </w:rPr>
            </w:pPr>
            <w:proofErr w:type="spellStart"/>
            <w:ins w:id="514" w:author="DG3" w:date="2020-10-23T12:17:00Z">
              <w:r w:rsidRPr="002B15AA">
                <w:rPr>
                  <w:rFonts w:cs="Arial"/>
                  <w:szCs w:val="18"/>
                </w:rPr>
                <w:t>isNotifyable</w:t>
              </w:r>
              <w:proofErr w:type="spellEnd"/>
            </w:ins>
          </w:p>
        </w:tc>
      </w:tr>
      <w:tr w:rsidR="00F14B0F" w:rsidRPr="002B15AA" w14:paraId="45585337" w14:textId="77777777" w:rsidTr="000924BA">
        <w:trPr>
          <w:cantSplit/>
          <w:trHeight w:val="236"/>
          <w:jc w:val="center"/>
          <w:ins w:id="515" w:author="DG3" w:date="2020-10-23T12:17:00Z"/>
        </w:trPr>
        <w:tc>
          <w:tcPr>
            <w:tcW w:w="2892" w:type="dxa"/>
          </w:tcPr>
          <w:p w14:paraId="26A2B022" w14:textId="77777777" w:rsidR="00F14B0F" w:rsidRPr="002B15AA" w:rsidRDefault="00F14B0F" w:rsidP="000924BA">
            <w:pPr>
              <w:pStyle w:val="TAL"/>
              <w:rPr>
                <w:ins w:id="516" w:author="DG3" w:date="2020-10-23T12:17:00Z"/>
                <w:rFonts w:ascii="Courier New" w:hAnsi="Courier New" w:cs="Courier New"/>
                <w:szCs w:val="18"/>
                <w:lang w:eastAsia="zh-CN"/>
              </w:rPr>
            </w:pPr>
            <w:proofErr w:type="spellStart"/>
            <w:ins w:id="517" w:author="DG3" w:date="2020-10-23T12:17:00Z">
              <w:r>
                <w:rPr>
                  <w:rFonts w:ascii="Courier New" w:hAnsi="Courier New" w:cs="Courier New"/>
                  <w:szCs w:val="18"/>
                  <w:lang w:eastAsia="zh-CN"/>
                </w:rPr>
                <w:t>guaThpt</w:t>
              </w:r>
              <w:proofErr w:type="spellEnd"/>
            </w:ins>
          </w:p>
        </w:tc>
        <w:tc>
          <w:tcPr>
            <w:tcW w:w="1064" w:type="dxa"/>
          </w:tcPr>
          <w:p w14:paraId="4A4BD18E" w14:textId="77777777" w:rsidR="00F14B0F" w:rsidRPr="002B15AA" w:rsidRDefault="00F14B0F" w:rsidP="000924BA">
            <w:pPr>
              <w:pStyle w:val="TAL"/>
              <w:jc w:val="center"/>
              <w:rPr>
                <w:ins w:id="518" w:author="DG3" w:date="2020-10-23T12:17:00Z"/>
                <w:rFonts w:cs="Arial"/>
                <w:szCs w:val="18"/>
              </w:rPr>
            </w:pPr>
            <w:ins w:id="519" w:author="DG3" w:date="2020-10-23T12:17:00Z">
              <w:r>
                <w:rPr>
                  <w:rFonts w:cs="Arial"/>
                  <w:szCs w:val="18"/>
                </w:rPr>
                <w:t>M</w:t>
              </w:r>
            </w:ins>
          </w:p>
        </w:tc>
        <w:tc>
          <w:tcPr>
            <w:tcW w:w="1254" w:type="dxa"/>
          </w:tcPr>
          <w:p w14:paraId="59B3202F" w14:textId="77777777" w:rsidR="00F14B0F" w:rsidRPr="002B15AA" w:rsidRDefault="00F14B0F" w:rsidP="000924BA">
            <w:pPr>
              <w:pStyle w:val="TAL"/>
              <w:jc w:val="center"/>
              <w:rPr>
                <w:ins w:id="520" w:author="DG3" w:date="2020-10-23T12:17:00Z"/>
                <w:rFonts w:cs="Arial"/>
                <w:szCs w:val="18"/>
                <w:lang w:eastAsia="zh-CN"/>
              </w:rPr>
            </w:pPr>
            <w:ins w:id="521" w:author="DG3" w:date="2020-10-23T12:17:00Z">
              <w:r w:rsidRPr="002B15AA">
                <w:rPr>
                  <w:rFonts w:cs="Arial"/>
                </w:rPr>
                <w:t>T</w:t>
              </w:r>
            </w:ins>
          </w:p>
        </w:tc>
        <w:tc>
          <w:tcPr>
            <w:tcW w:w="1243" w:type="dxa"/>
          </w:tcPr>
          <w:p w14:paraId="47E67E9E" w14:textId="77777777" w:rsidR="00F14B0F" w:rsidRPr="002B15AA" w:rsidRDefault="00F14B0F" w:rsidP="000924BA">
            <w:pPr>
              <w:pStyle w:val="TAL"/>
              <w:jc w:val="center"/>
              <w:rPr>
                <w:ins w:id="522" w:author="DG3" w:date="2020-10-23T12:17:00Z"/>
                <w:rFonts w:cs="Arial"/>
                <w:szCs w:val="18"/>
                <w:lang w:eastAsia="zh-CN"/>
              </w:rPr>
            </w:pPr>
            <w:ins w:id="523" w:author="DG3" w:date="2020-10-23T12:17:00Z">
              <w:r>
                <w:rPr>
                  <w:rFonts w:cs="Arial"/>
                  <w:szCs w:val="18"/>
                  <w:lang w:eastAsia="zh-CN"/>
                </w:rPr>
                <w:t>F</w:t>
              </w:r>
            </w:ins>
          </w:p>
        </w:tc>
        <w:tc>
          <w:tcPr>
            <w:tcW w:w="1486" w:type="dxa"/>
          </w:tcPr>
          <w:p w14:paraId="7094618A" w14:textId="77777777" w:rsidR="00F14B0F" w:rsidRPr="002B15AA" w:rsidRDefault="00F14B0F" w:rsidP="000924BA">
            <w:pPr>
              <w:pStyle w:val="TAL"/>
              <w:jc w:val="center"/>
              <w:rPr>
                <w:ins w:id="524" w:author="DG3" w:date="2020-10-23T12:17:00Z"/>
                <w:rFonts w:cs="Arial"/>
                <w:szCs w:val="18"/>
                <w:lang w:eastAsia="zh-CN"/>
              </w:rPr>
            </w:pPr>
            <w:ins w:id="525" w:author="DG3" w:date="2020-10-23T12:17:00Z">
              <w:r w:rsidRPr="002B15AA">
                <w:rPr>
                  <w:rFonts w:cs="Arial"/>
                </w:rPr>
                <w:t>F</w:t>
              </w:r>
            </w:ins>
          </w:p>
        </w:tc>
        <w:tc>
          <w:tcPr>
            <w:tcW w:w="1690" w:type="dxa"/>
          </w:tcPr>
          <w:p w14:paraId="076EEBCA" w14:textId="77777777" w:rsidR="00F14B0F" w:rsidRPr="002B15AA" w:rsidRDefault="00F14B0F" w:rsidP="000924BA">
            <w:pPr>
              <w:pStyle w:val="TAL"/>
              <w:jc w:val="center"/>
              <w:rPr>
                <w:ins w:id="526" w:author="DG3" w:date="2020-10-23T12:17:00Z"/>
                <w:rFonts w:cs="Arial"/>
                <w:szCs w:val="18"/>
              </w:rPr>
            </w:pPr>
            <w:ins w:id="527" w:author="DG3" w:date="2020-10-23T12:17:00Z">
              <w:r w:rsidRPr="002B15AA">
                <w:rPr>
                  <w:rFonts w:cs="Arial"/>
                  <w:lang w:eastAsia="zh-CN"/>
                </w:rPr>
                <w:t>T</w:t>
              </w:r>
            </w:ins>
          </w:p>
        </w:tc>
      </w:tr>
      <w:tr w:rsidR="00F14B0F" w:rsidRPr="002B15AA" w14:paraId="4980654C" w14:textId="77777777" w:rsidTr="000924BA">
        <w:trPr>
          <w:cantSplit/>
          <w:trHeight w:val="236"/>
          <w:jc w:val="center"/>
          <w:ins w:id="528" w:author="DG3" w:date="2020-10-23T12:17:00Z"/>
        </w:trPr>
        <w:tc>
          <w:tcPr>
            <w:tcW w:w="2892" w:type="dxa"/>
          </w:tcPr>
          <w:p w14:paraId="687D2C9C" w14:textId="77777777" w:rsidR="00F14B0F" w:rsidRPr="002B15AA" w:rsidRDefault="00F14B0F" w:rsidP="000924BA">
            <w:pPr>
              <w:pStyle w:val="TAL"/>
              <w:rPr>
                <w:ins w:id="529" w:author="DG3" w:date="2020-10-23T12:17:00Z"/>
                <w:rFonts w:ascii="Courier New" w:hAnsi="Courier New" w:cs="Courier New"/>
                <w:szCs w:val="18"/>
                <w:lang w:eastAsia="zh-CN"/>
              </w:rPr>
            </w:pPr>
            <w:proofErr w:type="spellStart"/>
            <w:ins w:id="530" w:author="DG3" w:date="2020-10-23T12:17:00Z">
              <w:r>
                <w:rPr>
                  <w:rFonts w:ascii="Courier New" w:hAnsi="Courier New" w:cs="Courier New"/>
                  <w:szCs w:val="18"/>
                  <w:lang w:eastAsia="zh-CN"/>
                </w:rPr>
                <w:t>maxThpt</w:t>
              </w:r>
              <w:proofErr w:type="spellEnd"/>
            </w:ins>
          </w:p>
        </w:tc>
        <w:tc>
          <w:tcPr>
            <w:tcW w:w="1064" w:type="dxa"/>
          </w:tcPr>
          <w:p w14:paraId="25254F64" w14:textId="77777777" w:rsidR="00F14B0F" w:rsidRPr="002B15AA" w:rsidRDefault="00F14B0F" w:rsidP="000924BA">
            <w:pPr>
              <w:pStyle w:val="TAL"/>
              <w:jc w:val="center"/>
              <w:rPr>
                <w:ins w:id="531" w:author="DG3" w:date="2020-10-23T12:17:00Z"/>
                <w:rFonts w:cs="Arial"/>
                <w:szCs w:val="18"/>
              </w:rPr>
            </w:pPr>
            <w:ins w:id="532" w:author="DG3" w:date="2020-10-23T12:17:00Z">
              <w:r>
                <w:rPr>
                  <w:rFonts w:cs="Arial"/>
                  <w:szCs w:val="18"/>
                </w:rPr>
                <w:t>C</w:t>
              </w:r>
            </w:ins>
          </w:p>
        </w:tc>
        <w:tc>
          <w:tcPr>
            <w:tcW w:w="1254" w:type="dxa"/>
          </w:tcPr>
          <w:p w14:paraId="23636654" w14:textId="77777777" w:rsidR="00F14B0F" w:rsidRPr="002B15AA" w:rsidRDefault="00F14B0F" w:rsidP="000924BA">
            <w:pPr>
              <w:pStyle w:val="TAL"/>
              <w:jc w:val="center"/>
              <w:rPr>
                <w:ins w:id="533" w:author="DG3" w:date="2020-10-23T12:17:00Z"/>
                <w:rFonts w:cs="Arial"/>
                <w:szCs w:val="18"/>
                <w:lang w:eastAsia="zh-CN"/>
              </w:rPr>
            </w:pPr>
            <w:ins w:id="534" w:author="DG3" w:date="2020-10-23T12:17:00Z">
              <w:r w:rsidRPr="002B15AA">
                <w:rPr>
                  <w:rFonts w:cs="Arial"/>
                </w:rPr>
                <w:t>T</w:t>
              </w:r>
            </w:ins>
          </w:p>
        </w:tc>
        <w:tc>
          <w:tcPr>
            <w:tcW w:w="1243" w:type="dxa"/>
          </w:tcPr>
          <w:p w14:paraId="3759646E" w14:textId="77777777" w:rsidR="00F14B0F" w:rsidRPr="002B15AA" w:rsidRDefault="00F14B0F" w:rsidP="000924BA">
            <w:pPr>
              <w:pStyle w:val="TAL"/>
              <w:jc w:val="center"/>
              <w:rPr>
                <w:ins w:id="535" w:author="DG3" w:date="2020-10-23T12:17:00Z"/>
                <w:rFonts w:cs="Arial"/>
                <w:szCs w:val="18"/>
                <w:lang w:eastAsia="zh-CN"/>
              </w:rPr>
            </w:pPr>
            <w:ins w:id="536" w:author="DG3" w:date="2020-10-23T12:17:00Z">
              <w:r>
                <w:rPr>
                  <w:rFonts w:cs="Arial"/>
                  <w:szCs w:val="18"/>
                  <w:lang w:eastAsia="zh-CN"/>
                </w:rPr>
                <w:t>F</w:t>
              </w:r>
            </w:ins>
          </w:p>
        </w:tc>
        <w:tc>
          <w:tcPr>
            <w:tcW w:w="1486" w:type="dxa"/>
          </w:tcPr>
          <w:p w14:paraId="7B6EA779" w14:textId="77777777" w:rsidR="00F14B0F" w:rsidRPr="002B15AA" w:rsidRDefault="00F14B0F" w:rsidP="000924BA">
            <w:pPr>
              <w:pStyle w:val="TAL"/>
              <w:jc w:val="center"/>
              <w:rPr>
                <w:ins w:id="537" w:author="DG3" w:date="2020-10-23T12:17:00Z"/>
                <w:rFonts w:cs="Arial"/>
                <w:szCs w:val="18"/>
                <w:lang w:eastAsia="zh-CN"/>
              </w:rPr>
            </w:pPr>
            <w:ins w:id="538" w:author="DG3" w:date="2020-10-23T12:17:00Z">
              <w:r w:rsidRPr="002B15AA">
                <w:rPr>
                  <w:rFonts w:cs="Arial"/>
                </w:rPr>
                <w:t>F</w:t>
              </w:r>
            </w:ins>
          </w:p>
        </w:tc>
        <w:tc>
          <w:tcPr>
            <w:tcW w:w="1690" w:type="dxa"/>
          </w:tcPr>
          <w:p w14:paraId="5F1BD327" w14:textId="77777777" w:rsidR="00F14B0F" w:rsidRPr="002B15AA" w:rsidRDefault="00F14B0F" w:rsidP="000924BA">
            <w:pPr>
              <w:pStyle w:val="TAL"/>
              <w:jc w:val="center"/>
              <w:rPr>
                <w:ins w:id="539" w:author="DG3" w:date="2020-10-23T12:17:00Z"/>
                <w:rFonts w:cs="Arial"/>
                <w:szCs w:val="18"/>
              </w:rPr>
            </w:pPr>
            <w:ins w:id="540" w:author="DG3" w:date="2020-10-23T12:17:00Z">
              <w:r w:rsidRPr="002B15AA">
                <w:rPr>
                  <w:rFonts w:cs="Arial"/>
                  <w:lang w:eastAsia="zh-CN"/>
                </w:rPr>
                <w:t>T</w:t>
              </w:r>
            </w:ins>
          </w:p>
        </w:tc>
      </w:tr>
    </w:tbl>
    <w:p w14:paraId="5DBADE30" w14:textId="6306AD2D" w:rsidR="00F14B0F" w:rsidRPr="002B15AA" w:rsidRDefault="00F14B0F" w:rsidP="00F14B0F">
      <w:pPr>
        <w:pStyle w:val="4"/>
        <w:rPr>
          <w:ins w:id="541" w:author="DG3" w:date="2020-10-23T12:17:00Z"/>
        </w:rPr>
      </w:pPr>
      <w:ins w:id="542" w:author="DG3" w:date="2020-10-23T12:17:00Z">
        <w:r>
          <w:t>6.</w:t>
        </w:r>
        <w:proofErr w:type="gramStart"/>
        <w:r>
          <w:t>3.</w:t>
        </w:r>
      </w:ins>
      <w:ins w:id="543" w:author="Xiaonan Shi1" w:date="2020-10-28T14:41:00Z">
        <w:r w:rsidR="00E42B40">
          <w:t>b</w:t>
        </w:r>
      </w:ins>
      <w:ins w:id="544" w:author="DG3" w:date="2020-10-23T12:17:00Z">
        <w:r w:rsidRPr="002B15AA">
          <w:t>.</w:t>
        </w:r>
        <w:proofErr w:type="gramEnd"/>
        <w:r w:rsidRPr="002B15AA">
          <w:t>3</w:t>
        </w:r>
        <w:r w:rsidRPr="002B15AA">
          <w:tab/>
          <w:t>Attribute constraints</w:t>
        </w:r>
      </w:ins>
    </w:p>
    <w:p w14:paraId="64EABF83" w14:textId="77777777" w:rsidR="00F14B0F" w:rsidRPr="002B15AA" w:rsidRDefault="00F14B0F" w:rsidP="00F14B0F">
      <w:pPr>
        <w:rPr>
          <w:ins w:id="545" w:author="DG3" w:date="2020-10-23T12:17:00Z"/>
          <w:lang w:eastAsia="zh-CN"/>
        </w:rPr>
      </w:pPr>
      <w:ins w:id="546" w:author="DG3" w:date="2020-10-23T12:17:00Z">
        <w:r w:rsidRPr="002B15AA">
          <w:t>None.</w:t>
        </w:r>
      </w:ins>
    </w:p>
    <w:p w14:paraId="1CC1E9E5" w14:textId="1576DAEC" w:rsidR="00F14B0F" w:rsidRPr="002B15AA" w:rsidRDefault="00F14B0F" w:rsidP="00F14B0F">
      <w:pPr>
        <w:pStyle w:val="4"/>
        <w:rPr>
          <w:ins w:id="547" w:author="DG3" w:date="2020-10-23T12:17:00Z"/>
        </w:rPr>
      </w:pPr>
      <w:ins w:id="548" w:author="DG3" w:date="2020-10-23T12:17:00Z">
        <w:r>
          <w:rPr>
            <w:lang w:eastAsia="zh-CN"/>
          </w:rPr>
          <w:t>6.</w:t>
        </w:r>
        <w:proofErr w:type="gramStart"/>
        <w:r>
          <w:rPr>
            <w:lang w:eastAsia="zh-CN"/>
          </w:rPr>
          <w:t>3.</w:t>
        </w:r>
      </w:ins>
      <w:ins w:id="549" w:author="Xiaonan Shi1" w:date="2020-10-28T14:41:00Z">
        <w:r w:rsidR="00E42B40">
          <w:rPr>
            <w:lang w:eastAsia="zh-CN"/>
          </w:rPr>
          <w:t>b</w:t>
        </w:r>
      </w:ins>
      <w:ins w:id="550" w:author="DG3" w:date="2020-10-23T12:17:00Z">
        <w:r w:rsidRPr="002B15AA">
          <w:rPr>
            <w:lang w:eastAsia="zh-CN"/>
          </w:rPr>
          <w:t>.</w:t>
        </w:r>
        <w:proofErr w:type="gramEnd"/>
        <w:r w:rsidRPr="002B15AA">
          <w:t>4</w:t>
        </w:r>
        <w:r w:rsidRPr="002B15AA">
          <w:tab/>
          <w:t>Notifications</w:t>
        </w:r>
      </w:ins>
    </w:p>
    <w:p w14:paraId="300B0342" w14:textId="3D6FE88F" w:rsidR="00FD5745" w:rsidRPr="00F35CFA" w:rsidRDefault="00F14B0F" w:rsidP="00F35CFA">
      <w:ins w:id="551" w:author="DG3" w:date="2020-10-23T12:1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End w:id="478"/>
      <w:bookmarkEnd w:id="479"/>
      <w:bookmarkEnd w:id="480"/>
      <w:bookmarkEnd w:id="481"/>
      <w:bookmarkEnd w:id="482"/>
      <w:bookmarkEnd w:id="483"/>
      <w:bookmarkEnd w:id="484"/>
      <w:bookmarkEnd w:id="4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68EBEC8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88D1F8"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9A2EAB0" w14:textId="0447398B" w:rsidR="00F14B0F" w:rsidRPr="002B15AA" w:rsidRDefault="00F14B0F" w:rsidP="00F14B0F">
      <w:pPr>
        <w:pStyle w:val="3"/>
        <w:rPr>
          <w:ins w:id="552" w:author="Deepanshu Gautam" w:date="2020-07-09T13:32:00Z"/>
          <w:lang w:eastAsia="zh-CN"/>
        </w:rPr>
      </w:pPr>
      <w:ins w:id="553" w:author="Deepanshu Gautam" w:date="2020-07-09T13:32:00Z">
        <w:r w:rsidRPr="002B15AA">
          <w:rPr>
            <w:lang w:eastAsia="zh-CN"/>
          </w:rPr>
          <w:t>6.3.</w:t>
        </w:r>
      </w:ins>
      <w:ins w:id="554" w:author="Xiaonan Shi1" w:date="2020-10-28T14:41:00Z">
        <w:r w:rsidR="00E42B40">
          <w:rPr>
            <w:lang w:eastAsia="zh-CN"/>
          </w:rPr>
          <w:t>c</w:t>
        </w:r>
      </w:ins>
      <w:ins w:id="555" w:author="Deepanshu Gautam" w:date="2020-07-09T13:32:00Z">
        <w:r w:rsidRPr="00004602">
          <w:rPr>
            <w:rFonts w:ascii="Courier New" w:hAnsi="Courier New" w:cs="Courier New"/>
            <w:lang w:eastAsia="zh-CN"/>
          </w:rPr>
          <w:tab/>
        </w:r>
      </w:ins>
      <w:proofErr w:type="spellStart"/>
      <w:ins w:id="556" w:author="DG5" w:date="2020-10-15T20:09:00Z">
        <w:r>
          <w:rPr>
            <w:rFonts w:ascii="Courier New" w:hAnsi="Courier New" w:cs="Courier New"/>
            <w:lang w:eastAsia="zh-CN"/>
          </w:rPr>
          <w:t>CNSliceSubnetProfile</w:t>
        </w:r>
      </w:ins>
      <w:proofErr w:type="spellEnd"/>
      <w:ins w:id="557" w:author="Deepanshu Gautam" w:date="2020-07-09T13:3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A1238C7" w14:textId="76A29498" w:rsidR="00F14B0F" w:rsidRPr="002B15AA" w:rsidRDefault="00F14B0F" w:rsidP="00F14B0F">
      <w:pPr>
        <w:pStyle w:val="4"/>
        <w:rPr>
          <w:ins w:id="558" w:author="Deepanshu Gautam" w:date="2020-07-09T13:32:00Z"/>
        </w:rPr>
      </w:pPr>
      <w:ins w:id="559" w:author="Deepanshu Gautam" w:date="2020-07-09T13:32:00Z">
        <w:r w:rsidRPr="002B15AA">
          <w:t>6.</w:t>
        </w:r>
        <w:proofErr w:type="gramStart"/>
        <w:r w:rsidRPr="002B15AA">
          <w:t>3.</w:t>
        </w:r>
      </w:ins>
      <w:ins w:id="560" w:author="Xiaonan Shi1" w:date="2020-10-28T14:41:00Z">
        <w:r w:rsidR="00E42B40">
          <w:t>c</w:t>
        </w:r>
      </w:ins>
      <w:ins w:id="561" w:author="Deepanshu Gautam" w:date="2020-07-09T13:32:00Z">
        <w:r w:rsidRPr="002B15AA">
          <w:t>.</w:t>
        </w:r>
        <w:proofErr w:type="gramEnd"/>
        <w:r w:rsidRPr="002B15AA">
          <w:t>1</w:t>
        </w:r>
        <w:r w:rsidRPr="002B15AA">
          <w:tab/>
          <w:t>Definition</w:t>
        </w:r>
      </w:ins>
    </w:p>
    <w:p w14:paraId="58191823" w14:textId="77777777" w:rsidR="00F14B0F" w:rsidRDefault="00F14B0F" w:rsidP="00F14B0F">
      <w:pPr>
        <w:rPr>
          <w:ins w:id="562" w:author="Huawei for rev9" w:date="2020-10-20T16:40:00Z"/>
        </w:rPr>
      </w:pPr>
      <w:ins w:id="563" w:author="Deepanshu Gautam" w:date="2020-07-09T13:32:00Z">
        <w:r w:rsidRPr="002B15AA">
          <w:t xml:space="preserve">This </w:t>
        </w:r>
        <w:r>
          <w:t>data type represents</w:t>
        </w:r>
        <w:r w:rsidRPr="002B15AA">
          <w:t xml:space="preserve"> </w:t>
        </w:r>
      </w:ins>
      <w:ins w:id="564" w:author="Deepanshu Gautam" w:date="2020-07-09T13:33:00Z">
        <w:r>
          <w:t xml:space="preserve">the </w:t>
        </w:r>
      </w:ins>
      <w:ins w:id="565" w:author="DG" w:date="2020-08-18T11:44:00Z">
        <w:r>
          <w:t xml:space="preserve">requirements for </w:t>
        </w:r>
      </w:ins>
      <w:ins w:id="566" w:author="Deepanshu Gautam" w:date="2020-07-09T13:33:00Z">
        <w:r>
          <w:t>CN slice profile.</w:t>
        </w:r>
      </w:ins>
    </w:p>
    <w:p w14:paraId="55BFDB7E" w14:textId="77777777" w:rsidR="00F14B0F" w:rsidRPr="00261606" w:rsidRDefault="00F14B0F" w:rsidP="00F14B0F">
      <w:pPr>
        <w:rPr>
          <w:ins w:id="567" w:author="Huawei for rev9" w:date="2020-10-20T16:40:00Z"/>
          <w:color w:val="FF0000"/>
        </w:rPr>
      </w:pPr>
      <w:ins w:id="568" w:author="Huawei for rev9" w:date="2020-10-20T16:40: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3C545660" w14:textId="77777777" w:rsidR="00F14B0F" w:rsidRPr="00D97E98" w:rsidRDefault="00F14B0F" w:rsidP="00F14B0F">
      <w:pPr>
        <w:rPr>
          <w:ins w:id="569" w:author="Deepanshu Gautam" w:date="2020-07-09T13:32:00Z"/>
        </w:rPr>
      </w:pPr>
    </w:p>
    <w:p w14:paraId="0A828668" w14:textId="3156730E" w:rsidR="00F14B0F" w:rsidRPr="002B15AA" w:rsidRDefault="00F14B0F" w:rsidP="00F14B0F">
      <w:pPr>
        <w:pStyle w:val="4"/>
        <w:rPr>
          <w:ins w:id="570" w:author="Deepanshu Gautam" w:date="2020-07-09T13:32:00Z"/>
        </w:rPr>
      </w:pPr>
      <w:ins w:id="571" w:author="Deepanshu Gautam" w:date="2020-07-09T13:32:00Z">
        <w:r w:rsidRPr="002B15AA">
          <w:lastRenderedPageBreak/>
          <w:t>6</w:t>
        </w:r>
        <w:r w:rsidRPr="002B15AA">
          <w:rPr>
            <w:lang w:eastAsia="zh-CN"/>
          </w:rPr>
          <w:t>.</w:t>
        </w:r>
        <w:proofErr w:type="gramStart"/>
        <w:r w:rsidRPr="002B15AA">
          <w:t>3</w:t>
        </w:r>
        <w:r>
          <w:t>.</w:t>
        </w:r>
      </w:ins>
      <w:ins w:id="572" w:author="Xiaonan Shi1" w:date="2020-10-28T14:41:00Z">
        <w:r w:rsidR="00E42B40">
          <w:t>c</w:t>
        </w:r>
      </w:ins>
      <w:ins w:id="573" w:author="Deepanshu Gautam" w:date="2020-07-09T13:32: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74"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575">
          <w:tblGrid>
            <w:gridCol w:w="3349"/>
            <w:gridCol w:w="1019"/>
            <w:gridCol w:w="1221"/>
            <w:gridCol w:w="1180"/>
            <w:gridCol w:w="1345"/>
            <w:gridCol w:w="1517"/>
          </w:tblGrid>
        </w:tblGridChange>
      </w:tblGrid>
      <w:tr w:rsidR="00F14B0F" w:rsidRPr="002B15AA" w14:paraId="6290176B" w14:textId="77777777" w:rsidTr="000924BA">
        <w:trPr>
          <w:cantSplit/>
          <w:trHeight w:val="461"/>
          <w:jc w:val="center"/>
          <w:ins w:id="576" w:author="Deepanshu Gautam" w:date="2020-07-09T13:32:00Z"/>
          <w:trPrChange w:id="577" w:author="pj-2" w:date="2020-10-20T13:59:00Z">
            <w:trPr>
              <w:cantSplit/>
              <w:trHeight w:val="461"/>
              <w:jc w:val="center"/>
            </w:trPr>
          </w:trPrChange>
        </w:trPr>
        <w:tc>
          <w:tcPr>
            <w:tcW w:w="3349" w:type="dxa"/>
            <w:shd w:val="pct10" w:color="auto" w:fill="FFFFFF"/>
            <w:vAlign w:val="center"/>
            <w:tcPrChange w:id="578" w:author="pj-2" w:date="2020-10-20T13:59:00Z">
              <w:tcPr>
                <w:tcW w:w="2892" w:type="dxa"/>
                <w:shd w:val="pct10" w:color="auto" w:fill="FFFFFF"/>
                <w:vAlign w:val="center"/>
              </w:tcPr>
            </w:tcPrChange>
          </w:tcPr>
          <w:p w14:paraId="4C6AFBFA" w14:textId="77777777" w:rsidR="00F14B0F" w:rsidRPr="002B15AA" w:rsidRDefault="00F14B0F" w:rsidP="000924BA">
            <w:pPr>
              <w:pStyle w:val="TAH"/>
              <w:rPr>
                <w:ins w:id="579" w:author="Deepanshu Gautam" w:date="2020-07-09T13:32:00Z"/>
                <w:rFonts w:cs="Arial"/>
                <w:szCs w:val="18"/>
              </w:rPr>
            </w:pPr>
            <w:ins w:id="580" w:author="Deepanshu Gautam" w:date="2020-07-09T13:32:00Z">
              <w:r w:rsidRPr="002B15AA">
                <w:rPr>
                  <w:rFonts w:cs="Arial"/>
                  <w:szCs w:val="18"/>
                </w:rPr>
                <w:t>Attribute name</w:t>
              </w:r>
            </w:ins>
          </w:p>
        </w:tc>
        <w:tc>
          <w:tcPr>
            <w:tcW w:w="1019" w:type="dxa"/>
            <w:shd w:val="pct10" w:color="auto" w:fill="FFFFFF"/>
            <w:vAlign w:val="center"/>
            <w:tcPrChange w:id="581" w:author="pj-2" w:date="2020-10-20T13:59:00Z">
              <w:tcPr>
                <w:tcW w:w="1064" w:type="dxa"/>
                <w:shd w:val="pct10" w:color="auto" w:fill="FFFFFF"/>
                <w:vAlign w:val="center"/>
              </w:tcPr>
            </w:tcPrChange>
          </w:tcPr>
          <w:p w14:paraId="3F518880" w14:textId="77777777" w:rsidR="00F14B0F" w:rsidRPr="002B15AA" w:rsidRDefault="00F14B0F" w:rsidP="000924BA">
            <w:pPr>
              <w:pStyle w:val="TAH"/>
              <w:rPr>
                <w:ins w:id="582" w:author="Deepanshu Gautam" w:date="2020-07-09T13:32:00Z"/>
                <w:rFonts w:cs="Arial"/>
                <w:szCs w:val="18"/>
              </w:rPr>
            </w:pPr>
            <w:ins w:id="583" w:author="Deepanshu Gautam" w:date="2020-07-09T13:32:00Z">
              <w:r w:rsidRPr="002B15AA">
                <w:rPr>
                  <w:rFonts w:cs="Arial"/>
                  <w:szCs w:val="18"/>
                </w:rPr>
                <w:t>Support Qualifier</w:t>
              </w:r>
            </w:ins>
          </w:p>
        </w:tc>
        <w:tc>
          <w:tcPr>
            <w:tcW w:w="1221" w:type="dxa"/>
            <w:shd w:val="pct10" w:color="auto" w:fill="FFFFFF"/>
            <w:vAlign w:val="center"/>
            <w:tcPrChange w:id="584" w:author="pj-2" w:date="2020-10-20T13:59:00Z">
              <w:tcPr>
                <w:tcW w:w="1254" w:type="dxa"/>
                <w:shd w:val="pct10" w:color="auto" w:fill="FFFFFF"/>
                <w:vAlign w:val="center"/>
              </w:tcPr>
            </w:tcPrChange>
          </w:tcPr>
          <w:p w14:paraId="35EE78CF" w14:textId="77777777" w:rsidR="00F14B0F" w:rsidRPr="002B15AA" w:rsidRDefault="00F14B0F" w:rsidP="000924BA">
            <w:pPr>
              <w:pStyle w:val="TAH"/>
              <w:rPr>
                <w:ins w:id="585" w:author="Deepanshu Gautam" w:date="2020-07-09T13:32:00Z"/>
                <w:rFonts w:cs="Arial"/>
                <w:bCs/>
                <w:szCs w:val="18"/>
              </w:rPr>
            </w:pPr>
            <w:proofErr w:type="spellStart"/>
            <w:ins w:id="586" w:author="Deepanshu Gautam" w:date="2020-07-09T13:32:00Z">
              <w:r w:rsidRPr="002B15AA">
                <w:rPr>
                  <w:rFonts w:cs="Arial"/>
                  <w:szCs w:val="18"/>
                </w:rPr>
                <w:t>isReadable</w:t>
              </w:r>
              <w:proofErr w:type="spellEnd"/>
            </w:ins>
          </w:p>
        </w:tc>
        <w:tc>
          <w:tcPr>
            <w:tcW w:w="1180" w:type="dxa"/>
            <w:shd w:val="pct10" w:color="auto" w:fill="FFFFFF"/>
            <w:vAlign w:val="center"/>
            <w:tcPrChange w:id="587" w:author="pj-2" w:date="2020-10-20T13:59:00Z">
              <w:tcPr>
                <w:tcW w:w="1243" w:type="dxa"/>
                <w:shd w:val="pct10" w:color="auto" w:fill="FFFFFF"/>
                <w:vAlign w:val="center"/>
              </w:tcPr>
            </w:tcPrChange>
          </w:tcPr>
          <w:p w14:paraId="189D5CAB" w14:textId="77777777" w:rsidR="00F14B0F" w:rsidRPr="002B15AA" w:rsidRDefault="00F14B0F" w:rsidP="000924BA">
            <w:pPr>
              <w:pStyle w:val="TAH"/>
              <w:rPr>
                <w:ins w:id="588" w:author="Deepanshu Gautam" w:date="2020-07-09T13:32:00Z"/>
                <w:rFonts w:cs="Arial"/>
                <w:bCs/>
                <w:szCs w:val="18"/>
              </w:rPr>
            </w:pPr>
            <w:proofErr w:type="spellStart"/>
            <w:ins w:id="589" w:author="Deepanshu Gautam" w:date="2020-07-09T13:32:00Z">
              <w:r w:rsidRPr="002B15AA">
                <w:rPr>
                  <w:rFonts w:cs="Arial"/>
                  <w:szCs w:val="18"/>
                </w:rPr>
                <w:t>isWritable</w:t>
              </w:r>
              <w:proofErr w:type="spellEnd"/>
            </w:ins>
          </w:p>
        </w:tc>
        <w:tc>
          <w:tcPr>
            <w:tcW w:w="1345" w:type="dxa"/>
            <w:shd w:val="pct10" w:color="auto" w:fill="FFFFFF"/>
            <w:vAlign w:val="center"/>
            <w:tcPrChange w:id="590" w:author="pj-2" w:date="2020-10-20T13:59:00Z">
              <w:tcPr>
                <w:tcW w:w="1486" w:type="dxa"/>
                <w:shd w:val="pct10" w:color="auto" w:fill="FFFFFF"/>
                <w:vAlign w:val="center"/>
              </w:tcPr>
            </w:tcPrChange>
          </w:tcPr>
          <w:p w14:paraId="67F8B9D3" w14:textId="77777777" w:rsidR="00F14B0F" w:rsidRPr="002B15AA" w:rsidRDefault="00F14B0F" w:rsidP="000924BA">
            <w:pPr>
              <w:pStyle w:val="TAH"/>
              <w:rPr>
                <w:ins w:id="591" w:author="Deepanshu Gautam" w:date="2020-07-09T13:32:00Z"/>
                <w:rFonts w:cs="Arial"/>
                <w:szCs w:val="18"/>
              </w:rPr>
            </w:pPr>
            <w:proofErr w:type="spellStart"/>
            <w:ins w:id="592" w:author="Deepanshu Gautam" w:date="2020-07-09T13:32:00Z">
              <w:r w:rsidRPr="002B15AA">
                <w:rPr>
                  <w:rFonts w:cs="Arial"/>
                  <w:bCs/>
                  <w:szCs w:val="18"/>
                </w:rPr>
                <w:t>isInvariant</w:t>
              </w:r>
              <w:proofErr w:type="spellEnd"/>
            </w:ins>
          </w:p>
        </w:tc>
        <w:tc>
          <w:tcPr>
            <w:tcW w:w="1517" w:type="dxa"/>
            <w:shd w:val="pct10" w:color="auto" w:fill="FFFFFF"/>
            <w:vAlign w:val="center"/>
            <w:tcPrChange w:id="593" w:author="pj-2" w:date="2020-10-20T13:59:00Z">
              <w:tcPr>
                <w:tcW w:w="1690" w:type="dxa"/>
                <w:shd w:val="pct10" w:color="auto" w:fill="FFFFFF"/>
                <w:vAlign w:val="center"/>
              </w:tcPr>
            </w:tcPrChange>
          </w:tcPr>
          <w:p w14:paraId="4BFDCC36" w14:textId="77777777" w:rsidR="00F14B0F" w:rsidRPr="002B15AA" w:rsidRDefault="00F14B0F" w:rsidP="000924BA">
            <w:pPr>
              <w:pStyle w:val="TAH"/>
              <w:rPr>
                <w:ins w:id="594" w:author="Deepanshu Gautam" w:date="2020-07-09T13:32:00Z"/>
                <w:rFonts w:cs="Arial"/>
                <w:szCs w:val="18"/>
              </w:rPr>
            </w:pPr>
            <w:proofErr w:type="spellStart"/>
            <w:ins w:id="595" w:author="Deepanshu Gautam" w:date="2020-07-09T13:32:00Z">
              <w:r w:rsidRPr="002B15AA">
                <w:rPr>
                  <w:rFonts w:cs="Arial"/>
                  <w:szCs w:val="18"/>
                </w:rPr>
                <w:t>isNotifyable</w:t>
              </w:r>
              <w:proofErr w:type="spellEnd"/>
            </w:ins>
          </w:p>
        </w:tc>
      </w:tr>
      <w:tr w:rsidR="00F14B0F" w:rsidRPr="002B15AA" w14:paraId="5A8D39C6" w14:textId="77777777" w:rsidTr="000924BA">
        <w:trPr>
          <w:cantSplit/>
          <w:trHeight w:val="256"/>
          <w:jc w:val="center"/>
          <w:ins w:id="596" w:author="Deepanshu Gautam" w:date="2020-07-09T13:32:00Z"/>
          <w:trPrChange w:id="597" w:author="pj-2" w:date="2020-10-20T13:59:00Z">
            <w:trPr>
              <w:cantSplit/>
              <w:trHeight w:val="256"/>
              <w:jc w:val="center"/>
            </w:trPr>
          </w:trPrChange>
        </w:trPr>
        <w:tc>
          <w:tcPr>
            <w:tcW w:w="3349" w:type="dxa"/>
            <w:tcPrChange w:id="598" w:author="pj-2" w:date="2020-10-20T13:59:00Z">
              <w:tcPr>
                <w:tcW w:w="2892" w:type="dxa"/>
              </w:tcPr>
            </w:tcPrChange>
          </w:tcPr>
          <w:p w14:paraId="4CDF61FA" w14:textId="77777777" w:rsidR="00F14B0F" w:rsidRPr="002B15AA" w:rsidRDefault="00F14B0F" w:rsidP="000924BA">
            <w:pPr>
              <w:pStyle w:val="TAL"/>
              <w:rPr>
                <w:ins w:id="599" w:author="Deepanshu Gautam" w:date="2020-07-09T13:32:00Z"/>
                <w:rFonts w:ascii="Courier New" w:hAnsi="Courier New" w:cs="Courier New"/>
                <w:szCs w:val="18"/>
                <w:lang w:eastAsia="zh-CN"/>
              </w:rPr>
            </w:pPr>
            <w:proofErr w:type="spellStart"/>
            <w:ins w:id="600" w:author="Deepanshu Gautam" w:date="2020-07-09T13:39:00Z">
              <w:r w:rsidRPr="002B15AA">
                <w:rPr>
                  <w:rFonts w:ascii="Courier New" w:hAnsi="Courier New" w:cs="Courier New"/>
                  <w:szCs w:val="18"/>
                  <w:lang w:eastAsia="zh-CN"/>
                </w:rPr>
                <w:t>maxNumberofUEs</w:t>
              </w:r>
            </w:ins>
            <w:proofErr w:type="spellEnd"/>
          </w:p>
        </w:tc>
        <w:tc>
          <w:tcPr>
            <w:tcW w:w="1019" w:type="dxa"/>
            <w:tcPrChange w:id="601" w:author="pj-2" w:date="2020-10-20T13:59:00Z">
              <w:tcPr>
                <w:tcW w:w="1064" w:type="dxa"/>
              </w:tcPr>
            </w:tcPrChange>
          </w:tcPr>
          <w:p w14:paraId="30BE8232" w14:textId="77777777" w:rsidR="00F14B0F" w:rsidRPr="002B15AA" w:rsidRDefault="00F14B0F" w:rsidP="000924BA">
            <w:pPr>
              <w:pStyle w:val="TAL"/>
              <w:jc w:val="center"/>
              <w:rPr>
                <w:ins w:id="602" w:author="Deepanshu Gautam" w:date="2020-07-09T13:32:00Z"/>
                <w:rFonts w:cs="Arial"/>
                <w:szCs w:val="18"/>
              </w:rPr>
            </w:pPr>
            <w:ins w:id="603" w:author="Deepanshu Gautam" w:date="2020-07-09T13:39:00Z">
              <w:r w:rsidRPr="002B15AA">
                <w:rPr>
                  <w:rFonts w:cs="Arial"/>
                  <w:szCs w:val="18"/>
                  <w:lang w:eastAsia="zh-CN"/>
                </w:rPr>
                <w:t>O</w:t>
              </w:r>
            </w:ins>
          </w:p>
        </w:tc>
        <w:tc>
          <w:tcPr>
            <w:tcW w:w="1221" w:type="dxa"/>
            <w:tcPrChange w:id="604" w:author="pj-2" w:date="2020-10-20T13:59:00Z">
              <w:tcPr>
                <w:tcW w:w="1254" w:type="dxa"/>
              </w:tcPr>
            </w:tcPrChange>
          </w:tcPr>
          <w:p w14:paraId="179591DB" w14:textId="77777777" w:rsidR="00F14B0F" w:rsidRPr="002B15AA" w:rsidRDefault="00F14B0F" w:rsidP="000924BA">
            <w:pPr>
              <w:pStyle w:val="TAL"/>
              <w:jc w:val="center"/>
              <w:rPr>
                <w:ins w:id="605" w:author="Deepanshu Gautam" w:date="2020-07-09T13:32:00Z"/>
                <w:rFonts w:cs="Arial"/>
                <w:szCs w:val="18"/>
                <w:lang w:eastAsia="zh-CN"/>
              </w:rPr>
            </w:pPr>
            <w:ins w:id="606" w:author="Deepanshu Gautam" w:date="2020-07-09T13:39:00Z">
              <w:r w:rsidRPr="002B15AA">
                <w:rPr>
                  <w:rFonts w:cs="Arial"/>
                </w:rPr>
                <w:t>T</w:t>
              </w:r>
            </w:ins>
          </w:p>
        </w:tc>
        <w:tc>
          <w:tcPr>
            <w:tcW w:w="1180" w:type="dxa"/>
            <w:tcPrChange w:id="607" w:author="pj-2" w:date="2020-10-20T13:59:00Z">
              <w:tcPr>
                <w:tcW w:w="1243" w:type="dxa"/>
              </w:tcPr>
            </w:tcPrChange>
          </w:tcPr>
          <w:p w14:paraId="6009424B" w14:textId="77777777" w:rsidR="00F14B0F" w:rsidRPr="002B15AA" w:rsidRDefault="00F14B0F" w:rsidP="000924BA">
            <w:pPr>
              <w:pStyle w:val="TAL"/>
              <w:jc w:val="center"/>
              <w:rPr>
                <w:ins w:id="608" w:author="Deepanshu Gautam" w:date="2020-07-09T13:32:00Z"/>
                <w:rFonts w:cs="Arial"/>
                <w:szCs w:val="18"/>
                <w:lang w:eastAsia="zh-CN"/>
              </w:rPr>
            </w:pPr>
            <w:ins w:id="609" w:author="Deepanshu Gautam" w:date="2020-07-09T13:39:00Z">
              <w:r w:rsidRPr="002B15AA">
                <w:rPr>
                  <w:rFonts w:cs="Arial"/>
                  <w:szCs w:val="18"/>
                  <w:lang w:eastAsia="zh-CN"/>
                </w:rPr>
                <w:t>T</w:t>
              </w:r>
            </w:ins>
          </w:p>
        </w:tc>
        <w:tc>
          <w:tcPr>
            <w:tcW w:w="1345" w:type="dxa"/>
            <w:tcPrChange w:id="610" w:author="pj-2" w:date="2020-10-20T13:59:00Z">
              <w:tcPr>
                <w:tcW w:w="1486" w:type="dxa"/>
              </w:tcPr>
            </w:tcPrChange>
          </w:tcPr>
          <w:p w14:paraId="5E4118E0" w14:textId="77777777" w:rsidR="00F14B0F" w:rsidRPr="002B15AA" w:rsidRDefault="00F14B0F" w:rsidP="000924BA">
            <w:pPr>
              <w:pStyle w:val="TAL"/>
              <w:jc w:val="center"/>
              <w:rPr>
                <w:ins w:id="611" w:author="Deepanshu Gautam" w:date="2020-07-09T13:32:00Z"/>
                <w:rFonts w:cs="Arial"/>
                <w:szCs w:val="18"/>
                <w:lang w:eastAsia="zh-CN"/>
              </w:rPr>
            </w:pPr>
            <w:ins w:id="612" w:author="Deepanshu Gautam" w:date="2020-07-09T13:39:00Z">
              <w:r w:rsidRPr="002B15AA">
                <w:rPr>
                  <w:rFonts w:cs="Arial"/>
                </w:rPr>
                <w:t>F</w:t>
              </w:r>
            </w:ins>
          </w:p>
        </w:tc>
        <w:tc>
          <w:tcPr>
            <w:tcW w:w="1517" w:type="dxa"/>
            <w:tcPrChange w:id="613" w:author="pj-2" w:date="2020-10-20T13:59:00Z">
              <w:tcPr>
                <w:tcW w:w="1690" w:type="dxa"/>
              </w:tcPr>
            </w:tcPrChange>
          </w:tcPr>
          <w:p w14:paraId="02643D38" w14:textId="77777777" w:rsidR="00F14B0F" w:rsidRPr="002B15AA" w:rsidRDefault="00F14B0F" w:rsidP="000924BA">
            <w:pPr>
              <w:pStyle w:val="TAL"/>
              <w:jc w:val="center"/>
              <w:rPr>
                <w:ins w:id="614" w:author="Deepanshu Gautam" w:date="2020-07-09T13:32:00Z"/>
                <w:rFonts w:cs="Arial"/>
                <w:szCs w:val="18"/>
              </w:rPr>
            </w:pPr>
            <w:ins w:id="615" w:author="Deepanshu Gautam" w:date="2020-07-09T13:39:00Z">
              <w:r w:rsidRPr="002B15AA">
                <w:rPr>
                  <w:rFonts w:cs="Arial"/>
                  <w:lang w:eastAsia="zh-CN"/>
                </w:rPr>
                <w:t>T</w:t>
              </w:r>
            </w:ins>
          </w:p>
        </w:tc>
      </w:tr>
      <w:tr w:rsidR="00F14B0F" w:rsidRPr="002B15AA" w14:paraId="39A9B8E0" w14:textId="77777777" w:rsidTr="000924BA">
        <w:trPr>
          <w:cantSplit/>
          <w:trHeight w:val="256"/>
          <w:jc w:val="center"/>
          <w:ins w:id="616" w:author="Deepanshu Gautam" w:date="2020-07-09T13:38:00Z"/>
          <w:trPrChange w:id="617" w:author="pj-2" w:date="2020-10-20T13:59:00Z">
            <w:trPr>
              <w:cantSplit/>
              <w:trHeight w:val="256"/>
              <w:jc w:val="center"/>
            </w:trPr>
          </w:trPrChange>
        </w:trPr>
        <w:tc>
          <w:tcPr>
            <w:tcW w:w="3349" w:type="dxa"/>
            <w:tcPrChange w:id="618" w:author="pj-2" w:date="2020-10-20T13:59:00Z">
              <w:tcPr>
                <w:tcW w:w="2892" w:type="dxa"/>
              </w:tcPr>
            </w:tcPrChange>
          </w:tcPr>
          <w:p w14:paraId="76EE561E" w14:textId="77777777" w:rsidR="00F14B0F" w:rsidRPr="002B15AA" w:rsidRDefault="00F14B0F" w:rsidP="000924BA">
            <w:pPr>
              <w:pStyle w:val="TAL"/>
              <w:rPr>
                <w:ins w:id="619" w:author="Deepanshu Gautam" w:date="2020-07-09T13:38:00Z"/>
                <w:rFonts w:ascii="Courier New" w:hAnsi="Courier New" w:cs="Courier New"/>
                <w:szCs w:val="18"/>
                <w:lang w:eastAsia="zh-CN"/>
              </w:rPr>
            </w:pPr>
            <w:ins w:id="620" w:author="Deepanshu Gautam" w:date="2020-07-09T13:55:00Z">
              <w:r w:rsidRPr="002B15AA">
                <w:rPr>
                  <w:rFonts w:ascii="Courier New" w:hAnsi="Courier New" w:cs="Courier New"/>
                  <w:szCs w:val="18"/>
                  <w:lang w:eastAsia="zh-CN"/>
                </w:rPr>
                <w:t>latency</w:t>
              </w:r>
            </w:ins>
          </w:p>
        </w:tc>
        <w:tc>
          <w:tcPr>
            <w:tcW w:w="1019" w:type="dxa"/>
            <w:tcPrChange w:id="621" w:author="pj-2" w:date="2020-10-20T13:59:00Z">
              <w:tcPr>
                <w:tcW w:w="1064" w:type="dxa"/>
              </w:tcPr>
            </w:tcPrChange>
          </w:tcPr>
          <w:p w14:paraId="306AB10A" w14:textId="77777777" w:rsidR="00F14B0F" w:rsidRPr="002B15AA" w:rsidRDefault="00F14B0F" w:rsidP="000924BA">
            <w:pPr>
              <w:pStyle w:val="TAL"/>
              <w:jc w:val="center"/>
              <w:rPr>
                <w:ins w:id="622" w:author="Deepanshu Gautam" w:date="2020-07-09T13:38:00Z"/>
                <w:rFonts w:cs="Arial"/>
                <w:szCs w:val="18"/>
              </w:rPr>
            </w:pPr>
            <w:ins w:id="623" w:author="Deepanshu Gautam" w:date="2020-07-09T13:55:00Z">
              <w:r w:rsidRPr="002B15AA">
                <w:rPr>
                  <w:rFonts w:cs="Arial"/>
                  <w:szCs w:val="18"/>
                  <w:lang w:eastAsia="zh-CN"/>
                </w:rPr>
                <w:t>O</w:t>
              </w:r>
            </w:ins>
          </w:p>
        </w:tc>
        <w:tc>
          <w:tcPr>
            <w:tcW w:w="1221" w:type="dxa"/>
            <w:tcPrChange w:id="624" w:author="pj-2" w:date="2020-10-20T13:59:00Z">
              <w:tcPr>
                <w:tcW w:w="1254" w:type="dxa"/>
              </w:tcPr>
            </w:tcPrChange>
          </w:tcPr>
          <w:p w14:paraId="08169518" w14:textId="77777777" w:rsidR="00F14B0F" w:rsidRPr="002B15AA" w:rsidRDefault="00F14B0F" w:rsidP="000924BA">
            <w:pPr>
              <w:pStyle w:val="TAL"/>
              <w:jc w:val="center"/>
              <w:rPr>
                <w:ins w:id="625" w:author="Deepanshu Gautam" w:date="2020-07-09T13:38:00Z"/>
                <w:rFonts w:cs="Arial"/>
                <w:szCs w:val="18"/>
                <w:lang w:eastAsia="zh-CN"/>
              </w:rPr>
            </w:pPr>
            <w:ins w:id="626" w:author="Deepanshu Gautam" w:date="2020-07-09T13:55:00Z">
              <w:r w:rsidRPr="002B15AA">
                <w:rPr>
                  <w:rFonts w:cs="Arial"/>
                </w:rPr>
                <w:t>T</w:t>
              </w:r>
            </w:ins>
          </w:p>
        </w:tc>
        <w:tc>
          <w:tcPr>
            <w:tcW w:w="1180" w:type="dxa"/>
            <w:tcPrChange w:id="627" w:author="pj-2" w:date="2020-10-20T13:59:00Z">
              <w:tcPr>
                <w:tcW w:w="1243" w:type="dxa"/>
              </w:tcPr>
            </w:tcPrChange>
          </w:tcPr>
          <w:p w14:paraId="65625FA1" w14:textId="77777777" w:rsidR="00F14B0F" w:rsidRPr="002B15AA" w:rsidRDefault="00F14B0F" w:rsidP="000924BA">
            <w:pPr>
              <w:pStyle w:val="TAL"/>
              <w:jc w:val="center"/>
              <w:rPr>
                <w:ins w:id="628" w:author="Deepanshu Gautam" w:date="2020-07-09T13:38:00Z"/>
                <w:rFonts w:cs="Arial"/>
                <w:szCs w:val="18"/>
                <w:lang w:eastAsia="zh-CN"/>
              </w:rPr>
            </w:pPr>
            <w:ins w:id="629" w:author="Deepanshu Gautam" w:date="2020-07-09T13:55:00Z">
              <w:r w:rsidRPr="002B15AA">
                <w:rPr>
                  <w:rFonts w:cs="Arial"/>
                  <w:szCs w:val="18"/>
                  <w:lang w:eastAsia="zh-CN"/>
                </w:rPr>
                <w:t>T</w:t>
              </w:r>
            </w:ins>
          </w:p>
        </w:tc>
        <w:tc>
          <w:tcPr>
            <w:tcW w:w="1345" w:type="dxa"/>
            <w:tcPrChange w:id="630" w:author="pj-2" w:date="2020-10-20T13:59:00Z">
              <w:tcPr>
                <w:tcW w:w="1486" w:type="dxa"/>
              </w:tcPr>
            </w:tcPrChange>
          </w:tcPr>
          <w:p w14:paraId="09FBA03F" w14:textId="77777777" w:rsidR="00F14B0F" w:rsidRPr="002B15AA" w:rsidRDefault="00F14B0F" w:rsidP="000924BA">
            <w:pPr>
              <w:pStyle w:val="TAL"/>
              <w:jc w:val="center"/>
              <w:rPr>
                <w:ins w:id="631" w:author="Deepanshu Gautam" w:date="2020-07-09T13:38:00Z"/>
                <w:rFonts w:cs="Arial"/>
                <w:szCs w:val="18"/>
                <w:lang w:eastAsia="zh-CN"/>
              </w:rPr>
            </w:pPr>
            <w:ins w:id="632" w:author="Deepanshu Gautam" w:date="2020-07-09T13:55:00Z">
              <w:r w:rsidRPr="002B15AA">
                <w:rPr>
                  <w:rFonts w:cs="Arial"/>
                </w:rPr>
                <w:t>F</w:t>
              </w:r>
            </w:ins>
          </w:p>
        </w:tc>
        <w:tc>
          <w:tcPr>
            <w:tcW w:w="1517" w:type="dxa"/>
            <w:tcPrChange w:id="633" w:author="pj-2" w:date="2020-10-20T13:59:00Z">
              <w:tcPr>
                <w:tcW w:w="1690" w:type="dxa"/>
              </w:tcPr>
            </w:tcPrChange>
          </w:tcPr>
          <w:p w14:paraId="153F54ED" w14:textId="77777777" w:rsidR="00F14B0F" w:rsidRPr="002B15AA" w:rsidRDefault="00F14B0F" w:rsidP="000924BA">
            <w:pPr>
              <w:pStyle w:val="TAL"/>
              <w:jc w:val="center"/>
              <w:rPr>
                <w:ins w:id="634" w:author="Deepanshu Gautam" w:date="2020-07-09T13:38:00Z"/>
                <w:rFonts w:cs="Arial"/>
                <w:szCs w:val="18"/>
              </w:rPr>
            </w:pPr>
            <w:ins w:id="635" w:author="Deepanshu Gautam" w:date="2020-07-09T13:55:00Z">
              <w:r w:rsidRPr="002B15AA">
                <w:rPr>
                  <w:rFonts w:cs="Arial"/>
                  <w:lang w:eastAsia="zh-CN"/>
                </w:rPr>
                <w:t>T</w:t>
              </w:r>
            </w:ins>
          </w:p>
        </w:tc>
      </w:tr>
      <w:tr w:rsidR="00F14B0F" w:rsidRPr="002B15AA" w14:paraId="3C0A9C3C" w14:textId="77777777" w:rsidTr="000924BA">
        <w:trPr>
          <w:cantSplit/>
          <w:trHeight w:val="256"/>
          <w:jc w:val="center"/>
          <w:ins w:id="636" w:author="Deepanshu Gautam" w:date="2020-07-09T13:57:00Z"/>
          <w:trPrChange w:id="637" w:author="pj-2" w:date="2020-10-20T13:59:00Z">
            <w:trPr>
              <w:cantSplit/>
              <w:trHeight w:val="256"/>
              <w:jc w:val="center"/>
            </w:trPr>
          </w:trPrChange>
        </w:trPr>
        <w:tc>
          <w:tcPr>
            <w:tcW w:w="3349" w:type="dxa"/>
            <w:tcPrChange w:id="638" w:author="pj-2" w:date="2020-10-20T13:59:00Z">
              <w:tcPr>
                <w:tcW w:w="2892" w:type="dxa"/>
              </w:tcPr>
            </w:tcPrChange>
          </w:tcPr>
          <w:p w14:paraId="3F264CBB" w14:textId="77777777" w:rsidR="00F14B0F" w:rsidRPr="002B15AA" w:rsidRDefault="00F14B0F" w:rsidP="000924BA">
            <w:pPr>
              <w:pStyle w:val="TAL"/>
              <w:rPr>
                <w:ins w:id="639" w:author="Deepanshu Gautam" w:date="2020-07-09T13:57:00Z"/>
                <w:rFonts w:ascii="Courier New" w:hAnsi="Courier New" w:cs="Courier New"/>
                <w:szCs w:val="18"/>
                <w:lang w:eastAsia="zh-CN"/>
              </w:rPr>
            </w:pPr>
            <w:bookmarkStart w:id="640" w:name="_Hlk54093744"/>
            <w:proofErr w:type="spellStart"/>
            <w:ins w:id="641"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42" w:author="DG3" w:date="2020-10-23T12:47:00Z">
              <w:r>
                <w:rPr>
                  <w:rFonts w:ascii="Courier New" w:hAnsi="Courier New" w:cs="Courier New"/>
                  <w:szCs w:val="18"/>
                  <w:lang w:eastAsia="zh-CN"/>
                </w:rPr>
                <w:t>Subnet</w:t>
              </w:r>
            </w:ins>
            <w:proofErr w:type="spellEnd"/>
          </w:p>
        </w:tc>
        <w:tc>
          <w:tcPr>
            <w:tcW w:w="1019" w:type="dxa"/>
            <w:tcPrChange w:id="643" w:author="pj-2" w:date="2020-10-20T13:59:00Z">
              <w:tcPr>
                <w:tcW w:w="1064" w:type="dxa"/>
              </w:tcPr>
            </w:tcPrChange>
          </w:tcPr>
          <w:p w14:paraId="3B5A763B" w14:textId="77777777" w:rsidR="00F14B0F" w:rsidRPr="002B15AA" w:rsidRDefault="00F14B0F" w:rsidP="000924BA">
            <w:pPr>
              <w:pStyle w:val="TAL"/>
              <w:jc w:val="center"/>
              <w:rPr>
                <w:ins w:id="644" w:author="Deepanshu Gautam" w:date="2020-07-09T13:57:00Z"/>
                <w:rFonts w:cs="Arial"/>
                <w:szCs w:val="18"/>
              </w:rPr>
            </w:pPr>
            <w:ins w:id="645" w:author="Deepanshu Gautam" w:date="2020-07-09T14:02:00Z">
              <w:r>
                <w:rPr>
                  <w:rFonts w:cs="Arial"/>
                  <w:szCs w:val="18"/>
                  <w:lang w:eastAsia="zh-CN"/>
                </w:rPr>
                <w:t>O</w:t>
              </w:r>
            </w:ins>
          </w:p>
        </w:tc>
        <w:tc>
          <w:tcPr>
            <w:tcW w:w="1221" w:type="dxa"/>
            <w:tcPrChange w:id="646" w:author="pj-2" w:date="2020-10-20T13:59:00Z">
              <w:tcPr>
                <w:tcW w:w="1254" w:type="dxa"/>
              </w:tcPr>
            </w:tcPrChange>
          </w:tcPr>
          <w:p w14:paraId="1876762D" w14:textId="77777777" w:rsidR="00F14B0F" w:rsidRPr="002B15AA" w:rsidRDefault="00F14B0F" w:rsidP="000924BA">
            <w:pPr>
              <w:pStyle w:val="TAL"/>
              <w:jc w:val="center"/>
              <w:rPr>
                <w:ins w:id="647" w:author="Deepanshu Gautam" w:date="2020-07-09T13:57:00Z"/>
                <w:rFonts w:cs="Arial"/>
                <w:szCs w:val="18"/>
                <w:lang w:eastAsia="zh-CN"/>
              </w:rPr>
            </w:pPr>
            <w:ins w:id="648" w:author="Deepanshu Gautam" w:date="2020-07-09T14:02:00Z">
              <w:r>
                <w:rPr>
                  <w:rFonts w:cs="Arial"/>
                </w:rPr>
                <w:t>T</w:t>
              </w:r>
            </w:ins>
          </w:p>
        </w:tc>
        <w:tc>
          <w:tcPr>
            <w:tcW w:w="1180" w:type="dxa"/>
            <w:tcPrChange w:id="649" w:author="pj-2" w:date="2020-10-20T13:59:00Z">
              <w:tcPr>
                <w:tcW w:w="1243" w:type="dxa"/>
              </w:tcPr>
            </w:tcPrChange>
          </w:tcPr>
          <w:p w14:paraId="13A04D6E" w14:textId="77777777" w:rsidR="00F14B0F" w:rsidRPr="002B15AA" w:rsidRDefault="00F14B0F" w:rsidP="000924BA">
            <w:pPr>
              <w:pStyle w:val="TAL"/>
              <w:jc w:val="center"/>
              <w:rPr>
                <w:ins w:id="650" w:author="Deepanshu Gautam" w:date="2020-07-09T13:57:00Z"/>
                <w:rFonts w:cs="Arial"/>
                <w:szCs w:val="18"/>
                <w:lang w:eastAsia="zh-CN"/>
              </w:rPr>
            </w:pPr>
            <w:ins w:id="651" w:author="Deepanshu Gautam" w:date="2020-07-09T14:02:00Z">
              <w:r>
                <w:rPr>
                  <w:rFonts w:cs="Arial"/>
                  <w:szCs w:val="18"/>
                  <w:lang w:eastAsia="zh-CN"/>
                </w:rPr>
                <w:t>T</w:t>
              </w:r>
            </w:ins>
          </w:p>
        </w:tc>
        <w:tc>
          <w:tcPr>
            <w:tcW w:w="1345" w:type="dxa"/>
            <w:tcPrChange w:id="652" w:author="pj-2" w:date="2020-10-20T13:59:00Z">
              <w:tcPr>
                <w:tcW w:w="1486" w:type="dxa"/>
              </w:tcPr>
            </w:tcPrChange>
          </w:tcPr>
          <w:p w14:paraId="07C72777" w14:textId="77777777" w:rsidR="00F14B0F" w:rsidRPr="002B15AA" w:rsidRDefault="00F14B0F" w:rsidP="000924BA">
            <w:pPr>
              <w:pStyle w:val="TAL"/>
              <w:jc w:val="center"/>
              <w:rPr>
                <w:ins w:id="653" w:author="Deepanshu Gautam" w:date="2020-07-09T13:57:00Z"/>
                <w:rFonts w:cs="Arial"/>
                <w:szCs w:val="18"/>
                <w:lang w:eastAsia="zh-CN"/>
              </w:rPr>
            </w:pPr>
            <w:ins w:id="654" w:author="Deepanshu Gautam" w:date="2020-07-09T14:02:00Z">
              <w:r>
                <w:rPr>
                  <w:rFonts w:cs="Arial"/>
                </w:rPr>
                <w:t>F</w:t>
              </w:r>
            </w:ins>
          </w:p>
        </w:tc>
        <w:tc>
          <w:tcPr>
            <w:tcW w:w="1517" w:type="dxa"/>
            <w:tcPrChange w:id="655" w:author="pj-2" w:date="2020-10-20T13:59:00Z">
              <w:tcPr>
                <w:tcW w:w="1690" w:type="dxa"/>
              </w:tcPr>
            </w:tcPrChange>
          </w:tcPr>
          <w:p w14:paraId="7E41C409" w14:textId="77777777" w:rsidR="00F14B0F" w:rsidRPr="002B15AA" w:rsidRDefault="00F14B0F" w:rsidP="000924BA">
            <w:pPr>
              <w:pStyle w:val="TAL"/>
              <w:jc w:val="center"/>
              <w:rPr>
                <w:ins w:id="656" w:author="Deepanshu Gautam" w:date="2020-07-09T13:57:00Z"/>
                <w:rFonts w:cs="Arial"/>
                <w:szCs w:val="18"/>
              </w:rPr>
            </w:pPr>
            <w:ins w:id="657" w:author="Deepanshu Gautam" w:date="2020-07-09T14:02:00Z">
              <w:r>
                <w:rPr>
                  <w:rFonts w:cs="Arial"/>
                  <w:lang w:eastAsia="zh-CN"/>
                </w:rPr>
                <w:t>T</w:t>
              </w:r>
            </w:ins>
          </w:p>
        </w:tc>
      </w:tr>
      <w:tr w:rsidR="00F14B0F" w:rsidRPr="002B15AA" w14:paraId="7647DFEB" w14:textId="77777777" w:rsidTr="000924BA">
        <w:trPr>
          <w:cantSplit/>
          <w:trHeight w:val="256"/>
          <w:jc w:val="center"/>
          <w:ins w:id="658" w:author="Deepanshu Gautam" w:date="2020-07-09T14:01:00Z"/>
          <w:trPrChange w:id="659" w:author="pj-2" w:date="2020-10-20T13:59:00Z">
            <w:trPr>
              <w:cantSplit/>
              <w:trHeight w:val="256"/>
              <w:jc w:val="center"/>
            </w:trPr>
          </w:trPrChange>
        </w:trPr>
        <w:tc>
          <w:tcPr>
            <w:tcW w:w="3349" w:type="dxa"/>
            <w:tcPrChange w:id="660" w:author="pj-2" w:date="2020-10-20T13:59:00Z">
              <w:tcPr>
                <w:tcW w:w="2892" w:type="dxa"/>
              </w:tcPr>
            </w:tcPrChange>
          </w:tcPr>
          <w:p w14:paraId="7E187326" w14:textId="77777777" w:rsidR="00F14B0F" w:rsidRPr="002B15AA" w:rsidRDefault="00F14B0F" w:rsidP="000924BA">
            <w:pPr>
              <w:pStyle w:val="TAL"/>
              <w:rPr>
                <w:ins w:id="661" w:author="Deepanshu Gautam" w:date="2020-07-09T14:01:00Z"/>
                <w:rFonts w:ascii="Courier New" w:hAnsi="Courier New" w:cs="Courier New"/>
                <w:szCs w:val="18"/>
                <w:lang w:eastAsia="zh-CN"/>
              </w:rPr>
            </w:pPr>
            <w:proofErr w:type="spellStart"/>
            <w:ins w:id="662"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63" w:author="DG3" w:date="2020-10-23T12:47:00Z">
              <w:r>
                <w:rPr>
                  <w:rFonts w:ascii="Courier New" w:hAnsi="Courier New" w:cs="Courier New"/>
                  <w:szCs w:val="18"/>
                  <w:lang w:eastAsia="zh-CN"/>
                </w:rPr>
                <w:t>PerSubnet</w:t>
              </w:r>
            </w:ins>
            <w:proofErr w:type="spellEnd"/>
          </w:p>
        </w:tc>
        <w:tc>
          <w:tcPr>
            <w:tcW w:w="1019" w:type="dxa"/>
            <w:tcPrChange w:id="664" w:author="pj-2" w:date="2020-10-20T13:59:00Z">
              <w:tcPr>
                <w:tcW w:w="1064" w:type="dxa"/>
              </w:tcPr>
            </w:tcPrChange>
          </w:tcPr>
          <w:p w14:paraId="0B067258" w14:textId="77777777" w:rsidR="00F14B0F" w:rsidRPr="002B15AA" w:rsidRDefault="00F14B0F" w:rsidP="000924BA">
            <w:pPr>
              <w:pStyle w:val="TAL"/>
              <w:jc w:val="center"/>
              <w:rPr>
                <w:ins w:id="665" w:author="Deepanshu Gautam" w:date="2020-07-09T14:01:00Z"/>
                <w:rFonts w:cs="Arial"/>
                <w:szCs w:val="18"/>
              </w:rPr>
            </w:pPr>
            <w:ins w:id="666" w:author="Deepanshu Gautam" w:date="2020-07-09T14:02:00Z">
              <w:r>
                <w:rPr>
                  <w:rFonts w:cs="Arial"/>
                  <w:szCs w:val="18"/>
                  <w:lang w:eastAsia="zh-CN"/>
                </w:rPr>
                <w:t>O</w:t>
              </w:r>
            </w:ins>
          </w:p>
        </w:tc>
        <w:tc>
          <w:tcPr>
            <w:tcW w:w="1221" w:type="dxa"/>
            <w:tcPrChange w:id="667" w:author="pj-2" w:date="2020-10-20T13:59:00Z">
              <w:tcPr>
                <w:tcW w:w="1254" w:type="dxa"/>
              </w:tcPr>
            </w:tcPrChange>
          </w:tcPr>
          <w:p w14:paraId="115D3F10" w14:textId="77777777" w:rsidR="00F14B0F" w:rsidRPr="002B15AA" w:rsidRDefault="00F14B0F" w:rsidP="000924BA">
            <w:pPr>
              <w:pStyle w:val="TAL"/>
              <w:jc w:val="center"/>
              <w:rPr>
                <w:ins w:id="668" w:author="Deepanshu Gautam" w:date="2020-07-09T14:01:00Z"/>
                <w:rFonts w:cs="Arial"/>
                <w:szCs w:val="18"/>
                <w:lang w:eastAsia="zh-CN"/>
              </w:rPr>
            </w:pPr>
            <w:ins w:id="669" w:author="Deepanshu Gautam" w:date="2020-07-09T14:02:00Z">
              <w:r>
                <w:rPr>
                  <w:rFonts w:cs="Arial"/>
                </w:rPr>
                <w:t>T</w:t>
              </w:r>
            </w:ins>
          </w:p>
        </w:tc>
        <w:tc>
          <w:tcPr>
            <w:tcW w:w="1180" w:type="dxa"/>
            <w:tcPrChange w:id="670" w:author="pj-2" w:date="2020-10-20T13:59:00Z">
              <w:tcPr>
                <w:tcW w:w="1243" w:type="dxa"/>
              </w:tcPr>
            </w:tcPrChange>
          </w:tcPr>
          <w:p w14:paraId="4148F8EB" w14:textId="77777777" w:rsidR="00F14B0F" w:rsidRPr="002B15AA" w:rsidRDefault="00F14B0F" w:rsidP="000924BA">
            <w:pPr>
              <w:pStyle w:val="TAL"/>
              <w:jc w:val="center"/>
              <w:rPr>
                <w:ins w:id="671" w:author="Deepanshu Gautam" w:date="2020-07-09T14:01:00Z"/>
                <w:rFonts w:cs="Arial"/>
                <w:szCs w:val="18"/>
                <w:lang w:eastAsia="zh-CN"/>
              </w:rPr>
            </w:pPr>
            <w:ins w:id="672" w:author="Deepanshu Gautam" w:date="2020-07-09T14:02:00Z">
              <w:r>
                <w:rPr>
                  <w:rFonts w:cs="Arial"/>
                  <w:szCs w:val="18"/>
                  <w:lang w:eastAsia="zh-CN"/>
                </w:rPr>
                <w:t>T</w:t>
              </w:r>
            </w:ins>
          </w:p>
        </w:tc>
        <w:tc>
          <w:tcPr>
            <w:tcW w:w="1345" w:type="dxa"/>
            <w:tcPrChange w:id="673" w:author="pj-2" w:date="2020-10-20T13:59:00Z">
              <w:tcPr>
                <w:tcW w:w="1486" w:type="dxa"/>
              </w:tcPr>
            </w:tcPrChange>
          </w:tcPr>
          <w:p w14:paraId="27821A60" w14:textId="77777777" w:rsidR="00F14B0F" w:rsidRPr="002B15AA" w:rsidRDefault="00F14B0F" w:rsidP="000924BA">
            <w:pPr>
              <w:pStyle w:val="TAL"/>
              <w:jc w:val="center"/>
              <w:rPr>
                <w:ins w:id="674" w:author="Deepanshu Gautam" w:date="2020-07-09T14:01:00Z"/>
                <w:rFonts w:cs="Arial"/>
                <w:szCs w:val="18"/>
                <w:lang w:eastAsia="zh-CN"/>
              </w:rPr>
            </w:pPr>
            <w:ins w:id="675" w:author="Deepanshu Gautam" w:date="2020-07-09T14:02:00Z">
              <w:r>
                <w:rPr>
                  <w:rFonts w:cs="Arial"/>
                </w:rPr>
                <w:t>F</w:t>
              </w:r>
            </w:ins>
          </w:p>
        </w:tc>
        <w:tc>
          <w:tcPr>
            <w:tcW w:w="1517" w:type="dxa"/>
            <w:tcPrChange w:id="676" w:author="pj-2" w:date="2020-10-20T13:59:00Z">
              <w:tcPr>
                <w:tcW w:w="1690" w:type="dxa"/>
              </w:tcPr>
            </w:tcPrChange>
          </w:tcPr>
          <w:p w14:paraId="453AA7E5" w14:textId="77777777" w:rsidR="00F14B0F" w:rsidRPr="002B15AA" w:rsidRDefault="00F14B0F" w:rsidP="000924BA">
            <w:pPr>
              <w:pStyle w:val="TAL"/>
              <w:jc w:val="center"/>
              <w:rPr>
                <w:ins w:id="677" w:author="Deepanshu Gautam" w:date="2020-07-09T14:01:00Z"/>
                <w:rFonts w:cs="Arial"/>
                <w:szCs w:val="18"/>
              </w:rPr>
            </w:pPr>
            <w:ins w:id="678" w:author="Deepanshu Gautam" w:date="2020-07-09T14:02:00Z">
              <w:r>
                <w:rPr>
                  <w:rFonts w:cs="Arial"/>
                  <w:lang w:eastAsia="zh-CN"/>
                </w:rPr>
                <w:t>T</w:t>
              </w:r>
            </w:ins>
          </w:p>
        </w:tc>
      </w:tr>
      <w:tr w:rsidR="00F14B0F" w:rsidRPr="002B15AA" w14:paraId="505B8434" w14:textId="77777777" w:rsidTr="000924BA">
        <w:trPr>
          <w:cantSplit/>
          <w:trHeight w:val="256"/>
          <w:jc w:val="center"/>
          <w:ins w:id="679" w:author="Deepanshu Gautam" w:date="2020-07-09T14:01:00Z"/>
          <w:trPrChange w:id="680" w:author="pj-2" w:date="2020-10-20T13:59:00Z">
            <w:trPr>
              <w:cantSplit/>
              <w:trHeight w:val="256"/>
              <w:jc w:val="center"/>
            </w:trPr>
          </w:trPrChange>
        </w:trPr>
        <w:tc>
          <w:tcPr>
            <w:tcW w:w="3349" w:type="dxa"/>
            <w:tcPrChange w:id="681" w:author="pj-2" w:date="2020-10-20T13:59:00Z">
              <w:tcPr>
                <w:tcW w:w="2892" w:type="dxa"/>
              </w:tcPr>
            </w:tcPrChange>
          </w:tcPr>
          <w:p w14:paraId="3E663182" w14:textId="77777777" w:rsidR="00F14B0F" w:rsidRPr="002B15AA" w:rsidRDefault="00F14B0F" w:rsidP="000924BA">
            <w:pPr>
              <w:pStyle w:val="TAL"/>
              <w:rPr>
                <w:ins w:id="682" w:author="Deepanshu Gautam" w:date="2020-07-09T14:01:00Z"/>
                <w:rFonts w:ascii="Courier New" w:hAnsi="Courier New" w:cs="Courier New"/>
                <w:szCs w:val="18"/>
                <w:lang w:eastAsia="zh-CN"/>
              </w:rPr>
            </w:pPr>
            <w:proofErr w:type="spellStart"/>
            <w:ins w:id="683"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684" w:author="Deepanshu Gautam" w:date="2020-07-29T17:32:00Z">
              <w:r>
                <w:rPr>
                  <w:rFonts w:ascii="Courier New" w:hAnsi="Courier New" w:cs="Courier New"/>
                  <w:szCs w:val="18"/>
                  <w:lang w:eastAsia="zh-CN"/>
                </w:rPr>
                <w:t>e</w:t>
              </w:r>
            </w:ins>
            <w:ins w:id="685" w:author="DG3" w:date="2020-10-23T12:48:00Z">
              <w:r>
                <w:rPr>
                  <w:rFonts w:ascii="Courier New" w:hAnsi="Courier New" w:cs="Courier New"/>
                  <w:szCs w:val="18"/>
                  <w:lang w:eastAsia="zh-CN"/>
                </w:rPr>
                <w:t>Subnet</w:t>
              </w:r>
            </w:ins>
            <w:proofErr w:type="spellEnd"/>
          </w:p>
        </w:tc>
        <w:tc>
          <w:tcPr>
            <w:tcW w:w="1019" w:type="dxa"/>
            <w:tcPrChange w:id="686" w:author="pj-2" w:date="2020-10-20T13:59:00Z">
              <w:tcPr>
                <w:tcW w:w="1064" w:type="dxa"/>
              </w:tcPr>
            </w:tcPrChange>
          </w:tcPr>
          <w:p w14:paraId="71861ADF" w14:textId="77777777" w:rsidR="00F14B0F" w:rsidRPr="002B15AA" w:rsidRDefault="00F14B0F" w:rsidP="000924BA">
            <w:pPr>
              <w:pStyle w:val="TAL"/>
              <w:jc w:val="center"/>
              <w:rPr>
                <w:ins w:id="687" w:author="Deepanshu Gautam" w:date="2020-07-09T14:01:00Z"/>
                <w:rFonts w:cs="Arial"/>
                <w:szCs w:val="18"/>
              </w:rPr>
            </w:pPr>
            <w:ins w:id="688" w:author="Deepanshu Gautam" w:date="2020-07-09T14:05:00Z">
              <w:r>
                <w:rPr>
                  <w:rFonts w:cs="Arial"/>
                  <w:szCs w:val="18"/>
                  <w:lang w:eastAsia="zh-CN"/>
                </w:rPr>
                <w:t>O</w:t>
              </w:r>
            </w:ins>
          </w:p>
        </w:tc>
        <w:tc>
          <w:tcPr>
            <w:tcW w:w="1221" w:type="dxa"/>
            <w:tcPrChange w:id="689" w:author="pj-2" w:date="2020-10-20T13:59:00Z">
              <w:tcPr>
                <w:tcW w:w="1254" w:type="dxa"/>
              </w:tcPr>
            </w:tcPrChange>
          </w:tcPr>
          <w:p w14:paraId="40C1C443" w14:textId="77777777" w:rsidR="00F14B0F" w:rsidRPr="002B15AA" w:rsidRDefault="00F14B0F" w:rsidP="000924BA">
            <w:pPr>
              <w:pStyle w:val="TAL"/>
              <w:jc w:val="center"/>
              <w:rPr>
                <w:ins w:id="690" w:author="Deepanshu Gautam" w:date="2020-07-09T14:01:00Z"/>
                <w:rFonts w:cs="Arial"/>
                <w:szCs w:val="18"/>
                <w:lang w:eastAsia="zh-CN"/>
              </w:rPr>
            </w:pPr>
            <w:ins w:id="691" w:author="Deepanshu Gautam" w:date="2020-07-09T14:05:00Z">
              <w:r>
                <w:rPr>
                  <w:rFonts w:cs="Arial"/>
                </w:rPr>
                <w:t>T</w:t>
              </w:r>
            </w:ins>
          </w:p>
        </w:tc>
        <w:tc>
          <w:tcPr>
            <w:tcW w:w="1180" w:type="dxa"/>
            <w:tcPrChange w:id="692" w:author="pj-2" w:date="2020-10-20T13:59:00Z">
              <w:tcPr>
                <w:tcW w:w="1243" w:type="dxa"/>
              </w:tcPr>
            </w:tcPrChange>
          </w:tcPr>
          <w:p w14:paraId="649323DE" w14:textId="77777777" w:rsidR="00F14B0F" w:rsidRPr="002B15AA" w:rsidRDefault="00F14B0F" w:rsidP="000924BA">
            <w:pPr>
              <w:pStyle w:val="TAL"/>
              <w:jc w:val="center"/>
              <w:rPr>
                <w:ins w:id="693" w:author="Deepanshu Gautam" w:date="2020-07-09T14:01:00Z"/>
                <w:rFonts w:cs="Arial"/>
                <w:szCs w:val="18"/>
                <w:lang w:eastAsia="zh-CN"/>
              </w:rPr>
            </w:pPr>
            <w:ins w:id="694" w:author="Deepanshu Gautam" w:date="2020-07-09T14:05:00Z">
              <w:r>
                <w:rPr>
                  <w:rFonts w:cs="Arial"/>
                  <w:szCs w:val="18"/>
                  <w:lang w:eastAsia="zh-CN"/>
                </w:rPr>
                <w:t>T</w:t>
              </w:r>
            </w:ins>
          </w:p>
        </w:tc>
        <w:tc>
          <w:tcPr>
            <w:tcW w:w="1345" w:type="dxa"/>
            <w:tcPrChange w:id="695" w:author="pj-2" w:date="2020-10-20T13:59:00Z">
              <w:tcPr>
                <w:tcW w:w="1486" w:type="dxa"/>
              </w:tcPr>
            </w:tcPrChange>
          </w:tcPr>
          <w:p w14:paraId="7BD3DA34" w14:textId="77777777" w:rsidR="00F14B0F" w:rsidRPr="002B15AA" w:rsidRDefault="00F14B0F" w:rsidP="000924BA">
            <w:pPr>
              <w:pStyle w:val="TAL"/>
              <w:jc w:val="center"/>
              <w:rPr>
                <w:ins w:id="696" w:author="Deepanshu Gautam" w:date="2020-07-09T14:01:00Z"/>
                <w:rFonts w:cs="Arial"/>
                <w:szCs w:val="18"/>
                <w:lang w:eastAsia="zh-CN"/>
              </w:rPr>
            </w:pPr>
            <w:ins w:id="697" w:author="Deepanshu Gautam" w:date="2020-07-09T14:05:00Z">
              <w:r>
                <w:rPr>
                  <w:rFonts w:cs="Arial"/>
                </w:rPr>
                <w:t>F</w:t>
              </w:r>
            </w:ins>
          </w:p>
        </w:tc>
        <w:tc>
          <w:tcPr>
            <w:tcW w:w="1517" w:type="dxa"/>
            <w:tcPrChange w:id="698" w:author="pj-2" w:date="2020-10-20T13:59:00Z">
              <w:tcPr>
                <w:tcW w:w="1690" w:type="dxa"/>
              </w:tcPr>
            </w:tcPrChange>
          </w:tcPr>
          <w:p w14:paraId="096705F0" w14:textId="77777777" w:rsidR="00F14B0F" w:rsidRPr="002B15AA" w:rsidRDefault="00F14B0F" w:rsidP="000924BA">
            <w:pPr>
              <w:pStyle w:val="TAL"/>
              <w:jc w:val="center"/>
              <w:rPr>
                <w:ins w:id="699" w:author="Deepanshu Gautam" w:date="2020-07-09T14:01:00Z"/>
                <w:rFonts w:cs="Arial"/>
                <w:szCs w:val="18"/>
              </w:rPr>
            </w:pPr>
            <w:ins w:id="700" w:author="Deepanshu Gautam" w:date="2020-07-09T14:05:00Z">
              <w:r>
                <w:rPr>
                  <w:rFonts w:cs="Arial"/>
                  <w:lang w:eastAsia="zh-CN"/>
                </w:rPr>
                <w:t>T</w:t>
              </w:r>
            </w:ins>
          </w:p>
        </w:tc>
      </w:tr>
      <w:tr w:rsidR="00F14B0F" w:rsidRPr="002B15AA" w14:paraId="2895C996" w14:textId="77777777" w:rsidTr="000924BA">
        <w:trPr>
          <w:cantSplit/>
          <w:trHeight w:val="256"/>
          <w:jc w:val="center"/>
          <w:ins w:id="701" w:author="Deepanshu Gautam" w:date="2020-07-09T14:01:00Z"/>
          <w:trPrChange w:id="702" w:author="pj-2" w:date="2020-10-20T13:59:00Z">
            <w:trPr>
              <w:cantSplit/>
              <w:trHeight w:val="256"/>
              <w:jc w:val="center"/>
            </w:trPr>
          </w:trPrChange>
        </w:trPr>
        <w:tc>
          <w:tcPr>
            <w:tcW w:w="3349" w:type="dxa"/>
            <w:tcPrChange w:id="703" w:author="pj-2" w:date="2020-10-20T13:59:00Z">
              <w:tcPr>
                <w:tcW w:w="2892" w:type="dxa"/>
              </w:tcPr>
            </w:tcPrChange>
          </w:tcPr>
          <w:p w14:paraId="61EBABAF" w14:textId="77777777" w:rsidR="00F14B0F" w:rsidRPr="002B15AA" w:rsidRDefault="00F14B0F" w:rsidP="000924BA">
            <w:pPr>
              <w:pStyle w:val="TAL"/>
              <w:rPr>
                <w:ins w:id="704" w:author="Deepanshu Gautam" w:date="2020-07-09T14:01:00Z"/>
                <w:rFonts w:ascii="Courier New" w:hAnsi="Courier New" w:cs="Courier New"/>
                <w:szCs w:val="18"/>
                <w:lang w:eastAsia="zh-CN"/>
              </w:rPr>
            </w:pPr>
            <w:proofErr w:type="spellStart"/>
            <w:ins w:id="705"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706" w:author="DG3" w:date="2020-10-23T12:48:00Z">
              <w:r>
                <w:rPr>
                  <w:rFonts w:ascii="Courier New" w:hAnsi="Courier New" w:cs="Courier New"/>
                  <w:szCs w:val="18"/>
                  <w:lang w:eastAsia="zh-CN"/>
                </w:rPr>
                <w:t>PerSubnet</w:t>
              </w:r>
            </w:ins>
            <w:proofErr w:type="spellEnd"/>
          </w:p>
        </w:tc>
        <w:tc>
          <w:tcPr>
            <w:tcW w:w="1019" w:type="dxa"/>
            <w:tcPrChange w:id="707" w:author="pj-2" w:date="2020-10-20T13:59:00Z">
              <w:tcPr>
                <w:tcW w:w="1064" w:type="dxa"/>
              </w:tcPr>
            </w:tcPrChange>
          </w:tcPr>
          <w:p w14:paraId="29264EE3" w14:textId="77777777" w:rsidR="00F14B0F" w:rsidRPr="002B15AA" w:rsidRDefault="00F14B0F" w:rsidP="000924BA">
            <w:pPr>
              <w:pStyle w:val="TAL"/>
              <w:jc w:val="center"/>
              <w:rPr>
                <w:ins w:id="708" w:author="Deepanshu Gautam" w:date="2020-07-09T14:01:00Z"/>
                <w:rFonts w:cs="Arial"/>
                <w:szCs w:val="18"/>
              </w:rPr>
            </w:pPr>
            <w:ins w:id="709" w:author="Deepanshu Gautam" w:date="2020-07-09T14:06:00Z">
              <w:r>
                <w:rPr>
                  <w:rFonts w:cs="Arial"/>
                  <w:szCs w:val="18"/>
                  <w:lang w:eastAsia="zh-CN"/>
                </w:rPr>
                <w:t>O</w:t>
              </w:r>
            </w:ins>
          </w:p>
        </w:tc>
        <w:tc>
          <w:tcPr>
            <w:tcW w:w="1221" w:type="dxa"/>
            <w:tcPrChange w:id="710" w:author="pj-2" w:date="2020-10-20T13:59:00Z">
              <w:tcPr>
                <w:tcW w:w="1254" w:type="dxa"/>
              </w:tcPr>
            </w:tcPrChange>
          </w:tcPr>
          <w:p w14:paraId="3DAD2D09" w14:textId="77777777" w:rsidR="00F14B0F" w:rsidRPr="002B15AA" w:rsidRDefault="00F14B0F" w:rsidP="000924BA">
            <w:pPr>
              <w:pStyle w:val="TAL"/>
              <w:jc w:val="center"/>
              <w:rPr>
                <w:ins w:id="711" w:author="Deepanshu Gautam" w:date="2020-07-09T14:01:00Z"/>
                <w:rFonts w:cs="Arial"/>
                <w:szCs w:val="18"/>
                <w:lang w:eastAsia="zh-CN"/>
              </w:rPr>
            </w:pPr>
            <w:ins w:id="712" w:author="Deepanshu Gautam" w:date="2020-07-09T14:06:00Z">
              <w:r>
                <w:rPr>
                  <w:rFonts w:cs="Arial"/>
                </w:rPr>
                <w:t>T</w:t>
              </w:r>
            </w:ins>
          </w:p>
        </w:tc>
        <w:tc>
          <w:tcPr>
            <w:tcW w:w="1180" w:type="dxa"/>
            <w:tcPrChange w:id="713" w:author="pj-2" w:date="2020-10-20T13:59:00Z">
              <w:tcPr>
                <w:tcW w:w="1243" w:type="dxa"/>
              </w:tcPr>
            </w:tcPrChange>
          </w:tcPr>
          <w:p w14:paraId="37A5928E" w14:textId="77777777" w:rsidR="00F14B0F" w:rsidRPr="002B15AA" w:rsidRDefault="00F14B0F" w:rsidP="000924BA">
            <w:pPr>
              <w:pStyle w:val="TAL"/>
              <w:jc w:val="center"/>
              <w:rPr>
                <w:ins w:id="714" w:author="Deepanshu Gautam" w:date="2020-07-09T14:01:00Z"/>
                <w:rFonts w:cs="Arial"/>
                <w:szCs w:val="18"/>
                <w:lang w:eastAsia="zh-CN"/>
              </w:rPr>
            </w:pPr>
            <w:ins w:id="715" w:author="Deepanshu Gautam" w:date="2020-07-09T14:06:00Z">
              <w:r>
                <w:rPr>
                  <w:rFonts w:cs="Arial"/>
                  <w:szCs w:val="18"/>
                  <w:lang w:eastAsia="zh-CN"/>
                </w:rPr>
                <w:t>T</w:t>
              </w:r>
            </w:ins>
          </w:p>
        </w:tc>
        <w:tc>
          <w:tcPr>
            <w:tcW w:w="1345" w:type="dxa"/>
            <w:tcPrChange w:id="716" w:author="pj-2" w:date="2020-10-20T13:59:00Z">
              <w:tcPr>
                <w:tcW w:w="1486" w:type="dxa"/>
              </w:tcPr>
            </w:tcPrChange>
          </w:tcPr>
          <w:p w14:paraId="65F414B8" w14:textId="77777777" w:rsidR="00F14B0F" w:rsidRPr="002B15AA" w:rsidRDefault="00F14B0F" w:rsidP="000924BA">
            <w:pPr>
              <w:pStyle w:val="TAL"/>
              <w:jc w:val="center"/>
              <w:rPr>
                <w:ins w:id="717" w:author="Deepanshu Gautam" w:date="2020-07-09T14:01:00Z"/>
                <w:rFonts w:cs="Arial"/>
                <w:szCs w:val="18"/>
                <w:lang w:eastAsia="zh-CN"/>
              </w:rPr>
            </w:pPr>
            <w:ins w:id="718" w:author="Deepanshu Gautam" w:date="2020-07-09T14:06:00Z">
              <w:r>
                <w:rPr>
                  <w:rFonts w:cs="Arial"/>
                </w:rPr>
                <w:t>F</w:t>
              </w:r>
            </w:ins>
          </w:p>
        </w:tc>
        <w:tc>
          <w:tcPr>
            <w:tcW w:w="1517" w:type="dxa"/>
            <w:tcPrChange w:id="719" w:author="pj-2" w:date="2020-10-20T13:59:00Z">
              <w:tcPr>
                <w:tcW w:w="1690" w:type="dxa"/>
              </w:tcPr>
            </w:tcPrChange>
          </w:tcPr>
          <w:p w14:paraId="5FCBCD74" w14:textId="77777777" w:rsidR="00F14B0F" w:rsidRPr="002B15AA" w:rsidRDefault="00F14B0F" w:rsidP="000924BA">
            <w:pPr>
              <w:pStyle w:val="TAL"/>
              <w:jc w:val="center"/>
              <w:rPr>
                <w:ins w:id="720" w:author="Deepanshu Gautam" w:date="2020-07-09T14:01:00Z"/>
                <w:rFonts w:cs="Arial"/>
                <w:szCs w:val="18"/>
              </w:rPr>
            </w:pPr>
            <w:ins w:id="721" w:author="Deepanshu Gautam" w:date="2020-07-09T14:06:00Z">
              <w:r>
                <w:rPr>
                  <w:rFonts w:cs="Arial"/>
                  <w:lang w:eastAsia="zh-CN"/>
                </w:rPr>
                <w:t>T</w:t>
              </w:r>
            </w:ins>
          </w:p>
        </w:tc>
      </w:tr>
      <w:tr w:rsidR="00F14B0F" w:rsidRPr="002B15AA" w14:paraId="33683CDA" w14:textId="77777777" w:rsidTr="000924BA">
        <w:trPr>
          <w:cantSplit/>
          <w:trHeight w:val="256"/>
          <w:jc w:val="center"/>
          <w:ins w:id="722" w:author="Deepanshu Gautam" w:date="2020-07-09T14:06:00Z"/>
          <w:trPrChange w:id="723" w:author="pj-2" w:date="2020-10-20T13:59:00Z">
            <w:trPr>
              <w:cantSplit/>
              <w:trHeight w:val="256"/>
              <w:jc w:val="center"/>
            </w:trPr>
          </w:trPrChange>
        </w:trPr>
        <w:tc>
          <w:tcPr>
            <w:tcW w:w="3349" w:type="dxa"/>
            <w:tcPrChange w:id="724" w:author="pj-2" w:date="2020-10-20T13:59:00Z">
              <w:tcPr>
                <w:tcW w:w="2892" w:type="dxa"/>
              </w:tcPr>
            </w:tcPrChange>
          </w:tcPr>
          <w:p w14:paraId="15634F4B" w14:textId="77777777" w:rsidR="00F14B0F" w:rsidRDefault="00F14B0F" w:rsidP="000924BA">
            <w:pPr>
              <w:pStyle w:val="TAL"/>
              <w:tabs>
                <w:tab w:val="left" w:pos="1815"/>
              </w:tabs>
              <w:rPr>
                <w:ins w:id="725" w:author="Deepanshu Gautam" w:date="2020-07-09T14:06:00Z"/>
                <w:rFonts w:ascii="Courier New" w:hAnsi="Courier New" w:cs="Courier New"/>
                <w:szCs w:val="18"/>
                <w:lang w:eastAsia="zh-CN"/>
              </w:rPr>
            </w:pPr>
            <w:proofErr w:type="spellStart"/>
            <w:ins w:id="726"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727" w:author="pj-2" w:date="2020-10-20T13:59:00Z">
              <w:r>
                <w:rPr>
                  <w:rFonts w:ascii="Courier New" w:hAnsi="Courier New" w:cs="Courier New"/>
                  <w:szCs w:val="18"/>
                  <w:lang w:eastAsia="zh-CN"/>
                </w:rPr>
                <w:t>OfPDUSessions</w:t>
              </w:r>
            </w:ins>
            <w:proofErr w:type="spellEnd"/>
          </w:p>
        </w:tc>
        <w:tc>
          <w:tcPr>
            <w:tcW w:w="1019" w:type="dxa"/>
            <w:tcPrChange w:id="728" w:author="pj-2" w:date="2020-10-20T13:59:00Z">
              <w:tcPr>
                <w:tcW w:w="1064" w:type="dxa"/>
              </w:tcPr>
            </w:tcPrChange>
          </w:tcPr>
          <w:p w14:paraId="1DE5B4E2" w14:textId="77777777" w:rsidR="00F14B0F" w:rsidRPr="002B15AA" w:rsidRDefault="00F14B0F" w:rsidP="000924BA">
            <w:pPr>
              <w:pStyle w:val="TAL"/>
              <w:jc w:val="center"/>
              <w:rPr>
                <w:ins w:id="729" w:author="Deepanshu Gautam" w:date="2020-07-09T14:06:00Z"/>
                <w:rFonts w:cs="Arial"/>
                <w:szCs w:val="18"/>
              </w:rPr>
            </w:pPr>
            <w:ins w:id="730" w:author="Deepanshu Gautam" w:date="2020-07-09T14:06:00Z">
              <w:r>
                <w:rPr>
                  <w:rFonts w:cs="Arial"/>
                  <w:szCs w:val="18"/>
                  <w:lang w:eastAsia="zh-CN"/>
                </w:rPr>
                <w:t>O</w:t>
              </w:r>
            </w:ins>
          </w:p>
        </w:tc>
        <w:tc>
          <w:tcPr>
            <w:tcW w:w="1221" w:type="dxa"/>
            <w:tcPrChange w:id="731" w:author="pj-2" w:date="2020-10-20T13:59:00Z">
              <w:tcPr>
                <w:tcW w:w="1254" w:type="dxa"/>
              </w:tcPr>
            </w:tcPrChange>
          </w:tcPr>
          <w:p w14:paraId="10590444" w14:textId="77777777" w:rsidR="00F14B0F" w:rsidRPr="002B15AA" w:rsidRDefault="00F14B0F" w:rsidP="000924BA">
            <w:pPr>
              <w:pStyle w:val="TAL"/>
              <w:jc w:val="center"/>
              <w:rPr>
                <w:ins w:id="732" w:author="Deepanshu Gautam" w:date="2020-07-09T14:06:00Z"/>
                <w:rFonts w:cs="Arial"/>
                <w:szCs w:val="18"/>
                <w:lang w:eastAsia="zh-CN"/>
              </w:rPr>
            </w:pPr>
            <w:ins w:id="733" w:author="Deepanshu Gautam" w:date="2020-07-09T14:06:00Z">
              <w:r>
                <w:rPr>
                  <w:rFonts w:cs="Arial"/>
                </w:rPr>
                <w:t>T</w:t>
              </w:r>
            </w:ins>
          </w:p>
        </w:tc>
        <w:tc>
          <w:tcPr>
            <w:tcW w:w="1180" w:type="dxa"/>
            <w:tcPrChange w:id="734" w:author="pj-2" w:date="2020-10-20T13:59:00Z">
              <w:tcPr>
                <w:tcW w:w="1243" w:type="dxa"/>
              </w:tcPr>
            </w:tcPrChange>
          </w:tcPr>
          <w:p w14:paraId="42056717" w14:textId="77777777" w:rsidR="00F14B0F" w:rsidRPr="002B15AA" w:rsidRDefault="00F14B0F" w:rsidP="000924BA">
            <w:pPr>
              <w:pStyle w:val="TAL"/>
              <w:jc w:val="center"/>
              <w:rPr>
                <w:ins w:id="735" w:author="Deepanshu Gautam" w:date="2020-07-09T14:06:00Z"/>
                <w:rFonts w:cs="Arial"/>
                <w:szCs w:val="18"/>
                <w:lang w:eastAsia="zh-CN"/>
              </w:rPr>
            </w:pPr>
            <w:ins w:id="736" w:author="Deepanshu Gautam" w:date="2020-07-09T14:06:00Z">
              <w:r>
                <w:rPr>
                  <w:rFonts w:cs="Arial"/>
                  <w:szCs w:val="18"/>
                  <w:lang w:eastAsia="zh-CN"/>
                </w:rPr>
                <w:t>T</w:t>
              </w:r>
            </w:ins>
          </w:p>
        </w:tc>
        <w:tc>
          <w:tcPr>
            <w:tcW w:w="1345" w:type="dxa"/>
            <w:tcPrChange w:id="737" w:author="pj-2" w:date="2020-10-20T13:59:00Z">
              <w:tcPr>
                <w:tcW w:w="1486" w:type="dxa"/>
              </w:tcPr>
            </w:tcPrChange>
          </w:tcPr>
          <w:p w14:paraId="6450B4A5" w14:textId="77777777" w:rsidR="00F14B0F" w:rsidRPr="002B15AA" w:rsidRDefault="00F14B0F" w:rsidP="000924BA">
            <w:pPr>
              <w:pStyle w:val="TAL"/>
              <w:jc w:val="center"/>
              <w:rPr>
                <w:ins w:id="738" w:author="Deepanshu Gautam" w:date="2020-07-09T14:06:00Z"/>
                <w:rFonts w:cs="Arial"/>
                <w:szCs w:val="18"/>
                <w:lang w:eastAsia="zh-CN"/>
              </w:rPr>
            </w:pPr>
            <w:ins w:id="739" w:author="Deepanshu Gautam" w:date="2020-07-09T14:06:00Z">
              <w:r>
                <w:rPr>
                  <w:rFonts w:cs="Arial"/>
                </w:rPr>
                <w:t>F</w:t>
              </w:r>
            </w:ins>
          </w:p>
        </w:tc>
        <w:tc>
          <w:tcPr>
            <w:tcW w:w="1517" w:type="dxa"/>
            <w:tcPrChange w:id="740" w:author="pj-2" w:date="2020-10-20T13:59:00Z">
              <w:tcPr>
                <w:tcW w:w="1690" w:type="dxa"/>
              </w:tcPr>
            </w:tcPrChange>
          </w:tcPr>
          <w:p w14:paraId="072F0F3D" w14:textId="77777777" w:rsidR="00F14B0F" w:rsidRPr="002B15AA" w:rsidRDefault="00F14B0F" w:rsidP="000924BA">
            <w:pPr>
              <w:pStyle w:val="TAL"/>
              <w:jc w:val="center"/>
              <w:rPr>
                <w:ins w:id="741" w:author="Deepanshu Gautam" w:date="2020-07-09T14:06:00Z"/>
                <w:rFonts w:cs="Arial"/>
                <w:szCs w:val="18"/>
              </w:rPr>
            </w:pPr>
            <w:ins w:id="742" w:author="Deepanshu Gautam" w:date="2020-07-09T14:06:00Z">
              <w:r>
                <w:rPr>
                  <w:rFonts w:cs="Arial"/>
                  <w:lang w:eastAsia="zh-CN"/>
                </w:rPr>
                <w:t>T</w:t>
              </w:r>
            </w:ins>
          </w:p>
        </w:tc>
      </w:tr>
      <w:bookmarkEnd w:id="640"/>
      <w:tr w:rsidR="002930CE" w:rsidRPr="002B15AA" w14:paraId="41202BE0" w14:textId="77777777" w:rsidTr="002930CE">
        <w:trPr>
          <w:cantSplit/>
          <w:trHeight w:val="256"/>
          <w:jc w:val="center"/>
          <w:ins w:id="743" w:author="sunxiaowen" w:date="2021-01-15T15:00:00Z"/>
        </w:trPr>
        <w:tc>
          <w:tcPr>
            <w:tcW w:w="3349" w:type="dxa"/>
            <w:tcBorders>
              <w:top w:val="single" w:sz="4" w:space="0" w:color="auto"/>
              <w:left w:val="single" w:sz="4" w:space="0" w:color="auto"/>
              <w:bottom w:val="single" w:sz="4" w:space="0" w:color="auto"/>
              <w:right w:val="single" w:sz="4" w:space="0" w:color="auto"/>
            </w:tcBorders>
          </w:tcPr>
          <w:p w14:paraId="532CE064" w14:textId="58A02D91" w:rsidR="002930CE" w:rsidRPr="00A76921" w:rsidRDefault="002930CE" w:rsidP="002930CE">
            <w:pPr>
              <w:pStyle w:val="TAL"/>
              <w:tabs>
                <w:tab w:val="left" w:pos="1815"/>
              </w:tabs>
              <w:rPr>
                <w:ins w:id="744" w:author="sunxiaowen" w:date="2021-01-15T15:00:00Z"/>
                <w:rFonts w:ascii="Courier New" w:hAnsi="Courier New" w:cs="Courier New"/>
                <w:szCs w:val="18"/>
                <w:highlight w:val="yellow"/>
                <w:lang w:eastAsia="zh-CN"/>
              </w:rPr>
            </w:pPr>
            <w:ins w:id="745" w:author="sunxiaowen" w:date="2021-01-15T15:00:00Z">
              <w:del w:id="746" w:author="sunxiaowen0129" w:date="2021-01-29T15:03:00Z">
                <w:r w:rsidRPr="00A76921" w:rsidDel="00F079B8">
                  <w:rPr>
                    <w:rFonts w:ascii="Courier New" w:hAnsi="Courier New" w:cs="Courier New"/>
                    <w:szCs w:val="18"/>
                    <w:highlight w:val="yellow"/>
                    <w:lang w:eastAsia="zh-CN"/>
                  </w:rPr>
                  <w:delText>perfReq</w:delText>
                </w:r>
              </w:del>
            </w:ins>
          </w:p>
        </w:tc>
        <w:tc>
          <w:tcPr>
            <w:tcW w:w="1019" w:type="dxa"/>
            <w:tcBorders>
              <w:top w:val="single" w:sz="4" w:space="0" w:color="auto"/>
              <w:left w:val="single" w:sz="4" w:space="0" w:color="auto"/>
              <w:bottom w:val="single" w:sz="4" w:space="0" w:color="auto"/>
              <w:right w:val="single" w:sz="4" w:space="0" w:color="auto"/>
            </w:tcBorders>
          </w:tcPr>
          <w:p w14:paraId="7BA94274" w14:textId="248D37BE" w:rsidR="002930CE" w:rsidRPr="00A76921" w:rsidRDefault="002930CE" w:rsidP="002930CE">
            <w:pPr>
              <w:pStyle w:val="TAL"/>
              <w:jc w:val="center"/>
              <w:rPr>
                <w:ins w:id="747" w:author="sunxiaowen" w:date="2021-01-15T15:00:00Z"/>
                <w:rFonts w:cs="Arial"/>
                <w:szCs w:val="18"/>
                <w:highlight w:val="yellow"/>
                <w:lang w:eastAsia="zh-CN"/>
              </w:rPr>
            </w:pPr>
            <w:ins w:id="748" w:author="sunxiaowen" w:date="2021-01-15T15:00:00Z">
              <w:del w:id="749" w:author="sunxiaowen0129" w:date="2021-01-29T15:03:00Z">
                <w:r w:rsidRPr="00A76921" w:rsidDel="00F079B8">
                  <w:rPr>
                    <w:rFonts w:cs="Arial"/>
                    <w:szCs w:val="18"/>
                    <w:highlight w:val="yellow"/>
                    <w:lang w:eastAsia="zh-CN"/>
                  </w:rPr>
                  <w:delText>M</w:delText>
                </w:r>
              </w:del>
            </w:ins>
          </w:p>
        </w:tc>
        <w:tc>
          <w:tcPr>
            <w:tcW w:w="1221" w:type="dxa"/>
            <w:tcBorders>
              <w:top w:val="single" w:sz="4" w:space="0" w:color="auto"/>
              <w:left w:val="single" w:sz="4" w:space="0" w:color="auto"/>
              <w:bottom w:val="single" w:sz="4" w:space="0" w:color="auto"/>
              <w:right w:val="single" w:sz="4" w:space="0" w:color="auto"/>
            </w:tcBorders>
          </w:tcPr>
          <w:p w14:paraId="27674C16" w14:textId="1B303C7D" w:rsidR="002930CE" w:rsidRPr="00A76921" w:rsidRDefault="002930CE" w:rsidP="002930CE">
            <w:pPr>
              <w:pStyle w:val="TAL"/>
              <w:jc w:val="center"/>
              <w:rPr>
                <w:ins w:id="750" w:author="sunxiaowen" w:date="2021-01-15T15:00:00Z"/>
                <w:rFonts w:cs="Arial"/>
                <w:highlight w:val="yellow"/>
              </w:rPr>
            </w:pPr>
            <w:ins w:id="751" w:author="sunxiaowen" w:date="2021-01-15T15:00:00Z">
              <w:del w:id="752" w:author="sunxiaowen0129" w:date="2021-01-29T15:03:00Z">
                <w:r w:rsidRPr="00A76921" w:rsidDel="00F079B8">
                  <w:rPr>
                    <w:rFonts w:cs="Arial"/>
                    <w:highlight w:val="yellow"/>
                  </w:rPr>
                  <w:delText>T</w:delText>
                </w:r>
              </w:del>
            </w:ins>
          </w:p>
        </w:tc>
        <w:tc>
          <w:tcPr>
            <w:tcW w:w="1180" w:type="dxa"/>
            <w:tcBorders>
              <w:top w:val="single" w:sz="4" w:space="0" w:color="auto"/>
              <w:left w:val="single" w:sz="4" w:space="0" w:color="auto"/>
              <w:bottom w:val="single" w:sz="4" w:space="0" w:color="auto"/>
              <w:right w:val="single" w:sz="4" w:space="0" w:color="auto"/>
            </w:tcBorders>
          </w:tcPr>
          <w:p w14:paraId="40DEA9DB" w14:textId="70DAF685" w:rsidR="002930CE" w:rsidRPr="00A76921" w:rsidRDefault="002930CE" w:rsidP="002930CE">
            <w:pPr>
              <w:pStyle w:val="TAL"/>
              <w:jc w:val="center"/>
              <w:rPr>
                <w:ins w:id="753" w:author="sunxiaowen" w:date="2021-01-15T15:00:00Z"/>
                <w:rFonts w:cs="Arial"/>
                <w:szCs w:val="18"/>
                <w:highlight w:val="yellow"/>
                <w:lang w:eastAsia="zh-CN"/>
              </w:rPr>
            </w:pPr>
            <w:ins w:id="754" w:author="sunxiaowen" w:date="2021-01-15T15:00:00Z">
              <w:del w:id="755" w:author="sunxiaowen0129" w:date="2021-01-29T15:03:00Z">
                <w:r w:rsidRPr="00A76921" w:rsidDel="00F079B8">
                  <w:rPr>
                    <w:rFonts w:cs="Arial"/>
                    <w:szCs w:val="18"/>
                    <w:highlight w:val="yellow"/>
                    <w:lang w:eastAsia="zh-CN"/>
                  </w:rPr>
                  <w:delText>T</w:delText>
                </w:r>
              </w:del>
            </w:ins>
          </w:p>
        </w:tc>
        <w:tc>
          <w:tcPr>
            <w:tcW w:w="1345" w:type="dxa"/>
            <w:tcBorders>
              <w:top w:val="single" w:sz="4" w:space="0" w:color="auto"/>
              <w:left w:val="single" w:sz="4" w:space="0" w:color="auto"/>
              <w:bottom w:val="single" w:sz="4" w:space="0" w:color="auto"/>
              <w:right w:val="single" w:sz="4" w:space="0" w:color="auto"/>
            </w:tcBorders>
          </w:tcPr>
          <w:p w14:paraId="39270370" w14:textId="139FB477" w:rsidR="002930CE" w:rsidRPr="00A76921" w:rsidRDefault="002930CE" w:rsidP="002930CE">
            <w:pPr>
              <w:pStyle w:val="TAL"/>
              <w:jc w:val="center"/>
              <w:rPr>
                <w:ins w:id="756" w:author="sunxiaowen" w:date="2021-01-15T15:00:00Z"/>
                <w:rFonts w:cs="Arial"/>
                <w:highlight w:val="yellow"/>
              </w:rPr>
            </w:pPr>
            <w:ins w:id="757" w:author="sunxiaowen" w:date="2021-01-15T15:00:00Z">
              <w:del w:id="758" w:author="sunxiaowen0129" w:date="2021-01-29T15:03:00Z">
                <w:r w:rsidRPr="00A76921" w:rsidDel="00F079B8">
                  <w:rPr>
                    <w:rFonts w:cs="Arial"/>
                    <w:highlight w:val="yellow"/>
                  </w:rPr>
                  <w:delText>F</w:delText>
                </w:r>
              </w:del>
            </w:ins>
          </w:p>
        </w:tc>
        <w:tc>
          <w:tcPr>
            <w:tcW w:w="1517" w:type="dxa"/>
            <w:tcBorders>
              <w:top w:val="single" w:sz="4" w:space="0" w:color="auto"/>
              <w:left w:val="single" w:sz="4" w:space="0" w:color="auto"/>
              <w:bottom w:val="single" w:sz="4" w:space="0" w:color="auto"/>
              <w:right w:val="single" w:sz="4" w:space="0" w:color="auto"/>
            </w:tcBorders>
          </w:tcPr>
          <w:p w14:paraId="28BBA11A" w14:textId="55575D36" w:rsidR="002930CE" w:rsidRPr="00A76921" w:rsidRDefault="002930CE" w:rsidP="002930CE">
            <w:pPr>
              <w:pStyle w:val="TAL"/>
              <w:jc w:val="center"/>
              <w:rPr>
                <w:ins w:id="759" w:author="sunxiaowen" w:date="2021-01-15T15:00:00Z"/>
                <w:rFonts w:cs="Arial"/>
                <w:highlight w:val="yellow"/>
                <w:lang w:eastAsia="zh-CN"/>
              </w:rPr>
            </w:pPr>
            <w:ins w:id="760" w:author="sunxiaowen" w:date="2021-01-15T15:00:00Z">
              <w:del w:id="761" w:author="sunxiaowen0129" w:date="2021-01-29T15:03:00Z">
                <w:r w:rsidRPr="00A76921" w:rsidDel="00F079B8">
                  <w:rPr>
                    <w:rFonts w:cs="Arial"/>
                    <w:highlight w:val="yellow"/>
                    <w:lang w:eastAsia="zh-CN"/>
                  </w:rPr>
                  <w:delText>T</w:delText>
                </w:r>
              </w:del>
            </w:ins>
          </w:p>
        </w:tc>
      </w:tr>
      <w:tr w:rsidR="00EC4274" w:rsidRPr="002B15AA" w14:paraId="6F00FD9E" w14:textId="77777777" w:rsidTr="002930CE">
        <w:trPr>
          <w:cantSplit/>
          <w:trHeight w:val="256"/>
          <w:jc w:val="center"/>
          <w:ins w:id="762" w:author="sunxiaowen0129" w:date="2021-01-29T15:40:00Z"/>
        </w:trPr>
        <w:tc>
          <w:tcPr>
            <w:tcW w:w="3349" w:type="dxa"/>
            <w:tcBorders>
              <w:top w:val="single" w:sz="4" w:space="0" w:color="auto"/>
              <w:left w:val="single" w:sz="4" w:space="0" w:color="auto"/>
              <w:bottom w:val="single" w:sz="4" w:space="0" w:color="auto"/>
              <w:right w:val="single" w:sz="4" w:space="0" w:color="auto"/>
            </w:tcBorders>
          </w:tcPr>
          <w:p w14:paraId="473884F4" w14:textId="5727B3BD" w:rsidR="00EC4274" w:rsidRPr="00A76921" w:rsidDel="00F079B8" w:rsidRDefault="00EC4274" w:rsidP="00EC4274">
            <w:pPr>
              <w:pStyle w:val="TAL"/>
              <w:tabs>
                <w:tab w:val="left" w:pos="1815"/>
              </w:tabs>
              <w:rPr>
                <w:ins w:id="763" w:author="sunxiaowen0129" w:date="2021-01-29T15:40:00Z"/>
                <w:rFonts w:ascii="Courier New" w:hAnsi="Courier New" w:cs="Courier New"/>
                <w:szCs w:val="18"/>
                <w:highlight w:val="yellow"/>
                <w:lang w:eastAsia="zh-CN"/>
              </w:rPr>
            </w:pPr>
            <w:proofErr w:type="spellStart"/>
            <w:ins w:id="764" w:author="sunxiaowen0129" w:date="2021-01-29T15:43:00Z">
              <w:r w:rsidRPr="00EC4274">
                <w:rPr>
                  <w:rFonts w:ascii="Courier New" w:hAnsi="Courier New" w:cs="Courier New"/>
                  <w:szCs w:val="18"/>
                  <w:lang w:eastAsia="zh-CN"/>
                </w:rPr>
                <w:t>transferIntervalTarget</w:t>
              </w:r>
            </w:ins>
            <w:proofErr w:type="spellEnd"/>
          </w:p>
        </w:tc>
        <w:tc>
          <w:tcPr>
            <w:tcW w:w="1019" w:type="dxa"/>
            <w:tcBorders>
              <w:top w:val="single" w:sz="4" w:space="0" w:color="auto"/>
              <w:left w:val="single" w:sz="4" w:space="0" w:color="auto"/>
              <w:bottom w:val="single" w:sz="4" w:space="0" w:color="auto"/>
              <w:right w:val="single" w:sz="4" w:space="0" w:color="auto"/>
            </w:tcBorders>
          </w:tcPr>
          <w:p w14:paraId="5E51684B" w14:textId="0536F084" w:rsidR="00EC4274" w:rsidRPr="00A76921" w:rsidDel="00F079B8" w:rsidRDefault="00EC4274" w:rsidP="00EC4274">
            <w:pPr>
              <w:pStyle w:val="TAL"/>
              <w:jc w:val="center"/>
              <w:rPr>
                <w:ins w:id="765" w:author="sunxiaowen0129" w:date="2021-01-29T15:40:00Z"/>
                <w:rFonts w:cs="Arial"/>
                <w:szCs w:val="18"/>
                <w:highlight w:val="yellow"/>
                <w:lang w:eastAsia="zh-CN"/>
              </w:rPr>
            </w:pPr>
            <w:ins w:id="766" w:author="sunxiaowen0129" w:date="2021-01-29T15:43:00Z">
              <w:r>
                <w:rPr>
                  <w:rFonts w:cs="Arial"/>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741AF569" w14:textId="27B5B9AB" w:rsidR="00EC4274" w:rsidRPr="00A76921" w:rsidDel="00F079B8" w:rsidRDefault="00EC4274" w:rsidP="00EC4274">
            <w:pPr>
              <w:pStyle w:val="TAL"/>
              <w:jc w:val="center"/>
              <w:rPr>
                <w:ins w:id="767" w:author="sunxiaowen0129" w:date="2021-01-29T15:40:00Z"/>
                <w:rFonts w:cs="Arial"/>
                <w:highlight w:val="yellow"/>
              </w:rPr>
            </w:pPr>
            <w:ins w:id="768" w:author="sunxiaowen0129" w:date="2021-01-29T15:43:00Z">
              <w:r>
                <w:rPr>
                  <w:rFonts w:cs="Arial"/>
                </w:rPr>
                <w:t>T</w:t>
              </w:r>
            </w:ins>
          </w:p>
        </w:tc>
        <w:tc>
          <w:tcPr>
            <w:tcW w:w="1180" w:type="dxa"/>
            <w:tcBorders>
              <w:top w:val="single" w:sz="4" w:space="0" w:color="auto"/>
              <w:left w:val="single" w:sz="4" w:space="0" w:color="auto"/>
              <w:bottom w:val="single" w:sz="4" w:space="0" w:color="auto"/>
              <w:right w:val="single" w:sz="4" w:space="0" w:color="auto"/>
            </w:tcBorders>
          </w:tcPr>
          <w:p w14:paraId="4945BA20" w14:textId="01A09411" w:rsidR="00EC4274" w:rsidRPr="00A76921" w:rsidDel="00F079B8" w:rsidRDefault="00EC4274" w:rsidP="00EC4274">
            <w:pPr>
              <w:pStyle w:val="TAL"/>
              <w:jc w:val="center"/>
              <w:rPr>
                <w:ins w:id="769" w:author="sunxiaowen0129" w:date="2021-01-29T15:40:00Z"/>
                <w:rFonts w:cs="Arial"/>
                <w:szCs w:val="18"/>
                <w:highlight w:val="yellow"/>
                <w:lang w:eastAsia="zh-CN"/>
              </w:rPr>
            </w:pPr>
            <w:ins w:id="770" w:author="sunxiaowen0129" w:date="2021-01-29T15:43:00Z">
              <w:r>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13023691" w14:textId="085CF379" w:rsidR="00EC4274" w:rsidRPr="00A76921" w:rsidDel="00F079B8" w:rsidRDefault="00EC4274" w:rsidP="00EC4274">
            <w:pPr>
              <w:pStyle w:val="TAL"/>
              <w:jc w:val="center"/>
              <w:rPr>
                <w:ins w:id="771" w:author="sunxiaowen0129" w:date="2021-01-29T15:40:00Z"/>
                <w:rFonts w:cs="Arial"/>
                <w:highlight w:val="yellow"/>
              </w:rPr>
            </w:pPr>
            <w:ins w:id="772" w:author="sunxiaowen0129" w:date="2021-01-29T15:43:00Z">
              <w:r>
                <w:rPr>
                  <w:rFonts w:cs="Arial"/>
                </w:rPr>
                <w:t>F</w:t>
              </w:r>
            </w:ins>
          </w:p>
        </w:tc>
        <w:tc>
          <w:tcPr>
            <w:tcW w:w="1517" w:type="dxa"/>
            <w:tcBorders>
              <w:top w:val="single" w:sz="4" w:space="0" w:color="auto"/>
              <w:left w:val="single" w:sz="4" w:space="0" w:color="auto"/>
              <w:bottom w:val="single" w:sz="4" w:space="0" w:color="auto"/>
              <w:right w:val="single" w:sz="4" w:space="0" w:color="auto"/>
            </w:tcBorders>
          </w:tcPr>
          <w:p w14:paraId="56F42374" w14:textId="70F50B46" w:rsidR="00EC4274" w:rsidRPr="00A76921" w:rsidDel="00F079B8" w:rsidRDefault="00EC4274" w:rsidP="00EC4274">
            <w:pPr>
              <w:pStyle w:val="TAL"/>
              <w:jc w:val="center"/>
              <w:rPr>
                <w:ins w:id="773" w:author="sunxiaowen0129" w:date="2021-01-29T15:40:00Z"/>
                <w:rFonts w:cs="Arial"/>
                <w:highlight w:val="yellow"/>
                <w:lang w:eastAsia="zh-CN"/>
              </w:rPr>
            </w:pPr>
            <w:ins w:id="774" w:author="sunxiaowen0129" w:date="2021-01-29T15:43:00Z">
              <w:r>
                <w:rPr>
                  <w:rFonts w:cs="Arial"/>
                  <w:lang w:eastAsia="zh-CN"/>
                </w:rPr>
                <w:t>T</w:t>
              </w:r>
            </w:ins>
          </w:p>
        </w:tc>
      </w:tr>
    </w:tbl>
    <w:p w14:paraId="40F338AF" w14:textId="2A121349" w:rsidR="00F14B0F" w:rsidRPr="002B15AA" w:rsidRDefault="00F14B0F" w:rsidP="00F14B0F">
      <w:pPr>
        <w:pStyle w:val="4"/>
        <w:rPr>
          <w:ins w:id="775" w:author="Deepanshu Gautam" w:date="2020-07-09T13:32:00Z"/>
        </w:rPr>
      </w:pPr>
      <w:ins w:id="776" w:author="Deepanshu Gautam" w:date="2020-07-09T13:32:00Z">
        <w:r>
          <w:t>6.</w:t>
        </w:r>
        <w:proofErr w:type="gramStart"/>
        <w:r>
          <w:t>3.</w:t>
        </w:r>
      </w:ins>
      <w:ins w:id="777" w:author="Xiaonan Shi1" w:date="2020-10-28T14:41:00Z">
        <w:r w:rsidR="00E42B40">
          <w:t>c</w:t>
        </w:r>
      </w:ins>
      <w:ins w:id="778" w:author="Deepanshu Gautam" w:date="2020-07-09T13:32:00Z">
        <w:r w:rsidRPr="002B15AA">
          <w:t>.</w:t>
        </w:r>
        <w:proofErr w:type="gramEnd"/>
        <w:r w:rsidRPr="002B15AA">
          <w:t>3</w:t>
        </w:r>
        <w:r w:rsidRPr="002B15AA">
          <w:tab/>
          <w:t>Attribute constraints</w:t>
        </w:r>
      </w:ins>
    </w:p>
    <w:p w14:paraId="20A028CB" w14:textId="1E8533C4" w:rsidR="00F079B8" w:rsidRPr="00F079B8" w:rsidRDefault="00F14B0F" w:rsidP="00F14B0F">
      <w:pPr>
        <w:rPr>
          <w:ins w:id="779" w:author="Deepanshu Gautam" w:date="2020-07-09T13:32:00Z"/>
        </w:rPr>
      </w:pPr>
      <w:ins w:id="780" w:author="Deepanshu Gautam" w:date="2020-07-09T13:32:00Z">
        <w:r w:rsidRPr="002B15AA">
          <w:t>None.</w:t>
        </w:r>
      </w:ins>
    </w:p>
    <w:p w14:paraId="1B05637A" w14:textId="1D6A2047" w:rsidR="00F14B0F" w:rsidRPr="002B15AA" w:rsidRDefault="00F14B0F" w:rsidP="00F14B0F">
      <w:pPr>
        <w:pStyle w:val="4"/>
        <w:rPr>
          <w:ins w:id="781" w:author="Deepanshu Gautam" w:date="2020-07-09T13:32:00Z"/>
        </w:rPr>
      </w:pPr>
      <w:ins w:id="782" w:author="Deepanshu Gautam" w:date="2020-07-09T13:32:00Z">
        <w:r>
          <w:rPr>
            <w:lang w:eastAsia="zh-CN"/>
          </w:rPr>
          <w:t>6.</w:t>
        </w:r>
        <w:proofErr w:type="gramStart"/>
        <w:r>
          <w:rPr>
            <w:lang w:eastAsia="zh-CN"/>
          </w:rPr>
          <w:t>3.</w:t>
        </w:r>
      </w:ins>
      <w:ins w:id="783" w:author="Xiaonan Shi1" w:date="2020-10-28T14:41:00Z">
        <w:r w:rsidR="00E42B40">
          <w:rPr>
            <w:lang w:eastAsia="zh-CN"/>
          </w:rPr>
          <w:t>c</w:t>
        </w:r>
      </w:ins>
      <w:ins w:id="784" w:author="Deepanshu Gautam" w:date="2020-07-09T13:32:00Z">
        <w:r w:rsidRPr="002B15AA">
          <w:rPr>
            <w:lang w:eastAsia="zh-CN"/>
          </w:rPr>
          <w:t>.</w:t>
        </w:r>
        <w:proofErr w:type="gramEnd"/>
        <w:r w:rsidRPr="002B15AA">
          <w:t>4</w:t>
        </w:r>
        <w:r w:rsidRPr="002B15AA">
          <w:tab/>
          <w:t>Notifications</w:t>
        </w:r>
      </w:ins>
    </w:p>
    <w:p w14:paraId="4F37409B" w14:textId="6567FA3F" w:rsidR="00F35CFA" w:rsidRPr="00F35CFA" w:rsidRDefault="00F14B0F" w:rsidP="00F35CFA">
      <w:ins w:id="785" w:author="Deepanshu Gautam" w:date="2020-07-09T13:32: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F62407F" w14:textId="77777777" w:rsidTr="002930C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B65832" w14:textId="77777777" w:rsidR="00F35CFA" w:rsidRDefault="00F35CFA" w:rsidP="002930CE">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BF76495" w14:textId="4A1CDA4C" w:rsidR="00F35CFA" w:rsidRPr="002B15AA" w:rsidRDefault="00F35CFA" w:rsidP="00F14B0F">
      <w:pPr>
        <w:rPr>
          <w:ins w:id="786" w:author="Deepanshu Gautam" w:date="2020-07-09T13:32:00Z"/>
        </w:rPr>
      </w:pPr>
    </w:p>
    <w:p w14:paraId="2002AB20" w14:textId="4191AF12" w:rsidR="00F14B0F" w:rsidRPr="002B15AA" w:rsidRDefault="00F14B0F" w:rsidP="00F14B0F">
      <w:pPr>
        <w:pStyle w:val="3"/>
        <w:rPr>
          <w:ins w:id="787" w:author="Deepanshu Gautam" w:date="2020-07-09T13:37:00Z"/>
          <w:lang w:eastAsia="zh-CN"/>
        </w:rPr>
      </w:pPr>
      <w:ins w:id="788" w:author="Deepanshu Gautam" w:date="2020-07-09T13:37:00Z">
        <w:r w:rsidRPr="002B15AA">
          <w:rPr>
            <w:lang w:eastAsia="zh-CN"/>
          </w:rPr>
          <w:t>6.</w:t>
        </w:r>
        <w:proofErr w:type="gramStart"/>
        <w:r w:rsidRPr="002B15AA">
          <w:rPr>
            <w:lang w:eastAsia="zh-CN"/>
          </w:rPr>
          <w:t>3.</w:t>
        </w:r>
      </w:ins>
      <w:ins w:id="789" w:author="Xiaonan Shi1" w:date="2020-10-28T14:41:00Z">
        <w:r w:rsidR="00E42B40">
          <w:rPr>
            <w:lang w:eastAsia="zh-CN"/>
          </w:rPr>
          <w:t>d</w:t>
        </w:r>
      </w:ins>
      <w:proofErr w:type="gramEnd"/>
      <w:ins w:id="790" w:author="Deepanshu Gautam" w:date="2020-07-09T13:37:00Z">
        <w:r w:rsidRPr="00004602">
          <w:rPr>
            <w:rFonts w:ascii="Courier New" w:hAnsi="Courier New" w:cs="Courier New"/>
            <w:lang w:eastAsia="zh-CN"/>
          </w:rPr>
          <w:tab/>
        </w:r>
      </w:ins>
      <w:proofErr w:type="spellStart"/>
      <w:ins w:id="791" w:author="DG5" w:date="2020-10-15T20:09:00Z">
        <w:r>
          <w:rPr>
            <w:rFonts w:ascii="Courier New" w:hAnsi="Courier New" w:cs="Courier New"/>
            <w:lang w:eastAsia="zh-CN"/>
          </w:rPr>
          <w:t>RANSliceSubnetProfile</w:t>
        </w:r>
      </w:ins>
      <w:proofErr w:type="spellEnd"/>
      <w:ins w:id="792" w:author="Deepanshu Gautam" w:date="2020-07-09T13:37: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16BA5BF" w14:textId="719EF112" w:rsidR="00F14B0F" w:rsidRPr="002B15AA" w:rsidRDefault="00F14B0F" w:rsidP="00F14B0F">
      <w:pPr>
        <w:pStyle w:val="4"/>
        <w:rPr>
          <w:ins w:id="793" w:author="Deepanshu Gautam" w:date="2020-07-09T13:37:00Z"/>
        </w:rPr>
      </w:pPr>
      <w:ins w:id="794" w:author="Deepanshu Gautam" w:date="2020-07-09T13:37:00Z">
        <w:r w:rsidRPr="002B15AA">
          <w:t>6.</w:t>
        </w:r>
        <w:proofErr w:type="gramStart"/>
        <w:r w:rsidRPr="002B15AA">
          <w:t>3.</w:t>
        </w:r>
      </w:ins>
      <w:ins w:id="795" w:author="Xiaonan Shi1" w:date="2020-10-28T14:41:00Z">
        <w:r w:rsidR="00E42B40">
          <w:t>d</w:t>
        </w:r>
      </w:ins>
      <w:ins w:id="796" w:author="Deepanshu Gautam" w:date="2020-07-09T13:37:00Z">
        <w:r w:rsidRPr="002B15AA">
          <w:t>.</w:t>
        </w:r>
        <w:proofErr w:type="gramEnd"/>
        <w:r w:rsidRPr="002B15AA">
          <w:t>1</w:t>
        </w:r>
        <w:r w:rsidRPr="002B15AA">
          <w:tab/>
          <w:t>Definition</w:t>
        </w:r>
      </w:ins>
    </w:p>
    <w:p w14:paraId="39C24FED" w14:textId="77777777" w:rsidR="00F14B0F" w:rsidRDefault="00F14B0F" w:rsidP="00F14B0F">
      <w:pPr>
        <w:rPr>
          <w:ins w:id="797" w:author="Huawei 1019" w:date="2020-10-19T16:45:00Z"/>
        </w:rPr>
      </w:pPr>
      <w:ins w:id="798" w:author="Deepanshu Gautam" w:date="2020-07-09T13:37:00Z">
        <w:r w:rsidRPr="002B15AA">
          <w:t xml:space="preserve">This </w:t>
        </w:r>
        <w:r>
          <w:t>data type represents</w:t>
        </w:r>
        <w:r w:rsidRPr="002B15AA">
          <w:t xml:space="preserve"> </w:t>
        </w:r>
        <w:r>
          <w:t xml:space="preserve">the </w:t>
        </w:r>
      </w:ins>
      <w:ins w:id="799" w:author="DG" w:date="2020-08-18T11:45:00Z">
        <w:r>
          <w:t xml:space="preserve">requirements for </w:t>
        </w:r>
      </w:ins>
      <w:ins w:id="800" w:author="Deepanshu Gautam" w:date="2020-07-09T14:15:00Z">
        <w:r>
          <w:t>RAN</w:t>
        </w:r>
      </w:ins>
      <w:ins w:id="801" w:author="Deepanshu Gautam" w:date="2020-07-09T13:37:00Z">
        <w:r>
          <w:t xml:space="preserve"> slice profile.</w:t>
        </w:r>
      </w:ins>
    </w:p>
    <w:p w14:paraId="6E811222" w14:textId="77777777" w:rsidR="00F14B0F" w:rsidRPr="00A04E85" w:rsidRDefault="00F14B0F" w:rsidP="00F14B0F">
      <w:pPr>
        <w:rPr>
          <w:ins w:id="802" w:author="Huawei 1019" w:date="2020-10-19T16:58:00Z"/>
          <w:color w:val="FF0000"/>
          <w:rPrChange w:id="803" w:author="Huawei 1019" w:date="2020-10-19T16:59:00Z">
            <w:rPr>
              <w:ins w:id="804" w:author="Huawei 1019" w:date="2020-10-19T16:58:00Z"/>
            </w:rPr>
          </w:rPrChange>
        </w:rPr>
      </w:pPr>
      <w:ins w:id="805" w:author="Huawei 1019" w:date="2020-10-19T16:46:00Z">
        <w:r w:rsidRPr="00A04E85">
          <w:rPr>
            <w:color w:val="FF0000"/>
            <w:rPrChange w:id="806" w:author="Huawei 1019" w:date="2020-10-19T16:59:00Z">
              <w:rPr/>
            </w:rPrChange>
          </w:rPr>
          <w:t>Editor's NOTE</w:t>
        </w:r>
      </w:ins>
      <w:ins w:id="807" w:author="Huawei 1019" w:date="2020-10-19T16:58:00Z">
        <w:r w:rsidRPr="00A04E85">
          <w:rPr>
            <w:color w:val="FF0000"/>
            <w:rPrChange w:id="808" w:author="Huawei 1019" w:date="2020-10-19T16:59:00Z">
              <w:rPr/>
            </w:rPrChange>
          </w:rPr>
          <w:t xml:space="preserve"> 1</w:t>
        </w:r>
      </w:ins>
      <w:ins w:id="809" w:author="Huawei 1019" w:date="2020-10-19T16:46:00Z">
        <w:r w:rsidRPr="00A04E85">
          <w:rPr>
            <w:color w:val="FF0000"/>
            <w:rPrChange w:id="810" w:author="Huawei 1019" w:date="2020-10-19T16:59:00Z">
              <w:rPr/>
            </w:rPrChange>
          </w:rPr>
          <w:t xml:space="preserve">: Whether </w:t>
        </w:r>
      </w:ins>
      <w:ins w:id="811" w:author="Huawei 1019" w:date="2020-10-19T16:56:00Z">
        <w:r w:rsidRPr="00A04E85">
          <w:rPr>
            <w:color w:val="FF0000"/>
            <w:rPrChange w:id="812" w:author="Huawei 1019" w:date="2020-10-19T16:59:00Z">
              <w:rPr/>
            </w:rPrChange>
          </w:rPr>
          <w:t xml:space="preserve">the attributes of </w:t>
        </w:r>
      </w:ins>
      <w:proofErr w:type="spellStart"/>
      <w:ins w:id="813" w:author="Huawei 1019" w:date="2020-10-19T16:46:00Z">
        <w:r w:rsidRPr="00A04E85">
          <w:rPr>
            <w:rFonts w:ascii="Courier New" w:hAnsi="Courier New" w:cs="Courier New"/>
            <w:color w:val="FF0000"/>
            <w:lang w:eastAsia="zh-CN"/>
            <w:rPrChange w:id="814" w:author="Huawei 1019" w:date="2020-10-19T16:59:00Z">
              <w:rPr>
                <w:rFonts w:ascii="Courier New" w:hAnsi="Courier New" w:cs="Courier New"/>
                <w:lang w:eastAsia="zh-CN"/>
              </w:rPr>
            </w:rPrChange>
          </w:rPr>
          <w:t>RANSliceSubnetProfile</w:t>
        </w:r>
        <w:proofErr w:type="spellEnd"/>
        <w:r w:rsidRPr="00A04E85">
          <w:rPr>
            <w:rFonts w:ascii="Courier New" w:hAnsi="Courier New" w:cs="Courier New"/>
            <w:color w:val="FF0000"/>
            <w:lang w:eastAsia="zh-CN"/>
            <w:rPrChange w:id="815" w:author="Huawei 1019" w:date="2020-10-19T16:59:00Z">
              <w:rPr>
                <w:rFonts w:ascii="Courier New" w:hAnsi="Courier New" w:cs="Courier New"/>
                <w:lang w:eastAsia="zh-CN"/>
              </w:rPr>
            </w:rPrChange>
          </w:rPr>
          <w:t xml:space="preserve"> </w:t>
        </w:r>
      </w:ins>
      <w:ins w:id="816" w:author="Huawei 1019" w:date="2020-10-19T16:56:00Z">
        <w:r w:rsidRPr="00A04E85">
          <w:rPr>
            <w:color w:val="FF0000"/>
            <w:rPrChange w:id="817" w:author="Huawei 1019" w:date="2020-10-19T16:59:00Z">
              <w:rPr/>
            </w:rPrChange>
          </w:rPr>
          <w:t>need t</w:t>
        </w:r>
      </w:ins>
      <w:ins w:id="818" w:author="Huawei 1019" w:date="2020-10-19T16:57:00Z">
        <w:r w:rsidRPr="00A04E85">
          <w:rPr>
            <w:color w:val="FF0000"/>
            <w:rPrChange w:id="819" w:author="Huawei 1019" w:date="2020-10-19T16:59:00Z">
              <w:rPr/>
            </w:rPrChange>
          </w:rPr>
          <w:t>o be modelled by one</w:t>
        </w:r>
      </w:ins>
      <w:ins w:id="820" w:author="Huawei 1019" w:date="2020-10-19T16:46:00Z">
        <w:r w:rsidRPr="00A04E85">
          <w:rPr>
            <w:color w:val="FF0000"/>
            <w:rPrChange w:id="821" w:author="Huawei 1019" w:date="2020-10-19T16:59:00Z">
              <w:rPr/>
            </w:rPrChange>
          </w:rPr>
          <w:t xml:space="preserve"> IOC</w:t>
        </w:r>
      </w:ins>
      <w:ins w:id="822" w:author="Huawei 1019" w:date="2020-10-19T16:47:00Z">
        <w:r w:rsidRPr="00A04E85">
          <w:rPr>
            <w:color w:val="FF0000"/>
            <w:rPrChange w:id="823" w:author="Huawei 1019" w:date="2020-10-19T16:59:00Z">
              <w:rPr/>
            </w:rPrChange>
          </w:rPr>
          <w:t xml:space="preserve"> or </w:t>
        </w:r>
      </w:ins>
      <w:ins w:id="824" w:author="Huawei 1019" w:date="2020-10-19T16:57:00Z">
        <w:r w:rsidRPr="00A04E85">
          <w:rPr>
            <w:color w:val="FF0000"/>
            <w:rPrChange w:id="825" w:author="Huawei 1019" w:date="2020-10-19T16:59:00Z">
              <w:rPr/>
            </w:rPrChange>
          </w:rPr>
          <w:t xml:space="preserve">more than one </w:t>
        </w:r>
      </w:ins>
      <w:ins w:id="826" w:author="Huawei 1019" w:date="2020-10-19T16:47:00Z">
        <w:r w:rsidRPr="00A04E85">
          <w:rPr>
            <w:color w:val="FF0000"/>
            <w:rPrChange w:id="827" w:author="Huawei 1019" w:date="2020-10-19T16:59:00Z">
              <w:rPr/>
            </w:rPrChange>
          </w:rPr>
          <w:t xml:space="preserve">IOC </w:t>
        </w:r>
      </w:ins>
      <w:ins w:id="828" w:author="Huawei 1019" w:date="2020-10-19T16:46:00Z">
        <w:r w:rsidRPr="00A04E85">
          <w:rPr>
            <w:color w:val="FF0000"/>
            <w:rPrChange w:id="829" w:author="Huawei 1019" w:date="2020-10-19T16:59:00Z">
              <w:rPr/>
            </w:rPrChange>
          </w:rPr>
          <w:t>is FFS.</w:t>
        </w:r>
      </w:ins>
    </w:p>
    <w:p w14:paraId="68A196CA" w14:textId="77777777" w:rsidR="00F14B0F" w:rsidRPr="00A04E85" w:rsidRDefault="00F14B0F" w:rsidP="00F14B0F">
      <w:pPr>
        <w:rPr>
          <w:ins w:id="830" w:author="Huawei 1019" w:date="2020-10-19T16:46:00Z"/>
          <w:color w:val="FF0000"/>
          <w:rPrChange w:id="831" w:author="Huawei 1019" w:date="2020-10-19T16:59:00Z">
            <w:rPr>
              <w:ins w:id="832" w:author="Huawei 1019" w:date="2020-10-19T16:46:00Z"/>
            </w:rPr>
          </w:rPrChange>
        </w:rPr>
      </w:pPr>
      <w:ins w:id="833" w:author="Huawei 1019" w:date="2020-10-19T16:58:00Z">
        <w:r w:rsidRPr="00A04E85">
          <w:rPr>
            <w:color w:val="FF0000"/>
            <w:rPrChange w:id="834" w:author="Huawei 1019" w:date="2020-10-19T16:59:00Z">
              <w:rPr/>
            </w:rPrChange>
          </w:rPr>
          <w:t xml:space="preserve">Editor's NOTE 2: Whether </w:t>
        </w:r>
      </w:ins>
      <w:proofErr w:type="spellStart"/>
      <w:ins w:id="835" w:author="Huawei 1019" w:date="2020-10-19T16:59:00Z">
        <w:r w:rsidRPr="00A04E85">
          <w:rPr>
            <w:rFonts w:ascii="Courier New" w:hAnsi="Courier New" w:cs="Courier New"/>
            <w:color w:val="FF0000"/>
            <w:lang w:eastAsia="zh-CN"/>
            <w:rPrChange w:id="836" w:author="Huawei 1019" w:date="2020-10-19T16:59:00Z">
              <w:rPr>
                <w:rFonts w:ascii="Courier New" w:hAnsi="Courier New" w:cs="Courier New"/>
                <w:lang w:eastAsia="zh-CN"/>
              </w:rPr>
            </w:rPrChange>
          </w:rPr>
          <w:t>RANSliceSubnetProfile</w:t>
        </w:r>
        <w:proofErr w:type="spellEnd"/>
        <w:r w:rsidRPr="00A04E85">
          <w:rPr>
            <w:color w:val="FF0000"/>
            <w:rPrChange w:id="837" w:author="Huawei 1019" w:date="2020-10-19T16:59:00Z">
              <w:rPr/>
            </w:rPrChange>
          </w:rPr>
          <w:t xml:space="preserve"> is an IOC or </w:t>
        </w:r>
        <w:proofErr w:type="spellStart"/>
        <w:r w:rsidRPr="00A04E85">
          <w:rPr>
            <w:color w:val="FF0000"/>
            <w:rPrChange w:id="838" w:author="Huawei 1019" w:date="2020-10-19T16:59:00Z">
              <w:rPr/>
            </w:rPrChange>
          </w:rPr>
          <w:t>dataType</w:t>
        </w:r>
        <w:proofErr w:type="spellEnd"/>
        <w:r w:rsidRPr="00A04E85">
          <w:rPr>
            <w:color w:val="FF0000"/>
            <w:rPrChange w:id="839" w:author="Huawei 1019" w:date="2020-10-19T16:59:00Z">
              <w:rPr/>
            </w:rPrChange>
          </w:rPr>
          <w:t xml:space="preserve"> is FFS.</w:t>
        </w:r>
      </w:ins>
    </w:p>
    <w:p w14:paraId="1A22A7B7" w14:textId="77777777" w:rsidR="00F14B0F" w:rsidRPr="00D97E98" w:rsidRDefault="00F14B0F" w:rsidP="00F14B0F">
      <w:pPr>
        <w:rPr>
          <w:ins w:id="840" w:author="Deepanshu Gautam" w:date="2020-07-09T13:37:00Z"/>
        </w:rPr>
      </w:pPr>
    </w:p>
    <w:p w14:paraId="3E88D346" w14:textId="6C73C225" w:rsidR="00F14B0F" w:rsidRPr="002B15AA" w:rsidRDefault="00F14B0F" w:rsidP="00F14B0F">
      <w:pPr>
        <w:pStyle w:val="4"/>
        <w:rPr>
          <w:ins w:id="841" w:author="Deepanshu Gautam" w:date="2020-07-09T13:37:00Z"/>
        </w:rPr>
      </w:pPr>
      <w:ins w:id="842" w:author="Deepanshu Gautam" w:date="2020-07-09T13:37:00Z">
        <w:r w:rsidRPr="002B15AA">
          <w:lastRenderedPageBreak/>
          <w:t>6</w:t>
        </w:r>
        <w:r w:rsidRPr="002B15AA">
          <w:rPr>
            <w:lang w:eastAsia="zh-CN"/>
          </w:rPr>
          <w:t>.</w:t>
        </w:r>
        <w:proofErr w:type="gramStart"/>
        <w:r w:rsidRPr="002B15AA">
          <w:t>3</w:t>
        </w:r>
        <w:r>
          <w:t>.</w:t>
        </w:r>
      </w:ins>
      <w:ins w:id="843" w:author="Xiaonan Shi1" w:date="2020-10-28T14:41:00Z">
        <w:r w:rsidR="00E42B40">
          <w:t>d</w:t>
        </w:r>
      </w:ins>
      <w:ins w:id="844" w:author="Deepanshu Gautam" w:date="2020-07-09T13:37: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845">
          <w:tblGrid>
            <w:gridCol w:w="4086"/>
            <w:gridCol w:w="229"/>
            <w:gridCol w:w="718"/>
            <w:gridCol w:w="191"/>
            <w:gridCol w:w="976"/>
            <w:gridCol w:w="142"/>
            <w:gridCol w:w="935"/>
            <w:gridCol w:w="98"/>
            <w:gridCol w:w="1019"/>
            <w:gridCol w:w="52"/>
            <w:gridCol w:w="1185"/>
          </w:tblGrid>
        </w:tblGridChange>
      </w:tblGrid>
      <w:tr w:rsidR="00F14B0F" w:rsidRPr="002B15AA" w14:paraId="7862B92B" w14:textId="77777777" w:rsidTr="000924BA">
        <w:trPr>
          <w:cantSplit/>
          <w:trHeight w:val="461"/>
          <w:jc w:val="center"/>
          <w:ins w:id="846" w:author="Deepanshu Gautam" w:date="2020-07-09T13:37:00Z"/>
        </w:trPr>
        <w:tc>
          <w:tcPr>
            <w:tcW w:w="4086" w:type="dxa"/>
            <w:shd w:val="pct10" w:color="auto" w:fill="FFFFFF"/>
            <w:vAlign w:val="center"/>
          </w:tcPr>
          <w:p w14:paraId="221DFC53" w14:textId="77777777" w:rsidR="00F14B0F" w:rsidRPr="002B15AA" w:rsidRDefault="00F14B0F" w:rsidP="000924BA">
            <w:pPr>
              <w:pStyle w:val="TAH"/>
              <w:rPr>
                <w:ins w:id="847" w:author="Deepanshu Gautam" w:date="2020-07-09T13:37:00Z"/>
                <w:rFonts w:cs="Arial"/>
                <w:szCs w:val="18"/>
              </w:rPr>
            </w:pPr>
            <w:ins w:id="848" w:author="Deepanshu Gautam" w:date="2020-07-09T13:37:00Z">
              <w:r w:rsidRPr="002B15AA">
                <w:rPr>
                  <w:rFonts w:cs="Arial"/>
                  <w:szCs w:val="18"/>
                </w:rPr>
                <w:t>Attribute name</w:t>
              </w:r>
            </w:ins>
          </w:p>
        </w:tc>
        <w:tc>
          <w:tcPr>
            <w:tcW w:w="947" w:type="dxa"/>
            <w:shd w:val="pct10" w:color="auto" w:fill="FFFFFF"/>
            <w:vAlign w:val="center"/>
          </w:tcPr>
          <w:p w14:paraId="7365B219" w14:textId="77777777" w:rsidR="00F14B0F" w:rsidRPr="002B15AA" w:rsidRDefault="00F14B0F" w:rsidP="000924BA">
            <w:pPr>
              <w:pStyle w:val="TAH"/>
              <w:rPr>
                <w:ins w:id="849" w:author="Deepanshu Gautam" w:date="2020-07-09T13:37:00Z"/>
                <w:rFonts w:cs="Arial"/>
                <w:szCs w:val="18"/>
              </w:rPr>
            </w:pPr>
            <w:ins w:id="850" w:author="Deepanshu Gautam" w:date="2020-07-09T13:37:00Z">
              <w:r w:rsidRPr="002B15AA">
                <w:rPr>
                  <w:rFonts w:cs="Arial"/>
                  <w:szCs w:val="18"/>
                </w:rPr>
                <w:t>Support Qualifier</w:t>
              </w:r>
            </w:ins>
          </w:p>
        </w:tc>
        <w:tc>
          <w:tcPr>
            <w:tcW w:w="1167" w:type="dxa"/>
            <w:shd w:val="pct10" w:color="auto" w:fill="FFFFFF"/>
            <w:vAlign w:val="center"/>
          </w:tcPr>
          <w:p w14:paraId="1F6E60E5" w14:textId="77777777" w:rsidR="00F14B0F" w:rsidRPr="002B15AA" w:rsidRDefault="00F14B0F" w:rsidP="000924BA">
            <w:pPr>
              <w:pStyle w:val="TAH"/>
              <w:rPr>
                <w:ins w:id="851" w:author="Deepanshu Gautam" w:date="2020-07-09T13:37:00Z"/>
                <w:rFonts w:cs="Arial"/>
                <w:bCs/>
                <w:szCs w:val="18"/>
              </w:rPr>
            </w:pPr>
            <w:proofErr w:type="spellStart"/>
            <w:ins w:id="852" w:author="Deepanshu Gautam" w:date="2020-07-09T13:37:00Z">
              <w:r w:rsidRPr="002B15AA">
                <w:rPr>
                  <w:rFonts w:cs="Arial"/>
                  <w:szCs w:val="18"/>
                </w:rPr>
                <w:t>isReadable</w:t>
              </w:r>
              <w:proofErr w:type="spellEnd"/>
            </w:ins>
          </w:p>
        </w:tc>
        <w:tc>
          <w:tcPr>
            <w:tcW w:w="1077" w:type="dxa"/>
            <w:shd w:val="pct10" w:color="auto" w:fill="FFFFFF"/>
            <w:vAlign w:val="center"/>
          </w:tcPr>
          <w:p w14:paraId="6887F5C0" w14:textId="77777777" w:rsidR="00F14B0F" w:rsidRPr="002B15AA" w:rsidRDefault="00F14B0F" w:rsidP="000924BA">
            <w:pPr>
              <w:pStyle w:val="TAH"/>
              <w:rPr>
                <w:ins w:id="853" w:author="Deepanshu Gautam" w:date="2020-07-09T13:37:00Z"/>
                <w:rFonts w:cs="Arial"/>
                <w:bCs/>
                <w:szCs w:val="18"/>
              </w:rPr>
            </w:pPr>
            <w:proofErr w:type="spellStart"/>
            <w:ins w:id="854" w:author="Deepanshu Gautam" w:date="2020-07-09T13:37:00Z">
              <w:r w:rsidRPr="002B15AA">
                <w:rPr>
                  <w:rFonts w:cs="Arial"/>
                  <w:szCs w:val="18"/>
                </w:rPr>
                <w:t>isWritable</w:t>
              </w:r>
              <w:proofErr w:type="spellEnd"/>
            </w:ins>
          </w:p>
        </w:tc>
        <w:tc>
          <w:tcPr>
            <w:tcW w:w="1117" w:type="dxa"/>
            <w:shd w:val="pct10" w:color="auto" w:fill="FFFFFF"/>
            <w:vAlign w:val="center"/>
          </w:tcPr>
          <w:p w14:paraId="42EBA84F" w14:textId="77777777" w:rsidR="00F14B0F" w:rsidRPr="002B15AA" w:rsidRDefault="00F14B0F" w:rsidP="000924BA">
            <w:pPr>
              <w:pStyle w:val="TAH"/>
              <w:rPr>
                <w:ins w:id="855" w:author="Deepanshu Gautam" w:date="2020-07-09T13:37:00Z"/>
                <w:rFonts w:cs="Arial"/>
                <w:szCs w:val="18"/>
              </w:rPr>
            </w:pPr>
            <w:proofErr w:type="spellStart"/>
            <w:ins w:id="856" w:author="Deepanshu Gautam" w:date="2020-07-09T13:37:00Z">
              <w:r w:rsidRPr="002B15AA">
                <w:rPr>
                  <w:rFonts w:cs="Arial"/>
                  <w:bCs/>
                  <w:szCs w:val="18"/>
                </w:rPr>
                <w:t>isInvariant</w:t>
              </w:r>
              <w:proofErr w:type="spellEnd"/>
            </w:ins>
          </w:p>
        </w:tc>
        <w:tc>
          <w:tcPr>
            <w:tcW w:w="1237" w:type="dxa"/>
            <w:shd w:val="pct10" w:color="auto" w:fill="FFFFFF"/>
            <w:vAlign w:val="center"/>
          </w:tcPr>
          <w:p w14:paraId="65A4A534" w14:textId="77777777" w:rsidR="00F14B0F" w:rsidRPr="002B15AA" w:rsidRDefault="00F14B0F" w:rsidP="000924BA">
            <w:pPr>
              <w:pStyle w:val="TAH"/>
              <w:rPr>
                <w:ins w:id="857" w:author="Deepanshu Gautam" w:date="2020-07-09T13:37:00Z"/>
                <w:rFonts w:cs="Arial"/>
                <w:szCs w:val="18"/>
              </w:rPr>
            </w:pPr>
            <w:proofErr w:type="spellStart"/>
            <w:ins w:id="858" w:author="Deepanshu Gautam" w:date="2020-07-09T13:37:00Z">
              <w:r w:rsidRPr="002B15AA">
                <w:rPr>
                  <w:rFonts w:cs="Arial"/>
                  <w:szCs w:val="18"/>
                </w:rPr>
                <w:t>isNotifyable</w:t>
              </w:r>
              <w:proofErr w:type="spellEnd"/>
            </w:ins>
          </w:p>
        </w:tc>
      </w:tr>
      <w:tr w:rsidR="00F14B0F" w:rsidRPr="002B15AA" w14:paraId="5245996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59"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60" w:author="Deepanshu Gautam" w:date="2020-07-09T13:37:00Z"/>
          <w:trPrChange w:id="861" w:author="pj-2" w:date="2020-10-20T14:02:00Z">
            <w:trPr>
              <w:cantSplit/>
              <w:trHeight w:val="236"/>
              <w:jc w:val="center"/>
            </w:trPr>
          </w:trPrChange>
        </w:trPr>
        <w:tc>
          <w:tcPr>
            <w:tcW w:w="4086" w:type="dxa"/>
            <w:tcPrChange w:id="862" w:author="pj-2" w:date="2020-10-20T14:02:00Z">
              <w:tcPr>
                <w:tcW w:w="3565" w:type="dxa"/>
                <w:gridSpan w:val="2"/>
              </w:tcPr>
            </w:tcPrChange>
          </w:tcPr>
          <w:p w14:paraId="7E669B6E" w14:textId="77777777" w:rsidR="00F14B0F" w:rsidRPr="002B15AA" w:rsidRDefault="00F14B0F" w:rsidP="000924BA">
            <w:pPr>
              <w:pStyle w:val="TAL"/>
              <w:rPr>
                <w:ins w:id="863" w:author="Deepanshu Gautam" w:date="2020-07-09T13:37:00Z"/>
                <w:rFonts w:ascii="Courier New" w:hAnsi="Courier New" w:cs="Courier New"/>
                <w:szCs w:val="18"/>
                <w:lang w:eastAsia="zh-CN"/>
              </w:rPr>
            </w:pPr>
            <w:proofErr w:type="spellStart"/>
            <w:ins w:id="864"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roofErr w:type="spellEnd"/>
          </w:p>
        </w:tc>
        <w:tc>
          <w:tcPr>
            <w:tcW w:w="947" w:type="dxa"/>
            <w:tcPrChange w:id="865" w:author="pj-2" w:date="2020-10-20T14:02:00Z">
              <w:tcPr>
                <w:tcW w:w="998" w:type="dxa"/>
                <w:gridSpan w:val="2"/>
              </w:tcPr>
            </w:tcPrChange>
          </w:tcPr>
          <w:p w14:paraId="4165D20F" w14:textId="77777777" w:rsidR="00F14B0F" w:rsidRPr="002B15AA" w:rsidRDefault="00F14B0F" w:rsidP="000924BA">
            <w:pPr>
              <w:pStyle w:val="TAL"/>
              <w:jc w:val="center"/>
              <w:rPr>
                <w:ins w:id="866" w:author="Deepanshu Gautam" w:date="2020-07-09T13:37:00Z"/>
                <w:rFonts w:cs="Arial"/>
                <w:szCs w:val="18"/>
                <w:lang w:eastAsia="zh-CN"/>
              </w:rPr>
            </w:pPr>
            <w:ins w:id="867" w:author="Huawei 1019" w:date="2020-10-19T16:55:00Z">
              <w:r>
                <w:rPr>
                  <w:rFonts w:cs="Arial"/>
                  <w:szCs w:val="18"/>
                  <w:lang w:eastAsia="zh-CN"/>
                </w:rPr>
                <w:t>O</w:t>
              </w:r>
            </w:ins>
          </w:p>
        </w:tc>
        <w:tc>
          <w:tcPr>
            <w:tcW w:w="1167" w:type="dxa"/>
            <w:tcPrChange w:id="868" w:author="pj-2" w:date="2020-10-20T14:02:00Z">
              <w:tcPr>
                <w:tcW w:w="1205" w:type="dxa"/>
                <w:gridSpan w:val="2"/>
              </w:tcPr>
            </w:tcPrChange>
          </w:tcPr>
          <w:p w14:paraId="7A38501A" w14:textId="77777777" w:rsidR="00F14B0F" w:rsidRPr="002B15AA" w:rsidRDefault="00F14B0F" w:rsidP="000924BA">
            <w:pPr>
              <w:pStyle w:val="TAL"/>
              <w:jc w:val="center"/>
              <w:rPr>
                <w:ins w:id="869" w:author="Deepanshu Gautam" w:date="2020-07-09T13:37:00Z"/>
                <w:rFonts w:cs="Arial"/>
                <w:szCs w:val="18"/>
                <w:lang w:eastAsia="zh-CN"/>
              </w:rPr>
            </w:pPr>
            <w:ins w:id="870" w:author="Huawei 1019" w:date="2020-10-19T16:55:00Z">
              <w:r w:rsidRPr="002B15AA">
                <w:rPr>
                  <w:rFonts w:cs="Arial"/>
                </w:rPr>
                <w:t>T</w:t>
              </w:r>
            </w:ins>
          </w:p>
        </w:tc>
        <w:tc>
          <w:tcPr>
            <w:tcW w:w="1077" w:type="dxa"/>
            <w:tcPrChange w:id="871" w:author="pj-2" w:date="2020-10-20T14:02:00Z">
              <w:tcPr>
                <w:tcW w:w="1150" w:type="dxa"/>
                <w:gridSpan w:val="2"/>
              </w:tcPr>
            </w:tcPrChange>
          </w:tcPr>
          <w:p w14:paraId="5D6600A9" w14:textId="77777777" w:rsidR="00F14B0F" w:rsidRPr="002B15AA" w:rsidRDefault="00F14B0F" w:rsidP="000924BA">
            <w:pPr>
              <w:pStyle w:val="TAL"/>
              <w:jc w:val="center"/>
              <w:rPr>
                <w:ins w:id="872" w:author="Deepanshu Gautam" w:date="2020-07-09T13:37:00Z"/>
                <w:rFonts w:cs="Arial"/>
                <w:szCs w:val="18"/>
                <w:lang w:eastAsia="zh-CN"/>
              </w:rPr>
            </w:pPr>
            <w:ins w:id="873" w:author="Huawei 1019" w:date="2020-10-19T16:55:00Z">
              <w:r w:rsidRPr="002B15AA">
                <w:rPr>
                  <w:rFonts w:cs="Arial"/>
                  <w:szCs w:val="18"/>
                  <w:lang w:eastAsia="zh-CN"/>
                </w:rPr>
                <w:t>T</w:t>
              </w:r>
            </w:ins>
          </w:p>
        </w:tc>
        <w:tc>
          <w:tcPr>
            <w:tcW w:w="1117" w:type="dxa"/>
            <w:tcPrChange w:id="874" w:author="pj-2" w:date="2020-10-20T14:02:00Z">
              <w:tcPr>
                <w:tcW w:w="1278" w:type="dxa"/>
                <w:gridSpan w:val="2"/>
              </w:tcPr>
            </w:tcPrChange>
          </w:tcPr>
          <w:p w14:paraId="2D34401E" w14:textId="77777777" w:rsidR="00F14B0F" w:rsidRPr="002B15AA" w:rsidRDefault="00F14B0F" w:rsidP="000924BA">
            <w:pPr>
              <w:pStyle w:val="TAL"/>
              <w:jc w:val="center"/>
              <w:rPr>
                <w:ins w:id="875" w:author="Deepanshu Gautam" w:date="2020-07-09T13:37:00Z"/>
                <w:rFonts w:cs="Arial"/>
                <w:szCs w:val="18"/>
                <w:lang w:eastAsia="zh-CN"/>
              </w:rPr>
            </w:pPr>
            <w:ins w:id="876" w:author="Huawei 1019" w:date="2020-10-19T16:55:00Z">
              <w:r w:rsidRPr="002B15AA">
                <w:rPr>
                  <w:rFonts w:cs="Arial"/>
                </w:rPr>
                <w:t>F</w:t>
              </w:r>
            </w:ins>
          </w:p>
        </w:tc>
        <w:tc>
          <w:tcPr>
            <w:tcW w:w="1237" w:type="dxa"/>
            <w:tcPrChange w:id="877" w:author="pj-2" w:date="2020-10-20T14:02:00Z">
              <w:tcPr>
                <w:tcW w:w="1435" w:type="dxa"/>
              </w:tcPr>
            </w:tcPrChange>
          </w:tcPr>
          <w:p w14:paraId="488C87E1" w14:textId="77777777" w:rsidR="00F14B0F" w:rsidRPr="002B15AA" w:rsidRDefault="00F14B0F" w:rsidP="000924BA">
            <w:pPr>
              <w:pStyle w:val="TAL"/>
              <w:jc w:val="center"/>
              <w:rPr>
                <w:ins w:id="878" w:author="Deepanshu Gautam" w:date="2020-07-09T13:37:00Z"/>
                <w:rFonts w:cs="Arial"/>
                <w:szCs w:val="18"/>
                <w:lang w:eastAsia="zh-CN"/>
              </w:rPr>
            </w:pPr>
            <w:ins w:id="879" w:author="Huawei 1019" w:date="2020-10-19T16:55:00Z">
              <w:r w:rsidRPr="002B15AA">
                <w:rPr>
                  <w:rFonts w:cs="Arial"/>
                  <w:lang w:eastAsia="zh-CN"/>
                </w:rPr>
                <w:t>T</w:t>
              </w:r>
            </w:ins>
          </w:p>
        </w:tc>
      </w:tr>
      <w:tr w:rsidR="00F14B0F" w:rsidRPr="002B15AA" w14:paraId="4903B2E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8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81" w:author="Deepanshu Gautam" w:date="2020-07-09T13:37:00Z"/>
          <w:trPrChange w:id="882" w:author="pj-2" w:date="2020-10-20T14:02:00Z">
            <w:trPr>
              <w:cantSplit/>
              <w:trHeight w:val="256"/>
              <w:jc w:val="center"/>
            </w:trPr>
          </w:trPrChange>
        </w:trPr>
        <w:tc>
          <w:tcPr>
            <w:tcW w:w="4086" w:type="dxa"/>
            <w:tcPrChange w:id="883" w:author="pj-2" w:date="2020-10-20T14:02:00Z">
              <w:tcPr>
                <w:tcW w:w="3565" w:type="dxa"/>
                <w:gridSpan w:val="2"/>
              </w:tcPr>
            </w:tcPrChange>
          </w:tcPr>
          <w:p w14:paraId="531BF0DE" w14:textId="77777777" w:rsidR="00F14B0F" w:rsidRPr="002B15AA" w:rsidRDefault="00F14B0F" w:rsidP="000924BA">
            <w:pPr>
              <w:pStyle w:val="TAL"/>
              <w:rPr>
                <w:ins w:id="884" w:author="Deepanshu Gautam" w:date="2020-07-09T13:37:00Z"/>
                <w:rFonts w:ascii="Courier New" w:hAnsi="Courier New" w:cs="Courier New"/>
                <w:szCs w:val="18"/>
                <w:lang w:eastAsia="zh-CN"/>
              </w:rPr>
            </w:pPr>
            <w:proofErr w:type="spellStart"/>
            <w:ins w:id="885" w:author="Deepanshu Gautam" w:date="2020-07-09T13:45:00Z">
              <w:r w:rsidRPr="002B15AA">
                <w:rPr>
                  <w:rFonts w:ascii="Courier New" w:hAnsi="Courier New" w:cs="Courier New"/>
                  <w:szCs w:val="18"/>
                  <w:lang w:eastAsia="zh-CN"/>
                </w:rPr>
                <w:t>coverageAreaTAList</w:t>
              </w:r>
            </w:ins>
            <w:proofErr w:type="spellEnd"/>
          </w:p>
        </w:tc>
        <w:tc>
          <w:tcPr>
            <w:tcW w:w="947" w:type="dxa"/>
            <w:tcPrChange w:id="886" w:author="pj-2" w:date="2020-10-20T14:02:00Z">
              <w:tcPr>
                <w:tcW w:w="998" w:type="dxa"/>
                <w:gridSpan w:val="2"/>
              </w:tcPr>
            </w:tcPrChange>
          </w:tcPr>
          <w:p w14:paraId="71F461AB" w14:textId="77777777" w:rsidR="00F14B0F" w:rsidRPr="002B15AA" w:rsidRDefault="00F14B0F" w:rsidP="000924BA">
            <w:pPr>
              <w:pStyle w:val="TAL"/>
              <w:jc w:val="center"/>
              <w:rPr>
                <w:ins w:id="887" w:author="Deepanshu Gautam" w:date="2020-07-09T13:37:00Z"/>
                <w:rFonts w:cs="Arial"/>
                <w:szCs w:val="18"/>
              </w:rPr>
            </w:pPr>
            <w:ins w:id="888" w:author="Deepanshu Gautam" w:date="2020-07-09T13:46:00Z">
              <w:r>
                <w:rPr>
                  <w:rFonts w:cs="Arial"/>
                  <w:szCs w:val="18"/>
                </w:rPr>
                <w:t>O</w:t>
              </w:r>
            </w:ins>
          </w:p>
        </w:tc>
        <w:tc>
          <w:tcPr>
            <w:tcW w:w="1167" w:type="dxa"/>
            <w:tcPrChange w:id="889" w:author="pj-2" w:date="2020-10-20T14:02:00Z">
              <w:tcPr>
                <w:tcW w:w="1205" w:type="dxa"/>
                <w:gridSpan w:val="2"/>
              </w:tcPr>
            </w:tcPrChange>
          </w:tcPr>
          <w:p w14:paraId="4753C1F9" w14:textId="77777777" w:rsidR="00F14B0F" w:rsidRPr="002B15AA" w:rsidRDefault="00F14B0F" w:rsidP="000924BA">
            <w:pPr>
              <w:pStyle w:val="TAL"/>
              <w:jc w:val="center"/>
              <w:rPr>
                <w:ins w:id="890" w:author="Deepanshu Gautam" w:date="2020-07-09T13:37:00Z"/>
                <w:rFonts w:cs="Arial"/>
                <w:szCs w:val="18"/>
                <w:lang w:eastAsia="zh-CN"/>
              </w:rPr>
            </w:pPr>
            <w:ins w:id="891" w:author="Deepanshu Gautam" w:date="2020-07-09T13:47:00Z">
              <w:r w:rsidRPr="002B15AA">
                <w:rPr>
                  <w:rFonts w:cs="Arial"/>
                </w:rPr>
                <w:t>T</w:t>
              </w:r>
            </w:ins>
          </w:p>
        </w:tc>
        <w:tc>
          <w:tcPr>
            <w:tcW w:w="1077" w:type="dxa"/>
            <w:tcPrChange w:id="892" w:author="pj-2" w:date="2020-10-20T14:02:00Z">
              <w:tcPr>
                <w:tcW w:w="1150" w:type="dxa"/>
                <w:gridSpan w:val="2"/>
              </w:tcPr>
            </w:tcPrChange>
          </w:tcPr>
          <w:p w14:paraId="73455A2D" w14:textId="77777777" w:rsidR="00F14B0F" w:rsidRPr="002B15AA" w:rsidRDefault="00F14B0F" w:rsidP="000924BA">
            <w:pPr>
              <w:pStyle w:val="TAL"/>
              <w:jc w:val="center"/>
              <w:rPr>
                <w:ins w:id="893" w:author="Deepanshu Gautam" w:date="2020-07-09T13:37:00Z"/>
                <w:rFonts w:cs="Arial"/>
                <w:szCs w:val="18"/>
                <w:lang w:eastAsia="zh-CN"/>
              </w:rPr>
            </w:pPr>
            <w:ins w:id="894" w:author="Deepanshu Gautam" w:date="2020-07-09T13:47:00Z">
              <w:r w:rsidRPr="002B15AA">
                <w:rPr>
                  <w:rFonts w:cs="Arial"/>
                  <w:szCs w:val="18"/>
                  <w:lang w:eastAsia="zh-CN"/>
                </w:rPr>
                <w:t>T</w:t>
              </w:r>
            </w:ins>
          </w:p>
        </w:tc>
        <w:tc>
          <w:tcPr>
            <w:tcW w:w="1117" w:type="dxa"/>
            <w:tcPrChange w:id="895" w:author="pj-2" w:date="2020-10-20T14:02:00Z">
              <w:tcPr>
                <w:tcW w:w="1278" w:type="dxa"/>
                <w:gridSpan w:val="2"/>
              </w:tcPr>
            </w:tcPrChange>
          </w:tcPr>
          <w:p w14:paraId="46A15FB1" w14:textId="77777777" w:rsidR="00F14B0F" w:rsidRPr="002B15AA" w:rsidRDefault="00F14B0F" w:rsidP="000924BA">
            <w:pPr>
              <w:pStyle w:val="TAL"/>
              <w:jc w:val="center"/>
              <w:rPr>
                <w:ins w:id="896" w:author="Deepanshu Gautam" w:date="2020-07-09T13:37:00Z"/>
                <w:rFonts w:cs="Arial"/>
                <w:szCs w:val="18"/>
                <w:lang w:eastAsia="zh-CN"/>
              </w:rPr>
            </w:pPr>
            <w:ins w:id="897" w:author="Deepanshu Gautam" w:date="2020-07-09T13:47:00Z">
              <w:r w:rsidRPr="002B15AA">
                <w:rPr>
                  <w:rFonts w:cs="Arial"/>
                </w:rPr>
                <w:t>F</w:t>
              </w:r>
            </w:ins>
          </w:p>
        </w:tc>
        <w:tc>
          <w:tcPr>
            <w:tcW w:w="1237" w:type="dxa"/>
            <w:tcPrChange w:id="898" w:author="pj-2" w:date="2020-10-20T14:02:00Z">
              <w:tcPr>
                <w:tcW w:w="1435" w:type="dxa"/>
              </w:tcPr>
            </w:tcPrChange>
          </w:tcPr>
          <w:p w14:paraId="37E0E025" w14:textId="77777777" w:rsidR="00F14B0F" w:rsidRPr="002B15AA" w:rsidRDefault="00F14B0F" w:rsidP="000924BA">
            <w:pPr>
              <w:pStyle w:val="TAL"/>
              <w:jc w:val="center"/>
              <w:rPr>
                <w:ins w:id="899" w:author="Deepanshu Gautam" w:date="2020-07-09T13:37:00Z"/>
                <w:rFonts w:cs="Arial"/>
                <w:szCs w:val="18"/>
              </w:rPr>
            </w:pPr>
            <w:ins w:id="900" w:author="Deepanshu Gautam" w:date="2020-07-09T13:47:00Z">
              <w:r w:rsidRPr="002B15AA">
                <w:rPr>
                  <w:rFonts w:cs="Arial"/>
                  <w:lang w:eastAsia="zh-CN"/>
                </w:rPr>
                <w:t>T</w:t>
              </w:r>
            </w:ins>
          </w:p>
        </w:tc>
      </w:tr>
      <w:tr w:rsidR="00F14B0F" w:rsidRPr="002B15AA" w14:paraId="07CCF12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01"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02" w:author="Deepanshu Gautam" w:date="2020-07-09T13:44:00Z"/>
          <w:trPrChange w:id="903" w:author="pj-2" w:date="2020-10-20T14:02:00Z">
            <w:trPr>
              <w:cantSplit/>
              <w:trHeight w:val="256"/>
              <w:jc w:val="center"/>
            </w:trPr>
          </w:trPrChange>
        </w:trPr>
        <w:tc>
          <w:tcPr>
            <w:tcW w:w="4086" w:type="dxa"/>
            <w:tcPrChange w:id="904" w:author="pj-2" w:date="2020-10-20T14:02:00Z">
              <w:tcPr>
                <w:tcW w:w="3565" w:type="dxa"/>
                <w:gridSpan w:val="2"/>
              </w:tcPr>
            </w:tcPrChange>
          </w:tcPr>
          <w:p w14:paraId="2DF3EC84" w14:textId="77777777" w:rsidR="00F14B0F" w:rsidRPr="002B15AA" w:rsidRDefault="00F14B0F" w:rsidP="000924BA">
            <w:pPr>
              <w:pStyle w:val="TAL"/>
              <w:rPr>
                <w:ins w:id="905" w:author="Deepanshu Gautam" w:date="2020-07-09T13:44:00Z"/>
                <w:rFonts w:ascii="Courier New" w:hAnsi="Courier New" w:cs="Courier New"/>
                <w:szCs w:val="18"/>
                <w:lang w:eastAsia="zh-CN"/>
              </w:rPr>
            </w:pPr>
            <w:proofErr w:type="spellStart"/>
            <w:ins w:id="906" w:author="Deepanshu Gautam" w:date="2020-07-09T13:57:00Z">
              <w:r w:rsidRPr="002B15AA">
                <w:rPr>
                  <w:rFonts w:ascii="Courier New" w:hAnsi="Courier New" w:cs="Courier New"/>
                  <w:szCs w:val="18"/>
                  <w:lang w:eastAsia="zh-CN"/>
                </w:rPr>
                <w:t>uEMobilityLevel</w:t>
              </w:r>
            </w:ins>
            <w:proofErr w:type="spellEnd"/>
          </w:p>
        </w:tc>
        <w:tc>
          <w:tcPr>
            <w:tcW w:w="947" w:type="dxa"/>
            <w:tcPrChange w:id="907" w:author="pj-2" w:date="2020-10-20T14:02:00Z">
              <w:tcPr>
                <w:tcW w:w="998" w:type="dxa"/>
                <w:gridSpan w:val="2"/>
              </w:tcPr>
            </w:tcPrChange>
          </w:tcPr>
          <w:p w14:paraId="01C54332" w14:textId="77777777" w:rsidR="00F14B0F" w:rsidRPr="002B15AA" w:rsidRDefault="00F14B0F" w:rsidP="000924BA">
            <w:pPr>
              <w:pStyle w:val="TAL"/>
              <w:jc w:val="center"/>
              <w:rPr>
                <w:ins w:id="908" w:author="Deepanshu Gautam" w:date="2020-07-09T13:44:00Z"/>
                <w:rFonts w:cs="Arial"/>
                <w:szCs w:val="18"/>
              </w:rPr>
            </w:pPr>
            <w:ins w:id="909" w:author="Deepanshu Gautam" w:date="2020-07-09T13:57:00Z">
              <w:r w:rsidRPr="002B15AA">
                <w:rPr>
                  <w:rFonts w:cs="Arial"/>
                  <w:szCs w:val="18"/>
                  <w:lang w:eastAsia="zh-CN"/>
                </w:rPr>
                <w:t>O</w:t>
              </w:r>
            </w:ins>
          </w:p>
        </w:tc>
        <w:tc>
          <w:tcPr>
            <w:tcW w:w="1167" w:type="dxa"/>
            <w:tcPrChange w:id="910" w:author="pj-2" w:date="2020-10-20T14:02:00Z">
              <w:tcPr>
                <w:tcW w:w="1205" w:type="dxa"/>
                <w:gridSpan w:val="2"/>
              </w:tcPr>
            </w:tcPrChange>
          </w:tcPr>
          <w:p w14:paraId="07AF9455" w14:textId="77777777" w:rsidR="00F14B0F" w:rsidRPr="002B15AA" w:rsidRDefault="00F14B0F" w:rsidP="000924BA">
            <w:pPr>
              <w:pStyle w:val="TAL"/>
              <w:jc w:val="center"/>
              <w:rPr>
                <w:ins w:id="911" w:author="Deepanshu Gautam" w:date="2020-07-09T13:44:00Z"/>
                <w:rFonts w:cs="Arial"/>
                <w:szCs w:val="18"/>
                <w:lang w:eastAsia="zh-CN"/>
              </w:rPr>
            </w:pPr>
            <w:ins w:id="912" w:author="Deepanshu Gautam" w:date="2020-07-09T13:57:00Z">
              <w:r w:rsidRPr="002B15AA">
                <w:rPr>
                  <w:rFonts w:cs="Arial"/>
                </w:rPr>
                <w:t>T</w:t>
              </w:r>
            </w:ins>
          </w:p>
        </w:tc>
        <w:tc>
          <w:tcPr>
            <w:tcW w:w="1077" w:type="dxa"/>
            <w:tcPrChange w:id="913" w:author="pj-2" w:date="2020-10-20T14:02:00Z">
              <w:tcPr>
                <w:tcW w:w="1150" w:type="dxa"/>
                <w:gridSpan w:val="2"/>
              </w:tcPr>
            </w:tcPrChange>
          </w:tcPr>
          <w:p w14:paraId="75DA3913" w14:textId="77777777" w:rsidR="00F14B0F" w:rsidRPr="002B15AA" w:rsidRDefault="00F14B0F" w:rsidP="000924BA">
            <w:pPr>
              <w:pStyle w:val="TAL"/>
              <w:jc w:val="center"/>
              <w:rPr>
                <w:ins w:id="914" w:author="Deepanshu Gautam" w:date="2020-07-09T13:44:00Z"/>
                <w:rFonts w:cs="Arial"/>
                <w:szCs w:val="18"/>
                <w:lang w:eastAsia="zh-CN"/>
              </w:rPr>
            </w:pPr>
            <w:ins w:id="915" w:author="Deepanshu Gautam" w:date="2020-07-09T13:57:00Z">
              <w:r w:rsidRPr="002B15AA">
                <w:rPr>
                  <w:rFonts w:cs="Arial"/>
                  <w:szCs w:val="18"/>
                  <w:lang w:eastAsia="zh-CN"/>
                </w:rPr>
                <w:t>T</w:t>
              </w:r>
            </w:ins>
          </w:p>
        </w:tc>
        <w:tc>
          <w:tcPr>
            <w:tcW w:w="1117" w:type="dxa"/>
            <w:tcPrChange w:id="916" w:author="pj-2" w:date="2020-10-20T14:02:00Z">
              <w:tcPr>
                <w:tcW w:w="1278" w:type="dxa"/>
                <w:gridSpan w:val="2"/>
              </w:tcPr>
            </w:tcPrChange>
          </w:tcPr>
          <w:p w14:paraId="4FCC8793" w14:textId="77777777" w:rsidR="00F14B0F" w:rsidRPr="002B15AA" w:rsidRDefault="00F14B0F" w:rsidP="000924BA">
            <w:pPr>
              <w:pStyle w:val="TAL"/>
              <w:jc w:val="center"/>
              <w:rPr>
                <w:ins w:id="917" w:author="Deepanshu Gautam" w:date="2020-07-09T13:44:00Z"/>
                <w:rFonts w:cs="Arial"/>
                <w:szCs w:val="18"/>
                <w:lang w:eastAsia="zh-CN"/>
              </w:rPr>
            </w:pPr>
            <w:ins w:id="918" w:author="Deepanshu Gautam" w:date="2020-07-09T13:57:00Z">
              <w:r w:rsidRPr="002B15AA">
                <w:rPr>
                  <w:rFonts w:cs="Arial"/>
                </w:rPr>
                <w:t>F</w:t>
              </w:r>
            </w:ins>
          </w:p>
        </w:tc>
        <w:tc>
          <w:tcPr>
            <w:tcW w:w="1237" w:type="dxa"/>
            <w:tcPrChange w:id="919" w:author="pj-2" w:date="2020-10-20T14:02:00Z">
              <w:tcPr>
                <w:tcW w:w="1435" w:type="dxa"/>
              </w:tcPr>
            </w:tcPrChange>
          </w:tcPr>
          <w:p w14:paraId="747A02DE" w14:textId="77777777" w:rsidR="00F14B0F" w:rsidRPr="002B15AA" w:rsidRDefault="00F14B0F" w:rsidP="000924BA">
            <w:pPr>
              <w:pStyle w:val="TAL"/>
              <w:jc w:val="center"/>
              <w:rPr>
                <w:ins w:id="920" w:author="Deepanshu Gautam" w:date="2020-07-09T13:44:00Z"/>
                <w:rFonts w:cs="Arial"/>
                <w:szCs w:val="18"/>
              </w:rPr>
            </w:pPr>
            <w:ins w:id="921" w:author="Deepanshu Gautam" w:date="2020-07-09T13:57:00Z">
              <w:r w:rsidRPr="002B15AA">
                <w:rPr>
                  <w:rFonts w:cs="Arial"/>
                  <w:lang w:eastAsia="zh-CN"/>
                </w:rPr>
                <w:t>T</w:t>
              </w:r>
            </w:ins>
          </w:p>
        </w:tc>
      </w:tr>
      <w:tr w:rsidR="00F14B0F" w:rsidRPr="002B15AA" w14:paraId="6F349E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2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23" w:author="Deepanshu Gautam" w:date="2020-07-09T13:56:00Z"/>
          <w:trPrChange w:id="924" w:author="pj-2" w:date="2020-10-20T14:02:00Z">
            <w:trPr>
              <w:cantSplit/>
              <w:trHeight w:val="256"/>
              <w:jc w:val="center"/>
            </w:trPr>
          </w:trPrChange>
        </w:trPr>
        <w:tc>
          <w:tcPr>
            <w:tcW w:w="4086" w:type="dxa"/>
            <w:tcPrChange w:id="925" w:author="pj-2" w:date="2020-10-20T14:02:00Z">
              <w:tcPr>
                <w:tcW w:w="3565" w:type="dxa"/>
                <w:gridSpan w:val="2"/>
              </w:tcPr>
            </w:tcPrChange>
          </w:tcPr>
          <w:p w14:paraId="5C4BBA88" w14:textId="77777777" w:rsidR="00F14B0F" w:rsidRPr="002B15AA" w:rsidRDefault="00F14B0F" w:rsidP="000924BA">
            <w:pPr>
              <w:pStyle w:val="TAL"/>
              <w:rPr>
                <w:ins w:id="926" w:author="Deepanshu Gautam" w:date="2020-07-09T13:56:00Z"/>
                <w:rFonts w:ascii="Courier New" w:hAnsi="Courier New" w:cs="Courier New"/>
                <w:szCs w:val="18"/>
                <w:lang w:eastAsia="zh-CN"/>
              </w:rPr>
            </w:pPr>
            <w:proofErr w:type="spellStart"/>
            <w:ins w:id="927" w:author="Deepanshu Gautam" w:date="2020-07-09T13:57:00Z">
              <w:r w:rsidRPr="002B15AA">
                <w:rPr>
                  <w:rFonts w:ascii="Courier New" w:hAnsi="Courier New" w:cs="Courier New"/>
                  <w:szCs w:val="18"/>
                  <w:lang w:eastAsia="zh-CN"/>
                </w:rPr>
                <w:t>resourceSharingLevel</w:t>
              </w:r>
            </w:ins>
            <w:proofErr w:type="spellEnd"/>
          </w:p>
        </w:tc>
        <w:tc>
          <w:tcPr>
            <w:tcW w:w="947" w:type="dxa"/>
            <w:tcPrChange w:id="928" w:author="pj-2" w:date="2020-10-20T14:02:00Z">
              <w:tcPr>
                <w:tcW w:w="998" w:type="dxa"/>
                <w:gridSpan w:val="2"/>
              </w:tcPr>
            </w:tcPrChange>
          </w:tcPr>
          <w:p w14:paraId="603FE60B" w14:textId="77777777" w:rsidR="00F14B0F" w:rsidRPr="002B15AA" w:rsidRDefault="00F14B0F" w:rsidP="000924BA">
            <w:pPr>
              <w:pStyle w:val="TAL"/>
              <w:jc w:val="center"/>
              <w:rPr>
                <w:ins w:id="929" w:author="Deepanshu Gautam" w:date="2020-07-09T13:56:00Z"/>
                <w:rFonts w:cs="Arial"/>
                <w:szCs w:val="18"/>
              </w:rPr>
            </w:pPr>
            <w:ins w:id="930" w:author="Deepanshu Gautam" w:date="2020-07-09T13:57:00Z">
              <w:r w:rsidRPr="002B15AA">
                <w:rPr>
                  <w:rFonts w:cs="Arial"/>
                  <w:szCs w:val="18"/>
                  <w:lang w:eastAsia="zh-CN"/>
                </w:rPr>
                <w:t>O</w:t>
              </w:r>
            </w:ins>
          </w:p>
        </w:tc>
        <w:tc>
          <w:tcPr>
            <w:tcW w:w="1167" w:type="dxa"/>
            <w:tcPrChange w:id="931" w:author="pj-2" w:date="2020-10-20T14:02:00Z">
              <w:tcPr>
                <w:tcW w:w="1205" w:type="dxa"/>
                <w:gridSpan w:val="2"/>
              </w:tcPr>
            </w:tcPrChange>
          </w:tcPr>
          <w:p w14:paraId="0E6930C1" w14:textId="77777777" w:rsidR="00F14B0F" w:rsidRPr="002B15AA" w:rsidRDefault="00F14B0F" w:rsidP="000924BA">
            <w:pPr>
              <w:pStyle w:val="TAL"/>
              <w:jc w:val="center"/>
              <w:rPr>
                <w:ins w:id="932" w:author="Deepanshu Gautam" w:date="2020-07-09T13:56:00Z"/>
                <w:rFonts w:cs="Arial"/>
                <w:szCs w:val="18"/>
                <w:lang w:eastAsia="zh-CN"/>
              </w:rPr>
            </w:pPr>
            <w:ins w:id="933" w:author="Deepanshu Gautam" w:date="2020-07-09T13:57:00Z">
              <w:r w:rsidRPr="002B15AA">
                <w:rPr>
                  <w:rFonts w:cs="Arial"/>
                </w:rPr>
                <w:t>T</w:t>
              </w:r>
            </w:ins>
          </w:p>
        </w:tc>
        <w:tc>
          <w:tcPr>
            <w:tcW w:w="1077" w:type="dxa"/>
            <w:tcPrChange w:id="934" w:author="pj-2" w:date="2020-10-20T14:02:00Z">
              <w:tcPr>
                <w:tcW w:w="1150" w:type="dxa"/>
                <w:gridSpan w:val="2"/>
              </w:tcPr>
            </w:tcPrChange>
          </w:tcPr>
          <w:p w14:paraId="74802025" w14:textId="77777777" w:rsidR="00F14B0F" w:rsidRPr="002B15AA" w:rsidRDefault="00F14B0F" w:rsidP="000924BA">
            <w:pPr>
              <w:pStyle w:val="TAL"/>
              <w:jc w:val="center"/>
              <w:rPr>
                <w:ins w:id="935" w:author="Deepanshu Gautam" w:date="2020-07-09T13:56:00Z"/>
                <w:rFonts w:cs="Arial"/>
                <w:szCs w:val="18"/>
                <w:lang w:eastAsia="zh-CN"/>
              </w:rPr>
            </w:pPr>
            <w:ins w:id="936" w:author="Deepanshu Gautam" w:date="2020-07-09T13:57:00Z">
              <w:r w:rsidRPr="002B15AA">
                <w:rPr>
                  <w:rFonts w:cs="Arial"/>
                  <w:szCs w:val="18"/>
                  <w:lang w:eastAsia="zh-CN"/>
                </w:rPr>
                <w:t>T</w:t>
              </w:r>
            </w:ins>
          </w:p>
        </w:tc>
        <w:tc>
          <w:tcPr>
            <w:tcW w:w="1117" w:type="dxa"/>
            <w:tcPrChange w:id="937" w:author="pj-2" w:date="2020-10-20T14:02:00Z">
              <w:tcPr>
                <w:tcW w:w="1278" w:type="dxa"/>
                <w:gridSpan w:val="2"/>
              </w:tcPr>
            </w:tcPrChange>
          </w:tcPr>
          <w:p w14:paraId="725E28F2" w14:textId="77777777" w:rsidR="00F14B0F" w:rsidRPr="002B15AA" w:rsidRDefault="00F14B0F" w:rsidP="000924BA">
            <w:pPr>
              <w:pStyle w:val="TAL"/>
              <w:jc w:val="center"/>
              <w:rPr>
                <w:ins w:id="938" w:author="Deepanshu Gautam" w:date="2020-07-09T13:56:00Z"/>
                <w:rFonts w:cs="Arial"/>
                <w:szCs w:val="18"/>
                <w:lang w:eastAsia="zh-CN"/>
              </w:rPr>
            </w:pPr>
            <w:ins w:id="939" w:author="Deepanshu Gautam" w:date="2020-07-09T13:57:00Z">
              <w:r w:rsidRPr="002B15AA">
                <w:rPr>
                  <w:rFonts w:cs="Arial"/>
                </w:rPr>
                <w:t>F</w:t>
              </w:r>
            </w:ins>
          </w:p>
        </w:tc>
        <w:tc>
          <w:tcPr>
            <w:tcW w:w="1237" w:type="dxa"/>
            <w:tcPrChange w:id="940" w:author="pj-2" w:date="2020-10-20T14:02:00Z">
              <w:tcPr>
                <w:tcW w:w="1435" w:type="dxa"/>
              </w:tcPr>
            </w:tcPrChange>
          </w:tcPr>
          <w:p w14:paraId="2155AF59" w14:textId="77777777" w:rsidR="00F14B0F" w:rsidRPr="002B15AA" w:rsidRDefault="00F14B0F" w:rsidP="000924BA">
            <w:pPr>
              <w:pStyle w:val="TAL"/>
              <w:jc w:val="center"/>
              <w:rPr>
                <w:ins w:id="941" w:author="Deepanshu Gautam" w:date="2020-07-09T13:56:00Z"/>
                <w:rFonts w:cs="Arial"/>
                <w:szCs w:val="18"/>
              </w:rPr>
            </w:pPr>
            <w:ins w:id="942" w:author="Deepanshu Gautam" w:date="2020-07-09T13:57:00Z">
              <w:r w:rsidRPr="002B15AA">
                <w:rPr>
                  <w:rFonts w:cs="Arial"/>
                  <w:lang w:eastAsia="zh-CN"/>
                </w:rPr>
                <w:t>T</w:t>
              </w:r>
            </w:ins>
          </w:p>
        </w:tc>
      </w:tr>
      <w:tr w:rsidR="00F14B0F" w:rsidRPr="002B15AA" w14:paraId="322AF3A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4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44" w:author="Deepanshu Gautam" w:date="2020-07-09T13:56:00Z"/>
          <w:trPrChange w:id="945" w:author="pj-2" w:date="2020-10-20T14:02:00Z">
            <w:trPr>
              <w:cantSplit/>
              <w:trHeight w:val="256"/>
              <w:jc w:val="center"/>
            </w:trPr>
          </w:trPrChange>
        </w:trPr>
        <w:tc>
          <w:tcPr>
            <w:tcW w:w="4086" w:type="dxa"/>
            <w:tcPrChange w:id="946" w:author="pj-2" w:date="2020-10-20T14:02:00Z">
              <w:tcPr>
                <w:tcW w:w="3565" w:type="dxa"/>
                <w:gridSpan w:val="2"/>
              </w:tcPr>
            </w:tcPrChange>
          </w:tcPr>
          <w:p w14:paraId="50AA0049" w14:textId="77777777" w:rsidR="00F14B0F" w:rsidRPr="002B15AA" w:rsidRDefault="00F14B0F" w:rsidP="000924BA">
            <w:pPr>
              <w:pStyle w:val="TAL"/>
              <w:rPr>
                <w:ins w:id="947" w:author="Deepanshu Gautam" w:date="2020-07-09T13:56:00Z"/>
                <w:rFonts w:ascii="Courier New" w:hAnsi="Courier New" w:cs="Courier New"/>
                <w:szCs w:val="18"/>
                <w:lang w:eastAsia="zh-CN"/>
              </w:rPr>
            </w:pPr>
            <w:proofErr w:type="spellStart"/>
            <w:ins w:id="948" w:author="Huawei 1019" w:date="2020-10-19T16:50:00Z">
              <w:r>
                <w:rPr>
                  <w:rFonts w:ascii="Courier New" w:hAnsi="Courier New" w:cs="Courier New"/>
                  <w:iCs/>
                  <w:szCs w:val="18"/>
                  <w:lang w:eastAsia="zh-CN"/>
                </w:rPr>
                <w:t>maxNumberofUEs</w:t>
              </w:r>
            </w:ins>
            <w:proofErr w:type="spellEnd"/>
          </w:p>
        </w:tc>
        <w:tc>
          <w:tcPr>
            <w:tcW w:w="947" w:type="dxa"/>
            <w:tcPrChange w:id="949" w:author="pj-2" w:date="2020-10-20T14:02:00Z">
              <w:tcPr>
                <w:tcW w:w="998" w:type="dxa"/>
                <w:gridSpan w:val="2"/>
              </w:tcPr>
            </w:tcPrChange>
          </w:tcPr>
          <w:p w14:paraId="24D9C45E" w14:textId="77777777" w:rsidR="00F14B0F" w:rsidRPr="002B15AA" w:rsidRDefault="00F14B0F" w:rsidP="000924BA">
            <w:pPr>
              <w:pStyle w:val="TAL"/>
              <w:jc w:val="center"/>
              <w:rPr>
                <w:ins w:id="950" w:author="Deepanshu Gautam" w:date="2020-07-09T13:56:00Z"/>
                <w:rFonts w:cs="Arial"/>
                <w:szCs w:val="18"/>
              </w:rPr>
            </w:pPr>
            <w:ins w:id="951" w:author="Huawei for rev9" w:date="2020-10-20T16:32:00Z">
              <w:r>
                <w:rPr>
                  <w:rFonts w:cs="Arial"/>
                  <w:szCs w:val="18"/>
                  <w:lang w:eastAsia="zh-CN"/>
                </w:rPr>
                <w:t>O</w:t>
              </w:r>
            </w:ins>
          </w:p>
        </w:tc>
        <w:tc>
          <w:tcPr>
            <w:tcW w:w="1167" w:type="dxa"/>
            <w:tcPrChange w:id="952" w:author="pj-2" w:date="2020-10-20T14:02:00Z">
              <w:tcPr>
                <w:tcW w:w="1205" w:type="dxa"/>
                <w:gridSpan w:val="2"/>
              </w:tcPr>
            </w:tcPrChange>
          </w:tcPr>
          <w:p w14:paraId="514F0770" w14:textId="77777777" w:rsidR="00F14B0F" w:rsidRPr="002B15AA" w:rsidRDefault="00F14B0F" w:rsidP="000924BA">
            <w:pPr>
              <w:pStyle w:val="TAL"/>
              <w:jc w:val="center"/>
              <w:rPr>
                <w:ins w:id="953" w:author="Deepanshu Gautam" w:date="2020-07-09T13:56:00Z"/>
                <w:rFonts w:cs="Arial"/>
                <w:szCs w:val="18"/>
                <w:lang w:eastAsia="zh-CN"/>
              </w:rPr>
            </w:pPr>
            <w:ins w:id="954" w:author="Huawei for rev9" w:date="2020-10-20T16:32:00Z">
              <w:r w:rsidRPr="002B15AA">
                <w:rPr>
                  <w:rFonts w:cs="Arial"/>
                </w:rPr>
                <w:t>T</w:t>
              </w:r>
            </w:ins>
          </w:p>
        </w:tc>
        <w:tc>
          <w:tcPr>
            <w:tcW w:w="1077" w:type="dxa"/>
            <w:tcPrChange w:id="955" w:author="pj-2" w:date="2020-10-20T14:02:00Z">
              <w:tcPr>
                <w:tcW w:w="1150" w:type="dxa"/>
                <w:gridSpan w:val="2"/>
              </w:tcPr>
            </w:tcPrChange>
          </w:tcPr>
          <w:p w14:paraId="5FDD43DB" w14:textId="77777777" w:rsidR="00F14B0F" w:rsidRPr="002B15AA" w:rsidRDefault="00F14B0F" w:rsidP="000924BA">
            <w:pPr>
              <w:pStyle w:val="TAL"/>
              <w:jc w:val="center"/>
              <w:rPr>
                <w:ins w:id="956" w:author="Deepanshu Gautam" w:date="2020-07-09T13:56:00Z"/>
                <w:rFonts w:cs="Arial"/>
                <w:szCs w:val="18"/>
                <w:lang w:eastAsia="zh-CN"/>
              </w:rPr>
            </w:pPr>
            <w:ins w:id="957" w:author="Huawei for rev9" w:date="2020-10-20T16:32:00Z">
              <w:r w:rsidRPr="002B15AA">
                <w:rPr>
                  <w:rFonts w:cs="Arial"/>
                  <w:szCs w:val="18"/>
                  <w:lang w:eastAsia="zh-CN"/>
                </w:rPr>
                <w:t>T</w:t>
              </w:r>
            </w:ins>
          </w:p>
        </w:tc>
        <w:tc>
          <w:tcPr>
            <w:tcW w:w="1117" w:type="dxa"/>
            <w:tcPrChange w:id="958" w:author="pj-2" w:date="2020-10-20T14:02:00Z">
              <w:tcPr>
                <w:tcW w:w="1278" w:type="dxa"/>
                <w:gridSpan w:val="2"/>
              </w:tcPr>
            </w:tcPrChange>
          </w:tcPr>
          <w:p w14:paraId="4680FF2D" w14:textId="77777777" w:rsidR="00F14B0F" w:rsidRPr="002B15AA" w:rsidRDefault="00F14B0F" w:rsidP="000924BA">
            <w:pPr>
              <w:pStyle w:val="TAL"/>
              <w:jc w:val="center"/>
              <w:rPr>
                <w:ins w:id="959" w:author="Deepanshu Gautam" w:date="2020-07-09T13:56:00Z"/>
                <w:rFonts w:cs="Arial"/>
                <w:szCs w:val="18"/>
                <w:lang w:eastAsia="zh-CN"/>
              </w:rPr>
            </w:pPr>
            <w:ins w:id="960" w:author="Huawei for rev9" w:date="2020-10-20T16:32:00Z">
              <w:r w:rsidRPr="002B15AA">
                <w:rPr>
                  <w:rFonts w:cs="Arial"/>
                </w:rPr>
                <w:t>F</w:t>
              </w:r>
            </w:ins>
          </w:p>
        </w:tc>
        <w:tc>
          <w:tcPr>
            <w:tcW w:w="1237" w:type="dxa"/>
            <w:tcPrChange w:id="961" w:author="pj-2" w:date="2020-10-20T14:02:00Z">
              <w:tcPr>
                <w:tcW w:w="1435" w:type="dxa"/>
              </w:tcPr>
            </w:tcPrChange>
          </w:tcPr>
          <w:p w14:paraId="5DCA3A49" w14:textId="77777777" w:rsidR="00F14B0F" w:rsidRPr="002B15AA" w:rsidRDefault="00F14B0F" w:rsidP="000924BA">
            <w:pPr>
              <w:pStyle w:val="TAL"/>
              <w:jc w:val="center"/>
              <w:rPr>
                <w:ins w:id="962" w:author="Deepanshu Gautam" w:date="2020-07-09T13:56:00Z"/>
                <w:rFonts w:cs="Arial"/>
                <w:szCs w:val="18"/>
              </w:rPr>
            </w:pPr>
            <w:ins w:id="963" w:author="Huawei for rev9" w:date="2020-10-20T16:32:00Z">
              <w:r w:rsidRPr="002B15AA">
                <w:rPr>
                  <w:rFonts w:cs="Arial"/>
                  <w:lang w:eastAsia="zh-CN"/>
                </w:rPr>
                <w:t>T</w:t>
              </w:r>
            </w:ins>
          </w:p>
        </w:tc>
      </w:tr>
      <w:tr w:rsidR="00F14B0F" w:rsidRPr="002B15AA" w14:paraId="4B7FB80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6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65" w:author="Deepanshu Gautam" w:date="2020-07-09T13:56:00Z"/>
          <w:trPrChange w:id="966" w:author="pj-2" w:date="2020-10-20T14:02:00Z">
            <w:trPr>
              <w:cantSplit/>
              <w:trHeight w:val="256"/>
              <w:jc w:val="center"/>
            </w:trPr>
          </w:trPrChange>
        </w:trPr>
        <w:tc>
          <w:tcPr>
            <w:tcW w:w="4086" w:type="dxa"/>
            <w:tcPrChange w:id="967" w:author="pj-2" w:date="2020-10-20T14:02:00Z">
              <w:tcPr>
                <w:tcW w:w="3565" w:type="dxa"/>
                <w:gridSpan w:val="2"/>
              </w:tcPr>
            </w:tcPrChange>
          </w:tcPr>
          <w:p w14:paraId="34D27EE0" w14:textId="77777777" w:rsidR="00F14B0F" w:rsidRPr="002B15AA" w:rsidRDefault="00F14B0F" w:rsidP="000924BA">
            <w:pPr>
              <w:pStyle w:val="TAL"/>
              <w:rPr>
                <w:ins w:id="968" w:author="Deepanshu Gautam" w:date="2020-07-09T13:56:00Z"/>
                <w:rFonts w:ascii="Courier New" w:hAnsi="Courier New" w:cs="Courier New"/>
                <w:szCs w:val="18"/>
                <w:lang w:eastAsia="zh-CN"/>
              </w:rPr>
            </w:pPr>
            <w:proofErr w:type="spellStart"/>
            <w:ins w:id="969" w:author="Huawei 1019" w:date="2020-10-19T16:50:00Z">
              <w:r w:rsidRPr="00981E4F">
                <w:rPr>
                  <w:rFonts w:ascii="Courier New" w:hAnsi="Courier New" w:cs="Courier New"/>
                  <w:szCs w:val="18"/>
                  <w:lang w:eastAsia="zh-CN"/>
                </w:rPr>
                <w:t>activityFactor</w:t>
              </w:r>
            </w:ins>
            <w:proofErr w:type="spellEnd"/>
          </w:p>
        </w:tc>
        <w:tc>
          <w:tcPr>
            <w:tcW w:w="947" w:type="dxa"/>
            <w:tcPrChange w:id="970" w:author="pj-2" w:date="2020-10-20T14:02:00Z">
              <w:tcPr>
                <w:tcW w:w="998" w:type="dxa"/>
                <w:gridSpan w:val="2"/>
              </w:tcPr>
            </w:tcPrChange>
          </w:tcPr>
          <w:p w14:paraId="0A5A211C" w14:textId="77777777" w:rsidR="00F14B0F" w:rsidRPr="002B15AA" w:rsidRDefault="00F14B0F" w:rsidP="000924BA">
            <w:pPr>
              <w:pStyle w:val="TAL"/>
              <w:jc w:val="center"/>
              <w:rPr>
                <w:ins w:id="971" w:author="Deepanshu Gautam" w:date="2020-07-09T13:56:00Z"/>
                <w:rFonts w:cs="Arial"/>
                <w:szCs w:val="18"/>
              </w:rPr>
            </w:pPr>
            <w:ins w:id="972" w:author="Huawei for rev9" w:date="2020-10-20T16:32:00Z">
              <w:r>
                <w:rPr>
                  <w:rFonts w:cs="Arial"/>
                  <w:szCs w:val="18"/>
                  <w:lang w:eastAsia="zh-CN"/>
                </w:rPr>
                <w:t>O</w:t>
              </w:r>
            </w:ins>
          </w:p>
        </w:tc>
        <w:tc>
          <w:tcPr>
            <w:tcW w:w="1167" w:type="dxa"/>
            <w:tcPrChange w:id="973" w:author="pj-2" w:date="2020-10-20T14:02:00Z">
              <w:tcPr>
                <w:tcW w:w="1205" w:type="dxa"/>
                <w:gridSpan w:val="2"/>
              </w:tcPr>
            </w:tcPrChange>
          </w:tcPr>
          <w:p w14:paraId="3EB4D875" w14:textId="77777777" w:rsidR="00F14B0F" w:rsidRPr="002B15AA" w:rsidRDefault="00F14B0F" w:rsidP="000924BA">
            <w:pPr>
              <w:pStyle w:val="TAL"/>
              <w:jc w:val="center"/>
              <w:rPr>
                <w:ins w:id="974" w:author="Deepanshu Gautam" w:date="2020-07-09T13:56:00Z"/>
                <w:rFonts w:cs="Arial"/>
                <w:szCs w:val="18"/>
                <w:lang w:eastAsia="zh-CN"/>
              </w:rPr>
            </w:pPr>
            <w:ins w:id="975" w:author="Huawei for rev9" w:date="2020-10-20T16:32:00Z">
              <w:r w:rsidRPr="002B15AA">
                <w:rPr>
                  <w:rFonts w:cs="Arial"/>
                </w:rPr>
                <w:t>T</w:t>
              </w:r>
            </w:ins>
          </w:p>
        </w:tc>
        <w:tc>
          <w:tcPr>
            <w:tcW w:w="1077" w:type="dxa"/>
            <w:tcPrChange w:id="976" w:author="pj-2" w:date="2020-10-20T14:02:00Z">
              <w:tcPr>
                <w:tcW w:w="1150" w:type="dxa"/>
                <w:gridSpan w:val="2"/>
              </w:tcPr>
            </w:tcPrChange>
          </w:tcPr>
          <w:p w14:paraId="3AE0DD91" w14:textId="77777777" w:rsidR="00F14B0F" w:rsidRPr="002B15AA" w:rsidRDefault="00F14B0F" w:rsidP="000924BA">
            <w:pPr>
              <w:pStyle w:val="TAL"/>
              <w:jc w:val="center"/>
              <w:rPr>
                <w:ins w:id="977" w:author="Deepanshu Gautam" w:date="2020-07-09T13:56:00Z"/>
                <w:rFonts w:cs="Arial"/>
                <w:szCs w:val="18"/>
                <w:lang w:eastAsia="zh-CN"/>
              </w:rPr>
            </w:pPr>
            <w:ins w:id="978" w:author="Huawei for rev9" w:date="2020-10-20T16:32:00Z">
              <w:r w:rsidRPr="002B15AA">
                <w:rPr>
                  <w:rFonts w:cs="Arial"/>
                  <w:szCs w:val="18"/>
                  <w:lang w:eastAsia="zh-CN"/>
                </w:rPr>
                <w:t>T</w:t>
              </w:r>
            </w:ins>
          </w:p>
        </w:tc>
        <w:tc>
          <w:tcPr>
            <w:tcW w:w="1117" w:type="dxa"/>
            <w:tcPrChange w:id="979" w:author="pj-2" w:date="2020-10-20T14:02:00Z">
              <w:tcPr>
                <w:tcW w:w="1278" w:type="dxa"/>
                <w:gridSpan w:val="2"/>
              </w:tcPr>
            </w:tcPrChange>
          </w:tcPr>
          <w:p w14:paraId="5FA0CE14" w14:textId="77777777" w:rsidR="00F14B0F" w:rsidRPr="002B15AA" w:rsidRDefault="00F14B0F" w:rsidP="000924BA">
            <w:pPr>
              <w:pStyle w:val="TAL"/>
              <w:jc w:val="center"/>
              <w:rPr>
                <w:ins w:id="980" w:author="Deepanshu Gautam" w:date="2020-07-09T13:56:00Z"/>
                <w:rFonts w:cs="Arial"/>
                <w:szCs w:val="18"/>
                <w:lang w:eastAsia="zh-CN"/>
              </w:rPr>
            </w:pPr>
            <w:ins w:id="981" w:author="Huawei for rev9" w:date="2020-10-20T16:32:00Z">
              <w:r w:rsidRPr="002B15AA">
                <w:rPr>
                  <w:rFonts w:cs="Arial"/>
                </w:rPr>
                <w:t>F</w:t>
              </w:r>
            </w:ins>
          </w:p>
        </w:tc>
        <w:tc>
          <w:tcPr>
            <w:tcW w:w="1237" w:type="dxa"/>
            <w:tcPrChange w:id="982" w:author="pj-2" w:date="2020-10-20T14:02:00Z">
              <w:tcPr>
                <w:tcW w:w="1435" w:type="dxa"/>
              </w:tcPr>
            </w:tcPrChange>
          </w:tcPr>
          <w:p w14:paraId="370EBD44" w14:textId="77777777" w:rsidR="00F14B0F" w:rsidRPr="002B15AA" w:rsidRDefault="00F14B0F" w:rsidP="000924BA">
            <w:pPr>
              <w:pStyle w:val="TAL"/>
              <w:jc w:val="center"/>
              <w:rPr>
                <w:ins w:id="983" w:author="Deepanshu Gautam" w:date="2020-07-09T13:56:00Z"/>
                <w:rFonts w:cs="Arial"/>
                <w:szCs w:val="18"/>
              </w:rPr>
            </w:pPr>
            <w:ins w:id="984" w:author="Huawei for rev9" w:date="2020-10-20T16:32:00Z">
              <w:r w:rsidRPr="002B15AA">
                <w:rPr>
                  <w:rFonts w:cs="Arial"/>
                  <w:lang w:eastAsia="zh-CN"/>
                </w:rPr>
                <w:t>T</w:t>
              </w:r>
            </w:ins>
          </w:p>
        </w:tc>
      </w:tr>
      <w:tr w:rsidR="00F14B0F" w:rsidRPr="002B15AA" w14:paraId="1AA20B70"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8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86" w:author="Deepanshu Gautam" w:date="2020-07-09T13:56:00Z"/>
          <w:trPrChange w:id="987" w:author="pj-2" w:date="2020-10-20T14:02:00Z">
            <w:trPr>
              <w:cantSplit/>
              <w:trHeight w:val="256"/>
              <w:jc w:val="center"/>
            </w:trPr>
          </w:trPrChange>
        </w:trPr>
        <w:tc>
          <w:tcPr>
            <w:tcW w:w="4086" w:type="dxa"/>
            <w:tcPrChange w:id="988" w:author="pj-2" w:date="2020-10-20T14:02:00Z">
              <w:tcPr>
                <w:tcW w:w="3565" w:type="dxa"/>
                <w:gridSpan w:val="2"/>
              </w:tcPr>
            </w:tcPrChange>
          </w:tcPr>
          <w:p w14:paraId="7DC42568" w14:textId="77777777" w:rsidR="00F14B0F" w:rsidRPr="002B15AA" w:rsidRDefault="00F14B0F" w:rsidP="000924BA">
            <w:pPr>
              <w:pStyle w:val="TAL"/>
              <w:rPr>
                <w:ins w:id="989" w:author="Deepanshu Gautam" w:date="2020-07-09T13:56:00Z"/>
                <w:rFonts w:ascii="Courier New" w:hAnsi="Courier New" w:cs="Courier New"/>
                <w:szCs w:val="18"/>
                <w:lang w:eastAsia="zh-CN"/>
              </w:rPr>
            </w:pPr>
            <w:proofErr w:type="spellStart"/>
            <w:ins w:id="990"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91" w:author="DG3" w:date="2020-10-23T12:48:00Z">
              <w:r>
                <w:rPr>
                  <w:rFonts w:ascii="Courier New" w:hAnsi="Courier New" w:cs="Courier New"/>
                  <w:szCs w:val="18"/>
                  <w:lang w:eastAsia="zh-CN"/>
                </w:rPr>
                <w:t>PerSubnet</w:t>
              </w:r>
            </w:ins>
            <w:proofErr w:type="spellEnd"/>
          </w:p>
        </w:tc>
        <w:tc>
          <w:tcPr>
            <w:tcW w:w="947" w:type="dxa"/>
            <w:tcPrChange w:id="992" w:author="pj-2" w:date="2020-10-20T14:02:00Z">
              <w:tcPr>
                <w:tcW w:w="998" w:type="dxa"/>
                <w:gridSpan w:val="2"/>
              </w:tcPr>
            </w:tcPrChange>
          </w:tcPr>
          <w:p w14:paraId="68DBF573" w14:textId="77777777" w:rsidR="00F14B0F" w:rsidRPr="002B15AA" w:rsidRDefault="00F14B0F" w:rsidP="000924BA">
            <w:pPr>
              <w:pStyle w:val="TAL"/>
              <w:jc w:val="center"/>
              <w:rPr>
                <w:ins w:id="993" w:author="Deepanshu Gautam" w:date="2020-07-09T13:56:00Z"/>
                <w:rFonts w:cs="Arial"/>
                <w:szCs w:val="18"/>
              </w:rPr>
            </w:pPr>
            <w:ins w:id="994" w:author="Deepanshu Gautam" w:date="2020-07-09T14:02:00Z">
              <w:r>
                <w:rPr>
                  <w:rFonts w:cs="Arial"/>
                  <w:szCs w:val="18"/>
                  <w:lang w:eastAsia="zh-CN"/>
                </w:rPr>
                <w:t>O</w:t>
              </w:r>
            </w:ins>
          </w:p>
        </w:tc>
        <w:tc>
          <w:tcPr>
            <w:tcW w:w="1167" w:type="dxa"/>
            <w:tcPrChange w:id="995" w:author="pj-2" w:date="2020-10-20T14:02:00Z">
              <w:tcPr>
                <w:tcW w:w="1205" w:type="dxa"/>
                <w:gridSpan w:val="2"/>
              </w:tcPr>
            </w:tcPrChange>
          </w:tcPr>
          <w:p w14:paraId="5964218E" w14:textId="77777777" w:rsidR="00F14B0F" w:rsidRPr="002B15AA" w:rsidRDefault="00F14B0F" w:rsidP="000924BA">
            <w:pPr>
              <w:pStyle w:val="TAL"/>
              <w:jc w:val="center"/>
              <w:rPr>
                <w:ins w:id="996" w:author="Deepanshu Gautam" w:date="2020-07-09T13:56:00Z"/>
                <w:rFonts w:cs="Arial"/>
                <w:szCs w:val="18"/>
                <w:lang w:eastAsia="zh-CN"/>
              </w:rPr>
            </w:pPr>
            <w:ins w:id="997" w:author="Deepanshu Gautam" w:date="2020-07-09T14:02:00Z">
              <w:r>
                <w:rPr>
                  <w:rFonts w:cs="Arial"/>
                </w:rPr>
                <w:t>T</w:t>
              </w:r>
            </w:ins>
          </w:p>
        </w:tc>
        <w:tc>
          <w:tcPr>
            <w:tcW w:w="1077" w:type="dxa"/>
            <w:tcPrChange w:id="998" w:author="pj-2" w:date="2020-10-20T14:02:00Z">
              <w:tcPr>
                <w:tcW w:w="1150" w:type="dxa"/>
                <w:gridSpan w:val="2"/>
              </w:tcPr>
            </w:tcPrChange>
          </w:tcPr>
          <w:p w14:paraId="71682A30" w14:textId="77777777" w:rsidR="00F14B0F" w:rsidRPr="002B15AA" w:rsidRDefault="00F14B0F" w:rsidP="000924BA">
            <w:pPr>
              <w:pStyle w:val="TAL"/>
              <w:jc w:val="center"/>
              <w:rPr>
                <w:ins w:id="999" w:author="Deepanshu Gautam" w:date="2020-07-09T13:56:00Z"/>
                <w:rFonts w:cs="Arial"/>
                <w:szCs w:val="18"/>
                <w:lang w:eastAsia="zh-CN"/>
              </w:rPr>
            </w:pPr>
            <w:ins w:id="1000" w:author="Deepanshu Gautam" w:date="2020-07-09T14:02:00Z">
              <w:r>
                <w:rPr>
                  <w:rFonts w:cs="Arial"/>
                  <w:szCs w:val="18"/>
                  <w:lang w:eastAsia="zh-CN"/>
                </w:rPr>
                <w:t>T</w:t>
              </w:r>
            </w:ins>
          </w:p>
        </w:tc>
        <w:tc>
          <w:tcPr>
            <w:tcW w:w="1117" w:type="dxa"/>
            <w:tcPrChange w:id="1001" w:author="pj-2" w:date="2020-10-20T14:02:00Z">
              <w:tcPr>
                <w:tcW w:w="1278" w:type="dxa"/>
                <w:gridSpan w:val="2"/>
              </w:tcPr>
            </w:tcPrChange>
          </w:tcPr>
          <w:p w14:paraId="442758F7" w14:textId="77777777" w:rsidR="00F14B0F" w:rsidRPr="002B15AA" w:rsidRDefault="00F14B0F" w:rsidP="000924BA">
            <w:pPr>
              <w:pStyle w:val="TAL"/>
              <w:jc w:val="center"/>
              <w:rPr>
                <w:ins w:id="1002" w:author="Deepanshu Gautam" w:date="2020-07-09T13:56:00Z"/>
                <w:rFonts w:cs="Arial"/>
                <w:szCs w:val="18"/>
                <w:lang w:eastAsia="zh-CN"/>
              </w:rPr>
            </w:pPr>
            <w:ins w:id="1003" w:author="Deepanshu Gautam" w:date="2020-07-09T14:02:00Z">
              <w:r>
                <w:rPr>
                  <w:rFonts w:cs="Arial"/>
                </w:rPr>
                <w:t>F</w:t>
              </w:r>
            </w:ins>
          </w:p>
        </w:tc>
        <w:tc>
          <w:tcPr>
            <w:tcW w:w="1237" w:type="dxa"/>
            <w:tcPrChange w:id="1004" w:author="pj-2" w:date="2020-10-20T14:02:00Z">
              <w:tcPr>
                <w:tcW w:w="1435" w:type="dxa"/>
              </w:tcPr>
            </w:tcPrChange>
          </w:tcPr>
          <w:p w14:paraId="348CDA5E" w14:textId="77777777" w:rsidR="00F14B0F" w:rsidRPr="002B15AA" w:rsidRDefault="00F14B0F" w:rsidP="000924BA">
            <w:pPr>
              <w:pStyle w:val="TAL"/>
              <w:jc w:val="center"/>
              <w:rPr>
                <w:ins w:id="1005" w:author="Deepanshu Gautam" w:date="2020-07-09T13:56:00Z"/>
                <w:rFonts w:cs="Arial"/>
                <w:szCs w:val="18"/>
              </w:rPr>
            </w:pPr>
            <w:ins w:id="1006" w:author="Deepanshu Gautam" w:date="2020-07-09T14:02:00Z">
              <w:r>
                <w:rPr>
                  <w:rFonts w:cs="Arial"/>
                  <w:lang w:eastAsia="zh-CN"/>
                </w:rPr>
                <w:t>T</w:t>
              </w:r>
            </w:ins>
          </w:p>
        </w:tc>
      </w:tr>
      <w:tr w:rsidR="00F14B0F" w:rsidRPr="002B15AA" w14:paraId="53CBB8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0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1008" w:author="Deepanshu Gautam" w:date="2020-07-09T14:01:00Z"/>
          <w:trPrChange w:id="1009" w:author="pj-2" w:date="2020-10-20T14:02:00Z">
            <w:trPr>
              <w:cantSplit/>
              <w:trHeight w:val="256"/>
              <w:jc w:val="center"/>
            </w:trPr>
          </w:trPrChange>
        </w:trPr>
        <w:tc>
          <w:tcPr>
            <w:tcW w:w="4086" w:type="dxa"/>
            <w:tcPrChange w:id="1010" w:author="pj-2" w:date="2020-10-20T14:02:00Z">
              <w:tcPr>
                <w:tcW w:w="3565" w:type="dxa"/>
                <w:gridSpan w:val="2"/>
              </w:tcPr>
            </w:tcPrChange>
          </w:tcPr>
          <w:p w14:paraId="559D7F82" w14:textId="77777777" w:rsidR="00F14B0F" w:rsidRPr="002B15AA" w:rsidRDefault="00F14B0F" w:rsidP="000924BA">
            <w:pPr>
              <w:pStyle w:val="TAL"/>
              <w:rPr>
                <w:ins w:id="1011" w:author="Deepanshu Gautam" w:date="2020-07-09T14:01:00Z"/>
                <w:rFonts w:ascii="Courier New" w:hAnsi="Courier New" w:cs="Courier New"/>
                <w:szCs w:val="18"/>
                <w:lang w:eastAsia="zh-CN"/>
              </w:rPr>
            </w:pPr>
            <w:proofErr w:type="spellStart"/>
            <w:ins w:id="1012"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013" w:author="DG3" w:date="2020-10-23T12:48:00Z">
              <w:r>
                <w:rPr>
                  <w:rFonts w:ascii="Courier New" w:hAnsi="Courier New" w:cs="Courier New"/>
                  <w:szCs w:val="18"/>
                  <w:lang w:eastAsia="zh-CN"/>
                </w:rPr>
                <w:t>PerSubnet</w:t>
              </w:r>
            </w:ins>
            <w:proofErr w:type="spellEnd"/>
          </w:p>
        </w:tc>
        <w:tc>
          <w:tcPr>
            <w:tcW w:w="947" w:type="dxa"/>
            <w:tcPrChange w:id="1014" w:author="pj-2" w:date="2020-10-20T14:02:00Z">
              <w:tcPr>
                <w:tcW w:w="998" w:type="dxa"/>
                <w:gridSpan w:val="2"/>
              </w:tcPr>
            </w:tcPrChange>
          </w:tcPr>
          <w:p w14:paraId="1631846E" w14:textId="77777777" w:rsidR="00F14B0F" w:rsidRPr="002B15AA" w:rsidRDefault="00F14B0F" w:rsidP="000924BA">
            <w:pPr>
              <w:pStyle w:val="TAL"/>
              <w:jc w:val="center"/>
              <w:rPr>
                <w:ins w:id="1015" w:author="Deepanshu Gautam" w:date="2020-07-09T14:01:00Z"/>
                <w:rFonts w:cs="Arial"/>
                <w:szCs w:val="18"/>
              </w:rPr>
            </w:pPr>
            <w:ins w:id="1016" w:author="Deepanshu Gautam" w:date="2020-07-09T14:06:00Z">
              <w:r>
                <w:rPr>
                  <w:rFonts w:cs="Arial"/>
                  <w:szCs w:val="18"/>
                  <w:lang w:eastAsia="zh-CN"/>
                </w:rPr>
                <w:t>O</w:t>
              </w:r>
            </w:ins>
          </w:p>
        </w:tc>
        <w:tc>
          <w:tcPr>
            <w:tcW w:w="1167" w:type="dxa"/>
            <w:tcPrChange w:id="1017" w:author="pj-2" w:date="2020-10-20T14:02:00Z">
              <w:tcPr>
                <w:tcW w:w="1205" w:type="dxa"/>
                <w:gridSpan w:val="2"/>
              </w:tcPr>
            </w:tcPrChange>
          </w:tcPr>
          <w:p w14:paraId="04B24083" w14:textId="77777777" w:rsidR="00F14B0F" w:rsidRPr="002B15AA" w:rsidRDefault="00F14B0F" w:rsidP="000924BA">
            <w:pPr>
              <w:pStyle w:val="TAL"/>
              <w:jc w:val="center"/>
              <w:rPr>
                <w:ins w:id="1018" w:author="Deepanshu Gautam" w:date="2020-07-09T14:01:00Z"/>
                <w:rFonts w:cs="Arial"/>
                <w:szCs w:val="18"/>
                <w:lang w:eastAsia="zh-CN"/>
              </w:rPr>
            </w:pPr>
            <w:ins w:id="1019" w:author="Deepanshu Gautam" w:date="2020-07-09T14:06:00Z">
              <w:r>
                <w:rPr>
                  <w:rFonts w:cs="Arial"/>
                </w:rPr>
                <w:t>T</w:t>
              </w:r>
            </w:ins>
          </w:p>
        </w:tc>
        <w:tc>
          <w:tcPr>
            <w:tcW w:w="1077" w:type="dxa"/>
            <w:tcPrChange w:id="1020" w:author="pj-2" w:date="2020-10-20T14:02:00Z">
              <w:tcPr>
                <w:tcW w:w="1150" w:type="dxa"/>
                <w:gridSpan w:val="2"/>
              </w:tcPr>
            </w:tcPrChange>
          </w:tcPr>
          <w:p w14:paraId="45619F2E" w14:textId="77777777" w:rsidR="00F14B0F" w:rsidRPr="002B15AA" w:rsidRDefault="00F14B0F" w:rsidP="000924BA">
            <w:pPr>
              <w:pStyle w:val="TAL"/>
              <w:jc w:val="center"/>
              <w:rPr>
                <w:ins w:id="1021" w:author="Deepanshu Gautam" w:date="2020-07-09T14:01:00Z"/>
                <w:rFonts w:cs="Arial"/>
                <w:szCs w:val="18"/>
                <w:lang w:eastAsia="zh-CN"/>
              </w:rPr>
            </w:pPr>
            <w:ins w:id="1022" w:author="Deepanshu Gautam" w:date="2020-07-09T14:06:00Z">
              <w:r>
                <w:rPr>
                  <w:rFonts w:cs="Arial"/>
                  <w:szCs w:val="18"/>
                  <w:lang w:eastAsia="zh-CN"/>
                </w:rPr>
                <w:t>T</w:t>
              </w:r>
            </w:ins>
          </w:p>
        </w:tc>
        <w:tc>
          <w:tcPr>
            <w:tcW w:w="1117" w:type="dxa"/>
            <w:tcPrChange w:id="1023" w:author="pj-2" w:date="2020-10-20T14:02:00Z">
              <w:tcPr>
                <w:tcW w:w="1278" w:type="dxa"/>
                <w:gridSpan w:val="2"/>
              </w:tcPr>
            </w:tcPrChange>
          </w:tcPr>
          <w:p w14:paraId="4D248D63" w14:textId="77777777" w:rsidR="00F14B0F" w:rsidRPr="002B15AA" w:rsidRDefault="00F14B0F" w:rsidP="000924BA">
            <w:pPr>
              <w:pStyle w:val="TAL"/>
              <w:jc w:val="center"/>
              <w:rPr>
                <w:ins w:id="1024" w:author="Deepanshu Gautam" w:date="2020-07-09T14:01:00Z"/>
                <w:rFonts w:cs="Arial"/>
                <w:szCs w:val="18"/>
                <w:lang w:eastAsia="zh-CN"/>
              </w:rPr>
            </w:pPr>
            <w:ins w:id="1025" w:author="Deepanshu Gautam" w:date="2020-07-09T14:06:00Z">
              <w:r>
                <w:rPr>
                  <w:rFonts w:cs="Arial"/>
                </w:rPr>
                <w:t>F</w:t>
              </w:r>
            </w:ins>
          </w:p>
        </w:tc>
        <w:tc>
          <w:tcPr>
            <w:tcW w:w="1237" w:type="dxa"/>
            <w:tcPrChange w:id="1026" w:author="pj-2" w:date="2020-10-20T14:02:00Z">
              <w:tcPr>
                <w:tcW w:w="1435" w:type="dxa"/>
              </w:tcPr>
            </w:tcPrChange>
          </w:tcPr>
          <w:p w14:paraId="0E50FB77" w14:textId="77777777" w:rsidR="00F14B0F" w:rsidRPr="002B15AA" w:rsidRDefault="00F14B0F" w:rsidP="000924BA">
            <w:pPr>
              <w:pStyle w:val="TAL"/>
              <w:jc w:val="center"/>
              <w:rPr>
                <w:ins w:id="1027" w:author="Deepanshu Gautam" w:date="2020-07-09T14:01:00Z"/>
                <w:rFonts w:cs="Arial"/>
                <w:szCs w:val="18"/>
              </w:rPr>
            </w:pPr>
            <w:ins w:id="1028" w:author="Deepanshu Gautam" w:date="2020-07-09T14:06:00Z">
              <w:r>
                <w:rPr>
                  <w:rFonts w:cs="Arial"/>
                  <w:lang w:eastAsia="zh-CN"/>
                </w:rPr>
                <w:t>T</w:t>
              </w:r>
            </w:ins>
          </w:p>
        </w:tc>
      </w:tr>
      <w:tr w:rsidR="00F14B0F" w:rsidRPr="002B15AA" w14:paraId="475A4161" w14:textId="77777777" w:rsidTr="000924BA">
        <w:trPr>
          <w:cantSplit/>
          <w:trHeight w:val="256"/>
          <w:jc w:val="center"/>
          <w:ins w:id="1029" w:author="Huawei for rev9" w:date="2020-10-20T16:35:00Z"/>
        </w:trPr>
        <w:tc>
          <w:tcPr>
            <w:tcW w:w="4086" w:type="dxa"/>
          </w:tcPr>
          <w:p w14:paraId="496A6B64" w14:textId="77777777" w:rsidR="00F14B0F" w:rsidDel="002A7E76" w:rsidRDefault="00F14B0F" w:rsidP="000924BA">
            <w:pPr>
              <w:pStyle w:val="TAL"/>
              <w:rPr>
                <w:ins w:id="1030" w:author="Huawei for rev9" w:date="2020-10-20T16:35:00Z"/>
                <w:rFonts w:ascii="Courier New" w:hAnsi="Courier New" w:cs="Courier New"/>
                <w:szCs w:val="18"/>
                <w:lang w:eastAsia="zh-CN"/>
              </w:rPr>
            </w:pPr>
            <w:proofErr w:type="spellStart"/>
            <w:ins w:id="1031" w:author="Huawei for rev9" w:date="2020-10-20T16:35:00Z">
              <w:r w:rsidRPr="002C569E">
                <w:rPr>
                  <w:rFonts w:ascii="Courier New" w:hAnsi="Courier New" w:cs="Courier New"/>
                  <w:szCs w:val="18"/>
                  <w:lang w:eastAsia="zh-CN"/>
                </w:rPr>
                <w:t>uESpeed</w:t>
              </w:r>
              <w:proofErr w:type="spellEnd"/>
            </w:ins>
          </w:p>
        </w:tc>
        <w:tc>
          <w:tcPr>
            <w:tcW w:w="947" w:type="dxa"/>
          </w:tcPr>
          <w:p w14:paraId="12A6BA1E" w14:textId="77777777" w:rsidR="00F14B0F" w:rsidDel="002A7E76" w:rsidRDefault="00F14B0F" w:rsidP="000924BA">
            <w:pPr>
              <w:pStyle w:val="TAL"/>
              <w:jc w:val="center"/>
              <w:rPr>
                <w:ins w:id="1032" w:author="Huawei for rev9" w:date="2020-10-20T16:35:00Z"/>
                <w:rFonts w:cs="Arial"/>
                <w:szCs w:val="18"/>
                <w:lang w:eastAsia="zh-CN"/>
              </w:rPr>
            </w:pPr>
            <w:ins w:id="1033" w:author="Huawei for rev9" w:date="2020-10-20T16:35:00Z">
              <w:r>
                <w:rPr>
                  <w:rFonts w:cs="Arial"/>
                  <w:szCs w:val="18"/>
                </w:rPr>
                <w:t>O</w:t>
              </w:r>
            </w:ins>
          </w:p>
        </w:tc>
        <w:tc>
          <w:tcPr>
            <w:tcW w:w="1167" w:type="dxa"/>
          </w:tcPr>
          <w:p w14:paraId="213EBBC2" w14:textId="77777777" w:rsidR="00F14B0F" w:rsidRPr="002B15AA" w:rsidDel="002A7E76" w:rsidRDefault="00F14B0F" w:rsidP="000924BA">
            <w:pPr>
              <w:pStyle w:val="TAL"/>
              <w:jc w:val="center"/>
              <w:rPr>
                <w:ins w:id="1034" w:author="Huawei for rev9" w:date="2020-10-20T16:35:00Z"/>
                <w:rFonts w:cs="Arial"/>
              </w:rPr>
            </w:pPr>
            <w:ins w:id="1035" w:author="Huawei for rev9" w:date="2020-10-20T16:35:00Z">
              <w:r w:rsidRPr="002B15AA">
                <w:rPr>
                  <w:rFonts w:cs="Arial"/>
                </w:rPr>
                <w:t>T</w:t>
              </w:r>
            </w:ins>
          </w:p>
        </w:tc>
        <w:tc>
          <w:tcPr>
            <w:tcW w:w="1077" w:type="dxa"/>
          </w:tcPr>
          <w:p w14:paraId="7EB5D76A" w14:textId="77777777" w:rsidR="00F14B0F" w:rsidRPr="002B15AA" w:rsidDel="002A7E76" w:rsidRDefault="00F14B0F" w:rsidP="000924BA">
            <w:pPr>
              <w:pStyle w:val="TAL"/>
              <w:jc w:val="center"/>
              <w:rPr>
                <w:ins w:id="1036" w:author="Huawei for rev9" w:date="2020-10-20T16:35:00Z"/>
                <w:rFonts w:cs="Arial"/>
                <w:szCs w:val="18"/>
                <w:lang w:eastAsia="zh-CN"/>
              </w:rPr>
            </w:pPr>
            <w:ins w:id="1037" w:author="Huawei for rev9" w:date="2020-10-20T16:35:00Z">
              <w:r>
                <w:rPr>
                  <w:rFonts w:cs="Arial"/>
                  <w:lang w:eastAsia="zh-CN"/>
                </w:rPr>
                <w:t>T</w:t>
              </w:r>
            </w:ins>
          </w:p>
        </w:tc>
        <w:tc>
          <w:tcPr>
            <w:tcW w:w="1117" w:type="dxa"/>
          </w:tcPr>
          <w:p w14:paraId="21160AD3" w14:textId="77777777" w:rsidR="00F14B0F" w:rsidRPr="002B15AA" w:rsidDel="002A7E76" w:rsidRDefault="00F14B0F" w:rsidP="000924BA">
            <w:pPr>
              <w:pStyle w:val="TAL"/>
              <w:jc w:val="center"/>
              <w:rPr>
                <w:ins w:id="1038" w:author="Huawei for rev9" w:date="2020-10-20T16:35:00Z"/>
                <w:rFonts w:cs="Arial"/>
              </w:rPr>
            </w:pPr>
            <w:ins w:id="1039" w:author="Huawei for rev9" w:date="2020-10-20T16:35:00Z">
              <w:r>
                <w:rPr>
                  <w:rFonts w:cs="Arial"/>
                </w:rPr>
                <w:t>F</w:t>
              </w:r>
            </w:ins>
          </w:p>
        </w:tc>
        <w:tc>
          <w:tcPr>
            <w:tcW w:w="1237" w:type="dxa"/>
          </w:tcPr>
          <w:p w14:paraId="65AA0A4E" w14:textId="77777777" w:rsidR="00F14B0F" w:rsidRPr="002B15AA" w:rsidDel="002A7E76" w:rsidRDefault="00F14B0F" w:rsidP="000924BA">
            <w:pPr>
              <w:pStyle w:val="TAL"/>
              <w:jc w:val="center"/>
              <w:rPr>
                <w:ins w:id="1040" w:author="Huawei for rev9" w:date="2020-10-20T16:35:00Z"/>
                <w:rFonts w:cs="Arial"/>
                <w:lang w:eastAsia="zh-CN"/>
              </w:rPr>
            </w:pPr>
            <w:ins w:id="1041" w:author="Huawei for rev9" w:date="2020-10-20T16:35:00Z">
              <w:r w:rsidRPr="002B15AA">
                <w:rPr>
                  <w:rFonts w:cs="Arial"/>
                  <w:lang w:eastAsia="zh-CN"/>
                </w:rPr>
                <w:t>T</w:t>
              </w:r>
            </w:ins>
          </w:p>
        </w:tc>
      </w:tr>
      <w:tr w:rsidR="00F14B0F" w:rsidRPr="002B15AA" w14:paraId="4DCBD956" w14:textId="77777777" w:rsidTr="000924BA">
        <w:trPr>
          <w:cantSplit/>
          <w:trHeight w:val="256"/>
          <w:jc w:val="center"/>
          <w:ins w:id="1042" w:author="Huawei for rev9" w:date="2020-10-20T16:35:00Z"/>
        </w:trPr>
        <w:tc>
          <w:tcPr>
            <w:tcW w:w="4086" w:type="dxa"/>
          </w:tcPr>
          <w:p w14:paraId="6C8B076B" w14:textId="77777777" w:rsidR="00F14B0F" w:rsidDel="002A7E76" w:rsidRDefault="00F14B0F" w:rsidP="000924BA">
            <w:pPr>
              <w:pStyle w:val="TAL"/>
              <w:rPr>
                <w:ins w:id="1043" w:author="Huawei for rev9" w:date="2020-10-20T16:35:00Z"/>
                <w:rFonts w:ascii="Courier New" w:hAnsi="Courier New" w:cs="Courier New"/>
                <w:szCs w:val="18"/>
                <w:lang w:eastAsia="zh-CN"/>
              </w:rPr>
            </w:pPr>
            <w:ins w:id="1044" w:author="Huawei for rev9" w:date="2020-10-20T16:35:00Z">
              <w:r w:rsidRPr="000A4034">
                <w:rPr>
                  <w:rFonts w:ascii="Courier New" w:hAnsi="Courier New" w:cs="Courier New"/>
                  <w:szCs w:val="18"/>
                  <w:lang w:eastAsia="zh-CN"/>
                </w:rPr>
                <w:t>reliability</w:t>
              </w:r>
            </w:ins>
          </w:p>
        </w:tc>
        <w:tc>
          <w:tcPr>
            <w:tcW w:w="947" w:type="dxa"/>
          </w:tcPr>
          <w:p w14:paraId="2CA88444" w14:textId="77777777" w:rsidR="00F14B0F" w:rsidDel="002A7E76" w:rsidRDefault="00F14B0F" w:rsidP="000924BA">
            <w:pPr>
              <w:pStyle w:val="TAL"/>
              <w:jc w:val="center"/>
              <w:rPr>
                <w:ins w:id="1045" w:author="Huawei for rev9" w:date="2020-10-20T16:35:00Z"/>
                <w:rFonts w:cs="Arial"/>
                <w:szCs w:val="18"/>
                <w:lang w:eastAsia="zh-CN"/>
              </w:rPr>
            </w:pPr>
            <w:ins w:id="1046" w:author="Huawei for rev9" w:date="2020-10-20T16:35:00Z">
              <w:r>
                <w:rPr>
                  <w:rFonts w:cs="Arial" w:hint="eastAsia"/>
                  <w:szCs w:val="18"/>
                </w:rPr>
                <w:t>O</w:t>
              </w:r>
            </w:ins>
          </w:p>
        </w:tc>
        <w:tc>
          <w:tcPr>
            <w:tcW w:w="1167" w:type="dxa"/>
          </w:tcPr>
          <w:p w14:paraId="57E6E9DC" w14:textId="77777777" w:rsidR="00F14B0F" w:rsidRPr="002B15AA" w:rsidDel="002A7E76" w:rsidRDefault="00F14B0F" w:rsidP="000924BA">
            <w:pPr>
              <w:pStyle w:val="TAL"/>
              <w:jc w:val="center"/>
              <w:rPr>
                <w:ins w:id="1047" w:author="Huawei for rev9" w:date="2020-10-20T16:35:00Z"/>
                <w:rFonts w:cs="Arial"/>
              </w:rPr>
            </w:pPr>
            <w:ins w:id="1048" w:author="Huawei for rev9" w:date="2020-10-20T16:35:00Z">
              <w:r w:rsidRPr="002B15AA">
                <w:rPr>
                  <w:rFonts w:cs="Arial"/>
                </w:rPr>
                <w:t>T</w:t>
              </w:r>
            </w:ins>
          </w:p>
        </w:tc>
        <w:tc>
          <w:tcPr>
            <w:tcW w:w="1077" w:type="dxa"/>
          </w:tcPr>
          <w:p w14:paraId="50A68FDC" w14:textId="77777777" w:rsidR="00F14B0F" w:rsidRPr="002B15AA" w:rsidDel="002A7E76" w:rsidRDefault="00F14B0F" w:rsidP="000924BA">
            <w:pPr>
              <w:pStyle w:val="TAL"/>
              <w:jc w:val="center"/>
              <w:rPr>
                <w:ins w:id="1049" w:author="Huawei for rev9" w:date="2020-10-20T16:35:00Z"/>
                <w:rFonts w:cs="Arial"/>
                <w:szCs w:val="18"/>
                <w:lang w:eastAsia="zh-CN"/>
              </w:rPr>
            </w:pPr>
            <w:ins w:id="1050" w:author="Huawei for rev9" w:date="2020-10-20T16:35:00Z">
              <w:r>
                <w:rPr>
                  <w:rFonts w:cs="Arial"/>
                  <w:lang w:eastAsia="zh-CN"/>
                </w:rPr>
                <w:t>T</w:t>
              </w:r>
            </w:ins>
          </w:p>
        </w:tc>
        <w:tc>
          <w:tcPr>
            <w:tcW w:w="1117" w:type="dxa"/>
          </w:tcPr>
          <w:p w14:paraId="20E9DD31" w14:textId="77777777" w:rsidR="00F14B0F" w:rsidRPr="002B15AA" w:rsidDel="002A7E76" w:rsidRDefault="00F14B0F" w:rsidP="000924BA">
            <w:pPr>
              <w:pStyle w:val="TAL"/>
              <w:jc w:val="center"/>
              <w:rPr>
                <w:ins w:id="1051" w:author="Huawei for rev9" w:date="2020-10-20T16:35:00Z"/>
                <w:rFonts w:cs="Arial"/>
              </w:rPr>
            </w:pPr>
            <w:ins w:id="1052" w:author="Huawei for rev9" w:date="2020-10-20T16:35:00Z">
              <w:r>
                <w:rPr>
                  <w:rFonts w:cs="Arial"/>
                </w:rPr>
                <w:t>F</w:t>
              </w:r>
            </w:ins>
          </w:p>
        </w:tc>
        <w:tc>
          <w:tcPr>
            <w:tcW w:w="1237" w:type="dxa"/>
          </w:tcPr>
          <w:p w14:paraId="46D7545A" w14:textId="77777777" w:rsidR="00F14B0F" w:rsidRPr="002B15AA" w:rsidDel="002A7E76" w:rsidRDefault="00F14B0F" w:rsidP="000924BA">
            <w:pPr>
              <w:pStyle w:val="TAL"/>
              <w:jc w:val="center"/>
              <w:rPr>
                <w:ins w:id="1053" w:author="Huawei for rev9" w:date="2020-10-20T16:35:00Z"/>
                <w:rFonts w:cs="Arial"/>
                <w:lang w:eastAsia="zh-CN"/>
              </w:rPr>
            </w:pPr>
            <w:ins w:id="1054" w:author="Huawei for rev9" w:date="2020-10-20T16:35:00Z">
              <w:r w:rsidRPr="002B15AA">
                <w:rPr>
                  <w:rFonts w:cs="Arial"/>
                  <w:lang w:eastAsia="zh-CN"/>
                </w:rPr>
                <w:t>T</w:t>
              </w:r>
            </w:ins>
          </w:p>
        </w:tc>
      </w:tr>
      <w:tr w:rsidR="00F14B0F" w:rsidRPr="002B15AA" w14:paraId="16E4FCC5" w14:textId="77777777" w:rsidTr="000924BA">
        <w:trPr>
          <w:cantSplit/>
          <w:trHeight w:val="256"/>
          <w:jc w:val="center"/>
          <w:ins w:id="1055" w:author="Huawei for rev9" w:date="2020-10-20T16:35:00Z"/>
        </w:trPr>
        <w:tc>
          <w:tcPr>
            <w:tcW w:w="4086" w:type="dxa"/>
          </w:tcPr>
          <w:p w14:paraId="205D8D83" w14:textId="77777777" w:rsidR="00F14B0F" w:rsidDel="002A7E76" w:rsidRDefault="00F14B0F" w:rsidP="000924BA">
            <w:pPr>
              <w:pStyle w:val="TAL"/>
              <w:rPr>
                <w:ins w:id="1056" w:author="Huawei for rev9" w:date="2020-10-20T16:35:00Z"/>
                <w:rFonts w:ascii="Courier New" w:hAnsi="Courier New" w:cs="Courier New"/>
                <w:szCs w:val="18"/>
                <w:lang w:eastAsia="zh-CN"/>
              </w:rPr>
            </w:pPr>
            <w:proofErr w:type="spellStart"/>
            <w:ins w:id="1057" w:author="Huawei for rev9" w:date="2020-10-20T16:35:00Z">
              <w:r>
                <w:rPr>
                  <w:rFonts w:ascii="Courier New" w:hAnsi="Courier New" w:cs="Courier New"/>
                  <w:iCs/>
                  <w:szCs w:val="18"/>
                  <w:lang w:eastAsia="zh-CN"/>
                </w:rPr>
                <w:t>serviceType</w:t>
              </w:r>
              <w:proofErr w:type="spellEnd"/>
            </w:ins>
          </w:p>
        </w:tc>
        <w:tc>
          <w:tcPr>
            <w:tcW w:w="947" w:type="dxa"/>
          </w:tcPr>
          <w:p w14:paraId="400AA931" w14:textId="77777777" w:rsidR="00F14B0F" w:rsidDel="002A7E76" w:rsidRDefault="00F14B0F" w:rsidP="000924BA">
            <w:pPr>
              <w:pStyle w:val="TAL"/>
              <w:jc w:val="center"/>
              <w:rPr>
                <w:ins w:id="1058" w:author="Huawei for rev9" w:date="2020-10-20T16:35:00Z"/>
                <w:rFonts w:cs="Arial"/>
                <w:szCs w:val="18"/>
                <w:lang w:eastAsia="zh-CN"/>
              </w:rPr>
            </w:pPr>
            <w:ins w:id="1059" w:author="Huawei for rev9" w:date="2020-10-20T16:35:00Z">
              <w:r>
                <w:rPr>
                  <w:rFonts w:cs="Arial"/>
                  <w:szCs w:val="18"/>
                </w:rPr>
                <w:t>O</w:t>
              </w:r>
            </w:ins>
          </w:p>
        </w:tc>
        <w:tc>
          <w:tcPr>
            <w:tcW w:w="1167" w:type="dxa"/>
          </w:tcPr>
          <w:p w14:paraId="74098507" w14:textId="77777777" w:rsidR="00F14B0F" w:rsidRPr="002B15AA" w:rsidDel="002A7E76" w:rsidRDefault="00F14B0F" w:rsidP="000924BA">
            <w:pPr>
              <w:pStyle w:val="TAL"/>
              <w:jc w:val="center"/>
              <w:rPr>
                <w:ins w:id="1060" w:author="Huawei for rev9" w:date="2020-10-20T16:35:00Z"/>
                <w:rFonts w:cs="Arial"/>
              </w:rPr>
            </w:pPr>
            <w:ins w:id="1061" w:author="Huawei for rev9" w:date="2020-10-20T16:35:00Z">
              <w:r w:rsidRPr="002B15AA">
                <w:rPr>
                  <w:rFonts w:cs="Arial"/>
                </w:rPr>
                <w:t>T</w:t>
              </w:r>
            </w:ins>
          </w:p>
        </w:tc>
        <w:tc>
          <w:tcPr>
            <w:tcW w:w="1077" w:type="dxa"/>
          </w:tcPr>
          <w:p w14:paraId="2C4161A5" w14:textId="77777777" w:rsidR="00F14B0F" w:rsidRPr="002B15AA" w:rsidDel="002A7E76" w:rsidRDefault="00F14B0F" w:rsidP="000924BA">
            <w:pPr>
              <w:pStyle w:val="TAL"/>
              <w:jc w:val="center"/>
              <w:rPr>
                <w:ins w:id="1062" w:author="Huawei for rev9" w:date="2020-10-20T16:35:00Z"/>
                <w:rFonts w:cs="Arial"/>
                <w:szCs w:val="18"/>
                <w:lang w:eastAsia="zh-CN"/>
              </w:rPr>
            </w:pPr>
            <w:ins w:id="1063" w:author="Huawei for rev9" w:date="2020-10-20T16:35:00Z">
              <w:r w:rsidRPr="002B15AA">
                <w:rPr>
                  <w:rFonts w:cs="Arial"/>
                  <w:lang w:eastAsia="zh-CN"/>
                </w:rPr>
                <w:t>T</w:t>
              </w:r>
            </w:ins>
          </w:p>
        </w:tc>
        <w:tc>
          <w:tcPr>
            <w:tcW w:w="1117" w:type="dxa"/>
          </w:tcPr>
          <w:p w14:paraId="634BB368" w14:textId="77777777" w:rsidR="00F14B0F" w:rsidRPr="002B15AA" w:rsidDel="002A7E76" w:rsidRDefault="00F14B0F" w:rsidP="000924BA">
            <w:pPr>
              <w:pStyle w:val="TAL"/>
              <w:jc w:val="center"/>
              <w:rPr>
                <w:ins w:id="1064" w:author="Huawei for rev9" w:date="2020-10-20T16:35:00Z"/>
                <w:rFonts w:cs="Arial"/>
              </w:rPr>
            </w:pPr>
            <w:ins w:id="1065" w:author="Huawei for rev9" w:date="2020-10-20T16:35:00Z">
              <w:r w:rsidRPr="002B15AA">
                <w:rPr>
                  <w:rFonts w:cs="Arial"/>
                </w:rPr>
                <w:t>F</w:t>
              </w:r>
            </w:ins>
          </w:p>
        </w:tc>
        <w:tc>
          <w:tcPr>
            <w:tcW w:w="1237" w:type="dxa"/>
          </w:tcPr>
          <w:p w14:paraId="6A2E8D06" w14:textId="77777777" w:rsidR="00F14B0F" w:rsidRPr="002B15AA" w:rsidDel="002A7E76" w:rsidRDefault="00F14B0F" w:rsidP="000924BA">
            <w:pPr>
              <w:pStyle w:val="TAL"/>
              <w:jc w:val="center"/>
              <w:rPr>
                <w:ins w:id="1066" w:author="Huawei for rev9" w:date="2020-10-20T16:35:00Z"/>
                <w:rFonts w:cs="Arial"/>
                <w:lang w:eastAsia="zh-CN"/>
              </w:rPr>
            </w:pPr>
            <w:ins w:id="1067" w:author="Huawei for rev9" w:date="2020-10-20T16:35:00Z">
              <w:r w:rsidRPr="002B15AA">
                <w:rPr>
                  <w:rFonts w:cs="Arial"/>
                  <w:lang w:eastAsia="zh-CN"/>
                </w:rPr>
                <w:t>T</w:t>
              </w:r>
            </w:ins>
          </w:p>
        </w:tc>
      </w:tr>
      <w:tr w:rsidR="002930CE" w:rsidRPr="002B15AA" w14:paraId="00851015" w14:textId="77777777" w:rsidTr="002930CE">
        <w:trPr>
          <w:cantSplit/>
          <w:trHeight w:val="256"/>
          <w:jc w:val="center"/>
          <w:ins w:id="1068" w:author="sunxiaowen" w:date="2021-01-15T15:00:00Z"/>
        </w:trPr>
        <w:tc>
          <w:tcPr>
            <w:tcW w:w="4086" w:type="dxa"/>
            <w:tcBorders>
              <w:top w:val="single" w:sz="4" w:space="0" w:color="auto"/>
              <w:left w:val="single" w:sz="4" w:space="0" w:color="auto"/>
              <w:bottom w:val="single" w:sz="4" w:space="0" w:color="auto"/>
              <w:right w:val="single" w:sz="4" w:space="0" w:color="auto"/>
            </w:tcBorders>
          </w:tcPr>
          <w:p w14:paraId="14C9D49F" w14:textId="32C38E16" w:rsidR="002930CE" w:rsidRPr="00A76921" w:rsidRDefault="002930CE" w:rsidP="002930CE">
            <w:pPr>
              <w:pStyle w:val="TAL"/>
              <w:rPr>
                <w:ins w:id="1069" w:author="sunxiaowen" w:date="2021-01-15T15:00:00Z"/>
                <w:rFonts w:ascii="Courier New" w:hAnsi="Courier New" w:cs="Courier New"/>
                <w:iCs/>
                <w:szCs w:val="18"/>
                <w:highlight w:val="yellow"/>
                <w:lang w:eastAsia="zh-CN"/>
              </w:rPr>
            </w:pPr>
            <w:ins w:id="1070" w:author="sunxiaowen" w:date="2021-01-15T15:00:00Z">
              <w:del w:id="1071" w:author="sunxiaowen0129" w:date="2021-01-29T15:03:00Z">
                <w:r w:rsidRPr="00A76921" w:rsidDel="00F079B8">
                  <w:rPr>
                    <w:rFonts w:ascii="Courier New" w:hAnsi="Courier New" w:cs="Courier New"/>
                    <w:iCs/>
                    <w:szCs w:val="18"/>
                    <w:highlight w:val="yellow"/>
                    <w:lang w:eastAsia="zh-CN"/>
                  </w:rPr>
                  <w:delText>perfReq</w:delText>
                </w:r>
              </w:del>
            </w:ins>
          </w:p>
        </w:tc>
        <w:tc>
          <w:tcPr>
            <w:tcW w:w="947" w:type="dxa"/>
            <w:tcBorders>
              <w:top w:val="single" w:sz="4" w:space="0" w:color="auto"/>
              <w:left w:val="single" w:sz="4" w:space="0" w:color="auto"/>
              <w:bottom w:val="single" w:sz="4" w:space="0" w:color="auto"/>
              <w:right w:val="single" w:sz="4" w:space="0" w:color="auto"/>
            </w:tcBorders>
          </w:tcPr>
          <w:p w14:paraId="1DEEA77D" w14:textId="482AF346" w:rsidR="002930CE" w:rsidRPr="00A76921" w:rsidRDefault="002930CE" w:rsidP="002930CE">
            <w:pPr>
              <w:pStyle w:val="TAL"/>
              <w:jc w:val="center"/>
              <w:rPr>
                <w:ins w:id="1072" w:author="sunxiaowen" w:date="2021-01-15T15:00:00Z"/>
                <w:rFonts w:cs="Arial"/>
                <w:szCs w:val="18"/>
                <w:highlight w:val="yellow"/>
              </w:rPr>
            </w:pPr>
            <w:ins w:id="1073" w:author="sunxiaowen" w:date="2021-01-15T15:00:00Z">
              <w:del w:id="1074" w:author="sunxiaowen0129" w:date="2021-01-29T15:03:00Z">
                <w:r w:rsidRPr="00A76921" w:rsidDel="00F079B8">
                  <w:rPr>
                    <w:rFonts w:cs="Arial"/>
                    <w:szCs w:val="18"/>
                    <w:highlight w:val="yellow"/>
                  </w:rPr>
                  <w:delText>M</w:delText>
                </w:r>
              </w:del>
            </w:ins>
          </w:p>
        </w:tc>
        <w:tc>
          <w:tcPr>
            <w:tcW w:w="1167" w:type="dxa"/>
            <w:tcBorders>
              <w:top w:val="single" w:sz="4" w:space="0" w:color="auto"/>
              <w:left w:val="single" w:sz="4" w:space="0" w:color="auto"/>
              <w:bottom w:val="single" w:sz="4" w:space="0" w:color="auto"/>
              <w:right w:val="single" w:sz="4" w:space="0" w:color="auto"/>
            </w:tcBorders>
          </w:tcPr>
          <w:p w14:paraId="679C2413" w14:textId="4ECA7658" w:rsidR="002930CE" w:rsidRPr="00A76921" w:rsidRDefault="002930CE" w:rsidP="002930CE">
            <w:pPr>
              <w:pStyle w:val="TAL"/>
              <w:jc w:val="center"/>
              <w:rPr>
                <w:ins w:id="1075" w:author="sunxiaowen" w:date="2021-01-15T15:00:00Z"/>
                <w:rFonts w:cs="Arial"/>
                <w:highlight w:val="yellow"/>
              </w:rPr>
            </w:pPr>
            <w:ins w:id="1076" w:author="sunxiaowen" w:date="2021-01-15T15:00:00Z">
              <w:del w:id="1077" w:author="sunxiaowen0129" w:date="2021-01-29T15:03:00Z">
                <w:r w:rsidRPr="00A76921" w:rsidDel="00F079B8">
                  <w:rPr>
                    <w:rFonts w:cs="Arial"/>
                    <w:highlight w:val="yellow"/>
                  </w:rPr>
                  <w:delText>T</w:delText>
                </w:r>
              </w:del>
            </w:ins>
          </w:p>
        </w:tc>
        <w:tc>
          <w:tcPr>
            <w:tcW w:w="1077" w:type="dxa"/>
            <w:tcBorders>
              <w:top w:val="single" w:sz="4" w:space="0" w:color="auto"/>
              <w:left w:val="single" w:sz="4" w:space="0" w:color="auto"/>
              <w:bottom w:val="single" w:sz="4" w:space="0" w:color="auto"/>
              <w:right w:val="single" w:sz="4" w:space="0" w:color="auto"/>
            </w:tcBorders>
          </w:tcPr>
          <w:p w14:paraId="6C20D98C" w14:textId="11DFB90A" w:rsidR="002930CE" w:rsidRPr="00A76921" w:rsidRDefault="002930CE" w:rsidP="002930CE">
            <w:pPr>
              <w:pStyle w:val="TAL"/>
              <w:jc w:val="center"/>
              <w:rPr>
                <w:ins w:id="1078" w:author="sunxiaowen" w:date="2021-01-15T15:00:00Z"/>
                <w:rFonts w:cs="Arial"/>
                <w:highlight w:val="yellow"/>
                <w:lang w:eastAsia="zh-CN"/>
              </w:rPr>
            </w:pPr>
            <w:ins w:id="1079" w:author="sunxiaowen" w:date="2021-01-15T15:00:00Z">
              <w:del w:id="1080" w:author="sunxiaowen0129" w:date="2021-01-29T15:03:00Z">
                <w:r w:rsidRPr="00A76921" w:rsidDel="00F079B8">
                  <w:rPr>
                    <w:rFonts w:cs="Arial"/>
                    <w:highlight w:val="yellow"/>
                    <w:lang w:eastAsia="zh-CN"/>
                  </w:rPr>
                  <w:delText>T</w:delText>
                </w:r>
              </w:del>
            </w:ins>
          </w:p>
        </w:tc>
        <w:tc>
          <w:tcPr>
            <w:tcW w:w="1117" w:type="dxa"/>
            <w:tcBorders>
              <w:top w:val="single" w:sz="4" w:space="0" w:color="auto"/>
              <w:left w:val="single" w:sz="4" w:space="0" w:color="auto"/>
              <w:bottom w:val="single" w:sz="4" w:space="0" w:color="auto"/>
              <w:right w:val="single" w:sz="4" w:space="0" w:color="auto"/>
            </w:tcBorders>
          </w:tcPr>
          <w:p w14:paraId="4346B83C" w14:textId="356C2BF9" w:rsidR="002930CE" w:rsidRPr="00A76921" w:rsidRDefault="002930CE" w:rsidP="002930CE">
            <w:pPr>
              <w:pStyle w:val="TAL"/>
              <w:jc w:val="center"/>
              <w:rPr>
                <w:ins w:id="1081" w:author="sunxiaowen" w:date="2021-01-15T15:00:00Z"/>
                <w:rFonts w:cs="Arial"/>
                <w:highlight w:val="yellow"/>
              </w:rPr>
            </w:pPr>
            <w:ins w:id="1082" w:author="sunxiaowen" w:date="2021-01-15T15:00:00Z">
              <w:del w:id="1083" w:author="sunxiaowen0129" w:date="2021-01-29T15:03:00Z">
                <w:r w:rsidRPr="00A76921" w:rsidDel="00F079B8">
                  <w:rPr>
                    <w:rFonts w:cs="Arial"/>
                    <w:highlight w:val="yellow"/>
                  </w:rPr>
                  <w:delText>F</w:delText>
                </w:r>
              </w:del>
            </w:ins>
          </w:p>
        </w:tc>
        <w:tc>
          <w:tcPr>
            <w:tcW w:w="1237" w:type="dxa"/>
            <w:tcBorders>
              <w:top w:val="single" w:sz="4" w:space="0" w:color="auto"/>
              <w:left w:val="single" w:sz="4" w:space="0" w:color="auto"/>
              <w:bottom w:val="single" w:sz="4" w:space="0" w:color="auto"/>
              <w:right w:val="single" w:sz="4" w:space="0" w:color="auto"/>
            </w:tcBorders>
          </w:tcPr>
          <w:p w14:paraId="0B16B0B0" w14:textId="67514FB8" w:rsidR="002930CE" w:rsidRPr="00A76921" w:rsidRDefault="002930CE" w:rsidP="002930CE">
            <w:pPr>
              <w:pStyle w:val="TAL"/>
              <w:jc w:val="center"/>
              <w:rPr>
                <w:ins w:id="1084" w:author="sunxiaowen" w:date="2021-01-15T15:00:00Z"/>
                <w:rFonts w:cs="Arial"/>
                <w:highlight w:val="yellow"/>
                <w:lang w:eastAsia="zh-CN"/>
              </w:rPr>
            </w:pPr>
            <w:ins w:id="1085" w:author="sunxiaowen" w:date="2021-01-15T15:00:00Z">
              <w:del w:id="1086" w:author="sunxiaowen0129" w:date="2021-01-29T15:03:00Z">
                <w:r w:rsidRPr="00A76921" w:rsidDel="00F079B8">
                  <w:rPr>
                    <w:rFonts w:cs="Arial"/>
                    <w:highlight w:val="yellow"/>
                    <w:lang w:eastAsia="zh-CN"/>
                  </w:rPr>
                  <w:delText>T</w:delText>
                </w:r>
              </w:del>
            </w:ins>
          </w:p>
        </w:tc>
      </w:tr>
      <w:tr w:rsidR="00C61E0D" w:rsidRPr="002B15AA" w14:paraId="5374ED43" w14:textId="77777777" w:rsidTr="002930CE">
        <w:trPr>
          <w:cantSplit/>
          <w:trHeight w:val="256"/>
          <w:jc w:val="center"/>
          <w:ins w:id="1087" w:author="sunxiaowen0129" w:date="2021-01-29T15:44:00Z"/>
        </w:trPr>
        <w:tc>
          <w:tcPr>
            <w:tcW w:w="4086" w:type="dxa"/>
            <w:tcBorders>
              <w:top w:val="single" w:sz="4" w:space="0" w:color="auto"/>
              <w:left w:val="single" w:sz="4" w:space="0" w:color="auto"/>
              <w:bottom w:val="single" w:sz="4" w:space="0" w:color="auto"/>
              <w:right w:val="single" w:sz="4" w:space="0" w:color="auto"/>
            </w:tcBorders>
          </w:tcPr>
          <w:p w14:paraId="68EF2BA4" w14:textId="4ACBCD46" w:rsidR="00C61E0D" w:rsidRPr="00C61E0D" w:rsidDel="00F079B8" w:rsidRDefault="00C61E0D">
            <w:pPr>
              <w:pStyle w:val="TAL"/>
              <w:tabs>
                <w:tab w:val="left" w:pos="1815"/>
              </w:tabs>
              <w:rPr>
                <w:ins w:id="1088" w:author="sunxiaowen0129" w:date="2021-01-29T15:44:00Z"/>
                <w:rFonts w:ascii="Courier New" w:hAnsi="Courier New" w:cs="Courier New"/>
                <w:szCs w:val="18"/>
                <w:lang w:eastAsia="zh-CN"/>
                <w:rPrChange w:id="1089" w:author="sunxiaowen0129" w:date="2021-01-29T16:08:00Z">
                  <w:rPr>
                    <w:ins w:id="1090" w:author="sunxiaowen0129" w:date="2021-01-29T15:44:00Z"/>
                    <w:rFonts w:ascii="Courier New" w:hAnsi="Courier New" w:cs="Courier New"/>
                    <w:iCs/>
                    <w:szCs w:val="18"/>
                    <w:highlight w:val="yellow"/>
                    <w:lang w:eastAsia="zh-CN"/>
                  </w:rPr>
                </w:rPrChange>
              </w:rPr>
              <w:pPrChange w:id="1091" w:author="sunxiaowen0129" w:date="2021-01-29T16:08:00Z">
                <w:pPr>
                  <w:pStyle w:val="TAL"/>
                </w:pPr>
              </w:pPrChange>
            </w:pPr>
            <w:proofErr w:type="spellStart"/>
            <w:ins w:id="1092" w:author="sunxiaowen0129" w:date="2021-01-29T15:44:00Z">
              <w:r w:rsidRPr="00C61E0D">
                <w:rPr>
                  <w:rFonts w:ascii="Courier New" w:hAnsi="Courier New" w:cs="Courier New"/>
                  <w:szCs w:val="18"/>
                  <w:lang w:eastAsia="zh-CN"/>
                  <w:rPrChange w:id="1093" w:author="sunxiaowen0129" w:date="2021-01-29T16:08:00Z">
                    <w:rPr>
                      <w:rFonts w:cs="Arial"/>
                      <w:szCs w:val="18"/>
                      <w:lang w:eastAsia="ja-JP"/>
                    </w:rPr>
                  </w:rPrChange>
                </w:rPr>
                <w:t>areaTrafficCapDL</w:t>
              </w:r>
              <w:proofErr w:type="spellEnd"/>
            </w:ins>
          </w:p>
        </w:tc>
        <w:tc>
          <w:tcPr>
            <w:tcW w:w="947" w:type="dxa"/>
            <w:tcBorders>
              <w:top w:val="single" w:sz="4" w:space="0" w:color="auto"/>
              <w:left w:val="single" w:sz="4" w:space="0" w:color="auto"/>
              <w:bottom w:val="single" w:sz="4" w:space="0" w:color="auto"/>
              <w:right w:val="single" w:sz="4" w:space="0" w:color="auto"/>
            </w:tcBorders>
          </w:tcPr>
          <w:p w14:paraId="3A6A1DE0" w14:textId="14C72CA0" w:rsidR="00C61E0D" w:rsidRPr="00A76921" w:rsidDel="00F079B8" w:rsidRDefault="00C61E0D" w:rsidP="00C61E0D">
            <w:pPr>
              <w:pStyle w:val="TAL"/>
              <w:jc w:val="center"/>
              <w:rPr>
                <w:ins w:id="1094" w:author="sunxiaowen0129" w:date="2021-01-29T15:44:00Z"/>
                <w:rFonts w:cs="Arial"/>
                <w:szCs w:val="18"/>
                <w:highlight w:val="yellow"/>
              </w:rPr>
            </w:pPr>
            <w:ins w:id="1095" w:author="sunxiaowen0129" w:date="2021-01-29T16:04:00Z">
              <w:r>
                <w:rPr>
                  <w:rFonts w:cs="Arial" w:hint="eastAsia"/>
                  <w:szCs w:val="18"/>
                </w:rPr>
                <w:t>O</w:t>
              </w:r>
            </w:ins>
          </w:p>
        </w:tc>
        <w:tc>
          <w:tcPr>
            <w:tcW w:w="1167" w:type="dxa"/>
            <w:tcBorders>
              <w:top w:val="single" w:sz="4" w:space="0" w:color="auto"/>
              <w:left w:val="single" w:sz="4" w:space="0" w:color="auto"/>
              <w:bottom w:val="single" w:sz="4" w:space="0" w:color="auto"/>
              <w:right w:val="single" w:sz="4" w:space="0" w:color="auto"/>
            </w:tcBorders>
          </w:tcPr>
          <w:p w14:paraId="1408F86A" w14:textId="3807B6DD" w:rsidR="00C61E0D" w:rsidRPr="00A76921" w:rsidDel="00F079B8" w:rsidRDefault="00C61E0D" w:rsidP="00C61E0D">
            <w:pPr>
              <w:pStyle w:val="TAL"/>
              <w:jc w:val="center"/>
              <w:rPr>
                <w:ins w:id="1096" w:author="sunxiaowen0129" w:date="2021-01-29T15:44:00Z"/>
                <w:rFonts w:cs="Arial"/>
                <w:highlight w:val="yellow"/>
              </w:rPr>
            </w:pPr>
            <w:ins w:id="1097" w:author="sunxiaowen0129" w:date="2021-01-29T16:04:00Z">
              <w:r w:rsidRPr="002B15AA">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372EAC69" w14:textId="1AFF13BB" w:rsidR="00C61E0D" w:rsidRPr="00A76921" w:rsidDel="00F079B8" w:rsidRDefault="00C61E0D" w:rsidP="00C61E0D">
            <w:pPr>
              <w:pStyle w:val="TAL"/>
              <w:jc w:val="center"/>
              <w:rPr>
                <w:ins w:id="1098" w:author="sunxiaowen0129" w:date="2021-01-29T15:44:00Z"/>
                <w:rFonts w:cs="Arial"/>
                <w:highlight w:val="yellow"/>
                <w:lang w:eastAsia="zh-CN"/>
              </w:rPr>
            </w:pPr>
            <w:ins w:id="1099" w:author="sunxiaowen0129" w:date="2021-01-29T16:04:00Z">
              <w:r>
                <w:rPr>
                  <w:rFonts w:cs="Arial"/>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149910F0" w14:textId="46A49F6F" w:rsidR="00C61E0D" w:rsidRPr="00A76921" w:rsidDel="00F079B8" w:rsidRDefault="00C61E0D" w:rsidP="00C61E0D">
            <w:pPr>
              <w:pStyle w:val="TAL"/>
              <w:jc w:val="center"/>
              <w:rPr>
                <w:ins w:id="1100" w:author="sunxiaowen0129" w:date="2021-01-29T15:44:00Z"/>
                <w:rFonts w:cs="Arial"/>
                <w:highlight w:val="yellow"/>
              </w:rPr>
            </w:pPr>
            <w:ins w:id="1101" w:author="sunxiaowen0129" w:date="2021-01-29T16:04: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4F2B8407" w14:textId="34854F80" w:rsidR="00C61E0D" w:rsidRPr="00A76921" w:rsidDel="00F079B8" w:rsidRDefault="00C61E0D" w:rsidP="00C61E0D">
            <w:pPr>
              <w:pStyle w:val="TAL"/>
              <w:jc w:val="center"/>
              <w:rPr>
                <w:ins w:id="1102" w:author="sunxiaowen0129" w:date="2021-01-29T15:44:00Z"/>
                <w:rFonts w:cs="Arial"/>
                <w:highlight w:val="yellow"/>
                <w:lang w:eastAsia="zh-CN"/>
              </w:rPr>
            </w:pPr>
            <w:ins w:id="1103" w:author="sunxiaowen0129" w:date="2021-01-29T16:04:00Z">
              <w:r w:rsidRPr="002B15AA">
                <w:rPr>
                  <w:rFonts w:cs="Arial"/>
                  <w:lang w:eastAsia="zh-CN"/>
                </w:rPr>
                <w:t>T</w:t>
              </w:r>
            </w:ins>
          </w:p>
        </w:tc>
      </w:tr>
      <w:tr w:rsidR="00C61E0D" w:rsidRPr="002B15AA" w14:paraId="005BDA02" w14:textId="77777777" w:rsidTr="002930CE">
        <w:trPr>
          <w:cantSplit/>
          <w:trHeight w:val="256"/>
          <w:jc w:val="center"/>
          <w:ins w:id="1104" w:author="sunxiaowen0129" w:date="2021-01-29T15:44:00Z"/>
        </w:trPr>
        <w:tc>
          <w:tcPr>
            <w:tcW w:w="4086" w:type="dxa"/>
            <w:tcBorders>
              <w:top w:val="single" w:sz="4" w:space="0" w:color="auto"/>
              <w:left w:val="single" w:sz="4" w:space="0" w:color="auto"/>
              <w:bottom w:val="single" w:sz="4" w:space="0" w:color="auto"/>
              <w:right w:val="single" w:sz="4" w:space="0" w:color="auto"/>
            </w:tcBorders>
          </w:tcPr>
          <w:p w14:paraId="085E4DD0" w14:textId="4966FC75" w:rsidR="00C61E0D" w:rsidRPr="00C61E0D" w:rsidDel="00F079B8" w:rsidRDefault="00C61E0D">
            <w:pPr>
              <w:pStyle w:val="TAL"/>
              <w:tabs>
                <w:tab w:val="left" w:pos="1815"/>
              </w:tabs>
              <w:rPr>
                <w:ins w:id="1105" w:author="sunxiaowen0129" w:date="2021-01-29T15:44:00Z"/>
                <w:rFonts w:ascii="Courier New" w:hAnsi="Courier New" w:cs="Courier New"/>
                <w:szCs w:val="18"/>
                <w:lang w:eastAsia="zh-CN"/>
                <w:rPrChange w:id="1106" w:author="sunxiaowen0129" w:date="2021-01-29T16:08:00Z">
                  <w:rPr>
                    <w:ins w:id="1107" w:author="sunxiaowen0129" w:date="2021-01-29T15:44:00Z"/>
                    <w:rFonts w:ascii="Courier New" w:hAnsi="Courier New" w:cs="Courier New"/>
                    <w:iCs/>
                    <w:szCs w:val="18"/>
                    <w:highlight w:val="yellow"/>
                    <w:lang w:eastAsia="zh-CN"/>
                  </w:rPr>
                </w:rPrChange>
              </w:rPr>
              <w:pPrChange w:id="1108" w:author="sunxiaowen0129" w:date="2021-01-29T16:08:00Z">
                <w:pPr>
                  <w:pStyle w:val="TAL"/>
                </w:pPr>
              </w:pPrChange>
            </w:pPr>
            <w:proofErr w:type="spellStart"/>
            <w:ins w:id="1109" w:author="sunxiaowen0129" w:date="2021-01-29T15:44:00Z">
              <w:r w:rsidRPr="00C61E0D">
                <w:rPr>
                  <w:rFonts w:ascii="Courier New" w:hAnsi="Courier New" w:cs="Courier New"/>
                  <w:szCs w:val="18"/>
                  <w:lang w:eastAsia="zh-CN"/>
                  <w:rPrChange w:id="1110" w:author="sunxiaowen0129" w:date="2021-01-29T16:08:00Z">
                    <w:rPr>
                      <w:rFonts w:cs="Arial"/>
                      <w:szCs w:val="18"/>
                      <w:lang w:eastAsia="ja-JP"/>
                    </w:rPr>
                  </w:rPrChange>
                </w:rPr>
                <w:t>areaTrafficCapUL</w:t>
              </w:r>
              <w:proofErr w:type="spellEnd"/>
            </w:ins>
          </w:p>
        </w:tc>
        <w:tc>
          <w:tcPr>
            <w:tcW w:w="947" w:type="dxa"/>
            <w:tcBorders>
              <w:top w:val="single" w:sz="4" w:space="0" w:color="auto"/>
              <w:left w:val="single" w:sz="4" w:space="0" w:color="auto"/>
              <w:bottom w:val="single" w:sz="4" w:space="0" w:color="auto"/>
              <w:right w:val="single" w:sz="4" w:space="0" w:color="auto"/>
            </w:tcBorders>
          </w:tcPr>
          <w:p w14:paraId="24DBD50B" w14:textId="0501AA63" w:rsidR="00C61E0D" w:rsidRPr="00A76921" w:rsidDel="00F079B8" w:rsidRDefault="00C61E0D" w:rsidP="00C61E0D">
            <w:pPr>
              <w:pStyle w:val="TAL"/>
              <w:jc w:val="center"/>
              <w:rPr>
                <w:ins w:id="1111" w:author="sunxiaowen0129" w:date="2021-01-29T15:44:00Z"/>
                <w:rFonts w:cs="Arial"/>
                <w:szCs w:val="18"/>
                <w:highlight w:val="yellow"/>
              </w:rPr>
            </w:pPr>
            <w:ins w:id="1112" w:author="sunxiaowen0129" w:date="2021-01-29T16:04:00Z">
              <w:r>
                <w:rPr>
                  <w:rFonts w:cs="Arial" w:hint="eastAsia"/>
                  <w:szCs w:val="18"/>
                </w:rPr>
                <w:t>O</w:t>
              </w:r>
            </w:ins>
          </w:p>
        </w:tc>
        <w:tc>
          <w:tcPr>
            <w:tcW w:w="1167" w:type="dxa"/>
            <w:tcBorders>
              <w:top w:val="single" w:sz="4" w:space="0" w:color="auto"/>
              <w:left w:val="single" w:sz="4" w:space="0" w:color="auto"/>
              <w:bottom w:val="single" w:sz="4" w:space="0" w:color="auto"/>
              <w:right w:val="single" w:sz="4" w:space="0" w:color="auto"/>
            </w:tcBorders>
          </w:tcPr>
          <w:p w14:paraId="2088CE7B" w14:textId="2BF24539" w:rsidR="00C61E0D" w:rsidRPr="00A76921" w:rsidDel="00F079B8" w:rsidRDefault="00C61E0D" w:rsidP="00C61E0D">
            <w:pPr>
              <w:pStyle w:val="TAL"/>
              <w:jc w:val="center"/>
              <w:rPr>
                <w:ins w:id="1113" w:author="sunxiaowen0129" w:date="2021-01-29T15:44:00Z"/>
                <w:rFonts w:cs="Arial"/>
                <w:highlight w:val="yellow"/>
              </w:rPr>
            </w:pPr>
            <w:ins w:id="1114" w:author="sunxiaowen0129" w:date="2021-01-29T16:04:00Z">
              <w:r w:rsidRPr="002B15AA">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3B660319" w14:textId="08566A76" w:rsidR="00C61E0D" w:rsidRPr="00A76921" w:rsidDel="00F079B8" w:rsidRDefault="00C61E0D" w:rsidP="00C61E0D">
            <w:pPr>
              <w:pStyle w:val="TAL"/>
              <w:jc w:val="center"/>
              <w:rPr>
                <w:ins w:id="1115" w:author="sunxiaowen0129" w:date="2021-01-29T15:44:00Z"/>
                <w:rFonts w:cs="Arial"/>
                <w:highlight w:val="yellow"/>
                <w:lang w:eastAsia="zh-CN"/>
              </w:rPr>
            </w:pPr>
            <w:ins w:id="1116" w:author="sunxiaowen0129" w:date="2021-01-29T16:04:00Z">
              <w:r>
                <w:rPr>
                  <w:rFonts w:cs="Arial"/>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5391BBAF" w14:textId="763EE0AB" w:rsidR="00C61E0D" w:rsidRPr="00A76921" w:rsidDel="00F079B8" w:rsidRDefault="00C61E0D" w:rsidP="00C61E0D">
            <w:pPr>
              <w:pStyle w:val="TAL"/>
              <w:jc w:val="center"/>
              <w:rPr>
                <w:ins w:id="1117" w:author="sunxiaowen0129" w:date="2021-01-29T15:44:00Z"/>
                <w:rFonts w:cs="Arial"/>
                <w:highlight w:val="yellow"/>
              </w:rPr>
            </w:pPr>
            <w:ins w:id="1118" w:author="sunxiaowen0129" w:date="2021-01-29T16:04: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18DA0E1B" w14:textId="653DFBFA" w:rsidR="00C61E0D" w:rsidRPr="00A76921" w:rsidDel="00F079B8" w:rsidRDefault="00C61E0D" w:rsidP="00C61E0D">
            <w:pPr>
              <w:pStyle w:val="TAL"/>
              <w:jc w:val="center"/>
              <w:rPr>
                <w:ins w:id="1119" w:author="sunxiaowen0129" w:date="2021-01-29T15:44:00Z"/>
                <w:rFonts w:cs="Arial"/>
                <w:highlight w:val="yellow"/>
                <w:lang w:eastAsia="zh-CN"/>
              </w:rPr>
            </w:pPr>
            <w:ins w:id="1120" w:author="sunxiaowen0129" w:date="2021-01-29T16:04:00Z">
              <w:r w:rsidRPr="002B15AA">
                <w:rPr>
                  <w:rFonts w:cs="Arial"/>
                  <w:lang w:eastAsia="zh-CN"/>
                </w:rPr>
                <w:t>T</w:t>
              </w:r>
            </w:ins>
          </w:p>
        </w:tc>
      </w:tr>
      <w:tr w:rsidR="00C61E0D" w:rsidRPr="002B15AA" w14:paraId="6F097F11" w14:textId="77777777" w:rsidTr="002930CE">
        <w:trPr>
          <w:cantSplit/>
          <w:trHeight w:val="256"/>
          <w:jc w:val="center"/>
          <w:ins w:id="1121" w:author="sunxiaowen0129" w:date="2021-01-29T15:44:00Z"/>
        </w:trPr>
        <w:tc>
          <w:tcPr>
            <w:tcW w:w="4086" w:type="dxa"/>
            <w:tcBorders>
              <w:top w:val="single" w:sz="4" w:space="0" w:color="auto"/>
              <w:left w:val="single" w:sz="4" w:space="0" w:color="auto"/>
              <w:bottom w:val="single" w:sz="4" w:space="0" w:color="auto"/>
              <w:right w:val="single" w:sz="4" w:space="0" w:color="auto"/>
            </w:tcBorders>
          </w:tcPr>
          <w:p w14:paraId="7F474865" w14:textId="7A52A805" w:rsidR="00C61E0D" w:rsidRPr="00C61E0D" w:rsidDel="00F079B8" w:rsidRDefault="00C61E0D">
            <w:pPr>
              <w:pStyle w:val="TAL"/>
              <w:tabs>
                <w:tab w:val="left" w:pos="1815"/>
              </w:tabs>
              <w:rPr>
                <w:ins w:id="1122" w:author="sunxiaowen0129" w:date="2021-01-29T15:44:00Z"/>
                <w:rFonts w:ascii="Courier New" w:hAnsi="Courier New" w:cs="Courier New"/>
                <w:szCs w:val="18"/>
                <w:lang w:eastAsia="zh-CN"/>
                <w:rPrChange w:id="1123" w:author="sunxiaowen0129" w:date="2021-01-29T16:08:00Z">
                  <w:rPr>
                    <w:ins w:id="1124" w:author="sunxiaowen0129" w:date="2021-01-29T15:44:00Z"/>
                    <w:rFonts w:ascii="Courier New" w:hAnsi="Courier New" w:cs="Courier New"/>
                    <w:iCs/>
                    <w:szCs w:val="18"/>
                    <w:highlight w:val="yellow"/>
                    <w:lang w:eastAsia="zh-CN"/>
                  </w:rPr>
                </w:rPrChange>
              </w:rPr>
              <w:pPrChange w:id="1125" w:author="sunxiaowen0129" w:date="2021-01-29T16:08:00Z">
                <w:pPr>
                  <w:pStyle w:val="TAL"/>
                </w:pPr>
              </w:pPrChange>
            </w:pPr>
            <w:proofErr w:type="spellStart"/>
            <w:ins w:id="1126" w:author="sunxiaowen0129" w:date="2021-01-29T15:45:00Z">
              <w:r w:rsidRPr="00C61E0D">
                <w:rPr>
                  <w:rFonts w:ascii="Courier New" w:hAnsi="Courier New" w:cs="Courier New"/>
                  <w:szCs w:val="18"/>
                  <w:lang w:eastAsia="zh-CN"/>
                  <w:rPrChange w:id="1127" w:author="sunxiaowen0129" w:date="2021-01-29T16:08:00Z">
                    <w:rPr>
                      <w:rFonts w:cs="Arial"/>
                      <w:szCs w:val="18"/>
                      <w:lang w:eastAsia="ja-JP"/>
                    </w:rPr>
                  </w:rPrChange>
                </w:rPr>
                <w:t>overallUserDensity</w:t>
              </w:r>
            </w:ins>
            <w:proofErr w:type="spellEnd"/>
          </w:p>
        </w:tc>
        <w:tc>
          <w:tcPr>
            <w:tcW w:w="947" w:type="dxa"/>
            <w:tcBorders>
              <w:top w:val="single" w:sz="4" w:space="0" w:color="auto"/>
              <w:left w:val="single" w:sz="4" w:space="0" w:color="auto"/>
              <w:bottom w:val="single" w:sz="4" w:space="0" w:color="auto"/>
              <w:right w:val="single" w:sz="4" w:space="0" w:color="auto"/>
            </w:tcBorders>
          </w:tcPr>
          <w:p w14:paraId="6CB13AA2" w14:textId="0AE1C484" w:rsidR="00C61E0D" w:rsidRPr="00A76921" w:rsidDel="00F079B8" w:rsidRDefault="00C61E0D" w:rsidP="00C61E0D">
            <w:pPr>
              <w:pStyle w:val="TAL"/>
              <w:jc w:val="center"/>
              <w:rPr>
                <w:ins w:id="1128" w:author="sunxiaowen0129" w:date="2021-01-29T15:44:00Z"/>
                <w:rFonts w:cs="Arial"/>
                <w:szCs w:val="18"/>
                <w:highlight w:val="yellow"/>
              </w:rPr>
            </w:pPr>
            <w:ins w:id="1129" w:author="sunxiaowen0129" w:date="2021-01-29T16:04:00Z">
              <w:r>
                <w:rPr>
                  <w:rFonts w:cs="Arial" w:hint="eastAsia"/>
                  <w:szCs w:val="18"/>
                </w:rPr>
                <w:t>O</w:t>
              </w:r>
            </w:ins>
          </w:p>
        </w:tc>
        <w:tc>
          <w:tcPr>
            <w:tcW w:w="1167" w:type="dxa"/>
            <w:tcBorders>
              <w:top w:val="single" w:sz="4" w:space="0" w:color="auto"/>
              <w:left w:val="single" w:sz="4" w:space="0" w:color="auto"/>
              <w:bottom w:val="single" w:sz="4" w:space="0" w:color="auto"/>
              <w:right w:val="single" w:sz="4" w:space="0" w:color="auto"/>
            </w:tcBorders>
          </w:tcPr>
          <w:p w14:paraId="66234113" w14:textId="123CA431" w:rsidR="00C61E0D" w:rsidRPr="00A76921" w:rsidDel="00F079B8" w:rsidRDefault="00C61E0D" w:rsidP="00C61E0D">
            <w:pPr>
              <w:pStyle w:val="TAL"/>
              <w:jc w:val="center"/>
              <w:rPr>
                <w:ins w:id="1130" w:author="sunxiaowen0129" w:date="2021-01-29T15:44:00Z"/>
                <w:rFonts w:cs="Arial"/>
                <w:highlight w:val="yellow"/>
              </w:rPr>
            </w:pPr>
            <w:ins w:id="1131" w:author="sunxiaowen0129" w:date="2021-01-29T16:04:00Z">
              <w:r w:rsidRPr="002B15AA">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71846937" w14:textId="3B73B408" w:rsidR="00C61E0D" w:rsidRPr="00A76921" w:rsidDel="00F079B8" w:rsidRDefault="00C61E0D" w:rsidP="00C61E0D">
            <w:pPr>
              <w:pStyle w:val="TAL"/>
              <w:jc w:val="center"/>
              <w:rPr>
                <w:ins w:id="1132" w:author="sunxiaowen0129" w:date="2021-01-29T15:44:00Z"/>
                <w:rFonts w:cs="Arial"/>
                <w:highlight w:val="yellow"/>
                <w:lang w:eastAsia="zh-CN"/>
              </w:rPr>
            </w:pPr>
            <w:ins w:id="1133" w:author="sunxiaowen0129" w:date="2021-01-29T16:04:00Z">
              <w:r>
                <w:rPr>
                  <w:rFonts w:cs="Arial"/>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7FC551B9" w14:textId="60CE74A4" w:rsidR="00C61E0D" w:rsidRPr="00A76921" w:rsidDel="00F079B8" w:rsidRDefault="00C61E0D" w:rsidP="00C61E0D">
            <w:pPr>
              <w:pStyle w:val="TAL"/>
              <w:jc w:val="center"/>
              <w:rPr>
                <w:ins w:id="1134" w:author="sunxiaowen0129" w:date="2021-01-29T15:44:00Z"/>
                <w:rFonts w:cs="Arial"/>
                <w:highlight w:val="yellow"/>
              </w:rPr>
            </w:pPr>
            <w:ins w:id="1135" w:author="sunxiaowen0129" w:date="2021-01-29T16:04: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4FDD1207" w14:textId="6B5D9A55" w:rsidR="00C61E0D" w:rsidRPr="00A76921" w:rsidDel="00F079B8" w:rsidRDefault="00C61E0D" w:rsidP="00C61E0D">
            <w:pPr>
              <w:pStyle w:val="TAL"/>
              <w:jc w:val="center"/>
              <w:rPr>
                <w:ins w:id="1136" w:author="sunxiaowen0129" w:date="2021-01-29T15:44:00Z"/>
                <w:rFonts w:cs="Arial"/>
                <w:highlight w:val="yellow"/>
                <w:lang w:eastAsia="zh-CN"/>
              </w:rPr>
            </w:pPr>
            <w:ins w:id="1137" w:author="sunxiaowen0129" w:date="2021-01-29T16:04:00Z">
              <w:r w:rsidRPr="002B15AA">
                <w:rPr>
                  <w:rFonts w:cs="Arial"/>
                  <w:lang w:eastAsia="zh-CN"/>
                </w:rPr>
                <w:t>T</w:t>
              </w:r>
            </w:ins>
          </w:p>
        </w:tc>
      </w:tr>
      <w:tr w:rsidR="00C61E0D" w:rsidRPr="002B15AA" w14:paraId="5B3FA396" w14:textId="77777777" w:rsidTr="002930CE">
        <w:trPr>
          <w:cantSplit/>
          <w:trHeight w:val="256"/>
          <w:jc w:val="center"/>
          <w:ins w:id="1138" w:author="sunxiaowen0129" w:date="2021-01-29T15:44:00Z"/>
        </w:trPr>
        <w:tc>
          <w:tcPr>
            <w:tcW w:w="4086" w:type="dxa"/>
            <w:tcBorders>
              <w:top w:val="single" w:sz="4" w:space="0" w:color="auto"/>
              <w:left w:val="single" w:sz="4" w:space="0" w:color="auto"/>
              <w:bottom w:val="single" w:sz="4" w:space="0" w:color="auto"/>
              <w:right w:val="single" w:sz="4" w:space="0" w:color="auto"/>
            </w:tcBorders>
          </w:tcPr>
          <w:p w14:paraId="4B318E30" w14:textId="65900466" w:rsidR="00C61E0D" w:rsidRPr="00C61E0D" w:rsidDel="00F079B8" w:rsidRDefault="00C61E0D">
            <w:pPr>
              <w:pStyle w:val="TAL"/>
              <w:tabs>
                <w:tab w:val="left" w:pos="1815"/>
              </w:tabs>
              <w:rPr>
                <w:ins w:id="1139" w:author="sunxiaowen0129" w:date="2021-01-29T15:44:00Z"/>
                <w:rFonts w:ascii="Courier New" w:hAnsi="Courier New" w:cs="Courier New"/>
                <w:szCs w:val="18"/>
                <w:lang w:eastAsia="zh-CN"/>
                <w:rPrChange w:id="1140" w:author="sunxiaowen0129" w:date="2021-01-29T16:08:00Z">
                  <w:rPr>
                    <w:ins w:id="1141" w:author="sunxiaowen0129" w:date="2021-01-29T15:44:00Z"/>
                    <w:rFonts w:ascii="Courier New" w:hAnsi="Courier New" w:cs="Courier New"/>
                    <w:iCs/>
                    <w:szCs w:val="18"/>
                    <w:highlight w:val="yellow"/>
                    <w:lang w:eastAsia="zh-CN"/>
                  </w:rPr>
                </w:rPrChange>
              </w:rPr>
              <w:pPrChange w:id="1142" w:author="sunxiaowen0129" w:date="2021-01-29T16:08:00Z">
                <w:pPr>
                  <w:pStyle w:val="TAL"/>
                </w:pPr>
              </w:pPrChange>
            </w:pPr>
            <w:proofErr w:type="spellStart"/>
            <w:ins w:id="1143" w:author="sunxiaowen0129" w:date="2021-01-29T16:01:00Z">
              <w:r w:rsidRPr="00C61E0D">
                <w:rPr>
                  <w:rFonts w:ascii="Courier New" w:hAnsi="Courier New" w:cs="Courier New"/>
                  <w:szCs w:val="18"/>
                  <w:lang w:eastAsia="zh-CN"/>
                  <w:rPrChange w:id="1144" w:author="sunxiaowen0129" w:date="2021-01-29T16:08:00Z">
                    <w:rPr>
                      <w:rFonts w:cs="Arial"/>
                      <w:szCs w:val="18"/>
                      <w:lang w:eastAsia="ja-JP"/>
                    </w:rPr>
                  </w:rPrChange>
                </w:rPr>
                <w:t>survivalTime</w:t>
              </w:r>
              <w:proofErr w:type="spellEnd"/>
              <w:r w:rsidRPr="00C61E0D">
                <w:rPr>
                  <w:rFonts w:ascii="Courier New" w:hAnsi="Courier New" w:cs="Courier New"/>
                  <w:szCs w:val="18"/>
                  <w:lang w:eastAsia="zh-CN"/>
                  <w:rPrChange w:id="1145" w:author="sunxiaowen0129" w:date="2021-01-29T16:08:00Z">
                    <w:rPr>
                      <w:rFonts w:cs="Arial"/>
                      <w:szCs w:val="18"/>
                      <w:lang w:eastAsia="ja-JP"/>
                    </w:rPr>
                  </w:rPrChange>
                </w:rPr>
                <w:t xml:space="preserve"> </w:t>
              </w:r>
            </w:ins>
          </w:p>
        </w:tc>
        <w:tc>
          <w:tcPr>
            <w:tcW w:w="947" w:type="dxa"/>
            <w:tcBorders>
              <w:top w:val="single" w:sz="4" w:space="0" w:color="auto"/>
              <w:left w:val="single" w:sz="4" w:space="0" w:color="auto"/>
              <w:bottom w:val="single" w:sz="4" w:space="0" w:color="auto"/>
              <w:right w:val="single" w:sz="4" w:space="0" w:color="auto"/>
            </w:tcBorders>
          </w:tcPr>
          <w:p w14:paraId="472892E4" w14:textId="280ECF65" w:rsidR="00C61E0D" w:rsidRPr="00A76921" w:rsidDel="00F079B8" w:rsidRDefault="00C61E0D" w:rsidP="00C61E0D">
            <w:pPr>
              <w:pStyle w:val="TAL"/>
              <w:jc w:val="center"/>
              <w:rPr>
                <w:ins w:id="1146" w:author="sunxiaowen0129" w:date="2021-01-29T15:44:00Z"/>
                <w:rFonts w:cs="Arial"/>
                <w:szCs w:val="18"/>
                <w:highlight w:val="yellow"/>
              </w:rPr>
            </w:pPr>
            <w:ins w:id="1147" w:author="sunxiaowen0129" w:date="2021-01-29T16:05:00Z">
              <w:r>
                <w:rPr>
                  <w:rFonts w:cs="Arial" w:hint="eastAsia"/>
                  <w:szCs w:val="18"/>
                </w:rPr>
                <w:t>O</w:t>
              </w:r>
            </w:ins>
          </w:p>
        </w:tc>
        <w:tc>
          <w:tcPr>
            <w:tcW w:w="1167" w:type="dxa"/>
            <w:tcBorders>
              <w:top w:val="single" w:sz="4" w:space="0" w:color="auto"/>
              <w:left w:val="single" w:sz="4" w:space="0" w:color="auto"/>
              <w:bottom w:val="single" w:sz="4" w:space="0" w:color="auto"/>
              <w:right w:val="single" w:sz="4" w:space="0" w:color="auto"/>
            </w:tcBorders>
          </w:tcPr>
          <w:p w14:paraId="7A980B4B" w14:textId="5B372377" w:rsidR="00C61E0D" w:rsidRPr="00A76921" w:rsidDel="00F079B8" w:rsidRDefault="00C61E0D" w:rsidP="00C61E0D">
            <w:pPr>
              <w:pStyle w:val="TAL"/>
              <w:jc w:val="center"/>
              <w:rPr>
                <w:ins w:id="1148" w:author="sunxiaowen0129" w:date="2021-01-29T15:44:00Z"/>
                <w:rFonts w:cs="Arial"/>
                <w:highlight w:val="yellow"/>
              </w:rPr>
            </w:pPr>
            <w:ins w:id="1149" w:author="sunxiaowen0129" w:date="2021-01-29T16:05:00Z">
              <w:r w:rsidRPr="002B15AA">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35F62D9D" w14:textId="6D587AE6" w:rsidR="00C61E0D" w:rsidRPr="00A76921" w:rsidDel="00F079B8" w:rsidRDefault="00C61E0D" w:rsidP="00C61E0D">
            <w:pPr>
              <w:pStyle w:val="TAL"/>
              <w:jc w:val="center"/>
              <w:rPr>
                <w:ins w:id="1150" w:author="sunxiaowen0129" w:date="2021-01-29T15:44:00Z"/>
                <w:rFonts w:cs="Arial"/>
                <w:highlight w:val="yellow"/>
                <w:lang w:eastAsia="zh-CN"/>
              </w:rPr>
            </w:pPr>
            <w:ins w:id="1151" w:author="sunxiaowen0129" w:date="2021-01-29T16:05:00Z">
              <w:r>
                <w:rPr>
                  <w:rFonts w:cs="Arial"/>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4040B322" w14:textId="766FAE41" w:rsidR="00C61E0D" w:rsidRPr="00A76921" w:rsidDel="00F079B8" w:rsidRDefault="00C61E0D" w:rsidP="00C61E0D">
            <w:pPr>
              <w:pStyle w:val="TAL"/>
              <w:jc w:val="center"/>
              <w:rPr>
                <w:ins w:id="1152" w:author="sunxiaowen0129" w:date="2021-01-29T15:44:00Z"/>
                <w:rFonts w:cs="Arial"/>
                <w:highlight w:val="yellow"/>
              </w:rPr>
            </w:pPr>
            <w:ins w:id="1153" w:author="sunxiaowen0129" w:date="2021-01-29T16:05: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0D24E3B1" w14:textId="357CF89D" w:rsidR="00C61E0D" w:rsidRPr="00A76921" w:rsidDel="00F079B8" w:rsidRDefault="00C61E0D" w:rsidP="00C61E0D">
            <w:pPr>
              <w:pStyle w:val="TAL"/>
              <w:jc w:val="center"/>
              <w:rPr>
                <w:ins w:id="1154" w:author="sunxiaowen0129" w:date="2021-01-29T15:44:00Z"/>
                <w:rFonts w:cs="Arial"/>
                <w:highlight w:val="yellow"/>
                <w:lang w:eastAsia="zh-CN"/>
              </w:rPr>
            </w:pPr>
            <w:ins w:id="1155" w:author="sunxiaowen0129" w:date="2021-01-29T16:05:00Z">
              <w:r w:rsidRPr="002B15AA">
                <w:rPr>
                  <w:rFonts w:cs="Arial"/>
                  <w:lang w:eastAsia="zh-CN"/>
                </w:rPr>
                <w:t>T</w:t>
              </w:r>
            </w:ins>
          </w:p>
        </w:tc>
      </w:tr>
      <w:tr w:rsidR="00D86E3C" w:rsidRPr="002B15AA" w14:paraId="609DEEDA" w14:textId="77777777" w:rsidTr="002930CE">
        <w:trPr>
          <w:cantSplit/>
          <w:trHeight w:val="256"/>
          <w:jc w:val="center"/>
          <w:ins w:id="1156" w:author="sunxiaowen0129" w:date="2021-01-29T16:07:00Z"/>
        </w:trPr>
        <w:tc>
          <w:tcPr>
            <w:tcW w:w="4086" w:type="dxa"/>
            <w:tcBorders>
              <w:top w:val="single" w:sz="4" w:space="0" w:color="auto"/>
              <w:left w:val="single" w:sz="4" w:space="0" w:color="auto"/>
              <w:bottom w:val="single" w:sz="4" w:space="0" w:color="auto"/>
              <w:right w:val="single" w:sz="4" w:space="0" w:color="auto"/>
            </w:tcBorders>
          </w:tcPr>
          <w:p w14:paraId="7701E194" w14:textId="095D6367" w:rsidR="00D86E3C" w:rsidRPr="00C61E0D" w:rsidRDefault="00D86E3C" w:rsidP="00D86E3C">
            <w:pPr>
              <w:pStyle w:val="TAL"/>
              <w:tabs>
                <w:tab w:val="left" w:pos="1815"/>
              </w:tabs>
              <w:rPr>
                <w:ins w:id="1157" w:author="sunxiaowen0129" w:date="2021-01-29T16:07:00Z"/>
                <w:rFonts w:ascii="Courier New" w:hAnsi="Courier New" w:cs="Courier New"/>
                <w:szCs w:val="18"/>
                <w:lang w:eastAsia="zh-CN"/>
                <w:rPrChange w:id="1158" w:author="sunxiaowen0129" w:date="2021-01-29T16:08:00Z">
                  <w:rPr>
                    <w:ins w:id="1159" w:author="sunxiaowen0129" w:date="2021-01-29T16:07:00Z"/>
                    <w:rFonts w:ascii="Arial" w:hAnsi="Arial" w:cs="Arial"/>
                    <w:sz w:val="18"/>
                    <w:szCs w:val="18"/>
                    <w:lang w:eastAsia="ja-JP"/>
                  </w:rPr>
                </w:rPrChange>
              </w:rPr>
              <w:pPrChange w:id="1160" w:author="sunxiaowen0129" w:date="2021-01-29T16:08:00Z">
                <w:pPr>
                  <w:keepNext/>
                  <w:keepLines/>
                  <w:spacing w:after="0"/>
                </w:pPr>
              </w:pPrChange>
            </w:pPr>
            <w:bookmarkStart w:id="1161" w:name="_GoBack" w:colFirst="1" w:colLast="1"/>
            <w:proofErr w:type="spellStart"/>
            <w:ins w:id="1162" w:author="sunxiaowen0129" w:date="2021-01-29T16:07:00Z">
              <w:r w:rsidRPr="00C61E0D">
                <w:rPr>
                  <w:rFonts w:ascii="Courier New" w:hAnsi="Courier New" w:cs="Courier New"/>
                  <w:szCs w:val="18"/>
                  <w:lang w:eastAsia="zh-CN"/>
                </w:rPr>
                <w:t>transferIntervalTarget</w:t>
              </w:r>
              <w:proofErr w:type="spellEnd"/>
            </w:ins>
          </w:p>
        </w:tc>
        <w:tc>
          <w:tcPr>
            <w:tcW w:w="947" w:type="dxa"/>
            <w:tcBorders>
              <w:top w:val="single" w:sz="4" w:space="0" w:color="auto"/>
              <w:left w:val="single" w:sz="4" w:space="0" w:color="auto"/>
              <w:bottom w:val="single" w:sz="4" w:space="0" w:color="auto"/>
              <w:right w:val="single" w:sz="4" w:space="0" w:color="auto"/>
            </w:tcBorders>
          </w:tcPr>
          <w:p w14:paraId="1E37D70A" w14:textId="7DE39456" w:rsidR="00D86E3C" w:rsidRDefault="00D86E3C" w:rsidP="00D86E3C">
            <w:pPr>
              <w:pStyle w:val="TAL"/>
              <w:jc w:val="center"/>
              <w:rPr>
                <w:ins w:id="1163" w:author="sunxiaowen0129" w:date="2021-01-29T16:07:00Z"/>
                <w:rFonts w:cs="Arial"/>
                <w:szCs w:val="18"/>
              </w:rPr>
            </w:pPr>
            <w:ins w:id="1164" w:author="sunxiaowen0129" w:date="2021-01-29T16:05:00Z">
              <w:r>
                <w:rPr>
                  <w:rFonts w:cs="Arial" w:hint="eastAsia"/>
                  <w:szCs w:val="18"/>
                </w:rPr>
                <w:t>O</w:t>
              </w:r>
            </w:ins>
          </w:p>
        </w:tc>
        <w:tc>
          <w:tcPr>
            <w:tcW w:w="1167" w:type="dxa"/>
            <w:tcBorders>
              <w:top w:val="single" w:sz="4" w:space="0" w:color="auto"/>
              <w:left w:val="single" w:sz="4" w:space="0" w:color="auto"/>
              <w:bottom w:val="single" w:sz="4" w:space="0" w:color="auto"/>
              <w:right w:val="single" w:sz="4" w:space="0" w:color="auto"/>
            </w:tcBorders>
          </w:tcPr>
          <w:p w14:paraId="5F41603D" w14:textId="1EBEAEF1" w:rsidR="00D86E3C" w:rsidRPr="002B15AA" w:rsidRDefault="00D86E3C" w:rsidP="00D86E3C">
            <w:pPr>
              <w:pStyle w:val="TAL"/>
              <w:jc w:val="center"/>
              <w:rPr>
                <w:ins w:id="1165" w:author="sunxiaowen0129" w:date="2021-01-29T16:07:00Z"/>
                <w:rFonts w:cs="Arial"/>
              </w:rPr>
            </w:pPr>
            <w:ins w:id="1166" w:author="sunxiaowen0129" w:date="2021-01-29T16:05:00Z">
              <w:r w:rsidRPr="002B15AA">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6A15FA8B" w14:textId="144A053B" w:rsidR="00D86E3C" w:rsidRDefault="00D86E3C" w:rsidP="00D86E3C">
            <w:pPr>
              <w:pStyle w:val="TAL"/>
              <w:jc w:val="center"/>
              <w:rPr>
                <w:ins w:id="1167" w:author="sunxiaowen0129" w:date="2021-01-29T16:07:00Z"/>
                <w:rFonts w:cs="Arial"/>
                <w:lang w:eastAsia="zh-CN"/>
              </w:rPr>
            </w:pPr>
            <w:ins w:id="1168" w:author="sunxiaowen0129" w:date="2021-01-29T16:05:00Z">
              <w:r>
                <w:rPr>
                  <w:rFonts w:cs="Arial"/>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6839A666" w14:textId="76B76C51" w:rsidR="00D86E3C" w:rsidRDefault="00D86E3C" w:rsidP="00D86E3C">
            <w:pPr>
              <w:pStyle w:val="TAL"/>
              <w:jc w:val="center"/>
              <w:rPr>
                <w:ins w:id="1169" w:author="sunxiaowen0129" w:date="2021-01-29T16:07:00Z"/>
                <w:rFonts w:cs="Arial"/>
              </w:rPr>
            </w:pPr>
            <w:ins w:id="1170" w:author="sunxiaowen0129" w:date="2021-01-29T16:05: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06B17338" w14:textId="75C34EFE" w:rsidR="00D86E3C" w:rsidRPr="002B15AA" w:rsidRDefault="00D86E3C" w:rsidP="00D86E3C">
            <w:pPr>
              <w:pStyle w:val="TAL"/>
              <w:jc w:val="center"/>
              <w:rPr>
                <w:ins w:id="1171" w:author="sunxiaowen0129" w:date="2021-01-29T16:07:00Z"/>
                <w:rFonts w:cs="Arial"/>
                <w:lang w:eastAsia="zh-CN"/>
              </w:rPr>
            </w:pPr>
            <w:ins w:id="1172" w:author="sunxiaowen0129" w:date="2021-01-29T16:05:00Z">
              <w:r w:rsidRPr="002B15AA">
                <w:rPr>
                  <w:rFonts w:cs="Arial"/>
                  <w:lang w:eastAsia="zh-CN"/>
                </w:rPr>
                <w:t>T</w:t>
              </w:r>
            </w:ins>
          </w:p>
        </w:tc>
      </w:tr>
    </w:tbl>
    <w:bookmarkEnd w:id="1161"/>
    <w:p w14:paraId="69C1C005" w14:textId="2D37FF81" w:rsidR="00F14B0F" w:rsidRPr="002B15AA" w:rsidRDefault="00F14B0F" w:rsidP="00F14B0F">
      <w:pPr>
        <w:pStyle w:val="4"/>
        <w:rPr>
          <w:ins w:id="1173" w:author="Deepanshu Gautam" w:date="2020-07-09T13:37:00Z"/>
        </w:rPr>
      </w:pPr>
      <w:ins w:id="1174" w:author="Deepanshu Gautam" w:date="2020-07-09T13:37:00Z">
        <w:r>
          <w:t>6.</w:t>
        </w:r>
        <w:proofErr w:type="gramStart"/>
        <w:r>
          <w:t>3.</w:t>
        </w:r>
      </w:ins>
      <w:ins w:id="1175" w:author="Xiaonan Shi1" w:date="2020-10-28T14:41:00Z">
        <w:r w:rsidR="00E42B40">
          <w:t>d</w:t>
        </w:r>
      </w:ins>
      <w:ins w:id="1176" w:author="Deepanshu Gautam" w:date="2020-07-09T13:37:00Z">
        <w:r w:rsidRPr="002B15AA">
          <w:t>.</w:t>
        </w:r>
        <w:proofErr w:type="gramEnd"/>
        <w:r w:rsidRPr="002B15AA">
          <w:t>3</w:t>
        </w:r>
        <w:r w:rsidRPr="002B15AA">
          <w:tab/>
          <w:t>Attribute constraints</w:t>
        </w:r>
      </w:ins>
    </w:p>
    <w:p w14:paraId="1315315A" w14:textId="4701B532" w:rsidR="00EC4274" w:rsidRPr="00EC4274" w:rsidRDefault="00F14B0F" w:rsidP="00F14B0F">
      <w:pPr>
        <w:rPr>
          <w:ins w:id="1177" w:author="Deepanshu Gautam" w:date="2020-07-09T13:37:00Z"/>
        </w:rPr>
      </w:pPr>
      <w:ins w:id="1178" w:author="Deepanshu Gautam" w:date="2020-07-09T13:37:00Z">
        <w:r w:rsidRPr="002B15AA">
          <w:t>None.</w:t>
        </w:r>
      </w:ins>
    </w:p>
    <w:p w14:paraId="4B38AAD6" w14:textId="2C012C45" w:rsidR="00F14B0F" w:rsidRPr="002B15AA" w:rsidRDefault="00F14B0F" w:rsidP="00F14B0F">
      <w:pPr>
        <w:pStyle w:val="4"/>
        <w:rPr>
          <w:ins w:id="1179" w:author="Deepanshu Gautam" w:date="2020-07-09T13:37:00Z"/>
        </w:rPr>
      </w:pPr>
      <w:ins w:id="1180" w:author="Deepanshu Gautam" w:date="2020-07-09T13:37:00Z">
        <w:r>
          <w:rPr>
            <w:lang w:eastAsia="zh-CN"/>
          </w:rPr>
          <w:t>6.</w:t>
        </w:r>
        <w:proofErr w:type="gramStart"/>
        <w:r>
          <w:rPr>
            <w:lang w:eastAsia="zh-CN"/>
          </w:rPr>
          <w:t>3.</w:t>
        </w:r>
      </w:ins>
      <w:ins w:id="1181" w:author="Xiaonan Shi1" w:date="2020-10-28T14:41:00Z">
        <w:r w:rsidR="00E42B40">
          <w:rPr>
            <w:lang w:eastAsia="zh-CN"/>
          </w:rPr>
          <w:t>d</w:t>
        </w:r>
      </w:ins>
      <w:ins w:id="1182" w:author="Deepanshu Gautam" w:date="2020-07-09T13:37:00Z">
        <w:r w:rsidRPr="002B15AA">
          <w:rPr>
            <w:lang w:eastAsia="zh-CN"/>
          </w:rPr>
          <w:t>.</w:t>
        </w:r>
        <w:proofErr w:type="gramEnd"/>
        <w:r w:rsidRPr="002B15AA">
          <w:t>4</w:t>
        </w:r>
        <w:r w:rsidRPr="002B15AA">
          <w:tab/>
          <w:t>Notifications</w:t>
        </w:r>
      </w:ins>
    </w:p>
    <w:p w14:paraId="31A20A7A" w14:textId="36D62400" w:rsidR="00F35CFA" w:rsidRPr="00F35CFA" w:rsidRDefault="00F14B0F" w:rsidP="00F35CFA">
      <w:ins w:id="1183" w:author="Deepanshu Gautam" w:date="2020-07-09T13:3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24B6A2CF" w14:textId="77777777" w:rsidTr="002930C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8C8A8" w14:textId="77777777" w:rsidR="00F35CFA" w:rsidRDefault="00F35CFA" w:rsidP="002930CE">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60953BF4" w14:textId="2FCE176A" w:rsidR="00F14B0F" w:rsidRDefault="00F14B0F" w:rsidP="00F14B0F">
      <w:pPr>
        <w:rPr>
          <w:ins w:id="1184" w:author="pj-2" w:date="2020-10-20T13:38:00Z"/>
        </w:rPr>
      </w:pPr>
    </w:p>
    <w:p w14:paraId="5829F175" w14:textId="1F0D4985" w:rsidR="00F14B0F" w:rsidRPr="002B15AA" w:rsidRDefault="00F14B0F" w:rsidP="00F14B0F">
      <w:pPr>
        <w:pStyle w:val="3"/>
        <w:rPr>
          <w:ins w:id="1185" w:author="pj-2" w:date="2020-10-20T13:38:00Z"/>
          <w:lang w:eastAsia="zh-CN"/>
        </w:rPr>
      </w:pPr>
      <w:ins w:id="1186" w:author="pj-2" w:date="2020-10-20T13:38:00Z">
        <w:r w:rsidRPr="002B15AA">
          <w:rPr>
            <w:lang w:eastAsia="zh-CN"/>
          </w:rPr>
          <w:t>6.</w:t>
        </w:r>
        <w:proofErr w:type="gramStart"/>
        <w:r w:rsidRPr="002B15AA">
          <w:rPr>
            <w:lang w:eastAsia="zh-CN"/>
          </w:rPr>
          <w:t>3.</w:t>
        </w:r>
      </w:ins>
      <w:ins w:id="1187" w:author="Xiaonan Shi1" w:date="2020-10-28T14:42:00Z">
        <w:r w:rsidR="00E42B40">
          <w:rPr>
            <w:lang w:eastAsia="zh-CN"/>
          </w:rPr>
          <w:t>e</w:t>
        </w:r>
      </w:ins>
      <w:proofErr w:type="gramEnd"/>
      <w:ins w:id="1188" w:author="pj-2" w:date="2020-10-20T13:38:00Z">
        <w:r w:rsidRPr="00004602">
          <w:rPr>
            <w:rFonts w:ascii="Courier New" w:hAnsi="Courier New" w:cs="Courier New"/>
            <w:lang w:eastAsia="zh-CN"/>
          </w:rPr>
          <w:tab/>
        </w:r>
      </w:ins>
      <w:proofErr w:type="spellStart"/>
      <w:ins w:id="1189" w:author="pj-2" w:date="2020-10-20T13:39:00Z">
        <w:r>
          <w:rPr>
            <w:rFonts w:ascii="Courier New" w:hAnsi="Courier New" w:cs="Courier New"/>
            <w:lang w:eastAsia="zh-CN"/>
          </w:rPr>
          <w:t>Top</w:t>
        </w:r>
      </w:ins>
      <w:ins w:id="1190" w:author="pj-2" w:date="2020-10-20T13:38:00Z">
        <w:r>
          <w:rPr>
            <w:rFonts w:ascii="Courier New" w:hAnsi="Courier New" w:cs="Courier New"/>
            <w:lang w:eastAsia="zh-CN"/>
          </w:rPr>
          <w:t>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C20EBF8" w14:textId="5F28CD02" w:rsidR="00F14B0F" w:rsidRPr="002B15AA" w:rsidRDefault="00F14B0F" w:rsidP="00F14B0F">
      <w:pPr>
        <w:pStyle w:val="4"/>
        <w:rPr>
          <w:ins w:id="1191" w:author="pj-2" w:date="2020-10-20T13:38:00Z"/>
        </w:rPr>
      </w:pPr>
      <w:ins w:id="1192" w:author="pj-2" w:date="2020-10-20T13:38:00Z">
        <w:r w:rsidRPr="002B15AA">
          <w:t>6.</w:t>
        </w:r>
        <w:proofErr w:type="gramStart"/>
        <w:r w:rsidRPr="002B15AA">
          <w:t>3.</w:t>
        </w:r>
      </w:ins>
      <w:ins w:id="1193" w:author="Xiaonan Shi1" w:date="2020-10-28T14:42:00Z">
        <w:r w:rsidR="00E42B40">
          <w:t>e</w:t>
        </w:r>
      </w:ins>
      <w:ins w:id="1194" w:author="pj-2" w:date="2020-10-20T13:38:00Z">
        <w:r w:rsidRPr="002B15AA">
          <w:t>.</w:t>
        </w:r>
        <w:proofErr w:type="gramEnd"/>
        <w:r w:rsidRPr="002B15AA">
          <w:t>1</w:t>
        </w:r>
        <w:r w:rsidRPr="002B15AA">
          <w:tab/>
          <w:t>Definition</w:t>
        </w:r>
      </w:ins>
    </w:p>
    <w:p w14:paraId="76097A75" w14:textId="77777777" w:rsidR="00F14B0F" w:rsidRDefault="00F14B0F" w:rsidP="00F14B0F">
      <w:pPr>
        <w:rPr>
          <w:ins w:id="1195" w:author="Huawei for rev9" w:date="2020-10-20T16:39:00Z"/>
        </w:rPr>
      </w:pPr>
      <w:ins w:id="1196" w:author="pj-2" w:date="2020-10-20T13:38:00Z">
        <w:r w:rsidRPr="002B15AA">
          <w:t xml:space="preserve">This </w:t>
        </w:r>
        <w:r>
          <w:t>data type represents</w:t>
        </w:r>
        <w:r w:rsidRPr="002B15AA">
          <w:t xml:space="preserve"> </w:t>
        </w:r>
        <w:r>
          <w:t xml:space="preserve">the requirements for </w:t>
        </w:r>
      </w:ins>
      <w:ins w:id="1197" w:author="pj-2" w:date="2020-10-20T13:39:00Z">
        <w:r>
          <w:t>the top slice associated with the network slice</w:t>
        </w:r>
      </w:ins>
      <w:ins w:id="1198" w:author="pj-2" w:date="2020-10-20T13:38:00Z">
        <w:r>
          <w:t>.</w:t>
        </w:r>
      </w:ins>
    </w:p>
    <w:p w14:paraId="64ABD3E3" w14:textId="77777777" w:rsidR="00F14B0F" w:rsidRPr="00261606" w:rsidRDefault="00F14B0F" w:rsidP="00F14B0F">
      <w:pPr>
        <w:rPr>
          <w:ins w:id="1199" w:author="Huawei for rev9" w:date="2020-10-20T16:39:00Z"/>
          <w:color w:val="FF0000"/>
        </w:rPr>
      </w:pPr>
      <w:ins w:id="1200" w:author="Huawei for rev9" w:date="2020-10-20T16:39: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2EEC8F32" w14:textId="77777777" w:rsidR="00F14B0F" w:rsidRDefault="00F14B0F" w:rsidP="00F14B0F">
      <w:pPr>
        <w:rPr>
          <w:ins w:id="1201" w:author="pj-2" w:date="2020-10-20T13:38:00Z"/>
        </w:rPr>
      </w:pPr>
    </w:p>
    <w:p w14:paraId="443E41F0" w14:textId="77777777" w:rsidR="00F14B0F" w:rsidRPr="00D97E98" w:rsidRDefault="00F14B0F" w:rsidP="00F14B0F">
      <w:pPr>
        <w:rPr>
          <w:ins w:id="1202" w:author="pj-2" w:date="2020-10-20T13:38:00Z"/>
        </w:rPr>
      </w:pPr>
    </w:p>
    <w:p w14:paraId="237466B0" w14:textId="50EADB39" w:rsidR="00F14B0F" w:rsidRPr="002B15AA" w:rsidRDefault="00F14B0F" w:rsidP="00F14B0F">
      <w:pPr>
        <w:pStyle w:val="4"/>
        <w:rPr>
          <w:ins w:id="1203" w:author="pj-2" w:date="2020-10-20T13:38:00Z"/>
        </w:rPr>
      </w:pPr>
      <w:ins w:id="1204" w:author="pj-2" w:date="2020-10-20T13:38:00Z">
        <w:r w:rsidRPr="002B15AA">
          <w:lastRenderedPageBreak/>
          <w:t>6</w:t>
        </w:r>
        <w:r w:rsidRPr="002B15AA">
          <w:rPr>
            <w:lang w:eastAsia="zh-CN"/>
          </w:rPr>
          <w:t>.</w:t>
        </w:r>
        <w:proofErr w:type="gramStart"/>
        <w:r w:rsidRPr="002B15AA">
          <w:t>3</w:t>
        </w:r>
        <w:r>
          <w:t>.</w:t>
        </w:r>
      </w:ins>
      <w:ins w:id="1205" w:author="Xiaonan Shi1" w:date="2020-10-28T14:42:00Z">
        <w:r w:rsidR="00E42B40">
          <w:t>e</w:t>
        </w:r>
      </w:ins>
      <w:ins w:id="1206" w:author="pj-2" w:date="2020-10-20T13:38: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F14B0F" w:rsidRPr="002B15AA" w14:paraId="16F12A85" w14:textId="77777777" w:rsidTr="000924BA">
        <w:trPr>
          <w:cantSplit/>
          <w:trHeight w:val="461"/>
          <w:jc w:val="center"/>
          <w:ins w:id="1207" w:author="pj-2" w:date="2020-10-20T13:38:00Z"/>
        </w:trPr>
        <w:tc>
          <w:tcPr>
            <w:tcW w:w="3565" w:type="dxa"/>
            <w:shd w:val="pct10" w:color="auto" w:fill="FFFFFF"/>
            <w:vAlign w:val="center"/>
          </w:tcPr>
          <w:p w14:paraId="439420E4" w14:textId="77777777" w:rsidR="00F14B0F" w:rsidRPr="002B15AA" w:rsidRDefault="00F14B0F" w:rsidP="000924BA">
            <w:pPr>
              <w:pStyle w:val="TAH"/>
              <w:rPr>
                <w:ins w:id="1208" w:author="pj-2" w:date="2020-10-20T13:38:00Z"/>
                <w:rFonts w:cs="Arial"/>
                <w:szCs w:val="18"/>
              </w:rPr>
            </w:pPr>
            <w:ins w:id="1209" w:author="pj-2" w:date="2020-10-20T13:38:00Z">
              <w:r w:rsidRPr="002B15AA">
                <w:rPr>
                  <w:rFonts w:cs="Arial"/>
                  <w:szCs w:val="18"/>
                </w:rPr>
                <w:t>Attribute name</w:t>
              </w:r>
            </w:ins>
          </w:p>
        </w:tc>
        <w:tc>
          <w:tcPr>
            <w:tcW w:w="998" w:type="dxa"/>
            <w:shd w:val="pct10" w:color="auto" w:fill="FFFFFF"/>
            <w:vAlign w:val="center"/>
          </w:tcPr>
          <w:p w14:paraId="24BE9216" w14:textId="77777777" w:rsidR="00F14B0F" w:rsidRPr="002B15AA" w:rsidRDefault="00F14B0F" w:rsidP="000924BA">
            <w:pPr>
              <w:pStyle w:val="TAH"/>
              <w:rPr>
                <w:ins w:id="1210" w:author="pj-2" w:date="2020-10-20T13:38:00Z"/>
                <w:rFonts w:cs="Arial"/>
                <w:szCs w:val="18"/>
              </w:rPr>
            </w:pPr>
            <w:ins w:id="1211" w:author="pj-2" w:date="2020-10-20T13:38:00Z">
              <w:r w:rsidRPr="002B15AA">
                <w:rPr>
                  <w:rFonts w:cs="Arial"/>
                  <w:szCs w:val="18"/>
                </w:rPr>
                <w:t>Support Qualifier</w:t>
              </w:r>
            </w:ins>
          </w:p>
        </w:tc>
        <w:tc>
          <w:tcPr>
            <w:tcW w:w="1205" w:type="dxa"/>
            <w:shd w:val="pct10" w:color="auto" w:fill="FFFFFF"/>
            <w:vAlign w:val="center"/>
          </w:tcPr>
          <w:p w14:paraId="3DF725DE" w14:textId="77777777" w:rsidR="00F14B0F" w:rsidRPr="002B15AA" w:rsidRDefault="00F14B0F" w:rsidP="000924BA">
            <w:pPr>
              <w:pStyle w:val="TAH"/>
              <w:rPr>
                <w:ins w:id="1212" w:author="pj-2" w:date="2020-10-20T13:38:00Z"/>
                <w:rFonts w:cs="Arial"/>
                <w:bCs/>
                <w:szCs w:val="18"/>
              </w:rPr>
            </w:pPr>
            <w:proofErr w:type="spellStart"/>
            <w:ins w:id="1213" w:author="pj-2" w:date="2020-10-20T13:38:00Z">
              <w:r w:rsidRPr="002B15AA">
                <w:rPr>
                  <w:rFonts w:cs="Arial"/>
                  <w:szCs w:val="18"/>
                </w:rPr>
                <w:t>isReadable</w:t>
              </w:r>
              <w:proofErr w:type="spellEnd"/>
            </w:ins>
          </w:p>
        </w:tc>
        <w:tc>
          <w:tcPr>
            <w:tcW w:w="1150" w:type="dxa"/>
            <w:shd w:val="pct10" w:color="auto" w:fill="FFFFFF"/>
            <w:vAlign w:val="center"/>
          </w:tcPr>
          <w:p w14:paraId="4D748140" w14:textId="77777777" w:rsidR="00F14B0F" w:rsidRPr="002B15AA" w:rsidRDefault="00F14B0F" w:rsidP="000924BA">
            <w:pPr>
              <w:pStyle w:val="TAH"/>
              <w:rPr>
                <w:ins w:id="1214" w:author="pj-2" w:date="2020-10-20T13:38:00Z"/>
                <w:rFonts w:cs="Arial"/>
                <w:bCs/>
                <w:szCs w:val="18"/>
              </w:rPr>
            </w:pPr>
            <w:proofErr w:type="spellStart"/>
            <w:ins w:id="1215" w:author="pj-2" w:date="2020-10-20T13:38:00Z">
              <w:r w:rsidRPr="002B15AA">
                <w:rPr>
                  <w:rFonts w:cs="Arial"/>
                  <w:szCs w:val="18"/>
                </w:rPr>
                <w:t>isWritable</w:t>
              </w:r>
              <w:proofErr w:type="spellEnd"/>
            </w:ins>
          </w:p>
        </w:tc>
        <w:tc>
          <w:tcPr>
            <w:tcW w:w="1278" w:type="dxa"/>
            <w:shd w:val="pct10" w:color="auto" w:fill="FFFFFF"/>
            <w:vAlign w:val="center"/>
          </w:tcPr>
          <w:p w14:paraId="098F58A8" w14:textId="77777777" w:rsidR="00F14B0F" w:rsidRPr="002B15AA" w:rsidRDefault="00F14B0F" w:rsidP="000924BA">
            <w:pPr>
              <w:pStyle w:val="TAH"/>
              <w:rPr>
                <w:ins w:id="1216" w:author="pj-2" w:date="2020-10-20T13:38:00Z"/>
                <w:rFonts w:cs="Arial"/>
                <w:szCs w:val="18"/>
              </w:rPr>
            </w:pPr>
            <w:proofErr w:type="spellStart"/>
            <w:ins w:id="1217" w:author="pj-2" w:date="2020-10-20T13:38:00Z">
              <w:r w:rsidRPr="002B15AA">
                <w:rPr>
                  <w:rFonts w:cs="Arial"/>
                  <w:bCs/>
                  <w:szCs w:val="18"/>
                </w:rPr>
                <w:t>isInvariant</w:t>
              </w:r>
              <w:proofErr w:type="spellEnd"/>
            </w:ins>
          </w:p>
        </w:tc>
        <w:tc>
          <w:tcPr>
            <w:tcW w:w="1435" w:type="dxa"/>
            <w:shd w:val="pct10" w:color="auto" w:fill="FFFFFF"/>
            <w:vAlign w:val="center"/>
          </w:tcPr>
          <w:p w14:paraId="5B48E7CB" w14:textId="77777777" w:rsidR="00F14B0F" w:rsidRPr="002B15AA" w:rsidRDefault="00F14B0F" w:rsidP="000924BA">
            <w:pPr>
              <w:pStyle w:val="TAH"/>
              <w:rPr>
                <w:ins w:id="1218" w:author="pj-2" w:date="2020-10-20T13:38:00Z"/>
                <w:rFonts w:cs="Arial"/>
                <w:szCs w:val="18"/>
              </w:rPr>
            </w:pPr>
            <w:proofErr w:type="spellStart"/>
            <w:ins w:id="1219" w:author="pj-2" w:date="2020-10-20T13:38:00Z">
              <w:r w:rsidRPr="002B15AA">
                <w:rPr>
                  <w:rFonts w:cs="Arial"/>
                  <w:szCs w:val="18"/>
                </w:rPr>
                <w:t>isNotifyable</w:t>
              </w:r>
              <w:proofErr w:type="spellEnd"/>
            </w:ins>
          </w:p>
        </w:tc>
      </w:tr>
      <w:tr w:rsidR="00F14B0F" w:rsidRPr="002B15AA" w14:paraId="3AC1BCF1" w14:textId="77777777" w:rsidTr="000924BA">
        <w:trPr>
          <w:cantSplit/>
          <w:trHeight w:val="236"/>
          <w:jc w:val="center"/>
          <w:ins w:id="1220" w:author="pj-2" w:date="2020-10-20T13:38:00Z"/>
        </w:trPr>
        <w:tc>
          <w:tcPr>
            <w:tcW w:w="3565" w:type="dxa"/>
          </w:tcPr>
          <w:p w14:paraId="3CF8E6A4" w14:textId="77777777" w:rsidR="00F14B0F" w:rsidRPr="002B15AA" w:rsidRDefault="00F14B0F" w:rsidP="000924BA">
            <w:pPr>
              <w:pStyle w:val="TAL"/>
              <w:rPr>
                <w:ins w:id="1221" w:author="pj-2" w:date="2020-10-20T13:38:00Z"/>
                <w:rFonts w:ascii="Courier New" w:hAnsi="Courier New" w:cs="Courier New"/>
                <w:szCs w:val="18"/>
                <w:lang w:eastAsia="zh-CN"/>
              </w:rPr>
            </w:pPr>
            <w:proofErr w:type="spellStart"/>
            <w:ins w:id="1222" w:author="pj-2" w:date="2020-10-20T13:38:00Z">
              <w:r>
                <w:rPr>
                  <w:rFonts w:ascii="Courier New" w:hAnsi="Courier New" w:cs="Courier New"/>
                  <w:iCs/>
                  <w:szCs w:val="18"/>
                  <w:lang w:eastAsia="zh-CN"/>
                </w:rPr>
                <w:t>coverageArea</w:t>
              </w:r>
              <w:proofErr w:type="spellEnd"/>
            </w:ins>
          </w:p>
        </w:tc>
        <w:tc>
          <w:tcPr>
            <w:tcW w:w="998" w:type="dxa"/>
          </w:tcPr>
          <w:p w14:paraId="33B4EF81" w14:textId="77777777" w:rsidR="00F14B0F" w:rsidRPr="002B15AA" w:rsidRDefault="00F14B0F" w:rsidP="000924BA">
            <w:pPr>
              <w:pStyle w:val="TAL"/>
              <w:jc w:val="center"/>
              <w:rPr>
                <w:ins w:id="1223" w:author="pj-2" w:date="2020-10-20T13:38:00Z"/>
                <w:rFonts w:cs="Arial"/>
                <w:szCs w:val="18"/>
                <w:lang w:eastAsia="zh-CN"/>
              </w:rPr>
            </w:pPr>
            <w:ins w:id="1224" w:author="pj-2" w:date="2020-10-20T13:38:00Z">
              <w:r>
                <w:rPr>
                  <w:rFonts w:cs="Arial"/>
                  <w:szCs w:val="18"/>
                  <w:lang w:eastAsia="zh-CN"/>
                </w:rPr>
                <w:t>O</w:t>
              </w:r>
            </w:ins>
          </w:p>
        </w:tc>
        <w:tc>
          <w:tcPr>
            <w:tcW w:w="1205" w:type="dxa"/>
          </w:tcPr>
          <w:p w14:paraId="3F54FE1B" w14:textId="77777777" w:rsidR="00F14B0F" w:rsidRPr="002B15AA" w:rsidRDefault="00F14B0F" w:rsidP="000924BA">
            <w:pPr>
              <w:pStyle w:val="TAL"/>
              <w:jc w:val="center"/>
              <w:rPr>
                <w:ins w:id="1225" w:author="pj-2" w:date="2020-10-20T13:38:00Z"/>
                <w:rFonts w:cs="Arial"/>
                <w:szCs w:val="18"/>
                <w:lang w:eastAsia="zh-CN"/>
              </w:rPr>
            </w:pPr>
            <w:ins w:id="1226" w:author="pj-2" w:date="2020-10-20T13:38:00Z">
              <w:r w:rsidRPr="002B15AA">
                <w:rPr>
                  <w:rFonts w:cs="Arial"/>
                </w:rPr>
                <w:t>T</w:t>
              </w:r>
            </w:ins>
          </w:p>
        </w:tc>
        <w:tc>
          <w:tcPr>
            <w:tcW w:w="1150" w:type="dxa"/>
          </w:tcPr>
          <w:p w14:paraId="3AA52E45" w14:textId="77777777" w:rsidR="00F14B0F" w:rsidRPr="002B15AA" w:rsidRDefault="00F14B0F" w:rsidP="000924BA">
            <w:pPr>
              <w:pStyle w:val="TAL"/>
              <w:jc w:val="center"/>
              <w:rPr>
                <w:ins w:id="1227" w:author="pj-2" w:date="2020-10-20T13:38:00Z"/>
                <w:rFonts w:cs="Arial"/>
                <w:szCs w:val="18"/>
                <w:lang w:eastAsia="zh-CN"/>
              </w:rPr>
            </w:pPr>
            <w:ins w:id="1228" w:author="pj-2" w:date="2020-10-20T13:38:00Z">
              <w:r w:rsidRPr="002B15AA">
                <w:rPr>
                  <w:rFonts w:cs="Arial"/>
                  <w:szCs w:val="18"/>
                  <w:lang w:eastAsia="zh-CN"/>
                </w:rPr>
                <w:t>T</w:t>
              </w:r>
            </w:ins>
          </w:p>
        </w:tc>
        <w:tc>
          <w:tcPr>
            <w:tcW w:w="1278" w:type="dxa"/>
          </w:tcPr>
          <w:p w14:paraId="6DECEC73" w14:textId="77777777" w:rsidR="00F14B0F" w:rsidRPr="002B15AA" w:rsidRDefault="00F14B0F" w:rsidP="000924BA">
            <w:pPr>
              <w:pStyle w:val="TAL"/>
              <w:jc w:val="center"/>
              <w:rPr>
                <w:ins w:id="1229" w:author="pj-2" w:date="2020-10-20T13:38:00Z"/>
                <w:rFonts w:cs="Arial"/>
                <w:szCs w:val="18"/>
                <w:lang w:eastAsia="zh-CN"/>
              </w:rPr>
            </w:pPr>
            <w:ins w:id="1230" w:author="pj-2" w:date="2020-10-20T13:38:00Z">
              <w:r w:rsidRPr="002B15AA">
                <w:rPr>
                  <w:rFonts w:cs="Arial"/>
                </w:rPr>
                <w:t>F</w:t>
              </w:r>
            </w:ins>
          </w:p>
        </w:tc>
        <w:tc>
          <w:tcPr>
            <w:tcW w:w="1435" w:type="dxa"/>
          </w:tcPr>
          <w:p w14:paraId="3537DA62" w14:textId="77777777" w:rsidR="00F14B0F" w:rsidRPr="002B15AA" w:rsidRDefault="00F14B0F" w:rsidP="000924BA">
            <w:pPr>
              <w:pStyle w:val="TAL"/>
              <w:jc w:val="center"/>
              <w:rPr>
                <w:ins w:id="1231" w:author="pj-2" w:date="2020-10-20T13:38:00Z"/>
                <w:rFonts w:cs="Arial"/>
                <w:szCs w:val="18"/>
                <w:lang w:eastAsia="zh-CN"/>
              </w:rPr>
            </w:pPr>
            <w:ins w:id="1232" w:author="pj-2" w:date="2020-10-20T13:38:00Z">
              <w:r w:rsidRPr="002B15AA">
                <w:rPr>
                  <w:rFonts w:cs="Arial"/>
                  <w:lang w:eastAsia="zh-CN"/>
                </w:rPr>
                <w:t>T</w:t>
              </w:r>
            </w:ins>
          </w:p>
        </w:tc>
      </w:tr>
      <w:tr w:rsidR="00F14B0F" w:rsidRPr="002B15AA" w14:paraId="2365EF24" w14:textId="77777777" w:rsidTr="000924BA">
        <w:trPr>
          <w:cantSplit/>
          <w:trHeight w:val="236"/>
          <w:jc w:val="center"/>
          <w:ins w:id="1233" w:author="pj-2" w:date="2020-10-20T13:43:00Z"/>
        </w:trPr>
        <w:tc>
          <w:tcPr>
            <w:tcW w:w="3565" w:type="dxa"/>
          </w:tcPr>
          <w:p w14:paraId="357A2D23" w14:textId="77777777" w:rsidR="00F14B0F" w:rsidRDefault="00F14B0F" w:rsidP="000924BA">
            <w:pPr>
              <w:pStyle w:val="TAL"/>
              <w:rPr>
                <w:ins w:id="1234" w:author="pj-2" w:date="2020-10-20T13:43:00Z"/>
                <w:rFonts w:ascii="Courier New" w:hAnsi="Courier New" w:cs="Courier New"/>
                <w:iCs/>
                <w:szCs w:val="18"/>
                <w:lang w:eastAsia="zh-CN"/>
              </w:rPr>
            </w:pPr>
            <w:ins w:id="1235" w:author="pj-2" w:date="2020-10-20T13:43:00Z">
              <w:r>
                <w:rPr>
                  <w:rFonts w:ascii="Courier New" w:hAnsi="Courier New" w:cs="Courier New"/>
                  <w:iCs/>
                  <w:szCs w:val="18"/>
                  <w:lang w:eastAsia="zh-CN"/>
                </w:rPr>
                <w:t>latency</w:t>
              </w:r>
            </w:ins>
          </w:p>
        </w:tc>
        <w:tc>
          <w:tcPr>
            <w:tcW w:w="998" w:type="dxa"/>
          </w:tcPr>
          <w:p w14:paraId="2B226B69" w14:textId="77777777" w:rsidR="00F14B0F" w:rsidRDefault="00F14B0F" w:rsidP="000924BA">
            <w:pPr>
              <w:pStyle w:val="TAL"/>
              <w:jc w:val="center"/>
              <w:rPr>
                <w:ins w:id="1236" w:author="pj-2" w:date="2020-10-20T13:43:00Z"/>
                <w:rFonts w:cs="Arial"/>
                <w:szCs w:val="18"/>
                <w:lang w:eastAsia="zh-CN"/>
              </w:rPr>
            </w:pPr>
            <w:ins w:id="1237" w:author="pj-2" w:date="2020-10-20T13:43:00Z">
              <w:r>
                <w:rPr>
                  <w:rFonts w:cs="Arial"/>
                  <w:szCs w:val="18"/>
                  <w:lang w:eastAsia="zh-CN"/>
                </w:rPr>
                <w:t>O</w:t>
              </w:r>
            </w:ins>
          </w:p>
        </w:tc>
        <w:tc>
          <w:tcPr>
            <w:tcW w:w="1205" w:type="dxa"/>
          </w:tcPr>
          <w:p w14:paraId="627F70DC" w14:textId="77777777" w:rsidR="00F14B0F" w:rsidRPr="002B15AA" w:rsidRDefault="00F14B0F" w:rsidP="000924BA">
            <w:pPr>
              <w:pStyle w:val="TAL"/>
              <w:jc w:val="center"/>
              <w:rPr>
                <w:ins w:id="1238" w:author="pj-2" w:date="2020-10-20T13:43:00Z"/>
                <w:rFonts w:cs="Arial"/>
              </w:rPr>
            </w:pPr>
            <w:ins w:id="1239" w:author="pj-2" w:date="2020-10-20T13:43:00Z">
              <w:r w:rsidRPr="002B15AA">
                <w:rPr>
                  <w:rFonts w:cs="Arial"/>
                </w:rPr>
                <w:t>T</w:t>
              </w:r>
            </w:ins>
          </w:p>
        </w:tc>
        <w:tc>
          <w:tcPr>
            <w:tcW w:w="1150" w:type="dxa"/>
          </w:tcPr>
          <w:p w14:paraId="4E19A055" w14:textId="77777777" w:rsidR="00F14B0F" w:rsidRPr="002B15AA" w:rsidRDefault="00F14B0F" w:rsidP="000924BA">
            <w:pPr>
              <w:pStyle w:val="TAL"/>
              <w:jc w:val="center"/>
              <w:rPr>
                <w:ins w:id="1240" w:author="pj-2" w:date="2020-10-20T13:43:00Z"/>
                <w:rFonts w:cs="Arial"/>
                <w:szCs w:val="18"/>
                <w:lang w:eastAsia="zh-CN"/>
              </w:rPr>
            </w:pPr>
            <w:ins w:id="1241" w:author="pj-2" w:date="2020-10-20T13:43:00Z">
              <w:r w:rsidRPr="002B15AA">
                <w:rPr>
                  <w:rFonts w:cs="Arial"/>
                  <w:szCs w:val="18"/>
                  <w:lang w:eastAsia="zh-CN"/>
                </w:rPr>
                <w:t>T</w:t>
              </w:r>
            </w:ins>
          </w:p>
        </w:tc>
        <w:tc>
          <w:tcPr>
            <w:tcW w:w="1278" w:type="dxa"/>
          </w:tcPr>
          <w:p w14:paraId="4828B2BF" w14:textId="77777777" w:rsidR="00F14B0F" w:rsidRPr="002B15AA" w:rsidRDefault="00F14B0F" w:rsidP="000924BA">
            <w:pPr>
              <w:pStyle w:val="TAL"/>
              <w:jc w:val="center"/>
              <w:rPr>
                <w:ins w:id="1242" w:author="pj-2" w:date="2020-10-20T13:43:00Z"/>
                <w:rFonts w:cs="Arial"/>
              </w:rPr>
            </w:pPr>
            <w:ins w:id="1243" w:author="pj-2" w:date="2020-10-20T13:43:00Z">
              <w:r w:rsidRPr="002B15AA">
                <w:rPr>
                  <w:rFonts w:cs="Arial"/>
                </w:rPr>
                <w:t>F</w:t>
              </w:r>
            </w:ins>
          </w:p>
        </w:tc>
        <w:tc>
          <w:tcPr>
            <w:tcW w:w="1435" w:type="dxa"/>
          </w:tcPr>
          <w:p w14:paraId="5C5E295E" w14:textId="77777777" w:rsidR="00F14B0F" w:rsidRPr="002B15AA" w:rsidRDefault="00F14B0F" w:rsidP="000924BA">
            <w:pPr>
              <w:pStyle w:val="TAL"/>
              <w:jc w:val="center"/>
              <w:rPr>
                <w:ins w:id="1244" w:author="pj-2" w:date="2020-10-20T13:43:00Z"/>
                <w:rFonts w:cs="Arial"/>
                <w:lang w:eastAsia="zh-CN"/>
              </w:rPr>
            </w:pPr>
            <w:ins w:id="1245" w:author="pj-2" w:date="2020-10-20T13:43:00Z">
              <w:r w:rsidRPr="002B15AA">
                <w:rPr>
                  <w:rFonts w:cs="Arial"/>
                  <w:lang w:eastAsia="zh-CN"/>
                </w:rPr>
                <w:t>T</w:t>
              </w:r>
            </w:ins>
          </w:p>
        </w:tc>
      </w:tr>
      <w:tr w:rsidR="00F14B0F" w:rsidRPr="002B15AA" w14:paraId="7776316A" w14:textId="77777777" w:rsidTr="000924BA">
        <w:trPr>
          <w:cantSplit/>
          <w:trHeight w:val="256"/>
          <w:jc w:val="center"/>
          <w:ins w:id="1246" w:author="pj-2" w:date="2020-10-20T13:38:00Z"/>
        </w:trPr>
        <w:tc>
          <w:tcPr>
            <w:tcW w:w="3565" w:type="dxa"/>
          </w:tcPr>
          <w:p w14:paraId="1893F273" w14:textId="77777777" w:rsidR="00F14B0F" w:rsidRPr="002B15AA" w:rsidRDefault="00F14B0F" w:rsidP="000924BA">
            <w:pPr>
              <w:pStyle w:val="TAL"/>
              <w:rPr>
                <w:ins w:id="1247" w:author="pj-2" w:date="2020-10-20T13:38:00Z"/>
                <w:rFonts w:ascii="Courier New" w:hAnsi="Courier New" w:cs="Courier New"/>
                <w:szCs w:val="18"/>
                <w:lang w:eastAsia="zh-CN"/>
              </w:rPr>
            </w:pPr>
            <w:proofErr w:type="spellStart"/>
            <w:ins w:id="1248" w:author="pj-2" w:date="2020-10-20T13:38:00Z">
              <w:r>
                <w:rPr>
                  <w:rFonts w:ascii="Courier New" w:hAnsi="Courier New" w:cs="Courier New"/>
                  <w:iCs/>
                  <w:szCs w:val="18"/>
                  <w:lang w:eastAsia="zh-CN"/>
                </w:rPr>
                <w:t>maxNumberofUEs</w:t>
              </w:r>
              <w:proofErr w:type="spellEnd"/>
            </w:ins>
          </w:p>
        </w:tc>
        <w:tc>
          <w:tcPr>
            <w:tcW w:w="998" w:type="dxa"/>
          </w:tcPr>
          <w:p w14:paraId="7EC8EC5B" w14:textId="77777777" w:rsidR="00F14B0F" w:rsidRPr="002B15AA" w:rsidRDefault="00F14B0F" w:rsidP="000924BA">
            <w:pPr>
              <w:pStyle w:val="TAL"/>
              <w:jc w:val="center"/>
              <w:rPr>
                <w:ins w:id="1249" w:author="pj-2" w:date="2020-10-20T13:38:00Z"/>
                <w:rFonts w:cs="Arial"/>
                <w:szCs w:val="18"/>
              </w:rPr>
            </w:pPr>
            <w:ins w:id="1250" w:author="pj-2" w:date="2020-10-20T13:38:00Z">
              <w:r>
                <w:rPr>
                  <w:rFonts w:cs="Arial"/>
                  <w:szCs w:val="18"/>
                  <w:lang w:eastAsia="zh-CN"/>
                </w:rPr>
                <w:t>O</w:t>
              </w:r>
            </w:ins>
          </w:p>
        </w:tc>
        <w:tc>
          <w:tcPr>
            <w:tcW w:w="1205" w:type="dxa"/>
          </w:tcPr>
          <w:p w14:paraId="7D20634E" w14:textId="77777777" w:rsidR="00F14B0F" w:rsidRPr="002B15AA" w:rsidRDefault="00F14B0F" w:rsidP="000924BA">
            <w:pPr>
              <w:pStyle w:val="TAL"/>
              <w:jc w:val="center"/>
              <w:rPr>
                <w:ins w:id="1251" w:author="pj-2" w:date="2020-10-20T13:38:00Z"/>
                <w:rFonts w:cs="Arial"/>
                <w:szCs w:val="18"/>
                <w:lang w:eastAsia="zh-CN"/>
              </w:rPr>
            </w:pPr>
            <w:ins w:id="1252" w:author="pj-2" w:date="2020-10-20T13:38:00Z">
              <w:r w:rsidRPr="002B15AA">
                <w:rPr>
                  <w:rFonts w:cs="Arial"/>
                </w:rPr>
                <w:t>T</w:t>
              </w:r>
            </w:ins>
          </w:p>
        </w:tc>
        <w:tc>
          <w:tcPr>
            <w:tcW w:w="1150" w:type="dxa"/>
          </w:tcPr>
          <w:p w14:paraId="5E8E981A" w14:textId="77777777" w:rsidR="00F14B0F" w:rsidRPr="002B15AA" w:rsidRDefault="00F14B0F" w:rsidP="000924BA">
            <w:pPr>
              <w:pStyle w:val="TAL"/>
              <w:jc w:val="center"/>
              <w:rPr>
                <w:ins w:id="1253" w:author="pj-2" w:date="2020-10-20T13:38:00Z"/>
                <w:rFonts w:cs="Arial"/>
                <w:szCs w:val="18"/>
                <w:lang w:eastAsia="zh-CN"/>
              </w:rPr>
            </w:pPr>
            <w:ins w:id="1254" w:author="pj-2" w:date="2020-10-20T13:38:00Z">
              <w:r w:rsidRPr="002B15AA">
                <w:rPr>
                  <w:rFonts w:cs="Arial"/>
                  <w:szCs w:val="18"/>
                  <w:lang w:eastAsia="zh-CN"/>
                </w:rPr>
                <w:t>T</w:t>
              </w:r>
            </w:ins>
          </w:p>
        </w:tc>
        <w:tc>
          <w:tcPr>
            <w:tcW w:w="1278" w:type="dxa"/>
          </w:tcPr>
          <w:p w14:paraId="1F6E0586" w14:textId="77777777" w:rsidR="00F14B0F" w:rsidRPr="002B15AA" w:rsidRDefault="00F14B0F" w:rsidP="000924BA">
            <w:pPr>
              <w:pStyle w:val="TAL"/>
              <w:jc w:val="center"/>
              <w:rPr>
                <w:ins w:id="1255" w:author="pj-2" w:date="2020-10-20T13:38:00Z"/>
                <w:rFonts w:cs="Arial"/>
                <w:szCs w:val="18"/>
                <w:lang w:eastAsia="zh-CN"/>
              </w:rPr>
            </w:pPr>
            <w:ins w:id="1256" w:author="pj-2" w:date="2020-10-20T13:38:00Z">
              <w:r w:rsidRPr="002B15AA">
                <w:rPr>
                  <w:rFonts w:cs="Arial"/>
                </w:rPr>
                <w:t>F</w:t>
              </w:r>
            </w:ins>
          </w:p>
        </w:tc>
        <w:tc>
          <w:tcPr>
            <w:tcW w:w="1435" w:type="dxa"/>
          </w:tcPr>
          <w:p w14:paraId="5AD6A49E" w14:textId="77777777" w:rsidR="00F14B0F" w:rsidRPr="002B15AA" w:rsidRDefault="00F14B0F" w:rsidP="000924BA">
            <w:pPr>
              <w:pStyle w:val="TAL"/>
              <w:jc w:val="center"/>
              <w:rPr>
                <w:ins w:id="1257" w:author="pj-2" w:date="2020-10-20T13:38:00Z"/>
                <w:rFonts w:cs="Arial"/>
                <w:szCs w:val="18"/>
              </w:rPr>
            </w:pPr>
            <w:ins w:id="1258" w:author="pj-2" w:date="2020-10-20T13:38:00Z">
              <w:r w:rsidRPr="002B15AA">
                <w:rPr>
                  <w:rFonts w:cs="Arial"/>
                  <w:lang w:eastAsia="zh-CN"/>
                </w:rPr>
                <w:t>T</w:t>
              </w:r>
            </w:ins>
          </w:p>
        </w:tc>
      </w:tr>
      <w:tr w:rsidR="00F14B0F" w:rsidRPr="002B15AA" w14:paraId="5774B389" w14:textId="77777777" w:rsidTr="000924BA">
        <w:trPr>
          <w:cantSplit/>
          <w:trHeight w:val="256"/>
          <w:jc w:val="center"/>
          <w:ins w:id="1259" w:author="pj-2" w:date="2020-10-20T13:42:00Z"/>
        </w:trPr>
        <w:tc>
          <w:tcPr>
            <w:tcW w:w="3565" w:type="dxa"/>
            <w:tcBorders>
              <w:top w:val="single" w:sz="4" w:space="0" w:color="auto"/>
              <w:left w:val="single" w:sz="4" w:space="0" w:color="auto"/>
              <w:bottom w:val="single" w:sz="4" w:space="0" w:color="auto"/>
              <w:right w:val="single" w:sz="4" w:space="0" w:color="auto"/>
            </w:tcBorders>
          </w:tcPr>
          <w:p w14:paraId="0C529E8E" w14:textId="77777777" w:rsidR="00F14B0F" w:rsidRPr="002B15AA" w:rsidRDefault="00F14B0F" w:rsidP="000924BA">
            <w:pPr>
              <w:pStyle w:val="TAL"/>
              <w:rPr>
                <w:ins w:id="1260" w:author="pj-2" w:date="2020-10-20T13:42:00Z"/>
                <w:rFonts w:ascii="Courier New" w:hAnsi="Courier New" w:cs="Courier New"/>
                <w:szCs w:val="18"/>
                <w:lang w:eastAsia="zh-CN"/>
              </w:rPr>
            </w:pPr>
            <w:proofErr w:type="spellStart"/>
            <w:ins w:id="1261"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262"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5899688E" w14:textId="77777777" w:rsidR="00F14B0F" w:rsidRPr="002B15AA" w:rsidRDefault="00F14B0F" w:rsidP="000924BA">
            <w:pPr>
              <w:pStyle w:val="TAL"/>
              <w:jc w:val="center"/>
              <w:rPr>
                <w:ins w:id="1263" w:author="pj-2" w:date="2020-10-20T13:42:00Z"/>
                <w:rFonts w:cs="Arial"/>
                <w:szCs w:val="18"/>
                <w:lang w:eastAsia="zh-CN"/>
              </w:rPr>
            </w:pPr>
            <w:ins w:id="1264"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4CE78E" w14:textId="77777777" w:rsidR="00F14B0F" w:rsidRPr="00E93170" w:rsidRDefault="00F14B0F" w:rsidP="000924BA">
            <w:pPr>
              <w:pStyle w:val="TAL"/>
              <w:jc w:val="center"/>
              <w:rPr>
                <w:ins w:id="1265" w:author="pj-2" w:date="2020-10-20T13:42:00Z"/>
                <w:rFonts w:cs="Arial"/>
              </w:rPr>
            </w:pPr>
            <w:ins w:id="1266"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15BEF80" w14:textId="77777777" w:rsidR="00F14B0F" w:rsidRPr="002B15AA" w:rsidRDefault="00F14B0F" w:rsidP="000924BA">
            <w:pPr>
              <w:pStyle w:val="TAL"/>
              <w:jc w:val="center"/>
              <w:rPr>
                <w:ins w:id="1267" w:author="pj-2" w:date="2020-10-20T13:42:00Z"/>
                <w:rFonts w:cs="Arial"/>
                <w:szCs w:val="18"/>
                <w:lang w:eastAsia="zh-CN"/>
              </w:rPr>
            </w:pPr>
            <w:ins w:id="1268"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EFFF530" w14:textId="77777777" w:rsidR="00F14B0F" w:rsidRPr="00E93170" w:rsidRDefault="00F14B0F" w:rsidP="000924BA">
            <w:pPr>
              <w:pStyle w:val="TAL"/>
              <w:jc w:val="center"/>
              <w:rPr>
                <w:ins w:id="1269" w:author="pj-2" w:date="2020-10-20T13:42:00Z"/>
                <w:rFonts w:cs="Arial"/>
              </w:rPr>
            </w:pPr>
            <w:ins w:id="1270"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C6E1DA8" w14:textId="77777777" w:rsidR="00F14B0F" w:rsidRPr="00E93170" w:rsidRDefault="00F14B0F" w:rsidP="000924BA">
            <w:pPr>
              <w:pStyle w:val="TAL"/>
              <w:jc w:val="center"/>
              <w:rPr>
                <w:ins w:id="1271" w:author="pj-2" w:date="2020-10-20T13:42:00Z"/>
                <w:rFonts w:cs="Arial"/>
                <w:lang w:eastAsia="zh-CN"/>
              </w:rPr>
            </w:pPr>
            <w:ins w:id="1272" w:author="pj-2" w:date="2020-10-20T13:42:00Z">
              <w:r>
                <w:rPr>
                  <w:rFonts w:cs="Arial"/>
                  <w:lang w:eastAsia="zh-CN"/>
                </w:rPr>
                <w:t>T</w:t>
              </w:r>
            </w:ins>
          </w:p>
        </w:tc>
      </w:tr>
      <w:tr w:rsidR="00F14B0F" w:rsidRPr="002B15AA" w14:paraId="31A01367" w14:textId="77777777" w:rsidTr="000924BA">
        <w:trPr>
          <w:cantSplit/>
          <w:trHeight w:val="256"/>
          <w:jc w:val="center"/>
          <w:ins w:id="1273" w:author="pj-2" w:date="2020-10-20T13:42:00Z"/>
        </w:trPr>
        <w:tc>
          <w:tcPr>
            <w:tcW w:w="3565" w:type="dxa"/>
            <w:tcBorders>
              <w:top w:val="single" w:sz="4" w:space="0" w:color="auto"/>
              <w:left w:val="single" w:sz="4" w:space="0" w:color="auto"/>
              <w:bottom w:val="single" w:sz="4" w:space="0" w:color="auto"/>
              <w:right w:val="single" w:sz="4" w:space="0" w:color="auto"/>
            </w:tcBorders>
          </w:tcPr>
          <w:p w14:paraId="33187233" w14:textId="77777777" w:rsidR="00F14B0F" w:rsidRPr="002B15AA" w:rsidRDefault="00F14B0F" w:rsidP="000924BA">
            <w:pPr>
              <w:pStyle w:val="TAL"/>
              <w:rPr>
                <w:ins w:id="1274" w:author="pj-2" w:date="2020-10-20T13:42:00Z"/>
                <w:rFonts w:ascii="Courier New" w:hAnsi="Courier New" w:cs="Courier New"/>
                <w:szCs w:val="18"/>
                <w:lang w:eastAsia="zh-CN"/>
              </w:rPr>
            </w:pPr>
            <w:proofErr w:type="spellStart"/>
            <w:ins w:id="1275"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276" w:author="DG3" w:date="2020-10-23T12:48: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4BE1E9CA" w14:textId="77777777" w:rsidR="00F14B0F" w:rsidRPr="002B15AA" w:rsidRDefault="00F14B0F" w:rsidP="000924BA">
            <w:pPr>
              <w:pStyle w:val="TAL"/>
              <w:jc w:val="center"/>
              <w:rPr>
                <w:ins w:id="1277" w:author="pj-2" w:date="2020-10-20T13:42:00Z"/>
                <w:rFonts w:cs="Arial"/>
                <w:szCs w:val="18"/>
                <w:lang w:eastAsia="zh-CN"/>
              </w:rPr>
            </w:pPr>
            <w:ins w:id="1278"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34D2CD5D" w14:textId="77777777" w:rsidR="00F14B0F" w:rsidRPr="00E93170" w:rsidRDefault="00F14B0F" w:rsidP="000924BA">
            <w:pPr>
              <w:pStyle w:val="TAL"/>
              <w:jc w:val="center"/>
              <w:rPr>
                <w:ins w:id="1279" w:author="pj-2" w:date="2020-10-20T13:42:00Z"/>
                <w:rFonts w:cs="Arial"/>
              </w:rPr>
            </w:pPr>
            <w:ins w:id="1280"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61D409B" w14:textId="77777777" w:rsidR="00F14B0F" w:rsidRPr="002B15AA" w:rsidRDefault="00F14B0F" w:rsidP="000924BA">
            <w:pPr>
              <w:pStyle w:val="TAL"/>
              <w:jc w:val="center"/>
              <w:rPr>
                <w:ins w:id="1281" w:author="pj-2" w:date="2020-10-20T13:42:00Z"/>
                <w:rFonts w:cs="Arial"/>
                <w:szCs w:val="18"/>
                <w:lang w:eastAsia="zh-CN"/>
              </w:rPr>
            </w:pPr>
            <w:ins w:id="1282"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442949" w14:textId="77777777" w:rsidR="00F14B0F" w:rsidRPr="00E93170" w:rsidRDefault="00F14B0F" w:rsidP="000924BA">
            <w:pPr>
              <w:pStyle w:val="TAL"/>
              <w:jc w:val="center"/>
              <w:rPr>
                <w:ins w:id="1283" w:author="pj-2" w:date="2020-10-20T13:42:00Z"/>
                <w:rFonts w:cs="Arial"/>
              </w:rPr>
            </w:pPr>
            <w:ins w:id="1284"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0F0D175" w14:textId="77777777" w:rsidR="00F14B0F" w:rsidRPr="00E93170" w:rsidRDefault="00F14B0F" w:rsidP="000924BA">
            <w:pPr>
              <w:pStyle w:val="TAL"/>
              <w:jc w:val="center"/>
              <w:rPr>
                <w:ins w:id="1285" w:author="pj-2" w:date="2020-10-20T13:42:00Z"/>
                <w:rFonts w:cs="Arial"/>
                <w:lang w:eastAsia="zh-CN"/>
              </w:rPr>
            </w:pPr>
            <w:ins w:id="1286" w:author="pj-2" w:date="2020-10-20T13:42:00Z">
              <w:r>
                <w:rPr>
                  <w:rFonts w:cs="Arial"/>
                  <w:lang w:eastAsia="zh-CN"/>
                </w:rPr>
                <w:t>T</w:t>
              </w:r>
            </w:ins>
          </w:p>
        </w:tc>
      </w:tr>
      <w:tr w:rsidR="00F14B0F" w:rsidRPr="002B15AA" w14:paraId="0437FEF8" w14:textId="77777777" w:rsidTr="000924BA">
        <w:trPr>
          <w:cantSplit/>
          <w:trHeight w:val="256"/>
          <w:jc w:val="center"/>
          <w:ins w:id="1287" w:author="pj-2" w:date="2020-10-20T13:42:00Z"/>
        </w:trPr>
        <w:tc>
          <w:tcPr>
            <w:tcW w:w="3565" w:type="dxa"/>
            <w:tcBorders>
              <w:top w:val="single" w:sz="4" w:space="0" w:color="auto"/>
              <w:left w:val="single" w:sz="4" w:space="0" w:color="auto"/>
              <w:bottom w:val="single" w:sz="4" w:space="0" w:color="auto"/>
              <w:right w:val="single" w:sz="4" w:space="0" w:color="auto"/>
            </w:tcBorders>
          </w:tcPr>
          <w:p w14:paraId="65151C1A" w14:textId="77777777" w:rsidR="00F14B0F" w:rsidRPr="002B15AA" w:rsidRDefault="00F14B0F" w:rsidP="000924BA">
            <w:pPr>
              <w:pStyle w:val="TAL"/>
              <w:rPr>
                <w:ins w:id="1288" w:author="pj-2" w:date="2020-10-20T13:42:00Z"/>
                <w:rFonts w:ascii="Courier New" w:hAnsi="Courier New" w:cs="Courier New"/>
                <w:szCs w:val="18"/>
                <w:lang w:eastAsia="zh-CN"/>
              </w:rPr>
            </w:pPr>
            <w:proofErr w:type="spellStart"/>
            <w:ins w:id="1289"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290"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75E3F3F0" w14:textId="77777777" w:rsidR="00F14B0F" w:rsidRPr="002B15AA" w:rsidRDefault="00F14B0F" w:rsidP="000924BA">
            <w:pPr>
              <w:pStyle w:val="TAL"/>
              <w:jc w:val="center"/>
              <w:rPr>
                <w:ins w:id="1291" w:author="pj-2" w:date="2020-10-20T13:42:00Z"/>
                <w:rFonts w:cs="Arial"/>
                <w:szCs w:val="18"/>
                <w:lang w:eastAsia="zh-CN"/>
              </w:rPr>
            </w:pPr>
            <w:ins w:id="1292"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12224B" w14:textId="77777777" w:rsidR="00F14B0F" w:rsidRPr="00E93170" w:rsidRDefault="00F14B0F" w:rsidP="000924BA">
            <w:pPr>
              <w:pStyle w:val="TAL"/>
              <w:jc w:val="center"/>
              <w:rPr>
                <w:ins w:id="1293" w:author="pj-2" w:date="2020-10-20T13:42:00Z"/>
                <w:rFonts w:cs="Arial"/>
              </w:rPr>
            </w:pPr>
            <w:ins w:id="1294"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BA647F" w14:textId="77777777" w:rsidR="00F14B0F" w:rsidRPr="002B15AA" w:rsidRDefault="00F14B0F" w:rsidP="000924BA">
            <w:pPr>
              <w:pStyle w:val="TAL"/>
              <w:jc w:val="center"/>
              <w:rPr>
                <w:ins w:id="1295" w:author="pj-2" w:date="2020-10-20T13:42:00Z"/>
                <w:rFonts w:cs="Arial"/>
                <w:szCs w:val="18"/>
                <w:lang w:eastAsia="zh-CN"/>
              </w:rPr>
            </w:pPr>
            <w:ins w:id="1296"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AE4065" w14:textId="77777777" w:rsidR="00F14B0F" w:rsidRPr="00E93170" w:rsidRDefault="00F14B0F" w:rsidP="000924BA">
            <w:pPr>
              <w:pStyle w:val="TAL"/>
              <w:jc w:val="center"/>
              <w:rPr>
                <w:ins w:id="1297" w:author="pj-2" w:date="2020-10-20T13:42:00Z"/>
                <w:rFonts w:cs="Arial"/>
              </w:rPr>
            </w:pPr>
            <w:ins w:id="1298"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7E91784" w14:textId="77777777" w:rsidR="00F14B0F" w:rsidRPr="00E93170" w:rsidRDefault="00F14B0F" w:rsidP="000924BA">
            <w:pPr>
              <w:pStyle w:val="TAL"/>
              <w:jc w:val="center"/>
              <w:rPr>
                <w:ins w:id="1299" w:author="pj-2" w:date="2020-10-20T13:42:00Z"/>
                <w:rFonts w:cs="Arial"/>
                <w:lang w:eastAsia="zh-CN"/>
              </w:rPr>
            </w:pPr>
            <w:ins w:id="1300" w:author="pj-2" w:date="2020-10-20T13:42:00Z">
              <w:r>
                <w:rPr>
                  <w:rFonts w:cs="Arial"/>
                  <w:lang w:eastAsia="zh-CN"/>
                </w:rPr>
                <w:t>T</w:t>
              </w:r>
            </w:ins>
          </w:p>
        </w:tc>
      </w:tr>
      <w:tr w:rsidR="00F14B0F" w:rsidRPr="002B15AA" w14:paraId="78D8D4D3" w14:textId="77777777" w:rsidTr="000924BA">
        <w:trPr>
          <w:cantSplit/>
          <w:trHeight w:val="256"/>
          <w:jc w:val="center"/>
          <w:ins w:id="1301" w:author="pj-2" w:date="2020-10-20T13:42:00Z"/>
        </w:trPr>
        <w:tc>
          <w:tcPr>
            <w:tcW w:w="3565" w:type="dxa"/>
            <w:tcBorders>
              <w:top w:val="single" w:sz="4" w:space="0" w:color="auto"/>
              <w:left w:val="single" w:sz="4" w:space="0" w:color="auto"/>
              <w:bottom w:val="single" w:sz="4" w:space="0" w:color="auto"/>
              <w:right w:val="single" w:sz="4" w:space="0" w:color="auto"/>
            </w:tcBorders>
          </w:tcPr>
          <w:p w14:paraId="733D3121" w14:textId="77777777" w:rsidR="00F14B0F" w:rsidRPr="002B15AA" w:rsidRDefault="00F14B0F" w:rsidP="000924BA">
            <w:pPr>
              <w:pStyle w:val="TAL"/>
              <w:rPr>
                <w:ins w:id="1302" w:author="pj-2" w:date="2020-10-20T13:42:00Z"/>
                <w:rFonts w:ascii="Courier New" w:hAnsi="Courier New" w:cs="Courier New"/>
                <w:szCs w:val="18"/>
                <w:lang w:eastAsia="zh-CN"/>
              </w:rPr>
            </w:pPr>
            <w:proofErr w:type="spellStart"/>
            <w:ins w:id="1303"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304" w:author="DG3" w:date="2020-10-23T12:49: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0D92B24E" w14:textId="77777777" w:rsidR="00F14B0F" w:rsidRPr="002B15AA" w:rsidRDefault="00F14B0F" w:rsidP="000924BA">
            <w:pPr>
              <w:pStyle w:val="TAL"/>
              <w:jc w:val="center"/>
              <w:rPr>
                <w:ins w:id="1305" w:author="pj-2" w:date="2020-10-20T13:42:00Z"/>
                <w:rFonts w:cs="Arial"/>
                <w:szCs w:val="18"/>
                <w:lang w:eastAsia="zh-CN"/>
              </w:rPr>
            </w:pPr>
            <w:ins w:id="1306"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FCF22CA" w14:textId="77777777" w:rsidR="00F14B0F" w:rsidRPr="00E93170" w:rsidRDefault="00F14B0F" w:rsidP="000924BA">
            <w:pPr>
              <w:pStyle w:val="TAL"/>
              <w:jc w:val="center"/>
              <w:rPr>
                <w:ins w:id="1307" w:author="pj-2" w:date="2020-10-20T13:42:00Z"/>
                <w:rFonts w:cs="Arial"/>
              </w:rPr>
            </w:pPr>
            <w:ins w:id="1308"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8769206" w14:textId="77777777" w:rsidR="00F14B0F" w:rsidRPr="002B15AA" w:rsidRDefault="00F14B0F" w:rsidP="000924BA">
            <w:pPr>
              <w:pStyle w:val="TAL"/>
              <w:jc w:val="center"/>
              <w:rPr>
                <w:ins w:id="1309" w:author="pj-2" w:date="2020-10-20T13:42:00Z"/>
                <w:rFonts w:cs="Arial"/>
                <w:szCs w:val="18"/>
                <w:lang w:eastAsia="zh-CN"/>
              </w:rPr>
            </w:pPr>
            <w:ins w:id="1310"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7CCC692" w14:textId="77777777" w:rsidR="00F14B0F" w:rsidRPr="00E93170" w:rsidRDefault="00F14B0F" w:rsidP="000924BA">
            <w:pPr>
              <w:pStyle w:val="TAL"/>
              <w:jc w:val="center"/>
              <w:rPr>
                <w:ins w:id="1311" w:author="pj-2" w:date="2020-10-20T13:42:00Z"/>
                <w:rFonts w:cs="Arial"/>
              </w:rPr>
            </w:pPr>
            <w:ins w:id="1312"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5EAB96F" w14:textId="77777777" w:rsidR="00F14B0F" w:rsidRPr="00E93170" w:rsidRDefault="00F14B0F" w:rsidP="000924BA">
            <w:pPr>
              <w:pStyle w:val="TAL"/>
              <w:jc w:val="center"/>
              <w:rPr>
                <w:ins w:id="1313" w:author="pj-2" w:date="2020-10-20T13:42:00Z"/>
                <w:rFonts w:cs="Arial"/>
                <w:lang w:eastAsia="zh-CN"/>
              </w:rPr>
            </w:pPr>
            <w:ins w:id="1314" w:author="pj-2" w:date="2020-10-20T13:42:00Z">
              <w:r>
                <w:rPr>
                  <w:rFonts w:cs="Arial"/>
                  <w:lang w:eastAsia="zh-CN"/>
                </w:rPr>
                <w:t>T</w:t>
              </w:r>
            </w:ins>
          </w:p>
        </w:tc>
      </w:tr>
      <w:tr w:rsidR="00F14B0F" w:rsidRPr="002B15AA" w14:paraId="1354B910" w14:textId="77777777" w:rsidTr="000924BA">
        <w:trPr>
          <w:cantSplit/>
          <w:trHeight w:val="256"/>
          <w:jc w:val="center"/>
          <w:ins w:id="1315" w:author="DG3" w:date="2020-10-23T12:40:00Z"/>
        </w:trPr>
        <w:tc>
          <w:tcPr>
            <w:tcW w:w="3565" w:type="dxa"/>
            <w:tcBorders>
              <w:top w:val="single" w:sz="4" w:space="0" w:color="auto"/>
              <w:left w:val="single" w:sz="4" w:space="0" w:color="auto"/>
              <w:bottom w:val="single" w:sz="4" w:space="0" w:color="auto"/>
              <w:right w:val="single" w:sz="4" w:space="0" w:color="auto"/>
            </w:tcBorders>
          </w:tcPr>
          <w:p w14:paraId="3169AC5F" w14:textId="77777777" w:rsidR="00F14B0F" w:rsidRDefault="00F14B0F" w:rsidP="000924BA">
            <w:pPr>
              <w:pStyle w:val="TAL"/>
              <w:rPr>
                <w:ins w:id="1316" w:author="DG3" w:date="2020-10-23T12:40:00Z"/>
                <w:rFonts w:ascii="Courier New" w:hAnsi="Courier New" w:cs="Courier New"/>
                <w:szCs w:val="18"/>
                <w:lang w:eastAsia="zh-CN"/>
              </w:rPr>
            </w:pPr>
            <w:proofErr w:type="spellStart"/>
            <w:ins w:id="1317"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1318" w:author="DG3" w:date="2020-10-23T12:50: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3E068CF5" w14:textId="77777777" w:rsidR="00F14B0F" w:rsidRDefault="00F14B0F" w:rsidP="000924BA">
            <w:pPr>
              <w:pStyle w:val="TAL"/>
              <w:jc w:val="center"/>
              <w:rPr>
                <w:ins w:id="1319" w:author="DG3" w:date="2020-10-23T12:40:00Z"/>
                <w:rFonts w:cs="Arial"/>
                <w:szCs w:val="18"/>
                <w:lang w:eastAsia="zh-CN"/>
              </w:rPr>
            </w:pPr>
            <w:ins w:id="1320"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C5A61AE" w14:textId="77777777" w:rsidR="00F14B0F" w:rsidRDefault="00F14B0F" w:rsidP="000924BA">
            <w:pPr>
              <w:pStyle w:val="TAL"/>
              <w:jc w:val="center"/>
              <w:rPr>
                <w:ins w:id="1321" w:author="DG3" w:date="2020-10-23T12:40:00Z"/>
                <w:rFonts w:cs="Arial"/>
              </w:rPr>
            </w:pPr>
            <w:ins w:id="1322"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2621F69" w14:textId="77777777" w:rsidR="00F14B0F" w:rsidRDefault="00F14B0F" w:rsidP="000924BA">
            <w:pPr>
              <w:pStyle w:val="TAL"/>
              <w:jc w:val="center"/>
              <w:rPr>
                <w:ins w:id="1323" w:author="DG3" w:date="2020-10-23T12:40:00Z"/>
                <w:rFonts w:cs="Arial"/>
                <w:szCs w:val="18"/>
                <w:lang w:eastAsia="zh-CN"/>
              </w:rPr>
            </w:pPr>
            <w:ins w:id="1324"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195BD8C3" w14:textId="77777777" w:rsidR="00F14B0F" w:rsidRDefault="00F14B0F" w:rsidP="000924BA">
            <w:pPr>
              <w:pStyle w:val="TAL"/>
              <w:jc w:val="center"/>
              <w:rPr>
                <w:ins w:id="1325" w:author="DG3" w:date="2020-10-23T12:40:00Z"/>
                <w:rFonts w:cs="Arial"/>
              </w:rPr>
            </w:pPr>
            <w:ins w:id="1326"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3976D9B" w14:textId="77777777" w:rsidR="00F14B0F" w:rsidRDefault="00F14B0F" w:rsidP="000924BA">
            <w:pPr>
              <w:pStyle w:val="TAL"/>
              <w:jc w:val="center"/>
              <w:rPr>
                <w:ins w:id="1327" w:author="DG3" w:date="2020-10-23T12:40:00Z"/>
                <w:rFonts w:cs="Arial"/>
                <w:lang w:eastAsia="zh-CN"/>
              </w:rPr>
            </w:pPr>
            <w:ins w:id="1328" w:author="DG3" w:date="2020-10-23T12:40:00Z">
              <w:r>
                <w:rPr>
                  <w:rFonts w:cs="Arial"/>
                  <w:lang w:eastAsia="zh-CN"/>
                </w:rPr>
                <w:t>T</w:t>
              </w:r>
            </w:ins>
          </w:p>
        </w:tc>
      </w:tr>
      <w:tr w:rsidR="00F14B0F" w:rsidRPr="002B15AA" w14:paraId="528352CF" w14:textId="77777777" w:rsidTr="000924BA">
        <w:trPr>
          <w:cantSplit/>
          <w:trHeight w:val="256"/>
          <w:jc w:val="center"/>
          <w:ins w:id="1329" w:author="DG3" w:date="2020-10-23T13:19:00Z"/>
        </w:trPr>
        <w:tc>
          <w:tcPr>
            <w:tcW w:w="3565" w:type="dxa"/>
            <w:tcBorders>
              <w:top w:val="single" w:sz="4" w:space="0" w:color="auto"/>
              <w:left w:val="single" w:sz="4" w:space="0" w:color="auto"/>
              <w:bottom w:val="single" w:sz="4" w:space="0" w:color="auto"/>
              <w:right w:val="single" w:sz="4" w:space="0" w:color="auto"/>
            </w:tcBorders>
          </w:tcPr>
          <w:p w14:paraId="344C6811" w14:textId="77777777" w:rsidR="00F14B0F" w:rsidRDefault="00F14B0F" w:rsidP="000924BA">
            <w:pPr>
              <w:pStyle w:val="TAL"/>
              <w:rPr>
                <w:ins w:id="1330" w:author="DG3" w:date="2020-10-23T13:19:00Z"/>
                <w:rFonts w:ascii="Courier New" w:hAnsi="Courier New" w:cs="Courier New"/>
                <w:szCs w:val="18"/>
                <w:lang w:eastAsia="zh-CN"/>
              </w:rPr>
            </w:pPr>
            <w:proofErr w:type="spellStart"/>
            <w:ins w:id="1331"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roofErr w:type="spellEnd"/>
          </w:p>
        </w:tc>
        <w:tc>
          <w:tcPr>
            <w:tcW w:w="998" w:type="dxa"/>
            <w:tcBorders>
              <w:top w:val="single" w:sz="4" w:space="0" w:color="auto"/>
              <w:left w:val="single" w:sz="4" w:space="0" w:color="auto"/>
              <w:bottom w:val="single" w:sz="4" w:space="0" w:color="auto"/>
              <w:right w:val="single" w:sz="4" w:space="0" w:color="auto"/>
            </w:tcBorders>
          </w:tcPr>
          <w:p w14:paraId="72411210" w14:textId="77777777" w:rsidR="00F14B0F" w:rsidRDefault="00F14B0F" w:rsidP="000924BA">
            <w:pPr>
              <w:pStyle w:val="TAL"/>
              <w:jc w:val="center"/>
              <w:rPr>
                <w:ins w:id="1332" w:author="DG3" w:date="2020-10-23T13:19:00Z"/>
                <w:rFonts w:cs="Arial"/>
                <w:szCs w:val="18"/>
                <w:lang w:eastAsia="zh-CN"/>
              </w:rPr>
            </w:pPr>
            <w:ins w:id="1333"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5EF15D" w14:textId="77777777" w:rsidR="00F14B0F" w:rsidRDefault="00F14B0F" w:rsidP="000924BA">
            <w:pPr>
              <w:pStyle w:val="TAL"/>
              <w:jc w:val="center"/>
              <w:rPr>
                <w:ins w:id="1334" w:author="DG3" w:date="2020-10-23T13:19:00Z"/>
                <w:rFonts w:cs="Arial"/>
              </w:rPr>
            </w:pPr>
            <w:ins w:id="1335"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65E58DF" w14:textId="77777777" w:rsidR="00F14B0F" w:rsidRDefault="00F14B0F" w:rsidP="000924BA">
            <w:pPr>
              <w:pStyle w:val="TAL"/>
              <w:jc w:val="center"/>
              <w:rPr>
                <w:ins w:id="1336" w:author="DG3" w:date="2020-10-23T13:19:00Z"/>
                <w:rFonts w:cs="Arial"/>
                <w:szCs w:val="18"/>
                <w:lang w:eastAsia="zh-CN"/>
              </w:rPr>
            </w:pPr>
            <w:ins w:id="1337"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C8445EB" w14:textId="77777777" w:rsidR="00F14B0F" w:rsidRDefault="00F14B0F" w:rsidP="000924BA">
            <w:pPr>
              <w:pStyle w:val="TAL"/>
              <w:jc w:val="center"/>
              <w:rPr>
                <w:ins w:id="1338" w:author="DG3" w:date="2020-10-23T13:19:00Z"/>
                <w:rFonts w:cs="Arial"/>
              </w:rPr>
            </w:pPr>
            <w:ins w:id="1339"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97B1939" w14:textId="77777777" w:rsidR="00F14B0F" w:rsidRDefault="00F14B0F" w:rsidP="000924BA">
            <w:pPr>
              <w:pStyle w:val="TAL"/>
              <w:jc w:val="center"/>
              <w:rPr>
                <w:ins w:id="1340" w:author="DG3" w:date="2020-10-23T13:19:00Z"/>
                <w:rFonts w:cs="Arial"/>
                <w:lang w:eastAsia="zh-CN"/>
              </w:rPr>
            </w:pPr>
            <w:ins w:id="1341" w:author="DG3" w:date="2020-10-23T13:20:00Z">
              <w:r>
                <w:rPr>
                  <w:rFonts w:cs="Arial"/>
                  <w:lang w:eastAsia="zh-CN"/>
                </w:rPr>
                <w:t>T</w:t>
              </w:r>
            </w:ins>
          </w:p>
        </w:tc>
      </w:tr>
      <w:tr w:rsidR="00A76921" w:rsidRPr="00874344" w14:paraId="0F1B5850" w14:textId="77777777" w:rsidTr="00A76921">
        <w:trPr>
          <w:cantSplit/>
          <w:trHeight w:val="256"/>
          <w:jc w:val="center"/>
          <w:ins w:id="1342" w:author="sunxiaowen" w:date="2021-01-15T15:34:00Z"/>
        </w:trPr>
        <w:tc>
          <w:tcPr>
            <w:tcW w:w="3565" w:type="dxa"/>
            <w:tcBorders>
              <w:top w:val="single" w:sz="4" w:space="0" w:color="auto"/>
              <w:left w:val="single" w:sz="4" w:space="0" w:color="auto"/>
              <w:bottom w:val="single" w:sz="4" w:space="0" w:color="auto"/>
              <w:right w:val="single" w:sz="4" w:space="0" w:color="auto"/>
            </w:tcBorders>
          </w:tcPr>
          <w:p w14:paraId="7C7C9CEF" w14:textId="70039AD2" w:rsidR="00A76921" w:rsidRPr="00A76921" w:rsidRDefault="00A76921" w:rsidP="00F079B8">
            <w:pPr>
              <w:pStyle w:val="TAL"/>
              <w:rPr>
                <w:ins w:id="1343" w:author="sunxiaowen" w:date="2021-01-15T15:34:00Z"/>
                <w:rFonts w:ascii="Courier New" w:hAnsi="Courier New" w:cs="Courier New"/>
                <w:szCs w:val="18"/>
                <w:highlight w:val="yellow"/>
                <w:lang w:eastAsia="zh-CN"/>
              </w:rPr>
            </w:pPr>
            <w:ins w:id="1344" w:author="sunxiaowen" w:date="2021-01-15T15:34:00Z">
              <w:del w:id="1345" w:author="sunxiaowen0129" w:date="2021-01-29T15:03:00Z">
                <w:r w:rsidRPr="00A76921" w:rsidDel="00F079B8">
                  <w:rPr>
                    <w:rFonts w:ascii="Courier New" w:hAnsi="Courier New" w:cs="Courier New"/>
                    <w:szCs w:val="18"/>
                    <w:highlight w:val="yellow"/>
                    <w:lang w:eastAsia="zh-CN"/>
                  </w:rPr>
                  <w:delText>perfReq</w:delText>
                </w:r>
              </w:del>
            </w:ins>
          </w:p>
        </w:tc>
        <w:tc>
          <w:tcPr>
            <w:tcW w:w="998" w:type="dxa"/>
            <w:tcBorders>
              <w:top w:val="single" w:sz="4" w:space="0" w:color="auto"/>
              <w:left w:val="single" w:sz="4" w:space="0" w:color="auto"/>
              <w:bottom w:val="single" w:sz="4" w:space="0" w:color="auto"/>
              <w:right w:val="single" w:sz="4" w:space="0" w:color="auto"/>
            </w:tcBorders>
          </w:tcPr>
          <w:p w14:paraId="539D84AB" w14:textId="064DC177" w:rsidR="00A76921" w:rsidRPr="00A76921" w:rsidRDefault="00A76921" w:rsidP="00F079B8">
            <w:pPr>
              <w:pStyle w:val="TAL"/>
              <w:jc w:val="center"/>
              <w:rPr>
                <w:ins w:id="1346" w:author="sunxiaowen" w:date="2021-01-15T15:34:00Z"/>
                <w:rFonts w:cs="Arial"/>
                <w:szCs w:val="18"/>
                <w:highlight w:val="yellow"/>
                <w:lang w:eastAsia="zh-CN"/>
              </w:rPr>
            </w:pPr>
            <w:ins w:id="1347" w:author="sunxiaowen" w:date="2021-01-15T15:34:00Z">
              <w:del w:id="1348" w:author="sunxiaowen0129" w:date="2021-01-29T15:03:00Z">
                <w:r w:rsidRPr="00A76921" w:rsidDel="00F079B8">
                  <w:rPr>
                    <w:rFonts w:cs="Arial"/>
                    <w:szCs w:val="18"/>
                    <w:highlight w:val="yellow"/>
                    <w:lang w:eastAsia="zh-CN"/>
                  </w:rPr>
                  <w:delText>M</w:delText>
                </w:r>
              </w:del>
            </w:ins>
          </w:p>
        </w:tc>
        <w:tc>
          <w:tcPr>
            <w:tcW w:w="1205" w:type="dxa"/>
            <w:tcBorders>
              <w:top w:val="single" w:sz="4" w:space="0" w:color="auto"/>
              <w:left w:val="single" w:sz="4" w:space="0" w:color="auto"/>
              <w:bottom w:val="single" w:sz="4" w:space="0" w:color="auto"/>
              <w:right w:val="single" w:sz="4" w:space="0" w:color="auto"/>
            </w:tcBorders>
          </w:tcPr>
          <w:p w14:paraId="5CF77A19" w14:textId="12209055" w:rsidR="00A76921" w:rsidRPr="00A76921" w:rsidRDefault="00A76921" w:rsidP="00F079B8">
            <w:pPr>
              <w:pStyle w:val="TAL"/>
              <w:jc w:val="center"/>
              <w:rPr>
                <w:ins w:id="1349" w:author="sunxiaowen" w:date="2021-01-15T15:34:00Z"/>
                <w:rFonts w:cs="Arial"/>
                <w:highlight w:val="yellow"/>
              </w:rPr>
            </w:pPr>
            <w:ins w:id="1350" w:author="sunxiaowen" w:date="2021-01-15T15:34:00Z">
              <w:del w:id="1351" w:author="sunxiaowen0129" w:date="2021-01-29T15:03:00Z">
                <w:r w:rsidRPr="00A76921" w:rsidDel="00F079B8">
                  <w:rPr>
                    <w:rFonts w:cs="Arial"/>
                    <w:highlight w:val="yellow"/>
                  </w:rPr>
                  <w:delText>T</w:delText>
                </w:r>
              </w:del>
            </w:ins>
          </w:p>
        </w:tc>
        <w:tc>
          <w:tcPr>
            <w:tcW w:w="1150" w:type="dxa"/>
            <w:tcBorders>
              <w:top w:val="single" w:sz="4" w:space="0" w:color="auto"/>
              <w:left w:val="single" w:sz="4" w:space="0" w:color="auto"/>
              <w:bottom w:val="single" w:sz="4" w:space="0" w:color="auto"/>
              <w:right w:val="single" w:sz="4" w:space="0" w:color="auto"/>
            </w:tcBorders>
          </w:tcPr>
          <w:p w14:paraId="1D13F317" w14:textId="0E208F27" w:rsidR="00A76921" w:rsidRPr="00A76921" w:rsidRDefault="00A76921" w:rsidP="00F079B8">
            <w:pPr>
              <w:pStyle w:val="TAL"/>
              <w:jc w:val="center"/>
              <w:rPr>
                <w:ins w:id="1352" w:author="sunxiaowen" w:date="2021-01-15T15:34:00Z"/>
                <w:rFonts w:cs="Arial"/>
                <w:szCs w:val="18"/>
                <w:highlight w:val="yellow"/>
                <w:lang w:eastAsia="zh-CN"/>
              </w:rPr>
            </w:pPr>
            <w:ins w:id="1353" w:author="sunxiaowen" w:date="2021-01-15T15:34:00Z">
              <w:del w:id="1354" w:author="sunxiaowen0129" w:date="2021-01-29T15:03:00Z">
                <w:r w:rsidRPr="00A76921" w:rsidDel="00F079B8">
                  <w:rPr>
                    <w:rFonts w:cs="Arial"/>
                    <w:szCs w:val="18"/>
                    <w:highlight w:val="yellow"/>
                    <w:lang w:eastAsia="zh-CN"/>
                  </w:rPr>
                  <w:delText>T</w:delText>
                </w:r>
              </w:del>
            </w:ins>
          </w:p>
        </w:tc>
        <w:tc>
          <w:tcPr>
            <w:tcW w:w="1278" w:type="dxa"/>
            <w:tcBorders>
              <w:top w:val="single" w:sz="4" w:space="0" w:color="auto"/>
              <w:left w:val="single" w:sz="4" w:space="0" w:color="auto"/>
              <w:bottom w:val="single" w:sz="4" w:space="0" w:color="auto"/>
              <w:right w:val="single" w:sz="4" w:space="0" w:color="auto"/>
            </w:tcBorders>
          </w:tcPr>
          <w:p w14:paraId="21618350" w14:textId="005669AC" w:rsidR="00A76921" w:rsidRPr="00A76921" w:rsidRDefault="00A76921" w:rsidP="00F079B8">
            <w:pPr>
              <w:pStyle w:val="TAL"/>
              <w:jc w:val="center"/>
              <w:rPr>
                <w:ins w:id="1355" w:author="sunxiaowen" w:date="2021-01-15T15:34:00Z"/>
                <w:rFonts w:cs="Arial"/>
                <w:highlight w:val="yellow"/>
              </w:rPr>
            </w:pPr>
            <w:ins w:id="1356" w:author="sunxiaowen" w:date="2021-01-15T15:34:00Z">
              <w:del w:id="1357" w:author="sunxiaowen0129" w:date="2021-01-29T15:03:00Z">
                <w:r w:rsidRPr="00A76921" w:rsidDel="00F079B8">
                  <w:rPr>
                    <w:rFonts w:cs="Arial"/>
                    <w:highlight w:val="yellow"/>
                  </w:rPr>
                  <w:delText>F</w:delText>
                </w:r>
              </w:del>
            </w:ins>
          </w:p>
        </w:tc>
        <w:tc>
          <w:tcPr>
            <w:tcW w:w="1435" w:type="dxa"/>
            <w:tcBorders>
              <w:top w:val="single" w:sz="4" w:space="0" w:color="auto"/>
              <w:left w:val="single" w:sz="4" w:space="0" w:color="auto"/>
              <w:bottom w:val="single" w:sz="4" w:space="0" w:color="auto"/>
              <w:right w:val="single" w:sz="4" w:space="0" w:color="auto"/>
            </w:tcBorders>
          </w:tcPr>
          <w:p w14:paraId="34F75241" w14:textId="132EAAAD" w:rsidR="00A76921" w:rsidRPr="00A76921" w:rsidRDefault="00A76921" w:rsidP="00F079B8">
            <w:pPr>
              <w:pStyle w:val="TAL"/>
              <w:jc w:val="center"/>
              <w:rPr>
                <w:ins w:id="1358" w:author="sunxiaowen" w:date="2021-01-15T15:34:00Z"/>
                <w:rFonts w:cs="Arial"/>
                <w:highlight w:val="yellow"/>
                <w:lang w:eastAsia="zh-CN"/>
              </w:rPr>
            </w:pPr>
            <w:ins w:id="1359" w:author="sunxiaowen" w:date="2021-01-15T15:34:00Z">
              <w:del w:id="1360" w:author="sunxiaowen0129" w:date="2021-01-29T15:03:00Z">
                <w:r w:rsidRPr="00A76921" w:rsidDel="00F079B8">
                  <w:rPr>
                    <w:rFonts w:cs="Arial"/>
                    <w:highlight w:val="yellow"/>
                    <w:lang w:eastAsia="zh-CN"/>
                  </w:rPr>
                  <w:delText>T</w:delText>
                </w:r>
              </w:del>
            </w:ins>
          </w:p>
        </w:tc>
      </w:tr>
      <w:tr w:rsidR="002E08AA" w:rsidRPr="00874344" w14:paraId="6E6B5518" w14:textId="77777777" w:rsidTr="00A76921">
        <w:trPr>
          <w:cantSplit/>
          <w:trHeight w:val="256"/>
          <w:jc w:val="center"/>
          <w:ins w:id="1361" w:author="sunxiaowen0129" w:date="2021-01-29T16:12:00Z"/>
        </w:trPr>
        <w:tc>
          <w:tcPr>
            <w:tcW w:w="3565" w:type="dxa"/>
            <w:tcBorders>
              <w:top w:val="single" w:sz="4" w:space="0" w:color="auto"/>
              <w:left w:val="single" w:sz="4" w:space="0" w:color="auto"/>
              <w:bottom w:val="single" w:sz="4" w:space="0" w:color="auto"/>
              <w:right w:val="single" w:sz="4" w:space="0" w:color="auto"/>
            </w:tcBorders>
          </w:tcPr>
          <w:p w14:paraId="31050537" w14:textId="38AC6521" w:rsidR="002E08AA" w:rsidRPr="00A76921" w:rsidDel="00F079B8" w:rsidRDefault="002E08AA" w:rsidP="002E08AA">
            <w:pPr>
              <w:pStyle w:val="TAL"/>
              <w:rPr>
                <w:ins w:id="1362" w:author="sunxiaowen0129" w:date="2021-01-29T16:12:00Z"/>
                <w:rFonts w:ascii="Courier New" w:hAnsi="Courier New" w:cs="Courier New"/>
                <w:szCs w:val="18"/>
                <w:highlight w:val="yellow"/>
                <w:lang w:eastAsia="zh-CN"/>
              </w:rPr>
            </w:pPr>
            <w:proofErr w:type="spellStart"/>
            <w:ins w:id="1363" w:author="sunxiaowen0129" w:date="2021-01-29T16:32:00Z">
              <w:r w:rsidRPr="00A42E67">
                <w:rPr>
                  <w:rFonts w:ascii="Courier New" w:hAnsi="Courier New" w:cs="Courier New"/>
                  <w:szCs w:val="18"/>
                  <w:lang w:eastAsia="zh-CN"/>
                </w:rPr>
                <w:t>areaTrafficCapDL</w:t>
              </w:r>
            </w:ins>
            <w:proofErr w:type="spellEnd"/>
          </w:p>
        </w:tc>
        <w:tc>
          <w:tcPr>
            <w:tcW w:w="998" w:type="dxa"/>
            <w:tcBorders>
              <w:top w:val="single" w:sz="4" w:space="0" w:color="auto"/>
              <w:left w:val="single" w:sz="4" w:space="0" w:color="auto"/>
              <w:bottom w:val="single" w:sz="4" w:space="0" w:color="auto"/>
              <w:right w:val="single" w:sz="4" w:space="0" w:color="auto"/>
            </w:tcBorders>
          </w:tcPr>
          <w:p w14:paraId="28A5D3C4" w14:textId="48B06A2C" w:rsidR="002E08AA" w:rsidRPr="00A76921" w:rsidDel="00F079B8" w:rsidRDefault="002E08AA" w:rsidP="002E08AA">
            <w:pPr>
              <w:pStyle w:val="TAL"/>
              <w:jc w:val="center"/>
              <w:rPr>
                <w:ins w:id="1364" w:author="sunxiaowen0129" w:date="2021-01-29T16:12:00Z"/>
                <w:rFonts w:cs="Arial"/>
                <w:szCs w:val="18"/>
                <w:highlight w:val="yellow"/>
                <w:lang w:eastAsia="zh-CN"/>
              </w:rPr>
            </w:pPr>
            <w:ins w:id="1365" w:author="sunxiaowen0129" w:date="2021-01-29T16:32:00Z">
              <w:r>
                <w:rPr>
                  <w:rFonts w:cs="Arial" w:hint="eastAsia"/>
                  <w:szCs w:val="18"/>
                </w:rPr>
                <w:t>O</w:t>
              </w:r>
            </w:ins>
          </w:p>
        </w:tc>
        <w:tc>
          <w:tcPr>
            <w:tcW w:w="1205" w:type="dxa"/>
            <w:tcBorders>
              <w:top w:val="single" w:sz="4" w:space="0" w:color="auto"/>
              <w:left w:val="single" w:sz="4" w:space="0" w:color="auto"/>
              <w:bottom w:val="single" w:sz="4" w:space="0" w:color="auto"/>
              <w:right w:val="single" w:sz="4" w:space="0" w:color="auto"/>
            </w:tcBorders>
          </w:tcPr>
          <w:p w14:paraId="7CB9D64C" w14:textId="32E5E2E4" w:rsidR="002E08AA" w:rsidRPr="00A76921" w:rsidDel="00F079B8" w:rsidRDefault="002E08AA" w:rsidP="002E08AA">
            <w:pPr>
              <w:pStyle w:val="TAL"/>
              <w:jc w:val="center"/>
              <w:rPr>
                <w:ins w:id="1366" w:author="sunxiaowen0129" w:date="2021-01-29T16:12:00Z"/>
                <w:rFonts w:cs="Arial"/>
                <w:highlight w:val="yellow"/>
              </w:rPr>
            </w:pPr>
            <w:ins w:id="1367" w:author="sunxiaowen0129" w:date="2021-01-29T16:32: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05F287C" w14:textId="383E148D" w:rsidR="002E08AA" w:rsidRPr="00A76921" w:rsidDel="00F079B8" w:rsidRDefault="002E08AA" w:rsidP="002E08AA">
            <w:pPr>
              <w:pStyle w:val="TAL"/>
              <w:jc w:val="center"/>
              <w:rPr>
                <w:ins w:id="1368" w:author="sunxiaowen0129" w:date="2021-01-29T16:12:00Z"/>
                <w:rFonts w:cs="Arial"/>
                <w:szCs w:val="18"/>
                <w:highlight w:val="yellow"/>
                <w:lang w:eastAsia="zh-CN"/>
              </w:rPr>
            </w:pPr>
            <w:ins w:id="1369" w:author="sunxiaowen0129" w:date="2021-01-29T16:32:00Z">
              <w:r>
                <w:rPr>
                  <w:rFonts w:cs="Arial"/>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DA0CEB9" w14:textId="40A74941" w:rsidR="002E08AA" w:rsidRPr="00A76921" w:rsidDel="00F079B8" w:rsidRDefault="002E08AA" w:rsidP="002E08AA">
            <w:pPr>
              <w:pStyle w:val="TAL"/>
              <w:jc w:val="center"/>
              <w:rPr>
                <w:ins w:id="1370" w:author="sunxiaowen0129" w:date="2021-01-29T16:12:00Z"/>
                <w:rFonts w:cs="Arial"/>
                <w:highlight w:val="yellow"/>
              </w:rPr>
            </w:pPr>
            <w:ins w:id="1371" w:author="sunxiaowen0129" w:date="2021-01-29T16:3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D277974" w14:textId="6CB208E5" w:rsidR="002E08AA" w:rsidRPr="00A76921" w:rsidDel="00F079B8" w:rsidRDefault="002E08AA" w:rsidP="002E08AA">
            <w:pPr>
              <w:pStyle w:val="TAL"/>
              <w:jc w:val="center"/>
              <w:rPr>
                <w:ins w:id="1372" w:author="sunxiaowen0129" w:date="2021-01-29T16:12:00Z"/>
                <w:rFonts w:cs="Arial"/>
                <w:highlight w:val="yellow"/>
                <w:lang w:eastAsia="zh-CN"/>
              </w:rPr>
            </w:pPr>
            <w:ins w:id="1373" w:author="sunxiaowen0129" w:date="2021-01-29T16:32:00Z">
              <w:r w:rsidRPr="002B15AA">
                <w:rPr>
                  <w:rFonts w:cs="Arial"/>
                  <w:lang w:eastAsia="zh-CN"/>
                </w:rPr>
                <w:t>T</w:t>
              </w:r>
            </w:ins>
          </w:p>
        </w:tc>
      </w:tr>
      <w:tr w:rsidR="002E08AA" w:rsidRPr="00874344" w14:paraId="3E41948D" w14:textId="77777777" w:rsidTr="00A76921">
        <w:trPr>
          <w:cantSplit/>
          <w:trHeight w:val="256"/>
          <w:jc w:val="center"/>
          <w:ins w:id="1374" w:author="sunxiaowen0129" w:date="2021-01-29T16:12:00Z"/>
        </w:trPr>
        <w:tc>
          <w:tcPr>
            <w:tcW w:w="3565" w:type="dxa"/>
            <w:tcBorders>
              <w:top w:val="single" w:sz="4" w:space="0" w:color="auto"/>
              <w:left w:val="single" w:sz="4" w:space="0" w:color="auto"/>
              <w:bottom w:val="single" w:sz="4" w:space="0" w:color="auto"/>
              <w:right w:val="single" w:sz="4" w:space="0" w:color="auto"/>
            </w:tcBorders>
          </w:tcPr>
          <w:p w14:paraId="4E687D64" w14:textId="050C2192" w:rsidR="002E08AA" w:rsidRPr="00A76921" w:rsidDel="00F079B8" w:rsidRDefault="002E08AA" w:rsidP="002E08AA">
            <w:pPr>
              <w:pStyle w:val="TAL"/>
              <w:rPr>
                <w:ins w:id="1375" w:author="sunxiaowen0129" w:date="2021-01-29T16:12:00Z"/>
                <w:rFonts w:ascii="Courier New" w:hAnsi="Courier New" w:cs="Courier New"/>
                <w:szCs w:val="18"/>
                <w:highlight w:val="yellow"/>
                <w:lang w:eastAsia="zh-CN"/>
              </w:rPr>
            </w:pPr>
            <w:proofErr w:type="spellStart"/>
            <w:ins w:id="1376" w:author="sunxiaowen0129" w:date="2021-01-29T16:32:00Z">
              <w:r w:rsidRPr="00A42E67">
                <w:rPr>
                  <w:rFonts w:ascii="Courier New" w:hAnsi="Courier New" w:cs="Courier New"/>
                  <w:szCs w:val="18"/>
                  <w:lang w:eastAsia="zh-CN"/>
                </w:rPr>
                <w:t>areaTrafficCapUL</w:t>
              </w:r>
            </w:ins>
            <w:proofErr w:type="spellEnd"/>
          </w:p>
        </w:tc>
        <w:tc>
          <w:tcPr>
            <w:tcW w:w="998" w:type="dxa"/>
            <w:tcBorders>
              <w:top w:val="single" w:sz="4" w:space="0" w:color="auto"/>
              <w:left w:val="single" w:sz="4" w:space="0" w:color="auto"/>
              <w:bottom w:val="single" w:sz="4" w:space="0" w:color="auto"/>
              <w:right w:val="single" w:sz="4" w:space="0" w:color="auto"/>
            </w:tcBorders>
          </w:tcPr>
          <w:p w14:paraId="199F5367" w14:textId="3D709290" w:rsidR="002E08AA" w:rsidRPr="00A76921" w:rsidDel="00F079B8" w:rsidRDefault="002E08AA" w:rsidP="002E08AA">
            <w:pPr>
              <w:pStyle w:val="TAL"/>
              <w:jc w:val="center"/>
              <w:rPr>
                <w:ins w:id="1377" w:author="sunxiaowen0129" w:date="2021-01-29T16:12:00Z"/>
                <w:rFonts w:cs="Arial"/>
                <w:szCs w:val="18"/>
                <w:highlight w:val="yellow"/>
                <w:lang w:eastAsia="zh-CN"/>
              </w:rPr>
            </w:pPr>
            <w:ins w:id="1378" w:author="sunxiaowen0129" w:date="2021-01-29T16:32:00Z">
              <w:r>
                <w:rPr>
                  <w:rFonts w:cs="Arial" w:hint="eastAsia"/>
                  <w:szCs w:val="18"/>
                </w:rPr>
                <w:t>O</w:t>
              </w:r>
            </w:ins>
          </w:p>
        </w:tc>
        <w:tc>
          <w:tcPr>
            <w:tcW w:w="1205" w:type="dxa"/>
            <w:tcBorders>
              <w:top w:val="single" w:sz="4" w:space="0" w:color="auto"/>
              <w:left w:val="single" w:sz="4" w:space="0" w:color="auto"/>
              <w:bottom w:val="single" w:sz="4" w:space="0" w:color="auto"/>
              <w:right w:val="single" w:sz="4" w:space="0" w:color="auto"/>
            </w:tcBorders>
          </w:tcPr>
          <w:p w14:paraId="104F4361" w14:textId="22B384D1" w:rsidR="002E08AA" w:rsidRPr="00A76921" w:rsidDel="00F079B8" w:rsidRDefault="002E08AA" w:rsidP="002E08AA">
            <w:pPr>
              <w:pStyle w:val="TAL"/>
              <w:jc w:val="center"/>
              <w:rPr>
                <w:ins w:id="1379" w:author="sunxiaowen0129" w:date="2021-01-29T16:12:00Z"/>
                <w:rFonts w:cs="Arial"/>
                <w:highlight w:val="yellow"/>
              </w:rPr>
            </w:pPr>
            <w:ins w:id="1380" w:author="sunxiaowen0129" w:date="2021-01-29T16:32: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4BD8931D" w14:textId="5BFB0BFB" w:rsidR="002E08AA" w:rsidRPr="00A76921" w:rsidDel="00F079B8" w:rsidRDefault="002E08AA" w:rsidP="002E08AA">
            <w:pPr>
              <w:pStyle w:val="TAL"/>
              <w:jc w:val="center"/>
              <w:rPr>
                <w:ins w:id="1381" w:author="sunxiaowen0129" w:date="2021-01-29T16:12:00Z"/>
                <w:rFonts w:cs="Arial"/>
                <w:szCs w:val="18"/>
                <w:highlight w:val="yellow"/>
                <w:lang w:eastAsia="zh-CN"/>
              </w:rPr>
            </w:pPr>
            <w:ins w:id="1382" w:author="sunxiaowen0129" w:date="2021-01-29T16:32:00Z">
              <w:r>
                <w:rPr>
                  <w:rFonts w:cs="Arial"/>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E90A630" w14:textId="49079604" w:rsidR="002E08AA" w:rsidRPr="00A76921" w:rsidDel="00F079B8" w:rsidRDefault="002E08AA" w:rsidP="002E08AA">
            <w:pPr>
              <w:pStyle w:val="TAL"/>
              <w:jc w:val="center"/>
              <w:rPr>
                <w:ins w:id="1383" w:author="sunxiaowen0129" w:date="2021-01-29T16:12:00Z"/>
                <w:rFonts w:cs="Arial"/>
                <w:highlight w:val="yellow"/>
              </w:rPr>
            </w:pPr>
            <w:ins w:id="1384" w:author="sunxiaowen0129" w:date="2021-01-29T16:3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1E44536F" w14:textId="4312FEA1" w:rsidR="002E08AA" w:rsidRPr="00A76921" w:rsidDel="00F079B8" w:rsidRDefault="002E08AA" w:rsidP="002E08AA">
            <w:pPr>
              <w:pStyle w:val="TAL"/>
              <w:jc w:val="center"/>
              <w:rPr>
                <w:ins w:id="1385" w:author="sunxiaowen0129" w:date="2021-01-29T16:12:00Z"/>
                <w:rFonts w:cs="Arial"/>
                <w:highlight w:val="yellow"/>
                <w:lang w:eastAsia="zh-CN"/>
              </w:rPr>
            </w:pPr>
            <w:ins w:id="1386" w:author="sunxiaowen0129" w:date="2021-01-29T16:32:00Z">
              <w:r w:rsidRPr="002B15AA">
                <w:rPr>
                  <w:rFonts w:cs="Arial"/>
                  <w:lang w:eastAsia="zh-CN"/>
                </w:rPr>
                <w:t>T</w:t>
              </w:r>
            </w:ins>
          </w:p>
        </w:tc>
      </w:tr>
      <w:tr w:rsidR="002E08AA" w:rsidRPr="00874344" w14:paraId="55541E86" w14:textId="77777777" w:rsidTr="00A76921">
        <w:trPr>
          <w:cantSplit/>
          <w:trHeight w:val="256"/>
          <w:jc w:val="center"/>
          <w:ins w:id="1387" w:author="sunxiaowen0129" w:date="2021-01-29T16:32:00Z"/>
        </w:trPr>
        <w:tc>
          <w:tcPr>
            <w:tcW w:w="3565" w:type="dxa"/>
            <w:tcBorders>
              <w:top w:val="single" w:sz="4" w:space="0" w:color="auto"/>
              <w:left w:val="single" w:sz="4" w:space="0" w:color="auto"/>
              <w:bottom w:val="single" w:sz="4" w:space="0" w:color="auto"/>
              <w:right w:val="single" w:sz="4" w:space="0" w:color="auto"/>
            </w:tcBorders>
          </w:tcPr>
          <w:p w14:paraId="0C5A59E0" w14:textId="1723EFCC" w:rsidR="002E08AA" w:rsidRPr="00A42E67" w:rsidRDefault="002E08AA" w:rsidP="002E08AA">
            <w:pPr>
              <w:pStyle w:val="TAL"/>
              <w:rPr>
                <w:ins w:id="1388" w:author="sunxiaowen0129" w:date="2021-01-29T16:32:00Z"/>
                <w:rFonts w:ascii="Courier New" w:hAnsi="Courier New" w:cs="Courier New"/>
                <w:szCs w:val="18"/>
                <w:lang w:eastAsia="zh-CN"/>
              </w:rPr>
            </w:pPr>
            <w:proofErr w:type="spellStart"/>
            <w:ins w:id="1389" w:author="sunxiaowen0129" w:date="2021-01-29T16:32:00Z">
              <w:r w:rsidRPr="00A42E67">
                <w:rPr>
                  <w:rFonts w:ascii="Courier New" w:hAnsi="Courier New" w:cs="Courier New"/>
                  <w:szCs w:val="18"/>
                  <w:lang w:eastAsia="zh-CN"/>
                </w:rPr>
                <w:t>overallUserDensity</w:t>
              </w:r>
              <w:proofErr w:type="spellEnd"/>
            </w:ins>
          </w:p>
        </w:tc>
        <w:tc>
          <w:tcPr>
            <w:tcW w:w="998" w:type="dxa"/>
            <w:tcBorders>
              <w:top w:val="single" w:sz="4" w:space="0" w:color="auto"/>
              <w:left w:val="single" w:sz="4" w:space="0" w:color="auto"/>
              <w:bottom w:val="single" w:sz="4" w:space="0" w:color="auto"/>
              <w:right w:val="single" w:sz="4" w:space="0" w:color="auto"/>
            </w:tcBorders>
          </w:tcPr>
          <w:p w14:paraId="0136949C" w14:textId="58B314EA" w:rsidR="002E08AA" w:rsidRDefault="002E08AA" w:rsidP="002E08AA">
            <w:pPr>
              <w:pStyle w:val="TAL"/>
              <w:jc w:val="center"/>
              <w:rPr>
                <w:ins w:id="1390" w:author="sunxiaowen0129" w:date="2021-01-29T16:32:00Z"/>
                <w:rFonts w:cs="Arial"/>
                <w:szCs w:val="18"/>
              </w:rPr>
            </w:pPr>
            <w:ins w:id="1391" w:author="sunxiaowen0129" w:date="2021-01-29T16:32:00Z">
              <w:r>
                <w:rPr>
                  <w:rFonts w:cs="Arial" w:hint="eastAsia"/>
                  <w:szCs w:val="18"/>
                </w:rPr>
                <w:t>O</w:t>
              </w:r>
            </w:ins>
          </w:p>
        </w:tc>
        <w:tc>
          <w:tcPr>
            <w:tcW w:w="1205" w:type="dxa"/>
            <w:tcBorders>
              <w:top w:val="single" w:sz="4" w:space="0" w:color="auto"/>
              <w:left w:val="single" w:sz="4" w:space="0" w:color="auto"/>
              <w:bottom w:val="single" w:sz="4" w:space="0" w:color="auto"/>
              <w:right w:val="single" w:sz="4" w:space="0" w:color="auto"/>
            </w:tcBorders>
          </w:tcPr>
          <w:p w14:paraId="25EFDAEC" w14:textId="69362A80" w:rsidR="002E08AA" w:rsidRPr="002B15AA" w:rsidRDefault="002E08AA" w:rsidP="002E08AA">
            <w:pPr>
              <w:pStyle w:val="TAL"/>
              <w:jc w:val="center"/>
              <w:rPr>
                <w:ins w:id="1392" w:author="sunxiaowen0129" w:date="2021-01-29T16:32:00Z"/>
                <w:rFonts w:cs="Arial"/>
              </w:rPr>
            </w:pPr>
            <w:ins w:id="1393" w:author="sunxiaowen0129" w:date="2021-01-29T16:32: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DAE56B0" w14:textId="5E095401" w:rsidR="002E08AA" w:rsidRDefault="002E08AA" w:rsidP="002E08AA">
            <w:pPr>
              <w:pStyle w:val="TAL"/>
              <w:jc w:val="center"/>
              <w:rPr>
                <w:ins w:id="1394" w:author="sunxiaowen0129" w:date="2021-01-29T16:32:00Z"/>
                <w:rFonts w:cs="Arial"/>
                <w:lang w:eastAsia="zh-CN"/>
              </w:rPr>
            </w:pPr>
            <w:ins w:id="1395" w:author="sunxiaowen0129" w:date="2021-01-29T16:32:00Z">
              <w:r>
                <w:rPr>
                  <w:rFonts w:cs="Arial"/>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2440AA2B" w14:textId="26E88C99" w:rsidR="002E08AA" w:rsidRDefault="002E08AA" w:rsidP="002E08AA">
            <w:pPr>
              <w:pStyle w:val="TAL"/>
              <w:jc w:val="center"/>
              <w:rPr>
                <w:ins w:id="1396" w:author="sunxiaowen0129" w:date="2021-01-29T16:32:00Z"/>
                <w:rFonts w:cs="Arial"/>
              </w:rPr>
            </w:pPr>
            <w:ins w:id="1397" w:author="sunxiaowen0129" w:date="2021-01-29T16:3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5FCCF807" w14:textId="42668214" w:rsidR="002E08AA" w:rsidRPr="002B15AA" w:rsidRDefault="002E08AA" w:rsidP="002E08AA">
            <w:pPr>
              <w:pStyle w:val="TAL"/>
              <w:jc w:val="center"/>
              <w:rPr>
                <w:ins w:id="1398" w:author="sunxiaowen0129" w:date="2021-01-29T16:32:00Z"/>
                <w:rFonts w:cs="Arial"/>
                <w:lang w:eastAsia="zh-CN"/>
              </w:rPr>
            </w:pPr>
            <w:ins w:id="1399" w:author="sunxiaowen0129" w:date="2021-01-29T16:32:00Z">
              <w:r w:rsidRPr="002B15AA">
                <w:rPr>
                  <w:rFonts w:cs="Arial"/>
                  <w:lang w:eastAsia="zh-CN"/>
                </w:rPr>
                <w:t>T</w:t>
              </w:r>
            </w:ins>
          </w:p>
        </w:tc>
      </w:tr>
    </w:tbl>
    <w:p w14:paraId="130CA465" w14:textId="3E165373" w:rsidR="00F14B0F" w:rsidRPr="002B15AA" w:rsidRDefault="00F14B0F" w:rsidP="00F14B0F">
      <w:pPr>
        <w:pStyle w:val="4"/>
        <w:rPr>
          <w:ins w:id="1400" w:author="pj-2" w:date="2020-10-20T13:38:00Z"/>
        </w:rPr>
      </w:pPr>
      <w:ins w:id="1401" w:author="pj-2" w:date="2020-10-20T13:38:00Z">
        <w:r>
          <w:t>6.</w:t>
        </w:r>
        <w:proofErr w:type="gramStart"/>
        <w:r>
          <w:t>3.</w:t>
        </w:r>
      </w:ins>
      <w:ins w:id="1402" w:author="Xiaonan Shi1" w:date="2020-10-28T14:42:00Z">
        <w:r w:rsidR="00E42B40">
          <w:t>e</w:t>
        </w:r>
      </w:ins>
      <w:ins w:id="1403" w:author="pj-2" w:date="2020-10-20T13:38:00Z">
        <w:r w:rsidRPr="002B15AA">
          <w:t>.</w:t>
        </w:r>
        <w:proofErr w:type="gramEnd"/>
        <w:r w:rsidRPr="002B15AA">
          <w:t>3</w:t>
        </w:r>
        <w:r w:rsidRPr="002B15AA">
          <w:tab/>
          <w:t>Attribute constraints</w:t>
        </w:r>
      </w:ins>
    </w:p>
    <w:p w14:paraId="04EC07DE" w14:textId="77F94D96" w:rsidR="00C61E0D" w:rsidRPr="00C61E0D" w:rsidRDefault="00F14B0F" w:rsidP="00F14B0F">
      <w:pPr>
        <w:rPr>
          <w:ins w:id="1404" w:author="pj-2" w:date="2020-10-20T13:38:00Z"/>
        </w:rPr>
      </w:pPr>
      <w:ins w:id="1405" w:author="pj-2" w:date="2020-10-20T13:38:00Z">
        <w:r w:rsidRPr="002B15AA">
          <w:t>None.</w:t>
        </w:r>
      </w:ins>
    </w:p>
    <w:p w14:paraId="3EFA0281" w14:textId="7E574F4D" w:rsidR="00F14B0F" w:rsidRPr="002B15AA" w:rsidRDefault="00F14B0F" w:rsidP="00F14B0F">
      <w:pPr>
        <w:pStyle w:val="4"/>
        <w:rPr>
          <w:ins w:id="1406" w:author="pj-2" w:date="2020-10-20T13:38:00Z"/>
        </w:rPr>
      </w:pPr>
      <w:ins w:id="1407" w:author="pj-2" w:date="2020-10-20T13:38:00Z">
        <w:r>
          <w:rPr>
            <w:lang w:eastAsia="zh-CN"/>
          </w:rPr>
          <w:t>6.</w:t>
        </w:r>
        <w:proofErr w:type="gramStart"/>
        <w:r>
          <w:rPr>
            <w:lang w:eastAsia="zh-CN"/>
          </w:rPr>
          <w:t>3.</w:t>
        </w:r>
      </w:ins>
      <w:ins w:id="1408" w:author="Xiaonan Shi1" w:date="2020-10-28T14:42:00Z">
        <w:r w:rsidR="00E42B40">
          <w:rPr>
            <w:lang w:eastAsia="zh-CN"/>
          </w:rPr>
          <w:t>e</w:t>
        </w:r>
      </w:ins>
      <w:ins w:id="1409" w:author="pj-2" w:date="2020-10-20T13:38:00Z">
        <w:r w:rsidRPr="002B15AA">
          <w:rPr>
            <w:lang w:eastAsia="zh-CN"/>
          </w:rPr>
          <w:t>.</w:t>
        </w:r>
        <w:proofErr w:type="gramEnd"/>
        <w:r w:rsidRPr="002B15AA">
          <w:t>4</w:t>
        </w:r>
        <w:r w:rsidRPr="002B15AA">
          <w:tab/>
          <w:t>Notifications</w:t>
        </w:r>
      </w:ins>
    </w:p>
    <w:p w14:paraId="7B68C4A1" w14:textId="6F3EF749" w:rsidR="0066021D" w:rsidRPr="00F35CFA" w:rsidRDefault="00F14B0F" w:rsidP="00F35CFA">
      <w:pPr>
        <w:rPr>
          <w:lang w:eastAsia="zh-CN"/>
        </w:rPr>
      </w:pPr>
      <w:ins w:id="1410" w:author="pj-2" w:date="2020-10-20T13:3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6021D" w14:paraId="7548716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4C5AE8" w14:textId="77777777" w:rsidR="0066021D" w:rsidRDefault="0066021D"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4E9EC3EF" w14:textId="77777777" w:rsidR="00F14B0F" w:rsidRPr="00F14B0F" w:rsidRDefault="00F14B0F" w:rsidP="00F14B0F"/>
    <w:p w14:paraId="2A2F2C1C" w14:textId="37FD3ADA" w:rsidR="0066021D" w:rsidRPr="002B15AA" w:rsidRDefault="0066021D" w:rsidP="0066021D">
      <w:pPr>
        <w:pStyle w:val="3"/>
        <w:rPr>
          <w:ins w:id="1411" w:author="Huawei" w:date="2020-09-27T16:28:00Z"/>
          <w:lang w:eastAsia="zh-CN"/>
        </w:rPr>
      </w:pPr>
      <w:ins w:id="1412" w:author="Huawei" w:date="2020-09-27T16:28:00Z">
        <w:r w:rsidRPr="002B15AA">
          <w:rPr>
            <w:lang w:eastAsia="zh-CN"/>
          </w:rPr>
          <w:t>6.</w:t>
        </w:r>
        <w:proofErr w:type="gramStart"/>
        <w:r w:rsidRPr="002B15AA">
          <w:rPr>
            <w:lang w:eastAsia="zh-CN"/>
          </w:rPr>
          <w:t>3.</w:t>
        </w:r>
      </w:ins>
      <w:ins w:id="1413" w:author="Xiaonan Shi1" w:date="2020-10-28T14:42:00Z">
        <w:r w:rsidR="00E42B40">
          <w:rPr>
            <w:lang w:eastAsia="zh-CN"/>
          </w:rPr>
          <w:t>f</w:t>
        </w:r>
      </w:ins>
      <w:proofErr w:type="gramEnd"/>
      <w:ins w:id="1414" w:author="Huawei" w:date="2020-09-27T16:28:00Z">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EBBE9AA" w14:textId="018B67ED" w:rsidR="0066021D" w:rsidRPr="002B15AA" w:rsidRDefault="0066021D" w:rsidP="0066021D">
      <w:pPr>
        <w:pStyle w:val="4"/>
        <w:rPr>
          <w:ins w:id="1415" w:author="Huawei" w:date="2020-09-27T16:28:00Z"/>
        </w:rPr>
      </w:pPr>
      <w:ins w:id="1416" w:author="Huawei" w:date="2020-09-27T16:28:00Z">
        <w:r w:rsidRPr="002B15AA">
          <w:t>6.</w:t>
        </w:r>
        <w:proofErr w:type="gramStart"/>
        <w:r w:rsidRPr="002B15AA">
          <w:t>3.</w:t>
        </w:r>
      </w:ins>
      <w:ins w:id="1417" w:author="Xiaonan Shi1" w:date="2020-10-28T14:42:00Z">
        <w:r w:rsidR="00E42B40">
          <w:t>f</w:t>
        </w:r>
      </w:ins>
      <w:ins w:id="1418" w:author="Huawei" w:date="2020-09-27T16:28:00Z">
        <w:r w:rsidRPr="002B15AA">
          <w:t>.</w:t>
        </w:r>
        <w:proofErr w:type="gramEnd"/>
        <w:r>
          <w:t>1</w:t>
        </w:r>
        <w:r w:rsidRPr="002B15AA">
          <w:tab/>
          <w:t>Definition</w:t>
        </w:r>
      </w:ins>
    </w:p>
    <w:p w14:paraId="3A000124" w14:textId="77777777" w:rsidR="0066021D" w:rsidRPr="00D97E98" w:rsidRDefault="0066021D" w:rsidP="0066021D">
      <w:pPr>
        <w:rPr>
          <w:ins w:id="1419" w:author="Huawei" w:date="2020-09-27T16:28:00Z"/>
        </w:rPr>
      </w:pPr>
      <w:ins w:id="1420"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2D388896" w14:textId="0E22C68C" w:rsidR="0066021D" w:rsidRPr="002B15AA" w:rsidRDefault="0066021D" w:rsidP="0066021D">
      <w:pPr>
        <w:pStyle w:val="4"/>
        <w:rPr>
          <w:ins w:id="1421" w:author="Huawei" w:date="2020-09-27T16:28:00Z"/>
        </w:rPr>
      </w:pPr>
      <w:ins w:id="1422" w:author="Huawei" w:date="2020-09-27T16:28:00Z">
        <w:r w:rsidRPr="002B15AA">
          <w:t>6</w:t>
        </w:r>
        <w:r w:rsidRPr="002B15AA">
          <w:rPr>
            <w:lang w:eastAsia="zh-CN"/>
          </w:rPr>
          <w:t>.</w:t>
        </w:r>
        <w:proofErr w:type="gramStart"/>
        <w:r w:rsidRPr="002B15AA">
          <w:t>3</w:t>
        </w:r>
        <w:r>
          <w:t>.</w:t>
        </w:r>
      </w:ins>
      <w:ins w:id="1423" w:author="Xiaonan Shi1" w:date="2020-10-28T14:42:00Z">
        <w:r w:rsidR="00E42B40">
          <w:t>f</w:t>
        </w:r>
      </w:ins>
      <w:ins w:id="1424" w:author="Huawei" w:date="2020-09-27T16:28:00Z">
        <w:r w:rsidRPr="002B15AA">
          <w:t>.</w:t>
        </w:r>
        <w:proofErr w:type="gramEnd"/>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66021D" w:rsidRPr="002B15AA" w14:paraId="01070DE5" w14:textId="77777777" w:rsidTr="00073523">
        <w:trPr>
          <w:cantSplit/>
          <w:trHeight w:val="461"/>
          <w:jc w:val="center"/>
          <w:ins w:id="1425" w:author="Huawei" w:date="2020-09-27T16:28:00Z"/>
        </w:trPr>
        <w:tc>
          <w:tcPr>
            <w:tcW w:w="2892" w:type="dxa"/>
            <w:shd w:val="pct10" w:color="auto" w:fill="FFFFFF"/>
            <w:vAlign w:val="center"/>
          </w:tcPr>
          <w:p w14:paraId="6CDCB968" w14:textId="77777777" w:rsidR="0066021D" w:rsidRPr="002B15AA" w:rsidRDefault="0066021D" w:rsidP="00073523">
            <w:pPr>
              <w:pStyle w:val="TAH"/>
              <w:rPr>
                <w:ins w:id="1426" w:author="Huawei" w:date="2020-09-27T16:28:00Z"/>
                <w:rFonts w:cs="Arial"/>
                <w:szCs w:val="18"/>
              </w:rPr>
            </w:pPr>
            <w:ins w:id="1427" w:author="Huawei" w:date="2020-09-27T16:28:00Z">
              <w:r w:rsidRPr="002B15AA">
                <w:rPr>
                  <w:rFonts w:cs="Arial"/>
                  <w:szCs w:val="18"/>
                </w:rPr>
                <w:t>Attribute name</w:t>
              </w:r>
            </w:ins>
          </w:p>
        </w:tc>
        <w:tc>
          <w:tcPr>
            <w:tcW w:w="1064" w:type="dxa"/>
            <w:shd w:val="pct10" w:color="auto" w:fill="FFFFFF"/>
            <w:vAlign w:val="center"/>
          </w:tcPr>
          <w:p w14:paraId="6AC1BF98" w14:textId="77777777" w:rsidR="0066021D" w:rsidRPr="002B15AA" w:rsidRDefault="0066021D" w:rsidP="00073523">
            <w:pPr>
              <w:pStyle w:val="TAH"/>
              <w:rPr>
                <w:ins w:id="1428" w:author="Huawei" w:date="2020-09-27T16:28:00Z"/>
                <w:rFonts w:cs="Arial"/>
                <w:szCs w:val="18"/>
              </w:rPr>
            </w:pPr>
            <w:ins w:id="1429" w:author="Huawei" w:date="2020-09-27T16:28:00Z">
              <w:r w:rsidRPr="002B15AA">
                <w:rPr>
                  <w:rFonts w:cs="Arial"/>
                  <w:szCs w:val="18"/>
                </w:rPr>
                <w:t>Support Qualifier</w:t>
              </w:r>
            </w:ins>
          </w:p>
        </w:tc>
        <w:tc>
          <w:tcPr>
            <w:tcW w:w="1254" w:type="dxa"/>
            <w:shd w:val="pct10" w:color="auto" w:fill="FFFFFF"/>
            <w:vAlign w:val="center"/>
          </w:tcPr>
          <w:p w14:paraId="25E00AF4" w14:textId="77777777" w:rsidR="0066021D" w:rsidRPr="002B15AA" w:rsidRDefault="0066021D" w:rsidP="00073523">
            <w:pPr>
              <w:pStyle w:val="TAH"/>
              <w:rPr>
                <w:ins w:id="1430" w:author="Huawei" w:date="2020-09-27T16:28:00Z"/>
                <w:rFonts w:cs="Arial"/>
                <w:bCs/>
                <w:szCs w:val="18"/>
              </w:rPr>
            </w:pPr>
            <w:proofErr w:type="spellStart"/>
            <w:ins w:id="1431" w:author="Huawei" w:date="2020-09-27T16:28:00Z">
              <w:r w:rsidRPr="002B15AA">
                <w:rPr>
                  <w:rFonts w:cs="Arial"/>
                  <w:szCs w:val="18"/>
                </w:rPr>
                <w:t>isReadable</w:t>
              </w:r>
              <w:proofErr w:type="spellEnd"/>
            </w:ins>
          </w:p>
        </w:tc>
        <w:tc>
          <w:tcPr>
            <w:tcW w:w="1243" w:type="dxa"/>
            <w:shd w:val="pct10" w:color="auto" w:fill="FFFFFF"/>
            <w:vAlign w:val="center"/>
          </w:tcPr>
          <w:p w14:paraId="1F10F93A" w14:textId="77777777" w:rsidR="0066021D" w:rsidRPr="002B15AA" w:rsidRDefault="0066021D" w:rsidP="00073523">
            <w:pPr>
              <w:pStyle w:val="TAH"/>
              <w:rPr>
                <w:ins w:id="1432" w:author="Huawei" w:date="2020-09-27T16:28:00Z"/>
                <w:rFonts w:cs="Arial"/>
                <w:bCs/>
                <w:szCs w:val="18"/>
              </w:rPr>
            </w:pPr>
            <w:proofErr w:type="spellStart"/>
            <w:ins w:id="1433" w:author="Huawei" w:date="2020-09-27T16:28:00Z">
              <w:r w:rsidRPr="002B15AA">
                <w:rPr>
                  <w:rFonts w:cs="Arial"/>
                  <w:szCs w:val="18"/>
                </w:rPr>
                <w:t>isWritable</w:t>
              </w:r>
              <w:proofErr w:type="spellEnd"/>
            </w:ins>
          </w:p>
        </w:tc>
        <w:tc>
          <w:tcPr>
            <w:tcW w:w="1486" w:type="dxa"/>
            <w:shd w:val="pct10" w:color="auto" w:fill="FFFFFF"/>
            <w:vAlign w:val="center"/>
          </w:tcPr>
          <w:p w14:paraId="6935DD97" w14:textId="77777777" w:rsidR="0066021D" w:rsidRPr="002B15AA" w:rsidRDefault="0066021D" w:rsidP="00073523">
            <w:pPr>
              <w:pStyle w:val="TAH"/>
              <w:rPr>
                <w:ins w:id="1434" w:author="Huawei" w:date="2020-09-27T16:28:00Z"/>
                <w:rFonts w:cs="Arial"/>
                <w:szCs w:val="18"/>
              </w:rPr>
            </w:pPr>
            <w:proofErr w:type="spellStart"/>
            <w:ins w:id="1435" w:author="Huawei" w:date="2020-09-27T16:28:00Z">
              <w:r w:rsidRPr="002B15AA">
                <w:rPr>
                  <w:rFonts w:cs="Arial"/>
                  <w:bCs/>
                  <w:szCs w:val="18"/>
                </w:rPr>
                <w:t>isInvariant</w:t>
              </w:r>
              <w:proofErr w:type="spellEnd"/>
            </w:ins>
          </w:p>
        </w:tc>
        <w:tc>
          <w:tcPr>
            <w:tcW w:w="1690" w:type="dxa"/>
            <w:shd w:val="pct10" w:color="auto" w:fill="FFFFFF"/>
            <w:vAlign w:val="center"/>
          </w:tcPr>
          <w:p w14:paraId="5282DA8C" w14:textId="77777777" w:rsidR="0066021D" w:rsidRPr="002B15AA" w:rsidRDefault="0066021D" w:rsidP="00073523">
            <w:pPr>
              <w:pStyle w:val="TAH"/>
              <w:rPr>
                <w:ins w:id="1436" w:author="Huawei" w:date="2020-09-27T16:28:00Z"/>
                <w:rFonts w:cs="Arial"/>
                <w:szCs w:val="18"/>
              </w:rPr>
            </w:pPr>
            <w:proofErr w:type="spellStart"/>
            <w:ins w:id="1437" w:author="Huawei" w:date="2020-09-27T16:28:00Z">
              <w:r w:rsidRPr="002B15AA">
                <w:rPr>
                  <w:rFonts w:cs="Arial"/>
                  <w:szCs w:val="18"/>
                </w:rPr>
                <w:t>isNotifyable</w:t>
              </w:r>
              <w:proofErr w:type="spellEnd"/>
            </w:ins>
          </w:p>
        </w:tc>
      </w:tr>
      <w:tr w:rsidR="0066021D" w:rsidRPr="002B15AA" w14:paraId="63D091AF" w14:textId="77777777" w:rsidTr="00073523">
        <w:trPr>
          <w:cantSplit/>
          <w:trHeight w:val="236"/>
          <w:jc w:val="center"/>
          <w:ins w:id="1438" w:author="Huawei" w:date="2020-09-27T16:28:00Z"/>
        </w:trPr>
        <w:tc>
          <w:tcPr>
            <w:tcW w:w="2892" w:type="dxa"/>
          </w:tcPr>
          <w:p w14:paraId="06ACC64A" w14:textId="77777777" w:rsidR="0066021D" w:rsidRPr="002B15AA" w:rsidRDefault="0066021D" w:rsidP="00073523">
            <w:pPr>
              <w:pStyle w:val="TAL"/>
              <w:rPr>
                <w:ins w:id="1439" w:author="Huawei" w:date="2020-09-27T16:28:00Z"/>
                <w:rFonts w:ascii="Courier New" w:hAnsi="Courier New" w:cs="Courier New"/>
                <w:szCs w:val="18"/>
                <w:lang w:eastAsia="zh-CN"/>
              </w:rPr>
            </w:pPr>
            <w:proofErr w:type="spellStart"/>
            <w:ins w:id="1440" w:author="Huawei" w:date="2020-09-27T16:28:00Z">
              <w:r>
                <w:rPr>
                  <w:rFonts w:ascii="Courier New" w:hAnsi="Courier New" w:cs="Courier New"/>
                  <w:lang w:eastAsia="zh-CN"/>
                </w:rPr>
                <w:t>servAttrCom</w:t>
              </w:r>
              <w:proofErr w:type="spellEnd"/>
            </w:ins>
          </w:p>
        </w:tc>
        <w:tc>
          <w:tcPr>
            <w:tcW w:w="1064" w:type="dxa"/>
          </w:tcPr>
          <w:p w14:paraId="2D3FABEC" w14:textId="77777777" w:rsidR="0066021D" w:rsidRPr="002B15AA" w:rsidRDefault="0066021D" w:rsidP="00073523">
            <w:pPr>
              <w:pStyle w:val="TAL"/>
              <w:jc w:val="center"/>
              <w:rPr>
                <w:ins w:id="1441" w:author="Huawei" w:date="2020-09-27T16:28:00Z"/>
                <w:rFonts w:cs="Arial"/>
                <w:szCs w:val="18"/>
                <w:lang w:eastAsia="zh-CN"/>
              </w:rPr>
            </w:pPr>
            <w:ins w:id="1442" w:author="Huawei" w:date="2020-09-27T16:28:00Z">
              <w:r w:rsidRPr="002B15AA">
                <w:rPr>
                  <w:rFonts w:cs="Arial"/>
                  <w:szCs w:val="18"/>
                  <w:lang w:eastAsia="zh-CN"/>
                </w:rPr>
                <w:t>M</w:t>
              </w:r>
            </w:ins>
          </w:p>
        </w:tc>
        <w:tc>
          <w:tcPr>
            <w:tcW w:w="1254" w:type="dxa"/>
          </w:tcPr>
          <w:p w14:paraId="7EB3540F" w14:textId="77777777" w:rsidR="0066021D" w:rsidRPr="002B15AA" w:rsidRDefault="0066021D" w:rsidP="00073523">
            <w:pPr>
              <w:pStyle w:val="TAL"/>
              <w:jc w:val="center"/>
              <w:rPr>
                <w:ins w:id="1443" w:author="Huawei" w:date="2020-09-27T16:28:00Z"/>
                <w:rFonts w:cs="Arial"/>
                <w:szCs w:val="18"/>
                <w:lang w:eastAsia="zh-CN"/>
              </w:rPr>
            </w:pPr>
            <w:ins w:id="1444" w:author="Huawei" w:date="2020-09-27T16:28:00Z">
              <w:r w:rsidRPr="002B15AA">
                <w:rPr>
                  <w:rFonts w:cs="Arial"/>
                </w:rPr>
                <w:t>T</w:t>
              </w:r>
            </w:ins>
          </w:p>
        </w:tc>
        <w:tc>
          <w:tcPr>
            <w:tcW w:w="1243" w:type="dxa"/>
          </w:tcPr>
          <w:p w14:paraId="40ACCB68" w14:textId="77777777" w:rsidR="0066021D" w:rsidRPr="002B15AA" w:rsidRDefault="0066021D" w:rsidP="00073523">
            <w:pPr>
              <w:pStyle w:val="TAL"/>
              <w:jc w:val="center"/>
              <w:rPr>
                <w:ins w:id="1445" w:author="Huawei" w:date="2020-09-27T16:28:00Z"/>
                <w:rFonts w:cs="Arial"/>
                <w:szCs w:val="18"/>
                <w:lang w:eastAsia="zh-CN"/>
              </w:rPr>
            </w:pPr>
            <w:ins w:id="1446" w:author="Huawei" w:date="2020-09-27T16:28:00Z">
              <w:r w:rsidRPr="002B15AA">
                <w:rPr>
                  <w:rFonts w:cs="Arial"/>
                  <w:lang w:eastAsia="zh-CN"/>
                </w:rPr>
                <w:t>F</w:t>
              </w:r>
            </w:ins>
          </w:p>
        </w:tc>
        <w:tc>
          <w:tcPr>
            <w:tcW w:w="1486" w:type="dxa"/>
          </w:tcPr>
          <w:p w14:paraId="40043211" w14:textId="77777777" w:rsidR="0066021D" w:rsidRPr="002B15AA" w:rsidRDefault="0066021D" w:rsidP="00073523">
            <w:pPr>
              <w:pStyle w:val="TAL"/>
              <w:jc w:val="center"/>
              <w:rPr>
                <w:ins w:id="1447" w:author="Huawei" w:date="2020-09-27T16:28:00Z"/>
                <w:rFonts w:cs="Arial"/>
                <w:szCs w:val="18"/>
                <w:lang w:eastAsia="zh-CN"/>
              </w:rPr>
            </w:pPr>
            <w:ins w:id="1448" w:author="Huawei" w:date="2020-09-27T16:28:00Z">
              <w:r>
                <w:rPr>
                  <w:rFonts w:cs="Arial"/>
                </w:rPr>
                <w:t>F</w:t>
              </w:r>
            </w:ins>
          </w:p>
        </w:tc>
        <w:tc>
          <w:tcPr>
            <w:tcW w:w="1690" w:type="dxa"/>
          </w:tcPr>
          <w:p w14:paraId="7C01957B" w14:textId="77777777" w:rsidR="0066021D" w:rsidRPr="002B15AA" w:rsidRDefault="0066021D" w:rsidP="00073523">
            <w:pPr>
              <w:pStyle w:val="TAL"/>
              <w:jc w:val="center"/>
              <w:rPr>
                <w:ins w:id="1449" w:author="Huawei" w:date="2020-09-27T16:28:00Z"/>
                <w:rFonts w:cs="Arial"/>
                <w:szCs w:val="18"/>
                <w:lang w:eastAsia="zh-CN"/>
              </w:rPr>
            </w:pPr>
            <w:ins w:id="1450" w:author="Huawei" w:date="2020-09-27T16:28:00Z">
              <w:r>
                <w:rPr>
                  <w:rFonts w:cs="Arial"/>
                  <w:szCs w:val="18"/>
                  <w:lang w:eastAsia="zh-CN"/>
                </w:rPr>
                <w:t>T</w:t>
              </w:r>
            </w:ins>
          </w:p>
        </w:tc>
      </w:tr>
      <w:tr w:rsidR="0066021D" w:rsidRPr="002B15AA" w14:paraId="377FFE56" w14:textId="77777777" w:rsidTr="00073523">
        <w:trPr>
          <w:cantSplit/>
          <w:trHeight w:val="256"/>
          <w:jc w:val="center"/>
          <w:ins w:id="1451" w:author="Huawei" w:date="2020-09-27T16:28:00Z"/>
        </w:trPr>
        <w:tc>
          <w:tcPr>
            <w:tcW w:w="2892" w:type="dxa"/>
          </w:tcPr>
          <w:p w14:paraId="5371C61B" w14:textId="77777777" w:rsidR="0066021D" w:rsidRPr="00DD4F65" w:rsidRDefault="0066021D" w:rsidP="00073523">
            <w:pPr>
              <w:pStyle w:val="TAL"/>
              <w:rPr>
                <w:ins w:id="1452" w:author="Huawei" w:date="2020-09-27T16:28:00Z"/>
                <w:rFonts w:ascii="Courier New" w:hAnsi="Courier New" w:cs="Courier New"/>
                <w:lang w:eastAsia="zh-CN"/>
              </w:rPr>
            </w:pPr>
            <w:ins w:id="1453"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4EC9EA5A" w14:textId="77777777" w:rsidR="0066021D" w:rsidRPr="002B15AA" w:rsidRDefault="0066021D" w:rsidP="00073523">
            <w:pPr>
              <w:pStyle w:val="TAL"/>
              <w:jc w:val="center"/>
              <w:rPr>
                <w:ins w:id="1454" w:author="Huawei" w:date="2020-09-27T16:28:00Z"/>
                <w:rFonts w:cs="Arial"/>
                <w:szCs w:val="18"/>
              </w:rPr>
            </w:pPr>
            <w:ins w:id="1455" w:author="Huawei" w:date="2020-09-27T16:28:00Z">
              <w:r>
                <w:rPr>
                  <w:rFonts w:cs="Arial"/>
                  <w:szCs w:val="18"/>
                </w:rPr>
                <w:t>O</w:t>
              </w:r>
            </w:ins>
          </w:p>
        </w:tc>
        <w:tc>
          <w:tcPr>
            <w:tcW w:w="1254" w:type="dxa"/>
          </w:tcPr>
          <w:p w14:paraId="333051CB" w14:textId="77777777" w:rsidR="0066021D" w:rsidRPr="002B15AA" w:rsidRDefault="0066021D" w:rsidP="00073523">
            <w:pPr>
              <w:pStyle w:val="TAL"/>
              <w:jc w:val="center"/>
              <w:rPr>
                <w:ins w:id="1456" w:author="Huawei" w:date="2020-09-27T16:28:00Z"/>
                <w:rFonts w:cs="Arial"/>
                <w:szCs w:val="18"/>
                <w:lang w:eastAsia="zh-CN"/>
              </w:rPr>
            </w:pPr>
            <w:ins w:id="1457" w:author="Huawei" w:date="2020-09-27T16:28:00Z">
              <w:r w:rsidRPr="002B15AA">
                <w:rPr>
                  <w:rFonts w:cs="Arial"/>
                </w:rPr>
                <w:t>T</w:t>
              </w:r>
            </w:ins>
          </w:p>
        </w:tc>
        <w:tc>
          <w:tcPr>
            <w:tcW w:w="1243" w:type="dxa"/>
          </w:tcPr>
          <w:p w14:paraId="5FBE9D14" w14:textId="77777777" w:rsidR="0066021D" w:rsidRPr="002B15AA" w:rsidRDefault="0066021D" w:rsidP="00073523">
            <w:pPr>
              <w:pStyle w:val="TAL"/>
              <w:jc w:val="center"/>
              <w:rPr>
                <w:ins w:id="1458" w:author="Huawei" w:date="2020-09-27T16:28:00Z"/>
                <w:rFonts w:cs="Arial"/>
                <w:szCs w:val="18"/>
                <w:lang w:eastAsia="zh-CN"/>
              </w:rPr>
            </w:pPr>
            <w:ins w:id="1459" w:author="Huawei" w:date="2020-09-27T16:28:00Z">
              <w:r>
                <w:rPr>
                  <w:rFonts w:cs="Arial"/>
                  <w:szCs w:val="18"/>
                  <w:lang w:eastAsia="zh-CN"/>
                </w:rPr>
                <w:t>F</w:t>
              </w:r>
            </w:ins>
          </w:p>
        </w:tc>
        <w:tc>
          <w:tcPr>
            <w:tcW w:w="1486" w:type="dxa"/>
          </w:tcPr>
          <w:p w14:paraId="2E9CFB48" w14:textId="77777777" w:rsidR="0066021D" w:rsidRPr="002B15AA" w:rsidRDefault="0066021D" w:rsidP="00073523">
            <w:pPr>
              <w:pStyle w:val="TAL"/>
              <w:jc w:val="center"/>
              <w:rPr>
                <w:ins w:id="1460" w:author="Huawei" w:date="2020-09-27T16:28:00Z"/>
                <w:rFonts w:cs="Arial"/>
                <w:szCs w:val="18"/>
                <w:lang w:eastAsia="zh-CN"/>
              </w:rPr>
            </w:pPr>
            <w:ins w:id="1461" w:author="Huawei" w:date="2020-09-27T16:28:00Z">
              <w:r w:rsidRPr="002B15AA">
                <w:rPr>
                  <w:rFonts w:cs="Arial"/>
                </w:rPr>
                <w:t>F</w:t>
              </w:r>
            </w:ins>
          </w:p>
        </w:tc>
        <w:tc>
          <w:tcPr>
            <w:tcW w:w="1690" w:type="dxa"/>
          </w:tcPr>
          <w:p w14:paraId="5760CC07" w14:textId="77777777" w:rsidR="0066021D" w:rsidRPr="002B15AA" w:rsidRDefault="0066021D" w:rsidP="00073523">
            <w:pPr>
              <w:pStyle w:val="TAL"/>
              <w:jc w:val="center"/>
              <w:rPr>
                <w:ins w:id="1462" w:author="Huawei" w:date="2020-09-27T16:28:00Z"/>
                <w:rFonts w:cs="Arial"/>
                <w:szCs w:val="18"/>
              </w:rPr>
            </w:pPr>
            <w:ins w:id="1463" w:author="Huawei" w:date="2020-09-27T16:28:00Z">
              <w:r w:rsidRPr="002B15AA">
                <w:rPr>
                  <w:rFonts w:cs="Arial"/>
                  <w:lang w:eastAsia="zh-CN"/>
                </w:rPr>
                <w:t>T</w:t>
              </w:r>
            </w:ins>
          </w:p>
        </w:tc>
      </w:tr>
      <w:tr w:rsidR="0066021D" w:rsidRPr="002B15AA" w14:paraId="75DE23AB" w14:textId="77777777" w:rsidTr="00073523">
        <w:trPr>
          <w:cantSplit/>
          <w:trHeight w:val="256"/>
          <w:jc w:val="center"/>
          <w:ins w:id="1464" w:author="Huawei" w:date="2020-09-27T16:28:00Z"/>
        </w:trPr>
        <w:tc>
          <w:tcPr>
            <w:tcW w:w="2892" w:type="dxa"/>
          </w:tcPr>
          <w:p w14:paraId="444D0242" w14:textId="77777777" w:rsidR="0066021D" w:rsidRPr="00DD4F65" w:rsidRDefault="0066021D" w:rsidP="00073523">
            <w:pPr>
              <w:pStyle w:val="TAL"/>
              <w:rPr>
                <w:ins w:id="1465" w:author="Huawei" w:date="2020-09-27T16:28:00Z"/>
                <w:rFonts w:ascii="Courier New" w:hAnsi="Courier New" w:cs="Courier New"/>
                <w:lang w:eastAsia="zh-CN"/>
              </w:rPr>
            </w:pPr>
            <w:proofErr w:type="spellStart"/>
            <w:ins w:id="1466" w:author="Huawei" w:date="2020-09-27T16:28:00Z">
              <w:r>
                <w:rPr>
                  <w:rFonts w:ascii="Courier New" w:hAnsi="Courier New" w:cs="Courier New"/>
                  <w:lang w:eastAsia="zh-CN"/>
                </w:rPr>
                <w:t>prediction</w:t>
              </w:r>
              <w:r w:rsidRPr="00DD4F65">
                <w:rPr>
                  <w:rFonts w:ascii="Courier New" w:hAnsi="Courier New" w:cs="Courier New"/>
                  <w:lang w:eastAsia="zh-CN"/>
                </w:rPr>
                <w:t>frequency</w:t>
              </w:r>
              <w:proofErr w:type="spellEnd"/>
            </w:ins>
          </w:p>
        </w:tc>
        <w:tc>
          <w:tcPr>
            <w:tcW w:w="1064" w:type="dxa"/>
          </w:tcPr>
          <w:p w14:paraId="595C6FB9" w14:textId="77777777" w:rsidR="0066021D" w:rsidRDefault="0066021D" w:rsidP="00073523">
            <w:pPr>
              <w:pStyle w:val="TAL"/>
              <w:jc w:val="center"/>
              <w:rPr>
                <w:ins w:id="1467" w:author="Huawei" w:date="2020-09-27T16:28:00Z"/>
                <w:rFonts w:cs="Arial"/>
                <w:szCs w:val="18"/>
              </w:rPr>
            </w:pPr>
            <w:ins w:id="1468" w:author="Huawei" w:date="2020-09-27T16:28:00Z">
              <w:r>
                <w:rPr>
                  <w:rFonts w:cs="Arial"/>
                  <w:szCs w:val="18"/>
                </w:rPr>
                <w:t>O</w:t>
              </w:r>
            </w:ins>
          </w:p>
        </w:tc>
        <w:tc>
          <w:tcPr>
            <w:tcW w:w="1254" w:type="dxa"/>
          </w:tcPr>
          <w:p w14:paraId="4A36EC91" w14:textId="77777777" w:rsidR="0066021D" w:rsidRPr="002B15AA" w:rsidRDefault="0066021D" w:rsidP="00073523">
            <w:pPr>
              <w:pStyle w:val="TAL"/>
              <w:jc w:val="center"/>
              <w:rPr>
                <w:ins w:id="1469" w:author="Huawei" w:date="2020-09-27T16:28:00Z"/>
                <w:rFonts w:cs="Arial"/>
              </w:rPr>
            </w:pPr>
            <w:ins w:id="1470" w:author="Huawei" w:date="2020-09-27T16:28:00Z">
              <w:r w:rsidRPr="002B15AA">
                <w:rPr>
                  <w:rFonts w:cs="Arial"/>
                </w:rPr>
                <w:t>T</w:t>
              </w:r>
            </w:ins>
          </w:p>
        </w:tc>
        <w:tc>
          <w:tcPr>
            <w:tcW w:w="1243" w:type="dxa"/>
          </w:tcPr>
          <w:p w14:paraId="381E40C8" w14:textId="77777777" w:rsidR="0066021D" w:rsidRDefault="0066021D" w:rsidP="00073523">
            <w:pPr>
              <w:pStyle w:val="TAL"/>
              <w:jc w:val="center"/>
              <w:rPr>
                <w:ins w:id="1471" w:author="Huawei" w:date="2020-09-27T16:28:00Z"/>
                <w:rFonts w:cs="Arial"/>
                <w:szCs w:val="18"/>
                <w:lang w:eastAsia="zh-CN"/>
              </w:rPr>
            </w:pPr>
            <w:ins w:id="1472" w:author="Huawei" w:date="2020-09-27T16:28:00Z">
              <w:r>
                <w:rPr>
                  <w:rFonts w:cs="Arial"/>
                  <w:szCs w:val="18"/>
                  <w:lang w:eastAsia="zh-CN"/>
                </w:rPr>
                <w:t>T</w:t>
              </w:r>
            </w:ins>
          </w:p>
        </w:tc>
        <w:tc>
          <w:tcPr>
            <w:tcW w:w="1486" w:type="dxa"/>
          </w:tcPr>
          <w:p w14:paraId="7BA804C8" w14:textId="77777777" w:rsidR="0066021D" w:rsidRPr="002B15AA" w:rsidRDefault="0066021D" w:rsidP="00073523">
            <w:pPr>
              <w:pStyle w:val="TAL"/>
              <w:jc w:val="center"/>
              <w:rPr>
                <w:ins w:id="1473" w:author="Huawei" w:date="2020-09-27T16:28:00Z"/>
                <w:rFonts w:cs="Arial"/>
              </w:rPr>
            </w:pPr>
            <w:ins w:id="1474" w:author="Huawei" w:date="2020-09-27T16:28:00Z">
              <w:r w:rsidRPr="002B15AA">
                <w:rPr>
                  <w:rFonts w:cs="Arial"/>
                </w:rPr>
                <w:t>F</w:t>
              </w:r>
            </w:ins>
          </w:p>
        </w:tc>
        <w:tc>
          <w:tcPr>
            <w:tcW w:w="1690" w:type="dxa"/>
          </w:tcPr>
          <w:p w14:paraId="77CC5B79" w14:textId="77777777" w:rsidR="0066021D" w:rsidRPr="002B15AA" w:rsidRDefault="0066021D" w:rsidP="00073523">
            <w:pPr>
              <w:pStyle w:val="TAL"/>
              <w:jc w:val="center"/>
              <w:rPr>
                <w:ins w:id="1475" w:author="Huawei" w:date="2020-09-27T16:28:00Z"/>
                <w:rFonts w:cs="Arial"/>
                <w:lang w:eastAsia="zh-CN"/>
              </w:rPr>
            </w:pPr>
            <w:ins w:id="1476" w:author="Huawei" w:date="2020-09-27T16:28:00Z">
              <w:r w:rsidRPr="002B15AA">
                <w:rPr>
                  <w:rFonts w:cs="Arial"/>
                  <w:lang w:eastAsia="zh-CN"/>
                </w:rPr>
                <w:t>T</w:t>
              </w:r>
            </w:ins>
          </w:p>
        </w:tc>
      </w:tr>
      <w:tr w:rsidR="0066021D" w:rsidRPr="002B15AA" w14:paraId="384B49AC" w14:textId="77777777" w:rsidTr="00073523">
        <w:trPr>
          <w:cantSplit/>
          <w:trHeight w:val="256"/>
          <w:jc w:val="center"/>
          <w:ins w:id="1477" w:author="Huawei" w:date="2020-09-27T16:28:00Z"/>
        </w:trPr>
        <w:tc>
          <w:tcPr>
            <w:tcW w:w="2892" w:type="dxa"/>
          </w:tcPr>
          <w:p w14:paraId="660B5AEB" w14:textId="77777777" w:rsidR="0066021D" w:rsidRPr="00DD4F65" w:rsidRDefault="0066021D" w:rsidP="00073523">
            <w:pPr>
              <w:pStyle w:val="TAL"/>
              <w:rPr>
                <w:ins w:id="1478" w:author="Huawei" w:date="2020-09-27T16:28:00Z"/>
                <w:rFonts w:ascii="Courier New" w:hAnsi="Courier New" w:cs="Courier New"/>
                <w:lang w:eastAsia="zh-CN"/>
              </w:rPr>
            </w:pPr>
            <w:ins w:id="1479"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ABD6B1" w14:textId="77777777" w:rsidR="0066021D" w:rsidRDefault="0066021D" w:rsidP="00073523">
            <w:pPr>
              <w:pStyle w:val="TAL"/>
              <w:jc w:val="center"/>
              <w:rPr>
                <w:ins w:id="1480" w:author="Huawei" w:date="2020-09-27T16:28:00Z"/>
                <w:rFonts w:cs="Arial"/>
                <w:szCs w:val="18"/>
              </w:rPr>
            </w:pPr>
            <w:ins w:id="1481" w:author="Huawei" w:date="2020-09-27T16:28:00Z">
              <w:r>
                <w:rPr>
                  <w:rFonts w:cs="Arial"/>
                  <w:szCs w:val="18"/>
                </w:rPr>
                <w:t>O</w:t>
              </w:r>
            </w:ins>
          </w:p>
        </w:tc>
        <w:tc>
          <w:tcPr>
            <w:tcW w:w="1254" w:type="dxa"/>
          </w:tcPr>
          <w:p w14:paraId="47581EAA" w14:textId="77777777" w:rsidR="0066021D" w:rsidRPr="002B15AA" w:rsidRDefault="0066021D" w:rsidP="00073523">
            <w:pPr>
              <w:pStyle w:val="TAL"/>
              <w:jc w:val="center"/>
              <w:rPr>
                <w:ins w:id="1482" w:author="Huawei" w:date="2020-09-27T16:28:00Z"/>
                <w:rFonts w:cs="Arial"/>
              </w:rPr>
            </w:pPr>
            <w:ins w:id="1483" w:author="Huawei" w:date="2020-09-27T16:28:00Z">
              <w:r w:rsidRPr="002B15AA">
                <w:rPr>
                  <w:rFonts w:cs="Arial"/>
                </w:rPr>
                <w:t>T</w:t>
              </w:r>
            </w:ins>
          </w:p>
        </w:tc>
        <w:tc>
          <w:tcPr>
            <w:tcW w:w="1243" w:type="dxa"/>
          </w:tcPr>
          <w:p w14:paraId="1A9D3BD9" w14:textId="77777777" w:rsidR="0066021D" w:rsidRDefault="0066021D" w:rsidP="00073523">
            <w:pPr>
              <w:pStyle w:val="TAL"/>
              <w:jc w:val="center"/>
              <w:rPr>
                <w:ins w:id="1484" w:author="Huawei" w:date="2020-09-27T16:28:00Z"/>
                <w:rFonts w:cs="Arial"/>
                <w:szCs w:val="18"/>
                <w:lang w:eastAsia="zh-CN"/>
              </w:rPr>
            </w:pPr>
            <w:ins w:id="1485" w:author="Huawei" w:date="2020-09-27T16:28:00Z">
              <w:r>
                <w:rPr>
                  <w:rFonts w:cs="Arial"/>
                  <w:szCs w:val="18"/>
                  <w:lang w:eastAsia="zh-CN"/>
                </w:rPr>
                <w:t>T</w:t>
              </w:r>
            </w:ins>
          </w:p>
        </w:tc>
        <w:tc>
          <w:tcPr>
            <w:tcW w:w="1486" w:type="dxa"/>
          </w:tcPr>
          <w:p w14:paraId="1D0DB060" w14:textId="77777777" w:rsidR="0066021D" w:rsidRPr="002B15AA" w:rsidRDefault="0066021D" w:rsidP="00073523">
            <w:pPr>
              <w:pStyle w:val="TAL"/>
              <w:jc w:val="center"/>
              <w:rPr>
                <w:ins w:id="1486" w:author="Huawei" w:date="2020-09-27T16:28:00Z"/>
                <w:rFonts w:cs="Arial"/>
              </w:rPr>
            </w:pPr>
            <w:ins w:id="1487" w:author="Huawei" w:date="2020-09-27T16:28:00Z">
              <w:r w:rsidRPr="002B15AA">
                <w:rPr>
                  <w:rFonts w:cs="Arial"/>
                </w:rPr>
                <w:t>F</w:t>
              </w:r>
            </w:ins>
          </w:p>
        </w:tc>
        <w:tc>
          <w:tcPr>
            <w:tcW w:w="1690" w:type="dxa"/>
          </w:tcPr>
          <w:p w14:paraId="313423B9" w14:textId="77777777" w:rsidR="0066021D" w:rsidRPr="002B15AA" w:rsidRDefault="0066021D" w:rsidP="00073523">
            <w:pPr>
              <w:pStyle w:val="TAL"/>
              <w:jc w:val="center"/>
              <w:rPr>
                <w:ins w:id="1488" w:author="Huawei" w:date="2020-09-27T16:28:00Z"/>
                <w:rFonts w:cs="Arial"/>
                <w:lang w:eastAsia="zh-CN"/>
              </w:rPr>
            </w:pPr>
            <w:ins w:id="1489" w:author="Huawei" w:date="2020-09-27T16:28:00Z">
              <w:r w:rsidRPr="002B15AA">
                <w:rPr>
                  <w:rFonts w:cs="Arial"/>
                  <w:lang w:eastAsia="zh-CN"/>
                </w:rPr>
                <w:t>T</w:t>
              </w:r>
            </w:ins>
          </w:p>
        </w:tc>
      </w:tr>
    </w:tbl>
    <w:p w14:paraId="3B5620AE" w14:textId="4374B048" w:rsidR="0066021D" w:rsidRPr="002B15AA" w:rsidRDefault="0066021D" w:rsidP="0066021D">
      <w:pPr>
        <w:pStyle w:val="4"/>
        <w:rPr>
          <w:ins w:id="1490" w:author="Huawei" w:date="2020-09-27T16:28:00Z"/>
        </w:rPr>
      </w:pPr>
      <w:ins w:id="1491" w:author="Huawei" w:date="2020-09-27T16:28:00Z">
        <w:r>
          <w:t>6.</w:t>
        </w:r>
        <w:proofErr w:type="gramStart"/>
        <w:r>
          <w:t>3.</w:t>
        </w:r>
      </w:ins>
      <w:ins w:id="1492" w:author="Xiaonan Shi1" w:date="2020-10-28T14:42:00Z">
        <w:r w:rsidR="00E42B40">
          <w:t>f</w:t>
        </w:r>
      </w:ins>
      <w:ins w:id="1493" w:author="Huawei" w:date="2020-09-27T16:28:00Z">
        <w:r w:rsidRPr="002B15AA">
          <w:t>.</w:t>
        </w:r>
        <w:proofErr w:type="gramEnd"/>
        <w:r w:rsidRPr="002B15AA">
          <w:t>3</w:t>
        </w:r>
        <w:r w:rsidRPr="002B15AA">
          <w:tab/>
          <w:t>Attribute constraints</w:t>
        </w:r>
      </w:ins>
    </w:p>
    <w:p w14:paraId="72307AD7" w14:textId="77777777" w:rsidR="0066021D" w:rsidRPr="002B15AA" w:rsidRDefault="0066021D" w:rsidP="0066021D">
      <w:pPr>
        <w:rPr>
          <w:ins w:id="1494" w:author="Huawei" w:date="2020-09-27T16:28:00Z"/>
          <w:lang w:eastAsia="zh-CN"/>
        </w:rPr>
      </w:pPr>
      <w:ins w:id="1495" w:author="Huawei" w:date="2020-09-27T16:28:00Z">
        <w:r w:rsidRPr="002B15AA">
          <w:t>None.</w:t>
        </w:r>
      </w:ins>
    </w:p>
    <w:p w14:paraId="48E57CD2" w14:textId="341188E8" w:rsidR="0066021D" w:rsidRPr="002B15AA" w:rsidRDefault="0066021D" w:rsidP="0066021D">
      <w:pPr>
        <w:pStyle w:val="4"/>
        <w:rPr>
          <w:ins w:id="1496" w:author="Huawei" w:date="2020-09-27T16:28:00Z"/>
        </w:rPr>
      </w:pPr>
      <w:ins w:id="1497" w:author="Huawei" w:date="2020-09-27T16:28:00Z">
        <w:r>
          <w:rPr>
            <w:lang w:eastAsia="zh-CN"/>
          </w:rPr>
          <w:t>6.</w:t>
        </w:r>
        <w:proofErr w:type="gramStart"/>
        <w:r>
          <w:rPr>
            <w:lang w:eastAsia="zh-CN"/>
          </w:rPr>
          <w:t>3.</w:t>
        </w:r>
      </w:ins>
      <w:ins w:id="1498" w:author="Xiaonan Shi1" w:date="2020-10-28T14:42:00Z">
        <w:r w:rsidR="00E42B40">
          <w:rPr>
            <w:lang w:eastAsia="zh-CN"/>
          </w:rPr>
          <w:t>f</w:t>
        </w:r>
      </w:ins>
      <w:ins w:id="1499" w:author="Huawei" w:date="2020-09-27T16:28:00Z">
        <w:r w:rsidRPr="002B15AA">
          <w:rPr>
            <w:lang w:eastAsia="zh-CN"/>
          </w:rPr>
          <w:t>.</w:t>
        </w:r>
        <w:proofErr w:type="gramEnd"/>
        <w:r w:rsidRPr="002B15AA">
          <w:t>4</w:t>
        </w:r>
        <w:r w:rsidRPr="002B15AA">
          <w:tab/>
          <w:t>Notifications</w:t>
        </w:r>
      </w:ins>
    </w:p>
    <w:p w14:paraId="31A3FB15" w14:textId="639D739D" w:rsidR="00073523" w:rsidRPr="00F35CFA" w:rsidRDefault="0066021D" w:rsidP="00F35CFA">
      <w:ins w:id="1500"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73523" w14:paraId="1D5C1457"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E42493" w14:textId="77777777" w:rsidR="00073523" w:rsidRDefault="00073523"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288EAEF" w14:textId="22C4234C" w:rsidR="00073523" w:rsidRDefault="00073523" w:rsidP="0066021D"/>
    <w:p w14:paraId="53D98C6F" w14:textId="1ECC4CC7" w:rsidR="00073523" w:rsidRPr="002B15AA" w:rsidRDefault="00073523" w:rsidP="00073523">
      <w:pPr>
        <w:pStyle w:val="3"/>
        <w:rPr>
          <w:ins w:id="1501" w:author="Huawei" w:date="2020-09-27T16:28:00Z"/>
          <w:lang w:eastAsia="zh-CN"/>
        </w:rPr>
      </w:pPr>
      <w:ins w:id="1502" w:author="Huawei" w:date="2020-09-27T16:28:00Z">
        <w:r w:rsidRPr="002B15AA">
          <w:rPr>
            <w:lang w:eastAsia="zh-CN"/>
          </w:rPr>
          <w:lastRenderedPageBreak/>
          <w:t>6.</w:t>
        </w:r>
        <w:proofErr w:type="gramStart"/>
        <w:r w:rsidRPr="002B15AA">
          <w:rPr>
            <w:lang w:eastAsia="zh-CN"/>
          </w:rPr>
          <w:t>3.</w:t>
        </w:r>
      </w:ins>
      <w:ins w:id="1503" w:author="Xiaonan Shi1" w:date="2020-10-28T14:43:00Z">
        <w:r w:rsidR="00E42B40">
          <w:rPr>
            <w:lang w:eastAsia="zh-CN"/>
          </w:rPr>
          <w:t>g</w:t>
        </w:r>
      </w:ins>
      <w:proofErr w:type="gramEnd"/>
      <w:ins w:id="1504" w:author="Huawei" w:date="2020-09-27T16:28:00Z">
        <w:r w:rsidRPr="002B15AA">
          <w:rPr>
            <w:lang w:eastAsia="zh-CN"/>
          </w:rPr>
          <w:tab/>
        </w:r>
      </w:ins>
      <w:ins w:id="1505" w:author="Huawei" w:date="2020-09-27T17:42:00Z">
        <w:r>
          <w:rPr>
            <w:rFonts w:ascii="Courier New" w:eastAsia="Times New Roman" w:hAnsi="Courier New" w:cs="Courier New"/>
            <w:lang w:eastAsia="zh-CN"/>
          </w:rPr>
          <w:t>Synchronicity</w:t>
        </w:r>
      </w:ins>
      <w:ins w:id="1506" w:author="Huawei" w:date="2020-09-27T16:28:00Z">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BED6AE5" w14:textId="6CD53C57" w:rsidR="00073523" w:rsidRPr="002B15AA" w:rsidRDefault="00073523" w:rsidP="00073523">
      <w:pPr>
        <w:pStyle w:val="4"/>
        <w:rPr>
          <w:ins w:id="1507" w:author="Huawei" w:date="2020-09-27T16:28:00Z"/>
        </w:rPr>
      </w:pPr>
      <w:ins w:id="1508" w:author="Huawei" w:date="2020-09-27T16:28:00Z">
        <w:r w:rsidRPr="002B15AA">
          <w:t>6.</w:t>
        </w:r>
        <w:proofErr w:type="gramStart"/>
        <w:r w:rsidRPr="002B15AA">
          <w:t>3.</w:t>
        </w:r>
      </w:ins>
      <w:ins w:id="1509" w:author="Xiaonan Shi1" w:date="2020-10-28T14:43:00Z">
        <w:r w:rsidR="00E42B40">
          <w:t>g</w:t>
        </w:r>
      </w:ins>
      <w:ins w:id="1510" w:author="Huawei" w:date="2020-09-27T16:28:00Z">
        <w:r w:rsidRPr="002B15AA">
          <w:t>.</w:t>
        </w:r>
        <w:proofErr w:type="gramEnd"/>
        <w:r>
          <w:t>1</w:t>
        </w:r>
        <w:r w:rsidRPr="002B15AA">
          <w:tab/>
          <w:t>Definition</w:t>
        </w:r>
      </w:ins>
    </w:p>
    <w:p w14:paraId="3E2AB499" w14:textId="77777777" w:rsidR="00073523" w:rsidRPr="00D97E98" w:rsidRDefault="00073523" w:rsidP="00073523">
      <w:pPr>
        <w:rPr>
          <w:ins w:id="1511" w:author="Huawei" w:date="2020-09-27T16:28:00Z"/>
        </w:rPr>
      </w:pPr>
      <w:ins w:id="1512" w:author="Huawei" w:date="2020-09-27T16:28:00Z">
        <w:r w:rsidRPr="002B15AA">
          <w:t xml:space="preserve">This </w:t>
        </w:r>
        <w:r>
          <w:t>data type represents</w:t>
        </w:r>
        <w:r w:rsidRPr="002B15AA">
          <w:t xml:space="preserve"> </w:t>
        </w:r>
      </w:ins>
      <w:ins w:id="1513" w:author="Huawei" w:date="2020-09-27T17:43:00Z">
        <w:r w:rsidRPr="005F2A89">
          <w:rPr>
            <w:noProof/>
          </w:rPr>
          <w:t xml:space="preserve">synchronicity </w:t>
        </w:r>
      </w:ins>
      <w:ins w:id="1514" w:author="Huawei" w:date="2020-09-27T16:28:00Z">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w:t>
        </w:r>
      </w:ins>
      <w:ins w:id="1515" w:author="Huawei" w:date="2020-09-27T17:43:00Z">
        <w:r>
          <w:rPr>
            <w:rFonts w:cs="Arial"/>
            <w:snapToGrid w:val="0"/>
            <w:szCs w:val="18"/>
          </w:rPr>
          <w:t>9</w:t>
        </w:r>
      </w:ins>
      <w:ins w:id="1516" w:author="Huawei" w:date="2020-09-27T16:28:00Z">
        <w:r>
          <w:rPr>
            <w:rFonts w:cs="Arial"/>
            <w:snapToGrid w:val="0"/>
            <w:szCs w:val="18"/>
          </w:rPr>
          <w:t xml:space="preserve">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075F3085" w14:textId="04D32947" w:rsidR="00073523" w:rsidRPr="002B15AA" w:rsidRDefault="00073523" w:rsidP="00073523">
      <w:pPr>
        <w:pStyle w:val="4"/>
        <w:rPr>
          <w:ins w:id="1517" w:author="Huawei" w:date="2020-09-27T16:28:00Z"/>
        </w:rPr>
      </w:pPr>
      <w:ins w:id="1518" w:author="Huawei" w:date="2020-09-27T16:28:00Z">
        <w:r w:rsidRPr="002B15AA">
          <w:t>6</w:t>
        </w:r>
        <w:r w:rsidRPr="002B15AA">
          <w:rPr>
            <w:lang w:eastAsia="zh-CN"/>
          </w:rPr>
          <w:t>.</w:t>
        </w:r>
        <w:proofErr w:type="gramStart"/>
        <w:r w:rsidRPr="002B15AA">
          <w:t>3</w:t>
        </w:r>
        <w:r>
          <w:t>.</w:t>
        </w:r>
      </w:ins>
      <w:ins w:id="1519" w:author="Xiaonan Shi1" w:date="2020-10-28T14:43:00Z">
        <w:r w:rsidR="00E42B40">
          <w:t>g</w:t>
        </w:r>
      </w:ins>
      <w:ins w:id="1520" w:author="Huawei" w:date="2020-09-27T16:28:00Z">
        <w:r w:rsidRPr="002B15AA">
          <w:t>.</w:t>
        </w:r>
        <w:proofErr w:type="gramEnd"/>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073523" w:rsidRPr="002B15AA" w14:paraId="4554BFC7" w14:textId="77777777" w:rsidTr="00073523">
        <w:trPr>
          <w:cantSplit/>
          <w:trHeight w:val="461"/>
          <w:jc w:val="center"/>
          <w:ins w:id="1521" w:author="Huawei" w:date="2020-09-27T16:28:00Z"/>
        </w:trPr>
        <w:tc>
          <w:tcPr>
            <w:tcW w:w="2892" w:type="dxa"/>
            <w:shd w:val="pct10" w:color="auto" w:fill="FFFFFF"/>
            <w:vAlign w:val="center"/>
          </w:tcPr>
          <w:p w14:paraId="69D5171C" w14:textId="77777777" w:rsidR="00073523" w:rsidRPr="002B15AA" w:rsidRDefault="00073523" w:rsidP="00073523">
            <w:pPr>
              <w:pStyle w:val="TAH"/>
              <w:rPr>
                <w:ins w:id="1522" w:author="Huawei" w:date="2020-09-27T16:28:00Z"/>
                <w:rFonts w:cs="Arial"/>
                <w:szCs w:val="18"/>
              </w:rPr>
            </w:pPr>
            <w:ins w:id="1523" w:author="Huawei" w:date="2020-09-27T16:28:00Z">
              <w:r w:rsidRPr="002B15AA">
                <w:rPr>
                  <w:rFonts w:cs="Arial"/>
                  <w:szCs w:val="18"/>
                </w:rPr>
                <w:t>Attribute name</w:t>
              </w:r>
            </w:ins>
          </w:p>
        </w:tc>
        <w:tc>
          <w:tcPr>
            <w:tcW w:w="1064" w:type="dxa"/>
            <w:shd w:val="pct10" w:color="auto" w:fill="FFFFFF"/>
            <w:vAlign w:val="center"/>
          </w:tcPr>
          <w:p w14:paraId="2EE4813D" w14:textId="77777777" w:rsidR="00073523" w:rsidRPr="002B15AA" w:rsidRDefault="00073523" w:rsidP="00073523">
            <w:pPr>
              <w:pStyle w:val="TAH"/>
              <w:rPr>
                <w:ins w:id="1524" w:author="Huawei" w:date="2020-09-27T16:28:00Z"/>
                <w:rFonts w:cs="Arial"/>
                <w:szCs w:val="18"/>
              </w:rPr>
            </w:pPr>
            <w:ins w:id="1525" w:author="Huawei" w:date="2020-09-27T16:28:00Z">
              <w:r w:rsidRPr="002B15AA">
                <w:rPr>
                  <w:rFonts w:cs="Arial"/>
                  <w:szCs w:val="18"/>
                </w:rPr>
                <w:t>Support Qualifier</w:t>
              </w:r>
            </w:ins>
          </w:p>
        </w:tc>
        <w:tc>
          <w:tcPr>
            <w:tcW w:w="1254" w:type="dxa"/>
            <w:shd w:val="pct10" w:color="auto" w:fill="FFFFFF"/>
            <w:vAlign w:val="center"/>
          </w:tcPr>
          <w:p w14:paraId="0F3EC280" w14:textId="77777777" w:rsidR="00073523" w:rsidRPr="002B15AA" w:rsidRDefault="00073523" w:rsidP="00073523">
            <w:pPr>
              <w:pStyle w:val="TAH"/>
              <w:rPr>
                <w:ins w:id="1526" w:author="Huawei" w:date="2020-09-27T16:28:00Z"/>
                <w:rFonts w:cs="Arial"/>
                <w:bCs/>
                <w:szCs w:val="18"/>
              </w:rPr>
            </w:pPr>
            <w:proofErr w:type="spellStart"/>
            <w:ins w:id="1527" w:author="Huawei" w:date="2020-09-27T16:28:00Z">
              <w:r w:rsidRPr="002B15AA">
                <w:rPr>
                  <w:rFonts w:cs="Arial"/>
                  <w:szCs w:val="18"/>
                </w:rPr>
                <w:t>isReadable</w:t>
              </w:r>
              <w:proofErr w:type="spellEnd"/>
            </w:ins>
          </w:p>
        </w:tc>
        <w:tc>
          <w:tcPr>
            <w:tcW w:w="1243" w:type="dxa"/>
            <w:shd w:val="pct10" w:color="auto" w:fill="FFFFFF"/>
            <w:vAlign w:val="center"/>
          </w:tcPr>
          <w:p w14:paraId="75B86AF5" w14:textId="77777777" w:rsidR="00073523" w:rsidRPr="002B15AA" w:rsidRDefault="00073523" w:rsidP="00073523">
            <w:pPr>
              <w:pStyle w:val="TAH"/>
              <w:rPr>
                <w:ins w:id="1528" w:author="Huawei" w:date="2020-09-27T16:28:00Z"/>
                <w:rFonts w:cs="Arial"/>
                <w:bCs/>
                <w:szCs w:val="18"/>
              </w:rPr>
            </w:pPr>
            <w:proofErr w:type="spellStart"/>
            <w:ins w:id="1529" w:author="Huawei" w:date="2020-09-27T16:28:00Z">
              <w:r w:rsidRPr="002B15AA">
                <w:rPr>
                  <w:rFonts w:cs="Arial"/>
                  <w:szCs w:val="18"/>
                </w:rPr>
                <w:t>isWritable</w:t>
              </w:r>
              <w:proofErr w:type="spellEnd"/>
            </w:ins>
          </w:p>
        </w:tc>
        <w:tc>
          <w:tcPr>
            <w:tcW w:w="1486" w:type="dxa"/>
            <w:shd w:val="pct10" w:color="auto" w:fill="FFFFFF"/>
            <w:vAlign w:val="center"/>
          </w:tcPr>
          <w:p w14:paraId="3EEC3DA1" w14:textId="77777777" w:rsidR="00073523" w:rsidRPr="002B15AA" w:rsidRDefault="00073523" w:rsidP="00073523">
            <w:pPr>
              <w:pStyle w:val="TAH"/>
              <w:rPr>
                <w:ins w:id="1530" w:author="Huawei" w:date="2020-09-27T16:28:00Z"/>
                <w:rFonts w:cs="Arial"/>
                <w:szCs w:val="18"/>
              </w:rPr>
            </w:pPr>
            <w:proofErr w:type="spellStart"/>
            <w:ins w:id="1531" w:author="Huawei" w:date="2020-09-27T16:28:00Z">
              <w:r w:rsidRPr="002B15AA">
                <w:rPr>
                  <w:rFonts w:cs="Arial"/>
                  <w:bCs/>
                  <w:szCs w:val="18"/>
                </w:rPr>
                <w:t>isInvariant</w:t>
              </w:r>
              <w:proofErr w:type="spellEnd"/>
            </w:ins>
          </w:p>
        </w:tc>
        <w:tc>
          <w:tcPr>
            <w:tcW w:w="1690" w:type="dxa"/>
            <w:shd w:val="pct10" w:color="auto" w:fill="FFFFFF"/>
            <w:vAlign w:val="center"/>
          </w:tcPr>
          <w:p w14:paraId="08051073" w14:textId="77777777" w:rsidR="00073523" w:rsidRPr="002B15AA" w:rsidRDefault="00073523" w:rsidP="00073523">
            <w:pPr>
              <w:pStyle w:val="TAH"/>
              <w:rPr>
                <w:ins w:id="1532" w:author="Huawei" w:date="2020-09-27T16:28:00Z"/>
                <w:rFonts w:cs="Arial"/>
                <w:szCs w:val="18"/>
              </w:rPr>
            </w:pPr>
            <w:proofErr w:type="spellStart"/>
            <w:ins w:id="1533" w:author="Huawei" w:date="2020-09-27T16:28:00Z">
              <w:r w:rsidRPr="002B15AA">
                <w:rPr>
                  <w:rFonts w:cs="Arial"/>
                  <w:szCs w:val="18"/>
                </w:rPr>
                <w:t>isNotifyable</w:t>
              </w:r>
              <w:proofErr w:type="spellEnd"/>
            </w:ins>
          </w:p>
        </w:tc>
      </w:tr>
      <w:tr w:rsidR="00073523" w:rsidRPr="002B15AA" w14:paraId="47D6A733" w14:textId="77777777" w:rsidTr="00073523">
        <w:trPr>
          <w:cantSplit/>
          <w:trHeight w:val="236"/>
          <w:jc w:val="center"/>
          <w:ins w:id="1534" w:author="Huawei" w:date="2020-09-27T16:28:00Z"/>
        </w:trPr>
        <w:tc>
          <w:tcPr>
            <w:tcW w:w="2892" w:type="dxa"/>
          </w:tcPr>
          <w:p w14:paraId="5F4E1161" w14:textId="77777777" w:rsidR="00073523" w:rsidRPr="002B15AA" w:rsidRDefault="00073523" w:rsidP="00073523">
            <w:pPr>
              <w:pStyle w:val="TAL"/>
              <w:rPr>
                <w:ins w:id="1535" w:author="Huawei" w:date="2020-09-27T16:28:00Z"/>
                <w:rFonts w:ascii="Courier New" w:hAnsi="Courier New" w:cs="Courier New"/>
                <w:szCs w:val="18"/>
                <w:lang w:eastAsia="zh-CN"/>
              </w:rPr>
            </w:pPr>
            <w:proofErr w:type="spellStart"/>
            <w:ins w:id="1536" w:author="Huawei" w:date="2020-09-27T16:28:00Z">
              <w:r>
                <w:rPr>
                  <w:rFonts w:ascii="Courier New" w:hAnsi="Courier New" w:cs="Courier New"/>
                  <w:lang w:eastAsia="zh-CN"/>
                </w:rPr>
                <w:t>servAttrCom</w:t>
              </w:r>
              <w:proofErr w:type="spellEnd"/>
            </w:ins>
          </w:p>
        </w:tc>
        <w:tc>
          <w:tcPr>
            <w:tcW w:w="1064" w:type="dxa"/>
          </w:tcPr>
          <w:p w14:paraId="50FD9925" w14:textId="77777777" w:rsidR="00073523" w:rsidRPr="002B15AA" w:rsidRDefault="00073523" w:rsidP="00073523">
            <w:pPr>
              <w:pStyle w:val="TAL"/>
              <w:jc w:val="center"/>
              <w:rPr>
                <w:ins w:id="1537" w:author="Huawei" w:date="2020-09-27T16:28:00Z"/>
                <w:rFonts w:cs="Arial"/>
                <w:szCs w:val="18"/>
                <w:lang w:eastAsia="zh-CN"/>
              </w:rPr>
            </w:pPr>
            <w:ins w:id="1538" w:author="Huawei" w:date="2020-09-27T16:28:00Z">
              <w:r w:rsidRPr="002B15AA">
                <w:rPr>
                  <w:rFonts w:cs="Arial"/>
                  <w:szCs w:val="18"/>
                  <w:lang w:eastAsia="zh-CN"/>
                </w:rPr>
                <w:t>M</w:t>
              </w:r>
            </w:ins>
          </w:p>
        </w:tc>
        <w:tc>
          <w:tcPr>
            <w:tcW w:w="1254" w:type="dxa"/>
          </w:tcPr>
          <w:p w14:paraId="2BE8F14A" w14:textId="77777777" w:rsidR="00073523" w:rsidRPr="002B15AA" w:rsidRDefault="00073523" w:rsidP="00073523">
            <w:pPr>
              <w:pStyle w:val="TAL"/>
              <w:jc w:val="center"/>
              <w:rPr>
                <w:ins w:id="1539" w:author="Huawei" w:date="2020-09-27T16:28:00Z"/>
                <w:rFonts w:cs="Arial"/>
                <w:szCs w:val="18"/>
                <w:lang w:eastAsia="zh-CN"/>
              </w:rPr>
            </w:pPr>
            <w:ins w:id="1540" w:author="Huawei" w:date="2020-09-27T16:28:00Z">
              <w:r w:rsidRPr="002B15AA">
                <w:rPr>
                  <w:rFonts w:cs="Arial"/>
                </w:rPr>
                <w:t>T</w:t>
              </w:r>
            </w:ins>
          </w:p>
        </w:tc>
        <w:tc>
          <w:tcPr>
            <w:tcW w:w="1243" w:type="dxa"/>
          </w:tcPr>
          <w:p w14:paraId="227D7D59" w14:textId="77777777" w:rsidR="00073523" w:rsidRPr="002B15AA" w:rsidRDefault="00073523" w:rsidP="00073523">
            <w:pPr>
              <w:pStyle w:val="TAL"/>
              <w:jc w:val="center"/>
              <w:rPr>
                <w:ins w:id="1541" w:author="Huawei" w:date="2020-09-27T16:28:00Z"/>
                <w:rFonts w:cs="Arial"/>
                <w:szCs w:val="18"/>
                <w:lang w:eastAsia="zh-CN"/>
              </w:rPr>
            </w:pPr>
            <w:ins w:id="1542" w:author="Huawei" w:date="2020-09-27T16:28:00Z">
              <w:r w:rsidRPr="002B15AA">
                <w:rPr>
                  <w:rFonts w:cs="Arial"/>
                  <w:lang w:eastAsia="zh-CN"/>
                </w:rPr>
                <w:t>F</w:t>
              </w:r>
            </w:ins>
          </w:p>
        </w:tc>
        <w:tc>
          <w:tcPr>
            <w:tcW w:w="1486" w:type="dxa"/>
          </w:tcPr>
          <w:p w14:paraId="433E9487" w14:textId="77777777" w:rsidR="00073523" w:rsidRPr="002B15AA" w:rsidRDefault="00073523" w:rsidP="00073523">
            <w:pPr>
              <w:pStyle w:val="TAL"/>
              <w:jc w:val="center"/>
              <w:rPr>
                <w:ins w:id="1543" w:author="Huawei" w:date="2020-09-27T16:28:00Z"/>
                <w:rFonts w:cs="Arial"/>
                <w:szCs w:val="18"/>
                <w:lang w:eastAsia="zh-CN"/>
              </w:rPr>
            </w:pPr>
            <w:ins w:id="1544" w:author="Huawei" w:date="2020-09-27T16:28:00Z">
              <w:r>
                <w:rPr>
                  <w:rFonts w:cs="Arial"/>
                </w:rPr>
                <w:t>F</w:t>
              </w:r>
            </w:ins>
          </w:p>
        </w:tc>
        <w:tc>
          <w:tcPr>
            <w:tcW w:w="1690" w:type="dxa"/>
          </w:tcPr>
          <w:p w14:paraId="52D4C6AC" w14:textId="77777777" w:rsidR="00073523" w:rsidRPr="002B15AA" w:rsidRDefault="00073523" w:rsidP="00073523">
            <w:pPr>
              <w:pStyle w:val="TAL"/>
              <w:jc w:val="center"/>
              <w:rPr>
                <w:ins w:id="1545" w:author="Huawei" w:date="2020-09-27T16:28:00Z"/>
                <w:rFonts w:cs="Arial"/>
                <w:szCs w:val="18"/>
                <w:lang w:eastAsia="zh-CN"/>
              </w:rPr>
            </w:pPr>
            <w:ins w:id="1546" w:author="Huawei" w:date="2020-09-27T16:28:00Z">
              <w:r>
                <w:rPr>
                  <w:rFonts w:cs="Arial"/>
                  <w:szCs w:val="18"/>
                  <w:lang w:eastAsia="zh-CN"/>
                </w:rPr>
                <w:t>T</w:t>
              </w:r>
            </w:ins>
          </w:p>
        </w:tc>
      </w:tr>
      <w:tr w:rsidR="00073523" w:rsidRPr="002B15AA" w14:paraId="414F796D" w14:textId="77777777" w:rsidTr="00073523">
        <w:trPr>
          <w:cantSplit/>
          <w:trHeight w:val="256"/>
          <w:jc w:val="center"/>
          <w:ins w:id="1547" w:author="Huawei" w:date="2020-09-27T16:28:00Z"/>
        </w:trPr>
        <w:tc>
          <w:tcPr>
            <w:tcW w:w="2892" w:type="dxa"/>
          </w:tcPr>
          <w:p w14:paraId="10D92CE4" w14:textId="77777777" w:rsidR="00073523" w:rsidRPr="00DD4F65" w:rsidRDefault="00073523" w:rsidP="00073523">
            <w:pPr>
              <w:pStyle w:val="TAL"/>
              <w:rPr>
                <w:ins w:id="1548" w:author="Huawei" w:date="2020-09-27T16:28:00Z"/>
                <w:rFonts w:ascii="Courier New" w:hAnsi="Courier New" w:cs="Courier New"/>
                <w:lang w:eastAsia="zh-CN"/>
              </w:rPr>
            </w:pPr>
            <w:ins w:id="1549"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769BE6BD" w14:textId="77777777" w:rsidR="00073523" w:rsidRPr="002B15AA" w:rsidRDefault="00073523" w:rsidP="00073523">
            <w:pPr>
              <w:pStyle w:val="TAL"/>
              <w:jc w:val="center"/>
              <w:rPr>
                <w:ins w:id="1550" w:author="Huawei" w:date="2020-09-27T16:28:00Z"/>
                <w:rFonts w:cs="Arial"/>
                <w:szCs w:val="18"/>
              </w:rPr>
            </w:pPr>
            <w:ins w:id="1551" w:author="Huawei" w:date="2020-09-27T16:28:00Z">
              <w:r>
                <w:rPr>
                  <w:rFonts w:cs="Arial"/>
                  <w:szCs w:val="18"/>
                </w:rPr>
                <w:t>O</w:t>
              </w:r>
            </w:ins>
          </w:p>
        </w:tc>
        <w:tc>
          <w:tcPr>
            <w:tcW w:w="1254" w:type="dxa"/>
          </w:tcPr>
          <w:p w14:paraId="55EFDE8A" w14:textId="77777777" w:rsidR="00073523" w:rsidRPr="002B15AA" w:rsidRDefault="00073523" w:rsidP="00073523">
            <w:pPr>
              <w:pStyle w:val="TAL"/>
              <w:jc w:val="center"/>
              <w:rPr>
                <w:ins w:id="1552" w:author="Huawei" w:date="2020-09-27T16:28:00Z"/>
                <w:rFonts w:cs="Arial"/>
                <w:szCs w:val="18"/>
                <w:lang w:eastAsia="zh-CN"/>
              </w:rPr>
            </w:pPr>
            <w:ins w:id="1553" w:author="Huawei" w:date="2020-09-27T16:28:00Z">
              <w:r w:rsidRPr="002B15AA">
                <w:rPr>
                  <w:rFonts w:cs="Arial"/>
                </w:rPr>
                <w:t>T</w:t>
              </w:r>
            </w:ins>
          </w:p>
        </w:tc>
        <w:tc>
          <w:tcPr>
            <w:tcW w:w="1243" w:type="dxa"/>
          </w:tcPr>
          <w:p w14:paraId="6E3933F7" w14:textId="77777777" w:rsidR="00073523" w:rsidRPr="002B15AA" w:rsidRDefault="00073523" w:rsidP="00073523">
            <w:pPr>
              <w:pStyle w:val="TAL"/>
              <w:jc w:val="center"/>
              <w:rPr>
                <w:ins w:id="1554" w:author="Huawei" w:date="2020-09-27T16:28:00Z"/>
                <w:rFonts w:cs="Arial"/>
                <w:szCs w:val="18"/>
                <w:lang w:eastAsia="zh-CN"/>
              </w:rPr>
            </w:pPr>
            <w:ins w:id="1555" w:author="Huawei" w:date="2020-09-27T16:28:00Z">
              <w:r>
                <w:rPr>
                  <w:rFonts w:cs="Arial"/>
                  <w:szCs w:val="18"/>
                  <w:lang w:eastAsia="zh-CN"/>
                </w:rPr>
                <w:t>F</w:t>
              </w:r>
            </w:ins>
          </w:p>
        </w:tc>
        <w:tc>
          <w:tcPr>
            <w:tcW w:w="1486" w:type="dxa"/>
          </w:tcPr>
          <w:p w14:paraId="238B70C9" w14:textId="77777777" w:rsidR="00073523" w:rsidRPr="002B15AA" w:rsidRDefault="00073523" w:rsidP="00073523">
            <w:pPr>
              <w:pStyle w:val="TAL"/>
              <w:jc w:val="center"/>
              <w:rPr>
                <w:ins w:id="1556" w:author="Huawei" w:date="2020-09-27T16:28:00Z"/>
                <w:rFonts w:cs="Arial"/>
                <w:szCs w:val="18"/>
                <w:lang w:eastAsia="zh-CN"/>
              </w:rPr>
            </w:pPr>
            <w:ins w:id="1557" w:author="Huawei" w:date="2020-09-27T16:28:00Z">
              <w:r w:rsidRPr="002B15AA">
                <w:rPr>
                  <w:rFonts w:cs="Arial"/>
                </w:rPr>
                <w:t>F</w:t>
              </w:r>
            </w:ins>
          </w:p>
        </w:tc>
        <w:tc>
          <w:tcPr>
            <w:tcW w:w="1690" w:type="dxa"/>
          </w:tcPr>
          <w:p w14:paraId="377291C8" w14:textId="77777777" w:rsidR="00073523" w:rsidRPr="002B15AA" w:rsidRDefault="00073523" w:rsidP="00073523">
            <w:pPr>
              <w:pStyle w:val="TAL"/>
              <w:jc w:val="center"/>
              <w:rPr>
                <w:ins w:id="1558" w:author="Huawei" w:date="2020-09-27T16:28:00Z"/>
                <w:rFonts w:cs="Arial"/>
                <w:szCs w:val="18"/>
              </w:rPr>
            </w:pPr>
            <w:ins w:id="1559" w:author="Huawei" w:date="2020-09-27T16:28:00Z">
              <w:r w:rsidRPr="002B15AA">
                <w:rPr>
                  <w:rFonts w:cs="Arial"/>
                  <w:lang w:eastAsia="zh-CN"/>
                </w:rPr>
                <w:t>T</w:t>
              </w:r>
            </w:ins>
          </w:p>
        </w:tc>
      </w:tr>
      <w:tr w:rsidR="00073523" w:rsidRPr="002B15AA" w14:paraId="145AFCED" w14:textId="77777777" w:rsidTr="00073523">
        <w:trPr>
          <w:cantSplit/>
          <w:trHeight w:val="256"/>
          <w:jc w:val="center"/>
          <w:ins w:id="1560" w:author="Huawei" w:date="2020-09-27T16:28:00Z"/>
        </w:trPr>
        <w:tc>
          <w:tcPr>
            <w:tcW w:w="2892" w:type="dxa"/>
          </w:tcPr>
          <w:p w14:paraId="20F22749" w14:textId="77777777" w:rsidR="00073523" w:rsidRPr="00DD4F65" w:rsidRDefault="00073523" w:rsidP="00073523">
            <w:pPr>
              <w:pStyle w:val="TAL"/>
              <w:rPr>
                <w:ins w:id="1561" w:author="Huawei" w:date="2020-09-27T16:28:00Z"/>
                <w:rFonts w:ascii="Courier New" w:hAnsi="Courier New" w:cs="Courier New"/>
                <w:lang w:eastAsia="zh-CN"/>
              </w:rPr>
            </w:pPr>
            <w:ins w:id="1562"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04D9E973" w14:textId="77777777" w:rsidR="00073523" w:rsidRDefault="00073523" w:rsidP="00073523">
            <w:pPr>
              <w:pStyle w:val="TAL"/>
              <w:jc w:val="center"/>
              <w:rPr>
                <w:ins w:id="1563" w:author="Huawei" w:date="2020-09-27T16:28:00Z"/>
                <w:rFonts w:cs="Arial"/>
                <w:szCs w:val="18"/>
              </w:rPr>
            </w:pPr>
            <w:ins w:id="1564" w:author="Huawei" w:date="2020-09-27T16:28:00Z">
              <w:r>
                <w:rPr>
                  <w:rFonts w:cs="Arial"/>
                  <w:szCs w:val="18"/>
                </w:rPr>
                <w:t>O</w:t>
              </w:r>
            </w:ins>
          </w:p>
        </w:tc>
        <w:tc>
          <w:tcPr>
            <w:tcW w:w="1254" w:type="dxa"/>
          </w:tcPr>
          <w:p w14:paraId="36DD90A8" w14:textId="77777777" w:rsidR="00073523" w:rsidRPr="002B15AA" w:rsidRDefault="00073523" w:rsidP="00073523">
            <w:pPr>
              <w:pStyle w:val="TAL"/>
              <w:jc w:val="center"/>
              <w:rPr>
                <w:ins w:id="1565" w:author="Huawei" w:date="2020-09-27T16:28:00Z"/>
                <w:rFonts w:cs="Arial"/>
              </w:rPr>
            </w:pPr>
            <w:ins w:id="1566" w:author="Huawei" w:date="2020-09-27T16:28:00Z">
              <w:r w:rsidRPr="002B15AA">
                <w:rPr>
                  <w:rFonts w:cs="Arial"/>
                </w:rPr>
                <w:t>T</w:t>
              </w:r>
            </w:ins>
          </w:p>
        </w:tc>
        <w:tc>
          <w:tcPr>
            <w:tcW w:w="1243" w:type="dxa"/>
          </w:tcPr>
          <w:p w14:paraId="6D03597E" w14:textId="77777777" w:rsidR="00073523" w:rsidRDefault="00073523" w:rsidP="00073523">
            <w:pPr>
              <w:pStyle w:val="TAL"/>
              <w:jc w:val="center"/>
              <w:rPr>
                <w:ins w:id="1567" w:author="Huawei" w:date="2020-09-27T16:28:00Z"/>
                <w:rFonts w:cs="Arial"/>
                <w:szCs w:val="18"/>
                <w:lang w:eastAsia="zh-CN"/>
              </w:rPr>
            </w:pPr>
            <w:ins w:id="1568" w:author="Huawei" w:date="2020-09-27T16:28:00Z">
              <w:r>
                <w:rPr>
                  <w:rFonts w:cs="Arial"/>
                  <w:szCs w:val="18"/>
                  <w:lang w:eastAsia="zh-CN"/>
                </w:rPr>
                <w:t>T</w:t>
              </w:r>
            </w:ins>
          </w:p>
        </w:tc>
        <w:tc>
          <w:tcPr>
            <w:tcW w:w="1486" w:type="dxa"/>
          </w:tcPr>
          <w:p w14:paraId="348D1628" w14:textId="77777777" w:rsidR="00073523" w:rsidRPr="002B15AA" w:rsidRDefault="00073523" w:rsidP="00073523">
            <w:pPr>
              <w:pStyle w:val="TAL"/>
              <w:jc w:val="center"/>
              <w:rPr>
                <w:ins w:id="1569" w:author="Huawei" w:date="2020-09-27T16:28:00Z"/>
                <w:rFonts w:cs="Arial"/>
              </w:rPr>
            </w:pPr>
            <w:ins w:id="1570" w:author="Huawei" w:date="2020-09-27T16:28:00Z">
              <w:r w:rsidRPr="002B15AA">
                <w:rPr>
                  <w:rFonts w:cs="Arial"/>
                </w:rPr>
                <w:t>F</w:t>
              </w:r>
            </w:ins>
          </w:p>
        </w:tc>
        <w:tc>
          <w:tcPr>
            <w:tcW w:w="1690" w:type="dxa"/>
          </w:tcPr>
          <w:p w14:paraId="2397DF37" w14:textId="77777777" w:rsidR="00073523" w:rsidRPr="002B15AA" w:rsidRDefault="00073523" w:rsidP="00073523">
            <w:pPr>
              <w:pStyle w:val="TAL"/>
              <w:jc w:val="center"/>
              <w:rPr>
                <w:ins w:id="1571" w:author="Huawei" w:date="2020-09-27T16:28:00Z"/>
                <w:rFonts w:cs="Arial"/>
                <w:lang w:eastAsia="zh-CN"/>
              </w:rPr>
            </w:pPr>
            <w:ins w:id="1572" w:author="Huawei" w:date="2020-09-27T16:28:00Z">
              <w:r w:rsidRPr="002B15AA">
                <w:rPr>
                  <w:rFonts w:cs="Arial"/>
                  <w:lang w:eastAsia="zh-CN"/>
                </w:rPr>
                <w:t>T</w:t>
              </w:r>
            </w:ins>
          </w:p>
        </w:tc>
      </w:tr>
    </w:tbl>
    <w:p w14:paraId="01A5CF91" w14:textId="7A5081A5" w:rsidR="00073523" w:rsidRPr="002B15AA" w:rsidRDefault="00073523" w:rsidP="00073523">
      <w:pPr>
        <w:pStyle w:val="4"/>
        <w:rPr>
          <w:ins w:id="1573" w:author="Huawei" w:date="2020-09-27T16:28:00Z"/>
        </w:rPr>
      </w:pPr>
      <w:ins w:id="1574" w:author="Huawei" w:date="2020-09-27T16:28:00Z">
        <w:r>
          <w:t>6.</w:t>
        </w:r>
        <w:proofErr w:type="gramStart"/>
        <w:r>
          <w:t>3.</w:t>
        </w:r>
      </w:ins>
      <w:ins w:id="1575" w:author="Xiaonan Shi1" w:date="2020-10-28T14:43:00Z">
        <w:r w:rsidR="00E42B40">
          <w:t>g</w:t>
        </w:r>
      </w:ins>
      <w:ins w:id="1576" w:author="Huawei" w:date="2020-09-27T16:28:00Z">
        <w:r w:rsidRPr="002B15AA">
          <w:t>.</w:t>
        </w:r>
        <w:proofErr w:type="gramEnd"/>
        <w:r w:rsidRPr="002B15AA">
          <w:t>3</w:t>
        </w:r>
        <w:r w:rsidRPr="002B15AA">
          <w:tab/>
          <w:t>Attribute constraints</w:t>
        </w:r>
      </w:ins>
    </w:p>
    <w:p w14:paraId="51189B62" w14:textId="77777777" w:rsidR="00073523" w:rsidRPr="002B15AA" w:rsidRDefault="00073523" w:rsidP="00073523">
      <w:pPr>
        <w:rPr>
          <w:ins w:id="1577" w:author="Huawei" w:date="2020-09-27T16:28:00Z"/>
          <w:lang w:eastAsia="zh-CN"/>
        </w:rPr>
      </w:pPr>
      <w:ins w:id="1578" w:author="Huawei" w:date="2020-09-27T16:28:00Z">
        <w:r w:rsidRPr="002B15AA">
          <w:t>None.</w:t>
        </w:r>
      </w:ins>
    </w:p>
    <w:p w14:paraId="380DD0CD" w14:textId="60987949" w:rsidR="00073523" w:rsidRPr="002B15AA" w:rsidRDefault="00073523" w:rsidP="00073523">
      <w:pPr>
        <w:pStyle w:val="4"/>
        <w:rPr>
          <w:ins w:id="1579" w:author="Huawei" w:date="2020-09-27T16:28:00Z"/>
        </w:rPr>
      </w:pPr>
      <w:ins w:id="1580" w:author="Huawei" w:date="2020-09-27T16:28:00Z">
        <w:r>
          <w:rPr>
            <w:lang w:eastAsia="zh-CN"/>
          </w:rPr>
          <w:t>6.</w:t>
        </w:r>
        <w:proofErr w:type="gramStart"/>
        <w:r>
          <w:rPr>
            <w:lang w:eastAsia="zh-CN"/>
          </w:rPr>
          <w:t>3.</w:t>
        </w:r>
      </w:ins>
      <w:ins w:id="1581" w:author="Xiaonan Shi1" w:date="2020-10-28T14:43:00Z">
        <w:r w:rsidR="00E42B40">
          <w:rPr>
            <w:lang w:eastAsia="zh-CN"/>
          </w:rPr>
          <w:t>g</w:t>
        </w:r>
      </w:ins>
      <w:ins w:id="1582" w:author="Huawei" w:date="2020-09-27T16:28:00Z">
        <w:r w:rsidRPr="002B15AA">
          <w:rPr>
            <w:lang w:eastAsia="zh-CN"/>
          </w:rPr>
          <w:t>.</w:t>
        </w:r>
        <w:proofErr w:type="gramEnd"/>
        <w:r w:rsidRPr="002B15AA">
          <w:t>4</w:t>
        </w:r>
        <w:r w:rsidRPr="002B15AA">
          <w:tab/>
          <w:t>Notifications</w:t>
        </w:r>
      </w:ins>
    </w:p>
    <w:p w14:paraId="0FAF9931" w14:textId="57C3926A" w:rsidR="002E42A1" w:rsidRPr="00F35CFA" w:rsidRDefault="00073523" w:rsidP="00F35CFA">
      <w:ins w:id="1583"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C97145" w14:textId="77777777" w:rsidR="00F14B0F" w:rsidRPr="002B15AA" w:rsidRDefault="00F14B0F" w:rsidP="000924BA">
      <w:pPr>
        <w:pStyle w:val="2"/>
      </w:pPr>
      <w:bookmarkStart w:id="1584" w:name="_Toc19888563"/>
      <w:bookmarkStart w:id="1585" w:name="_Toc27405541"/>
      <w:bookmarkStart w:id="1586" w:name="_Toc35878731"/>
      <w:bookmarkStart w:id="1587" w:name="_Toc36220547"/>
      <w:bookmarkStart w:id="1588" w:name="_Toc36474645"/>
      <w:bookmarkStart w:id="1589" w:name="_Toc36542917"/>
      <w:bookmarkStart w:id="1590" w:name="_Toc36543738"/>
      <w:bookmarkStart w:id="1591" w:name="_Toc36567976"/>
      <w:bookmarkStart w:id="1592" w:name="_Toc44341713"/>
      <w:bookmarkEnd w:id="21"/>
      <w:bookmarkEnd w:id="22"/>
      <w:bookmarkEnd w:id="23"/>
      <w:bookmarkEnd w:id="24"/>
      <w:r w:rsidRPr="002B15AA">
        <w:lastRenderedPageBreak/>
        <w:t>6.4</w:t>
      </w:r>
      <w:r w:rsidRPr="002B15AA">
        <w:rPr>
          <w:lang w:eastAsia="zh-CN"/>
        </w:rPr>
        <w:tab/>
      </w:r>
      <w:r w:rsidRPr="002B15AA">
        <w:t>Attribute definition</w:t>
      </w:r>
      <w:bookmarkEnd w:id="1584"/>
      <w:bookmarkEnd w:id="1585"/>
      <w:bookmarkEnd w:id="1586"/>
      <w:bookmarkEnd w:id="1587"/>
      <w:bookmarkEnd w:id="1588"/>
      <w:bookmarkEnd w:id="1589"/>
      <w:bookmarkEnd w:id="1590"/>
      <w:bookmarkEnd w:id="1591"/>
      <w:bookmarkEnd w:id="1592"/>
    </w:p>
    <w:p w14:paraId="230B4673" w14:textId="77777777" w:rsidR="00F14B0F" w:rsidRPr="002B15AA" w:rsidRDefault="00F14B0F" w:rsidP="000924BA">
      <w:pPr>
        <w:pStyle w:val="3"/>
      </w:pPr>
      <w:bookmarkStart w:id="1593" w:name="_Toc19888564"/>
      <w:bookmarkStart w:id="1594" w:name="_Toc27405542"/>
      <w:bookmarkStart w:id="1595" w:name="_Toc35878732"/>
      <w:bookmarkStart w:id="1596" w:name="_Toc36220548"/>
      <w:bookmarkStart w:id="1597" w:name="_Toc36474646"/>
      <w:bookmarkStart w:id="1598" w:name="_Toc36542918"/>
      <w:bookmarkStart w:id="1599" w:name="_Toc36543739"/>
      <w:bookmarkStart w:id="1600" w:name="_Toc36567977"/>
      <w:bookmarkStart w:id="1601" w:name="_Toc44341714"/>
      <w:r w:rsidRPr="002B15AA">
        <w:rPr>
          <w:lang w:eastAsia="zh-CN"/>
        </w:rPr>
        <w:t>6.4</w:t>
      </w:r>
      <w:r w:rsidRPr="002B15AA">
        <w:t>.1</w:t>
      </w:r>
      <w:r w:rsidRPr="002B15AA">
        <w:tab/>
      </w:r>
      <w:r w:rsidRPr="002B15AA">
        <w:rPr>
          <w:rFonts w:hint="eastAsia"/>
          <w:lang w:eastAsia="zh-CN"/>
        </w:rPr>
        <w:t>Attribute properties</w:t>
      </w:r>
      <w:bookmarkEnd w:id="1593"/>
      <w:bookmarkEnd w:id="1594"/>
      <w:bookmarkEnd w:id="1595"/>
      <w:bookmarkEnd w:id="1596"/>
      <w:bookmarkEnd w:id="1597"/>
      <w:bookmarkEnd w:id="1598"/>
      <w:bookmarkEnd w:id="1599"/>
      <w:bookmarkEnd w:id="1600"/>
      <w:bookmarkEnd w:id="160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F14B0F" w:rsidRPr="002B15AA" w14:paraId="270A3040" w14:textId="77777777" w:rsidTr="000924BA">
        <w:trPr>
          <w:cantSplit/>
          <w:tblHeader/>
        </w:trPr>
        <w:tc>
          <w:tcPr>
            <w:tcW w:w="960" w:type="pct"/>
            <w:shd w:val="clear" w:color="auto" w:fill="E0E0E0"/>
          </w:tcPr>
          <w:p w14:paraId="029A7037" w14:textId="77777777" w:rsidR="00F14B0F" w:rsidRPr="002B15AA" w:rsidRDefault="00F14B0F" w:rsidP="00F14B0F">
            <w:pPr>
              <w:pStyle w:val="TAH"/>
            </w:pPr>
            <w:r w:rsidRPr="002B15AA">
              <w:lastRenderedPageBreak/>
              <w:t>Attribute Name</w:t>
            </w:r>
          </w:p>
        </w:tc>
        <w:tc>
          <w:tcPr>
            <w:tcW w:w="2901" w:type="pct"/>
            <w:shd w:val="clear" w:color="auto" w:fill="E0E0E0"/>
          </w:tcPr>
          <w:p w14:paraId="79CF9790" w14:textId="77777777" w:rsidR="00F14B0F" w:rsidRPr="002B15AA" w:rsidRDefault="00F14B0F" w:rsidP="00F14B0F">
            <w:pPr>
              <w:pStyle w:val="TAH"/>
            </w:pPr>
            <w:r w:rsidRPr="002B15AA">
              <w:t>Documentation and Allowed Values</w:t>
            </w:r>
          </w:p>
        </w:tc>
        <w:tc>
          <w:tcPr>
            <w:tcW w:w="1139" w:type="pct"/>
            <w:shd w:val="clear" w:color="auto" w:fill="E0E0E0"/>
          </w:tcPr>
          <w:p w14:paraId="2BF66840" w14:textId="77777777" w:rsidR="00F14B0F" w:rsidRPr="002B15AA" w:rsidRDefault="00F14B0F" w:rsidP="00F14B0F">
            <w:pPr>
              <w:pStyle w:val="TAH"/>
            </w:pPr>
            <w:r w:rsidRPr="002B15AA">
              <w:t>Properties</w:t>
            </w:r>
          </w:p>
        </w:tc>
      </w:tr>
      <w:tr w:rsidR="00F14B0F" w:rsidRPr="002B15AA" w14:paraId="5902838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CE9C84A"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3FB58BD6" w14:textId="77777777" w:rsidR="00F14B0F" w:rsidRDefault="00F14B0F" w:rsidP="00F14B0F">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32C259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4E1E5E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93EDC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97B9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6AB405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2D127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CEE9C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True</w:t>
            </w:r>
          </w:p>
        </w:tc>
      </w:tr>
      <w:tr w:rsidR="00F14B0F" w:rsidRPr="002B15AA" w14:paraId="1FCA1F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7D743D" w14:textId="77777777" w:rsidR="00F14B0F" w:rsidRPr="002B15AA" w:rsidDel="00914EA0"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77E134F4" w14:textId="77777777" w:rsidR="00F14B0F" w:rsidRPr="002B15AA" w:rsidRDefault="00F14B0F" w:rsidP="00F14B0F">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15B96AF5"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48E54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89108C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0A52F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A1CDE8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09218B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481CC339"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35016E" w14:textId="77777777" w:rsidR="00F14B0F" w:rsidRPr="002B15AA"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1484AFE1" w14:textId="77777777" w:rsidR="00F14B0F" w:rsidRPr="002B15AA" w:rsidRDefault="00F14B0F" w:rsidP="00F14B0F">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15C1930"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3F271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62CBA9B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39F3A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C45D77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E66C8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0ED9909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27A2D50"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7429141A" w14:textId="77777777" w:rsidR="00F14B0F" w:rsidRPr="002B15AA" w:rsidRDefault="00F14B0F" w:rsidP="00F14B0F">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66F51291" w14:textId="77777777" w:rsidR="00F14B0F" w:rsidRPr="002B15AA" w:rsidRDefault="00F14B0F" w:rsidP="00F14B0F">
            <w:pPr>
              <w:pStyle w:val="TAL"/>
              <w:rPr>
                <w:rFonts w:cs="Arial"/>
                <w:szCs w:val="18"/>
              </w:rPr>
            </w:pPr>
          </w:p>
          <w:p w14:paraId="62D63EE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503747C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73C8A747" w14:textId="77777777" w:rsidR="00F14B0F" w:rsidRPr="002B15AA" w:rsidRDefault="00F14B0F" w:rsidP="00F14B0F">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73C64B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55C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A480CD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92265B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7A5A2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8676E4D"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p>
          <w:p w14:paraId="32FF7FE0" w14:textId="77777777" w:rsidR="00F14B0F" w:rsidRPr="002B15AA" w:rsidRDefault="00F14B0F" w:rsidP="00F14B0F">
            <w:pPr>
              <w:pStyle w:val="TAL"/>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167B57F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8DA183" w14:textId="77777777" w:rsidR="00F14B0F" w:rsidRPr="002B15AA" w:rsidRDefault="00F14B0F" w:rsidP="00F14B0F">
            <w:pPr>
              <w:pStyle w:val="TAL"/>
              <w:rPr>
                <w:rFonts w:ascii="Courier New" w:hAnsi="Courier New" w:cs="Courier New"/>
                <w:bCs/>
                <w:color w:val="333333"/>
                <w:szCs w:val="18"/>
              </w:rPr>
            </w:pPr>
            <w:proofErr w:type="spellStart"/>
            <w:r w:rsidRPr="002B15AA">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137A0D9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4C67012A" w14:textId="77777777" w:rsidR="00F14B0F" w:rsidRPr="002B15AA" w:rsidRDefault="00F14B0F" w:rsidP="00F14B0F">
            <w:pPr>
              <w:spacing w:after="0"/>
              <w:rPr>
                <w:rFonts w:ascii="Arial" w:hAnsi="Arial" w:cs="Arial"/>
                <w:snapToGrid w:val="0"/>
                <w:sz w:val="18"/>
                <w:szCs w:val="18"/>
              </w:rPr>
            </w:pPr>
          </w:p>
          <w:p w14:paraId="26A47669" w14:textId="77777777" w:rsidR="00F14B0F" w:rsidRPr="002B15AA" w:rsidRDefault="00F14B0F" w:rsidP="00F14B0F">
            <w:pPr>
              <w:pStyle w:val="TAL"/>
              <w:keepNext w:val="0"/>
              <w:rPr>
                <w:rFonts w:cs="Arial"/>
                <w:szCs w:val="18"/>
              </w:rPr>
            </w:pPr>
            <w:proofErr w:type="spellStart"/>
            <w:r w:rsidRPr="002B15AA">
              <w:rPr>
                <w:rFonts w:cs="Arial"/>
                <w:szCs w:val="18"/>
              </w:rPr>
              <w:t>allowedValues</w:t>
            </w:r>
            <w:proofErr w:type="spellEnd"/>
            <w:r w:rsidRPr="002B15AA">
              <w:rPr>
                <w:rFonts w:cs="Arial"/>
                <w:szCs w:val="18"/>
              </w:rPr>
              <w:t xml:space="preserve">: </w:t>
            </w:r>
            <w:r>
              <w:rPr>
                <w:rFonts w:cs="Arial"/>
                <w:szCs w:val="18"/>
              </w:rPr>
              <w:t>“LOCKED”, “UNLOCKED”, SHUTTINGDOWN”</w:t>
            </w:r>
            <w:r w:rsidRPr="002B15AA">
              <w:rPr>
                <w:rFonts w:cs="Arial"/>
                <w:szCs w:val="18"/>
              </w:rPr>
              <w:t xml:space="preserve"> </w:t>
            </w:r>
          </w:p>
          <w:p w14:paraId="0E5F5EEF" w14:textId="77777777" w:rsidR="00F14B0F" w:rsidRPr="002B15AA" w:rsidRDefault="00F14B0F" w:rsidP="00F14B0F">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7BC9A08E"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1216E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7A97568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ADFFCC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DF0002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B41DC8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48B658D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BCA5AB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E9B3F6" w14:textId="77777777" w:rsidR="00F14B0F" w:rsidRPr="002B15AA" w:rsidRDefault="00F14B0F" w:rsidP="00F14B0F">
            <w:pPr>
              <w:spacing w:after="0"/>
              <w:rPr>
                <w:rFonts w:ascii="Courier New" w:hAnsi="Courier New" w:cs="Courier New"/>
                <w:sz w:val="18"/>
                <w:szCs w:val="18"/>
              </w:rPr>
            </w:pPr>
            <w:proofErr w:type="spellStart"/>
            <w:r w:rsidRPr="002B15AA">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64A99E0F" w14:textId="77777777" w:rsidR="00F14B0F" w:rsidRPr="002B15AA" w:rsidRDefault="00F14B0F" w:rsidP="00F14B0F">
            <w:pPr>
              <w:pStyle w:val="TAL"/>
              <w:rPr>
                <w:rFonts w:cs="Arial"/>
                <w:snapToGrid w:val="0"/>
                <w:szCs w:val="18"/>
              </w:rPr>
            </w:pPr>
            <w:r w:rsidRPr="002B15AA">
              <w:rPr>
                <w:rFonts w:cs="Arial"/>
                <w:snapToGrid w:val="0"/>
                <w:szCs w:val="18"/>
              </w:rPr>
              <w:t xml:space="preserve">This attribute contains the </w:t>
            </w:r>
            <w:proofErr w:type="spellStart"/>
            <w:r w:rsidRPr="002B15AA">
              <w:rPr>
                <w:rFonts w:cs="Arial"/>
                <w:snapToGrid w:val="0"/>
                <w:szCs w:val="18"/>
              </w:rPr>
              <w:t>NsInfo</w:t>
            </w:r>
            <w:proofErr w:type="spellEnd"/>
            <w:r w:rsidRPr="002B15AA">
              <w:rPr>
                <w:rFonts w:cs="Arial"/>
                <w:snapToGrid w:val="0"/>
                <w:szCs w:val="18"/>
              </w:rPr>
              <w:t xml:space="preserve"> of the NS instance corresponding to the network slice subnet instance. The </w:t>
            </w:r>
            <w:proofErr w:type="spellStart"/>
            <w:r w:rsidRPr="002B15AA">
              <w:rPr>
                <w:rFonts w:cs="Arial"/>
                <w:snapToGrid w:val="0"/>
                <w:szCs w:val="18"/>
              </w:rPr>
              <w:t>NsInfo</w:t>
            </w:r>
            <w:proofErr w:type="spellEnd"/>
            <w:r w:rsidRPr="002B15AA">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A21A0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5713926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4E3F3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80701A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1FD7D9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36B4A9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BC2538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08047D" w14:textId="77777777" w:rsidR="00F14B0F" w:rsidRPr="002B15AA" w:rsidRDefault="00F14B0F" w:rsidP="00F14B0F">
            <w:pPr>
              <w:spacing w:after="0"/>
              <w:rPr>
                <w:rFonts w:ascii="Courier New" w:hAnsi="Courier New" w:cs="Courier New"/>
                <w:sz w:val="18"/>
                <w:szCs w:val="18"/>
                <w:lang w:eastAsia="zh-CN"/>
              </w:rPr>
            </w:pPr>
            <w:proofErr w:type="spellStart"/>
            <w:r>
              <w:rPr>
                <w:rFonts w:ascii="Courier New" w:hAnsi="Courier New" w:cs="Courier New" w:hint="eastAsia"/>
                <w:sz w:val="18"/>
                <w:szCs w:val="18"/>
                <w:lang w:eastAsia="zh-CN"/>
              </w:rPr>
              <w:t>n</w:t>
            </w:r>
            <w:r>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27A1049B"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673A75F0" w14:textId="77777777" w:rsidR="00F14B0F" w:rsidRDefault="00F14B0F" w:rsidP="00F14B0F">
            <w:pPr>
              <w:pStyle w:val="TAL"/>
              <w:rPr>
                <w:rFonts w:cs="Arial"/>
                <w:snapToGrid w:val="0"/>
                <w:szCs w:val="18"/>
                <w:lang w:eastAsia="zh-CN"/>
              </w:rPr>
            </w:pPr>
          </w:p>
          <w:p w14:paraId="48CB6AE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ED0FD4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7291731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0F8510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4A65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E34CE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4ADFEE3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F0A81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90B2794" w14:textId="77777777" w:rsidR="00F14B0F" w:rsidRPr="002B15AA" w:rsidRDefault="00F14B0F" w:rsidP="00F14B0F">
            <w:pPr>
              <w:spacing w:after="0"/>
              <w:rPr>
                <w:rFonts w:ascii="Courier New" w:hAnsi="Courier New" w:cs="Courier New"/>
                <w:sz w:val="18"/>
                <w:szCs w:val="18"/>
                <w:lang w:eastAsia="zh-CN"/>
              </w:rPr>
            </w:pPr>
            <w:proofErr w:type="spellStart"/>
            <w:r w:rsidRPr="00E1528D">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7BFA21D1"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5F052F3" w14:textId="77777777" w:rsidR="00F14B0F" w:rsidRDefault="00F14B0F" w:rsidP="00F14B0F">
            <w:pPr>
              <w:pStyle w:val="TAL"/>
              <w:rPr>
                <w:rFonts w:cs="Arial"/>
                <w:snapToGrid w:val="0"/>
                <w:szCs w:val="18"/>
                <w:lang w:eastAsia="zh-CN"/>
              </w:rPr>
            </w:pPr>
          </w:p>
          <w:p w14:paraId="2FAB103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99E2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AA45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E9EB7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A00758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EA96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02DACD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D487C4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11F17A1"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50DA7DA3"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912C3AF" w14:textId="77777777" w:rsidR="00F14B0F" w:rsidRDefault="00F14B0F" w:rsidP="00F14B0F">
            <w:pPr>
              <w:pStyle w:val="TAL"/>
              <w:rPr>
                <w:rFonts w:cs="Arial"/>
                <w:snapToGrid w:val="0"/>
                <w:szCs w:val="18"/>
                <w:lang w:eastAsia="zh-CN"/>
              </w:rPr>
            </w:pPr>
          </w:p>
          <w:p w14:paraId="0FE9F8E1"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1DFD7D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0B9B1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C816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D1FB37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434421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53D7EA6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6453F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0D3E013"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B47E230"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6FBD287F" w14:textId="77777777" w:rsidR="00F14B0F" w:rsidRDefault="00F14B0F" w:rsidP="00F14B0F">
            <w:pPr>
              <w:pStyle w:val="TAL"/>
              <w:rPr>
                <w:rFonts w:cs="Arial"/>
                <w:snapToGrid w:val="0"/>
                <w:szCs w:val="18"/>
                <w:lang w:eastAsia="zh-CN"/>
              </w:rPr>
            </w:pPr>
          </w:p>
          <w:p w14:paraId="46C78C5E"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7060D24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4D6FEFB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A4C3E7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05F051"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0E1220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7E32EC7"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51863FA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5A31986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9A26DDD"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75D98FD"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w:t>
            </w:r>
            <w:proofErr w:type="spellStart"/>
            <w:r>
              <w:rPr>
                <w:rFonts w:cs="Arial"/>
                <w:snapToGrid w:val="0"/>
                <w:szCs w:val="18"/>
                <w:lang w:eastAsia="zh-CN"/>
              </w:rPr>
              <w:t>catogary</w:t>
            </w:r>
            <w:proofErr w:type="spellEnd"/>
            <w:r>
              <w:rPr>
                <w:rFonts w:cs="Arial"/>
                <w:snapToGrid w:val="0"/>
                <w:szCs w:val="18"/>
                <w:lang w:eastAsia="zh-CN"/>
              </w:rPr>
              <w:t xml:space="preserve"> (see </w:t>
            </w:r>
            <w:r w:rsidRPr="00B44660">
              <w:rPr>
                <w:rFonts w:cs="Arial"/>
                <w:snapToGrid w:val="0"/>
                <w:szCs w:val="18"/>
                <w:lang w:eastAsia="zh-CN"/>
              </w:rPr>
              <w:t>GSMA NG.116</w:t>
            </w:r>
            <w:r>
              <w:rPr>
                <w:rFonts w:cs="Arial"/>
                <w:snapToGrid w:val="0"/>
                <w:szCs w:val="18"/>
                <w:lang w:eastAsia="zh-CN"/>
              </w:rPr>
              <w:t xml:space="preserve"> [50]).</w:t>
            </w:r>
          </w:p>
          <w:p w14:paraId="5CC31CB7" w14:textId="77777777" w:rsidR="00F14B0F" w:rsidRDefault="00F14B0F" w:rsidP="00F14B0F">
            <w:pPr>
              <w:pStyle w:val="TAL"/>
              <w:rPr>
                <w:rFonts w:cs="Arial"/>
                <w:snapToGrid w:val="0"/>
                <w:szCs w:val="18"/>
                <w:lang w:eastAsia="zh-CN"/>
              </w:rPr>
            </w:pPr>
          </w:p>
          <w:p w14:paraId="44318D98"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3C11D66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35A69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0E8C9103"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1A3DBF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63A24DD"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FA50A7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398FBC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2EE2E7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BB093C4"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02192B6"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2305EEB1" w14:textId="77777777" w:rsidR="00F14B0F" w:rsidRDefault="00F14B0F" w:rsidP="00F14B0F">
            <w:pPr>
              <w:pStyle w:val="TAL"/>
              <w:rPr>
                <w:rFonts w:cs="Arial"/>
                <w:snapToGrid w:val="0"/>
                <w:szCs w:val="18"/>
                <w:lang w:eastAsia="zh-CN"/>
              </w:rPr>
            </w:pPr>
          </w:p>
          <w:p w14:paraId="35A2B3FA"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tcPr>
          <w:p w14:paraId="3DDF3E1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85E8C2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1E3418D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AA24C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D50FDD8"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727195E"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7204F3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79277B7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67A64BA"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6076FBF3" w14:textId="77777777" w:rsidR="00F14B0F" w:rsidRPr="002B15AA" w:rsidRDefault="00F14B0F" w:rsidP="00F14B0F">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4FAC84F3" w14:textId="77777777" w:rsidR="00F14B0F" w:rsidRPr="002B15AA" w:rsidRDefault="00F14B0F" w:rsidP="00F14B0F">
            <w:pPr>
              <w:pStyle w:val="TAL"/>
              <w:rPr>
                <w:rFonts w:cs="Arial"/>
                <w:snapToGrid w:val="0"/>
                <w:szCs w:val="18"/>
              </w:rPr>
            </w:pPr>
          </w:p>
          <w:p w14:paraId="287538CB" w14:textId="77777777" w:rsidR="00F14B0F" w:rsidRPr="002B15AA" w:rsidRDefault="00F14B0F" w:rsidP="00F14B0F">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34108768" w14:textId="77777777" w:rsidR="00F14B0F" w:rsidRPr="002B15AA" w:rsidRDefault="00F14B0F" w:rsidP="00F14B0F">
            <w:pPr>
              <w:pStyle w:val="TAL"/>
              <w:keepNext w:val="0"/>
              <w:keepLines w:val="0"/>
              <w:rPr>
                <w:rFonts w:cs="Arial"/>
                <w:snapToGrid w:val="0"/>
                <w:szCs w:val="18"/>
              </w:rPr>
            </w:pPr>
          </w:p>
        </w:tc>
      </w:tr>
      <w:tr w:rsidR="00F14B0F" w:rsidRPr="002B15AA" w14:paraId="6605A21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AB79602"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7002C395" w14:textId="77777777" w:rsidR="00F14B0F" w:rsidRPr="002B15AA" w:rsidRDefault="00F14B0F" w:rsidP="00F14B0F">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35162AE2" w14:textId="77777777" w:rsidR="00F14B0F" w:rsidRPr="002B15AA" w:rsidRDefault="00F14B0F" w:rsidP="00F14B0F">
            <w:pPr>
              <w:pStyle w:val="TAL"/>
              <w:rPr>
                <w:rFonts w:cs="Arial"/>
                <w:snapToGrid w:val="0"/>
                <w:szCs w:val="18"/>
              </w:rPr>
            </w:pPr>
          </w:p>
          <w:p w14:paraId="2E77EE67" w14:textId="77777777" w:rsidR="00F14B0F" w:rsidRPr="002B15AA" w:rsidRDefault="00F14B0F" w:rsidP="00F14B0F">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4A01B823"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Pr>
                <w:rFonts w:cs="Arial"/>
                <w:snapToGrid w:val="0"/>
                <w:szCs w:val="18"/>
              </w:rPr>
              <w:t>perfReq</w:t>
            </w:r>
            <w:proofErr w:type="spellEnd"/>
          </w:p>
          <w:p w14:paraId="3F0204EF" w14:textId="77777777" w:rsidR="00F14B0F" w:rsidRPr="002B15AA" w:rsidRDefault="00F14B0F" w:rsidP="00F14B0F">
            <w:pPr>
              <w:pStyle w:val="TAL"/>
              <w:rPr>
                <w:lang w:eastAsia="zh-CN"/>
              </w:rPr>
            </w:pPr>
          </w:p>
          <w:p w14:paraId="4B842615" w14:textId="77777777" w:rsidR="00F14B0F" w:rsidRPr="002B15AA" w:rsidRDefault="00F14B0F" w:rsidP="00F14B0F">
            <w:pPr>
              <w:pStyle w:val="TAL"/>
              <w:rPr>
                <w:lang w:eastAsia="zh-CN"/>
              </w:rPr>
            </w:pPr>
            <w:r w:rsidRPr="002B15AA">
              <w:rPr>
                <w:lang w:eastAsia="zh-CN"/>
              </w:rPr>
              <w:t xml:space="preserve">Depending on the </w:t>
            </w:r>
            <w:proofErr w:type="spellStart"/>
            <w:r w:rsidRPr="002B15AA">
              <w:rPr>
                <w:lang w:eastAsia="zh-CN"/>
              </w:rPr>
              <w:t>sST</w:t>
            </w:r>
            <w:proofErr w:type="spellEnd"/>
            <w:r w:rsidRPr="002B15AA">
              <w:rPr>
                <w:lang w:eastAsia="zh-CN"/>
              </w:rPr>
              <w:t xml:space="preserve"> value, </w:t>
            </w:r>
            <w:r w:rsidRPr="002B15AA">
              <w:rPr>
                <w:rFonts w:hint="eastAsia"/>
                <w:lang w:eastAsia="zh-CN"/>
              </w:rPr>
              <w:t xml:space="preserve">the list of </w:t>
            </w:r>
            <w:proofErr w:type="spellStart"/>
            <w:r>
              <w:rPr>
                <w:lang w:eastAsia="zh-CN"/>
              </w:rPr>
              <w:t>p</w:t>
            </w:r>
            <w:r>
              <w:rPr>
                <w:rFonts w:cs="Arial"/>
                <w:snapToGrid w:val="0"/>
                <w:szCs w:val="18"/>
              </w:rPr>
              <w:t>erfReq</w:t>
            </w:r>
            <w:proofErr w:type="spellEnd"/>
            <w:r w:rsidRPr="002B15AA">
              <w:rPr>
                <w:lang w:eastAsia="zh-CN"/>
              </w:rPr>
              <w:t xml:space="preserve"> will be</w:t>
            </w:r>
          </w:p>
          <w:p w14:paraId="27B5C4A1"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eMBBPerfReq</w:t>
            </w:r>
            <w:proofErr w:type="spellEnd"/>
          </w:p>
          <w:p w14:paraId="03451588" w14:textId="77777777" w:rsidR="00F14B0F" w:rsidRPr="002B15AA" w:rsidRDefault="00F14B0F" w:rsidP="00F14B0F">
            <w:pPr>
              <w:pStyle w:val="TAL"/>
              <w:rPr>
                <w:lang w:eastAsia="zh-CN"/>
              </w:rPr>
            </w:pPr>
            <w:r w:rsidRPr="002B15AA">
              <w:rPr>
                <w:lang w:eastAsia="zh-CN"/>
              </w:rPr>
              <w:t>or</w:t>
            </w:r>
          </w:p>
          <w:p w14:paraId="0C57A8FF"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uRLLCPerfReq</w:t>
            </w:r>
            <w:proofErr w:type="spellEnd"/>
          </w:p>
          <w:p w14:paraId="19FB0706" w14:textId="77777777" w:rsidR="00F14B0F" w:rsidRPr="002B15AA" w:rsidRDefault="00F14B0F" w:rsidP="00F14B0F">
            <w:pPr>
              <w:pStyle w:val="TAL"/>
              <w:rPr>
                <w:lang w:eastAsia="zh-CN"/>
              </w:rPr>
            </w:pPr>
            <w:r w:rsidRPr="002B15AA">
              <w:rPr>
                <w:lang w:eastAsia="zh-CN"/>
              </w:rPr>
              <w:t>or</w:t>
            </w:r>
          </w:p>
          <w:p w14:paraId="4E49271E" w14:textId="77777777" w:rsidR="00F14B0F" w:rsidRPr="00BF10F4" w:rsidRDefault="00F14B0F" w:rsidP="00F14B0F">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w:t>
            </w:r>
            <w:proofErr w:type="spellStart"/>
            <w:r w:rsidRPr="00BF10F4">
              <w:rPr>
                <w:rFonts w:cs="Arial"/>
                <w:szCs w:val="18"/>
                <w:lang w:eastAsia="zh-CN"/>
              </w:rPr>
              <w:t>mIoTPerfReq</w:t>
            </w:r>
            <w:proofErr w:type="spellEnd"/>
          </w:p>
          <w:p w14:paraId="676E9275" w14:textId="77777777" w:rsidR="00F14B0F" w:rsidRDefault="00F14B0F" w:rsidP="00F14B0F">
            <w:pPr>
              <w:keepNext/>
              <w:keepLines/>
              <w:spacing w:after="0"/>
              <w:rPr>
                <w:rFonts w:ascii="Arial" w:hAnsi="Arial" w:cs="Arial"/>
                <w:sz w:val="18"/>
                <w:szCs w:val="18"/>
                <w:lang w:eastAsia="zh-CN"/>
              </w:rPr>
            </w:pPr>
          </w:p>
          <w:p w14:paraId="17F591E3" w14:textId="77777777" w:rsidR="00F14B0F" w:rsidRPr="00BF10F4" w:rsidRDefault="00F14B0F" w:rsidP="00F14B0F">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w:t>
            </w:r>
            <w:proofErr w:type="spellStart"/>
            <w:r w:rsidRPr="00BF10F4">
              <w:rPr>
                <w:rFonts w:ascii="Arial" w:hAnsi="Arial" w:cs="Arial"/>
                <w:sz w:val="18"/>
                <w:szCs w:val="18"/>
                <w:lang w:eastAsia="zh-CN"/>
              </w:rPr>
              <w:t>mIoTPerfReq</w:t>
            </w:r>
            <w:proofErr w:type="spellEnd"/>
            <w:r w:rsidRPr="00BF10F4">
              <w:rPr>
                <w:rFonts w:ascii="Arial" w:hAnsi="Arial" w:cs="Arial"/>
                <w:sz w:val="18"/>
                <w:szCs w:val="18"/>
                <w:lang w:eastAsia="zh-CN"/>
              </w:rPr>
              <w:t xml:space="preserve">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42EA5CD9" w14:textId="77777777" w:rsidR="00F14B0F" w:rsidRPr="00BF10F4" w:rsidRDefault="00F14B0F" w:rsidP="00F14B0F">
            <w:pPr>
              <w:keepNext/>
              <w:keepLines/>
              <w:spacing w:after="0"/>
              <w:rPr>
                <w:rFonts w:ascii="Arial" w:hAnsi="Arial" w:cs="Arial"/>
                <w:sz w:val="18"/>
                <w:szCs w:val="18"/>
                <w:lang w:eastAsia="zh-CN"/>
              </w:rPr>
            </w:pPr>
          </w:p>
          <w:p w14:paraId="33F8D131" w14:textId="77777777" w:rsidR="00F14B0F" w:rsidRPr="00BF10F4" w:rsidRDefault="00F14B0F" w:rsidP="00F14B0F">
            <w:pPr>
              <w:keepNext/>
              <w:keepLines/>
              <w:spacing w:after="0"/>
              <w:rPr>
                <w:rFonts w:ascii="Arial" w:hAnsi="Arial" w:cs="Arial"/>
                <w:snapToGrid w:val="0"/>
                <w:sz w:val="18"/>
                <w:szCs w:val="18"/>
              </w:rPr>
            </w:pPr>
            <w:proofErr w:type="spellStart"/>
            <w:r w:rsidRPr="00BF10F4">
              <w:rPr>
                <w:rFonts w:ascii="Arial" w:hAnsi="Arial" w:cs="Arial"/>
                <w:snapToGrid w:val="0"/>
                <w:sz w:val="18"/>
                <w:szCs w:val="18"/>
              </w:rPr>
              <w:t>allowedValues</w:t>
            </w:r>
            <w:proofErr w:type="spellEnd"/>
            <w:r w:rsidRPr="00BF10F4">
              <w:rPr>
                <w:rFonts w:ascii="Arial" w:hAnsi="Arial" w:cs="Arial"/>
                <w:snapToGrid w:val="0"/>
                <w:sz w:val="18"/>
                <w:szCs w:val="18"/>
              </w:rPr>
              <w:t>:</w:t>
            </w:r>
          </w:p>
          <w:p w14:paraId="6B7E0EE7"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eMBBPerfReq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expDataRateDL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expDataRateUL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areaTrafficCapUL</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overallU</w:t>
            </w:r>
            <w:r w:rsidRPr="002B15AA">
              <w:rPr>
                <w:rFonts w:ascii="Arial" w:hAnsi="Arial" w:cs="Arial"/>
                <w:sz w:val="18"/>
                <w:szCs w:val="18"/>
                <w:lang w:eastAsia="ja-JP"/>
              </w:rPr>
              <w:t>serDensity</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activityFactor</w:t>
            </w:r>
            <w:proofErr w:type="spellEnd"/>
            <w:r w:rsidRPr="002B15AA">
              <w:rPr>
                <w:rFonts w:ascii="Arial" w:hAnsi="Arial" w:cs="Arial"/>
                <w:sz w:val="18"/>
                <w:szCs w:val="18"/>
                <w:lang w:eastAsia="ja-JP"/>
              </w:rPr>
              <w:t xml:space="preserve">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5E0EA668"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uRLLCPerfReq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cSAvailability</w:t>
            </w:r>
            <w:r>
              <w:rPr>
                <w:rFonts w:ascii="Arial" w:hAnsi="Arial" w:cs="Arial"/>
                <w:sz w:val="18"/>
                <w:szCs w:val="18"/>
                <w:lang w:eastAsia="ja-JP"/>
              </w:rPr>
              <w:t>Target</w:t>
            </w:r>
            <w:proofErr w:type="spellEnd"/>
            <w:r w:rsidRPr="002B15AA">
              <w:rPr>
                <w:rFonts w:ascii="Arial" w:hAnsi="Arial" w:cs="Arial"/>
                <w:sz w:val="18"/>
                <w:szCs w:val="18"/>
                <w:lang w:eastAsia="ja-JP"/>
              </w:rPr>
              <w:t xml:space="preserve"> (Float), </w:t>
            </w:r>
            <w:proofErr w:type="spellStart"/>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proofErr w:type="gramStart"/>
            <w:r w:rsidRPr="002B15AA">
              <w:rPr>
                <w:rFonts w:ascii="Arial" w:hAnsi="Arial" w:cs="Arial"/>
                <w:sz w:val="18"/>
                <w:szCs w:val="18"/>
                <w:lang w:eastAsia="ja-JP"/>
              </w:rPr>
              <w:t xml:space="preserve">, </w:t>
            </w:r>
            <w:r>
              <w:rPr>
                <w:rFonts w:ascii="Arial" w:hAnsi="Arial" w:cs="Arial"/>
                <w:sz w:val="18"/>
                <w:szCs w:val="18"/>
                <w:lang w:eastAsia="ja-JP"/>
              </w:rPr>
              <w:t>,</w:t>
            </w:r>
            <w:proofErr w:type="gramEnd"/>
            <w:r>
              <w:rPr>
                <w:rFonts w:ascii="Arial" w:hAnsi="Arial" w:cs="Arial"/>
                <w:sz w:val="18"/>
                <w:szCs w:val="18"/>
                <w:lang w:eastAsia="ja-JP"/>
              </w:rPr>
              <w:t xml:space="preserve"> </w:t>
            </w:r>
            <w:proofErr w:type="spellStart"/>
            <w:r w:rsidRPr="002B15AA">
              <w:rPr>
                <w:rFonts w:ascii="Arial" w:hAnsi="Arial" w:cs="Arial"/>
                <w:sz w:val="18"/>
                <w:szCs w:val="18"/>
                <w:lang w:eastAsia="ja-JP"/>
              </w:rPr>
              <w:t>expDataRate</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proofErr w:type="spellEnd"/>
            <w:r w:rsidRPr="002B15AA">
              <w:rPr>
                <w:rFonts w:ascii="Arial" w:hAnsi="Arial" w:cs="Arial"/>
                <w:sz w:val="18"/>
                <w:szCs w:val="18"/>
                <w:lang w:eastAsia="ja-JP"/>
              </w:rPr>
              <w:t xml:space="preserve"> (String), </w:t>
            </w:r>
            <w:proofErr w:type="spellStart"/>
            <w:r w:rsidRPr="002B15AA">
              <w:rPr>
                <w:rFonts w:ascii="Arial" w:hAnsi="Arial" w:cs="Arial"/>
                <w:sz w:val="18"/>
                <w:szCs w:val="18"/>
                <w:lang w:eastAsia="ja-JP"/>
              </w:rPr>
              <w:t>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survivalTime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312D299" w14:textId="77777777" w:rsidR="00F14B0F" w:rsidRPr="002B15AA" w:rsidRDefault="00F14B0F" w:rsidP="00F14B0F">
            <w:pPr>
              <w:keepNext/>
              <w:keepLines/>
              <w:spacing w:after="0"/>
              <w:rPr>
                <w:rFonts w:ascii="Arial" w:hAnsi="Arial" w:cs="Arial"/>
                <w:snapToGrid w:val="0"/>
                <w:sz w:val="18"/>
                <w:szCs w:val="18"/>
              </w:rPr>
            </w:pPr>
          </w:p>
          <w:p w14:paraId="34262A39" w14:textId="77777777" w:rsidR="00F14B0F" w:rsidRDefault="00F14B0F" w:rsidP="00F14B0F">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proofErr w:type="spellStart"/>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proofErr w:type="spellEnd"/>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372EA340" w14:textId="77777777" w:rsidR="00F14B0F" w:rsidRDefault="00F14B0F" w:rsidP="00F14B0F">
            <w:pPr>
              <w:pStyle w:val="TAL"/>
              <w:rPr>
                <w:rFonts w:cs="Arial"/>
                <w:snapToGrid w:val="0"/>
                <w:szCs w:val="18"/>
                <w:lang w:eastAsia="zh-CN"/>
              </w:rPr>
            </w:pPr>
          </w:p>
          <w:p w14:paraId="1339A03A" w14:textId="77777777" w:rsidR="00F14B0F" w:rsidRPr="002B15AA" w:rsidRDefault="00F14B0F" w:rsidP="00F14B0F">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24C4799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type: </w:t>
            </w:r>
            <w:proofErr w:type="spellStart"/>
            <w:r>
              <w:rPr>
                <w:rFonts w:ascii="Arial" w:hAnsi="Arial" w:cs="Arial"/>
                <w:snapToGrid w:val="0"/>
                <w:sz w:val="18"/>
                <w:szCs w:val="18"/>
              </w:rPr>
              <w:t>PerfReq</w:t>
            </w:r>
            <w:proofErr w:type="spellEnd"/>
          </w:p>
          <w:p w14:paraId="207A136A"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064796C3"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isOrdered</w:t>
            </w:r>
            <w:proofErr w:type="spellEnd"/>
            <w:r w:rsidRPr="00961656">
              <w:rPr>
                <w:rFonts w:ascii="Arial" w:hAnsi="Arial" w:cs="Arial"/>
                <w:snapToGrid w:val="0"/>
                <w:sz w:val="18"/>
                <w:szCs w:val="18"/>
              </w:rPr>
              <w:t>: N/A</w:t>
            </w:r>
          </w:p>
          <w:p w14:paraId="036F74BC"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isUnique</w:t>
            </w:r>
            <w:proofErr w:type="spellEnd"/>
            <w:r w:rsidRPr="00961656">
              <w:rPr>
                <w:rFonts w:ascii="Arial" w:hAnsi="Arial" w:cs="Arial"/>
                <w:snapToGrid w:val="0"/>
                <w:sz w:val="18"/>
                <w:szCs w:val="18"/>
              </w:rPr>
              <w:t>: N/A</w:t>
            </w:r>
          </w:p>
          <w:p w14:paraId="65DE051F"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defaultValue</w:t>
            </w:r>
            <w:proofErr w:type="spellEnd"/>
            <w:r w:rsidRPr="00961656">
              <w:rPr>
                <w:rFonts w:ascii="Arial" w:hAnsi="Arial" w:cs="Arial"/>
                <w:snapToGrid w:val="0"/>
                <w:sz w:val="18"/>
                <w:szCs w:val="18"/>
              </w:rPr>
              <w:t>: None</w:t>
            </w:r>
          </w:p>
          <w:p w14:paraId="11775247"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allowedValues</w:t>
            </w:r>
            <w:proofErr w:type="spellEnd"/>
            <w:r w:rsidRPr="00961656">
              <w:rPr>
                <w:rFonts w:ascii="Arial" w:hAnsi="Arial" w:cs="Arial"/>
                <w:snapToGrid w:val="0"/>
                <w:sz w:val="18"/>
                <w:szCs w:val="18"/>
              </w:rPr>
              <w:t>: N/A</w:t>
            </w:r>
          </w:p>
          <w:p w14:paraId="299C235E" w14:textId="77777777" w:rsidR="00F14B0F" w:rsidRPr="002B15AA" w:rsidRDefault="00F14B0F" w:rsidP="00F14B0F">
            <w:pPr>
              <w:pStyle w:val="TAL"/>
              <w:keepNext w:val="0"/>
              <w:keepLines w:val="0"/>
              <w:rPr>
                <w:rFonts w:cs="Arial"/>
                <w:snapToGrid w:val="0"/>
                <w:szCs w:val="18"/>
              </w:rPr>
            </w:pPr>
            <w:proofErr w:type="spellStart"/>
            <w:r w:rsidRPr="00961656">
              <w:rPr>
                <w:rFonts w:cs="Arial"/>
                <w:snapToGrid w:val="0"/>
                <w:szCs w:val="18"/>
              </w:rPr>
              <w:t>isNullable</w:t>
            </w:r>
            <w:proofErr w:type="spellEnd"/>
            <w:r w:rsidRPr="00961656">
              <w:rPr>
                <w:rFonts w:cs="Arial"/>
                <w:snapToGrid w:val="0"/>
                <w:szCs w:val="18"/>
              </w:rPr>
              <w:t>: False</w:t>
            </w:r>
          </w:p>
        </w:tc>
      </w:tr>
      <w:tr w:rsidR="009D6D7D" w:rsidRPr="002B15AA" w14:paraId="3904133D" w14:textId="77777777" w:rsidTr="000924BA">
        <w:trPr>
          <w:cantSplit/>
          <w:tblHeader/>
          <w:ins w:id="1602" w:author="sunxiaowen" w:date="2021-01-15T15:30:00Z"/>
        </w:trPr>
        <w:tc>
          <w:tcPr>
            <w:tcW w:w="960" w:type="pct"/>
            <w:tcBorders>
              <w:top w:val="single" w:sz="4" w:space="0" w:color="auto"/>
              <w:left w:val="single" w:sz="4" w:space="0" w:color="auto"/>
              <w:bottom w:val="single" w:sz="4" w:space="0" w:color="auto"/>
              <w:right w:val="single" w:sz="4" w:space="0" w:color="auto"/>
            </w:tcBorders>
          </w:tcPr>
          <w:p w14:paraId="07C16949" w14:textId="7015B75C" w:rsidR="009D6D7D" w:rsidRPr="00A76921" w:rsidRDefault="009D6D7D" w:rsidP="009D6D7D">
            <w:pPr>
              <w:pStyle w:val="TAL"/>
              <w:rPr>
                <w:ins w:id="1603" w:author="sunxiaowen" w:date="2021-01-15T15:30:00Z"/>
                <w:rFonts w:ascii="Courier New" w:hAnsi="Courier New" w:cs="Courier New"/>
                <w:szCs w:val="18"/>
                <w:highlight w:val="yellow"/>
              </w:rPr>
            </w:pPr>
            <w:ins w:id="1604" w:author="sunxiaowen" w:date="2021-01-15T15:30:00Z">
              <w:del w:id="1605" w:author="sunxiaowen0129" w:date="2021-01-29T15:03:00Z">
                <w:r w:rsidRPr="00A76921" w:rsidDel="00F079B8">
                  <w:rPr>
                    <w:rFonts w:ascii="Courier New" w:hAnsi="Courier New" w:cs="Courier New"/>
                    <w:szCs w:val="18"/>
                    <w:highlight w:val="yellow"/>
                  </w:rPr>
                  <w:lastRenderedPageBreak/>
                  <w:delText>TopSliceSubnet.</w:delText>
                </w:r>
              </w:del>
            </w:ins>
            <w:ins w:id="1606" w:author="sunxiaowen" w:date="2021-01-15T15:31:00Z">
              <w:del w:id="1607" w:author="sunxiaowen0129" w:date="2021-01-29T15:03:00Z">
                <w:r w:rsidRPr="00A76921" w:rsidDel="00F079B8">
                  <w:rPr>
                    <w:rFonts w:ascii="Courier New" w:hAnsi="Courier New" w:cs="Courier New"/>
                    <w:szCs w:val="18"/>
                    <w:highlight w:val="yellow"/>
                  </w:rPr>
                  <w:delText>p</w:delText>
                </w:r>
              </w:del>
            </w:ins>
            <w:ins w:id="1608" w:author="sunxiaowen" w:date="2021-01-15T15:30:00Z">
              <w:del w:id="1609" w:author="sunxiaowen0129" w:date="2021-01-29T15:03:00Z">
                <w:r w:rsidRPr="00A76921" w:rsidDel="00F079B8">
                  <w:rPr>
                    <w:rFonts w:ascii="Courier New" w:hAnsi="Courier New" w:cs="Courier New"/>
                    <w:szCs w:val="18"/>
                    <w:highlight w:val="yellow"/>
                  </w:rPr>
                  <w:delText>erfReq</w:delText>
                </w:r>
              </w:del>
            </w:ins>
          </w:p>
        </w:tc>
        <w:tc>
          <w:tcPr>
            <w:tcW w:w="2901" w:type="pct"/>
            <w:tcBorders>
              <w:top w:val="single" w:sz="4" w:space="0" w:color="auto"/>
              <w:left w:val="single" w:sz="4" w:space="0" w:color="auto"/>
              <w:bottom w:val="single" w:sz="4" w:space="0" w:color="auto"/>
              <w:right w:val="single" w:sz="4" w:space="0" w:color="auto"/>
            </w:tcBorders>
          </w:tcPr>
          <w:p w14:paraId="71AB42B2" w14:textId="7EF24998" w:rsidR="009D6D7D" w:rsidRPr="00A76921" w:rsidDel="00F079B8" w:rsidRDefault="009D6D7D" w:rsidP="009D6D7D">
            <w:pPr>
              <w:pStyle w:val="TAL"/>
              <w:rPr>
                <w:ins w:id="1610" w:author="sunxiaowen" w:date="2021-01-15T15:30:00Z"/>
                <w:del w:id="1611" w:author="sunxiaowen0129" w:date="2021-01-29T15:03:00Z"/>
                <w:rFonts w:cs="Arial"/>
                <w:snapToGrid w:val="0"/>
                <w:szCs w:val="18"/>
                <w:highlight w:val="yellow"/>
              </w:rPr>
            </w:pPr>
            <w:ins w:id="1612" w:author="sunxiaowen" w:date="2021-01-15T15:30:00Z">
              <w:del w:id="1613" w:author="sunxiaowen0129" w:date="2021-01-29T15:03:00Z">
                <w:r w:rsidRPr="00A76921" w:rsidDel="00F079B8">
                  <w:rPr>
                    <w:rFonts w:cs="Arial"/>
                    <w:snapToGrid w:val="0"/>
                    <w:szCs w:val="18"/>
                    <w:highlight w:val="yellow"/>
                  </w:rPr>
                  <w:delText xml:space="preserve">This parameter specifies the requirements to the </w:delText>
                </w:r>
                <w:r w:rsidRPr="00A76921" w:rsidDel="00F079B8">
                  <w:rPr>
                    <w:highlight w:val="yellow"/>
                  </w:rPr>
                  <w:delText xml:space="preserve">network slice </w:delText>
                </w:r>
                <w:r w:rsidRPr="00A76921" w:rsidDel="00F079B8">
                  <w:rPr>
                    <w:rFonts w:cs="Arial"/>
                    <w:snapToGrid w:val="0"/>
                    <w:szCs w:val="18"/>
                    <w:highlight w:val="yellow"/>
                  </w:rPr>
                  <w:delText>in terms of the scenarios defined in the TS 22.261 [28] and TS 22.104 [51], i.e. the "performance requirements for high data rate and traffic density scenarios" in TS 22.261 [28], "periodic deterministic communication, aperiodic deterministic communication, non-deterministic communication, and m</w:delText>
                </w:r>
                <w:r w:rsidRPr="00A76921" w:rsidDel="00F079B8">
                  <w:rPr>
                    <w:highlight w:val="yellow"/>
                  </w:rPr>
                  <w:delText>ixed traffic</w:delText>
                </w:r>
                <w:r w:rsidRPr="00A76921" w:rsidDel="00F079B8">
                  <w:rPr>
                    <w:rFonts w:cs="Arial"/>
                    <w:snapToGrid w:val="0"/>
                    <w:szCs w:val="18"/>
                    <w:highlight w:val="yellow"/>
                  </w:rPr>
                  <w:delText>" in TS 22.104 [51].</w:delText>
                </w:r>
              </w:del>
            </w:ins>
          </w:p>
          <w:p w14:paraId="522A9076" w14:textId="2FFE581C" w:rsidR="009D6D7D" w:rsidRPr="00A76921" w:rsidDel="00F079B8" w:rsidRDefault="009D6D7D" w:rsidP="009D6D7D">
            <w:pPr>
              <w:pStyle w:val="TAL"/>
              <w:rPr>
                <w:ins w:id="1614" w:author="sunxiaowen" w:date="2021-01-15T15:30:00Z"/>
                <w:del w:id="1615" w:author="sunxiaowen0129" w:date="2021-01-29T15:03:00Z"/>
                <w:rFonts w:cs="Arial"/>
                <w:snapToGrid w:val="0"/>
                <w:szCs w:val="18"/>
                <w:highlight w:val="yellow"/>
              </w:rPr>
            </w:pPr>
          </w:p>
          <w:p w14:paraId="45F4EAFD" w14:textId="06E799CC" w:rsidR="009D6D7D" w:rsidRPr="00A76921" w:rsidDel="00F079B8" w:rsidRDefault="009D6D7D" w:rsidP="009D6D7D">
            <w:pPr>
              <w:pStyle w:val="TAL"/>
              <w:rPr>
                <w:ins w:id="1616" w:author="sunxiaowen" w:date="2021-01-15T15:30:00Z"/>
                <w:del w:id="1617" w:author="sunxiaowen0129" w:date="2021-01-29T15:03:00Z"/>
                <w:highlight w:val="yellow"/>
                <w:lang w:eastAsia="zh-CN"/>
              </w:rPr>
            </w:pPr>
            <w:ins w:id="1618" w:author="sunxiaowen" w:date="2021-01-15T15:30:00Z">
              <w:del w:id="1619" w:author="sunxiaowen0129" w:date="2021-01-29T15:03:00Z">
                <w:r w:rsidRPr="00A76921" w:rsidDel="00F079B8">
                  <w:rPr>
                    <w:rFonts w:hint="eastAsia"/>
                    <w:szCs w:val="18"/>
                    <w:highlight w:val="yellow"/>
                    <w:lang w:eastAsia="zh-CN"/>
                  </w:rPr>
                  <w:delText xml:space="preserve">It is a </w:delText>
                </w:r>
                <w:r w:rsidRPr="00A76921" w:rsidDel="00F079B8">
                  <w:rPr>
                    <w:rFonts w:hint="eastAsia"/>
                    <w:highlight w:val="yellow"/>
                    <w:lang w:eastAsia="zh-CN"/>
                  </w:rPr>
                  <w:delText>structure contain</w:delText>
                </w:r>
                <w:r w:rsidRPr="00A76921" w:rsidDel="00F079B8">
                  <w:rPr>
                    <w:highlight w:val="yellow"/>
                    <w:lang w:eastAsia="zh-CN"/>
                  </w:rPr>
                  <w:delText>ing</w:delText>
                </w:r>
                <w:r w:rsidRPr="00A76921" w:rsidDel="00F079B8">
                  <w:rPr>
                    <w:rFonts w:hint="eastAsia"/>
                    <w:highlight w:val="yellow"/>
                    <w:lang w:eastAsia="zh-CN"/>
                  </w:rPr>
                  <w:delText xml:space="preserve"> the following elements:</w:delText>
                </w:r>
              </w:del>
            </w:ins>
          </w:p>
          <w:p w14:paraId="5FE7C9DE" w14:textId="329B4560" w:rsidR="009D6D7D" w:rsidRPr="00A76921" w:rsidDel="00F079B8" w:rsidRDefault="009D6D7D" w:rsidP="009D6D7D">
            <w:pPr>
              <w:pStyle w:val="TAL"/>
              <w:rPr>
                <w:ins w:id="1620" w:author="sunxiaowen" w:date="2021-01-15T15:30:00Z"/>
                <w:del w:id="1621" w:author="sunxiaowen0129" w:date="2021-01-29T15:03:00Z"/>
                <w:highlight w:val="yellow"/>
                <w:lang w:eastAsia="zh-CN"/>
              </w:rPr>
            </w:pPr>
            <w:ins w:id="1622" w:author="sunxiaowen" w:date="2021-01-15T15:30:00Z">
              <w:del w:id="1623" w:author="sunxiaowen0129" w:date="2021-01-29T15:03:00Z">
                <w:r w:rsidRPr="00A76921" w:rsidDel="00F079B8">
                  <w:rPr>
                    <w:highlight w:val="yellow"/>
                    <w:lang w:eastAsia="zh-CN"/>
                  </w:rPr>
                  <w:delText>-</w:delText>
                </w:r>
                <w:r w:rsidRPr="00A76921" w:rsidDel="00F079B8">
                  <w:rPr>
                    <w:highlight w:val="yellow"/>
                    <w:lang w:eastAsia="zh-CN"/>
                  </w:rPr>
                  <w:tab/>
                  <w:delText xml:space="preserve">list of </w:delText>
                </w:r>
              </w:del>
            </w:ins>
            <w:ins w:id="1624" w:author="sunxiaowen" w:date="2021-01-15T15:31:00Z">
              <w:del w:id="1625" w:author="sunxiaowen0129" w:date="2021-01-29T15:03:00Z">
                <w:r w:rsidRPr="00A76921" w:rsidDel="00F079B8">
                  <w:rPr>
                    <w:rFonts w:cs="Arial"/>
                    <w:snapToGrid w:val="0"/>
                    <w:szCs w:val="18"/>
                    <w:highlight w:val="yellow"/>
                  </w:rPr>
                  <w:delText>TopSliceSubnet.perfReq</w:delText>
                </w:r>
              </w:del>
            </w:ins>
          </w:p>
          <w:p w14:paraId="5A38414F" w14:textId="09C130A5" w:rsidR="009D6D7D" w:rsidRPr="00A76921" w:rsidDel="00F079B8" w:rsidRDefault="009D6D7D" w:rsidP="009D6D7D">
            <w:pPr>
              <w:pStyle w:val="TAL"/>
              <w:rPr>
                <w:ins w:id="1626" w:author="sunxiaowen" w:date="2021-01-15T15:30:00Z"/>
                <w:del w:id="1627" w:author="sunxiaowen0129" w:date="2021-01-29T15:03:00Z"/>
                <w:highlight w:val="yellow"/>
                <w:lang w:eastAsia="zh-CN"/>
              </w:rPr>
            </w:pPr>
          </w:p>
          <w:p w14:paraId="3B2E509C" w14:textId="57781330" w:rsidR="009D6D7D" w:rsidRPr="00A76921" w:rsidDel="00F079B8" w:rsidRDefault="009D6D7D" w:rsidP="009D6D7D">
            <w:pPr>
              <w:pStyle w:val="TAL"/>
              <w:rPr>
                <w:ins w:id="1628" w:author="sunxiaowen" w:date="2021-01-15T15:30:00Z"/>
                <w:del w:id="1629" w:author="sunxiaowen0129" w:date="2021-01-29T15:03:00Z"/>
                <w:highlight w:val="yellow"/>
                <w:lang w:eastAsia="zh-CN"/>
              </w:rPr>
            </w:pPr>
            <w:ins w:id="1630" w:author="sunxiaowen" w:date="2021-01-15T15:30:00Z">
              <w:del w:id="1631" w:author="sunxiaowen0129" w:date="2021-01-29T15:03:00Z">
                <w:r w:rsidRPr="00A76921" w:rsidDel="00F079B8">
                  <w:rPr>
                    <w:highlight w:val="yellow"/>
                    <w:lang w:eastAsia="zh-CN"/>
                  </w:rPr>
                  <w:delText xml:space="preserve">Depending on the sST value, </w:delText>
                </w:r>
                <w:r w:rsidRPr="00A76921" w:rsidDel="00F079B8">
                  <w:rPr>
                    <w:rFonts w:hint="eastAsia"/>
                    <w:highlight w:val="yellow"/>
                    <w:lang w:eastAsia="zh-CN"/>
                  </w:rPr>
                  <w:delText xml:space="preserve">the list of </w:delText>
                </w:r>
                <w:r w:rsidRPr="00A76921" w:rsidDel="00F079B8">
                  <w:rPr>
                    <w:highlight w:val="yellow"/>
                    <w:lang w:eastAsia="zh-CN"/>
                  </w:rPr>
                  <w:delText>p</w:delText>
                </w:r>
                <w:r w:rsidRPr="00A76921" w:rsidDel="00F079B8">
                  <w:rPr>
                    <w:rFonts w:cs="Arial"/>
                    <w:snapToGrid w:val="0"/>
                    <w:szCs w:val="18"/>
                    <w:highlight w:val="yellow"/>
                  </w:rPr>
                  <w:delText>erfReq</w:delText>
                </w:r>
                <w:r w:rsidRPr="00A76921" w:rsidDel="00F079B8">
                  <w:rPr>
                    <w:highlight w:val="yellow"/>
                    <w:lang w:eastAsia="zh-CN"/>
                  </w:rPr>
                  <w:delText xml:space="preserve"> will be</w:delText>
                </w:r>
              </w:del>
            </w:ins>
          </w:p>
          <w:p w14:paraId="7AD75380" w14:textId="6585F9A9" w:rsidR="009D6D7D" w:rsidRPr="00A76921" w:rsidDel="00F079B8" w:rsidRDefault="009D6D7D" w:rsidP="009D6D7D">
            <w:pPr>
              <w:pStyle w:val="TAL"/>
              <w:rPr>
                <w:ins w:id="1632" w:author="sunxiaowen" w:date="2021-01-15T15:30:00Z"/>
                <w:del w:id="1633" w:author="sunxiaowen0129" w:date="2021-01-29T15:03:00Z"/>
                <w:highlight w:val="yellow"/>
                <w:lang w:eastAsia="zh-CN"/>
              </w:rPr>
            </w:pPr>
            <w:ins w:id="1634" w:author="sunxiaowen" w:date="2021-01-15T15:30:00Z">
              <w:del w:id="1635" w:author="sunxiaowen0129" w:date="2021-01-29T15:03:00Z">
                <w:r w:rsidRPr="00A76921" w:rsidDel="00F079B8">
                  <w:rPr>
                    <w:highlight w:val="yellow"/>
                    <w:lang w:eastAsia="zh-CN"/>
                  </w:rPr>
                  <w:delText>-</w:delText>
                </w:r>
                <w:r w:rsidRPr="00A76921" w:rsidDel="00F079B8">
                  <w:rPr>
                    <w:highlight w:val="yellow"/>
                    <w:lang w:eastAsia="zh-CN"/>
                  </w:rPr>
                  <w:tab/>
                  <w:delText>list of eMBB</w:delText>
                </w:r>
              </w:del>
            </w:ins>
            <w:ins w:id="1636" w:author="sunxiaowen" w:date="2021-01-15T15:31:00Z">
              <w:del w:id="1637" w:author="sunxiaowen0129" w:date="2021-01-29T15:03:00Z">
                <w:r w:rsidRPr="00A76921" w:rsidDel="00F079B8">
                  <w:rPr>
                    <w:highlight w:val="yellow"/>
                  </w:rPr>
                  <w:delText xml:space="preserve"> </w:delText>
                </w:r>
                <w:r w:rsidRPr="00A76921" w:rsidDel="00F079B8">
                  <w:rPr>
                    <w:highlight w:val="yellow"/>
                    <w:lang w:eastAsia="zh-CN"/>
                  </w:rPr>
                  <w:delText>TopSliceSubnet.perfReq</w:delText>
                </w:r>
              </w:del>
            </w:ins>
          </w:p>
          <w:p w14:paraId="31AB45BE" w14:textId="0B622A0C" w:rsidR="009D6D7D" w:rsidRPr="00A76921" w:rsidDel="00F079B8" w:rsidRDefault="009D6D7D" w:rsidP="009D6D7D">
            <w:pPr>
              <w:pStyle w:val="TAL"/>
              <w:rPr>
                <w:ins w:id="1638" w:author="sunxiaowen" w:date="2021-01-15T15:30:00Z"/>
                <w:del w:id="1639" w:author="sunxiaowen0129" w:date="2021-01-29T15:03:00Z"/>
                <w:highlight w:val="yellow"/>
                <w:lang w:eastAsia="zh-CN"/>
              </w:rPr>
            </w:pPr>
            <w:ins w:id="1640" w:author="sunxiaowen" w:date="2021-01-15T15:30:00Z">
              <w:del w:id="1641" w:author="sunxiaowen0129" w:date="2021-01-29T15:03:00Z">
                <w:r w:rsidRPr="00A76921" w:rsidDel="00F079B8">
                  <w:rPr>
                    <w:highlight w:val="yellow"/>
                    <w:lang w:eastAsia="zh-CN"/>
                  </w:rPr>
                  <w:delText>or</w:delText>
                </w:r>
              </w:del>
            </w:ins>
          </w:p>
          <w:p w14:paraId="129F67C3" w14:textId="5E2AB8D1" w:rsidR="009D6D7D" w:rsidRPr="00A76921" w:rsidDel="00F079B8" w:rsidRDefault="009D6D7D" w:rsidP="009D6D7D">
            <w:pPr>
              <w:pStyle w:val="TAL"/>
              <w:rPr>
                <w:ins w:id="1642" w:author="sunxiaowen" w:date="2021-01-15T15:30:00Z"/>
                <w:del w:id="1643" w:author="sunxiaowen0129" w:date="2021-01-29T15:03:00Z"/>
                <w:highlight w:val="yellow"/>
                <w:lang w:eastAsia="zh-CN"/>
              </w:rPr>
            </w:pPr>
            <w:ins w:id="1644" w:author="sunxiaowen" w:date="2021-01-15T15:30:00Z">
              <w:del w:id="1645" w:author="sunxiaowen0129" w:date="2021-01-29T15:03:00Z">
                <w:r w:rsidRPr="00A76921" w:rsidDel="00F079B8">
                  <w:rPr>
                    <w:highlight w:val="yellow"/>
                    <w:lang w:eastAsia="zh-CN"/>
                  </w:rPr>
                  <w:delText>-</w:delText>
                </w:r>
                <w:r w:rsidRPr="00A76921" w:rsidDel="00F079B8">
                  <w:rPr>
                    <w:highlight w:val="yellow"/>
                    <w:lang w:eastAsia="zh-CN"/>
                  </w:rPr>
                  <w:tab/>
                  <w:delText>list of uRLLC</w:delText>
                </w:r>
              </w:del>
            </w:ins>
            <w:ins w:id="1646" w:author="sunxiaowen" w:date="2021-01-15T15:31:00Z">
              <w:del w:id="1647" w:author="sunxiaowen0129" w:date="2021-01-29T15:03:00Z">
                <w:r w:rsidRPr="00A76921" w:rsidDel="00F079B8">
                  <w:rPr>
                    <w:highlight w:val="yellow"/>
                  </w:rPr>
                  <w:delText xml:space="preserve"> </w:delText>
                </w:r>
                <w:r w:rsidRPr="00A76921" w:rsidDel="00F079B8">
                  <w:rPr>
                    <w:highlight w:val="yellow"/>
                    <w:lang w:eastAsia="zh-CN"/>
                  </w:rPr>
                  <w:delText>TopSliceSubnet.perfReq</w:delText>
                </w:r>
              </w:del>
            </w:ins>
          </w:p>
          <w:p w14:paraId="085C603C" w14:textId="4A450483" w:rsidR="009D6D7D" w:rsidRPr="00A76921" w:rsidDel="00F079B8" w:rsidRDefault="009D6D7D" w:rsidP="009D6D7D">
            <w:pPr>
              <w:pStyle w:val="TAL"/>
              <w:rPr>
                <w:ins w:id="1648" w:author="sunxiaowen" w:date="2021-01-15T15:30:00Z"/>
                <w:del w:id="1649" w:author="sunxiaowen0129" w:date="2021-01-29T15:03:00Z"/>
                <w:highlight w:val="yellow"/>
                <w:lang w:eastAsia="zh-CN"/>
              </w:rPr>
            </w:pPr>
            <w:ins w:id="1650" w:author="sunxiaowen" w:date="2021-01-15T15:30:00Z">
              <w:del w:id="1651" w:author="sunxiaowen0129" w:date="2021-01-29T15:03:00Z">
                <w:r w:rsidRPr="00A76921" w:rsidDel="00F079B8">
                  <w:rPr>
                    <w:highlight w:val="yellow"/>
                    <w:lang w:eastAsia="zh-CN"/>
                  </w:rPr>
                  <w:delText>or</w:delText>
                </w:r>
              </w:del>
            </w:ins>
          </w:p>
          <w:p w14:paraId="5AE4A0B5" w14:textId="0BEB2A68" w:rsidR="009D6D7D" w:rsidRPr="00A76921" w:rsidDel="00F079B8" w:rsidRDefault="009D6D7D" w:rsidP="009D6D7D">
            <w:pPr>
              <w:pStyle w:val="TAL"/>
              <w:rPr>
                <w:ins w:id="1652" w:author="sunxiaowen" w:date="2021-01-15T15:30:00Z"/>
                <w:del w:id="1653" w:author="sunxiaowen0129" w:date="2021-01-29T15:03:00Z"/>
                <w:rFonts w:cs="Arial"/>
                <w:szCs w:val="18"/>
                <w:highlight w:val="yellow"/>
                <w:lang w:eastAsia="zh-CN"/>
              </w:rPr>
            </w:pPr>
            <w:ins w:id="1654" w:author="sunxiaowen" w:date="2021-01-15T15:30:00Z">
              <w:del w:id="1655" w:author="sunxiaowen0129" w:date="2021-01-29T15:03:00Z">
                <w:r w:rsidRPr="00A76921" w:rsidDel="00F079B8">
                  <w:rPr>
                    <w:highlight w:val="yellow"/>
                    <w:lang w:eastAsia="zh-CN"/>
                  </w:rPr>
                  <w:delText>-</w:delText>
                </w:r>
                <w:r w:rsidRPr="00A76921" w:rsidDel="00F079B8">
                  <w:rPr>
                    <w:highlight w:val="yellow"/>
                    <w:lang w:eastAsia="zh-CN"/>
                  </w:rPr>
                  <w:tab/>
                  <w:delText>list of</w:delText>
                </w:r>
                <w:r w:rsidRPr="00A76921" w:rsidDel="00F079B8">
                  <w:rPr>
                    <w:rFonts w:cs="Arial"/>
                    <w:szCs w:val="18"/>
                    <w:highlight w:val="yellow"/>
                    <w:lang w:eastAsia="zh-CN"/>
                  </w:rPr>
                  <w:delText xml:space="preserve"> mIoT</w:delText>
                </w:r>
              </w:del>
            </w:ins>
            <w:ins w:id="1656" w:author="sunxiaowen" w:date="2021-01-15T15:31:00Z">
              <w:del w:id="1657" w:author="sunxiaowen0129" w:date="2021-01-29T15:03:00Z">
                <w:r w:rsidRPr="00A76921" w:rsidDel="00F079B8">
                  <w:rPr>
                    <w:highlight w:val="yellow"/>
                  </w:rPr>
                  <w:delText xml:space="preserve"> </w:delText>
                </w:r>
                <w:r w:rsidRPr="00A76921" w:rsidDel="00F079B8">
                  <w:rPr>
                    <w:rFonts w:cs="Arial"/>
                    <w:szCs w:val="18"/>
                    <w:highlight w:val="yellow"/>
                    <w:lang w:eastAsia="zh-CN"/>
                  </w:rPr>
                  <w:delText>TopSliceSubnet.perfReq</w:delText>
                </w:r>
              </w:del>
            </w:ins>
          </w:p>
          <w:p w14:paraId="0FF62177" w14:textId="57C6887C" w:rsidR="009D6D7D" w:rsidRPr="00A76921" w:rsidDel="00F079B8" w:rsidRDefault="009D6D7D" w:rsidP="009D6D7D">
            <w:pPr>
              <w:keepNext/>
              <w:keepLines/>
              <w:spacing w:after="0"/>
              <w:rPr>
                <w:ins w:id="1658" w:author="sunxiaowen" w:date="2021-01-15T15:30:00Z"/>
                <w:del w:id="1659" w:author="sunxiaowen0129" w:date="2021-01-29T15:03:00Z"/>
                <w:rFonts w:ascii="Arial" w:hAnsi="Arial" w:cs="Arial"/>
                <w:sz w:val="18"/>
                <w:szCs w:val="18"/>
                <w:highlight w:val="yellow"/>
                <w:lang w:eastAsia="zh-CN"/>
              </w:rPr>
            </w:pPr>
          </w:p>
          <w:p w14:paraId="706E804F" w14:textId="6083AD91" w:rsidR="009D6D7D" w:rsidRPr="00A76921" w:rsidDel="00F079B8" w:rsidRDefault="009D6D7D" w:rsidP="009D6D7D">
            <w:pPr>
              <w:keepNext/>
              <w:keepLines/>
              <w:spacing w:after="0"/>
              <w:rPr>
                <w:ins w:id="1660" w:author="sunxiaowen" w:date="2021-01-15T15:30:00Z"/>
                <w:del w:id="1661" w:author="sunxiaowen0129" w:date="2021-01-29T15:03:00Z"/>
                <w:rFonts w:ascii="Arial" w:hAnsi="Arial" w:cs="Arial"/>
                <w:sz w:val="18"/>
                <w:szCs w:val="18"/>
                <w:highlight w:val="yellow"/>
                <w:lang w:eastAsia="zh-CN"/>
              </w:rPr>
            </w:pPr>
            <w:ins w:id="1662" w:author="sunxiaowen" w:date="2021-01-15T15:30:00Z">
              <w:del w:id="1663" w:author="sunxiaowen0129" w:date="2021-01-29T15:03:00Z">
                <w:r w:rsidRPr="00A76921" w:rsidDel="00F079B8">
                  <w:rPr>
                    <w:rFonts w:ascii="Arial" w:hAnsi="Arial" w:cs="Arial"/>
                    <w:sz w:val="18"/>
                    <w:szCs w:val="18"/>
                    <w:highlight w:val="yellow"/>
                    <w:lang w:eastAsia="zh-CN"/>
                  </w:rPr>
                  <w:delText>NOTE 1: the list of mIoT</w:delText>
                </w:r>
              </w:del>
            </w:ins>
            <w:ins w:id="1664" w:author="sunxiaowen" w:date="2021-01-15T15:31:00Z">
              <w:del w:id="1665" w:author="sunxiaowen0129" w:date="2021-01-29T15:03:00Z">
                <w:r w:rsidRPr="00A76921" w:rsidDel="00F079B8">
                  <w:rPr>
                    <w:highlight w:val="yellow"/>
                  </w:rPr>
                  <w:delText xml:space="preserve"> </w:delText>
                </w:r>
                <w:r w:rsidRPr="00A76921" w:rsidDel="00F079B8">
                  <w:rPr>
                    <w:rFonts w:ascii="Arial" w:hAnsi="Arial" w:cs="Arial"/>
                    <w:sz w:val="18"/>
                    <w:szCs w:val="18"/>
                    <w:highlight w:val="yellow"/>
                    <w:lang w:eastAsia="zh-CN"/>
                  </w:rPr>
                  <w:delText>TopSliceSubnet.perfReq</w:delText>
                </w:r>
              </w:del>
            </w:ins>
            <w:ins w:id="1666" w:author="sunxiaowen" w:date="2021-01-15T15:30:00Z">
              <w:del w:id="1667" w:author="sunxiaowen0129" w:date="2021-01-29T15:03:00Z">
                <w:r w:rsidRPr="00A76921" w:rsidDel="00F079B8">
                  <w:rPr>
                    <w:rFonts w:ascii="Arial" w:hAnsi="Arial" w:cs="Arial"/>
                    <w:sz w:val="18"/>
                    <w:szCs w:val="18"/>
                    <w:highlight w:val="yellow"/>
                    <w:lang w:eastAsia="zh-CN"/>
                  </w:rPr>
                  <w:delText xml:space="preserve"> is not addressed in the present document.</w:delText>
                </w:r>
              </w:del>
            </w:ins>
          </w:p>
          <w:p w14:paraId="5A3D4BBC" w14:textId="36A67C0D" w:rsidR="009D6D7D" w:rsidRPr="00A76921" w:rsidDel="00F079B8" w:rsidRDefault="009D6D7D" w:rsidP="009D6D7D">
            <w:pPr>
              <w:keepNext/>
              <w:keepLines/>
              <w:spacing w:after="0"/>
              <w:rPr>
                <w:ins w:id="1668" w:author="sunxiaowen" w:date="2021-01-15T15:30:00Z"/>
                <w:del w:id="1669" w:author="sunxiaowen0129" w:date="2021-01-29T15:03:00Z"/>
                <w:rFonts w:ascii="Arial" w:hAnsi="Arial" w:cs="Arial"/>
                <w:sz w:val="18"/>
                <w:szCs w:val="18"/>
                <w:highlight w:val="yellow"/>
                <w:lang w:eastAsia="zh-CN"/>
              </w:rPr>
            </w:pPr>
          </w:p>
          <w:p w14:paraId="7C8F6101" w14:textId="78333C4D" w:rsidR="009D6D7D" w:rsidRPr="00A76921" w:rsidDel="00F079B8" w:rsidRDefault="009D6D7D" w:rsidP="009D6D7D">
            <w:pPr>
              <w:keepNext/>
              <w:keepLines/>
              <w:spacing w:after="0"/>
              <w:rPr>
                <w:ins w:id="1670" w:author="sunxiaowen" w:date="2021-01-15T15:30:00Z"/>
                <w:del w:id="1671" w:author="sunxiaowen0129" w:date="2021-01-29T15:03:00Z"/>
                <w:rFonts w:ascii="Arial" w:hAnsi="Arial" w:cs="Arial"/>
                <w:snapToGrid w:val="0"/>
                <w:sz w:val="18"/>
                <w:szCs w:val="18"/>
                <w:highlight w:val="yellow"/>
              </w:rPr>
            </w:pPr>
            <w:ins w:id="1672" w:author="sunxiaowen" w:date="2021-01-15T15:30:00Z">
              <w:del w:id="1673" w:author="sunxiaowen0129" w:date="2021-01-29T15:03:00Z">
                <w:r w:rsidRPr="00A76921" w:rsidDel="00F079B8">
                  <w:rPr>
                    <w:rFonts w:ascii="Arial" w:hAnsi="Arial" w:cs="Arial"/>
                    <w:snapToGrid w:val="0"/>
                    <w:sz w:val="18"/>
                    <w:szCs w:val="18"/>
                    <w:highlight w:val="yellow"/>
                  </w:rPr>
                  <w:delText>allowedValues:</w:delText>
                </w:r>
              </w:del>
            </w:ins>
          </w:p>
          <w:p w14:paraId="23897148" w14:textId="3FE30F71" w:rsidR="009D6D7D" w:rsidRPr="00A76921" w:rsidDel="00F079B8" w:rsidRDefault="009D6D7D" w:rsidP="009D6D7D">
            <w:pPr>
              <w:keepNext/>
              <w:keepLines/>
              <w:spacing w:after="0"/>
              <w:rPr>
                <w:ins w:id="1674" w:author="sunxiaowen" w:date="2021-01-15T15:30:00Z"/>
                <w:del w:id="1675" w:author="sunxiaowen0129" w:date="2021-01-29T15:03:00Z"/>
                <w:rFonts w:ascii="Arial" w:hAnsi="Arial" w:cs="Arial"/>
                <w:snapToGrid w:val="0"/>
                <w:sz w:val="18"/>
                <w:szCs w:val="18"/>
                <w:highlight w:val="yellow"/>
              </w:rPr>
            </w:pPr>
            <w:ins w:id="1676" w:author="sunxiaowen" w:date="2021-01-15T15:30:00Z">
              <w:del w:id="1677" w:author="sunxiaowen0129" w:date="2021-01-29T15:03:00Z">
                <w:r w:rsidRPr="00A76921" w:rsidDel="00F079B8">
                  <w:rPr>
                    <w:rFonts w:ascii="Arial" w:hAnsi="Arial" w:cs="Arial"/>
                    <w:snapToGrid w:val="0"/>
                    <w:sz w:val="18"/>
                    <w:szCs w:val="18"/>
                    <w:highlight w:val="yellow"/>
                  </w:rPr>
                  <w:delText>-</w:delText>
                </w:r>
                <w:r w:rsidRPr="00A76921" w:rsidDel="00F079B8">
                  <w:rPr>
                    <w:rFonts w:ascii="Arial" w:hAnsi="Arial" w:cs="Arial"/>
                    <w:snapToGrid w:val="0"/>
                    <w:sz w:val="18"/>
                    <w:szCs w:val="18"/>
                    <w:highlight w:val="yellow"/>
                  </w:rPr>
                  <w:tab/>
                  <w:delText>list of eMBB</w:delText>
                </w:r>
              </w:del>
            </w:ins>
            <w:ins w:id="1678" w:author="sunxiaowen" w:date="2021-01-15T15:31:00Z">
              <w:del w:id="1679" w:author="sunxiaowen0129" w:date="2021-01-29T15:03:00Z">
                <w:r w:rsidRPr="00A76921" w:rsidDel="00F079B8">
                  <w:rPr>
                    <w:highlight w:val="yellow"/>
                  </w:rPr>
                  <w:delText xml:space="preserve"> </w:delText>
                </w:r>
                <w:r w:rsidRPr="00A76921" w:rsidDel="00F079B8">
                  <w:rPr>
                    <w:rFonts w:ascii="Arial" w:hAnsi="Arial" w:cs="Arial"/>
                    <w:snapToGrid w:val="0"/>
                    <w:sz w:val="18"/>
                    <w:szCs w:val="18"/>
                    <w:highlight w:val="yellow"/>
                  </w:rPr>
                  <w:delText>TopSliceSubnet.perfReq</w:delText>
                </w:r>
              </w:del>
            </w:ins>
            <w:ins w:id="1680" w:author="sunxiaowen" w:date="2021-01-15T15:30:00Z">
              <w:del w:id="1681" w:author="sunxiaowen0129" w:date="2021-01-29T15:03:00Z">
                <w:r w:rsidRPr="00A76921" w:rsidDel="00F079B8">
                  <w:rPr>
                    <w:rFonts w:ascii="Arial" w:hAnsi="Arial" w:cs="Arial"/>
                    <w:snapToGrid w:val="0"/>
                    <w:sz w:val="18"/>
                    <w:szCs w:val="18"/>
                    <w:highlight w:val="yellow"/>
                  </w:rPr>
                  <w:delText xml:space="preserve"> is a list of entries where an entry identifies the performance requirements to the network slice in terms of the scenarios defined in the Table 7.1-1 of TS 22.261 [28]. An entry has the following attributes:</w:delText>
                </w:r>
                <w:r w:rsidRPr="00A76921" w:rsidDel="00F079B8">
                  <w:rPr>
                    <w:rFonts w:ascii="Arial" w:hAnsi="Arial" w:cs="Arial"/>
                    <w:sz w:val="18"/>
                    <w:szCs w:val="18"/>
                    <w:highlight w:val="yellow"/>
                    <w:lang w:eastAsia="ja-JP"/>
                  </w:rPr>
                  <w:delText xml:space="preserve"> expDataRateDL (Integer), expDataRateUL (Integer), areaTrafficCapDL (Integer), areaTrafficCapUL (Integer), overallUserDensity (Integer), activityFactor (Integer), </w:delText>
                </w:r>
                <w:r w:rsidRPr="00A76921" w:rsidDel="00F079B8">
                  <w:rPr>
                    <w:rFonts w:ascii="Arial" w:hAnsi="Arial" w:cs="Arial"/>
                    <w:snapToGrid w:val="0"/>
                    <w:sz w:val="18"/>
                    <w:szCs w:val="18"/>
                    <w:highlight w:val="yellow"/>
                  </w:rPr>
                  <w:delText>(see table 7.1-1 of TS 22.261 [28]).</w:delText>
                </w:r>
              </w:del>
            </w:ins>
          </w:p>
          <w:p w14:paraId="6ACB8BD4" w14:textId="15CA10A7" w:rsidR="009D6D7D" w:rsidRPr="00A76921" w:rsidDel="00F079B8" w:rsidRDefault="009D6D7D" w:rsidP="009D6D7D">
            <w:pPr>
              <w:keepNext/>
              <w:keepLines/>
              <w:spacing w:after="0"/>
              <w:rPr>
                <w:ins w:id="1682" w:author="sunxiaowen" w:date="2021-01-15T15:30:00Z"/>
                <w:del w:id="1683" w:author="sunxiaowen0129" w:date="2021-01-29T15:03:00Z"/>
                <w:rFonts w:ascii="Arial" w:hAnsi="Arial" w:cs="Arial"/>
                <w:snapToGrid w:val="0"/>
                <w:sz w:val="18"/>
                <w:szCs w:val="18"/>
                <w:highlight w:val="yellow"/>
              </w:rPr>
            </w:pPr>
            <w:ins w:id="1684" w:author="sunxiaowen" w:date="2021-01-15T15:30:00Z">
              <w:del w:id="1685" w:author="sunxiaowen0129" w:date="2021-01-29T15:03:00Z">
                <w:r w:rsidRPr="00A76921" w:rsidDel="00F079B8">
                  <w:rPr>
                    <w:rFonts w:ascii="Arial" w:hAnsi="Arial" w:cs="Arial"/>
                    <w:snapToGrid w:val="0"/>
                    <w:sz w:val="18"/>
                    <w:szCs w:val="18"/>
                    <w:highlight w:val="yellow"/>
                  </w:rPr>
                  <w:delText>-</w:delText>
                </w:r>
                <w:r w:rsidRPr="00A76921" w:rsidDel="00F079B8">
                  <w:rPr>
                    <w:rFonts w:ascii="Arial" w:hAnsi="Arial" w:cs="Arial"/>
                    <w:snapToGrid w:val="0"/>
                    <w:sz w:val="18"/>
                    <w:szCs w:val="18"/>
                    <w:highlight w:val="yellow"/>
                  </w:rPr>
                  <w:tab/>
                  <w:delText>list of uRLLC</w:delText>
                </w:r>
              </w:del>
            </w:ins>
            <w:ins w:id="1686" w:author="sunxiaowen" w:date="2021-01-15T15:32:00Z">
              <w:del w:id="1687" w:author="sunxiaowen0129" w:date="2021-01-29T15:03:00Z">
                <w:r w:rsidRPr="00A76921" w:rsidDel="00F079B8">
                  <w:rPr>
                    <w:highlight w:val="yellow"/>
                  </w:rPr>
                  <w:delText xml:space="preserve"> </w:delText>
                </w:r>
                <w:r w:rsidRPr="00A76921" w:rsidDel="00F079B8">
                  <w:rPr>
                    <w:rFonts w:ascii="Arial" w:hAnsi="Arial" w:cs="Arial"/>
                    <w:snapToGrid w:val="0"/>
                    <w:sz w:val="18"/>
                    <w:szCs w:val="18"/>
                    <w:highlight w:val="yellow"/>
                  </w:rPr>
                  <w:delText>TopSliceSubnet.perfReq</w:delText>
                </w:r>
              </w:del>
            </w:ins>
            <w:ins w:id="1688" w:author="sunxiaowen" w:date="2021-01-15T15:30:00Z">
              <w:del w:id="1689" w:author="sunxiaowen0129" w:date="2021-01-29T15:03:00Z">
                <w:r w:rsidRPr="00A76921" w:rsidDel="00F079B8">
                  <w:rPr>
                    <w:rFonts w:ascii="Arial" w:hAnsi="Arial" w:cs="Arial"/>
                    <w:snapToGrid w:val="0"/>
                    <w:sz w:val="18"/>
                    <w:szCs w:val="18"/>
                    <w:highlight w:val="yellow"/>
                  </w:rPr>
                  <w:delText xml:space="preserve"> is a list of entries where an entry identifies the performance requirements to the network slice in terms of the scenarios defined in clauses 5.2 through 5.5 of TS 22.104 [51]. An entry has the following attributes:</w:delText>
                </w:r>
                <w:r w:rsidRPr="00A76921" w:rsidDel="00F079B8">
                  <w:rPr>
                    <w:rFonts w:ascii="Arial" w:hAnsi="Arial" w:cs="Arial"/>
                    <w:sz w:val="18"/>
                    <w:szCs w:val="18"/>
                    <w:highlight w:val="yellow"/>
                    <w:lang w:eastAsia="ja-JP"/>
                  </w:rPr>
                  <w:delText xml:space="preserve"> cSAvailabilityTarget (Float), cSReliabilityMeanTime (String), , expDataRate (Integer), msgSizeByte (String), transferIntervalTarget (String), survivalTime (String), , , </w:delText>
                </w:r>
                <w:r w:rsidRPr="00A76921" w:rsidDel="00F079B8">
                  <w:rPr>
                    <w:rFonts w:ascii="Arial" w:hAnsi="Arial" w:cs="Arial"/>
                    <w:snapToGrid w:val="0"/>
                    <w:sz w:val="18"/>
                    <w:szCs w:val="18"/>
                    <w:highlight w:val="yellow"/>
                  </w:rPr>
                  <w:delText>(see table 5.2-1, table 5.3-1, table 5.4-1 and table 5.5-1 of TS 22.104 [51]).</w:delText>
                </w:r>
              </w:del>
            </w:ins>
          </w:p>
          <w:p w14:paraId="1DC03875" w14:textId="03ED8859" w:rsidR="009D6D7D" w:rsidRPr="00A76921" w:rsidDel="00F079B8" w:rsidRDefault="009D6D7D" w:rsidP="009D6D7D">
            <w:pPr>
              <w:keepNext/>
              <w:keepLines/>
              <w:spacing w:after="0"/>
              <w:rPr>
                <w:ins w:id="1690" w:author="sunxiaowen" w:date="2021-01-15T15:30:00Z"/>
                <w:del w:id="1691" w:author="sunxiaowen0129" w:date="2021-01-29T15:03:00Z"/>
                <w:rFonts w:ascii="Arial" w:hAnsi="Arial" w:cs="Arial"/>
                <w:snapToGrid w:val="0"/>
                <w:sz w:val="18"/>
                <w:szCs w:val="18"/>
                <w:highlight w:val="yellow"/>
              </w:rPr>
            </w:pPr>
          </w:p>
          <w:p w14:paraId="21F0D8A8" w14:textId="17E2C90D" w:rsidR="009D6D7D" w:rsidRPr="00A76921" w:rsidRDefault="009D6D7D" w:rsidP="009D6D7D">
            <w:pPr>
              <w:pStyle w:val="TAL"/>
              <w:rPr>
                <w:ins w:id="1692" w:author="sunxiaowen" w:date="2021-01-15T15:30:00Z"/>
                <w:rFonts w:cs="Arial"/>
                <w:snapToGrid w:val="0"/>
                <w:szCs w:val="18"/>
                <w:highlight w:val="yellow"/>
                <w:lang w:eastAsia="zh-CN"/>
              </w:rPr>
            </w:pPr>
            <w:ins w:id="1693" w:author="sunxiaowen" w:date="2021-01-15T15:30:00Z">
              <w:del w:id="1694" w:author="sunxiaowen0129" w:date="2021-01-29T15:03:00Z">
                <w:r w:rsidRPr="00A76921" w:rsidDel="00F079B8">
                  <w:rPr>
                    <w:rFonts w:cs="Arial"/>
                    <w:snapToGrid w:val="0"/>
                    <w:szCs w:val="18"/>
                    <w:highlight w:val="yellow"/>
                    <w:lang w:eastAsia="zh-CN"/>
                  </w:rPr>
                  <w:delText xml:space="preserve">NOTE 2: Limitation on attribute values in instances of </w:delText>
                </w:r>
                <w:r w:rsidRPr="00A76921" w:rsidDel="00F079B8">
                  <w:rPr>
                    <w:rFonts w:ascii="Courier New" w:hAnsi="Courier New" w:cs="Courier New"/>
                    <w:snapToGrid w:val="0"/>
                    <w:szCs w:val="18"/>
                    <w:highlight w:val="yellow"/>
                    <w:lang w:eastAsia="zh-CN"/>
                  </w:rPr>
                  <w:delText>SliceProfile</w:delText>
                </w:r>
                <w:r w:rsidRPr="00A76921" w:rsidDel="00F079B8">
                  <w:rPr>
                    <w:rFonts w:cs="Arial"/>
                    <w:snapToGrid w:val="0"/>
                    <w:szCs w:val="18"/>
                    <w:highlight w:val="yellow"/>
                    <w:lang w:eastAsia="zh-CN"/>
                  </w:rPr>
                  <w:delText xml:space="preserve"> is not addressed in the present document.</w:delText>
                </w:r>
              </w:del>
            </w:ins>
          </w:p>
        </w:tc>
        <w:tc>
          <w:tcPr>
            <w:tcW w:w="1139" w:type="pct"/>
            <w:tcBorders>
              <w:top w:val="single" w:sz="4" w:space="0" w:color="auto"/>
              <w:left w:val="single" w:sz="4" w:space="0" w:color="auto"/>
              <w:bottom w:val="single" w:sz="4" w:space="0" w:color="auto"/>
              <w:right w:val="single" w:sz="4" w:space="0" w:color="auto"/>
            </w:tcBorders>
          </w:tcPr>
          <w:p w14:paraId="1EB8D3A2" w14:textId="05849185" w:rsidR="009D6D7D" w:rsidRPr="00A76921" w:rsidDel="00F079B8" w:rsidRDefault="009D6D7D" w:rsidP="009D6D7D">
            <w:pPr>
              <w:spacing w:after="0"/>
              <w:rPr>
                <w:ins w:id="1695" w:author="sunxiaowen" w:date="2021-01-15T15:30:00Z"/>
                <w:del w:id="1696" w:author="sunxiaowen0129" w:date="2021-01-29T15:03:00Z"/>
                <w:rFonts w:ascii="Arial" w:hAnsi="Arial" w:cs="Arial"/>
                <w:snapToGrid w:val="0"/>
                <w:sz w:val="18"/>
                <w:szCs w:val="18"/>
                <w:highlight w:val="yellow"/>
              </w:rPr>
            </w:pPr>
            <w:ins w:id="1697" w:author="sunxiaowen" w:date="2021-01-15T15:30:00Z">
              <w:del w:id="1698" w:author="sunxiaowen0129" w:date="2021-01-29T15:03:00Z">
                <w:r w:rsidRPr="00A76921" w:rsidDel="00F079B8">
                  <w:rPr>
                    <w:rFonts w:ascii="Arial" w:hAnsi="Arial" w:cs="Arial"/>
                    <w:snapToGrid w:val="0"/>
                    <w:sz w:val="18"/>
                    <w:szCs w:val="18"/>
                    <w:highlight w:val="yellow"/>
                  </w:rPr>
                  <w:delText>type: PerfReq</w:delText>
                </w:r>
              </w:del>
            </w:ins>
          </w:p>
          <w:p w14:paraId="339BC286" w14:textId="6A9FB041" w:rsidR="009D6D7D" w:rsidRPr="00A76921" w:rsidDel="00F079B8" w:rsidRDefault="009D6D7D" w:rsidP="009D6D7D">
            <w:pPr>
              <w:spacing w:after="0"/>
              <w:rPr>
                <w:ins w:id="1699" w:author="sunxiaowen" w:date="2021-01-15T15:30:00Z"/>
                <w:del w:id="1700" w:author="sunxiaowen0129" w:date="2021-01-29T15:03:00Z"/>
                <w:rFonts w:ascii="Arial" w:hAnsi="Arial" w:cs="Arial"/>
                <w:snapToGrid w:val="0"/>
                <w:sz w:val="18"/>
                <w:szCs w:val="18"/>
                <w:highlight w:val="yellow"/>
              </w:rPr>
            </w:pPr>
            <w:ins w:id="1701" w:author="sunxiaowen" w:date="2021-01-15T15:30:00Z">
              <w:del w:id="1702" w:author="sunxiaowen0129" w:date="2021-01-29T15:03:00Z">
                <w:r w:rsidRPr="00A76921" w:rsidDel="00F079B8">
                  <w:rPr>
                    <w:rFonts w:ascii="Arial" w:hAnsi="Arial" w:cs="Arial"/>
                    <w:snapToGrid w:val="0"/>
                    <w:sz w:val="18"/>
                    <w:szCs w:val="18"/>
                    <w:highlight w:val="yellow"/>
                  </w:rPr>
                  <w:delText>multiplicity: *1</w:delText>
                </w:r>
              </w:del>
            </w:ins>
          </w:p>
          <w:p w14:paraId="79824BE5" w14:textId="3CFC518D" w:rsidR="009D6D7D" w:rsidRPr="00A76921" w:rsidDel="00F079B8" w:rsidRDefault="009D6D7D" w:rsidP="009D6D7D">
            <w:pPr>
              <w:spacing w:after="0"/>
              <w:rPr>
                <w:ins w:id="1703" w:author="sunxiaowen" w:date="2021-01-15T15:30:00Z"/>
                <w:del w:id="1704" w:author="sunxiaowen0129" w:date="2021-01-29T15:03:00Z"/>
                <w:rFonts w:ascii="Arial" w:hAnsi="Arial" w:cs="Arial"/>
                <w:snapToGrid w:val="0"/>
                <w:sz w:val="18"/>
                <w:szCs w:val="18"/>
                <w:highlight w:val="yellow"/>
              </w:rPr>
            </w:pPr>
            <w:ins w:id="1705" w:author="sunxiaowen" w:date="2021-01-15T15:30:00Z">
              <w:del w:id="1706" w:author="sunxiaowen0129" w:date="2021-01-29T15:03:00Z">
                <w:r w:rsidRPr="00A76921" w:rsidDel="00F079B8">
                  <w:rPr>
                    <w:rFonts w:ascii="Arial" w:hAnsi="Arial" w:cs="Arial"/>
                    <w:snapToGrid w:val="0"/>
                    <w:sz w:val="18"/>
                    <w:szCs w:val="18"/>
                    <w:highlight w:val="yellow"/>
                  </w:rPr>
                  <w:delText>isOrdered: N/A</w:delText>
                </w:r>
              </w:del>
            </w:ins>
          </w:p>
          <w:p w14:paraId="16A67965" w14:textId="171127D6" w:rsidR="009D6D7D" w:rsidRPr="00A76921" w:rsidDel="00F079B8" w:rsidRDefault="009D6D7D" w:rsidP="009D6D7D">
            <w:pPr>
              <w:spacing w:after="0"/>
              <w:rPr>
                <w:ins w:id="1707" w:author="sunxiaowen" w:date="2021-01-15T15:30:00Z"/>
                <w:del w:id="1708" w:author="sunxiaowen0129" w:date="2021-01-29T15:03:00Z"/>
                <w:rFonts w:ascii="Arial" w:hAnsi="Arial" w:cs="Arial"/>
                <w:snapToGrid w:val="0"/>
                <w:sz w:val="18"/>
                <w:szCs w:val="18"/>
                <w:highlight w:val="yellow"/>
              </w:rPr>
            </w:pPr>
            <w:ins w:id="1709" w:author="sunxiaowen" w:date="2021-01-15T15:30:00Z">
              <w:del w:id="1710" w:author="sunxiaowen0129" w:date="2021-01-29T15:03:00Z">
                <w:r w:rsidRPr="00A76921" w:rsidDel="00F079B8">
                  <w:rPr>
                    <w:rFonts w:ascii="Arial" w:hAnsi="Arial" w:cs="Arial"/>
                    <w:snapToGrid w:val="0"/>
                    <w:sz w:val="18"/>
                    <w:szCs w:val="18"/>
                    <w:highlight w:val="yellow"/>
                  </w:rPr>
                  <w:delText>isUnique: N/A</w:delText>
                </w:r>
              </w:del>
            </w:ins>
          </w:p>
          <w:p w14:paraId="0B8BCC12" w14:textId="01BF04A7" w:rsidR="009D6D7D" w:rsidRPr="00A76921" w:rsidDel="00F079B8" w:rsidRDefault="009D6D7D" w:rsidP="009D6D7D">
            <w:pPr>
              <w:spacing w:after="0"/>
              <w:rPr>
                <w:ins w:id="1711" w:author="sunxiaowen" w:date="2021-01-15T15:30:00Z"/>
                <w:del w:id="1712" w:author="sunxiaowen0129" w:date="2021-01-29T15:03:00Z"/>
                <w:rFonts w:ascii="Arial" w:hAnsi="Arial" w:cs="Arial"/>
                <w:snapToGrid w:val="0"/>
                <w:sz w:val="18"/>
                <w:szCs w:val="18"/>
                <w:highlight w:val="yellow"/>
              </w:rPr>
            </w:pPr>
            <w:ins w:id="1713" w:author="sunxiaowen" w:date="2021-01-15T15:30:00Z">
              <w:del w:id="1714" w:author="sunxiaowen0129" w:date="2021-01-29T15:03:00Z">
                <w:r w:rsidRPr="00A76921" w:rsidDel="00F079B8">
                  <w:rPr>
                    <w:rFonts w:ascii="Arial" w:hAnsi="Arial" w:cs="Arial"/>
                    <w:snapToGrid w:val="0"/>
                    <w:sz w:val="18"/>
                    <w:szCs w:val="18"/>
                    <w:highlight w:val="yellow"/>
                  </w:rPr>
                  <w:delText>defaultValue: None</w:delText>
                </w:r>
              </w:del>
            </w:ins>
          </w:p>
          <w:p w14:paraId="0D2080BF" w14:textId="73E38102" w:rsidR="009D6D7D" w:rsidRPr="00A76921" w:rsidDel="00F079B8" w:rsidRDefault="009D6D7D" w:rsidP="009D6D7D">
            <w:pPr>
              <w:spacing w:after="0"/>
              <w:rPr>
                <w:ins w:id="1715" w:author="sunxiaowen" w:date="2021-01-15T15:30:00Z"/>
                <w:del w:id="1716" w:author="sunxiaowen0129" w:date="2021-01-29T15:03:00Z"/>
                <w:rFonts w:ascii="Arial" w:hAnsi="Arial" w:cs="Arial"/>
                <w:snapToGrid w:val="0"/>
                <w:sz w:val="18"/>
                <w:szCs w:val="18"/>
                <w:highlight w:val="yellow"/>
              </w:rPr>
            </w:pPr>
            <w:ins w:id="1717" w:author="sunxiaowen" w:date="2021-01-15T15:30:00Z">
              <w:del w:id="1718" w:author="sunxiaowen0129" w:date="2021-01-29T15:03:00Z">
                <w:r w:rsidRPr="00A76921" w:rsidDel="00F079B8">
                  <w:rPr>
                    <w:rFonts w:ascii="Arial" w:hAnsi="Arial" w:cs="Arial"/>
                    <w:snapToGrid w:val="0"/>
                    <w:sz w:val="18"/>
                    <w:szCs w:val="18"/>
                    <w:highlight w:val="yellow"/>
                  </w:rPr>
                  <w:delText>allowedValues: N/A</w:delText>
                </w:r>
              </w:del>
            </w:ins>
          </w:p>
          <w:p w14:paraId="2FB47548" w14:textId="79D9189E" w:rsidR="009D6D7D" w:rsidRPr="00A76921" w:rsidRDefault="009D6D7D" w:rsidP="009D6D7D">
            <w:pPr>
              <w:spacing w:after="0"/>
              <w:rPr>
                <w:ins w:id="1719" w:author="sunxiaowen" w:date="2021-01-15T15:30:00Z"/>
                <w:rFonts w:ascii="Arial" w:hAnsi="Arial" w:cs="Arial"/>
                <w:snapToGrid w:val="0"/>
                <w:sz w:val="18"/>
                <w:szCs w:val="18"/>
                <w:highlight w:val="yellow"/>
              </w:rPr>
            </w:pPr>
            <w:ins w:id="1720" w:author="sunxiaowen" w:date="2021-01-15T15:30:00Z">
              <w:del w:id="1721" w:author="sunxiaowen0129" w:date="2021-01-29T15:03:00Z">
                <w:r w:rsidRPr="00A76921" w:rsidDel="00F079B8">
                  <w:rPr>
                    <w:rFonts w:cs="Arial"/>
                    <w:snapToGrid w:val="0"/>
                    <w:szCs w:val="18"/>
                    <w:highlight w:val="yellow"/>
                  </w:rPr>
                  <w:delText>isNullable: False</w:delText>
                </w:r>
              </w:del>
            </w:ins>
          </w:p>
        </w:tc>
      </w:tr>
      <w:tr w:rsidR="009D6D7D" w:rsidRPr="002B15AA" w14:paraId="7E038A07" w14:textId="77777777" w:rsidTr="000924BA">
        <w:trPr>
          <w:cantSplit/>
          <w:tblHeader/>
          <w:ins w:id="1722" w:author="sunxiaowen" w:date="2021-01-15T15:07:00Z"/>
        </w:trPr>
        <w:tc>
          <w:tcPr>
            <w:tcW w:w="960" w:type="pct"/>
            <w:tcBorders>
              <w:top w:val="single" w:sz="4" w:space="0" w:color="auto"/>
              <w:left w:val="single" w:sz="4" w:space="0" w:color="auto"/>
              <w:bottom w:val="single" w:sz="4" w:space="0" w:color="auto"/>
              <w:right w:val="single" w:sz="4" w:space="0" w:color="auto"/>
            </w:tcBorders>
          </w:tcPr>
          <w:p w14:paraId="2CDAB2C6" w14:textId="225D90E9" w:rsidR="009D6D7D" w:rsidRPr="00A76921" w:rsidRDefault="009D6D7D" w:rsidP="009D6D7D">
            <w:pPr>
              <w:pStyle w:val="TAL"/>
              <w:rPr>
                <w:ins w:id="1723" w:author="sunxiaowen" w:date="2021-01-15T15:07:00Z"/>
                <w:rFonts w:ascii="Courier New" w:hAnsi="Courier New" w:cs="Courier New"/>
                <w:szCs w:val="18"/>
                <w:highlight w:val="yellow"/>
              </w:rPr>
            </w:pPr>
            <w:ins w:id="1724" w:author="sunxiaowen" w:date="2021-01-15T15:07:00Z">
              <w:del w:id="1725" w:author="sunxiaowen0129" w:date="2021-01-29T15:03:00Z">
                <w:r w:rsidRPr="00A76921" w:rsidDel="00F079B8">
                  <w:rPr>
                    <w:rFonts w:ascii="Courier New" w:hAnsi="Courier New" w:cs="Courier New"/>
                    <w:szCs w:val="18"/>
                    <w:highlight w:val="yellow"/>
                    <w:lang w:eastAsia="zh-CN"/>
                  </w:rPr>
                  <w:lastRenderedPageBreak/>
                  <w:delText>CNSliceSubnetProfile.</w:delText>
                </w:r>
              </w:del>
            </w:ins>
            <w:ins w:id="1726" w:author="sunxiaowen" w:date="2021-01-15T15:32:00Z">
              <w:del w:id="1727" w:author="sunxiaowen0129" w:date="2021-01-29T15:03:00Z">
                <w:r w:rsidRPr="00A76921" w:rsidDel="00F079B8">
                  <w:rPr>
                    <w:rFonts w:ascii="Courier New" w:hAnsi="Courier New" w:cs="Courier New"/>
                    <w:szCs w:val="18"/>
                    <w:highlight w:val="yellow"/>
                    <w:lang w:eastAsia="zh-CN"/>
                  </w:rPr>
                  <w:delText>p</w:delText>
                </w:r>
              </w:del>
            </w:ins>
            <w:ins w:id="1728" w:author="sunxiaowen" w:date="2021-01-15T15:07:00Z">
              <w:del w:id="1729" w:author="sunxiaowen0129" w:date="2021-01-29T15:03:00Z">
                <w:r w:rsidRPr="00A76921" w:rsidDel="00F079B8">
                  <w:rPr>
                    <w:rFonts w:ascii="Courier New" w:hAnsi="Courier New" w:cs="Courier New"/>
                    <w:szCs w:val="18"/>
                    <w:highlight w:val="yellow"/>
                    <w:lang w:eastAsia="zh-CN"/>
                  </w:rPr>
                  <w:delText>erfReq</w:delText>
                </w:r>
              </w:del>
            </w:ins>
          </w:p>
        </w:tc>
        <w:tc>
          <w:tcPr>
            <w:tcW w:w="2901" w:type="pct"/>
            <w:tcBorders>
              <w:top w:val="single" w:sz="4" w:space="0" w:color="auto"/>
              <w:left w:val="single" w:sz="4" w:space="0" w:color="auto"/>
              <w:bottom w:val="single" w:sz="4" w:space="0" w:color="auto"/>
              <w:right w:val="single" w:sz="4" w:space="0" w:color="auto"/>
            </w:tcBorders>
          </w:tcPr>
          <w:p w14:paraId="122F894F" w14:textId="3C8F2DD2" w:rsidR="009D6D7D" w:rsidRPr="00A76921" w:rsidDel="00F079B8" w:rsidRDefault="009D6D7D" w:rsidP="009D6D7D">
            <w:pPr>
              <w:pStyle w:val="TAL"/>
              <w:rPr>
                <w:ins w:id="1730" w:author="sunxiaowen" w:date="2021-01-15T15:13:00Z"/>
                <w:del w:id="1731" w:author="sunxiaowen0129" w:date="2021-01-29T15:03:00Z"/>
                <w:rFonts w:cs="Arial"/>
                <w:snapToGrid w:val="0"/>
                <w:szCs w:val="18"/>
                <w:highlight w:val="yellow"/>
              </w:rPr>
            </w:pPr>
            <w:ins w:id="1732" w:author="sunxiaowen" w:date="2021-01-15T15:13:00Z">
              <w:del w:id="1733" w:author="sunxiaowen0129" w:date="2021-01-29T15:03:00Z">
                <w:r w:rsidRPr="00A76921" w:rsidDel="00F079B8">
                  <w:rPr>
                    <w:rFonts w:cs="Arial"/>
                    <w:snapToGrid w:val="0"/>
                    <w:szCs w:val="18"/>
                    <w:highlight w:val="yellow"/>
                  </w:rPr>
                  <w:delText xml:space="preserve">This parameter specifies the requirements to the </w:delText>
                </w:r>
              </w:del>
            </w:ins>
            <w:ins w:id="1734" w:author="sunxiaowen" w:date="2021-01-15T15:20:00Z">
              <w:del w:id="1735" w:author="sunxiaowen0129" w:date="2021-01-29T15:03:00Z">
                <w:r w:rsidRPr="00A76921" w:rsidDel="00F079B8">
                  <w:rPr>
                    <w:rFonts w:cs="Arial"/>
                    <w:snapToGrid w:val="0"/>
                    <w:szCs w:val="18"/>
                    <w:highlight w:val="yellow"/>
                  </w:rPr>
                  <w:delText xml:space="preserve">CN </w:delText>
                </w:r>
              </w:del>
            </w:ins>
            <w:ins w:id="1736" w:author="sunxiaowen" w:date="2021-01-15T15:13:00Z">
              <w:del w:id="1737" w:author="sunxiaowen0129" w:date="2021-01-29T15:03:00Z">
                <w:r w:rsidRPr="00A76921" w:rsidDel="00F079B8">
                  <w:rPr>
                    <w:highlight w:val="yellow"/>
                  </w:rPr>
                  <w:delText xml:space="preserve">network slice subnet </w:delText>
                </w:r>
                <w:r w:rsidRPr="00A76921" w:rsidDel="00F079B8">
                  <w:rPr>
                    <w:rFonts w:cs="Arial"/>
                    <w:snapToGrid w:val="0"/>
                    <w:szCs w:val="18"/>
                    <w:highlight w:val="yellow"/>
                  </w:rPr>
                  <w:delText>in terms of the scenarios defined in the TS 22.261 [28] and TS 22.104 [51], i.e. the "performance requirements for high data rate and traffic density scenarios" in TS 22.261 [28], "periodic deterministic communication, aperiodic deterministic communication, non-deterministic communication, and m</w:delText>
                </w:r>
                <w:r w:rsidRPr="00A76921" w:rsidDel="00F079B8">
                  <w:rPr>
                    <w:highlight w:val="yellow"/>
                  </w:rPr>
                  <w:delText>ixed traffic</w:delText>
                </w:r>
                <w:r w:rsidRPr="00A76921" w:rsidDel="00F079B8">
                  <w:rPr>
                    <w:rFonts w:cs="Arial"/>
                    <w:snapToGrid w:val="0"/>
                    <w:szCs w:val="18"/>
                    <w:highlight w:val="yellow"/>
                  </w:rPr>
                  <w:delText>" in TS 22.104 [51].</w:delText>
                </w:r>
              </w:del>
            </w:ins>
          </w:p>
          <w:p w14:paraId="44B3455C" w14:textId="5BDD95D9" w:rsidR="009D6D7D" w:rsidRPr="00A76921" w:rsidDel="00F079B8" w:rsidRDefault="009D6D7D" w:rsidP="009D6D7D">
            <w:pPr>
              <w:pStyle w:val="TAL"/>
              <w:rPr>
                <w:ins w:id="1738" w:author="sunxiaowen" w:date="2021-01-15T15:13:00Z"/>
                <w:del w:id="1739" w:author="sunxiaowen0129" w:date="2021-01-29T15:03:00Z"/>
                <w:rFonts w:cs="Arial"/>
                <w:snapToGrid w:val="0"/>
                <w:szCs w:val="18"/>
                <w:highlight w:val="yellow"/>
              </w:rPr>
            </w:pPr>
          </w:p>
          <w:p w14:paraId="2C78B3F6" w14:textId="133B6521" w:rsidR="009D6D7D" w:rsidRPr="00A76921" w:rsidDel="00F079B8" w:rsidRDefault="009D6D7D" w:rsidP="009D6D7D">
            <w:pPr>
              <w:pStyle w:val="TAL"/>
              <w:rPr>
                <w:ins w:id="1740" w:author="sunxiaowen" w:date="2021-01-15T15:13:00Z"/>
                <w:del w:id="1741" w:author="sunxiaowen0129" w:date="2021-01-29T15:03:00Z"/>
                <w:highlight w:val="yellow"/>
                <w:lang w:eastAsia="zh-CN"/>
              </w:rPr>
            </w:pPr>
            <w:ins w:id="1742" w:author="sunxiaowen" w:date="2021-01-15T15:13:00Z">
              <w:del w:id="1743" w:author="sunxiaowen0129" w:date="2021-01-29T15:03:00Z">
                <w:r w:rsidRPr="00A76921" w:rsidDel="00F079B8">
                  <w:rPr>
                    <w:rFonts w:hint="eastAsia"/>
                    <w:szCs w:val="18"/>
                    <w:highlight w:val="yellow"/>
                    <w:lang w:eastAsia="zh-CN"/>
                  </w:rPr>
                  <w:delText xml:space="preserve">It is a </w:delText>
                </w:r>
                <w:r w:rsidRPr="00A76921" w:rsidDel="00F079B8">
                  <w:rPr>
                    <w:rFonts w:hint="eastAsia"/>
                    <w:highlight w:val="yellow"/>
                    <w:lang w:eastAsia="zh-CN"/>
                  </w:rPr>
                  <w:delText>structure contain</w:delText>
                </w:r>
                <w:r w:rsidRPr="00A76921" w:rsidDel="00F079B8">
                  <w:rPr>
                    <w:highlight w:val="yellow"/>
                    <w:lang w:eastAsia="zh-CN"/>
                  </w:rPr>
                  <w:delText>ing</w:delText>
                </w:r>
                <w:r w:rsidRPr="00A76921" w:rsidDel="00F079B8">
                  <w:rPr>
                    <w:rFonts w:hint="eastAsia"/>
                    <w:highlight w:val="yellow"/>
                    <w:lang w:eastAsia="zh-CN"/>
                  </w:rPr>
                  <w:delText xml:space="preserve"> the following elements:</w:delText>
                </w:r>
              </w:del>
            </w:ins>
          </w:p>
          <w:p w14:paraId="2D9CC088" w14:textId="1E243EE1" w:rsidR="009D6D7D" w:rsidRPr="00A76921" w:rsidDel="00F079B8" w:rsidRDefault="009D6D7D" w:rsidP="009D6D7D">
            <w:pPr>
              <w:pStyle w:val="TAL"/>
              <w:rPr>
                <w:ins w:id="1744" w:author="sunxiaowen" w:date="2021-01-15T15:13:00Z"/>
                <w:del w:id="1745" w:author="sunxiaowen0129" w:date="2021-01-29T15:03:00Z"/>
                <w:highlight w:val="yellow"/>
                <w:lang w:eastAsia="zh-CN"/>
              </w:rPr>
            </w:pPr>
            <w:ins w:id="1746" w:author="sunxiaowen" w:date="2021-01-15T15:13:00Z">
              <w:del w:id="1747" w:author="sunxiaowen0129" w:date="2021-01-29T15:03:00Z">
                <w:r w:rsidRPr="00A76921" w:rsidDel="00F079B8">
                  <w:rPr>
                    <w:highlight w:val="yellow"/>
                    <w:lang w:eastAsia="zh-CN"/>
                  </w:rPr>
                  <w:delText>-</w:delText>
                </w:r>
                <w:r w:rsidRPr="00A76921" w:rsidDel="00F079B8">
                  <w:rPr>
                    <w:highlight w:val="yellow"/>
                    <w:lang w:eastAsia="zh-CN"/>
                  </w:rPr>
                  <w:tab/>
                  <w:delText xml:space="preserve">list of </w:delText>
                </w:r>
              </w:del>
            </w:ins>
            <w:ins w:id="1748" w:author="sunxiaowen" w:date="2021-01-15T15:21:00Z">
              <w:del w:id="1749" w:author="sunxiaowen0129" w:date="2021-01-29T15:03:00Z">
                <w:r w:rsidRPr="00A76921" w:rsidDel="00F079B8">
                  <w:rPr>
                    <w:rFonts w:cs="Arial"/>
                    <w:snapToGrid w:val="0"/>
                    <w:szCs w:val="18"/>
                    <w:highlight w:val="yellow"/>
                  </w:rPr>
                  <w:delText>CNSliceSubnetProfile.</w:delText>
                </w:r>
              </w:del>
            </w:ins>
            <w:ins w:id="1750" w:author="sunxiaowen" w:date="2021-01-15T15:32:00Z">
              <w:del w:id="1751" w:author="sunxiaowen0129" w:date="2021-01-29T15:03:00Z">
                <w:r w:rsidRPr="00A76921" w:rsidDel="00F079B8">
                  <w:rPr>
                    <w:rFonts w:cs="Arial"/>
                    <w:snapToGrid w:val="0"/>
                    <w:szCs w:val="18"/>
                    <w:highlight w:val="yellow"/>
                  </w:rPr>
                  <w:delText>p</w:delText>
                </w:r>
              </w:del>
            </w:ins>
            <w:ins w:id="1752" w:author="sunxiaowen" w:date="2021-01-15T15:21:00Z">
              <w:del w:id="1753" w:author="sunxiaowen0129" w:date="2021-01-29T15:03:00Z">
                <w:r w:rsidRPr="00A76921" w:rsidDel="00F079B8">
                  <w:rPr>
                    <w:rFonts w:cs="Arial"/>
                    <w:snapToGrid w:val="0"/>
                    <w:szCs w:val="18"/>
                    <w:highlight w:val="yellow"/>
                  </w:rPr>
                  <w:delText>erfReq</w:delText>
                </w:r>
              </w:del>
            </w:ins>
          </w:p>
          <w:p w14:paraId="7192E4EA" w14:textId="6F8D024C" w:rsidR="009D6D7D" w:rsidRPr="00A76921" w:rsidDel="00F079B8" w:rsidRDefault="009D6D7D" w:rsidP="009D6D7D">
            <w:pPr>
              <w:pStyle w:val="TAL"/>
              <w:rPr>
                <w:ins w:id="1754" w:author="sunxiaowen" w:date="2021-01-15T15:13:00Z"/>
                <w:del w:id="1755" w:author="sunxiaowen0129" w:date="2021-01-29T15:03:00Z"/>
                <w:highlight w:val="yellow"/>
                <w:lang w:eastAsia="zh-CN"/>
              </w:rPr>
            </w:pPr>
          </w:p>
          <w:p w14:paraId="2B64D819" w14:textId="4278E217" w:rsidR="009D6D7D" w:rsidRPr="00A76921" w:rsidDel="00F079B8" w:rsidRDefault="009D6D7D" w:rsidP="009D6D7D">
            <w:pPr>
              <w:pStyle w:val="TAL"/>
              <w:rPr>
                <w:ins w:id="1756" w:author="sunxiaowen" w:date="2021-01-15T15:13:00Z"/>
                <w:del w:id="1757" w:author="sunxiaowen0129" w:date="2021-01-29T15:03:00Z"/>
                <w:highlight w:val="yellow"/>
                <w:lang w:eastAsia="zh-CN"/>
              </w:rPr>
            </w:pPr>
            <w:ins w:id="1758" w:author="sunxiaowen" w:date="2021-01-15T15:13:00Z">
              <w:del w:id="1759" w:author="sunxiaowen0129" w:date="2021-01-29T15:03:00Z">
                <w:r w:rsidRPr="00A76921" w:rsidDel="00F079B8">
                  <w:rPr>
                    <w:highlight w:val="yellow"/>
                    <w:lang w:eastAsia="zh-CN"/>
                  </w:rPr>
                  <w:delText xml:space="preserve">Depending on the sST value, </w:delText>
                </w:r>
                <w:r w:rsidRPr="00A76921" w:rsidDel="00F079B8">
                  <w:rPr>
                    <w:rFonts w:hint="eastAsia"/>
                    <w:highlight w:val="yellow"/>
                    <w:lang w:eastAsia="zh-CN"/>
                  </w:rPr>
                  <w:delText xml:space="preserve">the list of </w:delText>
                </w:r>
                <w:r w:rsidRPr="00A76921" w:rsidDel="00F079B8">
                  <w:rPr>
                    <w:highlight w:val="yellow"/>
                    <w:lang w:eastAsia="zh-CN"/>
                  </w:rPr>
                  <w:delText>p</w:delText>
                </w:r>
                <w:r w:rsidRPr="00A76921" w:rsidDel="00F079B8">
                  <w:rPr>
                    <w:rFonts w:cs="Arial"/>
                    <w:snapToGrid w:val="0"/>
                    <w:szCs w:val="18"/>
                    <w:highlight w:val="yellow"/>
                  </w:rPr>
                  <w:delText>erfReq</w:delText>
                </w:r>
                <w:r w:rsidRPr="00A76921" w:rsidDel="00F079B8">
                  <w:rPr>
                    <w:highlight w:val="yellow"/>
                    <w:lang w:eastAsia="zh-CN"/>
                  </w:rPr>
                  <w:delText xml:space="preserve"> will be</w:delText>
                </w:r>
              </w:del>
            </w:ins>
          </w:p>
          <w:p w14:paraId="56C310EC" w14:textId="181A40FC" w:rsidR="009D6D7D" w:rsidRPr="00A76921" w:rsidDel="00F079B8" w:rsidRDefault="009D6D7D" w:rsidP="009D6D7D">
            <w:pPr>
              <w:pStyle w:val="TAL"/>
              <w:rPr>
                <w:ins w:id="1760" w:author="sunxiaowen" w:date="2021-01-15T15:13:00Z"/>
                <w:del w:id="1761" w:author="sunxiaowen0129" w:date="2021-01-29T15:03:00Z"/>
                <w:highlight w:val="yellow"/>
                <w:lang w:eastAsia="zh-CN"/>
              </w:rPr>
            </w:pPr>
            <w:ins w:id="1762" w:author="sunxiaowen" w:date="2021-01-15T15:13:00Z">
              <w:del w:id="1763" w:author="sunxiaowen0129" w:date="2021-01-29T15:03:00Z">
                <w:r w:rsidRPr="00A76921" w:rsidDel="00F079B8">
                  <w:rPr>
                    <w:highlight w:val="yellow"/>
                    <w:lang w:eastAsia="zh-CN"/>
                  </w:rPr>
                  <w:delText>-</w:delText>
                </w:r>
                <w:r w:rsidRPr="00A76921" w:rsidDel="00F079B8">
                  <w:rPr>
                    <w:highlight w:val="yellow"/>
                    <w:lang w:eastAsia="zh-CN"/>
                  </w:rPr>
                  <w:tab/>
                  <w:delText>list of eMBB</w:delText>
                </w:r>
              </w:del>
            </w:ins>
            <w:ins w:id="1764" w:author="sunxiaowen" w:date="2021-01-15T15:25:00Z">
              <w:del w:id="1765" w:author="sunxiaowen0129" w:date="2021-01-29T15:03:00Z">
                <w:r w:rsidRPr="00A76921" w:rsidDel="00F079B8">
                  <w:rPr>
                    <w:highlight w:val="yellow"/>
                    <w:lang w:eastAsia="zh-CN"/>
                  </w:rPr>
                  <w:delText xml:space="preserve"> </w:delText>
                </w:r>
              </w:del>
            </w:ins>
            <w:ins w:id="1766" w:author="sunxiaowen" w:date="2021-01-15T15:21:00Z">
              <w:del w:id="1767" w:author="sunxiaowen0129" w:date="2021-01-29T15:03:00Z">
                <w:r w:rsidRPr="00A76921" w:rsidDel="00F079B8">
                  <w:rPr>
                    <w:highlight w:val="yellow"/>
                    <w:lang w:eastAsia="zh-CN"/>
                  </w:rPr>
                  <w:delText>CNSliceSubnetProfile.</w:delText>
                </w:r>
              </w:del>
            </w:ins>
            <w:ins w:id="1768" w:author="sunxiaowen" w:date="2021-01-15T15:32:00Z">
              <w:del w:id="1769" w:author="sunxiaowen0129" w:date="2021-01-29T15:03:00Z">
                <w:r w:rsidRPr="00A76921" w:rsidDel="00F079B8">
                  <w:rPr>
                    <w:highlight w:val="yellow"/>
                    <w:lang w:eastAsia="zh-CN"/>
                  </w:rPr>
                  <w:delText>p</w:delText>
                </w:r>
              </w:del>
            </w:ins>
            <w:ins w:id="1770" w:author="sunxiaowen" w:date="2021-01-15T15:21:00Z">
              <w:del w:id="1771" w:author="sunxiaowen0129" w:date="2021-01-29T15:03:00Z">
                <w:r w:rsidRPr="00A76921" w:rsidDel="00F079B8">
                  <w:rPr>
                    <w:highlight w:val="yellow"/>
                    <w:lang w:eastAsia="zh-CN"/>
                  </w:rPr>
                  <w:delText>erfReq</w:delText>
                </w:r>
              </w:del>
            </w:ins>
          </w:p>
          <w:p w14:paraId="146CFF69" w14:textId="0AE5D074" w:rsidR="009D6D7D" w:rsidRPr="00A76921" w:rsidDel="00F079B8" w:rsidRDefault="009D6D7D" w:rsidP="009D6D7D">
            <w:pPr>
              <w:pStyle w:val="TAL"/>
              <w:rPr>
                <w:ins w:id="1772" w:author="sunxiaowen" w:date="2021-01-15T15:13:00Z"/>
                <w:del w:id="1773" w:author="sunxiaowen0129" w:date="2021-01-29T15:03:00Z"/>
                <w:highlight w:val="yellow"/>
                <w:lang w:eastAsia="zh-CN"/>
              </w:rPr>
            </w:pPr>
            <w:ins w:id="1774" w:author="sunxiaowen" w:date="2021-01-15T15:13:00Z">
              <w:del w:id="1775" w:author="sunxiaowen0129" w:date="2021-01-29T15:03:00Z">
                <w:r w:rsidRPr="00A76921" w:rsidDel="00F079B8">
                  <w:rPr>
                    <w:highlight w:val="yellow"/>
                    <w:lang w:eastAsia="zh-CN"/>
                  </w:rPr>
                  <w:delText>or</w:delText>
                </w:r>
              </w:del>
            </w:ins>
          </w:p>
          <w:p w14:paraId="348F122C" w14:textId="2D9AB872" w:rsidR="009D6D7D" w:rsidRPr="00A76921" w:rsidDel="00F079B8" w:rsidRDefault="009D6D7D" w:rsidP="009D6D7D">
            <w:pPr>
              <w:pStyle w:val="TAL"/>
              <w:rPr>
                <w:ins w:id="1776" w:author="sunxiaowen" w:date="2021-01-15T15:13:00Z"/>
                <w:del w:id="1777" w:author="sunxiaowen0129" w:date="2021-01-29T15:03:00Z"/>
                <w:highlight w:val="yellow"/>
                <w:lang w:eastAsia="zh-CN"/>
              </w:rPr>
            </w:pPr>
            <w:ins w:id="1778" w:author="sunxiaowen" w:date="2021-01-15T15:13:00Z">
              <w:del w:id="1779" w:author="sunxiaowen0129" w:date="2021-01-29T15:03:00Z">
                <w:r w:rsidRPr="00A76921" w:rsidDel="00F079B8">
                  <w:rPr>
                    <w:highlight w:val="yellow"/>
                    <w:lang w:eastAsia="zh-CN"/>
                  </w:rPr>
                  <w:delText>-</w:delText>
                </w:r>
                <w:r w:rsidRPr="00A76921" w:rsidDel="00F079B8">
                  <w:rPr>
                    <w:highlight w:val="yellow"/>
                    <w:lang w:eastAsia="zh-CN"/>
                  </w:rPr>
                  <w:tab/>
                  <w:delText>list of uRLLC</w:delText>
                </w:r>
              </w:del>
            </w:ins>
            <w:ins w:id="1780" w:author="sunxiaowen" w:date="2021-01-15T15:25:00Z">
              <w:del w:id="1781" w:author="sunxiaowen0129" w:date="2021-01-29T15:03:00Z">
                <w:r w:rsidRPr="00A76921" w:rsidDel="00F079B8">
                  <w:rPr>
                    <w:highlight w:val="yellow"/>
                    <w:lang w:eastAsia="zh-CN"/>
                  </w:rPr>
                  <w:delText xml:space="preserve"> </w:delText>
                </w:r>
              </w:del>
            </w:ins>
            <w:ins w:id="1782" w:author="sunxiaowen" w:date="2021-01-15T15:21:00Z">
              <w:del w:id="1783" w:author="sunxiaowen0129" w:date="2021-01-29T15:03:00Z">
                <w:r w:rsidRPr="00A76921" w:rsidDel="00F079B8">
                  <w:rPr>
                    <w:highlight w:val="yellow"/>
                    <w:lang w:eastAsia="zh-CN"/>
                  </w:rPr>
                  <w:delText>CNSliceSubnetProfile.</w:delText>
                </w:r>
              </w:del>
            </w:ins>
            <w:ins w:id="1784" w:author="sunxiaowen" w:date="2021-01-15T15:32:00Z">
              <w:del w:id="1785" w:author="sunxiaowen0129" w:date="2021-01-29T15:03:00Z">
                <w:r w:rsidRPr="00A76921" w:rsidDel="00F079B8">
                  <w:rPr>
                    <w:highlight w:val="yellow"/>
                    <w:lang w:eastAsia="zh-CN"/>
                  </w:rPr>
                  <w:delText>p</w:delText>
                </w:r>
              </w:del>
            </w:ins>
            <w:ins w:id="1786" w:author="sunxiaowen" w:date="2021-01-15T15:21:00Z">
              <w:del w:id="1787" w:author="sunxiaowen0129" w:date="2021-01-29T15:03:00Z">
                <w:r w:rsidRPr="00A76921" w:rsidDel="00F079B8">
                  <w:rPr>
                    <w:highlight w:val="yellow"/>
                    <w:lang w:eastAsia="zh-CN"/>
                  </w:rPr>
                  <w:delText>erfReq</w:delText>
                </w:r>
              </w:del>
            </w:ins>
          </w:p>
          <w:p w14:paraId="6FB8F035" w14:textId="3416B911" w:rsidR="009D6D7D" w:rsidRPr="00A76921" w:rsidDel="00F079B8" w:rsidRDefault="009D6D7D" w:rsidP="009D6D7D">
            <w:pPr>
              <w:pStyle w:val="TAL"/>
              <w:rPr>
                <w:ins w:id="1788" w:author="sunxiaowen" w:date="2021-01-15T15:13:00Z"/>
                <w:del w:id="1789" w:author="sunxiaowen0129" w:date="2021-01-29T15:03:00Z"/>
                <w:highlight w:val="yellow"/>
                <w:lang w:eastAsia="zh-CN"/>
              </w:rPr>
            </w:pPr>
            <w:ins w:id="1790" w:author="sunxiaowen" w:date="2021-01-15T15:13:00Z">
              <w:del w:id="1791" w:author="sunxiaowen0129" w:date="2021-01-29T15:03:00Z">
                <w:r w:rsidRPr="00A76921" w:rsidDel="00F079B8">
                  <w:rPr>
                    <w:highlight w:val="yellow"/>
                    <w:lang w:eastAsia="zh-CN"/>
                  </w:rPr>
                  <w:delText>or</w:delText>
                </w:r>
              </w:del>
            </w:ins>
          </w:p>
          <w:p w14:paraId="24E4135F" w14:textId="2DC4486C" w:rsidR="009D6D7D" w:rsidRPr="00A76921" w:rsidDel="00F079B8" w:rsidRDefault="009D6D7D" w:rsidP="009D6D7D">
            <w:pPr>
              <w:pStyle w:val="TAL"/>
              <w:rPr>
                <w:ins w:id="1792" w:author="sunxiaowen" w:date="2021-01-15T15:13:00Z"/>
                <w:del w:id="1793" w:author="sunxiaowen0129" w:date="2021-01-29T15:03:00Z"/>
                <w:rFonts w:cs="Arial"/>
                <w:szCs w:val="18"/>
                <w:highlight w:val="yellow"/>
                <w:lang w:eastAsia="zh-CN"/>
              </w:rPr>
            </w:pPr>
            <w:ins w:id="1794" w:author="sunxiaowen" w:date="2021-01-15T15:13:00Z">
              <w:del w:id="1795" w:author="sunxiaowen0129" w:date="2021-01-29T15:03:00Z">
                <w:r w:rsidRPr="00A76921" w:rsidDel="00F079B8">
                  <w:rPr>
                    <w:highlight w:val="yellow"/>
                    <w:lang w:eastAsia="zh-CN"/>
                  </w:rPr>
                  <w:delText>-</w:delText>
                </w:r>
                <w:r w:rsidRPr="00A76921" w:rsidDel="00F079B8">
                  <w:rPr>
                    <w:highlight w:val="yellow"/>
                    <w:lang w:eastAsia="zh-CN"/>
                  </w:rPr>
                  <w:tab/>
                  <w:delText>list of</w:delText>
                </w:r>
                <w:r w:rsidRPr="00A76921" w:rsidDel="00F079B8">
                  <w:rPr>
                    <w:rFonts w:cs="Arial"/>
                    <w:szCs w:val="18"/>
                    <w:highlight w:val="yellow"/>
                    <w:lang w:eastAsia="zh-CN"/>
                  </w:rPr>
                  <w:delText xml:space="preserve"> mIoT</w:delText>
                </w:r>
              </w:del>
            </w:ins>
            <w:ins w:id="1796" w:author="sunxiaowen" w:date="2021-01-15T15:25:00Z">
              <w:del w:id="1797" w:author="sunxiaowen0129" w:date="2021-01-29T15:03:00Z">
                <w:r w:rsidRPr="00A76921" w:rsidDel="00F079B8">
                  <w:rPr>
                    <w:rFonts w:cs="Arial"/>
                    <w:szCs w:val="18"/>
                    <w:highlight w:val="yellow"/>
                    <w:lang w:eastAsia="zh-CN"/>
                  </w:rPr>
                  <w:delText xml:space="preserve"> </w:delText>
                </w:r>
              </w:del>
            </w:ins>
            <w:ins w:id="1798" w:author="sunxiaowen" w:date="2021-01-15T15:21:00Z">
              <w:del w:id="1799" w:author="sunxiaowen0129" w:date="2021-01-29T15:03:00Z">
                <w:r w:rsidRPr="00A76921" w:rsidDel="00F079B8">
                  <w:rPr>
                    <w:rFonts w:cs="Arial"/>
                    <w:szCs w:val="18"/>
                    <w:highlight w:val="yellow"/>
                    <w:lang w:eastAsia="zh-CN"/>
                  </w:rPr>
                  <w:delText>CNSliceSubnetProfile.</w:delText>
                </w:r>
              </w:del>
            </w:ins>
            <w:ins w:id="1800" w:author="sunxiaowen" w:date="2021-01-15T15:32:00Z">
              <w:del w:id="1801" w:author="sunxiaowen0129" w:date="2021-01-29T15:03:00Z">
                <w:r w:rsidRPr="00A76921" w:rsidDel="00F079B8">
                  <w:rPr>
                    <w:rFonts w:cs="Arial"/>
                    <w:szCs w:val="18"/>
                    <w:highlight w:val="yellow"/>
                    <w:lang w:eastAsia="zh-CN"/>
                  </w:rPr>
                  <w:delText>p</w:delText>
                </w:r>
              </w:del>
            </w:ins>
            <w:ins w:id="1802" w:author="sunxiaowen" w:date="2021-01-15T15:21:00Z">
              <w:del w:id="1803" w:author="sunxiaowen0129" w:date="2021-01-29T15:03:00Z">
                <w:r w:rsidRPr="00A76921" w:rsidDel="00F079B8">
                  <w:rPr>
                    <w:rFonts w:cs="Arial"/>
                    <w:szCs w:val="18"/>
                    <w:highlight w:val="yellow"/>
                    <w:lang w:eastAsia="zh-CN"/>
                  </w:rPr>
                  <w:delText>erfReq</w:delText>
                </w:r>
              </w:del>
            </w:ins>
          </w:p>
          <w:p w14:paraId="5CC7EF90" w14:textId="5E1B1E44" w:rsidR="009D6D7D" w:rsidRPr="00A76921" w:rsidDel="00F079B8" w:rsidRDefault="009D6D7D" w:rsidP="009D6D7D">
            <w:pPr>
              <w:keepNext/>
              <w:keepLines/>
              <w:spacing w:after="0"/>
              <w:rPr>
                <w:ins w:id="1804" w:author="sunxiaowen" w:date="2021-01-15T15:13:00Z"/>
                <w:del w:id="1805" w:author="sunxiaowen0129" w:date="2021-01-29T15:03:00Z"/>
                <w:rFonts w:ascii="Arial" w:hAnsi="Arial" w:cs="Arial"/>
                <w:sz w:val="18"/>
                <w:szCs w:val="18"/>
                <w:highlight w:val="yellow"/>
                <w:lang w:eastAsia="zh-CN"/>
              </w:rPr>
            </w:pPr>
          </w:p>
          <w:p w14:paraId="7D3E4F29" w14:textId="72718543" w:rsidR="009D6D7D" w:rsidRPr="00A76921" w:rsidDel="00F079B8" w:rsidRDefault="009D6D7D" w:rsidP="009D6D7D">
            <w:pPr>
              <w:keepNext/>
              <w:keepLines/>
              <w:spacing w:after="0"/>
              <w:rPr>
                <w:ins w:id="1806" w:author="sunxiaowen" w:date="2021-01-15T15:13:00Z"/>
                <w:del w:id="1807" w:author="sunxiaowen0129" w:date="2021-01-29T15:03:00Z"/>
                <w:rFonts w:ascii="Arial" w:hAnsi="Arial" w:cs="Arial"/>
                <w:sz w:val="18"/>
                <w:szCs w:val="18"/>
                <w:highlight w:val="yellow"/>
                <w:lang w:eastAsia="zh-CN"/>
              </w:rPr>
            </w:pPr>
            <w:ins w:id="1808" w:author="sunxiaowen" w:date="2021-01-15T15:13:00Z">
              <w:del w:id="1809" w:author="sunxiaowen0129" w:date="2021-01-29T15:03:00Z">
                <w:r w:rsidRPr="00A76921" w:rsidDel="00F079B8">
                  <w:rPr>
                    <w:rFonts w:ascii="Arial" w:hAnsi="Arial" w:cs="Arial"/>
                    <w:sz w:val="18"/>
                    <w:szCs w:val="18"/>
                    <w:highlight w:val="yellow"/>
                    <w:lang w:eastAsia="zh-CN"/>
                  </w:rPr>
                  <w:delText>NOTE 1: the list of mIoT</w:delText>
                </w:r>
              </w:del>
            </w:ins>
            <w:ins w:id="1810" w:author="sunxiaowen" w:date="2021-01-15T15:25:00Z">
              <w:del w:id="1811" w:author="sunxiaowen0129" w:date="2021-01-29T15:03:00Z">
                <w:r w:rsidRPr="00A76921" w:rsidDel="00F079B8">
                  <w:rPr>
                    <w:rFonts w:ascii="Arial" w:hAnsi="Arial" w:cs="Arial"/>
                    <w:sz w:val="18"/>
                    <w:szCs w:val="18"/>
                    <w:highlight w:val="yellow"/>
                    <w:lang w:eastAsia="zh-CN"/>
                  </w:rPr>
                  <w:delText xml:space="preserve"> </w:delText>
                </w:r>
              </w:del>
            </w:ins>
            <w:ins w:id="1812" w:author="sunxiaowen" w:date="2021-01-15T15:24:00Z">
              <w:del w:id="1813" w:author="sunxiaowen0129" w:date="2021-01-29T15:03:00Z">
                <w:r w:rsidRPr="00A76921" w:rsidDel="00F079B8">
                  <w:rPr>
                    <w:rFonts w:ascii="Arial" w:hAnsi="Arial" w:cs="Arial"/>
                    <w:sz w:val="18"/>
                    <w:szCs w:val="18"/>
                    <w:highlight w:val="yellow"/>
                    <w:lang w:eastAsia="zh-CN"/>
                  </w:rPr>
                  <w:delText>CNSliceSubnetProfile.</w:delText>
                </w:r>
              </w:del>
            </w:ins>
            <w:ins w:id="1814" w:author="sunxiaowen" w:date="2021-01-15T15:32:00Z">
              <w:del w:id="1815" w:author="sunxiaowen0129" w:date="2021-01-29T15:03:00Z">
                <w:r w:rsidRPr="00A76921" w:rsidDel="00F079B8">
                  <w:rPr>
                    <w:rFonts w:ascii="Arial" w:hAnsi="Arial" w:cs="Arial"/>
                    <w:sz w:val="18"/>
                    <w:szCs w:val="18"/>
                    <w:highlight w:val="yellow"/>
                    <w:lang w:eastAsia="zh-CN"/>
                  </w:rPr>
                  <w:delText>p</w:delText>
                </w:r>
              </w:del>
            </w:ins>
            <w:ins w:id="1816" w:author="sunxiaowen" w:date="2021-01-15T15:24:00Z">
              <w:del w:id="1817" w:author="sunxiaowen0129" w:date="2021-01-29T15:03:00Z">
                <w:r w:rsidRPr="00A76921" w:rsidDel="00F079B8">
                  <w:rPr>
                    <w:rFonts w:ascii="Arial" w:hAnsi="Arial" w:cs="Arial"/>
                    <w:sz w:val="18"/>
                    <w:szCs w:val="18"/>
                    <w:highlight w:val="yellow"/>
                    <w:lang w:eastAsia="zh-CN"/>
                  </w:rPr>
                  <w:delText>erfReq</w:delText>
                </w:r>
              </w:del>
            </w:ins>
            <w:ins w:id="1818" w:author="sunxiaowen" w:date="2021-01-15T15:13:00Z">
              <w:del w:id="1819" w:author="sunxiaowen0129" w:date="2021-01-29T15:03:00Z">
                <w:r w:rsidRPr="00A76921" w:rsidDel="00F079B8">
                  <w:rPr>
                    <w:rFonts w:ascii="Arial" w:hAnsi="Arial" w:cs="Arial"/>
                    <w:sz w:val="18"/>
                    <w:szCs w:val="18"/>
                    <w:highlight w:val="yellow"/>
                    <w:lang w:eastAsia="zh-CN"/>
                  </w:rPr>
                  <w:delText xml:space="preserve"> is not addressed in the present document.</w:delText>
                </w:r>
              </w:del>
            </w:ins>
          </w:p>
          <w:p w14:paraId="5A6FCEA8" w14:textId="08125A1F" w:rsidR="009D6D7D" w:rsidRPr="00A76921" w:rsidDel="00F079B8" w:rsidRDefault="009D6D7D" w:rsidP="009D6D7D">
            <w:pPr>
              <w:keepNext/>
              <w:keepLines/>
              <w:spacing w:after="0"/>
              <w:rPr>
                <w:ins w:id="1820" w:author="sunxiaowen" w:date="2021-01-15T15:13:00Z"/>
                <w:del w:id="1821" w:author="sunxiaowen0129" w:date="2021-01-29T15:03:00Z"/>
                <w:rFonts w:ascii="Arial" w:hAnsi="Arial" w:cs="Arial"/>
                <w:sz w:val="18"/>
                <w:szCs w:val="18"/>
                <w:highlight w:val="yellow"/>
                <w:lang w:eastAsia="zh-CN"/>
              </w:rPr>
            </w:pPr>
          </w:p>
          <w:p w14:paraId="0E57D921" w14:textId="0E4F3017" w:rsidR="009D6D7D" w:rsidRPr="00A76921" w:rsidDel="00F079B8" w:rsidRDefault="009D6D7D" w:rsidP="009D6D7D">
            <w:pPr>
              <w:keepNext/>
              <w:keepLines/>
              <w:spacing w:after="0"/>
              <w:rPr>
                <w:ins w:id="1822" w:author="sunxiaowen" w:date="2021-01-15T15:13:00Z"/>
                <w:del w:id="1823" w:author="sunxiaowen0129" w:date="2021-01-29T15:03:00Z"/>
                <w:rFonts w:ascii="Arial" w:hAnsi="Arial" w:cs="Arial"/>
                <w:snapToGrid w:val="0"/>
                <w:sz w:val="18"/>
                <w:szCs w:val="18"/>
                <w:highlight w:val="yellow"/>
              </w:rPr>
            </w:pPr>
            <w:ins w:id="1824" w:author="sunxiaowen" w:date="2021-01-15T15:13:00Z">
              <w:del w:id="1825" w:author="sunxiaowen0129" w:date="2021-01-29T15:03:00Z">
                <w:r w:rsidRPr="00A76921" w:rsidDel="00F079B8">
                  <w:rPr>
                    <w:rFonts w:ascii="Arial" w:hAnsi="Arial" w:cs="Arial"/>
                    <w:snapToGrid w:val="0"/>
                    <w:sz w:val="18"/>
                    <w:szCs w:val="18"/>
                    <w:highlight w:val="yellow"/>
                  </w:rPr>
                  <w:delText>allowedValues:</w:delText>
                </w:r>
              </w:del>
            </w:ins>
          </w:p>
          <w:p w14:paraId="5B316F26" w14:textId="21D87700" w:rsidR="009D6D7D" w:rsidRPr="00A76921" w:rsidDel="00F079B8" w:rsidRDefault="009D6D7D" w:rsidP="009D6D7D">
            <w:pPr>
              <w:keepNext/>
              <w:keepLines/>
              <w:spacing w:after="0"/>
              <w:rPr>
                <w:ins w:id="1826" w:author="sunxiaowen" w:date="2021-01-15T15:13:00Z"/>
                <w:del w:id="1827" w:author="sunxiaowen0129" w:date="2021-01-29T15:03:00Z"/>
                <w:rFonts w:ascii="Arial" w:hAnsi="Arial" w:cs="Arial"/>
                <w:snapToGrid w:val="0"/>
                <w:sz w:val="18"/>
                <w:szCs w:val="18"/>
                <w:highlight w:val="yellow"/>
              </w:rPr>
            </w:pPr>
            <w:ins w:id="1828" w:author="sunxiaowen" w:date="2021-01-15T15:13:00Z">
              <w:del w:id="1829" w:author="sunxiaowen0129" w:date="2021-01-29T15:03:00Z">
                <w:r w:rsidRPr="00A76921" w:rsidDel="00F079B8">
                  <w:rPr>
                    <w:rFonts w:ascii="Arial" w:hAnsi="Arial" w:cs="Arial"/>
                    <w:snapToGrid w:val="0"/>
                    <w:sz w:val="18"/>
                    <w:szCs w:val="18"/>
                    <w:highlight w:val="yellow"/>
                  </w:rPr>
                  <w:delText>-</w:delText>
                </w:r>
                <w:r w:rsidRPr="00A76921" w:rsidDel="00F079B8">
                  <w:rPr>
                    <w:rFonts w:ascii="Arial" w:hAnsi="Arial" w:cs="Arial"/>
                    <w:snapToGrid w:val="0"/>
                    <w:sz w:val="18"/>
                    <w:szCs w:val="18"/>
                    <w:highlight w:val="yellow"/>
                  </w:rPr>
                  <w:tab/>
                  <w:delText>list of eMBB</w:delText>
                </w:r>
              </w:del>
            </w:ins>
            <w:ins w:id="1830" w:author="sunxiaowen" w:date="2021-01-15T15:25:00Z">
              <w:del w:id="1831" w:author="sunxiaowen0129" w:date="2021-01-29T15:03:00Z">
                <w:r w:rsidRPr="00A76921" w:rsidDel="00F079B8">
                  <w:rPr>
                    <w:rFonts w:ascii="Arial" w:hAnsi="Arial" w:cs="Arial"/>
                    <w:snapToGrid w:val="0"/>
                    <w:sz w:val="18"/>
                    <w:szCs w:val="18"/>
                    <w:highlight w:val="yellow"/>
                  </w:rPr>
                  <w:delText xml:space="preserve"> </w:delText>
                </w:r>
              </w:del>
            </w:ins>
            <w:ins w:id="1832" w:author="sunxiaowen" w:date="2021-01-15T15:21:00Z">
              <w:del w:id="1833" w:author="sunxiaowen0129" w:date="2021-01-29T15:03:00Z">
                <w:r w:rsidRPr="00A76921" w:rsidDel="00F079B8">
                  <w:rPr>
                    <w:rFonts w:ascii="Arial" w:hAnsi="Arial" w:cs="Arial"/>
                    <w:snapToGrid w:val="0"/>
                    <w:sz w:val="18"/>
                    <w:szCs w:val="18"/>
                    <w:highlight w:val="yellow"/>
                  </w:rPr>
                  <w:delText>CNSliceSubnetProfile.</w:delText>
                </w:r>
              </w:del>
            </w:ins>
            <w:ins w:id="1834" w:author="sunxiaowen" w:date="2021-01-15T15:32:00Z">
              <w:del w:id="1835" w:author="sunxiaowen0129" w:date="2021-01-29T15:03:00Z">
                <w:r w:rsidRPr="00A76921" w:rsidDel="00F079B8">
                  <w:rPr>
                    <w:rFonts w:ascii="Arial" w:hAnsi="Arial" w:cs="Arial"/>
                    <w:snapToGrid w:val="0"/>
                    <w:sz w:val="18"/>
                    <w:szCs w:val="18"/>
                    <w:highlight w:val="yellow"/>
                  </w:rPr>
                  <w:delText>p</w:delText>
                </w:r>
              </w:del>
            </w:ins>
            <w:ins w:id="1836" w:author="sunxiaowen" w:date="2021-01-15T15:21:00Z">
              <w:del w:id="1837" w:author="sunxiaowen0129" w:date="2021-01-29T15:03:00Z">
                <w:r w:rsidRPr="00A76921" w:rsidDel="00F079B8">
                  <w:rPr>
                    <w:rFonts w:ascii="Arial" w:hAnsi="Arial" w:cs="Arial"/>
                    <w:snapToGrid w:val="0"/>
                    <w:sz w:val="18"/>
                    <w:szCs w:val="18"/>
                    <w:highlight w:val="yellow"/>
                  </w:rPr>
                  <w:delText>erfReq</w:delText>
                </w:r>
              </w:del>
            </w:ins>
            <w:ins w:id="1838" w:author="sunxiaowen" w:date="2021-01-15T15:13:00Z">
              <w:del w:id="1839" w:author="sunxiaowen0129" w:date="2021-01-29T15:03:00Z">
                <w:r w:rsidRPr="00A76921" w:rsidDel="00F079B8">
                  <w:rPr>
                    <w:rFonts w:ascii="Arial" w:hAnsi="Arial" w:cs="Arial"/>
                    <w:snapToGrid w:val="0"/>
                    <w:sz w:val="18"/>
                    <w:szCs w:val="18"/>
                    <w:highlight w:val="yellow"/>
                  </w:rPr>
                  <w:delText xml:space="preserve"> is a list of entries where an entry identifies the performance requirements to the </w:delText>
                </w:r>
              </w:del>
            </w:ins>
            <w:ins w:id="1840" w:author="sunxiaowen" w:date="2021-01-15T15:25:00Z">
              <w:del w:id="1841" w:author="sunxiaowen0129" w:date="2021-01-29T15:03:00Z">
                <w:r w:rsidRPr="00A76921" w:rsidDel="00F079B8">
                  <w:rPr>
                    <w:rFonts w:ascii="Arial" w:hAnsi="Arial" w:cs="Arial"/>
                    <w:snapToGrid w:val="0"/>
                    <w:sz w:val="18"/>
                    <w:szCs w:val="18"/>
                    <w:highlight w:val="yellow"/>
                  </w:rPr>
                  <w:delText xml:space="preserve">CN </w:delText>
                </w:r>
              </w:del>
            </w:ins>
            <w:ins w:id="1842" w:author="sunxiaowen" w:date="2021-01-15T15:13:00Z">
              <w:del w:id="1843" w:author="sunxiaowen0129" w:date="2021-01-29T15:03:00Z">
                <w:r w:rsidRPr="00A76921" w:rsidDel="00F079B8">
                  <w:rPr>
                    <w:rFonts w:ascii="Arial" w:hAnsi="Arial" w:cs="Arial"/>
                    <w:snapToGrid w:val="0"/>
                    <w:sz w:val="18"/>
                    <w:szCs w:val="18"/>
                    <w:highlight w:val="yellow"/>
                  </w:rPr>
                  <w:delText>network slice subnet in terms of the scenarios defined in the Table 7.1-1 of TS 22.261 [28]. An entry has the following attributes:</w:delText>
                </w:r>
                <w:r w:rsidRPr="00A76921" w:rsidDel="00F079B8">
                  <w:rPr>
                    <w:rFonts w:ascii="Arial" w:hAnsi="Arial" w:cs="Arial"/>
                    <w:sz w:val="18"/>
                    <w:szCs w:val="18"/>
                    <w:highlight w:val="yellow"/>
                    <w:lang w:eastAsia="ja-JP"/>
                  </w:rPr>
                  <w:delText xml:space="preserve"> expDataRateDL (Integer), expDataRateUL (Integer), activityFactor (Integer), </w:delText>
                </w:r>
                <w:r w:rsidRPr="00A76921" w:rsidDel="00F079B8">
                  <w:rPr>
                    <w:rFonts w:ascii="Arial" w:hAnsi="Arial" w:cs="Arial"/>
                    <w:snapToGrid w:val="0"/>
                    <w:sz w:val="18"/>
                    <w:szCs w:val="18"/>
                    <w:highlight w:val="yellow"/>
                  </w:rPr>
                  <w:delText>(see table 7.1-1 of TS 22.261 [28]).</w:delText>
                </w:r>
              </w:del>
            </w:ins>
          </w:p>
          <w:p w14:paraId="1281EC6F" w14:textId="090DDF7E" w:rsidR="009D6D7D" w:rsidRPr="00A76921" w:rsidDel="00F079B8" w:rsidRDefault="009D6D7D" w:rsidP="009D6D7D">
            <w:pPr>
              <w:keepNext/>
              <w:keepLines/>
              <w:spacing w:after="0"/>
              <w:rPr>
                <w:ins w:id="1844" w:author="sunxiaowen" w:date="2021-01-15T15:13:00Z"/>
                <w:del w:id="1845" w:author="sunxiaowen0129" w:date="2021-01-29T15:03:00Z"/>
                <w:rFonts w:ascii="Arial" w:hAnsi="Arial" w:cs="Arial"/>
                <w:snapToGrid w:val="0"/>
                <w:sz w:val="18"/>
                <w:szCs w:val="18"/>
                <w:highlight w:val="yellow"/>
              </w:rPr>
            </w:pPr>
            <w:ins w:id="1846" w:author="sunxiaowen" w:date="2021-01-15T15:13:00Z">
              <w:del w:id="1847" w:author="sunxiaowen0129" w:date="2021-01-29T15:03:00Z">
                <w:r w:rsidRPr="00A76921" w:rsidDel="00F079B8">
                  <w:rPr>
                    <w:rFonts w:ascii="Arial" w:hAnsi="Arial" w:cs="Arial"/>
                    <w:snapToGrid w:val="0"/>
                    <w:sz w:val="18"/>
                    <w:szCs w:val="18"/>
                    <w:highlight w:val="yellow"/>
                  </w:rPr>
                  <w:delText>-</w:delText>
                </w:r>
                <w:r w:rsidRPr="00A76921" w:rsidDel="00F079B8">
                  <w:rPr>
                    <w:rFonts w:ascii="Arial" w:hAnsi="Arial" w:cs="Arial"/>
                    <w:snapToGrid w:val="0"/>
                    <w:sz w:val="18"/>
                    <w:szCs w:val="18"/>
                    <w:highlight w:val="yellow"/>
                  </w:rPr>
                  <w:tab/>
                  <w:delText>list of uRLLC</w:delText>
                </w:r>
              </w:del>
            </w:ins>
            <w:ins w:id="1848" w:author="sunxiaowen" w:date="2021-01-15T15:25:00Z">
              <w:del w:id="1849" w:author="sunxiaowen0129" w:date="2021-01-29T15:03:00Z">
                <w:r w:rsidRPr="00A76921" w:rsidDel="00F079B8">
                  <w:rPr>
                    <w:rFonts w:ascii="Arial" w:hAnsi="Arial" w:cs="Arial"/>
                    <w:snapToGrid w:val="0"/>
                    <w:sz w:val="18"/>
                    <w:szCs w:val="18"/>
                    <w:highlight w:val="yellow"/>
                  </w:rPr>
                  <w:delText xml:space="preserve"> CNSliceSubnetProfile.</w:delText>
                </w:r>
              </w:del>
            </w:ins>
            <w:ins w:id="1850" w:author="sunxiaowen" w:date="2021-01-15T15:32:00Z">
              <w:del w:id="1851" w:author="sunxiaowen0129" w:date="2021-01-29T15:03:00Z">
                <w:r w:rsidRPr="00A76921" w:rsidDel="00F079B8">
                  <w:rPr>
                    <w:rFonts w:ascii="Arial" w:hAnsi="Arial" w:cs="Arial"/>
                    <w:snapToGrid w:val="0"/>
                    <w:sz w:val="18"/>
                    <w:szCs w:val="18"/>
                    <w:highlight w:val="yellow"/>
                  </w:rPr>
                  <w:delText>p</w:delText>
                </w:r>
              </w:del>
            </w:ins>
            <w:ins w:id="1852" w:author="sunxiaowen" w:date="2021-01-15T15:25:00Z">
              <w:del w:id="1853" w:author="sunxiaowen0129" w:date="2021-01-29T15:03:00Z">
                <w:r w:rsidRPr="00A76921" w:rsidDel="00F079B8">
                  <w:rPr>
                    <w:rFonts w:ascii="Arial" w:hAnsi="Arial" w:cs="Arial"/>
                    <w:snapToGrid w:val="0"/>
                    <w:sz w:val="18"/>
                    <w:szCs w:val="18"/>
                    <w:highlight w:val="yellow"/>
                  </w:rPr>
                  <w:delText>erfReq</w:delText>
                </w:r>
              </w:del>
            </w:ins>
            <w:ins w:id="1854" w:author="sunxiaowen" w:date="2021-01-15T15:13:00Z">
              <w:del w:id="1855" w:author="sunxiaowen0129" w:date="2021-01-29T15:03:00Z">
                <w:r w:rsidRPr="00A76921" w:rsidDel="00F079B8">
                  <w:rPr>
                    <w:rFonts w:ascii="Arial" w:hAnsi="Arial" w:cs="Arial"/>
                    <w:snapToGrid w:val="0"/>
                    <w:sz w:val="18"/>
                    <w:szCs w:val="18"/>
                    <w:highlight w:val="yellow"/>
                  </w:rPr>
                  <w:delText xml:space="preserve"> is a list of entries where an entry identifies the performance requirements to the </w:delText>
                </w:r>
              </w:del>
            </w:ins>
            <w:ins w:id="1856" w:author="sunxiaowen" w:date="2021-01-15T15:25:00Z">
              <w:del w:id="1857" w:author="sunxiaowen0129" w:date="2021-01-29T15:03:00Z">
                <w:r w:rsidRPr="00A76921" w:rsidDel="00F079B8">
                  <w:rPr>
                    <w:rFonts w:ascii="Arial" w:hAnsi="Arial" w:cs="Arial"/>
                    <w:snapToGrid w:val="0"/>
                    <w:sz w:val="18"/>
                    <w:szCs w:val="18"/>
                    <w:highlight w:val="yellow"/>
                  </w:rPr>
                  <w:delText xml:space="preserve">CN </w:delText>
                </w:r>
              </w:del>
            </w:ins>
            <w:ins w:id="1858" w:author="sunxiaowen" w:date="2021-01-15T15:13:00Z">
              <w:del w:id="1859" w:author="sunxiaowen0129" w:date="2021-01-29T15:03:00Z">
                <w:r w:rsidRPr="00A76921" w:rsidDel="00F079B8">
                  <w:rPr>
                    <w:rFonts w:ascii="Arial" w:hAnsi="Arial" w:cs="Arial"/>
                    <w:snapToGrid w:val="0"/>
                    <w:sz w:val="18"/>
                    <w:szCs w:val="18"/>
                    <w:highlight w:val="yellow"/>
                  </w:rPr>
                  <w:delText>network slice subnet in terms of the scenarios defined in clauses 5.2 through 5.5 of TS 22.104 [51]. An entry has the following attributes:</w:delText>
                </w:r>
                <w:r w:rsidRPr="00A76921" w:rsidDel="00F079B8">
                  <w:rPr>
                    <w:rFonts w:ascii="Arial" w:hAnsi="Arial" w:cs="Arial"/>
                    <w:sz w:val="18"/>
                    <w:szCs w:val="18"/>
                    <w:highlight w:val="yellow"/>
                    <w:lang w:eastAsia="ja-JP"/>
                  </w:rPr>
                  <w:delText xml:space="preserve"> cSAvailabilityTarget (Float), cSReliabilityMeanTime (String), , expDataRate (Integer), msgSizeByte (String), transferIntervalTarget (String), survivalTime (String), , , </w:delText>
                </w:r>
                <w:r w:rsidRPr="00A76921" w:rsidDel="00F079B8">
                  <w:rPr>
                    <w:rFonts w:ascii="Arial" w:hAnsi="Arial" w:cs="Arial"/>
                    <w:snapToGrid w:val="0"/>
                    <w:sz w:val="18"/>
                    <w:szCs w:val="18"/>
                    <w:highlight w:val="yellow"/>
                  </w:rPr>
                  <w:delText>(see table 5.2-1, table 5.3-1, table 5.4-1 and table 5.5-1 of TS 22.104 [51]).</w:delText>
                </w:r>
              </w:del>
            </w:ins>
          </w:p>
          <w:p w14:paraId="1D5819D2" w14:textId="74439626" w:rsidR="009D6D7D" w:rsidRPr="00A76921" w:rsidDel="00F079B8" w:rsidRDefault="009D6D7D" w:rsidP="009D6D7D">
            <w:pPr>
              <w:keepNext/>
              <w:keepLines/>
              <w:spacing w:after="0"/>
              <w:rPr>
                <w:ins w:id="1860" w:author="sunxiaowen" w:date="2021-01-15T15:13:00Z"/>
                <w:del w:id="1861" w:author="sunxiaowen0129" w:date="2021-01-29T15:03:00Z"/>
                <w:rFonts w:ascii="Arial" w:hAnsi="Arial" w:cs="Arial"/>
                <w:snapToGrid w:val="0"/>
                <w:sz w:val="18"/>
                <w:szCs w:val="18"/>
                <w:highlight w:val="yellow"/>
              </w:rPr>
            </w:pPr>
          </w:p>
          <w:p w14:paraId="5D092CB2" w14:textId="0ADE2EEB" w:rsidR="009D6D7D" w:rsidRPr="00A76921" w:rsidRDefault="009D6D7D" w:rsidP="009D6D7D">
            <w:pPr>
              <w:pStyle w:val="TAL"/>
              <w:rPr>
                <w:ins w:id="1862" w:author="sunxiaowen" w:date="2021-01-15T15:07:00Z"/>
                <w:rFonts w:cs="Arial"/>
                <w:snapToGrid w:val="0"/>
                <w:szCs w:val="18"/>
                <w:highlight w:val="yellow"/>
                <w:lang w:eastAsia="zh-CN"/>
              </w:rPr>
            </w:pPr>
            <w:ins w:id="1863" w:author="sunxiaowen" w:date="2021-01-15T15:13:00Z">
              <w:del w:id="1864" w:author="sunxiaowen0129" w:date="2021-01-29T15:03:00Z">
                <w:r w:rsidRPr="00A76921" w:rsidDel="00F079B8">
                  <w:rPr>
                    <w:rFonts w:cs="Arial"/>
                    <w:snapToGrid w:val="0"/>
                    <w:szCs w:val="18"/>
                    <w:highlight w:val="yellow"/>
                    <w:lang w:eastAsia="zh-CN"/>
                  </w:rPr>
                  <w:delText xml:space="preserve">NOTE 2: Limitation on attribute values in instances of </w:delText>
                </w:r>
                <w:r w:rsidRPr="00A76921" w:rsidDel="00F079B8">
                  <w:rPr>
                    <w:rFonts w:ascii="Courier New" w:hAnsi="Courier New" w:cs="Courier New"/>
                    <w:snapToGrid w:val="0"/>
                    <w:szCs w:val="18"/>
                    <w:highlight w:val="yellow"/>
                    <w:lang w:eastAsia="zh-CN"/>
                  </w:rPr>
                  <w:delText>SliceProfile</w:delText>
                </w:r>
                <w:r w:rsidRPr="00A76921" w:rsidDel="00F079B8">
                  <w:rPr>
                    <w:rFonts w:cs="Arial"/>
                    <w:snapToGrid w:val="0"/>
                    <w:szCs w:val="18"/>
                    <w:highlight w:val="yellow"/>
                    <w:lang w:eastAsia="zh-CN"/>
                  </w:rPr>
                  <w:delText xml:space="preserve"> is not addressed in the present document.</w:delText>
                </w:r>
              </w:del>
            </w:ins>
          </w:p>
        </w:tc>
        <w:tc>
          <w:tcPr>
            <w:tcW w:w="1139" w:type="pct"/>
            <w:tcBorders>
              <w:top w:val="single" w:sz="4" w:space="0" w:color="auto"/>
              <w:left w:val="single" w:sz="4" w:space="0" w:color="auto"/>
              <w:bottom w:val="single" w:sz="4" w:space="0" w:color="auto"/>
              <w:right w:val="single" w:sz="4" w:space="0" w:color="auto"/>
            </w:tcBorders>
          </w:tcPr>
          <w:p w14:paraId="7C31DA2B" w14:textId="7D22FF38" w:rsidR="009D6D7D" w:rsidRPr="00A76921" w:rsidDel="00F079B8" w:rsidRDefault="009D6D7D" w:rsidP="009D6D7D">
            <w:pPr>
              <w:spacing w:after="0"/>
              <w:rPr>
                <w:ins w:id="1865" w:author="sunxiaowen" w:date="2021-01-15T15:13:00Z"/>
                <w:del w:id="1866" w:author="sunxiaowen0129" w:date="2021-01-29T15:03:00Z"/>
                <w:rFonts w:ascii="Arial" w:hAnsi="Arial" w:cs="Arial"/>
                <w:snapToGrid w:val="0"/>
                <w:sz w:val="18"/>
                <w:szCs w:val="18"/>
                <w:highlight w:val="yellow"/>
              </w:rPr>
            </w:pPr>
            <w:ins w:id="1867" w:author="sunxiaowen" w:date="2021-01-15T15:13:00Z">
              <w:del w:id="1868" w:author="sunxiaowen0129" w:date="2021-01-29T15:03:00Z">
                <w:r w:rsidRPr="00A76921" w:rsidDel="00F079B8">
                  <w:rPr>
                    <w:rFonts w:ascii="Arial" w:hAnsi="Arial" w:cs="Arial"/>
                    <w:snapToGrid w:val="0"/>
                    <w:sz w:val="18"/>
                    <w:szCs w:val="18"/>
                    <w:highlight w:val="yellow"/>
                  </w:rPr>
                  <w:delText>type: PerfReq</w:delText>
                </w:r>
              </w:del>
            </w:ins>
          </w:p>
          <w:p w14:paraId="1F8B8E06" w14:textId="19444ECC" w:rsidR="009D6D7D" w:rsidRPr="00A76921" w:rsidDel="00F079B8" w:rsidRDefault="009D6D7D" w:rsidP="009D6D7D">
            <w:pPr>
              <w:spacing w:after="0"/>
              <w:rPr>
                <w:ins w:id="1869" w:author="sunxiaowen" w:date="2021-01-15T15:13:00Z"/>
                <w:del w:id="1870" w:author="sunxiaowen0129" w:date="2021-01-29T15:03:00Z"/>
                <w:rFonts w:ascii="Arial" w:hAnsi="Arial" w:cs="Arial"/>
                <w:snapToGrid w:val="0"/>
                <w:sz w:val="18"/>
                <w:szCs w:val="18"/>
                <w:highlight w:val="yellow"/>
              </w:rPr>
            </w:pPr>
            <w:ins w:id="1871" w:author="sunxiaowen" w:date="2021-01-15T15:13:00Z">
              <w:del w:id="1872" w:author="sunxiaowen0129" w:date="2021-01-29T15:03:00Z">
                <w:r w:rsidRPr="00A76921" w:rsidDel="00F079B8">
                  <w:rPr>
                    <w:rFonts w:ascii="Arial" w:hAnsi="Arial" w:cs="Arial"/>
                    <w:snapToGrid w:val="0"/>
                    <w:sz w:val="18"/>
                    <w:szCs w:val="18"/>
                    <w:highlight w:val="yellow"/>
                  </w:rPr>
                  <w:delText>multiplicity: *1</w:delText>
                </w:r>
              </w:del>
            </w:ins>
          </w:p>
          <w:p w14:paraId="47D42CF5" w14:textId="60588CBC" w:rsidR="009D6D7D" w:rsidRPr="00A76921" w:rsidDel="00F079B8" w:rsidRDefault="009D6D7D" w:rsidP="009D6D7D">
            <w:pPr>
              <w:spacing w:after="0"/>
              <w:rPr>
                <w:ins w:id="1873" w:author="sunxiaowen" w:date="2021-01-15T15:13:00Z"/>
                <w:del w:id="1874" w:author="sunxiaowen0129" w:date="2021-01-29T15:03:00Z"/>
                <w:rFonts w:ascii="Arial" w:hAnsi="Arial" w:cs="Arial"/>
                <w:snapToGrid w:val="0"/>
                <w:sz w:val="18"/>
                <w:szCs w:val="18"/>
                <w:highlight w:val="yellow"/>
              </w:rPr>
            </w:pPr>
            <w:ins w:id="1875" w:author="sunxiaowen" w:date="2021-01-15T15:13:00Z">
              <w:del w:id="1876" w:author="sunxiaowen0129" w:date="2021-01-29T15:03:00Z">
                <w:r w:rsidRPr="00A76921" w:rsidDel="00F079B8">
                  <w:rPr>
                    <w:rFonts w:ascii="Arial" w:hAnsi="Arial" w:cs="Arial"/>
                    <w:snapToGrid w:val="0"/>
                    <w:sz w:val="18"/>
                    <w:szCs w:val="18"/>
                    <w:highlight w:val="yellow"/>
                  </w:rPr>
                  <w:delText>isOrdered: N/A</w:delText>
                </w:r>
              </w:del>
            </w:ins>
          </w:p>
          <w:p w14:paraId="31CD965C" w14:textId="0B31CE32" w:rsidR="009D6D7D" w:rsidRPr="00A76921" w:rsidDel="00F079B8" w:rsidRDefault="009D6D7D" w:rsidP="009D6D7D">
            <w:pPr>
              <w:spacing w:after="0"/>
              <w:rPr>
                <w:ins w:id="1877" w:author="sunxiaowen" w:date="2021-01-15T15:13:00Z"/>
                <w:del w:id="1878" w:author="sunxiaowen0129" w:date="2021-01-29T15:03:00Z"/>
                <w:rFonts w:ascii="Arial" w:hAnsi="Arial" w:cs="Arial"/>
                <w:snapToGrid w:val="0"/>
                <w:sz w:val="18"/>
                <w:szCs w:val="18"/>
                <w:highlight w:val="yellow"/>
              </w:rPr>
            </w:pPr>
            <w:ins w:id="1879" w:author="sunxiaowen" w:date="2021-01-15T15:13:00Z">
              <w:del w:id="1880" w:author="sunxiaowen0129" w:date="2021-01-29T15:03:00Z">
                <w:r w:rsidRPr="00A76921" w:rsidDel="00F079B8">
                  <w:rPr>
                    <w:rFonts w:ascii="Arial" w:hAnsi="Arial" w:cs="Arial"/>
                    <w:snapToGrid w:val="0"/>
                    <w:sz w:val="18"/>
                    <w:szCs w:val="18"/>
                    <w:highlight w:val="yellow"/>
                  </w:rPr>
                  <w:delText>isUnique: N/A</w:delText>
                </w:r>
              </w:del>
            </w:ins>
          </w:p>
          <w:p w14:paraId="370E1BB8" w14:textId="35394A7D" w:rsidR="009D6D7D" w:rsidRPr="00A76921" w:rsidDel="00F079B8" w:rsidRDefault="009D6D7D" w:rsidP="009D6D7D">
            <w:pPr>
              <w:spacing w:after="0"/>
              <w:rPr>
                <w:ins w:id="1881" w:author="sunxiaowen" w:date="2021-01-15T15:13:00Z"/>
                <w:del w:id="1882" w:author="sunxiaowen0129" w:date="2021-01-29T15:03:00Z"/>
                <w:rFonts w:ascii="Arial" w:hAnsi="Arial" w:cs="Arial"/>
                <w:snapToGrid w:val="0"/>
                <w:sz w:val="18"/>
                <w:szCs w:val="18"/>
                <w:highlight w:val="yellow"/>
              </w:rPr>
            </w:pPr>
            <w:ins w:id="1883" w:author="sunxiaowen" w:date="2021-01-15T15:13:00Z">
              <w:del w:id="1884" w:author="sunxiaowen0129" w:date="2021-01-29T15:03:00Z">
                <w:r w:rsidRPr="00A76921" w:rsidDel="00F079B8">
                  <w:rPr>
                    <w:rFonts w:ascii="Arial" w:hAnsi="Arial" w:cs="Arial"/>
                    <w:snapToGrid w:val="0"/>
                    <w:sz w:val="18"/>
                    <w:szCs w:val="18"/>
                    <w:highlight w:val="yellow"/>
                  </w:rPr>
                  <w:delText>defaultValue: None</w:delText>
                </w:r>
              </w:del>
            </w:ins>
          </w:p>
          <w:p w14:paraId="334A2295" w14:textId="6F1CFD02" w:rsidR="009D6D7D" w:rsidRPr="00A76921" w:rsidDel="00F079B8" w:rsidRDefault="009D6D7D" w:rsidP="009D6D7D">
            <w:pPr>
              <w:spacing w:after="0"/>
              <w:rPr>
                <w:ins w:id="1885" w:author="sunxiaowen" w:date="2021-01-15T15:13:00Z"/>
                <w:del w:id="1886" w:author="sunxiaowen0129" w:date="2021-01-29T15:03:00Z"/>
                <w:rFonts w:ascii="Arial" w:hAnsi="Arial" w:cs="Arial"/>
                <w:snapToGrid w:val="0"/>
                <w:sz w:val="18"/>
                <w:szCs w:val="18"/>
                <w:highlight w:val="yellow"/>
              </w:rPr>
            </w:pPr>
            <w:ins w:id="1887" w:author="sunxiaowen" w:date="2021-01-15T15:13:00Z">
              <w:del w:id="1888" w:author="sunxiaowen0129" w:date="2021-01-29T15:03:00Z">
                <w:r w:rsidRPr="00A76921" w:rsidDel="00F079B8">
                  <w:rPr>
                    <w:rFonts w:ascii="Arial" w:hAnsi="Arial" w:cs="Arial"/>
                    <w:snapToGrid w:val="0"/>
                    <w:sz w:val="18"/>
                    <w:szCs w:val="18"/>
                    <w:highlight w:val="yellow"/>
                  </w:rPr>
                  <w:delText>allowedValues: N/A</w:delText>
                </w:r>
              </w:del>
            </w:ins>
          </w:p>
          <w:p w14:paraId="44048F8A" w14:textId="46232F56" w:rsidR="009D6D7D" w:rsidRPr="00A76921" w:rsidRDefault="009D6D7D" w:rsidP="009D6D7D">
            <w:pPr>
              <w:spacing w:after="0"/>
              <w:rPr>
                <w:ins w:id="1889" w:author="sunxiaowen" w:date="2021-01-15T15:07:00Z"/>
                <w:rFonts w:ascii="Arial" w:hAnsi="Arial" w:cs="Arial"/>
                <w:snapToGrid w:val="0"/>
                <w:sz w:val="18"/>
                <w:szCs w:val="18"/>
                <w:highlight w:val="yellow"/>
              </w:rPr>
            </w:pPr>
            <w:ins w:id="1890" w:author="sunxiaowen" w:date="2021-01-15T15:13:00Z">
              <w:del w:id="1891" w:author="sunxiaowen0129" w:date="2021-01-29T15:03:00Z">
                <w:r w:rsidRPr="00A76921" w:rsidDel="00F079B8">
                  <w:rPr>
                    <w:rFonts w:cs="Arial"/>
                    <w:snapToGrid w:val="0"/>
                    <w:szCs w:val="18"/>
                    <w:highlight w:val="yellow"/>
                  </w:rPr>
                  <w:delText>isNullable: False</w:delText>
                </w:r>
              </w:del>
            </w:ins>
          </w:p>
        </w:tc>
      </w:tr>
      <w:tr w:rsidR="009D6D7D" w:rsidRPr="002B15AA" w14:paraId="58612348" w14:textId="77777777" w:rsidTr="000924BA">
        <w:trPr>
          <w:cantSplit/>
          <w:tblHeader/>
          <w:ins w:id="1892" w:author="sunxiaowen" w:date="2021-01-15T15:07:00Z"/>
        </w:trPr>
        <w:tc>
          <w:tcPr>
            <w:tcW w:w="960" w:type="pct"/>
            <w:tcBorders>
              <w:top w:val="single" w:sz="4" w:space="0" w:color="auto"/>
              <w:left w:val="single" w:sz="4" w:space="0" w:color="auto"/>
              <w:bottom w:val="single" w:sz="4" w:space="0" w:color="auto"/>
              <w:right w:val="single" w:sz="4" w:space="0" w:color="auto"/>
            </w:tcBorders>
          </w:tcPr>
          <w:p w14:paraId="3DD5660B" w14:textId="57E44E89" w:rsidR="009D6D7D" w:rsidRPr="00A76921" w:rsidRDefault="009D6D7D" w:rsidP="009D6D7D">
            <w:pPr>
              <w:pStyle w:val="TAL"/>
              <w:rPr>
                <w:ins w:id="1893" w:author="sunxiaowen" w:date="2021-01-15T15:07:00Z"/>
                <w:rFonts w:ascii="Courier New" w:hAnsi="Courier New" w:cs="Courier New"/>
                <w:szCs w:val="18"/>
                <w:highlight w:val="yellow"/>
              </w:rPr>
            </w:pPr>
            <w:ins w:id="1894" w:author="sunxiaowen" w:date="2021-01-15T15:07:00Z">
              <w:del w:id="1895" w:author="sunxiaowen0129" w:date="2021-01-29T15:03:00Z">
                <w:r w:rsidRPr="00A76921" w:rsidDel="00F079B8">
                  <w:rPr>
                    <w:rFonts w:ascii="Courier New" w:hAnsi="Courier New" w:cs="Courier New"/>
                    <w:szCs w:val="18"/>
                    <w:highlight w:val="yellow"/>
                    <w:lang w:eastAsia="zh-CN"/>
                  </w:rPr>
                  <w:lastRenderedPageBreak/>
                  <w:delText>RANSliceSubnetProfile.</w:delText>
                </w:r>
              </w:del>
            </w:ins>
            <w:ins w:id="1896" w:author="sunxiaowen" w:date="2021-01-15T15:33:00Z">
              <w:del w:id="1897" w:author="sunxiaowen0129" w:date="2021-01-29T15:03:00Z">
                <w:r w:rsidRPr="00A76921" w:rsidDel="00F079B8">
                  <w:rPr>
                    <w:rFonts w:ascii="Courier New" w:hAnsi="Courier New" w:cs="Courier New"/>
                    <w:szCs w:val="18"/>
                    <w:highlight w:val="yellow"/>
                    <w:lang w:eastAsia="zh-CN"/>
                  </w:rPr>
                  <w:delText>p</w:delText>
                </w:r>
              </w:del>
            </w:ins>
            <w:ins w:id="1898" w:author="sunxiaowen" w:date="2021-01-15T15:07:00Z">
              <w:del w:id="1899" w:author="sunxiaowen0129" w:date="2021-01-29T15:03:00Z">
                <w:r w:rsidRPr="00A76921" w:rsidDel="00F079B8">
                  <w:rPr>
                    <w:rFonts w:ascii="Courier New" w:hAnsi="Courier New" w:cs="Courier New"/>
                    <w:szCs w:val="18"/>
                    <w:highlight w:val="yellow"/>
                    <w:lang w:eastAsia="zh-CN"/>
                  </w:rPr>
                  <w:delText>erfReq</w:delText>
                </w:r>
              </w:del>
            </w:ins>
          </w:p>
        </w:tc>
        <w:tc>
          <w:tcPr>
            <w:tcW w:w="2901" w:type="pct"/>
            <w:tcBorders>
              <w:top w:val="single" w:sz="4" w:space="0" w:color="auto"/>
              <w:left w:val="single" w:sz="4" w:space="0" w:color="auto"/>
              <w:bottom w:val="single" w:sz="4" w:space="0" w:color="auto"/>
              <w:right w:val="single" w:sz="4" w:space="0" w:color="auto"/>
            </w:tcBorders>
          </w:tcPr>
          <w:p w14:paraId="21BE568C" w14:textId="68697B6C" w:rsidR="009D6D7D" w:rsidRPr="00A76921" w:rsidDel="00F079B8" w:rsidRDefault="009D6D7D" w:rsidP="009D6D7D">
            <w:pPr>
              <w:pStyle w:val="TAL"/>
              <w:rPr>
                <w:ins w:id="1900" w:author="sunxiaowen" w:date="2021-01-15T15:13:00Z"/>
                <w:del w:id="1901" w:author="sunxiaowen0129" w:date="2021-01-29T15:03:00Z"/>
                <w:rFonts w:cs="Arial"/>
                <w:snapToGrid w:val="0"/>
                <w:szCs w:val="18"/>
                <w:highlight w:val="yellow"/>
              </w:rPr>
            </w:pPr>
            <w:ins w:id="1902" w:author="sunxiaowen" w:date="2021-01-15T15:13:00Z">
              <w:del w:id="1903" w:author="sunxiaowen0129" w:date="2021-01-29T15:03:00Z">
                <w:r w:rsidRPr="00A76921" w:rsidDel="00F079B8">
                  <w:rPr>
                    <w:rFonts w:cs="Arial"/>
                    <w:snapToGrid w:val="0"/>
                    <w:szCs w:val="18"/>
                    <w:highlight w:val="yellow"/>
                  </w:rPr>
                  <w:delText xml:space="preserve">This parameter specifies the requirements to the </w:delText>
                </w:r>
              </w:del>
            </w:ins>
            <w:ins w:id="1904" w:author="sunxiaowen" w:date="2021-01-15T15:26:00Z">
              <w:del w:id="1905" w:author="sunxiaowen0129" w:date="2021-01-29T15:03:00Z">
                <w:r w:rsidRPr="00A76921" w:rsidDel="00F079B8">
                  <w:rPr>
                    <w:rFonts w:cs="Arial"/>
                    <w:snapToGrid w:val="0"/>
                    <w:szCs w:val="18"/>
                    <w:highlight w:val="yellow"/>
                  </w:rPr>
                  <w:delText xml:space="preserve">RAN </w:delText>
                </w:r>
              </w:del>
            </w:ins>
            <w:ins w:id="1906" w:author="sunxiaowen" w:date="2021-01-15T15:13:00Z">
              <w:del w:id="1907" w:author="sunxiaowen0129" w:date="2021-01-29T15:03:00Z">
                <w:r w:rsidRPr="00A76921" w:rsidDel="00F079B8">
                  <w:rPr>
                    <w:highlight w:val="yellow"/>
                  </w:rPr>
                  <w:delText xml:space="preserve">network slice subnet </w:delText>
                </w:r>
                <w:r w:rsidRPr="00A76921" w:rsidDel="00F079B8">
                  <w:rPr>
                    <w:rFonts w:cs="Arial"/>
                    <w:snapToGrid w:val="0"/>
                    <w:szCs w:val="18"/>
                    <w:highlight w:val="yellow"/>
                  </w:rPr>
                  <w:delText>in terms of the scenarios defined in the TS 22.261 [28] and TS 22.104 [51], i.e. the "performance requirements for high data rate and traffic density scenarios" in TS 22.261 [28], "periodic deterministic communication, aperiodic deterministic communication, non-deterministic communication, and m</w:delText>
                </w:r>
                <w:r w:rsidRPr="00A76921" w:rsidDel="00F079B8">
                  <w:rPr>
                    <w:highlight w:val="yellow"/>
                  </w:rPr>
                  <w:delText>ixed traffic</w:delText>
                </w:r>
                <w:r w:rsidRPr="00A76921" w:rsidDel="00F079B8">
                  <w:rPr>
                    <w:rFonts w:cs="Arial"/>
                    <w:snapToGrid w:val="0"/>
                    <w:szCs w:val="18"/>
                    <w:highlight w:val="yellow"/>
                  </w:rPr>
                  <w:delText>" in TS 22.104 [51].</w:delText>
                </w:r>
              </w:del>
            </w:ins>
          </w:p>
          <w:p w14:paraId="1E0AF2C8" w14:textId="31B0CDE1" w:rsidR="009D6D7D" w:rsidRPr="00A76921" w:rsidDel="00F079B8" w:rsidRDefault="009D6D7D" w:rsidP="009D6D7D">
            <w:pPr>
              <w:pStyle w:val="TAL"/>
              <w:rPr>
                <w:ins w:id="1908" w:author="sunxiaowen" w:date="2021-01-15T15:13:00Z"/>
                <w:del w:id="1909" w:author="sunxiaowen0129" w:date="2021-01-29T15:03:00Z"/>
                <w:rFonts w:cs="Arial"/>
                <w:snapToGrid w:val="0"/>
                <w:szCs w:val="18"/>
                <w:highlight w:val="yellow"/>
              </w:rPr>
            </w:pPr>
          </w:p>
          <w:p w14:paraId="2510A5CB" w14:textId="4A19DF0C" w:rsidR="009D6D7D" w:rsidRPr="00A76921" w:rsidDel="00F079B8" w:rsidRDefault="009D6D7D" w:rsidP="009D6D7D">
            <w:pPr>
              <w:pStyle w:val="TAL"/>
              <w:rPr>
                <w:ins w:id="1910" w:author="sunxiaowen" w:date="2021-01-15T15:13:00Z"/>
                <w:del w:id="1911" w:author="sunxiaowen0129" w:date="2021-01-29T15:03:00Z"/>
                <w:highlight w:val="yellow"/>
                <w:lang w:eastAsia="zh-CN"/>
              </w:rPr>
            </w:pPr>
            <w:ins w:id="1912" w:author="sunxiaowen" w:date="2021-01-15T15:13:00Z">
              <w:del w:id="1913" w:author="sunxiaowen0129" w:date="2021-01-29T15:03:00Z">
                <w:r w:rsidRPr="00A76921" w:rsidDel="00F079B8">
                  <w:rPr>
                    <w:rFonts w:hint="eastAsia"/>
                    <w:szCs w:val="18"/>
                    <w:highlight w:val="yellow"/>
                    <w:lang w:eastAsia="zh-CN"/>
                  </w:rPr>
                  <w:delText xml:space="preserve">It is a </w:delText>
                </w:r>
                <w:r w:rsidRPr="00A76921" w:rsidDel="00F079B8">
                  <w:rPr>
                    <w:rFonts w:hint="eastAsia"/>
                    <w:highlight w:val="yellow"/>
                    <w:lang w:eastAsia="zh-CN"/>
                  </w:rPr>
                  <w:delText>structure contain</w:delText>
                </w:r>
                <w:r w:rsidRPr="00A76921" w:rsidDel="00F079B8">
                  <w:rPr>
                    <w:highlight w:val="yellow"/>
                    <w:lang w:eastAsia="zh-CN"/>
                  </w:rPr>
                  <w:delText>ing</w:delText>
                </w:r>
                <w:r w:rsidRPr="00A76921" w:rsidDel="00F079B8">
                  <w:rPr>
                    <w:rFonts w:hint="eastAsia"/>
                    <w:highlight w:val="yellow"/>
                    <w:lang w:eastAsia="zh-CN"/>
                  </w:rPr>
                  <w:delText xml:space="preserve"> the following elements:</w:delText>
                </w:r>
              </w:del>
            </w:ins>
          </w:p>
          <w:p w14:paraId="0AB52CFF" w14:textId="2F11C713" w:rsidR="009D6D7D" w:rsidRPr="00A76921" w:rsidDel="00F079B8" w:rsidRDefault="009D6D7D" w:rsidP="009D6D7D">
            <w:pPr>
              <w:pStyle w:val="TAL"/>
              <w:rPr>
                <w:ins w:id="1914" w:author="sunxiaowen" w:date="2021-01-15T15:13:00Z"/>
                <w:del w:id="1915" w:author="sunxiaowen0129" w:date="2021-01-29T15:03:00Z"/>
                <w:highlight w:val="yellow"/>
                <w:lang w:eastAsia="zh-CN"/>
              </w:rPr>
            </w:pPr>
            <w:ins w:id="1916" w:author="sunxiaowen" w:date="2021-01-15T15:13:00Z">
              <w:del w:id="1917" w:author="sunxiaowen0129" w:date="2021-01-29T15:03:00Z">
                <w:r w:rsidRPr="00A76921" w:rsidDel="00F079B8">
                  <w:rPr>
                    <w:highlight w:val="yellow"/>
                    <w:lang w:eastAsia="zh-CN"/>
                  </w:rPr>
                  <w:delText>-</w:delText>
                </w:r>
                <w:r w:rsidRPr="00A76921" w:rsidDel="00F079B8">
                  <w:rPr>
                    <w:highlight w:val="yellow"/>
                    <w:lang w:eastAsia="zh-CN"/>
                  </w:rPr>
                  <w:tab/>
                  <w:delText xml:space="preserve">list of </w:delText>
                </w:r>
              </w:del>
            </w:ins>
            <w:ins w:id="1918" w:author="sunxiaowen" w:date="2021-01-15T15:27:00Z">
              <w:del w:id="1919" w:author="sunxiaowen0129" w:date="2021-01-29T15:03:00Z">
                <w:r w:rsidRPr="00A76921" w:rsidDel="00F079B8">
                  <w:rPr>
                    <w:highlight w:val="yellow"/>
                  </w:rPr>
                  <w:delText>RAN</w:delText>
                </w:r>
              </w:del>
            </w:ins>
            <w:ins w:id="1920" w:author="sunxiaowen" w:date="2021-01-15T15:26:00Z">
              <w:del w:id="1921" w:author="sunxiaowen0129" w:date="2021-01-29T15:03:00Z">
                <w:r w:rsidRPr="00A76921" w:rsidDel="00F079B8">
                  <w:rPr>
                    <w:rFonts w:cs="Arial"/>
                    <w:snapToGrid w:val="0"/>
                    <w:szCs w:val="18"/>
                    <w:highlight w:val="yellow"/>
                  </w:rPr>
                  <w:delText>SliceSubnetProfile.</w:delText>
                </w:r>
              </w:del>
            </w:ins>
            <w:ins w:id="1922" w:author="sunxiaowen" w:date="2021-01-15T15:33:00Z">
              <w:del w:id="1923" w:author="sunxiaowen0129" w:date="2021-01-29T15:03:00Z">
                <w:r w:rsidRPr="00A76921" w:rsidDel="00F079B8">
                  <w:rPr>
                    <w:rFonts w:cs="Arial"/>
                    <w:snapToGrid w:val="0"/>
                    <w:szCs w:val="18"/>
                    <w:highlight w:val="yellow"/>
                  </w:rPr>
                  <w:delText>p</w:delText>
                </w:r>
              </w:del>
            </w:ins>
            <w:ins w:id="1924" w:author="sunxiaowen" w:date="2021-01-15T15:26:00Z">
              <w:del w:id="1925" w:author="sunxiaowen0129" w:date="2021-01-29T15:03:00Z">
                <w:r w:rsidRPr="00A76921" w:rsidDel="00F079B8">
                  <w:rPr>
                    <w:rFonts w:cs="Arial"/>
                    <w:snapToGrid w:val="0"/>
                    <w:szCs w:val="18"/>
                    <w:highlight w:val="yellow"/>
                  </w:rPr>
                  <w:delText>erfReq</w:delText>
                </w:r>
              </w:del>
            </w:ins>
          </w:p>
          <w:p w14:paraId="638BFAB7" w14:textId="580EF593" w:rsidR="009D6D7D" w:rsidRPr="00A76921" w:rsidDel="00F079B8" w:rsidRDefault="009D6D7D" w:rsidP="009D6D7D">
            <w:pPr>
              <w:pStyle w:val="TAL"/>
              <w:rPr>
                <w:ins w:id="1926" w:author="sunxiaowen" w:date="2021-01-15T15:13:00Z"/>
                <w:del w:id="1927" w:author="sunxiaowen0129" w:date="2021-01-29T15:03:00Z"/>
                <w:highlight w:val="yellow"/>
                <w:lang w:eastAsia="zh-CN"/>
              </w:rPr>
            </w:pPr>
          </w:p>
          <w:p w14:paraId="0C1E34A5" w14:textId="47545EF7" w:rsidR="009D6D7D" w:rsidRPr="00A76921" w:rsidDel="00F079B8" w:rsidRDefault="009D6D7D" w:rsidP="009D6D7D">
            <w:pPr>
              <w:pStyle w:val="TAL"/>
              <w:rPr>
                <w:ins w:id="1928" w:author="sunxiaowen" w:date="2021-01-15T15:13:00Z"/>
                <w:del w:id="1929" w:author="sunxiaowen0129" w:date="2021-01-29T15:03:00Z"/>
                <w:highlight w:val="yellow"/>
                <w:lang w:eastAsia="zh-CN"/>
              </w:rPr>
            </w:pPr>
            <w:ins w:id="1930" w:author="sunxiaowen" w:date="2021-01-15T15:13:00Z">
              <w:del w:id="1931" w:author="sunxiaowen0129" w:date="2021-01-29T15:03:00Z">
                <w:r w:rsidRPr="00A76921" w:rsidDel="00F079B8">
                  <w:rPr>
                    <w:highlight w:val="yellow"/>
                    <w:lang w:eastAsia="zh-CN"/>
                  </w:rPr>
                  <w:delText xml:space="preserve">Depending on the sST value, </w:delText>
                </w:r>
                <w:r w:rsidRPr="00A76921" w:rsidDel="00F079B8">
                  <w:rPr>
                    <w:rFonts w:hint="eastAsia"/>
                    <w:highlight w:val="yellow"/>
                    <w:lang w:eastAsia="zh-CN"/>
                  </w:rPr>
                  <w:delText xml:space="preserve">the list of </w:delText>
                </w:r>
                <w:r w:rsidRPr="00A76921" w:rsidDel="00F079B8">
                  <w:rPr>
                    <w:highlight w:val="yellow"/>
                    <w:lang w:eastAsia="zh-CN"/>
                  </w:rPr>
                  <w:delText>p</w:delText>
                </w:r>
                <w:r w:rsidRPr="00A76921" w:rsidDel="00F079B8">
                  <w:rPr>
                    <w:rFonts w:cs="Arial"/>
                    <w:snapToGrid w:val="0"/>
                    <w:szCs w:val="18"/>
                    <w:highlight w:val="yellow"/>
                  </w:rPr>
                  <w:delText>erfReq</w:delText>
                </w:r>
                <w:r w:rsidRPr="00A76921" w:rsidDel="00F079B8">
                  <w:rPr>
                    <w:highlight w:val="yellow"/>
                    <w:lang w:eastAsia="zh-CN"/>
                  </w:rPr>
                  <w:delText xml:space="preserve"> will be</w:delText>
                </w:r>
              </w:del>
            </w:ins>
          </w:p>
          <w:p w14:paraId="7DD66293" w14:textId="57B7D87B" w:rsidR="009D6D7D" w:rsidRPr="00A76921" w:rsidDel="00F079B8" w:rsidRDefault="009D6D7D" w:rsidP="009D6D7D">
            <w:pPr>
              <w:pStyle w:val="TAL"/>
              <w:rPr>
                <w:ins w:id="1932" w:author="sunxiaowen" w:date="2021-01-15T15:13:00Z"/>
                <w:del w:id="1933" w:author="sunxiaowen0129" w:date="2021-01-29T15:03:00Z"/>
                <w:highlight w:val="yellow"/>
                <w:lang w:eastAsia="zh-CN"/>
              </w:rPr>
            </w:pPr>
            <w:ins w:id="1934" w:author="sunxiaowen" w:date="2021-01-15T15:13:00Z">
              <w:del w:id="1935" w:author="sunxiaowen0129" w:date="2021-01-29T15:03:00Z">
                <w:r w:rsidRPr="00A76921" w:rsidDel="00F079B8">
                  <w:rPr>
                    <w:highlight w:val="yellow"/>
                    <w:lang w:eastAsia="zh-CN"/>
                  </w:rPr>
                  <w:delText>-</w:delText>
                </w:r>
                <w:r w:rsidRPr="00A76921" w:rsidDel="00F079B8">
                  <w:rPr>
                    <w:highlight w:val="yellow"/>
                    <w:lang w:eastAsia="zh-CN"/>
                  </w:rPr>
                  <w:tab/>
                  <w:delText>list of eMBB</w:delText>
                </w:r>
              </w:del>
            </w:ins>
            <w:ins w:id="1936" w:author="sunxiaowen" w:date="2021-01-15T15:27:00Z">
              <w:del w:id="1937" w:author="sunxiaowen0129" w:date="2021-01-29T15:03:00Z">
                <w:r w:rsidRPr="00A76921" w:rsidDel="00F079B8">
                  <w:rPr>
                    <w:highlight w:val="yellow"/>
                  </w:rPr>
                  <w:delText xml:space="preserve"> RAN</w:delText>
                </w:r>
                <w:r w:rsidRPr="00A76921" w:rsidDel="00F079B8">
                  <w:rPr>
                    <w:rFonts w:cs="Arial"/>
                    <w:snapToGrid w:val="0"/>
                    <w:szCs w:val="18"/>
                    <w:highlight w:val="yellow"/>
                  </w:rPr>
                  <w:delText>SliceSubnetProfile.</w:delText>
                </w:r>
              </w:del>
            </w:ins>
            <w:ins w:id="1938" w:author="sunxiaowen" w:date="2021-01-15T15:33:00Z">
              <w:del w:id="1939" w:author="sunxiaowen0129" w:date="2021-01-29T15:03:00Z">
                <w:r w:rsidRPr="00A76921" w:rsidDel="00F079B8">
                  <w:rPr>
                    <w:rFonts w:cs="Arial"/>
                    <w:snapToGrid w:val="0"/>
                    <w:szCs w:val="18"/>
                    <w:highlight w:val="yellow"/>
                  </w:rPr>
                  <w:delText>p</w:delText>
                </w:r>
              </w:del>
            </w:ins>
            <w:ins w:id="1940" w:author="sunxiaowen" w:date="2021-01-15T15:27:00Z">
              <w:del w:id="1941" w:author="sunxiaowen0129" w:date="2021-01-29T15:03:00Z">
                <w:r w:rsidRPr="00A76921" w:rsidDel="00F079B8">
                  <w:rPr>
                    <w:rFonts w:cs="Arial"/>
                    <w:snapToGrid w:val="0"/>
                    <w:szCs w:val="18"/>
                    <w:highlight w:val="yellow"/>
                  </w:rPr>
                  <w:delText>erfReq</w:delText>
                </w:r>
              </w:del>
            </w:ins>
          </w:p>
          <w:p w14:paraId="249089EE" w14:textId="5FA1FC73" w:rsidR="009D6D7D" w:rsidRPr="00A76921" w:rsidDel="00F079B8" w:rsidRDefault="009D6D7D" w:rsidP="009D6D7D">
            <w:pPr>
              <w:pStyle w:val="TAL"/>
              <w:rPr>
                <w:ins w:id="1942" w:author="sunxiaowen" w:date="2021-01-15T15:13:00Z"/>
                <w:del w:id="1943" w:author="sunxiaowen0129" w:date="2021-01-29T15:03:00Z"/>
                <w:highlight w:val="yellow"/>
                <w:lang w:eastAsia="zh-CN"/>
              </w:rPr>
            </w:pPr>
            <w:ins w:id="1944" w:author="sunxiaowen" w:date="2021-01-15T15:13:00Z">
              <w:del w:id="1945" w:author="sunxiaowen0129" w:date="2021-01-29T15:03:00Z">
                <w:r w:rsidRPr="00A76921" w:rsidDel="00F079B8">
                  <w:rPr>
                    <w:highlight w:val="yellow"/>
                    <w:lang w:eastAsia="zh-CN"/>
                  </w:rPr>
                  <w:delText>or</w:delText>
                </w:r>
              </w:del>
            </w:ins>
          </w:p>
          <w:p w14:paraId="580831EC" w14:textId="54982D7C" w:rsidR="009D6D7D" w:rsidRPr="00A76921" w:rsidDel="00F079B8" w:rsidRDefault="009D6D7D" w:rsidP="009D6D7D">
            <w:pPr>
              <w:pStyle w:val="TAL"/>
              <w:rPr>
                <w:ins w:id="1946" w:author="sunxiaowen" w:date="2021-01-15T15:13:00Z"/>
                <w:del w:id="1947" w:author="sunxiaowen0129" w:date="2021-01-29T15:03:00Z"/>
                <w:highlight w:val="yellow"/>
                <w:lang w:eastAsia="zh-CN"/>
              </w:rPr>
            </w:pPr>
            <w:ins w:id="1948" w:author="sunxiaowen" w:date="2021-01-15T15:13:00Z">
              <w:del w:id="1949" w:author="sunxiaowen0129" w:date="2021-01-29T15:03:00Z">
                <w:r w:rsidRPr="00A76921" w:rsidDel="00F079B8">
                  <w:rPr>
                    <w:highlight w:val="yellow"/>
                    <w:lang w:eastAsia="zh-CN"/>
                  </w:rPr>
                  <w:delText>-</w:delText>
                </w:r>
                <w:r w:rsidRPr="00A76921" w:rsidDel="00F079B8">
                  <w:rPr>
                    <w:highlight w:val="yellow"/>
                    <w:lang w:eastAsia="zh-CN"/>
                  </w:rPr>
                  <w:tab/>
                  <w:delText>list of uRLLC</w:delText>
                </w:r>
              </w:del>
            </w:ins>
            <w:ins w:id="1950" w:author="sunxiaowen" w:date="2021-01-15T15:27:00Z">
              <w:del w:id="1951" w:author="sunxiaowen0129" w:date="2021-01-29T15:03:00Z">
                <w:r w:rsidRPr="00A76921" w:rsidDel="00F079B8">
                  <w:rPr>
                    <w:highlight w:val="yellow"/>
                  </w:rPr>
                  <w:delText xml:space="preserve"> RAN</w:delText>
                </w:r>
                <w:r w:rsidRPr="00A76921" w:rsidDel="00F079B8">
                  <w:rPr>
                    <w:rFonts w:cs="Arial"/>
                    <w:snapToGrid w:val="0"/>
                    <w:szCs w:val="18"/>
                    <w:highlight w:val="yellow"/>
                  </w:rPr>
                  <w:delText>SliceSubnetProfile.</w:delText>
                </w:r>
              </w:del>
            </w:ins>
            <w:ins w:id="1952" w:author="sunxiaowen" w:date="2021-01-15T15:33:00Z">
              <w:del w:id="1953" w:author="sunxiaowen0129" w:date="2021-01-29T15:03:00Z">
                <w:r w:rsidRPr="00A76921" w:rsidDel="00F079B8">
                  <w:rPr>
                    <w:rFonts w:cs="Arial"/>
                    <w:snapToGrid w:val="0"/>
                    <w:szCs w:val="18"/>
                    <w:highlight w:val="yellow"/>
                  </w:rPr>
                  <w:delText>p</w:delText>
                </w:r>
              </w:del>
            </w:ins>
            <w:ins w:id="1954" w:author="sunxiaowen" w:date="2021-01-15T15:27:00Z">
              <w:del w:id="1955" w:author="sunxiaowen0129" w:date="2021-01-29T15:03:00Z">
                <w:r w:rsidRPr="00A76921" w:rsidDel="00F079B8">
                  <w:rPr>
                    <w:rFonts w:cs="Arial"/>
                    <w:snapToGrid w:val="0"/>
                    <w:szCs w:val="18"/>
                    <w:highlight w:val="yellow"/>
                  </w:rPr>
                  <w:delText>erfReq</w:delText>
                </w:r>
              </w:del>
            </w:ins>
          </w:p>
          <w:p w14:paraId="4D7008FE" w14:textId="7654B023" w:rsidR="009D6D7D" w:rsidRPr="00A76921" w:rsidDel="00F079B8" w:rsidRDefault="009D6D7D" w:rsidP="009D6D7D">
            <w:pPr>
              <w:pStyle w:val="TAL"/>
              <w:rPr>
                <w:ins w:id="1956" w:author="sunxiaowen" w:date="2021-01-15T15:13:00Z"/>
                <w:del w:id="1957" w:author="sunxiaowen0129" w:date="2021-01-29T15:03:00Z"/>
                <w:highlight w:val="yellow"/>
                <w:lang w:eastAsia="zh-CN"/>
              </w:rPr>
            </w:pPr>
            <w:ins w:id="1958" w:author="sunxiaowen" w:date="2021-01-15T15:13:00Z">
              <w:del w:id="1959" w:author="sunxiaowen0129" w:date="2021-01-29T15:03:00Z">
                <w:r w:rsidRPr="00A76921" w:rsidDel="00F079B8">
                  <w:rPr>
                    <w:highlight w:val="yellow"/>
                    <w:lang w:eastAsia="zh-CN"/>
                  </w:rPr>
                  <w:delText>or</w:delText>
                </w:r>
              </w:del>
            </w:ins>
          </w:p>
          <w:p w14:paraId="5E15E571" w14:textId="3E0C295F" w:rsidR="009D6D7D" w:rsidRPr="00A76921" w:rsidDel="00F079B8" w:rsidRDefault="009D6D7D" w:rsidP="009D6D7D">
            <w:pPr>
              <w:pStyle w:val="TAL"/>
              <w:rPr>
                <w:ins w:id="1960" w:author="sunxiaowen" w:date="2021-01-15T15:13:00Z"/>
                <w:del w:id="1961" w:author="sunxiaowen0129" w:date="2021-01-29T15:03:00Z"/>
                <w:rFonts w:cs="Arial"/>
                <w:szCs w:val="18"/>
                <w:highlight w:val="yellow"/>
                <w:lang w:eastAsia="zh-CN"/>
              </w:rPr>
            </w:pPr>
            <w:ins w:id="1962" w:author="sunxiaowen" w:date="2021-01-15T15:13:00Z">
              <w:del w:id="1963" w:author="sunxiaowen0129" w:date="2021-01-29T15:03:00Z">
                <w:r w:rsidRPr="00A76921" w:rsidDel="00F079B8">
                  <w:rPr>
                    <w:highlight w:val="yellow"/>
                    <w:lang w:eastAsia="zh-CN"/>
                  </w:rPr>
                  <w:delText>-</w:delText>
                </w:r>
                <w:r w:rsidRPr="00A76921" w:rsidDel="00F079B8">
                  <w:rPr>
                    <w:highlight w:val="yellow"/>
                    <w:lang w:eastAsia="zh-CN"/>
                  </w:rPr>
                  <w:tab/>
                  <w:delText>list of</w:delText>
                </w:r>
                <w:r w:rsidRPr="00A76921" w:rsidDel="00F079B8">
                  <w:rPr>
                    <w:rFonts w:cs="Arial"/>
                    <w:szCs w:val="18"/>
                    <w:highlight w:val="yellow"/>
                    <w:lang w:eastAsia="zh-CN"/>
                  </w:rPr>
                  <w:delText xml:space="preserve"> mIoT</w:delText>
                </w:r>
              </w:del>
            </w:ins>
            <w:ins w:id="1964" w:author="sunxiaowen" w:date="2021-01-15T15:27:00Z">
              <w:del w:id="1965" w:author="sunxiaowen0129" w:date="2021-01-29T15:03:00Z">
                <w:r w:rsidRPr="00A76921" w:rsidDel="00F079B8">
                  <w:rPr>
                    <w:highlight w:val="yellow"/>
                  </w:rPr>
                  <w:delText xml:space="preserve"> RAN</w:delText>
                </w:r>
                <w:r w:rsidRPr="00A76921" w:rsidDel="00F079B8">
                  <w:rPr>
                    <w:rFonts w:cs="Arial"/>
                    <w:snapToGrid w:val="0"/>
                    <w:szCs w:val="18"/>
                    <w:highlight w:val="yellow"/>
                  </w:rPr>
                  <w:delText>SliceSubnetProfile.</w:delText>
                </w:r>
              </w:del>
            </w:ins>
            <w:ins w:id="1966" w:author="sunxiaowen" w:date="2021-01-15T15:33:00Z">
              <w:del w:id="1967" w:author="sunxiaowen0129" w:date="2021-01-29T15:03:00Z">
                <w:r w:rsidRPr="00A76921" w:rsidDel="00F079B8">
                  <w:rPr>
                    <w:rFonts w:cs="Arial"/>
                    <w:snapToGrid w:val="0"/>
                    <w:szCs w:val="18"/>
                    <w:highlight w:val="yellow"/>
                  </w:rPr>
                  <w:delText>p</w:delText>
                </w:r>
              </w:del>
            </w:ins>
            <w:ins w:id="1968" w:author="sunxiaowen" w:date="2021-01-15T15:27:00Z">
              <w:del w:id="1969" w:author="sunxiaowen0129" w:date="2021-01-29T15:03:00Z">
                <w:r w:rsidRPr="00A76921" w:rsidDel="00F079B8">
                  <w:rPr>
                    <w:rFonts w:cs="Arial"/>
                    <w:snapToGrid w:val="0"/>
                    <w:szCs w:val="18"/>
                    <w:highlight w:val="yellow"/>
                  </w:rPr>
                  <w:delText>erfReq</w:delText>
                </w:r>
              </w:del>
            </w:ins>
          </w:p>
          <w:p w14:paraId="091012D8" w14:textId="739BE3BF" w:rsidR="009D6D7D" w:rsidRPr="00A76921" w:rsidDel="00F079B8" w:rsidRDefault="009D6D7D" w:rsidP="009D6D7D">
            <w:pPr>
              <w:keepNext/>
              <w:keepLines/>
              <w:spacing w:after="0"/>
              <w:rPr>
                <w:ins w:id="1970" w:author="sunxiaowen" w:date="2021-01-15T15:13:00Z"/>
                <w:del w:id="1971" w:author="sunxiaowen0129" w:date="2021-01-29T15:03:00Z"/>
                <w:rFonts w:ascii="Arial" w:hAnsi="Arial" w:cs="Arial"/>
                <w:sz w:val="18"/>
                <w:szCs w:val="18"/>
                <w:highlight w:val="yellow"/>
                <w:lang w:eastAsia="zh-CN"/>
              </w:rPr>
            </w:pPr>
          </w:p>
          <w:p w14:paraId="48AFA66F" w14:textId="7B690DEA" w:rsidR="009D6D7D" w:rsidRPr="00A76921" w:rsidDel="00F079B8" w:rsidRDefault="009D6D7D" w:rsidP="009D6D7D">
            <w:pPr>
              <w:keepNext/>
              <w:keepLines/>
              <w:spacing w:after="0"/>
              <w:rPr>
                <w:ins w:id="1972" w:author="sunxiaowen" w:date="2021-01-15T15:13:00Z"/>
                <w:del w:id="1973" w:author="sunxiaowen0129" w:date="2021-01-29T15:03:00Z"/>
                <w:rFonts w:ascii="Arial" w:hAnsi="Arial" w:cs="Arial"/>
                <w:sz w:val="18"/>
                <w:szCs w:val="18"/>
                <w:highlight w:val="yellow"/>
                <w:lang w:eastAsia="zh-CN"/>
              </w:rPr>
            </w:pPr>
            <w:ins w:id="1974" w:author="sunxiaowen" w:date="2021-01-15T15:13:00Z">
              <w:del w:id="1975" w:author="sunxiaowen0129" w:date="2021-01-29T15:03:00Z">
                <w:r w:rsidRPr="00A76921" w:rsidDel="00F079B8">
                  <w:rPr>
                    <w:rFonts w:ascii="Arial" w:hAnsi="Arial" w:cs="Arial"/>
                    <w:sz w:val="18"/>
                    <w:szCs w:val="18"/>
                    <w:highlight w:val="yellow"/>
                    <w:lang w:eastAsia="zh-CN"/>
                  </w:rPr>
                  <w:delText>NOTE 1: the list of mIoT</w:delText>
                </w:r>
              </w:del>
            </w:ins>
            <w:ins w:id="1976" w:author="sunxiaowen" w:date="2021-01-15T15:27:00Z">
              <w:del w:id="1977" w:author="sunxiaowen0129" w:date="2021-01-29T15:03:00Z">
                <w:r w:rsidRPr="00A76921" w:rsidDel="00F079B8">
                  <w:rPr>
                    <w:highlight w:val="yellow"/>
                  </w:rPr>
                  <w:delText xml:space="preserve"> RAN</w:delText>
                </w:r>
                <w:r w:rsidRPr="00A76921" w:rsidDel="00F079B8">
                  <w:rPr>
                    <w:rFonts w:cs="Arial"/>
                    <w:snapToGrid w:val="0"/>
                    <w:szCs w:val="18"/>
                    <w:highlight w:val="yellow"/>
                  </w:rPr>
                  <w:delText>SliceSubnetProfile.</w:delText>
                </w:r>
              </w:del>
            </w:ins>
            <w:ins w:id="1978" w:author="sunxiaowen" w:date="2021-01-15T15:33:00Z">
              <w:del w:id="1979" w:author="sunxiaowen0129" w:date="2021-01-29T15:03:00Z">
                <w:r w:rsidRPr="00A76921" w:rsidDel="00F079B8">
                  <w:rPr>
                    <w:rFonts w:cs="Arial"/>
                    <w:snapToGrid w:val="0"/>
                    <w:szCs w:val="18"/>
                    <w:highlight w:val="yellow"/>
                  </w:rPr>
                  <w:delText>p</w:delText>
                </w:r>
              </w:del>
            </w:ins>
            <w:ins w:id="1980" w:author="sunxiaowen" w:date="2021-01-15T15:27:00Z">
              <w:del w:id="1981" w:author="sunxiaowen0129" w:date="2021-01-29T15:03:00Z">
                <w:r w:rsidRPr="00A76921" w:rsidDel="00F079B8">
                  <w:rPr>
                    <w:rFonts w:cs="Arial"/>
                    <w:snapToGrid w:val="0"/>
                    <w:szCs w:val="18"/>
                    <w:highlight w:val="yellow"/>
                  </w:rPr>
                  <w:delText>erfReq</w:delText>
                </w:r>
              </w:del>
            </w:ins>
            <w:ins w:id="1982" w:author="sunxiaowen" w:date="2021-01-15T15:13:00Z">
              <w:del w:id="1983" w:author="sunxiaowen0129" w:date="2021-01-29T15:03:00Z">
                <w:r w:rsidRPr="00A76921" w:rsidDel="00F079B8">
                  <w:rPr>
                    <w:rFonts w:ascii="Arial" w:hAnsi="Arial" w:cs="Arial"/>
                    <w:sz w:val="18"/>
                    <w:szCs w:val="18"/>
                    <w:highlight w:val="yellow"/>
                    <w:lang w:eastAsia="zh-CN"/>
                  </w:rPr>
                  <w:delText xml:space="preserve"> is not addressed in the present document.</w:delText>
                </w:r>
              </w:del>
            </w:ins>
          </w:p>
          <w:p w14:paraId="1590D27C" w14:textId="0847C5DE" w:rsidR="009D6D7D" w:rsidRPr="00A76921" w:rsidDel="00F079B8" w:rsidRDefault="009D6D7D" w:rsidP="009D6D7D">
            <w:pPr>
              <w:keepNext/>
              <w:keepLines/>
              <w:spacing w:after="0"/>
              <w:rPr>
                <w:ins w:id="1984" w:author="sunxiaowen" w:date="2021-01-15T15:13:00Z"/>
                <w:del w:id="1985" w:author="sunxiaowen0129" w:date="2021-01-29T15:03:00Z"/>
                <w:rFonts w:ascii="Arial" w:hAnsi="Arial" w:cs="Arial"/>
                <w:sz w:val="18"/>
                <w:szCs w:val="18"/>
                <w:highlight w:val="yellow"/>
                <w:lang w:eastAsia="zh-CN"/>
              </w:rPr>
            </w:pPr>
          </w:p>
          <w:p w14:paraId="6FE79092" w14:textId="46D5117C" w:rsidR="009D6D7D" w:rsidRPr="00A76921" w:rsidDel="00F079B8" w:rsidRDefault="009D6D7D" w:rsidP="009D6D7D">
            <w:pPr>
              <w:keepNext/>
              <w:keepLines/>
              <w:spacing w:after="0"/>
              <w:rPr>
                <w:ins w:id="1986" w:author="sunxiaowen" w:date="2021-01-15T15:13:00Z"/>
                <w:del w:id="1987" w:author="sunxiaowen0129" w:date="2021-01-29T15:03:00Z"/>
                <w:rFonts w:ascii="Arial" w:hAnsi="Arial" w:cs="Arial"/>
                <w:snapToGrid w:val="0"/>
                <w:sz w:val="18"/>
                <w:szCs w:val="18"/>
                <w:highlight w:val="yellow"/>
              </w:rPr>
            </w:pPr>
            <w:ins w:id="1988" w:author="sunxiaowen" w:date="2021-01-15T15:13:00Z">
              <w:del w:id="1989" w:author="sunxiaowen0129" w:date="2021-01-29T15:03:00Z">
                <w:r w:rsidRPr="00A76921" w:rsidDel="00F079B8">
                  <w:rPr>
                    <w:rFonts w:ascii="Arial" w:hAnsi="Arial" w:cs="Arial"/>
                    <w:snapToGrid w:val="0"/>
                    <w:sz w:val="18"/>
                    <w:szCs w:val="18"/>
                    <w:highlight w:val="yellow"/>
                  </w:rPr>
                  <w:delText>allowedValues:</w:delText>
                </w:r>
              </w:del>
            </w:ins>
          </w:p>
          <w:p w14:paraId="21A233B7" w14:textId="52116CEB" w:rsidR="009D6D7D" w:rsidRPr="00A76921" w:rsidDel="00F079B8" w:rsidRDefault="009D6D7D" w:rsidP="009D6D7D">
            <w:pPr>
              <w:keepNext/>
              <w:keepLines/>
              <w:spacing w:after="0"/>
              <w:rPr>
                <w:ins w:id="1990" w:author="sunxiaowen" w:date="2021-01-15T15:13:00Z"/>
                <w:del w:id="1991" w:author="sunxiaowen0129" w:date="2021-01-29T15:03:00Z"/>
                <w:rFonts w:ascii="Arial" w:hAnsi="Arial" w:cs="Arial"/>
                <w:snapToGrid w:val="0"/>
                <w:sz w:val="18"/>
                <w:szCs w:val="18"/>
                <w:highlight w:val="yellow"/>
              </w:rPr>
            </w:pPr>
            <w:ins w:id="1992" w:author="sunxiaowen" w:date="2021-01-15T15:13:00Z">
              <w:del w:id="1993" w:author="sunxiaowen0129" w:date="2021-01-29T15:03:00Z">
                <w:r w:rsidRPr="00A76921" w:rsidDel="00F079B8">
                  <w:rPr>
                    <w:rFonts w:ascii="Arial" w:hAnsi="Arial" w:cs="Arial"/>
                    <w:snapToGrid w:val="0"/>
                    <w:sz w:val="18"/>
                    <w:szCs w:val="18"/>
                    <w:highlight w:val="yellow"/>
                  </w:rPr>
                  <w:delText>-</w:delText>
                </w:r>
                <w:r w:rsidRPr="00A76921" w:rsidDel="00F079B8">
                  <w:rPr>
                    <w:rFonts w:ascii="Arial" w:hAnsi="Arial" w:cs="Arial"/>
                    <w:snapToGrid w:val="0"/>
                    <w:sz w:val="18"/>
                    <w:szCs w:val="18"/>
                    <w:highlight w:val="yellow"/>
                  </w:rPr>
                  <w:tab/>
                  <w:delText>list of eMBB</w:delText>
                </w:r>
              </w:del>
            </w:ins>
            <w:ins w:id="1994" w:author="sunxiaowen" w:date="2021-01-15T15:28:00Z">
              <w:del w:id="1995" w:author="sunxiaowen0129" w:date="2021-01-29T15:03:00Z">
                <w:r w:rsidRPr="00A76921" w:rsidDel="00F079B8">
                  <w:rPr>
                    <w:highlight w:val="yellow"/>
                  </w:rPr>
                  <w:delText xml:space="preserve"> RAN</w:delText>
                </w:r>
                <w:r w:rsidRPr="00A76921" w:rsidDel="00F079B8">
                  <w:rPr>
                    <w:rFonts w:cs="Arial"/>
                    <w:snapToGrid w:val="0"/>
                    <w:szCs w:val="18"/>
                    <w:highlight w:val="yellow"/>
                  </w:rPr>
                  <w:delText>SliceSubnetProfile.</w:delText>
                </w:r>
              </w:del>
            </w:ins>
            <w:ins w:id="1996" w:author="sunxiaowen" w:date="2021-01-15T15:33:00Z">
              <w:del w:id="1997" w:author="sunxiaowen0129" w:date="2021-01-29T15:03:00Z">
                <w:r w:rsidRPr="00A76921" w:rsidDel="00F079B8">
                  <w:rPr>
                    <w:rFonts w:cs="Arial"/>
                    <w:snapToGrid w:val="0"/>
                    <w:szCs w:val="18"/>
                    <w:highlight w:val="yellow"/>
                  </w:rPr>
                  <w:delText>p</w:delText>
                </w:r>
              </w:del>
            </w:ins>
            <w:ins w:id="1998" w:author="sunxiaowen" w:date="2021-01-15T15:28:00Z">
              <w:del w:id="1999" w:author="sunxiaowen0129" w:date="2021-01-29T15:03:00Z">
                <w:r w:rsidRPr="00A76921" w:rsidDel="00F079B8">
                  <w:rPr>
                    <w:rFonts w:cs="Arial"/>
                    <w:snapToGrid w:val="0"/>
                    <w:szCs w:val="18"/>
                    <w:highlight w:val="yellow"/>
                  </w:rPr>
                  <w:delText>erfReq</w:delText>
                </w:r>
              </w:del>
            </w:ins>
            <w:ins w:id="2000" w:author="sunxiaowen" w:date="2021-01-15T15:13:00Z">
              <w:del w:id="2001" w:author="sunxiaowen0129" w:date="2021-01-29T15:03:00Z">
                <w:r w:rsidRPr="00A76921" w:rsidDel="00F079B8">
                  <w:rPr>
                    <w:rFonts w:ascii="Arial" w:hAnsi="Arial" w:cs="Arial"/>
                    <w:snapToGrid w:val="0"/>
                    <w:sz w:val="18"/>
                    <w:szCs w:val="18"/>
                    <w:highlight w:val="yellow"/>
                  </w:rPr>
                  <w:delText xml:space="preserve"> is a list of entries where an entry identifies the performance requirements to the </w:delText>
                </w:r>
              </w:del>
            </w:ins>
            <w:ins w:id="2002" w:author="sunxiaowen" w:date="2021-01-15T15:28:00Z">
              <w:del w:id="2003" w:author="sunxiaowen0129" w:date="2021-01-29T15:03:00Z">
                <w:r w:rsidRPr="00A76921" w:rsidDel="00F079B8">
                  <w:rPr>
                    <w:rFonts w:ascii="Arial" w:hAnsi="Arial" w:cs="Arial"/>
                    <w:snapToGrid w:val="0"/>
                    <w:sz w:val="18"/>
                    <w:szCs w:val="18"/>
                    <w:highlight w:val="yellow"/>
                  </w:rPr>
                  <w:delText xml:space="preserve">RAN </w:delText>
                </w:r>
              </w:del>
            </w:ins>
            <w:ins w:id="2004" w:author="sunxiaowen" w:date="2021-01-15T15:13:00Z">
              <w:del w:id="2005" w:author="sunxiaowen0129" w:date="2021-01-29T15:03:00Z">
                <w:r w:rsidRPr="00A76921" w:rsidDel="00F079B8">
                  <w:rPr>
                    <w:rFonts w:ascii="Arial" w:hAnsi="Arial" w:cs="Arial"/>
                    <w:snapToGrid w:val="0"/>
                    <w:sz w:val="18"/>
                    <w:szCs w:val="18"/>
                    <w:highlight w:val="yellow"/>
                  </w:rPr>
                  <w:delText>network slice subnet in terms of the scenarios defined in the Table 7.1-1 of TS 22.261 [28]. An entry has the following attributes:</w:delText>
                </w:r>
                <w:r w:rsidRPr="00A76921" w:rsidDel="00F079B8">
                  <w:rPr>
                    <w:rFonts w:ascii="Arial" w:hAnsi="Arial" w:cs="Arial"/>
                    <w:sz w:val="18"/>
                    <w:szCs w:val="18"/>
                    <w:highlight w:val="yellow"/>
                    <w:lang w:eastAsia="ja-JP"/>
                  </w:rPr>
                  <w:delText xml:space="preserve"> expDataRateDL (Integer), expDataRateUL (Integer), areaTrafficCapDL (Integer), areaTrafficCapUL (Integer), overallUserDensity (Integer), activityFactor (Integer), </w:delText>
                </w:r>
                <w:r w:rsidRPr="00A76921" w:rsidDel="00F079B8">
                  <w:rPr>
                    <w:rFonts w:ascii="Arial" w:hAnsi="Arial" w:cs="Arial"/>
                    <w:snapToGrid w:val="0"/>
                    <w:sz w:val="18"/>
                    <w:szCs w:val="18"/>
                    <w:highlight w:val="yellow"/>
                  </w:rPr>
                  <w:delText>(see table 7.1-1 of TS 22.261 [28]).</w:delText>
                </w:r>
              </w:del>
            </w:ins>
          </w:p>
          <w:p w14:paraId="66A6C4ED" w14:textId="053E29BD" w:rsidR="009D6D7D" w:rsidRPr="00A76921" w:rsidDel="00F079B8" w:rsidRDefault="009D6D7D" w:rsidP="009D6D7D">
            <w:pPr>
              <w:keepNext/>
              <w:keepLines/>
              <w:spacing w:after="0"/>
              <w:rPr>
                <w:ins w:id="2006" w:author="sunxiaowen" w:date="2021-01-15T15:13:00Z"/>
                <w:del w:id="2007" w:author="sunxiaowen0129" w:date="2021-01-29T15:03:00Z"/>
                <w:rFonts w:ascii="Arial" w:hAnsi="Arial" w:cs="Arial"/>
                <w:snapToGrid w:val="0"/>
                <w:sz w:val="18"/>
                <w:szCs w:val="18"/>
                <w:highlight w:val="yellow"/>
              </w:rPr>
            </w:pPr>
            <w:ins w:id="2008" w:author="sunxiaowen" w:date="2021-01-15T15:13:00Z">
              <w:del w:id="2009" w:author="sunxiaowen0129" w:date="2021-01-29T15:03:00Z">
                <w:r w:rsidRPr="00A76921" w:rsidDel="00F079B8">
                  <w:rPr>
                    <w:rFonts w:ascii="Arial" w:hAnsi="Arial" w:cs="Arial"/>
                    <w:snapToGrid w:val="0"/>
                    <w:sz w:val="18"/>
                    <w:szCs w:val="18"/>
                    <w:highlight w:val="yellow"/>
                  </w:rPr>
                  <w:delText>-</w:delText>
                </w:r>
                <w:r w:rsidRPr="00A76921" w:rsidDel="00F079B8">
                  <w:rPr>
                    <w:rFonts w:ascii="Arial" w:hAnsi="Arial" w:cs="Arial"/>
                    <w:snapToGrid w:val="0"/>
                    <w:sz w:val="18"/>
                    <w:szCs w:val="18"/>
                    <w:highlight w:val="yellow"/>
                  </w:rPr>
                  <w:tab/>
                  <w:delText>list of uRLLC</w:delText>
                </w:r>
              </w:del>
            </w:ins>
            <w:ins w:id="2010" w:author="sunxiaowen" w:date="2021-01-15T15:28:00Z">
              <w:del w:id="2011" w:author="sunxiaowen0129" w:date="2021-01-29T15:03:00Z">
                <w:r w:rsidRPr="00A76921" w:rsidDel="00F079B8">
                  <w:rPr>
                    <w:highlight w:val="yellow"/>
                  </w:rPr>
                  <w:delText xml:space="preserve"> RAN</w:delText>
                </w:r>
                <w:r w:rsidRPr="00A76921" w:rsidDel="00F079B8">
                  <w:rPr>
                    <w:rFonts w:cs="Arial"/>
                    <w:snapToGrid w:val="0"/>
                    <w:szCs w:val="18"/>
                    <w:highlight w:val="yellow"/>
                  </w:rPr>
                  <w:delText>SliceSubnetProfile.</w:delText>
                </w:r>
              </w:del>
            </w:ins>
            <w:ins w:id="2012" w:author="sunxiaowen" w:date="2021-01-15T15:33:00Z">
              <w:del w:id="2013" w:author="sunxiaowen0129" w:date="2021-01-29T15:03:00Z">
                <w:r w:rsidRPr="00A76921" w:rsidDel="00F079B8">
                  <w:rPr>
                    <w:rFonts w:cs="Arial"/>
                    <w:snapToGrid w:val="0"/>
                    <w:szCs w:val="18"/>
                    <w:highlight w:val="yellow"/>
                  </w:rPr>
                  <w:delText>p</w:delText>
                </w:r>
              </w:del>
            </w:ins>
            <w:ins w:id="2014" w:author="sunxiaowen" w:date="2021-01-15T15:28:00Z">
              <w:del w:id="2015" w:author="sunxiaowen0129" w:date="2021-01-29T15:03:00Z">
                <w:r w:rsidRPr="00A76921" w:rsidDel="00F079B8">
                  <w:rPr>
                    <w:rFonts w:cs="Arial"/>
                    <w:snapToGrid w:val="0"/>
                    <w:szCs w:val="18"/>
                    <w:highlight w:val="yellow"/>
                  </w:rPr>
                  <w:delText>erfReq</w:delText>
                </w:r>
              </w:del>
            </w:ins>
            <w:ins w:id="2016" w:author="sunxiaowen" w:date="2021-01-15T15:13:00Z">
              <w:del w:id="2017" w:author="sunxiaowen0129" w:date="2021-01-29T15:03:00Z">
                <w:r w:rsidRPr="00A76921" w:rsidDel="00F079B8">
                  <w:rPr>
                    <w:rFonts w:ascii="Arial" w:hAnsi="Arial" w:cs="Arial"/>
                    <w:snapToGrid w:val="0"/>
                    <w:sz w:val="18"/>
                    <w:szCs w:val="18"/>
                    <w:highlight w:val="yellow"/>
                  </w:rPr>
                  <w:delText xml:space="preserve"> is a list of entries where an entry identifies the performance requirements to the </w:delText>
                </w:r>
              </w:del>
            </w:ins>
            <w:ins w:id="2018" w:author="sunxiaowen" w:date="2021-01-15T15:28:00Z">
              <w:del w:id="2019" w:author="sunxiaowen0129" w:date="2021-01-29T15:03:00Z">
                <w:r w:rsidRPr="00A76921" w:rsidDel="00F079B8">
                  <w:rPr>
                    <w:rFonts w:ascii="Arial" w:hAnsi="Arial" w:cs="Arial"/>
                    <w:snapToGrid w:val="0"/>
                    <w:sz w:val="18"/>
                    <w:szCs w:val="18"/>
                    <w:highlight w:val="yellow"/>
                  </w:rPr>
                  <w:delText xml:space="preserve">RAN </w:delText>
                </w:r>
              </w:del>
            </w:ins>
            <w:ins w:id="2020" w:author="sunxiaowen" w:date="2021-01-15T15:13:00Z">
              <w:del w:id="2021" w:author="sunxiaowen0129" w:date="2021-01-29T15:03:00Z">
                <w:r w:rsidRPr="00A76921" w:rsidDel="00F079B8">
                  <w:rPr>
                    <w:rFonts w:ascii="Arial" w:hAnsi="Arial" w:cs="Arial"/>
                    <w:snapToGrid w:val="0"/>
                    <w:sz w:val="18"/>
                    <w:szCs w:val="18"/>
                    <w:highlight w:val="yellow"/>
                  </w:rPr>
                  <w:delText>network slice subnet in terms of the scenarios defined in clauses 5.2 through 5.5 of TS 22.104 [51]. An entry has the following attributes:</w:delText>
                </w:r>
                <w:r w:rsidRPr="00A76921" w:rsidDel="00F079B8">
                  <w:rPr>
                    <w:rFonts w:ascii="Arial" w:hAnsi="Arial" w:cs="Arial"/>
                    <w:sz w:val="18"/>
                    <w:szCs w:val="18"/>
                    <w:highlight w:val="yellow"/>
                    <w:lang w:eastAsia="ja-JP"/>
                  </w:rPr>
                  <w:delText xml:space="preserve"> cSAvailabilityTarget (Float), cSReliabilityMeanTime (String), , expDataRate (Integer), msgSizeByte (String), transferIntervalTarget (String), survivalTime (String), , , </w:delText>
                </w:r>
                <w:r w:rsidRPr="00A76921" w:rsidDel="00F079B8">
                  <w:rPr>
                    <w:rFonts w:ascii="Arial" w:hAnsi="Arial" w:cs="Arial"/>
                    <w:snapToGrid w:val="0"/>
                    <w:sz w:val="18"/>
                    <w:szCs w:val="18"/>
                    <w:highlight w:val="yellow"/>
                  </w:rPr>
                  <w:delText>(see table 5.2-1, table 5.3-1, table 5.4-1 and table 5.5-1 of TS 22.104 [51]).</w:delText>
                </w:r>
              </w:del>
            </w:ins>
          </w:p>
          <w:p w14:paraId="26DDA2F2" w14:textId="3CD3DB8D" w:rsidR="009D6D7D" w:rsidRPr="00A76921" w:rsidDel="00F079B8" w:rsidRDefault="009D6D7D" w:rsidP="009D6D7D">
            <w:pPr>
              <w:keepNext/>
              <w:keepLines/>
              <w:spacing w:after="0"/>
              <w:rPr>
                <w:ins w:id="2022" w:author="sunxiaowen" w:date="2021-01-15T15:13:00Z"/>
                <w:del w:id="2023" w:author="sunxiaowen0129" w:date="2021-01-29T15:03:00Z"/>
                <w:rFonts w:ascii="Arial" w:hAnsi="Arial" w:cs="Arial"/>
                <w:snapToGrid w:val="0"/>
                <w:sz w:val="18"/>
                <w:szCs w:val="18"/>
                <w:highlight w:val="yellow"/>
              </w:rPr>
            </w:pPr>
          </w:p>
          <w:p w14:paraId="3EB881EC" w14:textId="59DC011B" w:rsidR="009D6D7D" w:rsidRPr="00A76921" w:rsidRDefault="009D6D7D" w:rsidP="009D6D7D">
            <w:pPr>
              <w:pStyle w:val="TAL"/>
              <w:rPr>
                <w:ins w:id="2024" w:author="sunxiaowen" w:date="2021-01-15T15:07:00Z"/>
                <w:rFonts w:cs="Arial"/>
                <w:snapToGrid w:val="0"/>
                <w:szCs w:val="18"/>
                <w:highlight w:val="yellow"/>
                <w:lang w:eastAsia="zh-CN"/>
              </w:rPr>
            </w:pPr>
            <w:ins w:id="2025" w:author="sunxiaowen" w:date="2021-01-15T15:13:00Z">
              <w:del w:id="2026" w:author="sunxiaowen0129" w:date="2021-01-29T15:03:00Z">
                <w:r w:rsidRPr="00A76921" w:rsidDel="00F079B8">
                  <w:rPr>
                    <w:rFonts w:cs="Arial"/>
                    <w:snapToGrid w:val="0"/>
                    <w:szCs w:val="18"/>
                    <w:highlight w:val="yellow"/>
                    <w:lang w:eastAsia="zh-CN"/>
                  </w:rPr>
                  <w:delText xml:space="preserve">NOTE 2: Limitation on attribute values in instances of </w:delText>
                </w:r>
                <w:r w:rsidRPr="00A76921" w:rsidDel="00F079B8">
                  <w:rPr>
                    <w:rFonts w:ascii="Courier New" w:hAnsi="Courier New" w:cs="Courier New"/>
                    <w:snapToGrid w:val="0"/>
                    <w:szCs w:val="18"/>
                    <w:highlight w:val="yellow"/>
                    <w:lang w:eastAsia="zh-CN"/>
                  </w:rPr>
                  <w:delText>SliceProfile</w:delText>
                </w:r>
                <w:r w:rsidRPr="00A76921" w:rsidDel="00F079B8">
                  <w:rPr>
                    <w:rFonts w:cs="Arial"/>
                    <w:snapToGrid w:val="0"/>
                    <w:szCs w:val="18"/>
                    <w:highlight w:val="yellow"/>
                    <w:lang w:eastAsia="zh-CN"/>
                  </w:rPr>
                  <w:delText xml:space="preserve"> is not addressed in the present document.</w:delText>
                </w:r>
              </w:del>
            </w:ins>
          </w:p>
        </w:tc>
        <w:tc>
          <w:tcPr>
            <w:tcW w:w="1139" w:type="pct"/>
            <w:tcBorders>
              <w:top w:val="single" w:sz="4" w:space="0" w:color="auto"/>
              <w:left w:val="single" w:sz="4" w:space="0" w:color="auto"/>
              <w:bottom w:val="single" w:sz="4" w:space="0" w:color="auto"/>
              <w:right w:val="single" w:sz="4" w:space="0" w:color="auto"/>
            </w:tcBorders>
          </w:tcPr>
          <w:p w14:paraId="64549897" w14:textId="0F46C285" w:rsidR="009D6D7D" w:rsidRPr="00A76921" w:rsidDel="00F079B8" w:rsidRDefault="009D6D7D" w:rsidP="009D6D7D">
            <w:pPr>
              <w:spacing w:after="0"/>
              <w:rPr>
                <w:ins w:id="2027" w:author="sunxiaowen" w:date="2021-01-15T15:13:00Z"/>
                <w:del w:id="2028" w:author="sunxiaowen0129" w:date="2021-01-29T15:03:00Z"/>
                <w:rFonts w:ascii="Arial" w:hAnsi="Arial" w:cs="Arial"/>
                <w:snapToGrid w:val="0"/>
                <w:sz w:val="18"/>
                <w:szCs w:val="18"/>
                <w:highlight w:val="yellow"/>
              </w:rPr>
            </w:pPr>
            <w:ins w:id="2029" w:author="sunxiaowen" w:date="2021-01-15T15:13:00Z">
              <w:del w:id="2030" w:author="sunxiaowen0129" w:date="2021-01-29T15:03:00Z">
                <w:r w:rsidRPr="00A76921" w:rsidDel="00F079B8">
                  <w:rPr>
                    <w:rFonts w:ascii="Arial" w:hAnsi="Arial" w:cs="Arial"/>
                    <w:snapToGrid w:val="0"/>
                    <w:sz w:val="18"/>
                    <w:szCs w:val="18"/>
                    <w:highlight w:val="yellow"/>
                  </w:rPr>
                  <w:delText>type: PerfReq</w:delText>
                </w:r>
              </w:del>
            </w:ins>
          </w:p>
          <w:p w14:paraId="1C6ECA86" w14:textId="5263856C" w:rsidR="009D6D7D" w:rsidRPr="00A76921" w:rsidDel="00F079B8" w:rsidRDefault="009D6D7D" w:rsidP="009D6D7D">
            <w:pPr>
              <w:spacing w:after="0"/>
              <w:rPr>
                <w:ins w:id="2031" w:author="sunxiaowen" w:date="2021-01-15T15:13:00Z"/>
                <w:del w:id="2032" w:author="sunxiaowen0129" w:date="2021-01-29T15:03:00Z"/>
                <w:rFonts w:ascii="Arial" w:hAnsi="Arial" w:cs="Arial"/>
                <w:snapToGrid w:val="0"/>
                <w:sz w:val="18"/>
                <w:szCs w:val="18"/>
                <w:highlight w:val="yellow"/>
              </w:rPr>
            </w:pPr>
            <w:ins w:id="2033" w:author="sunxiaowen" w:date="2021-01-15T15:13:00Z">
              <w:del w:id="2034" w:author="sunxiaowen0129" w:date="2021-01-29T15:03:00Z">
                <w:r w:rsidRPr="00A76921" w:rsidDel="00F079B8">
                  <w:rPr>
                    <w:rFonts w:ascii="Arial" w:hAnsi="Arial" w:cs="Arial"/>
                    <w:snapToGrid w:val="0"/>
                    <w:sz w:val="18"/>
                    <w:szCs w:val="18"/>
                    <w:highlight w:val="yellow"/>
                  </w:rPr>
                  <w:delText>multiplicity: *1</w:delText>
                </w:r>
              </w:del>
            </w:ins>
          </w:p>
          <w:p w14:paraId="615C3F35" w14:textId="285D5B8B" w:rsidR="009D6D7D" w:rsidRPr="00A76921" w:rsidDel="00F079B8" w:rsidRDefault="009D6D7D" w:rsidP="009D6D7D">
            <w:pPr>
              <w:spacing w:after="0"/>
              <w:rPr>
                <w:ins w:id="2035" w:author="sunxiaowen" w:date="2021-01-15T15:13:00Z"/>
                <w:del w:id="2036" w:author="sunxiaowen0129" w:date="2021-01-29T15:03:00Z"/>
                <w:rFonts w:ascii="Arial" w:hAnsi="Arial" w:cs="Arial"/>
                <w:snapToGrid w:val="0"/>
                <w:sz w:val="18"/>
                <w:szCs w:val="18"/>
                <w:highlight w:val="yellow"/>
              </w:rPr>
            </w:pPr>
            <w:ins w:id="2037" w:author="sunxiaowen" w:date="2021-01-15T15:13:00Z">
              <w:del w:id="2038" w:author="sunxiaowen0129" w:date="2021-01-29T15:03:00Z">
                <w:r w:rsidRPr="00A76921" w:rsidDel="00F079B8">
                  <w:rPr>
                    <w:rFonts w:ascii="Arial" w:hAnsi="Arial" w:cs="Arial"/>
                    <w:snapToGrid w:val="0"/>
                    <w:sz w:val="18"/>
                    <w:szCs w:val="18"/>
                    <w:highlight w:val="yellow"/>
                  </w:rPr>
                  <w:delText>isOrdered: N/A</w:delText>
                </w:r>
              </w:del>
            </w:ins>
          </w:p>
          <w:p w14:paraId="2AF1CDDD" w14:textId="73A35797" w:rsidR="009D6D7D" w:rsidRPr="00A76921" w:rsidDel="00F079B8" w:rsidRDefault="009D6D7D" w:rsidP="009D6D7D">
            <w:pPr>
              <w:spacing w:after="0"/>
              <w:rPr>
                <w:ins w:id="2039" w:author="sunxiaowen" w:date="2021-01-15T15:13:00Z"/>
                <w:del w:id="2040" w:author="sunxiaowen0129" w:date="2021-01-29T15:03:00Z"/>
                <w:rFonts w:ascii="Arial" w:hAnsi="Arial" w:cs="Arial"/>
                <w:snapToGrid w:val="0"/>
                <w:sz w:val="18"/>
                <w:szCs w:val="18"/>
                <w:highlight w:val="yellow"/>
              </w:rPr>
            </w:pPr>
            <w:ins w:id="2041" w:author="sunxiaowen" w:date="2021-01-15T15:13:00Z">
              <w:del w:id="2042" w:author="sunxiaowen0129" w:date="2021-01-29T15:03:00Z">
                <w:r w:rsidRPr="00A76921" w:rsidDel="00F079B8">
                  <w:rPr>
                    <w:rFonts w:ascii="Arial" w:hAnsi="Arial" w:cs="Arial"/>
                    <w:snapToGrid w:val="0"/>
                    <w:sz w:val="18"/>
                    <w:szCs w:val="18"/>
                    <w:highlight w:val="yellow"/>
                  </w:rPr>
                  <w:delText>isUnique: N/A</w:delText>
                </w:r>
              </w:del>
            </w:ins>
          </w:p>
          <w:p w14:paraId="1973698F" w14:textId="0BCB63ED" w:rsidR="009D6D7D" w:rsidRPr="00A76921" w:rsidDel="00F079B8" w:rsidRDefault="009D6D7D" w:rsidP="009D6D7D">
            <w:pPr>
              <w:spacing w:after="0"/>
              <w:rPr>
                <w:ins w:id="2043" w:author="sunxiaowen" w:date="2021-01-15T15:13:00Z"/>
                <w:del w:id="2044" w:author="sunxiaowen0129" w:date="2021-01-29T15:03:00Z"/>
                <w:rFonts w:ascii="Arial" w:hAnsi="Arial" w:cs="Arial"/>
                <w:snapToGrid w:val="0"/>
                <w:sz w:val="18"/>
                <w:szCs w:val="18"/>
                <w:highlight w:val="yellow"/>
              </w:rPr>
            </w:pPr>
            <w:ins w:id="2045" w:author="sunxiaowen" w:date="2021-01-15T15:13:00Z">
              <w:del w:id="2046" w:author="sunxiaowen0129" w:date="2021-01-29T15:03:00Z">
                <w:r w:rsidRPr="00A76921" w:rsidDel="00F079B8">
                  <w:rPr>
                    <w:rFonts w:ascii="Arial" w:hAnsi="Arial" w:cs="Arial"/>
                    <w:snapToGrid w:val="0"/>
                    <w:sz w:val="18"/>
                    <w:szCs w:val="18"/>
                    <w:highlight w:val="yellow"/>
                  </w:rPr>
                  <w:delText>defaultValue: None</w:delText>
                </w:r>
              </w:del>
            </w:ins>
          </w:p>
          <w:p w14:paraId="7BA5575B" w14:textId="6A313F3D" w:rsidR="009D6D7D" w:rsidRPr="00A76921" w:rsidDel="00F079B8" w:rsidRDefault="009D6D7D" w:rsidP="009D6D7D">
            <w:pPr>
              <w:spacing w:after="0"/>
              <w:rPr>
                <w:ins w:id="2047" w:author="sunxiaowen" w:date="2021-01-15T15:13:00Z"/>
                <w:del w:id="2048" w:author="sunxiaowen0129" w:date="2021-01-29T15:03:00Z"/>
                <w:rFonts w:ascii="Arial" w:hAnsi="Arial" w:cs="Arial"/>
                <w:snapToGrid w:val="0"/>
                <w:sz w:val="18"/>
                <w:szCs w:val="18"/>
                <w:highlight w:val="yellow"/>
              </w:rPr>
            </w:pPr>
            <w:ins w:id="2049" w:author="sunxiaowen" w:date="2021-01-15T15:13:00Z">
              <w:del w:id="2050" w:author="sunxiaowen0129" w:date="2021-01-29T15:03:00Z">
                <w:r w:rsidRPr="00A76921" w:rsidDel="00F079B8">
                  <w:rPr>
                    <w:rFonts w:ascii="Arial" w:hAnsi="Arial" w:cs="Arial"/>
                    <w:snapToGrid w:val="0"/>
                    <w:sz w:val="18"/>
                    <w:szCs w:val="18"/>
                    <w:highlight w:val="yellow"/>
                  </w:rPr>
                  <w:delText>allowedValues: N/A</w:delText>
                </w:r>
              </w:del>
            </w:ins>
          </w:p>
          <w:p w14:paraId="475D10FA" w14:textId="7E53F0F5" w:rsidR="009D6D7D" w:rsidRPr="00A76921" w:rsidRDefault="009D6D7D" w:rsidP="009D6D7D">
            <w:pPr>
              <w:spacing w:after="0"/>
              <w:rPr>
                <w:ins w:id="2051" w:author="sunxiaowen" w:date="2021-01-15T15:07:00Z"/>
                <w:rFonts w:ascii="Arial" w:hAnsi="Arial" w:cs="Arial"/>
                <w:snapToGrid w:val="0"/>
                <w:sz w:val="18"/>
                <w:szCs w:val="18"/>
                <w:highlight w:val="yellow"/>
              </w:rPr>
            </w:pPr>
            <w:ins w:id="2052" w:author="sunxiaowen" w:date="2021-01-15T15:13:00Z">
              <w:del w:id="2053" w:author="sunxiaowen0129" w:date="2021-01-29T15:03:00Z">
                <w:r w:rsidRPr="00A76921" w:rsidDel="00F079B8">
                  <w:rPr>
                    <w:rFonts w:cs="Arial"/>
                    <w:snapToGrid w:val="0"/>
                    <w:szCs w:val="18"/>
                    <w:highlight w:val="yellow"/>
                  </w:rPr>
                  <w:delText>isNullable: False</w:delText>
                </w:r>
              </w:del>
            </w:ins>
          </w:p>
        </w:tc>
      </w:tr>
      <w:tr w:rsidR="009D6D7D" w:rsidRPr="002B15AA" w14:paraId="24F3201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2931FE" w14:textId="77777777" w:rsidR="009D6D7D" w:rsidRPr="002B15AA" w:rsidRDefault="009D6D7D" w:rsidP="009D6D7D">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246F8FA1" w14:textId="77777777" w:rsidR="009D6D7D" w:rsidRPr="002B15AA" w:rsidRDefault="009D6D7D" w:rsidP="009D6D7D">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2054"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66E5C95C"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type: Integer</w:t>
            </w:r>
          </w:p>
          <w:p w14:paraId="186ACAC5"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53F1986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6712B3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E92ED5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15A7E3D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DD9D94" w14:textId="77777777" w:rsidR="009D6D7D" w:rsidRPr="002B15AA" w:rsidRDefault="009D6D7D" w:rsidP="009D6D7D">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9D6D7D" w:rsidRPr="002B15AA" w14:paraId="036B6B3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23E136" w14:textId="77777777" w:rsidR="009D6D7D" w:rsidRPr="002B15AA" w:rsidRDefault="009D6D7D" w:rsidP="009D6D7D">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6183A4F0" w14:textId="77777777" w:rsidR="009D6D7D" w:rsidRDefault="009D6D7D" w:rsidP="009D6D7D">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a list of </w:t>
            </w:r>
            <w:proofErr w:type="spellStart"/>
            <w:r w:rsidRPr="002B15AA">
              <w:rPr>
                <w:rFonts w:ascii="Arial" w:hAnsi="Arial" w:cs="Arial"/>
                <w:color w:val="000000"/>
                <w:sz w:val="18"/>
                <w:szCs w:val="18"/>
                <w:lang w:eastAsia="zh-CN"/>
              </w:rPr>
              <w:t>TrackingArea</w:t>
            </w:r>
            <w:r>
              <w:rPr>
                <w:rFonts w:ascii="Arial" w:hAnsi="Arial" w:cs="Arial"/>
                <w:color w:val="000000"/>
                <w:sz w:val="18"/>
                <w:szCs w:val="18"/>
                <w:lang w:eastAsia="zh-CN"/>
              </w:rPr>
              <w:t>s</w:t>
            </w:r>
            <w:proofErr w:type="spellEnd"/>
            <w:r w:rsidRPr="002B15AA">
              <w:rPr>
                <w:rFonts w:ascii="Arial" w:hAnsi="Arial" w:cs="Arial"/>
                <w:color w:val="000000"/>
                <w:sz w:val="18"/>
                <w:szCs w:val="18"/>
                <w:lang w:eastAsia="zh-CN"/>
              </w:rPr>
              <w:t xml:space="preserve"> where the NSI can be selected.</w:t>
            </w:r>
          </w:p>
          <w:p w14:paraId="125B809A" w14:textId="77777777" w:rsidR="009D6D7D" w:rsidRPr="002B15AA" w:rsidRDefault="009D6D7D" w:rsidP="009D6D7D">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w:t>
            </w:r>
          </w:p>
          <w:p w14:paraId="5B615F9F" w14:textId="77777777" w:rsidR="009D6D7D" w:rsidRPr="002B15AA" w:rsidRDefault="009D6D7D" w:rsidP="009D6D7D">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19E4222"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F5BF75A"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proofErr w:type="gramEnd"/>
            <w:r w:rsidRPr="002B15AA">
              <w:rPr>
                <w:rFonts w:ascii="Arial" w:hAnsi="Arial" w:cs="Arial"/>
                <w:snapToGrid w:val="0"/>
                <w:sz w:val="18"/>
                <w:szCs w:val="18"/>
              </w:rPr>
              <w:t>*</w:t>
            </w:r>
          </w:p>
          <w:p w14:paraId="362D323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BCE2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74FAEA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6EB9DB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80E9B60" w14:textId="77777777" w:rsidR="009D6D7D" w:rsidRPr="002B15AA" w:rsidRDefault="009D6D7D" w:rsidP="009D6D7D">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9D6D7D" w:rsidRPr="002B15AA" w14:paraId="29F9693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FC3548" w14:textId="77777777" w:rsidR="009D6D7D" w:rsidRPr="002B15AA" w:rsidRDefault="009D6D7D" w:rsidP="009D6D7D">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4894D602" w14:textId="77777777" w:rsidR="009D6D7D" w:rsidRPr="002B15AA" w:rsidRDefault="009D6D7D" w:rsidP="009D6D7D">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10E2F62D"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type: Integer</w:t>
            </w:r>
          </w:p>
          <w:p w14:paraId="6E0AE1F4"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328B440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BD9A1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BCCF3C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0B1764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3128EB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9D6D7D" w:rsidRPr="002B15AA" w14:paraId="1EB64183" w14:textId="77777777" w:rsidTr="000924BA">
        <w:trPr>
          <w:cantSplit/>
          <w:tblHeader/>
          <w:ins w:id="2055" w:author="pj-2" w:date="2020-10-20T14:05:00Z"/>
        </w:trPr>
        <w:tc>
          <w:tcPr>
            <w:tcW w:w="960" w:type="pct"/>
            <w:tcBorders>
              <w:top w:val="single" w:sz="4" w:space="0" w:color="auto"/>
              <w:left w:val="single" w:sz="4" w:space="0" w:color="auto"/>
              <w:bottom w:val="single" w:sz="4" w:space="0" w:color="auto"/>
              <w:right w:val="single" w:sz="4" w:space="0" w:color="auto"/>
            </w:tcBorders>
          </w:tcPr>
          <w:p w14:paraId="6046CE2E" w14:textId="77777777" w:rsidR="009D6D7D" w:rsidRPr="002B15AA" w:rsidRDefault="009D6D7D" w:rsidP="009D6D7D">
            <w:pPr>
              <w:pStyle w:val="TAL"/>
              <w:rPr>
                <w:ins w:id="2056" w:author="pj-2" w:date="2020-10-20T14:05:00Z"/>
                <w:rFonts w:ascii="Courier New" w:hAnsi="Courier New" w:cs="Courier New"/>
                <w:szCs w:val="18"/>
                <w:lang w:eastAsia="zh-CN"/>
              </w:rPr>
            </w:pPr>
            <w:proofErr w:type="spellStart"/>
            <w:ins w:id="2057" w:author="pj-2" w:date="2020-10-20T14:05:00Z">
              <w:r>
                <w:rPr>
                  <w:rFonts w:ascii="Courier New" w:hAnsi="Courier New" w:cs="Courier New"/>
                  <w:szCs w:val="18"/>
                  <w:lang w:eastAsia="zh-CN"/>
                </w:rPr>
                <w:lastRenderedPageBreak/>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17609B12" w14:textId="77777777" w:rsidR="009D6D7D" w:rsidRPr="002B15AA" w:rsidRDefault="009D6D7D" w:rsidP="009D6D7D">
            <w:pPr>
              <w:spacing w:after="0"/>
              <w:rPr>
                <w:ins w:id="2058" w:author="pj-2" w:date="2020-10-20T14:05:00Z"/>
                <w:rFonts w:ascii="Arial" w:hAnsi="Arial" w:cs="Arial"/>
                <w:color w:val="000000"/>
                <w:sz w:val="18"/>
                <w:szCs w:val="18"/>
                <w:lang w:eastAsia="zh-CN"/>
              </w:rPr>
            </w:pPr>
            <w:ins w:id="2059"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2060" w:author="pj-2" w:date="2020-10-20T14:07:00Z">
              <w:r>
                <w:rPr>
                  <w:rFonts w:ascii="Arial" w:hAnsi="Arial" w:cs="Arial"/>
                  <w:color w:val="000000"/>
                  <w:sz w:val="18"/>
                  <w:szCs w:val="18"/>
                  <w:lang w:eastAsia="zh-CN"/>
                </w:rPr>
                <w:t>k slice and is use</w:t>
              </w:r>
            </w:ins>
            <w:ins w:id="2061"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029CBA4" w14:textId="77777777" w:rsidR="009D6D7D" w:rsidRPr="002B15AA" w:rsidRDefault="009D6D7D" w:rsidP="009D6D7D">
            <w:pPr>
              <w:spacing w:after="0"/>
              <w:rPr>
                <w:ins w:id="2062" w:author="pj-2" w:date="2020-10-20T14:06:00Z"/>
                <w:rFonts w:ascii="Arial" w:hAnsi="Arial" w:cs="Arial"/>
                <w:snapToGrid w:val="0"/>
                <w:sz w:val="18"/>
                <w:szCs w:val="18"/>
              </w:rPr>
            </w:pPr>
            <w:ins w:id="2063" w:author="pj-2" w:date="2020-10-20T14:06:00Z">
              <w:r w:rsidRPr="002B15AA">
                <w:rPr>
                  <w:rFonts w:ascii="Arial" w:hAnsi="Arial" w:cs="Arial"/>
                  <w:snapToGrid w:val="0"/>
                  <w:sz w:val="18"/>
                  <w:szCs w:val="18"/>
                </w:rPr>
                <w:t>type: Integer</w:t>
              </w:r>
            </w:ins>
          </w:p>
          <w:p w14:paraId="0E764512" w14:textId="77777777" w:rsidR="009D6D7D" w:rsidRPr="002B15AA" w:rsidRDefault="009D6D7D" w:rsidP="009D6D7D">
            <w:pPr>
              <w:spacing w:after="0"/>
              <w:rPr>
                <w:ins w:id="2064" w:author="pj-2" w:date="2020-10-20T14:06:00Z"/>
                <w:rFonts w:ascii="Arial" w:hAnsi="Arial" w:cs="Arial"/>
                <w:snapToGrid w:val="0"/>
                <w:sz w:val="18"/>
                <w:szCs w:val="18"/>
              </w:rPr>
            </w:pPr>
            <w:ins w:id="2065" w:author="pj-2" w:date="2020-10-20T14:06:00Z">
              <w:r w:rsidRPr="002B15AA">
                <w:rPr>
                  <w:rFonts w:ascii="Arial" w:hAnsi="Arial" w:cs="Arial"/>
                  <w:snapToGrid w:val="0"/>
                  <w:sz w:val="18"/>
                  <w:szCs w:val="18"/>
                </w:rPr>
                <w:t>multiplicity: 1</w:t>
              </w:r>
            </w:ins>
          </w:p>
          <w:p w14:paraId="6A448BFE" w14:textId="77777777" w:rsidR="009D6D7D" w:rsidRPr="002B15AA" w:rsidRDefault="009D6D7D" w:rsidP="009D6D7D">
            <w:pPr>
              <w:spacing w:after="0"/>
              <w:rPr>
                <w:ins w:id="2066" w:author="pj-2" w:date="2020-10-20T14:06:00Z"/>
                <w:rFonts w:ascii="Arial" w:hAnsi="Arial" w:cs="Arial"/>
                <w:snapToGrid w:val="0"/>
                <w:sz w:val="18"/>
                <w:szCs w:val="18"/>
              </w:rPr>
            </w:pPr>
            <w:proofErr w:type="spellStart"/>
            <w:ins w:id="2067" w:author="pj-2" w:date="2020-10-20T14:0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2BB81E9" w14:textId="77777777" w:rsidR="009D6D7D" w:rsidRPr="002B15AA" w:rsidRDefault="009D6D7D" w:rsidP="009D6D7D">
            <w:pPr>
              <w:spacing w:after="0"/>
              <w:rPr>
                <w:ins w:id="2068" w:author="pj-2" w:date="2020-10-20T14:06:00Z"/>
                <w:rFonts w:ascii="Arial" w:hAnsi="Arial" w:cs="Arial"/>
                <w:snapToGrid w:val="0"/>
                <w:sz w:val="18"/>
                <w:szCs w:val="18"/>
              </w:rPr>
            </w:pPr>
            <w:proofErr w:type="spellStart"/>
            <w:ins w:id="2069" w:author="pj-2" w:date="2020-10-20T14:0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E73C466" w14:textId="77777777" w:rsidR="009D6D7D" w:rsidRPr="002B15AA" w:rsidRDefault="009D6D7D" w:rsidP="009D6D7D">
            <w:pPr>
              <w:spacing w:after="0"/>
              <w:rPr>
                <w:ins w:id="2070" w:author="pj-2" w:date="2020-10-20T14:06:00Z"/>
                <w:rFonts w:ascii="Arial" w:hAnsi="Arial" w:cs="Arial"/>
                <w:snapToGrid w:val="0"/>
                <w:sz w:val="18"/>
                <w:szCs w:val="18"/>
              </w:rPr>
            </w:pPr>
            <w:proofErr w:type="spellStart"/>
            <w:ins w:id="2071" w:author="pj-2" w:date="2020-10-20T14:0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4A426774" w14:textId="77777777" w:rsidR="009D6D7D" w:rsidRPr="002B15AA" w:rsidRDefault="009D6D7D" w:rsidP="009D6D7D">
            <w:pPr>
              <w:spacing w:after="0"/>
              <w:rPr>
                <w:ins w:id="2072" w:author="pj-2" w:date="2020-10-20T14:06:00Z"/>
                <w:rFonts w:ascii="Arial" w:hAnsi="Arial" w:cs="Arial"/>
                <w:snapToGrid w:val="0"/>
                <w:sz w:val="18"/>
                <w:szCs w:val="18"/>
              </w:rPr>
            </w:pPr>
            <w:proofErr w:type="spellStart"/>
            <w:ins w:id="2073" w:author="pj-2" w:date="2020-10-20T14:0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087A448" w14:textId="77777777" w:rsidR="009D6D7D" w:rsidRPr="002B15AA" w:rsidRDefault="009D6D7D" w:rsidP="009D6D7D">
            <w:pPr>
              <w:spacing w:after="0"/>
              <w:rPr>
                <w:ins w:id="2074" w:author="pj-2" w:date="2020-10-20T14:05:00Z"/>
                <w:rFonts w:ascii="Arial" w:hAnsi="Arial" w:cs="Arial"/>
                <w:snapToGrid w:val="0"/>
                <w:sz w:val="18"/>
                <w:szCs w:val="18"/>
              </w:rPr>
            </w:pPr>
            <w:proofErr w:type="spellStart"/>
            <w:ins w:id="2075" w:author="pj-2" w:date="2020-10-20T14:06: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9D6D7D" w:rsidRPr="002B15AA" w14:paraId="2A34D050" w14:textId="77777777" w:rsidTr="000924BA">
        <w:trPr>
          <w:cantSplit/>
          <w:tblHeader/>
          <w:ins w:id="2076" w:author="pj-2" w:date="2020-10-20T14:07:00Z"/>
        </w:trPr>
        <w:tc>
          <w:tcPr>
            <w:tcW w:w="960" w:type="pct"/>
            <w:tcBorders>
              <w:top w:val="single" w:sz="4" w:space="0" w:color="auto"/>
              <w:left w:val="single" w:sz="4" w:space="0" w:color="auto"/>
              <w:bottom w:val="single" w:sz="4" w:space="0" w:color="auto"/>
              <w:right w:val="single" w:sz="4" w:space="0" w:color="auto"/>
            </w:tcBorders>
          </w:tcPr>
          <w:p w14:paraId="50FC1309" w14:textId="77777777" w:rsidR="009D6D7D" w:rsidRDefault="009D6D7D" w:rsidP="009D6D7D">
            <w:pPr>
              <w:pStyle w:val="TAL"/>
              <w:rPr>
                <w:ins w:id="2077" w:author="pj-2" w:date="2020-10-20T14:07:00Z"/>
                <w:rFonts w:ascii="Courier New" w:hAnsi="Courier New" w:cs="Courier New"/>
                <w:szCs w:val="18"/>
                <w:lang w:eastAsia="zh-CN"/>
              </w:rPr>
            </w:pPr>
            <w:proofErr w:type="spellStart"/>
            <w:ins w:id="2078" w:author="pj-2" w:date="2020-10-20T14:08:00Z">
              <w:r>
                <w:rPr>
                  <w:rFonts w:ascii="Courier New" w:hAnsi="Courier New" w:cs="Courier New"/>
                  <w:szCs w:val="18"/>
                  <w:lang w:eastAsia="zh-CN"/>
                </w:rPr>
                <w:t>CN</w:t>
              </w:r>
            </w:ins>
            <w:ins w:id="2079" w:author="pj-2" w:date="2020-10-20T14:07:00Z">
              <w:r>
                <w:rPr>
                  <w:rFonts w:ascii="Courier New" w:hAnsi="Courier New" w:cs="Courier New"/>
                  <w:szCs w:val="18"/>
                  <w:lang w:eastAsia="zh-CN"/>
                </w:rPr>
                <w:t>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1730EF1" w14:textId="77777777" w:rsidR="009D6D7D" w:rsidRPr="002B15AA" w:rsidRDefault="009D6D7D" w:rsidP="009D6D7D">
            <w:pPr>
              <w:spacing w:after="0"/>
              <w:rPr>
                <w:ins w:id="2080" w:author="pj-2" w:date="2020-10-20T14:07:00Z"/>
                <w:rFonts w:ascii="Arial" w:hAnsi="Arial" w:cs="Arial"/>
                <w:color w:val="000000"/>
                <w:sz w:val="18"/>
                <w:szCs w:val="18"/>
                <w:lang w:eastAsia="zh-CN"/>
              </w:rPr>
            </w:pPr>
            <w:ins w:id="2081"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2082" w:author="pj-2" w:date="2020-10-20T14:08:00Z">
              <w:r>
                <w:rPr>
                  <w:rFonts w:ascii="Arial" w:hAnsi="Arial" w:cs="Arial"/>
                  <w:color w:val="000000"/>
                  <w:sz w:val="18"/>
                  <w:szCs w:val="18"/>
                  <w:lang w:eastAsia="zh-CN"/>
                </w:rPr>
                <w:t>CN domain</w:t>
              </w:r>
            </w:ins>
            <w:ins w:id="2083"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2084" w:author="pj-2" w:date="2020-10-20T14:08:00Z">
              <w:r>
                <w:rPr>
                  <w:rFonts w:ascii="Arial" w:hAnsi="Arial" w:cs="Arial"/>
                  <w:color w:val="000000"/>
                  <w:sz w:val="18"/>
                  <w:szCs w:val="18"/>
                  <w:lang w:eastAsia="zh-CN"/>
                </w:rPr>
                <w:t>the delay in CN domain</w:t>
              </w:r>
            </w:ins>
            <w:ins w:id="2085" w:author="pj-2" w:date="2020-10-20T14:09:00Z">
              <w:r>
                <w:rPr>
                  <w:rFonts w:ascii="Arial" w:hAnsi="Arial" w:cs="Arial"/>
                  <w:color w:val="000000"/>
                  <w:sz w:val="18"/>
                  <w:szCs w:val="18"/>
                  <w:lang w:eastAsia="zh-CN"/>
                </w:rPr>
                <w:t xml:space="preserve">, e.g. time between received UL/DL </w:t>
              </w:r>
            </w:ins>
            <w:ins w:id="2086" w:author="pj-2" w:date="2020-10-20T14:10:00Z">
              <w:r>
                <w:rPr>
                  <w:rFonts w:ascii="Arial" w:hAnsi="Arial" w:cs="Arial"/>
                  <w:color w:val="000000"/>
                  <w:sz w:val="18"/>
                  <w:szCs w:val="18"/>
                  <w:lang w:eastAsia="zh-CN"/>
                </w:rPr>
                <w:t xml:space="preserve">packet on N3/N6 interface of UPF and successfully </w:t>
              </w:r>
            </w:ins>
            <w:ins w:id="2087" w:author="pj-2" w:date="2020-10-20T14:12:00Z">
              <w:r>
                <w:rPr>
                  <w:rFonts w:ascii="Arial" w:hAnsi="Arial" w:cs="Arial"/>
                  <w:color w:val="000000"/>
                  <w:sz w:val="18"/>
                  <w:szCs w:val="18"/>
                  <w:lang w:eastAsia="zh-CN"/>
                </w:rPr>
                <w:t xml:space="preserve">sent out the packet </w:t>
              </w:r>
            </w:ins>
            <w:ins w:id="2088" w:author="pj-2" w:date="2020-10-20T14:13:00Z">
              <w:r>
                <w:rPr>
                  <w:rFonts w:ascii="Arial" w:hAnsi="Arial" w:cs="Arial"/>
                  <w:color w:val="000000"/>
                  <w:sz w:val="18"/>
                  <w:szCs w:val="18"/>
                  <w:lang w:eastAsia="zh-CN"/>
                </w:rPr>
                <w:t>on</w:t>
              </w:r>
            </w:ins>
            <w:ins w:id="2089" w:author="pj-2" w:date="2020-10-20T14:11:00Z">
              <w:r>
                <w:rPr>
                  <w:rFonts w:ascii="Arial" w:hAnsi="Arial" w:cs="Arial"/>
                  <w:color w:val="000000"/>
                  <w:sz w:val="18"/>
                  <w:szCs w:val="18"/>
                  <w:lang w:eastAsia="zh-CN"/>
                </w:rPr>
                <w:t xml:space="preserve"> N6/N3 interface</w:t>
              </w:r>
            </w:ins>
            <w:ins w:id="2090" w:author="pj-2" w:date="2020-10-20T14:12:00Z">
              <w:r>
                <w:rPr>
                  <w:rFonts w:ascii="Arial" w:hAnsi="Arial" w:cs="Arial"/>
                  <w:color w:val="000000"/>
                  <w:sz w:val="18"/>
                  <w:szCs w:val="18"/>
                  <w:lang w:eastAsia="zh-CN"/>
                </w:rPr>
                <w:t>.</w:t>
              </w:r>
            </w:ins>
            <w:ins w:id="2091"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611291C" w14:textId="77777777" w:rsidR="009D6D7D" w:rsidRPr="002B15AA" w:rsidRDefault="009D6D7D" w:rsidP="009D6D7D">
            <w:pPr>
              <w:spacing w:after="0"/>
              <w:rPr>
                <w:ins w:id="2092" w:author="pj-2" w:date="2020-10-20T14:07:00Z"/>
                <w:rFonts w:ascii="Arial" w:hAnsi="Arial" w:cs="Arial"/>
                <w:snapToGrid w:val="0"/>
                <w:sz w:val="18"/>
                <w:szCs w:val="18"/>
              </w:rPr>
            </w:pPr>
            <w:ins w:id="2093" w:author="pj-2" w:date="2020-10-20T14:07:00Z">
              <w:r w:rsidRPr="002B15AA">
                <w:rPr>
                  <w:rFonts w:ascii="Arial" w:hAnsi="Arial" w:cs="Arial"/>
                  <w:snapToGrid w:val="0"/>
                  <w:sz w:val="18"/>
                  <w:szCs w:val="18"/>
                </w:rPr>
                <w:t>type: Integer</w:t>
              </w:r>
            </w:ins>
          </w:p>
          <w:p w14:paraId="3B63173A" w14:textId="77777777" w:rsidR="009D6D7D" w:rsidRPr="002B15AA" w:rsidRDefault="009D6D7D" w:rsidP="009D6D7D">
            <w:pPr>
              <w:spacing w:after="0"/>
              <w:rPr>
                <w:ins w:id="2094" w:author="pj-2" w:date="2020-10-20T14:07:00Z"/>
                <w:rFonts w:ascii="Arial" w:hAnsi="Arial" w:cs="Arial"/>
                <w:snapToGrid w:val="0"/>
                <w:sz w:val="18"/>
                <w:szCs w:val="18"/>
              </w:rPr>
            </w:pPr>
            <w:ins w:id="2095" w:author="pj-2" w:date="2020-10-20T14:07:00Z">
              <w:r w:rsidRPr="002B15AA">
                <w:rPr>
                  <w:rFonts w:ascii="Arial" w:hAnsi="Arial" w:cs="Arial"/>
                  <w:snapToGrid w:val="0"/>
                  <w:sz w:val="18"/>
                  <w:szCs w:val="18"/>
                </w:rPr>
                <w:t>multiplicity: 1</w:t>
              </w:r>
            </w:ins>
          </w:p>
          <w:p w14:paraId="637ECFCE" w14:textId="77777777" w:rsidR="009D6D7D" w:rsidRPr="002B15AA" w:rsidRDefault="009D6D7D" w:rsidP="009D6D7D">
            <w:pPr>
              <w:spacing w:after="0"/>
              <w:rPr>
                <w:ins w:id="2096" w:author="pj-2" w:date="2020-10-20T14:07:00Z"/>
                <w:rFonts w:ascii="Arial" w:hAnsi="Arial" w:cs="Arial"/>
                <w:snapToGrid w:val="0"/>
                <w:sz w:val="18"/>
                <w:szCs w:val="18"/>
              </w:rPr>
            </w:pPr>
            <w:proofErr w:type="spellStart"/>
            <w:ins w:id="2097" w:author="pj-2" w:date="2020-10-20T14:07: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12F6F378" w14:textId="77777777" w:rsidR="009D6D7D" w:rsidRPr="002B15AA" w:rsidRDefault="009D6D7D" w:rsidP="009D6D7D">
            <w:pPr>
              <w:spacing w:after="0"/>
              <w:rPr>
                <w:ins w:id="2098" w:author="pj-2" w:date="2020-10-20T14:07:00Z"/>
                <w:rFonts w:ascii="Arial" w:hAnsi="Arial" w:cs="Arial"/>
                <w:snapToGrid w:val="0"/>
                <w:sz w:val="18"/>
                <w:szCs w:val="18"/>
              </w:rPr>
            </w:pPr>
            <w:proofErr w:type="spellStart"/>
            <w:ins w:id="2099" w:author="pj-2" w:date="2020-10-20T14:07: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E71012" w14:textId="77777777" w:rsidR="009D6D7D" w:rsidRPr="002B15AA" w:rsidRDefault="009D6D7D" w:rsidP="009D6D7D">
            <w:pPr>
              <w:spacing w:after="0"/>
              <w:rPr>
                <w:ins w:id="2100" w:author="pj-2" w:date="2020-10-20T14:07:00Z"/>
                <w:rFonts w:ascii="Arial" w:hAnsi="Arial" w:cs="Arial"/>
                <w:snapToGrid w:val="0"/>
                <w:sz w:val="18"/>
                <w:szCs w:val="18"/>
              </w:rPr>
            </w:pPr>
            <w:proofErr w:type="spellStart"/>
            <w:ins w:id="2101" w:author="pj-2" w:date="2020-10-20T14:07: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09605557" w14:textId="77777777" w:rsidR="009D6D7D" w:rsidRPr="002B15AA" w:rsidRDefault="009D6D7D" w:rsidP="009D6D7D">
            <w:pPr>
              <w:spacing w:after="0"/>
              <w:rPr>
                <w:ins w:id="2102" w:author="pj-2" w:date="2020-10-20T14:07:00Z"/>
                <w:rFonts w:ascii="Arial" w:hAnsi="Arial" w:cs="Arial"/>
                <w:snapToGrid w:val="0"/>
                <w:sz w:val="18"/>
                <w:szCs w:val="18"/>
              </w:rPr>
            </w:pPr>
            <w:proofErr w:type="spellStart"/>
            <w:ins w:id="2103" w:author="pj-2" w:date="2020-10-20T14:07: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FB69311" w14:textId="77777777" w:rsidR="009D6D7D" w:rsidRPr="002B15AA" w:rsidRDefault="009D6D7D" w:rsidP="009D6D7D">
            <w:pPr>
              <w:spacing w:after="0"/>
              <w:rPr>
                <w:ins w:id="2104" w:author="pj-2" w:date="2020-10-20T14:07:00Z"/>
                <w:rFonts w:ascii="Arial" w:hAnsi="Arial" w:cs="Arial"/>
                <w:snapToGrid w:val="0"/>
                <w:sz w:val="18"/>
                <w:szCs w:val="18"/>
              </w:rPr>
            </w:pPr>
            <w:proofErr w:type="spellStart"/>
            <w:ins w:id="2105" w:author="pj-2" w:date="2020-10-20T14:07: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9D6D7D" w:rsidRPr="002B15AA" w14:paraId="2B5B287D" w14:textId="77777777" w:rsidTr="000924BA">
        <w:trPr>
          <w:cantSplit/>
          <w:tblHeader/>
          <w:ins w:id="2106" w:author="pj-2" w:date="2020-10-20T14:13:00Z"/>
        </w:trPr>
        <w:tc>
          <w:tcPr>
            <w:tcW w:w="960" w:type="pct"/>
            <w:tcBorders>
              <w:top w:val="single" w:sz="4" w:space="0" w:color="auto"/>
              <w:left w:val="single" w:sz="4" w:space="0" w:color="auto"/>
              <w:bottom w:val="single" w:sz="4" w:space="0" w:color="auto"/>
              <w:right w:val="single" w:sz="4" w:space="0" w:color="auto"/>
            </w:tcBorders>
          </w:tcPr>
          <w:p w14:paraId="47285E6F" w14:textId="77777777" w:rsidR="009D6D7D" w:rsidRDefault="009D6D7D" w:rsidP="009D6D7D">
            <w:pPr>
              <w:pStyle w:val="TAL"/>
              <w:rPr>
                <w:ins w:id="2107" w:author="pj-2" w:date="2020-10-20T14:13:00Z"/>
                <w:rFonts w:ascii="Courier New" w:hAnsi="Courier New" w:cs="Courier New"/>
                <w:szCs w:val="18"/>
                <w:lang w:eastAsia="zh-CN"/>
              </w:rPr>
            </w:pPr>
            <w:proofErr w:type="spellStart"/>
            <w:ins w:id="2108" w:author="pj-2" w:date="2020-10-20T14:13:00Z">
              <w:r>
                <w:rPr>
                  <w:rFonts w:ascii="Courier New" w:hAnsi="Courier New" w:cs="Courier New"/>
                  <w:szCs w:val="18"/>
                  <w:lang w:eastAsia="zh-CN"/>
                </w:rPr>
                <w:t>RANSliceSubnetProfile.latency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2BBAC33" w14:textId="77777777" w:rsidR="009D6D7D" w:rsidRPr="002B15AA" w:rsidRDefault="009D6D7D" w:rsidP="009D6D7D">
            <w:pPr>
              <w:spacing w:after="0"/>
              <w:rPr>
                <w:ins w:id="2109" w:author="pj-2" w:date="2020-10-20T14:13:00Z"/>
                <w:rFonts w:ascii="Arial" w:hAnsi="Arial" w:cs="Arial"/>
                <w:color w:val="000000"/>
                <w:sz w:val="18"/>
                <w:szCs w:val="18"/>
                <w:lang w:eastAsia="zh-CN"/>
              </w:rPr>
            </w:pPr>
            <w:ins w:id="2110"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2111" w:author="pj-2" w:date="2020-10-20T14:14:00Z">
              <w:r>
                <w:rPr>
                  <w:rFonts w:ascii="Arial" w:hAnsi="Arial" w:cs="Arial"/>
                  <w:color w:val="000000"/>
                  <w:sz w:val="18"/>
                  <w:szCs w:val="18"/>
                  <w:lang w:eastAsia="zh-CN"/>
                </w:rPr>
                <w:t>RAN</w:t>
              </w:r>
            </w:ins>
            <w:ins w:id="2112"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2113" w:author="pj-2" w:date="2020-10-20T14:14:00Z">
              <w:r>
                <w:rPr>
                  <w:rFonts w:ascii="Arial" w:hAnsi="Arial" w:cs="Arial"/>
                  <w:color w:val="000000"/>
                  <w:sz w:val="18"/>
                  <w:szCs w:val="18"/>
                  <w:lang w:eastAsia="zh-CN"/>
                </w:rPr>
                <w:t>RAN</w:t>
              </w:r>
            </w:ins>
            <w:ins w:id="2114" w:author="pj-2" w:date="2020-10-20T14:13:00Z">
              <w:r>
                <w:rPr>
                  <w:rFonts w:ascii="Arial" w:hAnsi="Arial" w:cs="Arial"/>
                  <w:color w:val="000000"/>
                  <w:sz w:val="18"/>
                  <w:szCs w:val="18"/>
                  <w:lang w:eastAsia="zh-CN"/>
                </w:rPr>
                <w:t xml:space="preserve"> domain, e.g. time between received UL/DL packet on </w:t>
              </w:r>
            </w:ins>
            <w:ins w:id="2115" w:author="pj-2" w:date="2020-10-20T14:14:00Z">
              <w:r>
                <w:rPr>
                  <w:rFonts w:ascii="Arial" w:hAnsi="Arial" w:cs="Arial"/>
                  <w:color w:val="000000"/>
                  <w:sz w:val="18"/>
                  <w:szCs w:val="18"/>
                  <w:lang w:eastAsia="zh-CN"/>
                </w:rPr>
                <w:t xml:space="preserve">air </w:t>
              </w:r>
            </w:ins>
            <w:ins w:id="2116" w:author="pj-2" w:date="2020-10-20T14:13:00Z">
              <w:r>
                <w:rPr>
                  <w:rFonts w:ascii="Arial" w:hAnsi="Arial" w:cs="Arial"/>
                  <w:color w:val="000000"/>
                  <w:sz w:val="18"/>
                  <w:szCs w:val="18"/>
                  <w:lang w:eastAsia="zh-CN"/>
                </w:rPr>
                <w:t>interface</w:t>
              </w:r>
            </w:ins>
            <w:ins w:id="2117" w:author="pj-2" w:date="2020-10-20T14:15:00Z">
              <w:r>
                <w:rPr>
                  <w:rFonts w:ascii="Arial" w:hAnsi="Arial" w:cs="Arial"/>
                  <w:color w:val="000000"/>
                  <w:sz w:val="18"/>
                  <w:szCs w:val="18"/>
                  <w:lang w:eastAsia="zh-CN"/>
                </w:rPr>
                <w:t>/</w:t>
              </w:r>
              <w:proofErr w:type="spellStart"/>
              <w:r>
                <w:rPr>
                  <w:rFonts w:ascii="Arial" w:hAnsi="Arial" w:cs="Arial"/>
                  <w:color w:val="000000"/>
                  <w:sz w:val="18"/>
                  <w:szCs w:val="18"/>
                  <w:lang w:eastAsia="zh-CN"/>
                </w:rPr>
                <w:t>NgU</w:t>
              </w:r>
            </w:ins>
            <w:proofErr w:type="spellEnd"/>
            <w:ins w:id="2118" w:author="pj-2" w:date="2020-10-20T14:13:00Z">
              <w:r>
                <w:rPr>
                  <w:rFonts w:ascii="Arial" w:hAnsi="Arial" w:cs="Arial"/>
                  <w:color w:val="000000"/>
                  <w:sz w:val="18"/>
                  <w:szCs w:val="18"/>
                  <w:lang w:eastAsia="zh-CN"/>
                </w:rPr>
                <w:t xml:space="preserve"> of </w:t>
              </w:r>
            </w:ins>
            <w:proofErr w:type="spellStart"/>
            <w:ins w:id="2119" w:author="pj-2" w:date="2020-10-20T14:15:00Z">
              <w:r>
                <w:rPr>
                  <w:rFonts w:ascii="Arial" w:hAnsi="Arial" w:cs="Arial"/>
                  <w:color w:val="000000"/>
                  <w:sz w:val="18"/>
                  <w:szCs w:val="18"/>
                  <w:lang w:eastAsia="zh-CN"/>
                </w:rPr>
                <w:t>gNB</w:t>
              </w:r>
            </w:ins>
            <w:proofErr w:type="spellEnd"/>
            <w:ins w:id="2120" w:author="pj-2" w:date="2020-10-20T14:13:00Z">
              <w:r>
                <w:rPr>
                  <w:rFonts w:ascii="Arial" w:hAnsi="Arial" w:cs="Arial"/>
                  <w:color w:val="000000"/>
                  <w:sz w:val="18"/>
                  <w:szCs w:val="18"/>
                  <w:lang w:eastAsia="zh-CN"/>
                </w:rPr>
                <w:t xml:space="preserve"> and successfully sent out the packet on </w:t>
              </w:r>
            </w:ins>
            <w:proofErr w:type="spellStart"/>
            <w:ins w:id="2121" w:author="pj-2" w:date="2020-10-20T14:15:00Z">
              <w:r>
                <w:rPr>
                  <w:rFonts w:ascii="Arial" w:hAnsi="Arial" w:cs="Arial"/>
                  <w:color w:val="000000"/>
                  <w:sz w:val="18"/>
                  <w:szCs w:val="18"/>
                  <w:lang w:eastAsia="zh-CN"/>
                </w:rPr>
                <w:t>NgU</w:t>
              </w:r>
            </w:ins>
            <w:proofErr w:type="spellEnd"/>
            <w:ins w:id="2122" w:author="pj-2" w:date="2020-10-20T14:16:00Z">
              <w:r>
                <w:rPr>
                  <w:rFonts w:ascii="Arial" w:hAnsi="Arial" w:cs="Arial"/>
                  <w:color w:val="000000"/>
                  <w:sz w:val="18"/>
                  <w:szCs w:val="18"/>
                  <w:lang w:eastAsia="zh-CN"/>
                </w:rPr>
                <w:t>/air</w:t>
              </w:r>
            </w:ins>
            <w:ins w:id="2123" w:author="pj-2" w:date="2020-10-20T14:13:00Z">
              <w:r>
                <w:rPr>
                  <w:rFonts w:ascii="Arial" w:hAnsi="Arial" w:cs="Arial"/>
                  <w:color w:val="000000"/>
                  <w:sz w:val="18"/>
                  <w:szCs w:val="18"/>
                  <w:lang w:eastAsia="zh-CN"/>
                </w:rPr>
                <w:t xml:space="preserve"> interface</w:t>
              </w:r>
            </w:ins>
            <w:ins w:id="2124" w:author="pj-2" w:date="2020-10-20T14:15:00Z">
              <w:r>
                <w:rPr>
                  <w:rFonts w:ascii="Arial" w:hAnsi="Arial" w:cs="Arial"/>
                  <w:color w:val="000000"/>
                  <w:sz w:val="18"/>
                  <w:szCs w:val="18"/>
                  <w:lang w:eastAsia="zh-CN"/>
                </w:rPr>
                <w:t xml:space="preserve"> of the </w:t>
              </w:r>
              <w:proofErr w:type="spellStart"/>
              <w:r>
                <w:rPr>
                  <w:rFonts w:ascii="Arial" w:hAnsi="Arial" w:cs="Arial"/>
                  <w:color w:val="000000"/>
                  <w:sz w:val="18"/>
                  <w:szCs w:val="18"/>
                  <w:lang w:eastAsia="zh-CN"/>
                </w:rPr>
                <w:t>gNB</w:t>
              </w:r>
            </w:ins>
            <w:proofErr w:type="spellEnd"/>
            <w:ins w:id="2125"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24CA259A" w14:textId="77777777" w:rsidR="009D6D7D" w:rsidRPr="002B15AA" w:rsidRDefault="009D6D7D" w:rsidP="009D6D7D">
            <w:pPr>
              <w:spacing w:after="0"/>
              <w:rPr>
                <w:ins w:id="2126" w:author="pj-2" w:date="2020-10-20T14:13:00Z"/>
                <w:rFonts w:ascii="Arial" w:hAnsi="Arial" w:cs="Arial"/>
                <w:snapToGrid w:val="0"/>
                <w:sz w:val="18"/>
                <w:szCs w:val="18"/>
              </w:rPr>
            </w:pPr>
            <w:ins w:id="2127" w:author="pj-2" w:date="2020-10-20T14:13:00Z">
              <w:r w:rsidRPr="002B15AA">
                <w:rPr>
                  <w:rFonts w:ascii="Arial" w:hAnsi="Arial" w:cs="Arial"/>
                  <w:snapToGrid w:val="0"/>
                  <w:sz w:val="18"/>
                  <w:szCs w:val="18"/>
                </w:rPr>
                <w:t>type: Integer</w:t>
              </w:r>
            </w:ins>
          </w:p>
          <w:p w14:paraId="7A114F32" w14:textId="77777777" w:rsidR="009D6D7D" w:rsidRPr="002B15AA" w:rsidRDefault="009D6D7D" w:rsidP="009D6D7D">
            <w:pPr>
              <w:spacing w:after="0"/>
              <w:rPr>
                <w:ins w:id="2128" w:author="pj-2" w:date="2020-10-20T14:13:00Z"/>
                <w:rFonts w:ascii="Arial" w:hAnsi="Arial" w:cs="Arial"/>
                <w:snapToGrid w:val="0"/>
                <w:sz w:val="18"/>
                <w:szCs w:val="18"/>
              </w:rPr>
            </w:pPr>
            <w:ins w:id="2129" w:author="pj-2" w:date="2020-10-20T14:13:00Z">
              <w:r w:rsidRPr="002B15AA">
                <w:rPr>
                  <w:rFonts w:ascii="Arial" w:hAnsi="Arial" w:cs="Arial"/>
                  <w:snapToGrid w:val="0"/>
                  <w:sz w:val="18"/>
                  <w:szCs w:val="18"/>
                </w:rPr>
                <w:t>multiplicity: 1</w:t>
              </w:r>
            </w:ins>
          </w:p>
          <w:p w14:paraId="05183198" w14:textId="77777777" w:rsidR="009D6D7D" w:rsidRPr="002B15AA" w:rsidRDefault="009D6D7D" w:rsidP="009D6D7D">
            <w:pPr>
              <w:spacing w:after="0"/>
              <w:rPr>
                <w:ins w:id="2130" w:author="pj-2" w:date="2020-10-20T14:13:00Z"/>
                <w:rFonts w:ascii="Arial" w:hAnsi="Arial" w:cs="Arial"/>
                <w:snapToGrid w:val="0"/>
                <w:sz w:val="18"/>
                <w:szCs w:val="18"/>
              </w:rPr>
            </w:pPr>
            <w:proofErr w:type="spellStart"/>
            <w:ins w:id="2131" w:author="pj-2" w:date="2020-10-20T14:1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C335496" w14:textId="77777777" w:rsidR="009D6D7D" w:rsidRPr="002B15AA" w:rsidRDefault="009D6D7D" w:rsidP="009D6D7D">
            <w:pPr>
              <w:spacing w:after="0"/>
              <w:rPr>
                <w:ins w:id="2132" w:author="pj-2" w:date="2020-10-20T14:13:00Z"/>
                <w:rFonts w:ascii="Arial" w:hAnsi="Arial" w:cs="Arial"/>
                <w:snapToGrid w:val="0"/>
                <w:sz w:val="18"/>
                <w:szCs w:val="18"/>
              </w:rPr>
            </w:pPr>
            <w:proofErr w:type="spellStart"/>
            <w:ins w:id="2133" w:author="pj-2" w:date="2020-10-20T14:1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840B318" w14:textId="77777777" w:rsidR="009D6D7D" w:rsidRPr="002B15AA" w:rsidRDefault="009D6D7D" w:rsidP="009D6D7D">
            <w:pPr>
              <w:spacing w:after="0"/>
              <w:rPr>
                <w:ins w:id="2134" w:author="pj-2" w:date="2020-10-20T14:13:00Z"/>
                <w:rFonts w:ascii="Arial" w:hAnsi="Arial" w:cs="Arial"/>
                <w:snapToGrid w:val="0"/>
                <w:sz w:val="18"/>
                <w:szCs w:val="18"/>
              </w:rPr>
            </w:pPr>
            <w:proofErr w:type="spellStart"/>
            <w:ins w:id="2135" w:author="pj-2" w:date="2020-10-20T14:1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552366D3" w14:textId="77777777" w:rsidR="009D6D7D" w:rsidRPr="002B15AA" w:rsidRDefault="009D6D7D" w:rsidP="009D6D7D">
            <w:pPr>
              <w:spacing w:after="0"/>
              <w:rPr>
                <w:ins w:id="2136" w:author="pj-2" w:date="2020-10-20T14:13:00Z"/>
                <w:rFonts w:ascii="Arial" w:hAnsi="Arial" w:cs="Arial"/>
                <w:snapToGrid w:val="0"/>
                <w:sz w:val="18"/>
                <w:szCs w:val="18"/>
              </w:rPr>
            </w:pPr>
            <w:proofErr w:type="spellStart"/>
            <w:ins w:id="2137" w:author="pj-2" w:date="2020-10-20T14:1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A2C94F4" w14:textId="77777777" w:rsidR="009D6D7D" w:rsidRPr="002B15AA" w:rsidRDefault="009D6D7D" w:rsidP="009D6D7D">
            <w:pPr>
              <w:spacing w:after="0"/>
              <w:rPr>
                <w:ins w:id="2138" w:author="pj-2" w:date="2020-10-20T14:13:00Z"/>
                <w:rFonts w:ascii="Arial" w:hAnsi="Arial" w:cs="Arial"/>
                <w:snapToGrid w:val="0"/>
                <w:sz w:val="18"/>
                <w:szCs w:val="18"/>
              </w:rPr>
            </w:pPr>
            <w:proofErr w:type="spellStart"/>
            <w:ins w:id="2139" w:author="pj-2" w:date="2020-10-20T14:13: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9D6D7D" w:rsidRPr="002B15AA" w14:paraId="408A8EB3" w14:textId="77777777" w:rsidTr="000924BA">
        <w:trPr>
          <w:cantSplit/>
          <w:tblHeader/>
          <w:ins w:id="2140" w:author="pj-2" w:date="2020-10-20T14:08:00Z"/>
        </w:trPr>
        <w:tc>
          <w:tcPr>
            <w:tcW w:w="960" w:type="pct"/>
            <w:tcBorders>
              <w:top w:val="single" w:sz="4" w:space="0" w:color="auto"/>
              <w:left w:val="single" w:sz="4" w:space="0" w:color="auto"/>
              <w:bottom w:val="single" w:sz="4" w:space="0" w:color="auto"/>
              <w:right w:val="single" w:sz="4" w:space="0" w:color="auto"/>
            </w:tcBorders>
          </w:tcPr>
          <w:p w14:paraId="632D00B3" w14:textId="77777777" w:rsidR="009D6D7D" w:rsidRDefault="009D6D7D" w:rsidP="009D6D7D">
            <w:pPr>
              <w:pStyle w:val="TAL"/>
              <w:rPr>
                <w:ins w:id="2141" w:author="pj-2" w:date="2020-10-20T14:08:00Z"/>
                <w:rFonts w:ascii="Courier New" w:hAnsi="Courier New" w:cs="Courier New"/>
                <w:szCs w:val="18"/>
                <w:lang w:eastAsia="zh-CN"/>
              </w:rPr>
            </w:pPr>
            <w:proofErr w:type="spellStart"/>
            <w:ins w:id="2142" w:author="pj-2" w:date="2020-10-20T14:08:00Z">
              <w:r>
                <w:rPr>
                  <w:rFonts w:ascii="Courier New" w:hAnsi="Courier New" w:cs="Courier New"/>
                  <w:szCs w:val="18"/>
                  <w:lang w:eastAsia="zh-CN"/>
                </w:rPr>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080C332" w14:textId="77777777" w:rsidR="009D6D7D" w:rsidRPr="002B15AA" w:rsidRDefault="009D6D7D" w:rsidP="009D6D7D">
            <w:pPr>
              <w:spacing w:after="0"/>
              <w:rPr>
                <w:ins w:id="2143" w:author="pj-2" w:date="2020-10-20T14:08:00Z"/>
                <w:rFonts w:ascii="Arial" w:hAnsi="Arial" w:cs="Arial"/>
                <w:color w:val="000000"/>
                <w:sz w:val="18"/>
                <w:szCs w:val="18"/>
                <w:lang w:eastAsia="zh-CN"/>
              </w:rPr>
            </w:pPr>
            <w:ins w:id="2144"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6CD2BC7" w14:textId="77777777" w:rsidR="009D6D7D" w:rsidRPr="002B15AA" w:rsidRDefault="009D6D7D" w:rsidP="009D6D7D">
            <w:pPr>
              <w:spacing w:after="0"/>
              <w:rPr>
                <w:ins w:id="2145" w:author="pj-2" w:date="2020-10-20T14:08:00Z"/>
                <w:rFonts w:ascii="Arial" w:hAnsi="Arial" w:cs="Arial"/>
                <w:snapToGrid w:val="0"/>
                <w:sz w:val="18"/>
                <w:szCs w:val="18"/>
              </w:rPr>
            </w:pPr>
            <w:ins w:id="2146" w:author="pj-2" w:date="2020-10-20T14:08:00Z">
              <w:r w:rsidRPr="002B15AA">
                <w:rPr>
                  <w:rFonts w:ascii="Arial" w:hAnsi="Arial" w:cs="Arial"/>
                  <w:snapToGrid w:val="0"/>
                  <w:sz w:val="18"/>
                  <w:szCs w:val="18"/>
                </w:rPr>
                <w:t>type: Integer</w:t>
              </w:r>
            </w:ins>
          </w:p>
          <w:p w14:paraId="38157099" w14:textId="77777777" w:rsidR="009D6D7D" w:rsidRPr="002B15AA" w:rsidRDefault="009D6D7D" w:rsidP="009D6D7D">
            <w:pPr>
              <w:spacing w:after="0"/>
              <w:rPr>
                <w:ins w:id="2147" w:author="pj-2" w:date="2020-10-20T14:08:00Z"/>
                <w:rFonts w:ascii="Arial" w:hAnsi="Arial" w:cs="Arial"/>
                <w:snapToGrid w:val="0"/>
                <w:sz w:val="18"/>
                <w:szCs w:val="18"/>
              </w:rPr>
            </w:pPr>
            <w:ins w:id="2148" w:author="pj-2" w:date="2020-10-20T14:08:00Z">
              <w:r w:rsidRPr="002B15AA">
                <w:rPr>
                  <w:rFonts w:ascii="Arial" w:hAnsi="Arial" w:cs="Arial"/>
                  <w:snapToGrid w:val="0"/>
                  <w:sz w:val="18"/>
                  <w:szCs w:val="18"/>
                </w:rPr>
                <w:t>multiplicity: 1</w:t>
              </w:r>
            </w:ins>
          </w:p>
          <w:p w14:paraId="298D6870" w14:textId="77777777" w:rsidR="009D6D7D" w:rsidRPr="002B15AA" w:rsidRDefault="009D6D7D" w:rsidP="009D6D7D">
            <w:pPr>
              <w:spacing w:after="0"/>
              <w:rPr>
                <w:ins w:id="2149" w:author="pj-2" w:date="2020-10-20T14:08:00Z"/>
                <w:rFonts w:ascii="Arial" w:hAnsi="Arial" w:cs="Arial"/>
                <w:snapToGrid w:val="0"/>
                <w:sz w:val="18"/>
                <w:szCs w:val="18"/>
              </w:rPr>
            </w:pPr>
            <w:proofErr w:type="spellStart"/>
            <w:ins w:id="2150" w:author="pj-2" w:date="2020-10-20T14:08: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0EC55C6" w14:textId="77777777" w:rsidR="009D6D7D" w:rsidRPr="002B15AA" w:rsidRDefault="009D6D7D" w:rsidP="009D6D7D">
            <w:pPr>
              <w:spacing w:after="0"/>
              <w:rPr>
                <w:ins w:id="2151" w:author="pj-2" w:date="2020-10-20T14:08:00Z"/>
                <w:rFonts w:ascii="Arial" w:hAnsi="Arial" w:cs="Arial"/>
                <w:snapToGrid w:val="0"/>
                <w:sz w:val="18"/>
                <w:szCs w:val="18"/>
              </w:rPr>
            </w:pPr>
            <w:proofErr w:type="spellStart"/>
            <w:ins w:id="2152" w:author="pj-2" w:date="2020-10-20T14:08: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5A35289" w14:textId="77777777" w:rsidR="009D6D7D" w:rsidRPr="002B15AA" w:rsidRDefault="009D6D7D" w:rsidP="009D6D7D">
            <w:pPr>
              <w:spacing w:after="0"/>
              <w:rPr>
                <w:ins w:id="2153" w:author="pj-2" w:date="2020-10-20T14:08:00Z"/>
                <w:rFonts w:ascii="Arial" w:hAnsi="Arial" w:cs="Arial"/>
                <w:snapToGrid w:val="0"/>
                <w:sz w:val="18"/>
                <w:szCs w:val="18"/>
              </w:rPr>
            </w:pPr>
            <w:proofErr w:type="spellStart"/>
            <w:ins w:id="2154" w:author="pj-2" w:date="2020-10-20T14:08: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5A24829" w14:textId="77777777" w:rsidR="009D6D7D" w:rsidRPr="002B15AA" w:rsidRDefault="009D6D7D" w:rsidP="009D6D7D">
            <w:pPr>
              <w:spacing w:after="0"/>
              <w:rPr>
                <w:ins w:id="2155" w:author="pj-2" w:date="2020-10-20T14:08:00Z"/>
                <w:rFonts w:ascii="Arial" w:hAnsi="Arial" w:cs="Arial"/>
                <w:snapToGrid w:val="0"/>
                <w:sz w:val="18"/>
                <w:szCs w:val="18"/>
              </w:rPr>
            </w:pPr>
            <w:proofErr w:type="spellStart"/>
            <w:ins w:id="2156" w:author="pj-2" w:date="2020-10-20T14:08: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0DB70013" w14:textId="77777777" w:rsidR="009D6D7D" w:rsidRPr="002B15AA" w:rsidRDefault="009D6D7D" w:rsidP="009D6D7D">
            <w:pPr>
              <w:spacing w:after="0"/>
              <w:rPr>
                <w:ins w:id="2157" w:author="pj-2" w:date="2020-10-20T14:08:00Z"/>
                <w:rFonts w:ascii="Arial" w:hAnsi="Arial" w:cs="Arial"/>
                <w:snapToGrid w:val="0"/>
                <w:sz w:val="18"/>
                <w:szCs w:val="18"/>
              </w:rPr>
            </w:pPr>
            <w:proofErr w:type="spellStart"/>
            <w:ins w:id="2158" w:author="pj-2" w:date="2020-10-20T14:08: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9D6D7D" w:rsidRPr="002B15AA" w14:paraId="363B551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152E7" w14:textId="77777777" w:rsidR="009D6D7D" w:rsidRPr="002B15AA" w:rsidRDefault="009D6D7D" w:rsidP="009D6D7D">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482634A5" w14:textId="77777777" w:rsidR="009D6D7D" w:rsidRPr="002B15AA" w:rsidRDefault="009D6D7D" w:rsidP="009D6D7D">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CBE77C7" w14:textId="77777777" w:rsidR="009D6D7D" w:rsidRPr="002B15AA" w:rsidRDefault="009D6D7D" w:rsidP="009D6D7D">
            <w:pPr>
              <w:spacing w:after="0"/>
              <w:rPr>
                <w:rFonts w:ascii="Arial" w:hAnsi="Arial" w:cs="Arial"/>
                <w:color w:val="000000"/>
                <w:sz w:val="18"/>
                <w:szCs w:val="18"/>
              </w:rPr>
            </w:pPr>
          </w:p>
          <w:p w14:paraId="32060554" w14:textId="74894E50" w:rsidR="009D6D7D" w:rsidRPr="002B15AA" w:rsidRDefault="009D6D7D" w:rsidP="009D6D7D">
            <w:pPr>
              <w:spacing w:after="0"/>
              <w:rPr>
                <w:rFonts w:ascii="Arial" w:hAnsi="Arial" w:cs="Arial"/>
                <w:color w:val="000000"/>
                <w:sz w:val="18"/>
                <w:szCs w:val="18"/>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stationary, nomadic, restricted mobility, fully mobility.</w:t>
            </w:r>
            <w:r>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2C07410E"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2D57924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139264C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230599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3E8E98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9533EB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9993962" w14:textId="77777777" w:rsidR="009D6D7D" w:rsidRPr="002B15AA" w:rsidRDefault="009D6D7D" w:rsidP="009D6D7D">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9D6D7D" w:rsidRPr="002B15AA" w14:paraId="3FB534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D3B5FAB"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09D1EB95" w14:textId="77777777" w:rsidR="009D6D7D" w:rsidRPr="002B15AA" w:rsidRDefault="009D6D7D" w:rsidP="009D6D7D">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5547590B" w14:textId="77777777" w:rsidR="009D6D7D" w:rsidRPr="002B15AA" w:rsidRDefault="009D6D7D" w:rsidP="009D6D7D">
            <w:pPr>
              <w:spacing w:after="0"/>
              <w:rPr>
                <w:rFonts w:ascii="Arial" w:hAnsi="Arial" w:cs="Arial"/>
                <w:color w:val="000000"/>
                <w:sz w:val="18"/>
                <w:szCs w:val="18"/>
                <w:lang w:eastAsia="zh-CN"/>
              </w:rPr>
            </w:pPr>
          </w:p>
          <w:p w14:paraId="2D2FD164" w14:textId="77777777" w:rsidR="009D6D7D" w:rsidRPr="002B15AA" w:rsidRDefault="009D6D7D" w:rsidP="009D6D7D">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1E80AD5E"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9879FED"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30F2A7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7DC787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005218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FE309E8"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74000463" w14:textId="77777777" w:rsidR="009D6D7D" w:rsidRPr="002B15AA" w:rsidRDefault="009D6D7D" w:rsidP="009D6D7D">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9D6D7D" w:rsidRPr="002B15AA" w14:paraId="0BBF780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AF4A9E" w14:textId="77777777" w:rsidR="009D6D7D"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sliceProfile.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0CE46FF" w14:textId="77777777" w:rsidR="009D6D7D" w:rsidRPr="002B15AA" w:rsidRDefault="009D6D7D" w:rsidP="009D6D7D">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48675F0" w14:textId="77777777" w:rsidR="009D6D7D" w:rsidRPr="002B15AA" w:rsidRDefault="009D6D7D" w:rsidP="009D6D7D">
            <w:pPr>
              <w:spacing w:after="0"/>
              <w:rPr>
                <w:rFonts w:ascii="Arial" w:hAnsi="Arial" w:cs="Arial"/>
                <w:color w:val="000000"/>
                <w:sz w:val="18"/>
                <w:szCs w:val="18"/>
                <w:lang w:eastAsia="zh-CN"/>
              </w:rPr>
            </w:pPr>
          </w:p>
          <w:p w14:paraId="05672EBD" w14:textId="77777777" w:rsidR="009D6D7D" w:rsidRPr="002B15AA" w:rsidRDefault="009D6D7D" w:rsidP="009D6D7D">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6278C52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E2F4CDE"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07A4BE3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622D89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1DCF08E"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405322E"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3662EA33" w14:textId="77777777" w:rsidR="009D6D7D" w:rsidRPr="002B15AA" w:rsidRDefault="009D6D7D" w:rsidP="009D6D7D">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9D6D7D" w:rsidRPr="002B15AA" w14:paraId="66356B1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6D562D" w14:textId="77777777" w:rsidR="009D6D7D" w:rsidRPr="002B15AA" w:rsidRDefault="009D6D7D" w:rsidP="009D6D7D">
            <w:pPr>
              <w:pStyle w:val="TAL"/>
              <w:rPr>
                <w:rFonts w:ascii="Courier New" w:hAnsi="Courier New" w:cs="Courier New"/>
                <w:szCs w:val="18"/>
                <w:lang w:eastAsia="zh-CN"/>
              </w:rPr>
            </w:pPr>
            <w:proofErr w:type="spellStart"/>
            <w:r w:rsidRPr="002B15AA">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3C8FD2D1" w14:textId="77777777" w:rsidR="009D6D7D" w:rsidRPr="002B15AA" w:rsidRDefault="009D6D7D" w:rsidP="009D6D7D">
            <w:pPr>
              <w:pStyle w:val="TAL"/>
              <w:rPr>
                <w:lang w:eastAsia="zh-CN"/>
              </w:rPr>
            </w:pPr>
            <w:r w:rsidRPr="002B15AA">
              <w:rPr>
                <w:lang w:eastAsia="zh-CN"/>
              </w:rPr>
              <w:t xml:space="preserve">An attribute specifies a list of </w:t>
            </w:r>
            <w:proofErr w:type="spellStart"/>
            <w:r w:rsidRPr="002B15AA">
              <w:rPr>
                <w:lang w:eastAsia="zh-CN"/>
              </w:rPr>
              <w:t>ServiceProfile</w:t>
            </w:r>
            <w:proofErr w:type="spellEnd"/>
            <w:r w:rsidRPr="002B15AA">
              <w:rPr>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749766ED"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ServiceProfile</w:t>
            </w:r>
            <w:proofErr w:type="spellEnd"/>
          </w:p>
          <w:p w14:paraId="6F548B7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w:t>
            </w:r>
          </w:p>
          <w:p w14:paraId="1977D16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4A9A05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A799C8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67695E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E607A0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9D6D7D" w:rsidRPr="002B15AA" w14:paraId="7F670F1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A59BBA1" w14:textId="77777777" w:rsidR="009D6D7D" w:rsidRPr="002B15AA" w:rsidRDefault="009D6D7D" w:rsidP="009D6D7D">
            <w:pPr>
              <w:pStyle w:val="TAL"/>
              <w:rPr>
                <w:rFonts w:ascii="Courier New" w:hAnsi="Courier New" w:cs="Courier New"/>
                <w:szCs w:val="18"/>
                <w:lang w:eastAsia="zh-CN"/>
              </w:rPr>
            </w:pPr>
            <w:proofErr w:type="spellStart"/>
            <w:r w:rsidRPr="002B15AA">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7FCF67" w14:textId="77777777" w:rsidR="009D6D7D" w:rsidRPr="002B15AA" w:rsidRDefault="009D6D7D" w:rsidP="009D6D7D">
            <w:pPr>
              <w:pStyle w:val="TAL"/>
              <w:rPr>
                <w:lang w:eastAsia="zh-CN"/>
              </w:rPr>
            </w:pPr>
            <w:r w:rsidRPr="002B15AA">
              <w:rPr>
                <w:lang w:eastAsia="zh-CN"/>
              </w:rPr>
              <w:t xml:space="preserve">An attribute specifies a list of </w:t>
            </w:r>
            <w:proofErr w:type="spellStart"/>
            <w:r w:rsidRPr="002B15AA">
              <w:rPr>
                <w:lang w:eastAsia="zh-CN"/>
              </w:rPr>
              <w:t>SliceProfile</w:t>
            </w:r>
            <w:proofErr w:type="spellEnd"/>
            <w:r w:rsidRPr="002B15AA">
              <w:rPr>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54479EE"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SliceProfile</w:t>
            </w:r>
            <w:proofErr w:type="spellEnd"/>
          </w:p>
          <w:p w14:paraId="5F06A5A8"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w:t>
            </w:r>
          </w:p>
          <w:p w14:paraId="1D0E042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DC2627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548A408"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EC9AC3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9E05D4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9D6D7D" w:rsidRPr="002B15AA" w14:paraId="5178821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FBB865B" w14:textId="77777777" w:rsidR="009D6D7D" w:rsidRPr="002B15AA" w:rsidRDefault="009D6D7D" w:rsidP="009D6D7D">
            <w:pPr>
              <w:pStyle w:val="TAL"/>
              <w:rPr>
                <w:rFonts w:ascii="Courier New" w:hAnsi="Courier New" w:cs="Courier New"/>
                <w:lang w:eastAsia="zh-CN"/>
              </w:rPr>
            </w:pPr>
            <w:proofErr w:type="spellStart"/>
            <w:r w:rsidRPr="002B15AA">
              <w:rPr>
                <w:rFonts w:ascii="Courier New" w:hAnsi="Courier New" w:cs="Courier New"/>
                <w:szCs w:val="18"/>
                <w:lang w:eastAsia="zh-CN"/>
              </w:rPr>
              <w:lastRenderedPageBreak/>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481E1B2A" w14:textId="77777777" w:rsidR="009D6D7D" w:rsidRPr="002B15AA" w:rsidRDefault="009D6D7D" w:rsidP="009D6D7D">
            <w:pPr>
              <w:pStyle w:val="TAL"/>
              <w:rPr>
                <w:snapToGrid w:val="0"/>
              </w:rPr>
            </w:pPr>
            <w:r w:rsidRPr="002B15AA">
              <w:rPr>
                <w:snapToGrid w:val="0"/>
              </w:rPr>
              <w:t xml:space="preserve">This parameter specifies the slice/service type </w:t>
            </w:r>
            <w:r>
              <w:rPr>
                <w:snapToGrid w:val="0"/>
              </w:rPr>
              <w:t xml:space="preserve">for a </w:t>
            </w:r>
            <w:proofErr w:type="spellStart"/>
            <w:r>
              <w:rPr>
                <w:snapToGrid w:val="0"/>
              </w:rPr>
              <w:t>ServiceProfile</w:t>
            </w:r>
            <w:proofErr w:type="spellEnd"/>
            <w:r>
              <w:rPr>
                <w:snapToGrid w:val="0"/>
              </w:rPr>
              <w:t>.</w:t>
            </w:r>
          </w:p>
          <w:p w14:paraId="4604E663" w14:textId="77777777" w:rsidR="009D6D7D" w:rsidRPr="002B15AA" w:rsidRDefault="009D6D7D" w:rsidP="009D6D7D">
            <w:pPr>
              <w:pStyle w:val="TAL"/>
              <w:rPr>
                <w:snapToGrid w:val="0"/>
              </w:rPr>
            </w:pPr>
          </w:p>
          <w:p w14:paraId="45072C6C" w14:textId="77777777" w:rsidR="009D6D7D" w:rsidRPr="002B15AA" w:rsidRDefault="009D6D7D" w:rsidP="009D6D7D">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3F3FF783"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type: Integer</w:t>
            </w:r>
          </w:p>
          <w:p w14:paraId="140732FC"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33BB19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4187845"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9CAD27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FA2D6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CAC850A" w14:textId="77777777" w:rsidR="009D6D7D" w:rsidRPr="002B15AA" w:rsidRDefault="009D6D7D" w:rsidP="009D6D7D">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9D6D7D" w:rsidRPr="002B15AA" w14:paraId="3A6CFC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35B57" w14:textId="77777777" w:rsidR="009D6D7D" w:rsidRPr="002B15AA" w:rsidRDefault="009D6D7D" w:rsidP="009D6D7D">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4273C7CF" w14:textId="77777777" w:rsidR="009D6D7D" w:rsidRPr="002B15AA" w:rsidRDefault="009D6D7D" w:rsidP="009D6D7D">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 xml:space="preserve">the properties </w:t>
            </w:r>
            <w:proofErr w:type="gramStart"/>
            <w:r w:rsidRPr="00652F2B">
              <w:rPr>
                <w:rFonts w:cs="Arial"/>
                <w:color w:val="000000"/>
                <w:szCs w:val="18"/>
                <w:lang w:eastAsia="zh-CN"/>
              </w:rPr>
              <w:t>of</w:t>
            </w:r>
            <w:r w:rsidRPr="00647E0B">
              <w:rPr>
                <w:rFonts w:cs="Arial"/>
                <w:szCs w:val="18"/>
              </w:rPr>
              <w:t xml:space="preserve"> </w:t>
            </w:r>
            <w:r w:rsidRPr="00B512DD">
              <w:rPr>
                <w:rFonts w:cs="Arial"/>
                <w:szCs w:val="18"/>
              </w:rPr>
              <w:t xml:space="preserve"> </w:t>
            </w:r>
            <w:r w:rsidRPr="00647E0B">
              <w:rPr>
                <w:rFonts w:cs="Arial"/>
                <w:szCs w:val="18"/>
              </w:rPr>
              <w:t>service</w:t>
            </w:r>
            <w:proofErr w:type="gramEnd"/>
            <w:r w:rsidRPr="00647E0B">
              <w:rPr>
                <w:rFonts w:cs="Arial"/>
                <w:szCs w:val="18"/>
              </w:rPr>
              <w:t xml:space="preserv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EC53AA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1F68B699"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0F31C475"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34A6AD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8F06AC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A3D3D7F"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6CA77EE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2202375" w14:textId="77777777" w:rsidR="009D6D7D" w:rsidRPr="002B15AA" w:rsidRDefault="009D6D7D" w:rsidP="009D6D7D">
            <w:pPr>
              <w:pStyle w:val="TAL"/>
              <w:rPr>
                <w:rFonts w:ascii="Courier New" w:hAnsi="Courier New" w:cs="Courier New"/>
                <w:szCs w:val="18"/>
                <w:lang w:eastAsia="zh-CN"/>
              </w:rPr>
            </w:pPr>
            <w:proofErr w:type="spellStart"/>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5FCE844" w14:textId="77777777" w:rsidR="009D6D7D" w:rsidRDefault="009D6D7D" w:rsidP="009D6D7D">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72674B59" w14:textId="77777777" w:rsidR="009D6D7D" w:rsidRPr="005114A8" w:rsidRDefault="009D6D7D" w:rsidP="009D6D7D">
            <w:pPr>
              <w:pStyle w:val="TAL"/>
              <w:rPr>
                <w:rFonts w:cs="Arial"/>
                <w:szCs w:val="18"/>
              </w:rPr>
            </w:pPr>
          </w:p>
          <w:p w14:paraId="7FC29395" w14:textId="77777777" w:rsidR="009D6D7D" w:rsidRDefault="009D6D7D" w:rsidP="009D6D7D">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6A4BDE0" w14:textId="77777777" w:rsidR="009D6D7D" w:rsidRPr="002B15AA" w:rsidRDefault="009D6D7D" w:rsidP="009D6D7D">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915393A"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E4153C5"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4B375D0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25F95CD8"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A6B88E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A6F2BB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5EC7DEB"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110FA40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0BD5324" w14:textId="77777777" w:rsidR="009D6D7D" w:rsidRPr="002B15AA" w:rsidRDefault="009D6D7D" w:rsidP="009D6D7D">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2A2B6E76" w14:textId="77777777" w:rsidR="009D6D7D" w:rsidRPr="002B15AA" w:rsidRDefault="009D6D7D" w:rsidP="009D6D7D">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5F396B6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proofErr w:type="spellStart"/>
            <w:r>
              <w:rPr>
                <w:rFonts w:ascii="Arial" w:hAnsi="Arial" w:cs="Arial"/>
                <w:snapToGrid w:val="0"/>
                <w:sz w:val="18"/>
                <w:szCs w:val="18"/>
              </w:rPr>
              <w:t>D</w:t>
            </w:r>
            <w:r w:rsidRPr="00E61440">
              <w:rPr>
                <w:rFonts w:ascii="Arial" w:hAnsi="Arial" w:cs="Arial"/>
                <w:snapToGrid w:val="0"/>
                <w:sz w:val="18"/>
                <w:szCs w:val="18"/>
              </w:rPr>
              <w:t>eterminComm</w:t>
            </w:r>
            <w:proofErr w:type="spellEnd"/>
            <w:r w:rsidRPr="00B512DD">
              <w:rPr>
                <w:rFonts w:ascii="Arial" w:hAnsi="Arial" w:cs="Arial"/>
                <w:snapToGrid w:val="0"/>
                <w:sz w:val="18"/>
                <w:szCs w:val="18"/>
              </w:rPr>
              <w:t>&gt;&gt;</w:t>
            </w:r>
          </w:p>
          <w:p w14:paraId="38D918C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B98F23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9048D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B46866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B9F8073"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15D860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013873E" w14:textId="77777777" w:rsidR="009D6D7D" w:rsidRPr="002B15AA" w:rsidRDefault="009D6D7D" w:rsidP="009D6D7D">
            <w:pPr>
              <w:pStyle w:val="TAL"/>
              <w:rPr>
                <w:rFonts w:ascii="Courier New" w:hAnsi="Courier New" w:cs="Courier New"/>
                <w:szCs w:val="18"/>
                <w:lang w:eastAsia="zh-CN"/>
              </w:rPr>
            </w:pPr>
            <w:proofErr w:type="spellStart"/>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283816F0" w14:textId="77777777" w:rsidR="009D6D7D" w:rsidRDefault="009D6D7D" w:rsidP="009D6D7D">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0AD4BE9F" w14:textId="77777777" w:rsidR="009D6D7D" w:rsidRPr="005114A8" w:rsidRDefault="009D6D7D" w:rsidP="009D6D7D">
            <w:pPr>
              <w:pStyle w:val="TAL"/>
              <w:rPr>
                <w:rFonts w:cs="Arial"/>
                <w:szCs w:val="18"/>
              </w:rPr>
            </w:pPr>
          </w:p>
          <w:p w14:paraId="1EA18D8A" w14:textId="77777777" w:rsidR="009D6D7D" w:rsidRDefault="009D6D7D" w:rsidP="009D6D7D">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6BFAE51" w14:textId="77777777" w:rsidR="009D6D7D" w:rsidRPr="002B15AA" w:rsidRDefault="009D6D7D" w:rsidP="009D6D7D">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728F2254"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824E699"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AAF85FA"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AB38E2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56243B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5CBB425"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2CAB6EC"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557B02D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FB6732" w14:textId="77777777" w:rsidR="009D6D7D" w:rsidRPr="002B15AA" w:rsidRDefault="009D6D7D" w:rsidP="009D6D7D">
            <w:pPr>
              <w:pStyle w:val="TAL"/>
              <w:rPr>
                <w:rFonts w:ascii="Courier New" w:hAnsi="Courier New" w:cs="Courier New"/>
                <w:szCs w:val="18"/>
                <w:lang w:eastAsia="zh-CN"/>
              </w:rPr>
            </w:pPr>
            <w:proofErr w:type="spellStart"/>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B2A854" w14:textId="77777777" w:rsidR="009D6D7D" w:rsidRPr="002B15AA" w:rsidRDefault="009D6D7D" w:rsidP="009D6D7D">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13F07D14"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BFB249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3CB74A6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EAF6A2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A882E3E"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562AC5C"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5353225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B29B006" w14:textId="77777777" w:rsidR="009D6D7D" w:rsidRPr="002B15AA" w:rsidRDefault="009D6D7D" w:rsidP="009D6D7D">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3952CAEB" w14:textId="77777777" w:rsidR="009D6D7D" w:rsidRPr="002B15AA" w:rsidRDefault="009D6D7D" w:rsidP="009D6D7D">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383F733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7533B049"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5AFEE045"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EABB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53EF7A8"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BAFAFE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DFB78B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23DE44F4" w14:textId="77777777" w:rsidTr="000924BA">
        <w:trPr>
          <w:cantSplit/>
          <w:tblHeader/>
          <w:ins w:id="2159" w:author="DG3" w:date="2020-10-23T12:46:00Z"/>
        </w:trPr>
        <w:tc>
          <w:tcPr>
            <w:tcW w:w="960" w:type="pct"/>
            <w:tcBorders>
              <w:top w:val="single" w:sz="4" w:space="0" w:color="auto"/>
              <w:left w:val="single" w:sz="4" w:space="0" w:color="auto"/>
              <w:bottom w:val="single" w:sz="4" w:space="0" w:color="auto"/>
              <w:right w:val="single" w:sz="4" w:space="0" w:color="auto"/>
            </w:tcBorders>
          </w:tcPr>
          <w:p w14:paraId="3759CC09" w14:textId="77777777" w:rsidR="009D6D7D" w:rsidRPr="00707093" w:rsidRDefault="009D6D7D" w:rsidP="009D6D7D">
            <w:pPr>
              <w:pStyle w:val="TAL"/>
              <w:rPr>
                <w:ins w:id="2160" w:author="DG3" w:date="2020-10-23T12:46:00Z"/>
                <w:rFonts w:ascii="Courier New" w:hAnsi="Courier New" w:cs="Courier New"/>
                <w:szCs w:val="18"/>
                <w:lang w:eastAsia="zh-CN"/>
              </w:rPr>
            </w:pPr>
            <w:proofErr w:type="spellStart"/>
            <w:ins w:id="2161"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AF539FB" w14:textId="77777777" w:rsidR="009D6D7D" w:rsidRPr="00B63BAB" w:rsidRDefault="009D6D7D" w:rsidP="009D6D7D">
            <w:pPr>
              <w:pStyle w:val="TAL"/>
              <w:rPr>
                <w:ins w:id="2162" w:author="DG3" w:date="2020-10-23T12:46:00Z"/>
                <w:lang w:eastAsia="de-DE"/>
              </w:rPr>
            </w:pPr>
            <w:ins w:id="2163"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CBE1B4F" w14:textId="77777777" w:rsidR="009D6D7D" w:rsidRPr="002B15AA" w:rsidRDefault="009D6D7D" w:rsidP="009D6D7D">
            <w:pPr>
              <w:spacing w:after="0"/>
              <w:rPr>
                <w:ins w:id="2164" w:author="DG3" w:date="2020-10-23T12:52:00Z"/>
                <w:rFonts w:ascii="Arial" w:hAnsi="Arial" w:cs="Arial"/>
                <w:snapToGrid w:val="0"/>
                <w:sz w:val="18"/>
                <w:szCs w:val="18"/>
              </w:rPr>
            </w:pPr>
            <w:ins w:id="2165" w:author="DG3" w:date="2020-10-23T12:52: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242AB0B1" w14:textId="77777777" w:rsidR="009D6D7D" w:rsidRPr="002B15AA" w:rsidRDefault="009D6D7D" w:rsidP="009D6D7D">
            <w:pPr>
              <w:spacing w:after="0"/>
              <w:rPr>
                <w:ins w:id="2166" w:author="DG3" w:date="2020-10-23T12:52:00Z"/>
                <w:rFonts w:ascii="Arial" w:hAnsi="Arial" w:cs="Arial"/>
                <w:snapToGrid w:val="0"/>
                <w:sz w:val="18"/>
                <w:szCs w:val="18"/>
              </w:rPr>
            </w:pPr>
            <w:ins w:id="2167" w:author="DG3" w:date="2020-10-23T12:52:00Z">
              <w:r w:rsidRPr="002B15AA">
                <w:rPr>
                  <w:rFonts w:ascii="Arial" w:hAnsi="Arial" w:cs="Arial"/>
                  <w:snapToGrid w:val="0"/>
                  <w:sz w:val="18"/>
                  <w:szCs w:val="18"/>
                </w:rPr>
                <w:t>multiplicity: 1</w:t>
              </w:r>
            </w:ins>
          </w:p>
          <w:p w14:paraId="14C94E0B" w14:textId="77777777" w:rsidR="009D6D7D" w:rsidRPr="002B15AA" w:rsidRDefault="009D6D7D" w:rsidP="009D6D7D">
            <w:pPr>
              <w:spacing w:after="0"/>
              <w:rPr>
                <w:ins w:id="2168" w:author="DG3" w:date="2020-10-23T12:52:00Z"/>
                <w:rFonts w:ascii="Arial" w:hAnsi="Arial" w:cs="Arial"/>
                <w:snapToGrid w:val="0"/>
                <w:sz w:val="18"/>
                <w:szCs w:val="18"/>
              </w:rPr>
            </w:pPr>
            <w:proofErr w:type="spellStart"/>
            <w:ins w:id="2169" w:author="DG3" w:date="2020-10-23T12: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9C3CA60" w14:textId="77777777" w:rsidR="009D6D7D" w:rsidRPr="002B15AA" w:rsidRDefault="009D6D7D" w:rsidP="009D6D7D">
            <w:pPr>
              <w:spacing w:after="0"/>
              <w:rPr>
                <w:ins w:id="2170" w:author="DG3" w:date="2020-10-23T12:52:00Z"/>
                <w:rFonts w:ascii="Arial" w:hAnsi="Arial" w:cs="Arial"/>
                <w:snapToGrid w:val="0"/>
                <w:sz w:val="18"/>
                <w:szCs w:val="18"/>
              </w:rPr>
            </w:pPr>
            <w:proofErr w:type="spellStart"/>
            <w:ins w:id="2171" w:author="DG3" w:date="2020-10-23T12: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7377834" w14:textId="77777777" w:rsidR="009D6D7D" w:rsidRPr="002B15AA" w:rsidRDefault="009D6D7D" w:rsidP="009D6D7D">
            <w:pPr>
              <w:spacing w:after="0"/>
              <w:rPr>
                <w:ins w:id="2172" w:author="DG3" w:date="2020-10-23T12:52:00Z"/>
                <w:rFonts w:ascii="Arial" w:hAnsi="Arial" w:cs="Arial"/>
                <w:snapToGrid w:val="0"/>
                <w:sz w:val="18"/>
                <w:szCs w:val="18"/>
              </w:rPr>
            </w:pPr>
            <w:proofErr w:type="spellStart"/>
            <w:ins w:id="2173" w:author="DG3" w:date="2020-10-23T12: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660B26A0" w14:textId="77777777" w:rsidR="009D6D7D" w:rsidRPr="002B15AA" w:rsidRDefault="009D6D7D" w:rsidP="009D6D7D">
            <w:pPr>
              <w:spacing w:after="0"/>
              <w:rPr>
                <w:ins w:id="2174" w:author="DG3" w:date="2020-10-23T12:52:00Z"/>
                <w:rFonts w:ascii="Arial" w:hAnsi="Arial" w:cs="Arial"/>
                <w:snapToGrid w:val="0"/>
                <w:sz w:val="18"/>
                <w:szCs w:val="18"/>
              </w:rPr>
            </w:pPr>
            <w:proofErr w:type="spellStart"/>
            <w:ins w:id="2175" w:author="DG3" w:date="2020-10-23T12: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54D5A9C1" w14:textId="77777777" w:rsidR="009D6D7D" w:rsidRPr="002B15AA" w:rsidRDefault="009D6D7D" w:rsidP="009D6D7D">
            <w:pPr>
              <w:spacing w:after="0"/>
              <w:rPr>
                <w:ins w:id="2176" w:author="DG3" w:date="2020-10-23T12:46:00Z"/>
                <w:rFonts w:ascii="Arial" w:hAnsi="Arial" w:cs="Arial"/>
                <w:snapToGrid w:val="0"/>
                <w:sz w:val="18"/>
                <w:szCs w:val="18"/>
              </w:rPr>
            </w:pPr>
            <w:proofErr w:type="spellStart"/>
            <w:ins w:id="2177" w:author="DG3" w:date="2020-10-23T12:52: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37F679D5" w14:textId="77777777" w:rsidTr="000924BA">
        <w:trPr>
          <w:cantSplit/>
          <w:tblHeader/>
          <w:ins w:id="2178" w:author="DG3" w:date="2020-10-23T12:47:00Z"/>
        </w:trPr>
        <w:tc>
          <w:tcPr>
            <w:tcW w:w="960" w:type="pct"/>
            <w:tcBorders>
              <w:top w:val="single" w:sz="4" w:space="0" w:color="auto"/>
              <w:left w:val="single" w:sz="4" w:space="0" w:color="auto"/>
              <w:bottom w:val="single" w:sz="4" w:space="0" w:color="auto"/>
              <w:right w:val="single" w:sz="4" w:space="0" w:color="auto"/>
            </w:tcBorders>
          </w:tcPr>
          <w:p w14:paraId="21081770" w14:textId="77777777" w:rsidR="009D6D7D" w:rsidRPr="00707093" w:rsidRDefault="009D6D7D" w:rsidP="009D6D7D">
            <w:pPr>
              <w:pStyle w:val="TAL"/>
              <w:rPr>
                <w:ins w:id="2179" w:author="DG3" w:date="2020-10-23T12:47:00Z"/>
                <w:rFonts w:ascii="Courier New" w:hAnsi="Courier New" w:cs="Courier New"/>
                <w:szCs w:val="18"/>
                <w:lang w:eastAsia="zh-CN"/>
              </w:rPr>
            </w:pPr>
            <w:proofErr w:type="spellStart"/>
            <w:ins w:id="2180"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4E77F283" w14:textId="77777777" w:rsidR="009D6D7D" w:rsidRPr="00B63BAB" w:rsidRDefault="009D6D7D" w:rsidP="009D6D7D">
            <w:pPr>
              <w:pStyle w:val="TAL"/>
              <w:rPr>
                <w:ins w:id="2181" w:author="DG3" w:date="2020-10-23T12:47:00Z"/>
                <w:lang w:eastAsia="de-DE"/>
              </w:rPr>
            </w:pPr>
            <w:ins w:id="2182"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A9F68B9" w14:textId="77777777" w:rsidR="009D6D7D" w:rsidRPr="002B15AA" w:rsidRDefault="009D6D7D" w:rsidP="009D6D7D">
            <w:pPr>
              <w:spacing w:after="0"/>
              <w:rPr>
                <w:ins w:id="2183" w:author="DG3" w:date="2020-10-23T12:53:00Z"/>
                <w:rFonts w:ascii="Arial" w:hAnsi="Arial" w:cs="Arial"/>
                <w:snapToGrid w:val="0"/>
                <w:sz w:val="18"/>
                <w:szCs w:val="18"/>
              </w:rPr>
            </w:pPr>
            <w:ins w:id="2184" w:author="DG3" w:date="2020-10-23T12:53: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008178F2" w14:textId="77777777" w:rsidR="009D6D7D" w:rsidRPr="002B15AA" w:rsidRDefault="009D6D7D" w:rsidP="009D6D7D">
            <w:pPr>
              <w:spacing w:after="0"/>
              <w:rPr>
                <w:ins w:id="2185" w:author="DG3" w:date="2020-10-23T12:53:00Z"/>
                <w:rFonts w:ascii="Arial" w:hAnsi="Arial" w:cs="Arial"/>
                <w:snapToGrid w:val="0"/>
                <w:sz w:val="18"/>
                <w:szCs w:val="18"/>
              </w:rPr>
            </w:pPr>
            <w:ins w:id="2186" w:author="DG3" w:date="2020-10-23T12:53:00Z">
              <w:r w:rsidRPr="002B15AA">
                <w:rPr>
                  <w:rFonts w:ascii="Arial" w:hAnsi="Arial" w:cs="Arial"/>
                  <w:snapToGrid w:val="0"/>
                  <w:sz w:val="18"/>
                  <w:szCs w:val="18"/>
                </w:rPr>
                <w:t>multiplicity: 1</w:t>
              </w:r>
            </w:ins>
          </w:p>
          <w:p w14:paraId="0209996F" w14:textId="77777777" w:rsidR="009D6D7D" w:rsidRPr="002B15AA" w:rsidRDefault="009D6D7D" w:rsidP="009D6D7D">
            <w:pPr>
              <w:spacing w:after="0"/>
              <w:rPr>
                <w:ins w:id="2187" w:author="DG3" w:date="2020-10-23T12:53:00Z"/>
                <w:rFonts w:ascii="Arial" w:hAnsi="Arial" w:cs="Arial"/>
                <w:snapToGrid w:val="0"/>
                <w:sz w:val="18"/>
                <w:szCs w:val="18"/>
              </w:rPr>
            </w:pPr>
            <w:proofErr w:type="spellStart"/>
            <w:ins w:id="2188" w:author="DG3" w:date="2020-10-23T12:5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4FEFAC" w14:textId="77777777" w:rsidR="009D6D7D" w:rsidRPr="002B15AA" w:rsidRDefault="009D6D7D" w:rsidP="009D6D7D">
            <w:pPr>
              <w:spacing w:after="0"/>
              <w:rPr>
                <w:ins w:id="2189" w:author="DG3" w:date="2020-10-23T12:53:00Z"/>
                <w:rFonts w:ascii="Arial" w:hAnsi="Arial" w:cs="Arial"/>
                <w:snapToGrid w:val="0"/>
                <w:sz w:val="18"/>
                <w:szCs w:val="18"/>
              </w:rPr>
            </w:pPr>
            <w:proofErr w:type="spellStart"/>
            <w:ins w:id="2190" w:author="DG3" w:date="2020-10-23T12:5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AA6F3D" w14:textId="77777777" w:rsidR="009D6D7D" w:rsidRPr="002B15AA" w:rsidRDefault="009D6D7D" w:rsidP="009D6D7D">
            <w:pPr>
              <w:spacing w:after="0"/>
              <w:rPr>
                <w:ins w:id="2191" w:author="DG3" w:date="2020-10-23T12:53:00Z"/>
                <w:rFonts w:ascii="Arial" w:hAnsi="Arial" w:cs="Arial"/>
                <w:snapToGrid w:val="0"/>
                <w:sz w:val="18"/>
                <w:szCs w:val="18"/>
              </w:rPr>
            </w:pPr>
            <w:proofErr w:type="spellStart"/>
            <w:ins w:id="2192" w:author="DG3" w:date="2020-10-23T12:5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37A48E7" w14:textId="77777777" w:rsidR="009D6D7D" w:rsidRPr="002B15AA" w:rsidRDefault="009D6D7D" w:rsidP="009D6D7D">
            <w:pPr>
              <w:spacing w:after="0"/>
              <w:rPr>
                <w:ins w:id="2193" w:author="DG3" w:date="2020-10-23T12:53:00Z"/>
                <w:rFonts w:ascii="Arial" w:hAnsi="Arial" w:cs="Arial"/>
                <w:snapToGrid w:val="0"/>
                <w:sz w:val="18"/>
                <w:szCs w:val="18"/>
              </w:rPr>
            </w:pPr>
            <w:proofErr w:type="spellStart"/>
            <w:ins w:id="2194" w:author="DG3" w:date="2020-10-23T12:5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354BCCA4" w14:textId="77777777" w:rsidR="009D6D7D" w:rsidRPr="002B15AA" w:rsidRDefault="009D6D7D" w:rsidP="009D6D7D">
            <w:pPr>
              <w:spacing w:after="0"/>
              <w:rPr>
                <w:ins w:id="2195" w:author="DG3" w:date="2020-10-23T12:47:00Z"/>
                <w:rFonts w:ascii="Arial" w:hAnsi="Arial" w:cs="Arial"/>
                <w:snapToGrid w:val="0"/>
                <w:sz w:val="18"/>
                <w:szCs w:val="18"/>
              </w:rPr>
            </w:pPr>
            <w:proofErr w:type="spellStart"/>
            <w:ins w:id="2196" w:author="DG3" w:date="2020-10-23T12:53: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3AB9B65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ACBA72" w14:textId="77777777" w:rsidR="009D6D7D" w:rsidRPr="002B15AA" w:rsidRDefault="009D6D7D" w:rsidP="009D6D7D">
            <w:pPr>
              <w:pStyle w:val="TAL"/>
              <w:rPr>
                <w:rFonts w:ascii="Courier New" w:hAnsi="Courier New" w:cs="Courier New"/>
                <w:szCs w:val="18"/>
                <w:lang w:eastAsia="zh-CN"/>
              </w:rPr>
            </w:pPr>
            <w:proofErr w:type="spellStart"/>
            <w:r w:rsidRPr="00707093">
              <w:rPr>
                <w:rFonts w:ascii="Courier New" w:hAnsi="Courier New" w:cs="Courier New"/>
                <w:szCs w:val="18"/>
                <w:lang w:eastAsia="zh-CN"/>
              </w:rPr>
              <w:lastRenderedPageBreak/>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4E7967A1" w14:textId="77777777" w:rsidR="009D6D7D" w:rsidRDefault="009D6D7D" w:rsidP="009D6D7D">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2895884"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158F4E"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w:t>
            </w:r>
            <w:r w:rsidRPr="00187AE0">
              <w:rPr>
                <w:rFonts w:ascii="Arial" w:hAnsi="Arial" w:cs="Arial"/>
                <w:snapToGrid w:val="0"/>
                <w:sz w:val="18"/>
                <w:szCs w:val="18"/>
              </w:rPr>
              <w:t>LThpt</w:t>
            </w:r>
            <w:proofErr w:type="spellEnd"/>
          </w:p>
          <w:p w14:paraId="78276485"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1A48439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54F84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3C4A2A5"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9A03CE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34E37A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2B9B87A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951C0C"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5061B62D" w14:textId="77777777" w:rsidR="009D6D7D" w:rsidRDefault="009D6D7D" w:rsidP="009D6D7D">
            <w:pPr>
              <w:pStyle w:val="TAL"/>
              <w:rPr>
                <w:lang w:eastAsia="de-DE"/>
              </w:rPr>
            </w:pPr>
            <w:r w:rsidRPr="006C3061">
              <w:rPr>
                <w:lang w:eastAsia="de-DE"/>
              </w:rPr>
              <w:t>This attribute describes the guaranteed data rate</w:t>
            </w:r>
            <w:r>
              <w:rPr>
                <w:lang w:eastAsia="de-DE"/>
              </w:rPr>
              <w:t>.</w:t>
            </w:r>
          </w:p>
          <w:p w14:paraId="4F96B091"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3009645"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891CEFA"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CBE149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29323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E78FCF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28E63E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36FB614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8AF2F38"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43B327E6" w14:textId="77777777" w:rsidR="009D6D7D" w:rsidRDefault="009D6D7D" w:rsidP="009D6D7D">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B0E7101"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412140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4496E9C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6C93F2C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2D4A01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20D90CE"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D79068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31DBD5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CF8F2C" w14:textId="77777777" w:rsidR="009D6D7D" w:rsidRPr="002B15AA" w:rsidRDefault="009D6D7D" w:rsidP="009D6D7D">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uLThptPerSlic</w:t>
            </w:r>
            <w:r>
              <w:rPr>
                <w:rFonts w:ascii="Courier New" w:hAnsi="Courier New" w:cs="Courier New"/>
                <w:szCs w:val="18"/>
                <w:lang w:eastAsia="zh-CN"/>
              </w:rPr>
              <w:t>e</w:t>
            </w:r>
            <w:proofErr w:type="spellEnd"/>
          </w:p>
        </w:tc>
        <w:tc>
          <w:tcPr>
            <w:tcW w:w="2901" w:type="pct"/>
            <w:tcBorders>
              <w:top w:val="single" w:sz="4" w:space="0" w:color="auto"/>
              <w:left w:val="single" w:sz="4" w:space="0" w:color="auto"/>
              <w:bottom w:val="single" w:sz="4" w:space="0" w:color="auto"/>
              <w:right w:val="single" w:sz="4" w:space="0" w:color="auto"/>
            </w:tcBorders>
          </w:tcPr>
          <w:p w14:paraId="09B47589" w14:textId="77777777" w:rsidR="009D6D7D" w:rsidRDefault="009D6D7D" w:rsidP="009D6D7D">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6B0DC77B"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AABB2A"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52DAE8F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33271F3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6887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D0EB34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801319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0D7621E"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355D7D8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99DE0A3" w14:textId="77777777" w:rsidR="009D6D7D" w:rsidRPr="002B15AA" w:rsidRDefault="009D6D7D" w:rsidP="009D6D7D">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18BFC4CE" w14:textId="77777777" w:rsidR="009D6D7D" w:rsidRDefault="009D6D7D" w:rsidP="009D6D7D">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FEDC26B"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48437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187AE0">
              <w:rPr>
                <w:rFonts w:ascii="Arial" w:hAnsi="Arial" w:cs="Arial"/>
                <w:snapToGrid w:val="0"/>
                <w:sz w:val="18"/>
                <w:szCs w:val="18"/>
              </w:rPr>
              <w:t>LThpt</w:t>
            </w:r>
            <w:proofErr w:type="spellEnd"/>
          </w:p>
          <w:p w14:paraId="0250CF6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130509E"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591A6D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FB9CCF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5F7D65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FE5FE6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4FFDBCC5" w14:textId="77777777" w:rsidTr="000924BA">
        <w:trPr>
          <w:cantSplit/>
          <w:tblHeader/>
          <w:ins w:id="2197" w:author="DG3" w:date="2020-10-23T12:54:00Z"/>
        </w:trPr>
        <w:tc>
          <w:tcPr>
            <w:tcW w:w="960" w:type="pct"/>
            <w:tcBorders>
              <w:top w:val="single" w:sz="4" w:space="0" w:color="auto"/>
              <w:left w:val="single" w:sz="4" w:space="0" w:color="auto"/>
              <w:bottom w:val="single" w:sz="4" w:space="0" w:color="auto"/>
              <w:right w:val="single" w:sz="4" w:space="0" w:color="auto"/>
            </w:tcBorders>
          </w:tcPr>
          <w:p w14:paraId="5EA46772" w14:textId="77777777" w:rsidR="009D6D7D" w:rsidRPr="00707093" w:rsidRDefault="009D6D7D" w:rsidP="009D6D7D">
            <w:pPr>
              <w:pStyle w:val="TAL"/>
              <w:rPr>
                <w:ins w:id="2198" w:author="DG3" w:date="2020-10-23T12:54:00Z"/>
                <w:rFonts w:ascii="Courier New" w:hAnsi="Courier New" w:cs="Courier New"/>
                <w:szCs w:val="18"/>
                <w:lang w:eastAsia="zh-CN"/>
              </w:rPr>
            </w:pPr>
            <w:proofErr w:type="spellStart"/>
            <w:ins w:id="2199"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217959" w14:textId="77777777" w:rsidR="009D6D7D" w:rsidRDefault="009D6D7D" w:rsidP="009D6D7D">
            <w:pPr>
              <w:pStyle w:val="TAL"/>
              <w:rPr>
                <w:ins w:id="2200" w:author="DG3" w:date="2020-10-23T12:54:00Z"/>
                <w:lang w:eastAsia="de-DE"/>
              </w:rPr>
            </w:pPr>
            <w:ins w:id="2201"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3392B9D" w14:textId="77777777" w:rsidR="009D6D7D" w:rsidRPr="002B15AA" w:rsidRDefault="009D6D7D" w:rsidP="009D6D7D">
            <w:pPr>
              <w:spacing w:after="0"/>
              <w:rPr>
                <w:ins w:id="2202" w:author="DG3" w:date="2020-10-23T12:54:00Z"/>
                <w:rFonts w:ascii="Arial" w:hAnsi="Arial" w:cs="Arial"/>
                <w:snapToGrid w:val="0"/>
                <w:sz w:val="18"/>
                <w:szCs w:val="18"/>
              </w:rPr>
            </w:pPr>
            <w:ins w:id="2203" w:author="DG3" w:date="2020-10-23T12:54:00Z">
              <w:r w:rsidRPr="002B15AA">
                <w:rPr>
                  <w:rFonts w:ascii="Arial" w:hAnsi="Arial" w:cs="Arial"/>
                  <w:snapToGrid w:val="0"/>
                  <w:sz w:val="18"/>
                  <w:szCs w:val="18"/>
                </w:rPr>
                <w:t xml:space="preserve">type: </w:t>
              </w:r>
            </w:ins>
            <w:proofErr w:type="spellStart"/>
            <w:ins w:id="2204" w:author="DG3" w:date="2020-10-23T12:55:00Z">
              <w:r>
                <w:rPr>
                  <w:rFonts w:ascii="Arial" w:hAnsi="Arial" w:cs="Arial"/>
                  <w:snapToGrid w:val="0"/>
                  <w:sz w:val="18"/>
                  <w:szCs w:val="18"/>
                </w:rPr>
                <w:t>U</w:t>
              </w:r>
            </w:ins>
            <w:ins w:id="2205" w:author="DG3" w:date="2020-10-23T12:54:00Z">
              <w:r>
                <w:rPr>
                  <w:rFonts w:ascii="Arial" w:hAnsi="Arial" w:cs="Arial"/>
                  <w:snapToGrid w:val="0"/>
                  <w:sz w:val="18"/>
                  <w:szCs w:val="18"/>
                </w:rPr>
                <w:t>LThptSliceSubnet</w:t>
              </w:r>
              <w:proofErr w:type="spellEnd"/>
            </w:ins>
          </w:p>
          <w:p w14:paraId="734B0F88" w14:textId="77777777" w:rsidR="009D6D7D" w:rsidRPr="002B15AA" w:rsidRDefault="009D6D7D" w:rsidP="009D6D7D">
            <w:pPr>
              <w:spacing w:after="0"/>
              <w:rPr>
                <w:ins w:id="2206" w:author="DG3" w:date="2020-10-23T12:54:00Z"/>
                <w:rFonts w:ascii="Arial" w:hAnsi="Arial" w:cs="Arial"/>
                <w:snapToGrid w:val="0"/>
                <w:sz w:val="18"/>
                <w:szCs w:val="18"/>
              </w:rPr>
            </w:pPr>
            <w:ins w:id="2207" w:author="DG3" w:date="2020-10-23T12:54:00Z">
              <w:r w:rsidRPr="002B15AA">
                <w:rPr>
                  <w:rFonts w:ascii="Arial" w:hAnsi="Arial" w:cs="Arial"/>
                  <w:snapToGrid w:val="0"/>
                  <w:sz w:val="18"/>
                  <w:szCs w:val="18"/>
                </w:rPr>
                <w:t>multiplicity: 1</w:t>
              </w:r>
            </w:ins>
          </w:p>
          <w:p w14:paraId="219FCB05" w14:textId="77777777" w:rsidR="009D6D7D" w:rsidRPr="002B15AA" w:rsidRDefault="009D6D7D" w:rsidP="009D6D7D">
            <w:pPr>
              <w:spacing w:after="0"/>
              <w:rPr>
                <w:ins w:id="2208" w:author="DG3" w:date="2020-10-23T12:54:00Z"/>
                <w:rFonts w:ascii="Arial" w:hAnsi="Arial" w:cs="Arial"/>
                <w:snapToGrid w:val="0"/>
                <w:sz w:val="18"/>
                <w:szCs w:val="18"/>
              </w:rPr>
            </w:pPr>
            <w:proofErr w:type="spellStart"/>
            <w:ins w:id="2209"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A3C46FA" w14:textId="77777777" w:rsidR="009D6D7D" w:rsidRPr="002B15AA" w:rsidRDefault="009D6D7D" w:rsidP="009D6D7D">
            <w:pPr>
              <w:spacing w:after="0"/>
              <w:rPr>
                <w:ins w:id="2210" w:author="DG3" w:date="2020-10-23T12:54:00Z"/>
                <w:rFonts w:ascii="Arial" w:hAnsi="Arial" w:cs="Arial"/>
                <w:snapToGrid w:val="0"/>
                <w:sz w:val="18"/>
                <w:szCs w:val="18"/>
              </w:rPr>
            </w:pPr>
            <w:proofErr w:type="spellStart"/>
            <w:ins w:id="2211"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57B9539" w14:textId="77777777" w:rsidR="009D6D7D" w:rsidRPr="002B15AA" w:rsidRDefault="009D6D7D" w:rsidP="009D6D7D">
            <w:pPr>
              <w:spacing w:after="0"/>
              <w:rPr>
                <w:ins w:id="2212" w:author="DG3" w:date="2020-10-23T12:54:00Z"/>
                <w:rFonts w:ascii="Arial" w:hAnsi="Arial" w:cs="Arial"/>
                <w:snapToGrid w:val="0"/>
                <w:sz w:val="18"/>
                <w:szCs w:val="18"/>
              </w:rPr>
            </w:pPr>
            <w:proofErr w:type="spellStart"/>
            <w:ins w:id="2213"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31189296" w14:textId="77777777" w:rsidR="009D6D7D" w:rsidRPr="002B15AA" w:rsidRDefault="009D6D7D" w:rsidP="009D6D7D">
            <w:pPr>
              <w:spacing w:after="0"/>
              <w:rPr>
                <w:ins w:id="2214" w:author="DG3" w:date="2020-10-23T12:54:00Z"/>
                <w:rFonts w:ascii="Arial" w:hAnsi="Arial" w:cs="Arial"/>
                <w:snapToGrid w:val="0"/>
                <w:sz w:val="18"/>
                <w:szCs w:val="18"/>
              </w:rPr>
            </w:pPr>
            <w:proofErr w:type="spellStart"/>
            <w:ins w:id="2215"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16BC4708" w14:textId="77777777" w:rsidR="009D6D7D" w:rsidRPr="002B15AA" w:rsidRDefault="009D6D7D" w:rsidP="009D6D7D">
            <w:pPr>
              <w:spacing w:after="0"/>
              <w:rPr>
                <w:ins w:id="2216" w:author="DG3" w:date="2020-10-23T12:54:00Z"/>
                <w:rFonts w:ascii="Arial" w:hAnsi="Arial" w:cs="Arial"/>
                <w:snapToGrid w:val="0"/>
                <w:sz w:val="18"/>
                <w:szCs w:val="18"/>
              </w:rPr>
            </w:pPr>
            <w:proofErr w:type="spellStart"/>
            <w:ins w:id="2217"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0B8C6D7D" w14:textId="77777777" w:rsidTr="000924BA">
        <w:trPr>
          <w:cantSplit/>
          <w:tblHeader/>
          <w:ins w:id="2218" w:author="DG3" w:date="2020-10-23T12:54:00Z"/>
        </w:trPr>
        <w:tc>
          <w:tcPr>
            <w:tcW w:w="960" w:type="pct"/>
            <w:tcBorders>
              <w:top w:val="single" w:sz="4" w:space="0" w:color="auto"/>
              <w:left w:val="single" w:sz="4" w:space="0" w:color="auto"/>
              <w:bottom w:val="single" w:sz="4" w:space="0" w:color="auto"/>
              <w:right w:val="single" w:sz="4" w:space="0" w:color="auto"/>
            </w:tcBorders>
          </w:tcPr>
          <w:p w14:paraId="543FBA9D" w14:textId="77777777" w:rsidR="009D6D7D" w:rsidRPr="00707093" w:rsidRDefault="009D6D7D" w:rsidP="009D6D7D">
            <w:pPr>
              <w:pStyle w:val="TAL"/>
              <w:rPr>
                <w:ins w:id="2219" w:author="DG3" w:date="2020-10-23T12:54:00Z"/>
                <w:rFonts w:ascii="Courier New" w:hAnsi="Courier New" w:cs="Courier New"/>
                <w:szCs w:val="18"/>
                <w:lang w:eastAsia="zh-CN"/>
              </w:rPr>
            </w:pPr>
            <w:proofErr w:type="spellStart"/>
            <w:ins w:id="2220"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BE70C34" w14:textId="77777777" w:rsidR="009D6D7D" w:rsidRDefault="009D6D7D" w:rsidP="009D6D7D">
            <w:pPr>
              <w:pStyle w:val="TAL"/>
              <w:rPr>
                <w:ins w:id="2221" w:author="DG3" w:date="2020-10-23T12:54:00Z"/>
                <w:lang w:eastAsia="de-DE"/>
              </w:rPr>
            </w:pPr>
            <w:ins w:id="2222"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59CBE155" w14:textId="77777777" w:rsidR="009D6D7D" w:rsidRPr="002B15AA" w:rsidRDefault="009D6D7D" w:rsidP="009D6D7D">
            <w:pPr>
              <w:spacing w:after="0"/>
              <w:rPr>
                <w:ins w:id="2223" w:author="DG3" w:date="2020-10-23T12:54:00Z"/>
                <w:rFonts w:ascii="Arial" w:hAnsi="Arial" w:cs="Arial"/>
                <w:snapToGrid w:val="0"/>
                <w:sz w:val="18"/>
                <w:szCs w:val="18"/>
              </w:rPr>
            </w:pPr>
            <w:ins w:id="2224" w:author="DG3" w:date="2020-10-23T12:54:00Z">
              <w:r w:rsidRPr="002B15AA">
                <w:rPr>
                  <w:rFonts w:ascii="Arial" w:hAnsi="Arial" w:cs="Arial"/>
                  <w:snapToGrid w:val="0"/>
                  <w:sz w:val="18"/>
                  <w:szCs w:val="18"/>
                </w:rPr>
                <w:t xml:space="preserve">type: </w:t>
              </w:r>
              <w:proofErr w:type="spellStart"/>
              <w:r>
                <w:rPr>
                  <w:rFonts w:ascii="Arial" w:hAnsi="Arial" w:cs="Arial"/>
                  <w:snapToGrid w:val="0"/>
                  <w:sz w:val="18"/>
                  <w:szCs w:val="18"/>
                </w:rPr>
                <w:t>ULThptSliceSubnet</w:t>
              </w:r>
              <w:proofErr w:type="spellEnd"/>
            </w:ins>
          </w:p>
          <w:p w14:paraId="7D906DCA" w14:textId="77777777" w:rsidR="009D6D7D" w:rsidRPr="002B15AA" w:rsidRDefault="009D6D7D" w:rsidP="009D6D7D">
            <w:pPr>
              <w:spacing w:after="0"/>
              <w:rPr>
                <w:ins w:id="2225" w:author="DG3" w:date="2020-10-23T12:54:00Z"/>
                <w:rFonts w:ascii="Arial" w:hAnsi="Arial" w:cs="Arial"/>
                <w:snapToGrid w:val="0"/>
                <w:sz w:val="18"/>
                <w:szCs w:val="18"/>
              </w:rPr>
            </w:pPr>
            <w:ins w:id="2226" w:author="DG3" w:date="2020-10-23T12:54:00Z">
              <w:r w:rsidRPr="002B15AA">
                <w:rPr>
                  <w:rFonts w:ascii="Arial" w:hAnsi="Arial" w:cs="Arial"/>
                  <w:snapToGrid w:val="0"/>
                  <w:sz w:val="18"/>
                  <w:szCs w:val="18"/>
                </w:rPr>
                <w:t>multiplicity: 1</w:t>
              </w:r>
            </w:ins>
          </w:p>
          <w:p w14:paraId="28D0DE83" w14:textId="77777777" w:rsidR="009D6D7D" w:rsidRPr="002B15AA" w:rsidRDefault="009D6D7D" w:rsidP="009D6D7D">
            <w:pPr>
              <w:spacing w:after="0"/>
              <w:rPr>
                <w:ins w:id="2227" w:author="DG3" w:date="2020-10-23T12:54:00Z"/>
                <w:rFonts w:ascii="Arial" w:hAnsi="Arial" w:cs="Arial"/>
                <w:snapToGrid w:val="0"/>
                <w:sz w:val="18"/>
                <w:szCs w:val="18"/>
              </w:rPr>
            </w:pPr>
            <w:proofErr w:type="spellStart"/>
            <w:ins w:id="2228"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FF51271" w14:textId="77777777" w:rsidR="009D6D7D" w:rsidRPr="002B15AA" w:rsidRDefault="009D6D7D" w:rsidP="009D6D7D">
            <w:pPr>
              <w:spacing w:after="0"/>
              <w:rPr>
                <w:ins w:id="2229" w:author="DG3" w:date="2020-10-23T12:54:00Z"/>
                <w:rFonts w:ascii="Arial" w:hAnsi="Arial" w:cs="Arial"/>
                <w:snapToGrid w:val="0"/>
                <w:sz w:val="18"/>
                <w:szCs w:val="18"/>
              </w:rPr>
            </w:pPr>
            <w:proofErr w:type="spellStart"/>
            <w:ins w:id="2230"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7D16480" w14:textId="77777777" w:rsidR="009D6D7D" w:rsidRPr="002B15AA" w:rsidRDefault="009D6D7D" w:rsidP="009D6D7D">
            <w:pPr>
              <w:spacing w:after="0"/>
              <w:rPr>
                <w:ins w:id="2231" w:author="DG3" w:date="2020-10-23T12:54:00Z"/>
                <w:rFonts w:ascii="Arial" w:hAnsi="Arial" w:cs="Arial"/>
                <w:snapToGrid w:val="0"/>
                <w:sz w:val="18"/>
                <w:szCs w:val="18"/>
              </w:rPr>
            </w:pPr>
            <w:proofErr w:type="spellStart"/>
            <w:ins w:id="2232"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27094843" w14:textId="77777777" w:rsidR="009D6D7D" w:rsidRPr="002B15AA" w:rsidRDefault="009D6D7D" w:rsidP="009D6D7D">
            <w:pPr>
              <w:spacing w:after="0"/>
              <w:rPr>
                <w:ins w:id="2233" w:author="DG3" w:date="2020-10-23T12:54:00Z"/>
                <w:rFonts w:ascii="Arial" w:hAnsi="Arial" w:cs="Arial"/>
                <w:snapToGrid w:val="0"/>
                <w:sz w:val="18"/>
                <w:szCs w:val="18"/>
              </w:rPr>
            </w:pPr>
            <w:proofErr w:type="spellStart"/>
            <w:ins w:id="2234"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A25E9F0" w14:textId="77777777" w:rsidR="009D6D7D" w:rsidRPr="002B15AA" w:rsidRDefault="009D6D7D" w:rsidP="009D6D7D">
            <w:pPr>
              <w:spacing w:after="0"/>
              <w:rPr>
                <w:ins w:id="2235" w:author="DG3" w:date="2020-10-23T12:54:00Z"/>
                <w:rFonts w:ascii="Arial" w:hAnsi="Arial" w:cs="Arial"/>
                <w:snapToGrid w:val="0"/>
                <w:sz w:val="18"/>
                <w:szCs w:val="18"/>
              </w:rPr>
            </w:pPr>
            <w:proofErr w:type="spellStart"/>
            <w:ins w:id="2236"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09E2FD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510AF6" w14:textId="77777777" w:rsidR="009D6D7D" w:rsidRPr="002B15AA" w:rsidRDefault="009D6D7D" w:rsidP="009D6D7D">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311E3BD6" w14:textId="77777777" w:rsidR="009D6D7D" w:rsidRDefault="009D6D7D" w:rsidP="009D6D7D">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FEA4A9E"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3D935A"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Max</w:t>
            </w:r>
            <w:r w:rsidRPr="00145CBF">
              <w:rPr>
                <w:rFonts w:ascii="Arial" w:hAnsi="Arial" w:cs="Arial"/>
                <w:snapToGrid w:val="0"/>
                <w:sz w:val="18"/>
                <w:szCs w:val="18"/>
              </w:rPr>
              <w:t>PktSize</w:t>
            </w:r>
            <w:proofErr w:type="spellEnd"/>
          </w:p>
          <w:p w14:paraId="774A9239"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02D88D3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8AD6DA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53E21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D14FE4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96B713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35C72EE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31A135"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5F02689C" w14:textId="77777777" w:rsidR="009D6D7D" w:rsidRDefault="009D6D7D" w:rsidP="009D6D7D">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A741A43"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3206444"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CB35C2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27E2D04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35E2A8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E91A5D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937F6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98A32A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1618D52C" w14:textId="77777777" w:rsidTr="000924BA">
        <w:trPr>
          <w:cantSplit/>
          <w:tblHeader/>
          <w:ins w:id="2237" w:author="DG3" w:date="2020-10-23T12:55:00Z"/>
        </w:trPr>
        <w:tc>
          <w:tcPr>
            <w:tcW w:w="960" w:type="pct"/>
            <w:tcBorders>
              <w:top w:val="single" w:sz="4" w:space="0" w:color="auto"/>
              <w:left w:val="single" w:sz="4" w:space="0" w:color="auto"/>
              <w:bottom w:val="single" w:sz="4" w:space="0" w:color="auto"/>
              <w:right w:val="single" w:sz="4" w:space="0" w:color="auto"/>
            </w:tcBorders>
          </w:tcPr>
          <w:p w14:paraId="355E3645" w14:textId="77777777" w:rsidR="009D6D7D" w:rsidRPr="00707093" w:rsidRDefault="009D6D7D" w:rsidP="009D6D7D">
            <w:pPr>
              <w:pStyle w:val="TAL"/>
              <w:rPr>
                <w:ins w:id="2238" w:author="DG3" w:date="2020-10-23T12:55:00Z"/>
                <w:rFonts w:ascii="Courier New" w:hAnsi="Courier New" w:cs="Courier New"/>
                <w:szCs w:val="18"/>
                <w:lang w:eastAsia="zh-CN"/>
              </w:rPr>
            </w:pPr>
            <w:proofErr w:type="spellStart"/>
            <w:ins w:id="2239"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A54C84F" w14:textId="77777777" w:rsidR="009D6D7D" w:rsidRPr="00877EB0" w:rsidRDefault="009D6D7D" w:rsidP="009D6D7D">
            <w:pPr>
              <w:pStyle w:val="TAL"/>
              <w:rPr>
                <w:ins w:id="2240" w:author="DG3" w:date="2020-10-23T12:55:00Z"/>
                <w:lang w:eastAsia="de-DE"/>
              </w:rPr>
            </w:pPr>
            <w:ins w:id="2241"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1957756" w14:textId="77777777" w:rsidR="009D6D7D" w:rsidRPr="002B15AA" w:rsidRDefault="009D6D7D" w:rsidP="009D6D7D">
            <w:pPr>
              <w:spacing w:after="0"/>
              <w:rPr>
                <w:ins w:id="2242" w:author="DG3" w:date="2020-10-23T12:56:00Z"/>
                <w:rFonts w:ascii="Arial" w:hAnsi="Arial" w:cs="Arial"/>
                <w:snapToGrid w:val="0"/>
                <w:sz w:val="18"/>
                <w:szCs w:val="18"/>
              </w:rPr>
            </w:pPr>
            <w:ins w:id="2243"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7E0FE2CC" w14:textId="77777777" w:rsidR="009D6D7D" w:rsidRPr="002B15AA" w:rsidRDefault="009D6D7D" w:rsidP="009D6D7D">
            <w:pPr>
              <w:spacing w:after="0"/>
              <w:rPr>
                <w:ins w:id="2244" w:author="DG3" w:date="2020-10-23T12:56:00Z"/>
                <w:rFonts w:ascii="Arial" w:hAnsi="Arial" w:cs="Arial"/>
                <w:snapToGrid w:val="0"/>
                <w:sz w:val="18"/>
                <w:szCs w:val="18"/>
              </w:rPr>
            </w:pPr>
            <w:ins w:id="2245" w:author="DG3" w:date="2020-10-23T12:56:00Z">
              <w:r w:rsidRPr="002B15AA">
                <w:rPr>
                  <w:rFonts w:ascii="Arial" w:hAnsi="Arial" w:cs="Arial"/>
                  <w:snapToGrid w:val="0"/>
                  <w:sz w:val="18"/>
                  <w:szCs w:val="18"/>
                </w:rPr>
                <w:t>multiplicity: 1</w:t>
              </w:r>
            </w:ins>
          </w:p>
          <w:p w14:paraId="427CB408" w14:textId="77777777" w:rsidR="009D6D7D" w:rsidRPr="002B15AA" w:rsidRDefault="009D6D7D" w:rsidP="009D6D7D">
            <w:pPr>
              <w:spacing w:after="0"/>
              <w:rPr>
                <w:ins w:id="2246" w:author="DG3" w:date="2020-10-23T12:56:00Z"/>
                <w:rFonts w:ascii="Arial" w:hAnsi="Arial" w:cs="Arial"/>
                <w:snapToGrid w:val="0"/>
                <w:sz w:val="18"/>
                <w:szCs w:val="18"/>
              </w:rPr>
            </w:pPr>
            <w:proofErr w:type="spellStart"/>
            <w:ins w:id="2247" w:author="DG3" w:date="2020-10-23T12:5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135D90" w14:textId="77777777" w:rsidR="009D6D7D" w:rsidRPr="002B15AA" w:rsidRDefault="009D6D7D" w:rsidP="009D6D7D">
            <w:pPr>
              <w:spacing w:after="0"/>
              <w:rPr>
                <w:ins w:id="2248" w:author="DG3" w:date="2020-10-23T12:56:00Z"/>
                <w:rFonts w:ascii="Arial" w:hAnsi="Arial" w:cs="Arial"/>
                <w:snapToGrid w:val="0"/>
                <w:sz w:val="18"/>
                <w:szCs w:val="18"/>
              </w:rPr>
            </w:pPr>
            <w:proofErr w:type="spellStart"/>
            <w:ins w:id="2249" w:author="DG3" w:date="2020-10-23T12:5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2F9422B" w14:textId="77777777" w:rsidR="009D6D7D" w:rsidRPr="002B15AA" w:rsidRDefault="009D6D7D" w:rsidP="009D6D7D">
            <w:pPr>
              <w:spacing w:after="0"/>
              <w:rPr>
                <w:ins w:id="2250" w:author="DG3" w:date="2020-10-23T12:56:00Z"/>
                <w:rFonts w:ascii="Arial" w:hAnsi="Arial" w:cs="Arial"/>
                <w:snapToGrid w:val="0"/>
                <w:sz w:val="18"/>
                <w:szCs w:val="18"/>
              </w:rPr>
            </w:pPr>
            <w:proofErr w:type="spellStart"/>
            <w:ins w:id="2251" w:author="DG3" w:date="2020-10-23T12:5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F6C31D3" w14:textId="77777777" w:rsidR="009D6D7D" w:rsidRPr="002B15AA" w:rsidRDefault="009D6D7D" w:rsidP="009D6D7D">
            <w:pPr>
              <w:spacing w:after="0"/>
              <w:rPr>
                <w:ins w:id="2252" w:author="DG3" w:date="2020-10-23T12:56:00Z"/>
                <w:rFonts w:ascii="Arial" w:hAnsi="Arial" w:cs="Arial"/>
                <w:snapToGrid w:val="0"/>
                <w:sz w:val="18"/>
                <w:szCs w:val="18"/>
              </w:rPr>
            </w:pPr>
            <w:proofErr w:type="spellStart"/>
            <w:ins w:id="2253" w:author="DG3" w:date="2020-10-23T12:5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4C0736B" w14:textId="77777777" w:rsidR="009D6D7D" w:rsidRPr="002B15AA" w:rsidRDefault="009D6D7D" w:rsidP="009D6D7D">
            <w:pPr>
              <w:spacing w:after="0"/>
              <w:rPr>
                <w:ins w:id="2254" w:author="DG3" w:date="2020-10-23T12:55:00Z"/>
                <w:rFonts w:ascii="Arial" w:hAnsi="Arial" w:cs="Arial"/>
                <w:snapToGrid w:val="0"/>
                <w:sz w:val="18"/>
                <w:szCs w:val="18"/>
              </w:rPr>
            </w:pPr>
            <w:proofErr w:type="spellStart"/>
            <w:ins w:id="2255" w:author="DG3" w:date="2020-10-23T12:56: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511BA00E" w14:textId="77777777" w:rsidTr="002930CE">
        <w:trPr>
          <w:cantSplit/>
          <w:tblHeader/>
        </w:trPr>
        <w:tc>
          <w:tcPr>
            <w:tcW w:w="960" w:type="pct"/>
            <w:tcBorders>
              <w:top w:val="single" w:sz="4" w:space="0" w:color="auto"/>
              <w:left w:val="single" w:sz="4" w:space="0" w:color="auto"/>
              <w:bottom w:val="single" w:sz="4" w:space="0" w:color="auto"/>
              <w:right w:val="single" w:sz="4" w:space="0" w:color="auto"/>
            </w:tcBorders>
          </w:tcPr>
          <w:p w14:paraId="104C91E1" w14:textId="77777777" w:rsidR="009D6D7D" w:rsidRPr="002B15AA" w:rsidRDefault="009D6D7D" w:rsidP="009D6D7D">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64852EFE" w14:textId="77777777" w:rsidR="009D6D7D" w:rsidRDefault="009D6D7D" w:rsidP="009D6D7D">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6468A056"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CDBE9D2"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roofErr w:type="spellEnd"/>
          </w:p>
          <w:p w14:paraId="3BA5EA51"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671AF4C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2D377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1B6449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8717B8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49D498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2A0C9A27" w14:textId="77777777" w:rsidTr="002930CE">
        <w:trPr>
          <w:cantSplit/>
          <w:tblHeader/>
        </w:trPr>
        <w:tc>
          <w:tcPr>
            <w:tcW w:w="960" w:type="pct"/>
            <w:tcBorders>
              <w:top w:val="single" w:sz="4" w:space="0" w:color="auto"/>
              <w:left w:val="single" w:sz="4" w:space="0" w:color="auto"/>
              <w:bottom w:val="single" w:sz="4" w:space="0" w:color="auto"/>
              <w:right w:val="single" w:sz="4" w:space="0" w:color="auto"/>
            </w:tcBorders>
          </w:tcPr>
          <w:p w14:paraId="2BD8206A"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1D60487E" w14:textId="77777777" w:rsidR="009D6D7D" w:rsidRDefault="009D6D7D" w:rsidP="009D6D7D">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11C9D647"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72E26B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0908B9C"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1448919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058D3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306740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99D371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F570FF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7583F7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8B193C" w14:textId="77777777" w:rsidR="009D6D7D" w:rsidRPr="002B15AA" w:rsidRDefault="009D6D7D" w:rsidP="009D6D7D">
            <w:pPr>
              <w:pStyle w:val="TAL"/>
              <w:rPr>
                <w:rFonts w:ascii="Courier New" w:hAnsi="Courier New" w:cs="Courier New"/>
                <w:szCs w:val="18"/>
                <w:lang w:eastAsia="zh-CN"/>
              </w:rPr>
            </w:pPr>
            <w:proofErr w:type="spellStart"/>
            <w:r w:rsidRPr="00AC200D">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4453D1A9" w14:textId="77777777" w:rsidR="009D6D7D" w:rsidRDefault="009D6D7D" w:rsidP="009D6D7D">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9F2971"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05C738"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lang w:eastAsia="zh-CN"/>
              </w:rPr>
              <w:t>K</w:t>
            </w:r>
            <w:r w:rsidRPr="004A75E3">
              <w:rPr>
                <w:rFonts w:ascii="Arial" w:hAnsi="Arial" w:cs="Arial"/>
                <w:snapToGrid w:val="0"/>
                <w:sz w:val="18"/>
                <w:szCs w:val="18"/>
              </w:rPr>
              <w:t>PIMonitoring</w:t>
            </w:r>
            <w:proofErr w:type="spellEnd"/>
          </w:p>
          <w:p w14:paraId="47B869CA"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08BF37F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AD1A59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7CA5C8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94DB77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1C914A0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2C31D1E"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K</w:t>
            </w:r>
            <w:r w:rsidRPr="00AC200D">
              <w:rPr>
                <w:rFonts w:ascii="Courier New" w:hAnsi="Courier New" w:cs="Courier New"/>
                <w:szCs w:val="18"/>
                <w:lang w:eastAsia="zh-CN"/>
              </w:rPr>
              <w:t>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240E8A1" w14:textId="77777777" w:rsidR="009D6D7D" w:rsidRDefault="009D6D7D" w:rsidP="009D6D7D">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F29556F"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BF615C"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5C06DEB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0E99DEB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0268C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77A60A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CDAAFA5"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2F48E245" w14:textId="77777777" w:rsidTr="002930CE">
        <w:trPr>
          <w:cantSplit/>
          <w:tblHeader/>
        </w:trPr>
        <w:tc>
          <w:tcPr>
            <w:tcW w:w="960" w:type="pct"/>
            <w:tcBorders>
              <w:top w:val="single" w:sz="4" w:space="0" w:color="auto"/>
              <w:left w:val="single" w:sz="4" w:space="0" w:color="auto"/>
              <w:bottom w:val="single" w:sz="4" w:space="0" w:color="auto"/>
              <w:right w:val="single" w:sz="4" w:space="0" w:color="auto"/>
            </w:tcBorders>
          </w:tcPr>
          <w:p w14:paraId="5ED3F3BA" w14:textId="77777777" w:rsidR="009D6D7D" w:rsidRPr="00B40C7E" w:rsidRDefault="009D6D7D" w:rsidP="009D6D7D">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043A02F6" w14:textId="77777777" w:rsidR="009D6D7D" w:rsidRPr="007B3443" w:rsidRDefault="009D6D7D" w:rsidP="009D6D7D">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4090496B" w14:textId="77777777" w:rsidR="009D6D7D" w:rsidRPr="002B15AA" w:rsidRDefault="009D6D7D" w:rsidP="009D6D7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A5D7498" w14:textId="77777777" w:rsidR="009D6D7D" w:rsidRPr="007B3443" w:rsidRDefault="009D6D7D" w:rsidP="009D6D7D">
            <w:pPr>
              <w:spacing w:after="0"/>
              <w:rPr>
                <w:rFonts w:ascii="Arial" w:hAnsi="Arial" w:cs="Arial"/>
                <w:snapToGrid w:val="0"/>
                <w:sz w:val="18"/>
                <w:szCs w:val="18"/>
              </w:rPr>
            </w:pPr>
            <w:r w:rsidRPr="007B3443">
              <w:rPr>
                <w:rFonts w:ascii="Arial" w:hAnsi="Arial" w:cs="Arial"/>
                <w:snapToGrid w:val="0"/>
                <w:sz w:val="18"/>
                <w:szCs w:val="18"/>
              </w:rPr>
              <w:t xml:space="preserve">type: </w:t>
            </w:r>
            <w:proofErr w:type="spellStart"/>
            <w:r w:rsidRPr="007B3443">
              <w:rPr>
                <w:rFonts w:ascii="Arial" w:hAnsi="Arial" w:cs="Arial"/>
                <w:snapToGrid w:val="0"/>
                <w:sz w:val="18"/>
                <w:szCs w:val="18"/>
              </w:rPr>
              <w:t>NBIoT</w:t>
            </w:r>
            <w:proofErr w:type="spellEnd"/>
          </w:p>
          <w:p w14:paraId="6E4EEC8B" w14:textId="77777777" w:rsidR="009D6D7D" w:rsidRPr="007B3443" w:rsidRDefault="009D6D7D" w:rsidP="009D6D7D">
            <w:pPr>
              <w:spacing w:after="0"/>
              <w:rPr>
                <w:rFonts w:ascii="Arial" w:hAnsi="Arial" w:cs="Arial"/>
                <w:snapToGrid w:val="0"/>
                <w:sz w:val="18"/>
                <w:szCs w:val="18"/>
              </w:rPr>
            </w:pPr>
            <w:r w:rsidRPr="007B3443">
              <w:rPr>
                <w:rFonts w:ascii="Arial" w:hAnsi="Arial" w:cs="Arial"/>
                <w:snapToGrid w:val="0"/>
                <w:sz w:val="18"/>
                <w:szCs w:val="18"/>
              </w:rPr>
              <w:t>multiplicity: 1</w:t>
            </w:r>
          </w:p>
          <w:p w14:paraId="64D57E1D" w14:textId="77777777" w:rsidR="009D6D7D" w:rsidRPr="007B3443" w:rsidRDefault="009D6D7D" w:rsidP="009D6D7D">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6D5414D8" w14:textId="77777777" w:rsidR="009D6D7D" w:rsidRDefault="009D6D7D" w:rsidP="009D6D7D">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4DB09B67" w14:textId="77777777" w:rsidR="009D6D7D" w:rsidRDefault="009D6D7D" w:rsidP="009D6D7D">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0B469EDB" w14:textId="77777777" w:rsidR="009D6D7D" w:rsidRPr="002B15AA" w:rsidRDefault="009D6D7D" w:rsidP="009D6D7D">
            <w:pPr>
              <w:spacing w:after="0"/>
              <w:rPr>
                <w:rFonts w:ascii="Arial" w:hAnsi="Arial" w:cs="Arial"/>
                <w:snapToGrid w:val="0"/>
                <w:sz w:val="18"/>
                <w:szCs w:val="18"/>
              </w:rPr>
            </w:pPr>
            <w:r>
              <w:rPr>
                <w:rFonts w:ascii="Arial" w:hAnsi="Arial" w:cs="Arial"/>
                <w:snapToGrid w:val="0"/>
                <w:sz w:val="18"/>
                <w:szCs w:val="18"/>
                <w:lang w:val="fr-FR"/>
              </w:rPr>
              <w:t>isNullable: False</w:t>
            </w:r>
          </w:p>
        </w:tc>
      </w:tr>
      <w:tr w:rsidR="009D6D7D" w:rsidRPr="002B15AA" w14:paraId="764FFD44" w14:textId="77777777" w:rsidTr="002930CE">
        <w:trPr>
          <w:cantSplit/>
          <w:tblHeader/>
        </w:trPr>
        <w:tc>
          <w:tcPr>
            <w:tcW w:w="960" w:type="pct"/>
            <w:tcBorders>
              <w:top w:val="single" w:sz="4" w:space="0" w:color="auto"/>
              <w:left w:val="single" w:sz="4" w:space="0" w:color="auto"/>
              <w:bottom w:val="single" w:sz="4" w:space="0" w:color="auto"/>
              <w:right w:val="single" w:sz="4" w:space="0" w:color="auto"/>
            </w:tcBorders>
          </w:tcPr>
          <w:p w14:paraId="1A1D3913" w14:textId="77777777" w:rsidR="009D6D7D" w:rsidRPr="00B40C7E" w:rsidRDefault="009D6D7D" w:rsidP="009D6D7D">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6E2356BB" w14:textId="77777777" w:rsidR="009D6D7D" w:rsidRPr="007B3443" w:rsidRDefault="009D6D7D" w:rsidP="009D6D7D">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CC3330D" w14:textId="77777777" w:rsidR="009D6D7D" w:rsidRPr="007B3443" w:rsidRDefault="009D6D7D" w:rsidP="009D6D7D">
            <w:pPr>
              <w:pStyle w:val="TAL"/>
              <w:rPr>
                <w:rFonts w:cs="Arial"/>
                <w:szCs w:val="18"/>
              </w:rPr>
            </w:pPr>
          </w:p>
          <w:p w14:paraId="478A61F3" w14:textId="77777777" w:rsidR="009D6D7D" w:rsidRDefault="009D6D7D" w:rsidP="009D6D7D">
            <w:pPr>
              <w:spacing w:after="0"/>
              <w:rPr>
                <w:rFonts w:ascii="Arial" w:hAnsi="Arial" w:cs="Arial"/>
                <w:sz w:val="18"/>
                <w:szCs w:val="18"/>
                <w:lang w:val="fr-FR"/>
              </w:rPr>
            </w:pPr>
            <w:r>
              <w:rPr>
                <w:rFonts w:ascii="Arial" w:hAnsi="Arial" w:cs="Arial"/>
                <w:sz w:val="18"/>
                <w:szCs w:val="18"/>
                <w:lang w:val="fr-FR"/>
              </w:rPr>
              <w:t>allowedValues:</w:t>
            </w:r>
          </w:p>
          <w:p w14:paraId="22DC7428" w14:textId="77777777" w:rsidR="009D6D7D" w:rsidRDefault="009D6D7D" w:rsidP="009D6D7D">
            <w:pPr>
              <w:spacing w:after="0"/>
              <w:rPr>
                <w:rFonts w:ascii="Arial" w:hAnsi="Arial" w:cs="Arial"/>
                <w:sz w:val="18"/>
                <w:szCs w:val="18"/>
                <w:lang w:val="fr-FR"/>
              </w:rPr>
            </w:pPr>
            <w:r>
              <w:rPr>
                <w:rFonts w:ascii="Arial" w:hAnsi="Arial" w:cs="Arial"/>
                <w:sz w:val="18"/>
                <w:szCs w:val="18"/>
                <w:lang w:val="fr-FR"/>
              </w:rPr>
              <w:t>"NOT SUPPORTED", "SUPPORTED".</w:t>
            </w:r>
          </w:p>
          <w:p w14:paraId="7E60E3F1" w14:textId="77777777" w:rsidR="009D6D7D" w:rsidRPr="002B15AA" w:rsidRDefault="009D6D7D" w:rsidP="009D6D7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6158457" w14:textId="77777777" w:rsidR="009D6D7D" w:rsidRPr="007B3443" w:rsidRDefault="009D6D7D" w:rsidP="009D6D7D">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6282FE1B" w14:textId="77777777" w:rsidR="009D6D7D" w:rsidRPr="007B3443" w:rsidRDefault="009D6D7D" w:rsidP="009D6D7D">
            <w:pPr>
              <w:spacing w:after="0"/>
              <w:rPr>
                <w:rFonts w:ascii="Arial" w:hAnsi="Arial" w:cs="Arial"/>
                <w:snapToGrid w:val="0"/>
                <w:sz w:val="18"/>
                <w:szCs w:val="18"/>
              </w:rPr>
            </w:pPr>
            <w:r w:rsidRPr="007B3443">
              <w:rPr>
                <w:rFonts w:ascii="Arial" w:hAnsi="Arial" w:cs="Arial"/>
                <w:snapToGrid w:val="0"/>
                <w:sz w:val="18"/>
                <w:szCs w:val="18"/>
              </w:rPr>
              <w:t>multiplicity: 1</w:t>
            </w:r>
          </w:p>
          <w:p w14:paraId="565B3F5A" w14:textId="77777777" w:rsidR="009D6D7D" w:rsidRPr="007B3443" w:rsidRDefault="009D6D7D" w:rsidP="009D6D7D">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059A4EF8" w14:textId="77777777" w:rsidR="009D6D7D" w:rsidRDefault="009D6D7D" w:rsidP="009D6D7D">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0BD42975" w14:textId="77777777" w:rsidR="009D6D7D" w:rsidRDefault="009D6D7D" w:rsidP="009D6D7D">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65472B2B" w14:textId="77777777" w:rsidR="009D6D7D" w:rsidRPr="002B15AA" w:rsidRDefault="009D6D7D" w:rsidP="009D6D7D">
            <w:pPr>
              <w:spacing w:after="0"/>
              <w:rPr>
                <w:rFonts w:ascii="Arial" w:hAnsi="Arial" w:cs="Arial"/>
                <w:snapToGrid w:val="0"/>
                <w:sz w:val="18"/>
                <w:szCs w:val="18"/>
              </w:rPr>
            </w:pPr>
            <w:r>
              <w:rPr>
                <w:rFonts w:ascii="Arial" w:hAnsi="Arial" w:cs="Arial"/>
                <w:snapToGrid w:val="0"/>
                <w:sz w:val="18"/>
                <w:szCs w:val="18"/>
                <w:lang w:val="fr-FR"/>
              </w:rPr>
              <w:t>isNullable: False</w:t>
            </w:r>
          </w:p>
        </w:tc>
      </w:tr>
      <w:tr w:rsidR="009D6D7D" w:rsidRPr="002B15AA" w14:paraId="2670A8E2" w14:textId="77777777" w:rsidTr="002930CE">
        <w:trPr>
          <w:cantSplit/>
          <w:tblHeader/>
          <w:ins w:id="2256" w:author="Huawei" w:date="2020-09-27T17:51:00Z"/>
        </w:trPr>
        <w:tc>
          <w:tcPr>
            <w:tcW w:w="960" w:type="pct"/>
            <w:tcBorders>
              <w:top w:val="single" w:sz="4" w:space="0" w:color="auto"/>
              <w:left w:val="single" w:sz="4" w:space="0" w:color="auto"/>
              <w:bottom w:val="single" w:sz="4" w:space="0" w:color="auto"/>
              <w:right w:val="single" w:sz="4" w:space="0" w:color="auto"/>
            </w:tcBorders>
          </w:tcPr>
          <w:p w14:paraId="6F153D7F" w14:textId="77777777" w:rsidR="009D6D7D" w:rsidRDefault="009D6D7D" w:rsidP="009D6D7D">
            <w:pPr>
              <w:pStyle w:val="TAL"/>
              <w:rPr>
                <w:ins w:id="2257" w:author="Huawei" w:date="2020-09-27T17:51:00Z"/>
                <w:rFonts w:ascii="Courier New" w:hAnsi="Courier New" w:cs="Courier New"/>
                <w:szCs w:val="18"/>
                <w:lang w:val="fr-FR" w:eastAsia="zh-CN"/>
              </w:rPr>
            </w:pPr>
            <w:ins w:id="2258"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1CE51AB7" w14:textId="77777777" w:rsidR="009D6D7D" w:rsidRPr="00A407F0" w:rsidRDefault="009D6D7D" w:rsidP="009D6D7D">
            <w:pPr>
              <w:pStyle w:val="TAL"/>
              <w:rPr>
                <w:ins w:id="2259" w:author="Huawei" w:date="2020-09-28T10:16:00Z"/>
                <w:rFonts w:cs="Arial"/>
                <w:color w:val="000000"/>
                <w:szCs w:val="18"/>
                <w:lang w:eastAsia="zh-CN"/>
              </w:rPr>
            </w:pPr>
            <w:ins w:id="2260" w:author="Huawei" w:date="2020-09-27T17:52:00Z">
              <w:r w:rsidRPr="002B15AA">
                <w:rPr>
                  <w:rFonts w:cs="Arial"/>
                  <w:color w:val="000000"/>
                  <w:szCs w:val="18"/>
                  <w:lang w:eastAsia="zh-CN"/>
                </w:rPr>
                <w:t xml:space="preserve">An attribute </w:t>
              </w:r>
            </w:ins>
            <w:ins w:id="2261"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2262" w:author="Huawei" w:date="2020-09-27T17:52:00Z">
              <w:r>
                <w:rPr>
                  <w:rFonts w:cs="Arial"/>
                  <w:color w:val="000000"/>
                  <w:szCs w:val="18"/>
                  <w:lang w:eastAsia="zh-CN"/>
                </w:rPr>
                <w:t xml:space="preserve">, </w:t>
              </w:r>
            </w:ins>
            <w:proofErr w:type="gramStart"/>
            <w:ins w:id="2263" w:author="Huawei" w:date="2020-09-28T10:16:00Z">
              <w:r w:rsidRPr="00A407F0">
                <w:rPr>
                  <w:rFonts w:cs="Arial"/>
                  <w:color w:val="000000"/>
                  <w:szCs w:val="18"/>
                  <w:lang w:eastAsia="zh-CN"/>
                </w:rPr>
                <w:t>Two</w:t>
              </w:r>
              <w:proofErr w:type="gramEnd"/>
              <w:r w:rsidRPr="00A407F0">
                <w:rPr>
                  <w:rFonts w:cs="Arial"/>
                  <w:color w:val="000000"/>
                  <w:szCs w:val="18"/>
                  <w:lang w:eastAsia="zh-CN"/>
                </w:rPr>
                <w:t xml:space="preserve"> cases are most important in this context</w:t>
              </w:r>
            </w:ins>
            <w:ins w:id="2264" w:author="Huawei" w:date="2020-09-28T10:17:00Z">
              <w:r>
                <w:rPr>
                  <w:rFonts w:cs="Arial"/>
                  <w:color w:val="000000"/>
                  <w:szCs w:val="18"/>
                  <w:lang w:eastAsia="zh-CN"/>
                </w:rPr>
                <w:t>, see</w:t>
              </w:r>
              <w:r>
                <w:rPr>
                  <w:lang w:eastAsia="de-DE"/>
                </w:rPr>
                <w:t xml:space="preserve"> clause 3.4.29 of NG.116 [50]</w:t>
              </w:r>
            </w:ins>
            <w:ins w:id="2265" w:author="Huawei" w:date="2020-09-28T10:16:00Z">
              <w:r w:rsidRPr="00A407F0">
                <w:rPr>
                  <w:rFonts w:cs="Arial"/>
                  <w:color w:val="000000"/>
                  <w:szCs w:val="18"/>
                  <w:lang w:eastAsia="zh-CN"/>
                </w:rPr>
                <w:t>:</w:t>
              </w:r>
            </w:ins>
          </w:p>
          <w:p w14:paraId="1C3E8F69" w14:textId="77777777" w:rsidR="009D6D7D" w:rsidRPr="00A407F0" w:rsidRDefault="009D6D7D" w:rsidP="009D6D7D">
            <w:pPr>
              <w:pStyle w:val="TAL"/>
              <w:rPr>
                <w:ins w:id="2266" w:author="Huawei" w:date="2020-09-28T10:16:00Z"/>
                <w:rFonts w:cs="Arial"/>
                <w:color w:val="000000"/>
                <w:szCs w:val="18"/>
                <w:lang w:eastAsia="zh-CN"/>
              </w:rPr>
            </w:pPr>
            <w:ins w:id="2267"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27107A13" w14:textId="77777777" w:rsidR="009D6D7D" w:rsidRDefault="009D6D7D" w:rsidP="009D6D7D">
            <w:pPr>
              <w:pStyle w:val="TAL"/>
              <w:rPr>
                <w:ins w:id="2268" w:author="Huawei" w:date="2020-09-28T10:16:00Z"/>
                <w:rFonts w:cs="Arial"/>
                <w:color w:val="000000"/>
                <w:szCs w:val="18"/>
                <w:lang w:eastAsia="zh-CN"/>
              </w:rPr>
            </w:pPr>
            <w:ins w:id="2269"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3E27F6F4" w14:textId="77777777" w:rsidR="009D6D7D" w:rsidRPr="007B3443" w:rsidRDefault="009D6D7D" w:rsidP="009D6D7D">
            <w:pPr>
              <w:pStyle w:val="TAL"/>
              <w:rPr>
                <w:ins w:id="2270"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39D67E" w14:textId="77777777" w:rsidR="009D6D7D" w:rsidRPr="002B15AA" w:rsidRDefault="009D6D7D" w:rsidP="009D6D7D">
            <w:pPr>
              <w:spacing w:after="0"/>
              <w:rPr>
                <w:ins w:id="2271" w:author="Huawei" w:date="2020-09-27T17:52:00Z"/>
                <w:rFonts w:ascii="Arial" w:hAnsi="Arial" w:cs="Arial"/>
                <w:snapToGrid w:val="0"/>
                <w:sz w:val="18"/>
                <w:szCs w:val="18"/>
              </w:rPr>
            </w:pPr>
            <w:ins w:id="2272" w:author="Huawei" w:date="2020-09-27T17:52:00Z">
              <w:r w:rsidRPr="002B15AA">
                <w:rPr>
                  <w:rFonts w:ascii="Arial" w:hAnsi="Arial" w:cs="Arial"/>
                  <w:snapToGrid w:val="0"/>
                  <w:sz w:val="18"/>
                  <w:szCs w:val="18"/>
                </w:rPr>
                <w:t xml:space="preserve">type: </w:t>
              </w:r>
            </w:ins>
            <w:ins w:id="2273"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2BE6702C" w14:textId="77777777" w:rsidR="009D6D7D" w:rsidRPr="002B15AA" w:rsidRDefault="009D6D7D" w:rsidP="009D6D7D">
            <w:pPr>
              <w:spacing w:after="0"/>
              <w:rPr>
                <w:ins w:id="2274" w:author="Huawei" w:date="2020-09-27T17:52:00Z"/>
                <w:rFonts w:ascii="Arial" w:hAnsi="Arial" w:cs="Arial"/>
                <w:snapToGrid w:val="0"/>
                <w:sz w:val="18"/>
                <w:szCs w:val="18"/>
              </w:rPr>
            </w:pPr>
            <w:ins w:id="2275" w:author="Huawei" w:date="2020-09-27T17:52:00Z">
              <w:r w:rsidRPr="002B15AA">
                <w:rPr>
                  <w:rFonts w:ascii="Arial" w:hAnsi="Arial" w:cs="Arial"/>
                  <w:snapToGrid w:val="0"/>
                  <w:sz w:val="18"/>
                  <w:szCs w:val="18"/>
                </w:rPr>
                <w:t>multiplicity: 1</w:t>
              </w:r>
            </w:ins>
          </w:p>
          <w:p w14:paraId="426A1E01" w14:textId="77777777" w:rsidR="009D6D7D" w:rsidRPr="002B15AA" w:rsidRDefault="009D6D7D" w:rsidP="009D6D7D">
            <w:pPr>
              <w:spacing w:after="0"/>
              <w:rPr>
                <w:ins w:id="2276" w:author="Huawei" w:date="2020-09-27T17:52:00Z"/>
                <w:rFonts w:ascii="Arial" w:hAnsi="Arial" w:cs="Arial"/>
                <w:snapToGrid w:val="0"/>
                <w:sz w:val="18"/>
                <w:szCs w:val="18"/>
              </w:rPr>
            </w:pPr>
            <w:proofErr w:type="spellStart"/>
            <w:ins w:id="2277"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C0DD3EB" w14:textId="77777777" w:rsidR="009D6D7D" w:rsidRPr="002B15AA" w:rsidRDefault="009D6D7D" w:rsidP="009D6D7D">
            <w:pPr>
              <w:spacing w:after="0"/>
              <w:rPr>
                <w:ins w:id="2278" w:author="Huawei" w:date="2020-09-27T17:52:00Z"/>
                <w:rFonts w:ascii="Arial" w:hAnsi="Arial" w:cs="Arial"/>
                <w:snapToGrid w:val="0"/>
                <w:sz w:val="18"/>
                <w:szCs w:val="18"/>
              </w:rPr>
            </w:pPr>
            <w:proofErr w:type="spellStart"/>
            <w:ins w:id="2279"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987CA1E" w14:textId="77777777" w:rsidR="009D6D7D" w:rsidRPr="002B15AA" w:rsidRDefault="009D6D7D" w:rsidP="009D6D7D">
            <w:pPr>
              <w:spacing w:after="0"/>
              <w:rPr>
                <w:ins w:id="2280" w:author="Huawei" w:date="2020-09-27T17:52:00Z"/>
                <w:rFonts w:ascii="Arial" w:hAnsi="Arial" w:cs="Arial"/>
                <w:snapToGrid w:val="0"/>
                <w:sz w:val="18"/>
                <w:szCs w:val="18"/>
              </w:rPr>
            </w:pPr>
            <w:proofErr w:type="spellStart"/>
            <w:ins w:id="2281"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2961C288" w14:textId="77777777" w:rsidR="009D6D7D" w:rsidRPr="007B3443" w:rsidRDefault="009D6D7D" w:rsidP="009D6D7D">
            <w:pPr>
              <w:spacing w:after="0"/>
              <w:rPr>
                <w:ins w:id="2282" w:author="Huawei" w:date="2020-09-27T17:51:00Z"/>
                <w:rFonts w:ascii="Arial" w:hAnsi="Arial" w:cs="Arial"/>
                <w:snapToGrid w:val="0"/>
                <w:sz w:val="18"/>
                <w:szCs w:val="18"/>
              </w:rPr>
            </w:pPr>
            <w:proofErr w:type="spellStart"/>
            <w:ins w:id="2283"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7C54049A" w14:textId="77777777" w:rsidTr="002930CE">
        <w:trPr>
          <w:cantSplit/>
          <w:tblHeader/>
          <w:ins w:id="2284"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B0BB8E6" w14:textId="77777777" w:rsidR="009D6D7D" w:rsidRDefault="009D6D7D" w:rsidP="009D6D7D">
            <w:pPr>
              <w:pStyle w:val="TAL"/>
              <w:rPr>
                <w:ins w:id="2285" w:author="Huawei" w:date="2020-09-27T17:51:00Z"/>
                <w:rFonts w:ascii="Courier New" w:hAnsi="Courier New" w:cs="Courier New"/>
                <w:szCs w:val="18"/>
                <w:lang w:val="fr-FR" w:eastAsia="zh-CN"/>
              </w:rPr>
            </w:pPr>
            <w:proofErr w:type="spellStart"/>
            <w:ins w:id="2286" w:author="Huawei" w:date="2020-09-28T10:09:00Z">
              <w:r w:rsidRPr="00A407F0">
                <w:rPr>
                  <w:rFonts w:ascii="Courier New" w:hAnsi="Courier New" w:cs="Courier New"/>
                  <w:szCs w:val="18"/>
                  <w:lang w:eastAsia="zh-CN"/>
                </w:rPr>
                <w:t>Synchronicity</w:t>
              </w:r>
            </w:ins>
            <w:ins w:id="2287" w:author="Huawei" w:date="2020-09-27T17:52:00Z">
              <w:r w:rsidRPr="00333A52">
                <w:rPr>
                  <w:rFonts w:ascii="Courier New" w:hAnsi="Courier New" w:cs="Courier New"/>
                  <w:szCs w:val="18"/>
                  <w:lang w:eastAsia="zh-CN"/>
                </w:rPr>
                <w:t>.availability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1BC11E62" w14:textId="77777777" w:rsidR="009D6D7D" w:rsidRDefault="009D6D7D" w:rsidP="009D6D7D">
            <w:pPr>
              <w:pStyle w:val="TAL"/>
              <w:rPr>
                <w:ins w:id="2288" w:author="Huawei" w:date="2020-09-27T17:52:00Z"/>
                <w:rFonts w:cs="Arial"/>
                <w:szCs w:val="18"/>
              </w:rPr>
            </w:pPr>
            <w:ins w:id="2289" w:author="Huawei" w:date="2020-09-27T17:52:00Z">
              <w:r w:rsidRPr="002B15AA">
                <w:rPr>
                  <w:rFonts w:cs="Arial"/>
                  <w:color w:val="000000"/>
                  <w:szCs w:val="18"/>
                  <w:lang w:eastAsia="zh-CN"/>
                </w:rPr>
                <w:t>An attribute</w:t>
              </w:r>
            </w:ins>
            <w:ins w:id="2290"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2291" w:author="Huawei" w:date="2020-09-27T17:52:00Z">
              <w:r>
                <w:rPr>
                  <w:rFonts w:cs="Arial"/>
                  <w:szCs w:val="18"/>
                </w:rPr>
                <w:t>.</w:t>
              </w:r>
            </w:ins>
          </w:p>
          <w:p w14:paraId="5AB74C5F" w14:textId="77777777" w:rsidR="009D6D7D" w:rsidRDefault="009D6D7D" w:rsidP="009D6D7D">
            <w:pPr>
              <w:pStyle w:val="TAL"/>
              <w:rPr>
                <w:ins w:id="2292" w:author="Huawei" w:date="2020-09-28T10:17:00Z"/>
                <w:rFonts w:cs="Arial"/>
                <w:color w:val="000000"/>
                <w:szCs w:val="18"/>
                <w:lang w:eastAsia="zh-CN"/>
              </w:rPr>
            </w:pPr>
          </w:p>
          <w:p w14:paraId="44F9D03F" w14:textId="77777777" w:rsidR="009D6D7D" w:rsidRDefault="009D6D7D" w:rsidP="009D6D7D">
            <w:pPr>
              <w:spacing w:after="0"/>
              <w:rPr>
                <w:ins w:id="2293" w:author="Huawei" w:date="2020-09-28T10:17:00Z"/>
                <w:rFonts w:ascii="Arial" w:hAnsi="Arial" w:cs="Arial"/>
                <w:sz w:val="18"/>
                <w:szCs w:val="18"/>
                <w:lang w:val="fr-FR"/>
              </w:rPr>
            </w:pPr>
            <w:ins w:id="2294" w:author="Huawei" w:date="2020-09-28T10:17:00Z">
              <w:r>
                <w:rPr>
                  <w:rFonts w:ascii="Arial" w:hAnsi="Arial" w:cs="Arial"/>
                  <w:sz w:val="18"/>
                  <w:szCs w:val="18"/>
                  <w:lang w:val="fr-FR"/>
                </w:rPr>
                <w:t>allowedValues:</w:t>
              </w:r>
            </w:ins>
          </w:p>
          <w:p w14:paraId="3EB6E4C4" w14:textId="77777777" w:rsidR="009D6D7D" w:rsidRDefault="009D6D7D" w:rsidP="009D6D7D">
            <w:pPr>
              <w:spacing w:after="0"/>
              <w:rPr>
                <w:ins w:id="2295" w:author="Huawei" w:date="2020-09-28T10:17:00Z"/>
                <w:rFonts w:ascii="Arial" w:hAnsi="Arial" w:cs="Arial"/>
                <w:sz w:val="18"/>
                <w:szCs w:val="18"/>
                <w:lang w:val="fr-FR"/>
              </w:rPr>
            </w:pPr>
            <w:ins w:id="2296" w:author="Huawei" w:date="2020-09-28T10:17:00Z">
              <w:r>
                <w:rPr>
                  <w:rFonts w:ascii="Arial" w:hAnsi="Arial" w:cs="Arial"/>
                  <w:sz w:val="18"/>
                  <w:szCs w:val="18"/>
                  <w:lang w:val="fr-FR"/>
                </w:rPr>
                <w:t>"NOT SUPPORTED", "</w:t>
              </w:r>
            </w:ins>
            <w:ins w:id="2297" w:author="Huawei" w:date="2020-09-28T10:18:00Z">
              <w:r>
                <w:rPr>
                  <w:rFonts w:ascii="Arial" w:hAnsi="Arial" w:cs="Arial"/>
                  <w:sz w:val="18"/>
                  <w:szCs w:val="18"/>
                  <w:lang w:val="fr-FR"/>
                </w:rPr>
                <w:t>BETWEEN BS AND UE</w:t>
              </w:r>
            </w:ins>
            <w:ins w:id="2298" w:author="Huawei" w:date="2020-09-28T10:17:00Z">
              <w:r>
                <w:rPr>
                  <w:rFonts w:ascii="Arial" w:hAnsi="Arial" w:cs="Arial"/>
                  <w:sz w:val="18"/>
                  <w:szCs w:val="18"/>
                  <w:lang w:val="fr-FR"/>
                </w:rPr>
                <w:t>"</w:t>
              </w:r>
            </w:ins>
            <w:ins w:id="2299" w:author="Huawei" w:date="2020-09-28T10:18:00Z">
              <w:r>
                <w:rPr>
                  <w:rFonts w:ascii="Arial" w:hAnsi="Arial" w:cs="Arial"/>
                  <w:sz w:val="18"/>
                  <w:szCs w:val="18"/>
                  <w:lang w:val="fr-FR"/>
                </w:rPr>
                <w:t>, "BETWEEN BS AND UE &amp; UE AND UE"</w:t>
              </w:r>
            </w:ins>
            <w:ins w:id="2300" w:author="Huawei" w:date="2020-09-28T10:17:00Z">
              <w:r>
                <w:rPr>
                  <w:rFonts w:ascii="Arial" w:hAnsi="Arial" w:cs="Arial"/>
                  <w:sz w:val="18"/>
                  <w:szCs w:val="18"/>
                  <w:lang w:val="fr-FR"/>
                </w:rPr>
                <w:t>.</w:t>
              </w:r>
            </w:ins>
          </w:p>
          <w:p w14:paraId="097311EB" w14:textId="77777777" w:rsidR="009D6D7D" w:rsidRPr="007B3443" w:rsidRDefault="009D6D7D" w:rsidP="009D6D7D">
            <w:pPr>
              <w:pStyle w:val="TAL"/>
              <w:rPr>
                <w:ins w:id="2301"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830844" w14:textId="77777777" w:rsidR="009D6D7D" w:rsidRPr="002B15AA" w:rsidRDefault="009D6D7D" w:rsidP="009D6D7D">
            <w:pPr>
              <w:spacing w:after="0"/>
              <w:rPr>
                <w:ins w:id="2302" w:author="Huawei" w:date="2020-09-27T17:52:00Z"/>
                <w:rFonts w:ascii="Arial" w:hAnsi="Arial" w:cs="Arial"/>
                <w:snapToGrid w:val="0"/>
                <w:sz w:val="18"/>
                <w:szCs w:val="18"/>
              </w:rPr>
            </w:pPr>
            <w:ins w:id="2303" w:author="Huawei" w:date="2020-09-27T17:52:00Z">
              <w:r w:rsidRPr="002B15AA">
                <w:rPr>
                  <w:rFonts w:ascii="Arial" w:hAnsi="Arial" w:cs="Arial"/>
                  <w:snapToGrid w:val="0"/>
                  <w:sz w:val="18"/>
                  <w:szCs w:val="18"/>
                </w:rPr>
                <w:t xml:space="preserve">type: </w:t>
              </w:r>
            </w:ins>
            <w:ins w:id="2304" w:author="Huawei" w:date="2020-09-28T10:12:00Z">
              <w:r w:rsidRPr="007B3443">
                <w:rPr>
                  <w:rFonts w:ascii="Arial" w:hAnsi="Arial" w:cs="Arial"/>
                  <w:snapToGrid w:val="0"/>
                  <w:sz w:val="18"/>
                  <w:szCs w:val="18"/>
                </w:rPr>
                <w:t>&lt;&lt;enumeration&gt;&gt;</w:t>
              </w:r>
            </w:ins>
          </w:p>
          <w:p w14:paraId="23E0CC68" w14:textId="77777777" w:rsidR="009D6D7D" w:rsidRPr="002B15AA" w:rsidRDefault="009D6D7D" w:rsidP="009D6D7D">
            <w:pPr>
              <w:spacing w:after="0"/>
              <w:rPr>
                <w:ins w:id="2305" w:author="Huawei" w:date="2020-09-27T17:52:00Z"/>
                <w:rFonts w:ascii="Arial" w:hAnsi="Arial" w:cs="Arial"/>
                <w:snapToGrid w:val="0"/>
                <w:sz w:val="18"/>
                <w:szCs w:val="18"/>
              </w:rPr>
            </w:pPr>
            <w:ins w:id="2306" w:author="Huawei" w:date="2020-09-27T17:52:00Z">
              <w:r w:rsidRPr="002B15AA">
                <w:rPr>
                  <w:rFonts w:ascii="Arial" w:hAnsi="Arial" w:cs="Arial"/>
                  <w:snapToGrid w:val="0"/>
                  <w:sz w:val="18"/>
                  <w:szCs w:val="18"/>
                </w:rPr>
                <w:t>multiplicity: 1</w:t>
              </w:r>
            </w:ins>
          </w:p>
          <w:p w14:paraId="020E7200" w14:textId="77777777" w:rsidR="009D6D7D" w:rsidRPr="002B15AA" w:rsidRDefault="009D6D7D" w:rsidP="009D6D7D">
            <w:pPr>
              <w:spacing w:after="0"/>
              <w:rPr>
                <w:ins w:id="2307" w:author="Huawei" w:date="2020-09-27T17:52:00Z"/>
                <w:rFonts w:ascii="Arial" w:hAnsi="Arial" w:cs="Arial"/>
                <w:snapToGrid w:val="0"/>
                <w:sz w:val="18"/>
                <w:szCs w:val="18"/>
              </w:rPr>
            </w:pPr>
            <w:proofErr w:type="spellStart"/>
            <w:ins w:id="2308"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F3810A9" w14:textId="77777777" w:rsidR="009D6D7D" w:rsidRPr="002B15AA" w:rsidRDefault="009D6D7D" w:rsidP="009D6D7D">
            <w:pPr>
              <w:spacing w:after="0"/>
              <w:rPr>
                <w:ins w:id="2309" w:author="Huawei" w:date="2020-09-27T17:52:00Z"/>
                <w:rFonts w:ascii="Arial" w:hAnsi="Arial" w:cs="Arial"/>
                <w:snapToGrid w:val="0"/>
                <w:sz w:val="18"/>
                <w:szCs w:val="18"/>
              </w:rPr>
            </w:pPr>
            <w:proofErr w:type="spellStart"/>
            <w:ins w:id="2310"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4E4191C" w14:textId="77777777" w:rsidR="009D6D7D" w:rsidRPr="002B15AA" w:rsidRDefault="009D6D7D" w:rsidP="009D6D7D">
            <w:pPr>
              <w:spacing w:after="0"/>
              <w:rPr>
                <w:ins w:id="2311" w:author="Huawei" w:date="2020-09-27T17:52:00Z"/>
                <w:rFonts w:ascii="Arial" w:hAnsi="Arial" w:cs="Arial"/>
                <w:snapToGrid w:val="0"/>
                <w:sz w:val="18"/>
                <w:szCs w:val="18"/>
              </w:rPr>
            </w:pPr>
            <w:proofErr w:type="spellStart"/>
            <w:ins w:id="2312"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DA41F5C" w14:textId="77777777" w:rsidR="009D6D7D" w:rsidRPr="007B3443" w:rsidRDefault="009D6D7D" w:rsidP="009D6D7D">
            <w:pPr>
              <w:spacing w:after="0"/>
              <w:rPr>
                <w:ins w:id="2313" w:author="Huawei" w:date="2020-09-27T17:51:00Z"/>
                <w:rFonts w:ascii="Arial" w:hAnsi="Arial" w:cs="Arial"/>
                <w:snapToGrid w:val="0"/>
                <w:sz w:val="18"/>
                <w:szCs w:val="18"/>
              </w:rPr>
            </w:pPr>
            <w:proofErr w:type="spellStart"/>
            <w:ins w:id="2314"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7D2FA52F" w14:textId="77777777" w:rsidTr="002930CE">
        <w:trPr>
          <w:cantSplit/>
          <w:tblHeader/>
          <w:ins w:id="2315"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E4195A3" w14:textId="77777777" w:rsidR="009D6D7D" w:rsidRDefault="009D6D7D" w:rsidP="009D6D7D">
            <w:pPr>
              <w:pStyle w:val="TAL"/>
              <w:rPr>
                <w:ins w:id="2316" w:author="Huawei" w:date="2020-09-27T17:51:00Z"/>
                <w:rFonts w:ascii="Courier New" w:hAnsi="Courier New" w:cs="Courier New"/>
                <w:szCs w:val="18"/>
                <w:lang w:val="fr-FR" w:eastAsia="zh-CN"/>
              </w:rPr>
            </w:pPr>
            <w:proofErr w:type="spellStart"/>
            <w:ins w:id="2317" w:author="Huawei" w:date="2020-09-28T10:10:00Z">
              <w:r w:rsidRPr="00A407F0">
                <w:rPr>
                  <w:rFonts w:ascii="Courier New" w:hAnsi="Courier New" w:cs="Courier New"/>
                  <w:szCs w:val="18"/>
                  <w:lang w:eastAsia="zh-CN"/>
                </w:rPr>
                <w:t>Synchronicity</w:t>
              </w:r>
            </w:ins>
            <w:ins w:id="2318" w:author="Huawei" w:date="2020-09-27T17:52:00Z">
              <w:r w:rsidRPr="00333A52">
                <w:rPr>
                  <w:rFonts w:ascii="Courier New" w:hAnsi="Courier New" w:cs="Courier New"/>
                  <w:szCs w:val="18"/>
                  <w:lang w:eastAsia="zh-CN"/>
                </w:rPr>
                <w:t>.accuracy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5165445" w14:textId="77777777" w:rsidR="009D6D7D" w:rsidRDefault="009D6D7D" w:rsidP="009D6D7D">
            <w:pPr>
              <w:pStyle w:val="TAL"/>
              <w:rPr>
                <w:ins w:id="2319" w:author="Huawei" w:date="2020-09-27T17:52:00Z"/>
                <w:rFonts w:cs="Arial"/>
                <w:color w:val="000000"/>
                <w:szCs w:val="18"/>
                <w:lang w:eastAsia="zh-CN"/>
              </w:rPr>
            </w:pPr>
            <w:ins w:id="2320"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2321" w:author="Huawei" w:date="2020-09-28T10:11:00Z">
              <w:r>
                <w:t xml:space="preserve"> </w:t>
              </w:r>
              <w:r w:rsidRPr="00A407F0">
                <w:rPr>
                  <w:rFonts w:cs="Arial"/>
                  <w:color w:val="000000"/>
                  <w:szCs w:val="18"/>
                  <w:lang w:eastAsia="zh-CN"/>
                </w:rPr>
                <w:t>accuracy of the synchronicity</w:t>
              </w:r>
            </w:ins>
            <w:ins w:id="2322" w:author="Huawei" w:date="2020-09-27T17:52:00Z">
              <w:r w:rsidRPr="00333A52">
                <w:rPr>
                  <w:rFonts w:cs="Arial"/>
                  <w:color w:val="000000"/>
                  <w:szCs w:val="18"/>
                  <w:lang w:eastAsia="zh-CN"/>
                </w:rPr>
                <w:t>, see NG.116 [50].</w:t>
              </w:r>
            </w:ins>
          </w:p>
          <w:p w14:paraId="74ABD4E6" w14:textId="77777777" w:rsidR="009D6D7D" w:rsidRPr="007B3443" w:rsidRDefault="009D6D7D" w:rsidP="009D6D7D">
            <w:pPr>
              <w:pStyle w:val="TAL"/>
              <w:rPr>
                <w:ins w:id="2323"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F1362E1" w14:textId="77777777" w:rsidR="009D6D7D" w:rsidRPr="002B15AA" w:rsidRDefault="009D6D7D" w:rsidP="009D6D7D">
            <w:pPr>
              <w:spacing w:after="0"/>
              <w:rPr>
                <w:ins w:id="2324" w:author="Huawei" w:date="2020-09-27T17:52:00Z"/>
                <w:rFonts w:ascii="Arial" w:hAnsi="Arial" w:cs="Arial"/>
                <w:snapToGrid w:val="0"/>
                <w:sz w:val="18"/>
                <w:szCs w:val="18"/>
              </w:rPr>
            </w:pPr>
            <w:ins w:id="2325"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25C53E29" w14:textId="77777777" w:rsidR="009D6D7D" w:rsidRPr="002B15AA" w:rsidRDefault="009D6D7D" w:rsidP="009D6D7D">
            <w:pPr>
              <w:spacing w:after="0"/>
              <w:rPr>
                <w:ins w:id="2326" w:author="Huawei" w:date="2020-09-27T17:52:00Z"/>
                <w:rFonts w:ascii="Arial" w:hAnsi="Arial" w:cs="Arial"/>
                <w:snapToGrid w:val="0"/>
                <w:sz w:val="18"/>
                <w:szCs w:val="18"/>
              </w:rPr>
            </w:pPr>
            <w:ins w:id="2327" w:author="Huawei" w:date="2020-09-27T17:52:00Z">
              <w:r w:rsidRPr="002B15AA">
                <w:rPr>
                  <w:rFonts w:ascii="Arial" w:hAnsi="Arial" w:cs="Arial"/>
                  <w:snapToGrid w:val="0"/>
                  <w:sz w:val="18"/>
                  <w:szCs w:val="18"/>
                </w:rPr>
                <w:t>multiplicity: 1</w:t>
              </w:r>
            </w:ins>
          </w:p>
          <w:p w14:paraId="1AEE7E71" w14:textId="77777777" w:rsidR="009D6D7D" w:rsidRPr="002B15AA" w:rsidRDefault="009D6D7D" w:rsidP="009D6D7D">
            <w:pPr>
              <w:spacing w:after="0"/>
              <w:rPr>
                <w:ins w:id="2328" w:author="Huawei" w:date="2020-09-27T17:52:00Z"/>
                <w:rFonts w:ascii="Arial" w:hAnsi="Arial" w:cs="Arial"/>
                <w:snapToGrid w:val="0"/>
                <w:sz w:val="18"/>
                <w:szCs w:val="18"/>
              </w:rPr>
            </w:pPr>
            <w:proofErr w:type="spellStart"/>
            <w:ins w:id="2329"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757CD5" w14:textId="77777777" w:rsidR="009D6D7D" w:rsidRPr="002B15AA" w:rsidRDefault="009D6D7D" w:rsidP="009D6D7D">
            <w:pPr>
              <w:spacing w:after="0"/>
              <w:rPr>
                <w:ins w:id="2330" w:author="Huawei" w:date="2020-09-27T17:52:00Z"/>
                <w:rFonts w:ascii="Arial" w:hAnsi="Arial" w:cs="Arial"/>
                <w:snapToGrid w:val="0"/>
                <w:sz w:val="18"/>
                <w:szCs w:val="18"/>
              </w:rPr>
            </w:pPr>
            <w:proofErr w:type="spellStart"/>
            <w:ins w:id="2331"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842D1AC" w14:textId="77777777" w:rsidR="009D6D7D" w:rsidRPr="002B15AA" w:rsidRDefault="009D6D7D" w:rsidP="009D6D7D">
            <w:pPr>
              <w:spacing w:after="0"/>
              <w:rPr>
                <w:ins w:id="2332" w:author="Huawei" w:date="2020-09-27T17:52:00Z"/>
                <w:rFonts w:ascii="Arial" w:hAnsi="Arial" w:cs="Arial"/>
                <w:snapToGrid w:val="0"/>
                <w:sz w:val="18"/>
                <w:szCs w:val="18"/>
              </w:rPr>
            </w:pPr>
            <w:proofErr w:type="spellStart"/>
            <w:ins w:id="2333"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72623D" w14:textId="77777777" w:rsidR="009D6D7D" w:rsidRPr="007B3443" w:rsidRDefault="009D6D7D" w:rsidP="009D6D7D">
            <w:pPr>
              <w:spacing w:after="0"/>
              <w:rPr>
                <w:ins w:id="2334" w:author="Huawei" w:date="2020-09-27T17:51:00Z"/>
                <w:rFonts w:ascii="Arial" w:hAnsi="Arial" w:cs="Arial"/>
                <w:snapToGrid w:val="0"/>
                <w:sz w:val="18"/>
                <w:szCs w:val="18"/>
              </w:rPr>
            </w:pPr>
            <w:proofErr w:type="spellStart"/>
            <w:ins w:id="2335"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3B6E7AC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2A9739" w14:textId="77777777" w:rsidR="009D6D7D" w:rsidRPr="002B15AA" w:rsidRDefault="009D6D7D" w:rsidP="009D6D7D">
            <w:pPr>
              <w:pStyle w:val="TAL"/>
              <w:rPr>
                <w:rFonts w:ascii="Courier New" w:hAnsi="Courier New" w:cs="Courier New"/>
                <w:szCs w:val="18"/>
                <w:lang w:eastAsia="zh-CN"/>
              </w:rPr>
            </w:pPr>
            <w:proofErr w:type="spellStart"/>
            <w:r w:rsidRPr="00B40C7E">
              <w:rPr>
                <w:rFonts w:ascii="Courier New" w:hAnsi="Courier New" w:cs="Courier New"/>
                <w:szCs w:val="18"/>
                <w:lang w:eastAsia="zh-CN"/>
              </w:rPr>
              <w:lastRenderedPageBreak/>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0CF84206" w14:textId="77777777" w:rsidR="009D6D7D" w:rsidRDefault="009D6D7D" w:rsidP="009D6D7D">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B098B44"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30743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4A75E3">
              <w:rPr>
                <w:rFonts w:ascii="Arial" w:hAnsi="Arial" w:cs="Arial"/>
                <w:snapToGrid w:val="0"/>
                <w:sz w:val="18"/>
                <w:szCs w:val="18"/>
              </w:rPr>
              <w:t>serMgmtOpen</w:t>
            </w:r>
            <w:proofErr w:type="spellEnd"/>
          </w:p>
          <w:p w14:paraId="65E6300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4ACD472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30398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51BC20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4EEE25A"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7A1F427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869D7BA"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F85B876" w14:textId="77777777" w:rsidR="009D6D7D" w:rsidRDefault="009D6D7D" w:rsidP="009D6D7D">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3802620E" w14:textId="77777777" w:rsidR="009D6D7D" w:rsidRPr="005114A8" w:rsidRDefault="009D6D7D" w:rsidP="009D6D7D">
            <w:pPr>
              <w:pStyle w:val="TAL"/>
              <w:rPr>
                <w:rFonts w:cs="Arial"/>
                <w:szCs w:val="18"/>
              </w:rPr>
            </w:pPr>
          </w:p>
          <w:p w14:paraId="4E788F19" w14:textId="77777777" w:rsidR="009D6D7D" w:rsidRDefault="009D6D7D" w:rsidP="009D6D7D">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68E06" w14:textId="77777777" w:rsidR="009D6D7D" w:rsidRPr="002B15AA" w:rsidRDefault="009D6D7D" w:rsidP="009D6D7D">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36532AC9"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9D3A1D"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DCB33E4"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3792850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051C4E"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E1BA4D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590ABE4"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1C267FD5"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C4593A4" w14:textId="77777777" w:rsidR="009D6D7D" w:rsidRPr="002B15AA" w:rsidRDefault="009D6D7D" w:rsidP="009D6D7D">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343DCE46" w14:textId="77777777" w:rsidR="009D6D7D" w:rsidRDefault="009D6D7D" w:rsidP="009D6D7D">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21F2926" w14:textId="77777777" w:rsidR="009D6D7D" w:rsidRPr="005114A8" w:rsidRDefault="009D6D7D" w:rsidP="009D6D7D">
            <w:pPr>
              <w:pStyle w:val="TAL"/>
              <w:rPr>
                <w:rFonts w:cs="Arial"/>
                <w:szCs w:val="18"/>
              </w:rPr>
            </w:pPr>
          </w:p>
          <w:p w14:paraId="407A68DA"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3154910"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52A0CAC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D90C1B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652A08"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50A3B9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49BE82A"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3058677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C02C980" w14:textId="77777777" w:rsidR="009D6D7D" w:rsidRPr="002B15AA" w:rsidRDefault="009D6D7D" w:rsidP="009D6D7D">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61F8F30A" w14:textId="77777777" w:rsidR="009D6D7D" w:rsidRDefault="009D6D7D" w:rsidP="009D6D7D">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690A1AC" w14:textId="77777777" w:rsidR="009D6D7D" w:rsidRPr="005114A8" w:rsidRDefault="009D6D7D" w:rsidP="009D6D7D">
            <w:pPr>
              <w:pStyle w:val="TAL"/>
              <w:rPr>
                <w:rFonts w:cs="Arial"/>
                <w:szCs w:val="18"/>
              </w:rPr>
            </w:pPr>
          </w:p>
          <w:p w14:paraId="15971190" w14:textId="77777777" w:rsidR="009D6D7D" w:rsidRDefault="009D6D7D" w:rsidP="009D6D7D">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897F20" w14:textId="77777777" w:rsidR="009D6D7D" w:rsidRPr="002B15AA" w:rsidRDefault="009D6D7D" w:rsidP="009D6D7D">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38DEE935" w14:textId="77777777" w:rsidR="009D6D7D" w:rsidRPr="002B15AA" w:rsidRDefault="009D6D7D" w:rsidP="009D6D7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AA57663"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18BB8F88"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6E7E0688"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3CD7D1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D45254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0B44F70" w14:textId="77777777" w:rsidR="009D6D7D" w:rsidRPr="002B15AA" w:rsidRDefault="009D6D7D" w:rsidP="009D6D7D">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9D6D7D" w:rsidRPr="002B15AA" w14:paraId="08DBDF5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84EECE" w14:textId="77777777" w:rsidR="009D6D7D" w:rsidRPr="002B15AA" w:rsidRDefault="009D6D7D" w:rsidP="009D6D7D">
            <w:pPr>
              <w:pStyle w:val="TAL"/>
              <w:rPr>
                <w:rFonts w:ascii="Courier New" w:hAnsi="Courier New" w:cs="Courier New"/>
                <w:szCs w:val="18"/>
                <w:lang w:eastAsia="zh-CN"/>
              </w:rPr>
            </w:pPr>
            <w:proofErr w:type="spellStart"/>
            <w:r w:rsidRPr="00C459D5">
              <w:rPr>
                <w:rFonts w:ascii="Courier New" w:hAnsi="Courier New" w:cs="Courier New"/>
                <w:szCs w:val="18"/>
                <w:lang w:eastAsia="zh-CN"/>
              </w:rPr>
              <w:t>coverage</w:t>
            </w:r>
            <w:r>
              <w:rPr>
                <w:rFonts w:ascii="Courier New" w:hAnsi="Courier New" w:cs="Courier New"/>
                <w:szCs w:val="18"/>
                <w:lang w:eastAsia="zh-CN"/>
              </w:rPr>
              <w:t>Area</w:t>
            </w:r>
            <w:proofErr w:type="spellEnd"/>
          </w:p>
        </w:tc>
        <w:tc>
          <w:tcPr>
            <w:tcW w:w="2901" w:type="pct"/>
            <w:tcBorders>
              <w:top w:val="single" w:sz="4" w:space="0" w:color="auto"/>
              <w:left w:val="single" w:sz="4" w:space="0" w:color="auto"/>
              <w:bottom w:val="single" w:sz="4" w:space="0" w:color="auto"/>
              <w:right w:val="single" w:sz="4" w:space="0" w:color="auto"/>
            </w:tcBorders>
          </w:tcPr>
          <w:p w14:paraId="68CA3ABC" w14:textId="77777777" w:rsidR="009D6D7D" w:rsidRPr="002B15AA" w:rsidRDefault="009D6D7D" w:rsidP="009D6D7D">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13C3FB3"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F64841A"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7E2CBD9F"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573776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9B92B0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FB549C5"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4C450B4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612C43F"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48FF89F7" w14:textId="77777777" w:rsidR="009D6D7D" w:rsidRPr="002B15AA" w:rsidRDefault="009D6D7D" w:rsidP="009D6D7D">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E5CA3EC"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5B0910">
              <w:rPr>
                <w:rFonts w:ascii="Arial" w:hAnsi="Arial" w:cs="Arial"/>
                <w:snapToGrid w:val="0"/>
                <w:sz w:val="18"/>
                <w:szCs w:val="18"/>
              </w:rPr>
              <w:t>TermDensity</w:t>
            </w:r>
            <w:proofErr w:type="spellEnd"/>
          </w:p>
          <w:p w14:paraId="13094A63"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66776D8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EB21C1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61ECEA8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8EE627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7B9502B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FCEBA00"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08C25A9C" w14:textId="77777777" w:rsidR="009D6D7D" w:rsidRPr="002B15AA" w:rsidRDefault="009D6D7D" w:rsidP="009D6D7D">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31AC68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53ED0D4"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65DE402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A505B5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7CD929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47C9CB7"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366661E1" w14:textId="77777777" w:rsidTr="00073523">
        <w:trPr>
          <w:cantSplit/>
          <w:tblHeader/>
          <w:ins w:id="2336"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574E74A" w14:textId="77777777" w:rsidR="009D6D7D" w:rsidRDefault="009D6D7D" w:rsidP="009D6D7D">
            <w:pPr>
              <w:pStyle w:val="TAL"/>
              <w:rPr>
                <w:ins w:id="2337" w:author="Huawei" w:date="2020-09-27T16:32:00Z"/>
                <w:rFonts w:ascii="Courier New" w:hAnsi="Courier New" w:cs="Courier New"/>
                <w:szCs w:val="18"/>
                <w:lang w:eastAsia="zh-CN"/>
              </w:rPr>
            </w:pPr>
            <w:ins w:id="2338"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60D9D461" w14:textId="77777777" w:rsidR="009D6D7D" w:rsidRDefault="009D6D7D" w:rsidP="009D6D7D">
            <w:pPr>
              <w:pStyle w:val="TAL"/>
              <w:rPr>
                <w:ins w:id="2339" w:author="Huawei" w:date="2020-09-27T16:32:00Z"/>
                <w:snapToGrid w:val="0"/>
              </w:rPr>
            </w:pPr>
            <w:ins w:id="2340"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2341" w:author="Huawei" w:date="2020-09-27T16:36:00Z">
              <w:r w:rsidRPr="00333A52">
                <w:rPr>
                  <w:rFonts w:cs="Arial"/>
                  <w:color w:val="000000"/>
                  <w:szCs w:val="18"/>
                  <w:lang w:eastAsia="zh-CN"/>
                </w:rPr>
                <w:t>the network slice provides geo-localization methods or supporting methods</w:t>
              </w:r>
            </w:ins>
            <w:ins w:id="2342" w:author="Huawei" w:date="2020-09-27T16:33:00Z">
              <w:r>
                <w:rPr>
                  <w:rFonts w:cs="Arial"/>
                  <w:color w:val="000000"/>
                  <w:szCs w:val="18"/>
                  <w:lang w:eastAsia="zh-CN"/>
                </w:rPr>
                <w:t>, see</w:t>
              </w:r>
              <w:r>
                <w:rPr>
                  <w:lang w:eastAsia="de-DE"/>
                </w:rPr>
                <w:t xml:space="preserve"> </w:t>
              </w:r>
            </w:ins>
            <w:ins w:id="2343" w:author="Huawei" w:date="2020-09-27T16:36:00Z">
              <w:r>
                <w:rPr>
                  <w:lang w:eastAsia="de-DE"/>
                </w:rPr>
                <w:t xml:space="preserve">clause 3.4.20 of </w:t>
              </w:r>
            </w:ins>
            <w:ins w:id="2344"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1FB5668E" w14:textId="77777777" w:rsidR="009D6D7D" w:rsidRPr="002B15AA" w:rsidRDefault="009D6D7D" w:rsidP="009D6D7D">
            <w:pPr>
              <w:spacing w:after="0"/>
              <w:rPr>
                <w:ins w:id="2345" w:author="Huawei" w:date="2020-09-27T16:33:00Z"/>
                <w:rFonts w:ascii="Arial" w:hAnsi="Arial" w:cs="Arial"/>
                <w:snapToGrid w:val="0"/>
                <w:sz w:val="18"/>
                <w:szCs w:val="18"/>
              </w:rPr>
            </w:pPr>
            <w:ins w:id="2346"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0D2C1CD9" w14:textId="77777777" w:rsidR="009D6D7D" w:rsidRPr="002B15AA" w:rsidRDefault="009D6D7D" w:rsidP="009D6D7D">
            <w:pPr>
              <w:spacing w:after="0"/>
              <w:rPr>
                <w:ins w:id="2347" w:author="Huawei" w:date="2020-09-27T16:33:00Z"/>
                <w:rFonts w:ascii="Arial" w:hAnsi="Arial" w:cs="Arial"/>
                <w:snapToGrid w:val="0"/>
                <w:sz w:val="18"/>
                <w:szCs w:val="18"/>
              </w:rPr>
            </w:pPr>
            <w:ins w:id="2348" w:author="Huawei" w:date="2020-09-27T16:33:00Z">
              <w:r w:rsidRPr="002B15AA">
                <w:rPr>
                  <w:rFonts w:ascii="Arial" w:hAnsi="Arial" w:cs="Arial"/>
                  <w:snapToGrid w:val="0"/>
                  <w:sz w:val="18"/>
                  <w:szCs w:val="18"/>
                </w:rPr>
                <w:t>multiplicity: 1</w:t>
              </w:r>
            </w:ins>
          </w:p>
          <w:p w14:paraId="705B5A57" w14:textId="77777777" w:rsidR="009D6D7D" w:rsidRPr="002B15AA" w:rsidRDefault="009D6D7D" w:rsidP="009D6D7D">
            <w:pPr>
              <w:spacing w:after="0"/>
              <w:rPr>
                <w:ins w:id="2349" w:author="Huawei" w:date="2020-09-27T16:33:00Z"/>
                <w:rFonts w:ascii="Arial" w:hAnsi="Arial" w:cs="Arial"/>
                <w:snapToGrid w:val="0"/>
                <w:sz w:val="18"/>
                <w:szCs w:val="18"/>
              </w:rPr>
            </w:pPr>
            <w:proofErr w:type="spellStart"/>
            <w:ins w:id="2350"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BA5AD91" w14:textId="77777777" w:rsidR="009D6D7D" w:rsidRPr="002B15AA" w:rsidRDefault="009D6D7D" w:rsidP="009D6D7D">
            <w:pPr>
              <w:spacing w:after="0"/>
              <w:rPr>
                <w:ins w:id="2351" w:author="Huawei" w:date="2020-09-27T16:33:00Z"/>
                <w:rFonts w:ascii="Arial" w:hAnsi="Arial" w:cs="Arial"/>
                <w:snapToGrid w:val="0"/>
                <w:sz w:val="18"/>
                <w:szCs w:val="18"/>
              </w:rPr>
            </w:pPr>
            <w:proofErr w:type="spellStart"/>
            <w:ins w:id="2352"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E009E85" w14:textId="77777777" w:rsidR="009D6D7D" w:rsidRPr="002B15AA" w:rsidRDefault="009D6D7D" w:rsidP="009D6D7D">
            <w:pPr>
              <w:spacing w:after="0"/>
              <w:rPr>
                <w:ins w:id="2353" w:author="Huawei" w:date="2020-09-27T16:33:00Z"/>
                <w:rFonts w:ascii="Arial" w:hAnsi="Arial" w:cs="Arial"/>
                <w:snapToGrid w:val="0"/>
                <w:sz w:val="18"/>
                <w:szCs w:val="18"/>
              </w:rPr>
            </w:pPr>
            <w:proofErr w:type="spellStart"/>
            <w:ins w:id="2354"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8CE1E20" w14:textId="77777777" w:rsidR="009D6D7D" w:rsidRPr="002B15AA" w:rsidRDefault="009D6D7D" w:rsidP="009D6D7D">
            <w:pPr>
              <w:spacing w:after="0"/>
              <w:rPr>
                <w:ins w:id="2355" w:author="Huawei" w:date="2020-09-27T16:32:00Z"/>
                <w:rFonts w:ascii="Arial" w:hAnsi="Arial" w:cs="Arial"/>
                <w:snapToGrid w:val="0"/>
                <w:sz w:val="18"/>
                <w:szCs w:val="18"/>
              </w:rPr>
            </w:pPr>
            <w:proofErr w:type="spellStart"/>
            <w:ins w:id="2356"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1E53559E" w14:textId="77777777" w:rsidTr="00073523">
        <w:trPr>
          <w:cantSplit/>
          <w:tblHeader/>
          <w:ins w:id="2357"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C5CDAE" w14:textId="77777777" w:rsidR="009D6D7D" w:rsidRDefault="009D6D7D" w:rsidP="009D6D7D">
            <w:pPr>
              <w:pStyle w:val="TAL"/>
              <w:rPr>
                <w:ins w:id="2358" w:author="Huawei" w:date="2020-09-27T16:32:00Z"/>
                <w:rFonts w:ascii="Courier New" w:hAnsi="Courier New" w:cs="Courier New"/>
                <w:szCs w:val="18"/>
                <w:lang w:eastAsia="zh-CN"/>
              </w:rPr>
            </w:pPr>
            <w:proofErr w:type="spellStart"/>
            <w:ins w:id="2359" w:author="Huawei" w:date="2020-09-27T16:33:00Z">
              <w:r w:rsidRPr="00333A52">
                <w:rPr>
                  <w:rFonts w:ascii="Courier New" w:hAnsi="Courier New" w:cs="Courier New"/>
                  <w:szCs w:val="18"/>
                  <w:lang w:eastAsia="zh-CN"/>
                </w:rPr>
                <w:t>Positioning.availability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F7056FE" w14:textId="77777777" w:rsidR="009D6D7D" w:rsidRDefault="009D6D7D" w:rsidP="009D6D7D">
            <w:pPr>
              <w:pStyle w:val="TAL"/>
              <w:rPr>
                <w:ins w:id="2360" w:author="Huawei" w:date="2020-09-27T16:48:00Z"/>
                <w:rFonts w:cs="Arial"/>
                <w:szCs w:val="18"/>
              </w:rPr>
            </w:pPr>
            <w:ins w:id="2361"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2362"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63C60C63" w14:textId="77777777" w:rsidR="009D6D7D" w:rsidRDefault="009D6D7D" w:rsidP="009D6D7D">
            <w:pPr>
              <w:pStyle w:val="TAL"/>
              <w:rPr>
                <w:ins w:id="2363" w:author="Huawei" w:date="2020-09-27T16:48:00Z"/>
                <w:rFonts w:cs="Arial"/>
                <w:szCs w:val="18"/>
              </w:rPr>
            </w:pPr>
            <w:ins w:id="2364"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3FD6220F" w14:textId="77777777" w:rsidR="009D6D7D" w:rsidRDefault="009D6D7D" w:rsidP="009D6D7D">
            <w:pPr>
              <w:spacing w:after="0"/>
              <w:rPr>
                <w:ins w:id="2365"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14E5691A" w14:textId="77777777" w:rsidR="009D6D7D" w:rsidRPr="002B15AA" w:rsidRDefault="009D6D7D" w:rsidP="009D6D7D">
            <w:pPr>
              <w:spacing w:after="0"/>
              <w:rPr>
                <w:ins w:id="2366" w:author="Huawei" w:date="2020-09-27T16:33:00Z"/>
                <w:rFonts w:ascii="Arial" w:hAnsi="Arial" w:cs="Arial"/>
                <w:snapToGrid w:val="0"/>
                <w:sz w:val="18"/>
                <w:szCs w:val="18"/>
              </w:rPr>
            </w:pPr>
            <w:ins w:id="2367" w:author="Huawei" w:date="2020-09-27T16:33:00Z">
              <w:r w:rsidRPr="002B15AA">
                <w:rPr>
                  <w:rFonts w:ascii="Arial" w:hAnsi="Arial" w:cs="Arial"/>
                  <w:snapToGrid w:val="0"/>
                  <w:sz w:val="18"/>
                  <w:szCs w:val="18"/>
                </w:rPr>
                <w:t xml:space="preserve">type: </w:t>
              </w:r>
            </w:ins>
            <w:ins w:id="2368" w:author="Huawei" w:date="2020-10-16T16:33:00Z">
              <w:r>
                <w:rPr>
                  <w:rFonts w:ascii="Arial" w:hAnsi="Arial" w:cs="Arial"/>
                  <w:snapToGrid w:val="0"/>
                  <w:sz w:val="18"/>
                  <w:szCs w:val="18"/>
                </w:rPr>
                <w:t>ENUM</w:t>
              </w:r>
            </w:ins>
          </w:p>
          <w:p w14:paraId="3FFDC125" w14:textId="77777777" w:rsidR="009D6D7D" w:rsidRPr="002B15AA" w:rsidRDefault="009D6D7D" w:rsidP="009D6D7D">
            <w:pPr>
              <w:spacing w:after="0"/>
              <w:rPr>
                <w:ins w:id="2369" w:author="Huawei" w:date="2020-09-27T16:33:00Z"/>
                <w:rFonts w:ascii="Arial" w:hAnsi="Arial" w:cs="Arial"/>
                <w:snapToGrid w:val="0"/>
                <w:sz w:val="18"/>
                <w:szCs w:val="18"/>
              </w:rPr>
            </w:pPr>
            <w:ins w:id="2370" w:author="Huawei" w:date="2020-09-27T16:33:00Z">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ins>
            <w:ins w:id="2371" w:author="Huawei" w:date="2020-10-16T16:32:00Z">
              <w:r>
                <w:rPr>
                  <w:rFonts w:ascii="Arial" w:hAnsi="Arial" w:cs="Arial"/>
                  <w:snapToGrid w:val="0"/>
                  <w:sz w:val="18"/>
                  <w:szCs w:val="18"/>
                </w:rPr>
                <w:t>..</w:t>
              </w:r>
              <w:proofErr w:type="gramEnd"/>
              <w:r>
                <w:rPr>
                  <w:rFonts w:ascii="Arial" w:hAnsi="Arial" w:cs="Arial"/>
                  <w:snapToGrid w:val="0"/>
                  <w:sz w:val="18"/>
                  <w:szCs w:val="18"/>
                </w:rPr>
                <w:t>6</w:t>
              </w:r>
            </w:ins>
          </w:p>
          <w:p w14:paraId="04E772D9" w14:textId="77777777" w:rsidR="009D6D7D" w:rsidRPr="002B15AA" w:rsidRDefault="009D6D7D" w:rsidP="009D6D7D">
            <w:pPr>
              <w:spacing w:after="0"/>
              <w:rPr>
                <w:ins w:id="2372" w:author="Huawei" w:date="2020-09-27T16:33:00Z"/>
                <w:rFonts w:ascii="Arial" w:hAnsi="Arial" w:cs="Arial"/>
                <w:snapToGrid w:val="0"/>
                <w:sz w:val="18"/>
                <w:szCs w:val="18"/>
              </w:rPr>
            </w:pPr>
            <w:proofErr w:type="spellStart"/>
            <w:ins w:id="2373"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E2DB078" w14:textId="77777777" w:rsidR="009D6D7D" w:rsidRPr="002B15AA" w:rsidRDefault="009D6D7D" w:rsidP="009D6D7D">
            <w:pPr>
              <w:spacing w:after="0"/>
              <w:rPr>
                <w:ins w:id="2374" w:author="Huawei" w:date="2020-09-27T16:33:00Z"/>
                <w:rFonts w:ascii="Arial" w:hAnsi="Arial" w:cs="Arial"/>
                <w:snapToGrid w:val="0"/>
                <w:sz w:val="18"/>
                <w:szCs w:val="18"/>
              </w:rPr>
            </w:pPr>
            <w:proofErr w:type="spellStart"/>
            <w:ins w:id="2375"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9D7C9ED" w14:textId="77777777" w:rsidR="009D6D7D" w:rsidRPr="002B15AA" w:rsidRDefault="009D6D7D" w:rsidP="009D6D7D">
            <w:pPr>
              <w:spacing w:after="0"/>
              <w:rPr>
                <w:ins w:id="2376" w:author="Huawei" w:date="2020-09-27T16:33:00Z"/>
                <w:rFonts w:ascii="Arial" w:hAnsi="Arial" w:cs="Arial"/>
                <w:snapToGrid w:val="0"/>
                <w:sz w:val="18"/>
                <w:szCs w:val="18"/>
              </w:rPr>
            </w:pPr>
            <w:proofErr w:type="spellStart"/>
            <w:ins w:id="2377"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666A7D3C" w14:textId="77777777" w:rsidR="009D6D7D" w:rsidRPr="002B15AA" w:rsidRDefault="009D6D7D" w:rsidP="009D6D7D">
            <w:pPr>
              <w:spacing w:after="0"/>
              <w:rPr>
                <w:ins w:id="2378" w:author="Huawei" w:date="2020-09-27T16:32:00Z"/>
                <w:rFonts w:ascii="Arial" w:hAnsi="Arial" w:cs="Arial"/>
                <w:snapToGrid w:val="0"/>
                <w:sz w:val="18"/>
                <w:szCs w:val="18"/>
              </w:rPr>
            </w:pPr>
            <w:proofErr w:type="spellStart"/>
            <w:ins w:id="2379"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7CD09132" w14:textId="77777777" w:rsidTr="00073523">
        <w:trPr>
          <w:cantSplit/>
          <w:tblHeader/>
          <w:ins w:id="2380"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E085AAC" w14:textId="77777777" w:rsidR="009D6D7D" w:rsidRDefault="009D6D7D" w:rsidP="009D6D7D">
            <w:pPr>
              <w:pStyle w:val="TAL"/>
              <w:rPr>
                <w:ins w:id="2381" w:author="Huawei" w:date="2020-09-27T16:32:00Z"/>
                <w:rFonts w:ascii="Courier New" w:hAnsi="Courier New" w:cs="Courier New"/>
                <w:szCs w:val="18"/>
                <w:lang w:eastAsia="zh-CN"/>
              </w:rPr>
            </w:pPr>
            <w:proofErr w:type="spellStart"/>
            <w:ins w:id="2382" w:author="Huawei" w:date="2020-09-27T16:33:00Z">
              <w:r w:rsidRPr="00333A52">
                <w:rPr>
                  <w:rFonts w:ascii="Courier New" w:hAnsi="Courier New" w:cs="Courier New"/>
                  <w:szCs w:val="18"/>
                  <w:lang w:eastAsia="zh-CN"/>
                </w:rPr>
                <w:t>Positioning.predictionfrequency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18B753E" w14:textId="77777777" w:rsidR="009D6D7D" w:rsidRDefault="009D6D7D" w:rsidP="009D6D7D">
            <w:pPr>
              <w:pStyle w:val="TAL"/>
              <w:rPr>
                <w:ins w:id="2383" w:author="Huawei" w:date="2020-09-27T16:41:00Z"/>
                <w:rFonts w:cs="Arial"/>
                <w:color w:val="000000"/>
                <w:szCs w:val="18"/>
                <w:lang w:eastAsia="zh-CN"/>
              </w:rPr>
            </w:pPr>
            <w:ins w:id="2384"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E1D8FA1" w14:textId="77777777" w:rsidR="009D6D7D" w:rsidRDefault="009D6D7D" w:rsidP="009D6D7D">
            <w:pPr>
              <w:pStyle w:val="TAL"/>
              <w:rPr>
                <w:ins w:id="2385" w:author="Huawei" w:date="2020-09-27T16:41:00Z"/>
                <w:rFonts w:cs="Arial"/>
                <w:color w:val="000000"/>
                <w:szCs w:val="18"/>
                <w:lang w:eastAsia="zh-CN"/>
              </w:rPr>
            </w:pPr>
          </w:p>
          <w:p w14:paraId="4F1C17F6" w14:textId="77777777" w:rsidR="009D6D7D" w:rsidRDefault="009D6D7D" w:rsidP="009D6D7D">
            <w:pPr>
              <w:spacing w:after="0"/>
              <w:rPr>
                <w:ins w:id="2386" w:author="Huawei" w:date="2020-09-27T16:41:00Z"/>
                <w:rFonts w:ascii="Arial" w:hAnsi="Arial" w:cs="Arial"/>
                <w:sz w:val="18"/>
                <w:szCs w:val="18"/>
              </w:rPr>
            </w:pPr>
            <w:proofErr w:type="spellStart"/>
            <w:ins w:id="2387" w:author="Huawei" w:date="2020-09-27T16:41:00Z">
              <w:r>
                <w:rPr>
                  <w:rFonts w:ascii="Arial" w:hAnsi="Arial" w:cs="Arial"/>
                  <w:sz w:val="18"/>
                  <w:szCs w:val="18"/>
                </w:rPr>
                <w:t>allowedValues</w:t>
              </w:r>
              <w:proofErr w:type="spellEnd"/>
              <w:r>
                <w:rPr>
                  <w:rFonts w:ascii="Arial" w:hAnsi="Arial" w:cs="Arial"/>
                  <w:sz w:val="18"/>
                  <w:szCs w:val="18"/>
                </w:rPr>
                <w:t>:</w:t>
              </w:r>
            </w:ins>
          </w:p>
          <w:p w14:paraId="03D0179B" w14:textId="77777777" w:rsidR="009D6D7D" w:rsidRDefault="009D6D7D" w:rsidP="009D6D7D">
            <w:pPr>
              <w:spacing w:after="0"/>
              <w:rPr>
                <w:ins w:id="2388" w:author="Huawei" w:date="2020-09-27T16:41:00Z"/>
                <w:rFonts w:ascii="Arial" w:hAnsi="Arial" w:cs="Arial"/>
                <w:sz w:val="18"/>
                <w:szCs w:val="18"/>
              </w:rPr>
            </w:pPr>
            <w:ins w:id="2389" w:author="Huawei" w:date="2020-09-27T16:41:00Z">
              <w:r w:rsidRPr="002B15AA">
                <w:rPr>
                  <w:rFonts w:ascii="Arial" w:hAnsi="Arial" w:cs="Arial"/>
                  <w:sz w:val="18"/>
                  <w:szCs w:val="18"/>
                </w:rPr>
                <w:t>"</w:t>
              </w:r>
            </w:ins>
            <w:ins w:id="2390" w:author="Huawei" w:date="2020-09-27T16:42:00Z">
              <w:r>
                <w:rPr>
                  <w:rFonts w:ascii="Arial" w:hAnsi="Arial" w:cs="Arial"/>
                  <w:sz w:val="18"/>
                  <w:szCs w:val="18"/>
                </w:rPr>
                <w:t>PERSEC</w:t>
              </w:r>
            </w:ins>
            <w:ins w:id="2391"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2392" w:author="Huawei" w:date="2020-09-27T16:43:00Z">
              <w:r>
                <w:rPr>
                  <w:rFonts w:ascii="Arial" w:hAnsi="Arial" w:cs="Arial"/>
                  <w:sz w:val="18"/>
                  <w:szCs w:val="18"/>
                </w:rPr>
                <w:t>PERMIN</w:t>
              </w:r>
            </w:ins>
            <w:ins w:id="2393" w:author="Huawei" w:date="2020-09-27T16:41:00Z">
              <w:r w:rsidRPr="002B15AA">
                <w:rPr>
                  <w:rFonts w:ascii="Arial" w:hAnsi="Arial" w:cs="Arial"/>
                  <w:sz w:val="18"/>
                  <w:szCs w:val="18"/>
                </w:rPr>
                <w:t>"</w:t>
              </w:r>
            </w:ins>
            <w:ins w:id="2394" w:author="Huawei" w:date="2020-09-27T16:42:00Z">
              <w:r>
                <w:rPr>
                  <w:rFonts w:ascii="Arial" w:hAnsi="Arial" w:cs="Arial"/>
                  <w:sz w:val="18"/>
                  <w:szCs w:val="18"/>
                </w:rPr>
                <w:t>, "PERHOUR"</w:t>
              </w:r>
            </w:ins>
            <w:ins w:id="2395" w:author="Huawei" w:date="2020-09-27T16:41:00Z">
              <w:r w:rsidRPr="002B15AA">
                <w:rPr>
                  <w:rFonts w:ascii="Arial" w:hAnsi="Arial" w:cs="Arial"/>
                  <w:sz w:val="18"/>
                  <w:szCs w:val="18"/>
                </w:rPr>
                <w:t>.</w:t>
              </w:r>
            </w:ins>
          </w:p>
          <w:p w14:paraId="6126439D" w14:textId="77777777" w:rsidR="009D6D7D" w:rsidRPr="00333A52" w:rsidRDefault="009D6D7D" w:rsidP="009D6D7D">
            <w:pPr>
              <w:pStyle w:val="TAL"/>
              <w:rPr>
                <w:ins w:id="2396"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3FCC19E" w14:textId="77777777" w:rsidR="009D6D7D" w:rsidRPr="002B15AA" w:rsidRDefault="009D6D7D" w:rsidP="009D6D7D">
            <w:pPr>
              <w:spacing w:after="0"/>
              <w:rPr>
                <w:ins w:id="2397" w:author="Huawei" w:date="2020-09-27T16:33:00Z"/>
                <w:rFonts w:ascii="Arial" w:hAnsi="Arial" w:cs="Arial"/>
                <w:snapToGrid w:val="0"/>
                <w:sz w:val="18"/>
                <w:szCs w:val="18"/>
              </w:rPr>
            </w:pPr>
            <w:ins w:id="2398" w:author="Huawei" w:date="2020-09-27T16:33:00Z">
              <w:r w:rsidRPr="002B15AA">
                <w:rPr>
                  <w:rFonts w:ascii="Arial" w:hAnsi="Arial" w:cs="Arial"/>
                  <w:snapToGrid w:val="0"/>
                  <w:sz w:val="18"/>
                  <w:szCs w:val="18"/>
                </w:rPr>
                <w:t xml:space="preserve">type: </w:t>
              </w:r>
            </w:ins>
            <w:ins w:id="2399" w:author="Huawei" w:date="2020-10-16T16:34:00Z">
              <w:r>
                <w:rPr>
                  <w:rFonts w:ascii="Arial" w:hAnsi="Arial" w:cs="Arial"/>
                  <w:snapToGrid w:val="0"/>
                  <w:sz w:val="18"/>
                  <w:szCs w:val="18"/>
                </w:rPr>
                <w:t>ENUM</w:t>
              </w:r>
            </w:ins>
          </w:p>
          <w:p w14:paraId="629C8D3C" w14:textId="77777777" w:rsidR="009D6D7D" w:rsidRPr="002B15AA" w:rsidRDefault="009D6D7D" w:rsidP="009D6D7D">
            <w:pPr>
              <w:spacing w:after="0"/>
              <w:rPr>
                <w:ins w:id="2400" w:author="Huawei" w:date="2020-09-27T16:33:00Z"/>
                <w:rFonts w:ascii="Arial" w:hAnsi="Arial" w:cs="Arial"/>
                <w:snapToGrid w:val="0"/>
                <w:sz w:val="18"/>
                <w:szCs w:val="18"/>
              </w:rPr>
            </w:pPr>
            <w:ins w:id="2401" w:author="Huawei" w:date="2020-09-27T16:33:00Z">
              <w:r w:rsidRPr="002B15AA">
                <w:rPr>
                  <w:rFonts w:ascii="Arial" w:hAnsi="Arial" w:cs="Arial"/>
                  <w:snapToGrid w:val="0"/>
                  <w:sz w:val="18"/>
                  <w:szCs w:val="18"/>
                </w:rPr>
                <w:t>multiplicity: 1</w:t>
              </w:r>
            </w:ins>
          </w:p>
          <w:p w14:paraId="2AE31189" w14:textId="77777777" w:rsidR="009D6D7D" w:rsidRPr="002B15AA" w:rsidRDefault="009D6D7D" w:rsidP="009D6D7D">
            <w:pPr>
              <w:spacing w:after="0"/>
              <w:rPr>
                <w:ins w:id="2402" w:author="Huawei" w:date="2020-09-27T16:33:00Z"/>
                <w:rFonts w:ascii="Arial" w:hAnsi="Arial" w:cs="Arial"/>
                <w:snapToGrid w:val="0"/>
                <w:sz w:val="18"/>
                <w:szCs w:val="18"/>
              </w:rPr>
            </w:pPr>
            <w:proofErr w:type="spellStart"/>
            <w:ins w:id="2403"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4248D55" w14:textId="77777777" w:rsidR="009D6D7D" w:rsidRPr="002B15AA" w:rsidRDefault="009D6D7D" w:rsidP="009D6D7D">
            <w:pPr>
              <w:spacing w:after="0"/>
              <w:rPr>
                <w:ins w:id="2404" w:author="Huawei" w:date="2020-09-27T16:33:00Z"/>
                <w:rFonts w:ascii="Arial" w:hAnsi="Arial" w:cs="Arial"/>
                <w:snapToGrid w:val="0"/>
                <w:sz w:val="18"/>
                <w:szCs w:val="18"/>
              </w:rPr>
            </w:pPr>
            <w:proofErr w:type="spellStart"/>
            <w:ins w:id="2405"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694EEA8A" w14:textId="77777777" w:rsidR="009D6D7D" w:rsidRPr="002B15AA" w:rsidRDefault="009D6D7D" w:rsidP="009D6D7D">
            <w:pPr>
              <w:spacing w:after="0"/>
              <w:rPr>
                <w:ins w:id="2406" w:author="Huawei" w:date="2020-09-27T16:33:00Z"/>
                <w:rFonts w:ascii="Arial" w:hAnsi="Arial" w:cs="Arial"/>
                <w:snapToGrid w:val="0"/>
                <w:sz w:val="18"/>
                <w:szCs w:val="18"/>
              </w:rPr>
            </w:pPr>
            <w:proofErr w:type="spellStart"/>
            <w:ins w:id="2407"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388A938" w14:textId="77777777" w:rsidR="009D6D7D" w:rsidRPr="002B15AA" w:rsidRDefault="009D6D7D" w:rsidP="009D6D7D">
            <w:pPr>
              <w:spacing w:after="0"/>
              <w:rPr>
                <w:ins w:id="2408" w:author="Huawei" w:date="2020-09-27T16:32:00Z"/>
                <w:rFonts w:ascii="Arial" w:hAnsi="Arial" w:cs="Arial"/>
                <w:snapToGrid w:val="0"/>
                <w:sz w:val="18"/>
                <w:szCs w:val="18"/>
              </w:rPr>
            </w:pPr>
            <w:proofErr w:type="spellStart"/>
            <w:ins w:id="2409"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069A303E" w14:textId="77777777" w:rsidTr="00073523">
        <w:trPr>
          <w:cantSplit/>
          <w:tblHeader/>
          <w:ins w:id="2410"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85F32C8" w14:textId="77777777" w:rsidR="009D6D7D" w:rsidRDefault="009D6D7D" w:rsidP="009D6D7D">
            <w:pPr>
              <w:pStyle w:val="TAL"/>
              <w:rPr>
                <w:ins w:id="2411" w:author="Huawei" w:date="2020-09-27T16:32:00Z"/>
                <w:rFonts w:ascii="Courier New" w:hAnsi="Courier New" w:cs="Courier New"/>
                <w:szCs w:val="18"/>
                <w:lang w:eastAsia="zh-CN"/>
              </w:rPr>
            </w:pPr>
            <w:proofErr w:type="spellStart"/>
            <w:ins w:id="2412" w:author="Huawei" w:date="2020-09-27T16:33:00Z">
              <w:r w:rsidRPr="00333A52">
                <w:rPr>
                  <w:rFonts w:ascii="Courier New" w:hAnsi="Courier New" w:cs="Courier New"/>
                  <w:szCs w:val="18"/>
                  <w:lang w:eastAsia="zh-CN"/>
                </w:rPr>
                <w:lastRenderedPageBreak/>
                <w:t>Positioning.accuracy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72C1A2B" w14:textId="77777777" w:rsidR="009D6D7D" w:rsidRDefault="009D6D7D" w:rsidP="009D6D7D">
            <w:pPr>
              <w:pStyle w:val="TAL"/>
              <w:rPr>
                <w:ins w:id="2413" w:author="Huawei" w:date="2020-09-27T16:43:00Z"/>
                <w:rFonts w:cs="Arial"/>
                <w:color w:val="000000"/>
                <w:szCs w:val="18"/>
                <w:lang w:eastAsia="zh-CN"/>
              </w:rPr>
            </w:pPr>
            <w:ins w:id="2414"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61F4B298" w14:textId="77777777" w:rsidR="009D6D7D" w:rsidRPr="00333A52" w:rsidRDefault="009D6D7D" w:rsidP="009D6D7D">
            <w:pPr>
              <w:pStyle w:val="TAL"/>
              <w:rPr>
                <w:ins w:id="2415"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3745C4C" w14:textId="77777777" w:rsidR="009D6D7D" w:rsidRPr="002B15AA" w:rsidRDefault="009D6D7D" w:rsidP="009D6D7D">
            <w:pPr>
              <w:spacing w:after="0"/>
              <w:rPr>
                <w:ins w:id="2416" w:author="Huawei" w:date="2020-09-27T16:33:00Z"/>
                <w:rFonts w:ascii="Arial" w:hAnsi="Arial" w:cs="Arial"/>
                <w:snapToGrid w:val="0"/>
                <w:sz w:val="18"/>
                <w:szCs w:val="18"/>
              </w:rPr>
            </w:pPr>
            <w:ins w:id="2417" w:author="Huawei" w:date="2020-09-27T16:33:00Z">
              <w:r w:rsidRPr="002B15AA">
                <w:rPr>
                  <w:rFonts w:ascii="Arial" w:hAnsi="Arial" w:cs="Arial"/>
                  <w:snapToGrid w:val="0"/>
                  <w:sz w:val="18"/>
                  <w:szCs w:val="18"/>
                </w:rPr>
                <w:t xml:space="preserve">type: </w:t>
              </w:r>
            </w:ins>
            <w:ins w:id="2418" w:author="Huawei" w:date="2020-09-27T16:43:00Z">
              <w:r>
                <w:rPr>
                  <w:rFonts w:ascii="Arial" w:hAnsi="Arial" w:cs="Arial"/>
                  <w:snapToGrid w:val="0"/>
                  <w:sz w:val="18"/>
                  <w:szCs w:val="18"/>
                </w:rPr>
                <w:t>R</w:t>
              </w:r>
            </w:ins>
            <w:ins w:id="2419" w:author="Huawei" w:date="2020-09-27T16:44:00Z">
              <w:r>
                <w:rPr>
                  <w:rFonts w:ascii="Arial" w:hAnsi="Arial" w:cs="Arial"/>
                  <w:snapToGrid w:val="0"/>
                  <w:sz w:val="18"/>
                  <w:szCs w:val="18"/>
                </w:rPr>
                <w:t>eal</w:t>
              </w:r>
            </w:ins>
          </w:p>
          <w:p w14:paraId="22057261" w14:textId="77777777" w:rsidR="009D6D7D" w:rsidRPr="002B15AA" w:rsidRDefault="009D6D7D" w:rsidP="009D6D7D">
            <w:pPr>
              <w:spacing w:after="0"/>
              <w:rPr>
                <w:ins w:id="2420" w:author="Huawei" w:date="2020-09-27T16:33:00Z"/>
                <w:rFonts w:ascii="Arial" w:hAnsi="Arial" w:cs="Arial"/>
                <w:snapToGrid w:val="0"/>
                <w:sz w:val="18"/>
                <w:szCs w:val="18"/>
              </w:rPr>
            </w:pPr>
            <w:ins w:id="2421" w:author="Huawei" w:date="2020-09-27T16:33:00Z">
              <w:r w:rsidRPr="002B15AA">
                <w:rPr>
                  <w:rFonts w:ascii="Arial" w:hAnsi="Arial" w:cs="Arial"/>
                  <w:snapToGrid w:val="0"/>
                  <w:sz w:val="18"/>
                  <w:szCs w:val="18"/>
                </w:rPr>
                <w:t>multiplicity: 1</w:t>
              </w:r>
            </w:ins>
          </w:p>
          <w:p w14:paraId="4601B181" w14:textId="77777777" w:rsidR="009D6D7D" w:rsidRPr="002B15AA" w:rsidRDefault="009D6D7D" w:rsidP="009D6D7D">
            <w:pPr>
              <w:spacing w:after="0"/>
              <w:rPr>
                <w:ins w:id="2422" w:author="Huawei" w:date="2020-09-27T16:33:00Z"/>
                <w:rFonts w:ascii="Arial" w:hAnsi="Arial" w:cs="Arial"/>
                <w:snapToGrid w:val="0"/>
                <w:sz w:val="18"/>
                <w:szCs w:val="18"/>
              </w:rPr>
            </w:pPr>
            <w:proofErr w:type="spellStart"/>
            <w:ins w:id="2423"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037987" w14:textId="77777777" w:rsidR="009D6D7D" w:rsidRPr="002B15AA" w:rsidRDefault="009D6D7D" w:rsidP="009D6D7D">
            <w:pPr>
              <w:spacing w:after="0"/>
              <w:rPr>
                <w:ins w:id="2424" w:author="Huawei" w:date="2020-09-27T16:33:00Z"/>
                <w:rFonts w:ascii="Arial" w:hAnsi="Arial" w:cs="Arial"/>
                <w:snapToGrid w:val="0"/>
                <w:sz w:val="18"/>
                <w:szCs w:val="18"/>
              </w:rPr>
            </w:pPr>
            <w:proofErr w:type="spellStart"/>
            <w:ins w:id="2425"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025A1DD1" w14:textId="77777777" w:rsidR="009D6D7D" w:rsidRPr="002B15AA" w:rsidRDefault="009D6D7D" w:rsidP="009D6D7D">
            <w:pPr>
              <w:spacing w:after="0"/>
              <w:rPr>
                <w:ins w:id="2426" w:author="Huawei" w:date="2020-09-27T16:33:00Z"/>
                <w:rFonts w:ascii="Arial" w:hAnsi="Arial" w:cs="Arial"/>
                <w:snapToGrid w:val="0"/>
                <w:sz w:val="18"/>
                <w:szCs w:val="18"/>
              </w:rPr>
            </w:pPr>
            <w:proofErr w:type="spellStart"/>
            <w:ins w:id="2427"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36925F" w14:textId="77777777" w:rsidR="009D6D7D" w:rsidRPr="002B15AA" w:rsidRDefault="009D6D7D" w:rsidP="009D6D7D">
            <w:pPr>
              <w:spacing w:after="0"/>
              <w:rPr>
                <w:ins w:id="2428" w:author="Huawei" w:date="2020-09-27T16:32:00Z"/>
                <w:rFonts w:ascii="Arial" w:hAnsi="Arial" w:cs="Arial"/>
                <w:snapToGrid w:val="0"/>
                <w:sz w:val="18"/>
                <w:szCs w:val="18"/>
              </w:rPr>
            </w:pPr>
            <w:proofErr w:type="spellStart"/>
            <w:ins w:id="2429"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9D6D7D" w:rsidRPr="002B15AA" w14:paraId="111796F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68924" w14:textId="77777777" w:rsidR="009D6D7D" w:rsidRPr="002B15AA" w:rsidRDefault="009D6D7D" w:rsidP="009D6D7D">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1017EF64" w14:textId="77777777" w:rsidR="009D6D7D" w:rsidRPr="002B15AA" w:rsidRDefault="009D6D7D" w:rsidP="009D6D7D">
            <w:pPr>
              <w:pStyle w:val="TAL"/>
              <w:rPr>
                <w:snapToGrid w:val="0"/>
              </w:rPr>
            </w:pPr>
            <w:r>
              <w:rPr>
                <w:rFonts w:hint="eastAsia"/>
                <w:snapToGrid w:val="0"/>
              </w:rPr>
              <w:t xml:space="preserve">An attribute </w:t>
            </w:r>
            <w:proofErr w:type="spellStart"/>
            <w:r>
              <w:rPr>
                <w:rFonts w:hint="eastAsia"/>
                <w:snapToGrid w:val="0"/>
              </w:rPr>
              <w:t>specfies</w:t>
            </w:r>
            <w:proofErr w:type="spellEnd"/>
            <w:r>
              <w:rPr>
                <w:rFonts w:hint="eastAsia"/>
                <w:snapToGrid w:val="0"/>
              </w:rPr>
              <w:t xml:space="preserve">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47837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F8BC958"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20B80FA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03C96F3"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F77C95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1742E0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3C5573A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1067CE2" w14:textId="77777777" w:rsidR="009D6D7D" w:rsidRPr="002B15AA" w:rsidRDefault="009D6D7D" w:rsidP="009D6D7D">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00F1C212" w14:textId="77777777" w:rsidR="009D6D7D" w:rsidRPr="002B15AA" w:rsidRDefault="009D6D7D" w:rsidP="009D6D7D">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2430"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5AEE974"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23EFAD5"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35298DB4"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62E0171"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DFA17B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E6D25F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0040629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541C2AD" w14:textId="77777777" w:rsidR="009D6D7D" w:rsidRPr="002B15AA" w:rsidRDefault="009D6D7D" w:rsidP="009D6D7D">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36D642DC" w14:textId="77777777" w:rsidR="009D6D7D" w:rsidRPr="002B15AA" w:rsidRDefault="009D6D7D" w:rsidP="009D6D7D">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54CFCDDC"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31945E4"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3B9B14E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77E541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46CAC3A"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8181DE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46CF8FF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113FB40" w14:textId="77777777" w:rsidR="009D6D7D" w:rsidRPr="002B15AA" w:rsidRDefault="009D6D7D" w:rsidP="009D6D7D">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369A9467" w14:textId="77777777" w:rsidR="009D6D7D" w:rsidRPr="002B15AA" w:rsidRDefault="009D6D7D" w:rsidP="009D6D7D">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3C069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0D59A29"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6D87DF6C"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932BD9"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905CFD0"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F02504D"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574E99C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3D393AF" w14:textId="77777777" w:rsidR="009D6D7D" w:rsidRPr="002B15AA" w:rsidRDefault="009D6D7D" w:rsidP="009D6D7D">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06D571F3" w14:textId="77777777" w:rsidR="009D6D7D" w:rsidRPr="002B15AA" w:rsidRDefault="009D6D7D" w:rsidP="009D6D7D">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458134CB"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8D32E76" w14:textId="77777777" w:rsidR="009D6D7D" w:rsidRPr="002B15AA" w:rsidRDefault="009D6D7D" w:rsidP="009D6D7D">
            <w:pPr>
              <w:spacing w:after="0"/>
              <w:rPr>
                <w:rFonts w:ascii="Arial" w:hAnsi="Arial" w:cs="Arial"/>
                <w:snapToGrid w:val="0"/>
                <w:sz w:val="18"/>
                <w:szCs w:val="18"/>
              </w:rPr>
            </w:pPr>
            <w:r w:rsidRPr="002B15AA">
              <w:rPr>
                <w:rFonts w:ascii="Arial" w:hAnsi="Arial" w:cs="Arial"/>
                <w:snapToGrid w:val="0"/>
                <w:sz w:val="18"/>
                <w:szCs w:val="18"/>
              </w:rPr>
              <w:t>multiplicity: 1</w:t>
            </w:r>
          </w:p>
          <w:p w14:paraId="28AA08C2"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E1ED48B"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FCC98B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70B4B26" w14:textId="77777777" w:rsidR="009D6D7D" w:rsidRPr="002B15AA" w:rsidRDefault="009D6D7D" w:rsidP="009D6D7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9D6D7D" w:rsidRPr="002B15AA" w14:paraId="2F90048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D6EC1EE"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1D12C8B7" w14:textId="77777777" w:rsidR="009D6D7D" w:rsidRPr="002B15AA" w:rsidRDefault="009D6D7D" w:rsidP="009D6D7D">
            <w:pPr>
              <w:pStyle w:val="TAL"/>
              <w:rPr>
                <w:snapToGrid w:val="0"/>
              </w:rPr>
            </w:pPr>
            <w:r w:rsidRPr="00966247">
              <w:rPr>
                <w:rFonts w:cs="Arial"/>
                <w:snapToGrid w:val="0"/>
                <w:szCs w:val="18"/>
              </w:rPr>
              <w:t xml:space="preserve">This holds </w:t>
            </w:r>
            <w:r>
              <w:rPr>
                <w:rFonts w:cs="Arial"/>
                <w:snapToGrid w:val="0"/>
                <w:szCs w:val="18"/>
              </w:rPr>
              <w:t xml:space="preserve">a DN of </w:t>
            </w:r>
            <w:proofErr w:type="spellStart"/>
            <w:r w:rsidRPr="00FE323A">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4AAD4B1" w14:textId="77777777" w:rsidR="009D6D7D" w:rsidRPr="00C318E3" w:rsidRDefault="009D6D7D" w:rsidP="009D6D7D">
            <w:pPr>
              <w:spacing w:after="0"/>
              <w:rPr>
                <w:rFonts w:ascii="Arial" w:hAnsi="Arial" w:cs="Arial"/>
                <w:snapToGrid w:val="0"/>
                <w:sz w:val="18"/>
                <w:szCs w:val="18"/>
              </w:rPr>
            </w:pPr>
            <w:r w:rsidRPr="00C318E3">
              <w:rPr>
                <w:rFonts w:ascii="Arial" w:hAnsi="Arial" w:cs="Arial"/>
                <w:snapToGrid w:val="0"/>
                <w:sz w:val="18"/>
                <w:szCs w:val="18"/>
              </w:rPr>
              <w:t>type: DN</w:t>
            </w:r>
          </w:p>
          <w:p w14:paraId="58AE7DB0" w14:textId="77777777" w:rsidR="009D6D7D" w:rsidRPr="00C318E3" w:rsidRDefault="009D6D7D" w:rsidP="009D6D7D">
            <w:pPr>
              <w:spacing w:after="0"/>
              <w:rPr>
                <w:rFonts w:ascii="Arial" w:hAnsi="Arial" w:cs="Arial"/>
                <w:snapToGrid w:val="0"/>
                <w:sz w:val="18"/>
                <w:szCs w:val="18"/>
              </w:rPr>
            </w:pPr>
            <w:r w:rsidRPr="00C318E3">
              <w:rPr>
                <w:rFonts w:ascii="Arial" w:hAnsi="Arial" w:cs="Arial"/>
                <w:snapToGrid w:val="0"/>
                <w:sz w:val="18"/>
                <w:szCs w:val="18"/>
              </w:rPr>
              <w:t>multiplicity: 1</w:t>
            </w:r>
          </w:p>
          <w:p w14:paraId="3918BEA7"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0556CDDC"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6E242572"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BBD6CEA" w14:textId="77777777" w:rsidR="009D6D7D" w:rsidRDefault="009D6D7D" w:rsidP="009D6D7D">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2D08396E" w14:textId="77777777" w:rsidR="009D6D7D" w:rsidRPr="002B15AA" w:rsidRDefault="009D6D7D" w:rsidP="009D6D7D">
            <w:pPr>
              <w:spacing w:after="0"/>
              <w:rPr>
                <w:rFonts w:ascii="Arial" w:hAnsi="Arial" w:cs="Arial"/>
                <w:snapToGrid w:val="0"/>
                <w:sz w:val="18"/>
                <w:szCs w:val="18"/>
              </w:rPr>
            </w:pPr>
          </w:p>
        </w:tc>
      </w:tr>
      <w:tr w:rsidR="009D6D7D" w:rsidRPr="002B15AA" w14:paraId="30D71B8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309B702" w14:textId="77777777" w:rsidR="009D6D7D" w:rsidRPr="002B15A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66BEA203" w14:textId="77777777" w:rsidR="009D6D7D" w:rsidRPr="002B15AA" w:rsidRDefault="009D6D7D" w:rsidP="009D6D7D">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proofErr w:type="spellStart"/>
            <w:r w:rsidRPr="00771050">
              <w:rPr>
                <w:rFonts w:ascii="Courier New" w:hAnsi="Courier New" w:cs="Courier New"/>
                <w:snapToGrid w:val="0"/>
                <w:szCs w:val="18"/>
              </w:rPr>
              <w:t>NetworkSliceSubnet</w:t>
            </w:r>
            <w:proofErr w:type="spellEnd"/>
            <w:r w:rsidRPr="00966247">
              <w:rPr>
                <w:rFonts w:cs="Arial"/>
                <w:snapToGrid w:val="0"/>
                <w:szCs w:val="18"/>
              </w:rPr>
              <w:t xml:space="preserve"> </w:t>
            </w:r>
            <w:r>
              <w:rPr>
                <w:rFonts w:cs="Arial"/>
                <w:snapToGrid w:val="0"/>
                <w:szCs w:val="18"/>
              </w:rPr>
              <w:t xml:space="preserve">supporting </w:t>
            </w:r>
            <w:proofErr w:type="spellStart"/>
            <w:r w:rsidRPr="00EC5F49">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A5A4893" w14:textId="77777777" w:rsidR="009D6D7D" w:rsidRPr="00C318E3" w:rsidRDefault="009D6D7D" w:rsidP="009D6D7D">
            <w:pPr>
              <w:spacing w:after="0"/>
              <w:rPr>
                <w:rFonts w:ascii="Arial" w:hAnsi="Arial" w:cs="Arial"/>
                <w:snapToGrid w:val="0"/>
                <w:sz w:val="18"/>
                <w:szCs w:val="18"/>
              </w:rPr>
            </w:pPr>
            <w:r w:rsidRPr="00C318E3">
              <w:rPr>
                <w:rFonts w:ascii="Arial" w:hAnsi="Arial" w:cs="Arial"/>
                <w:snapToGrid w:val="0"/>
                <w:sz w:val="18"/>
                <w:szCs w:val="18"/>
              </w:rPr>
              <w:t>type: DN</w:t>
            </w:r>
          </w:p>
          <w:p w14:paraId="349EF011" w14:textId="77777777" w:rsidR="009D6D7D" w:rsidRPr="00C318E3" w:rsidRDefault="009D6D7D" w:rsidP="009D6D7D">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506C8CA6"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F5C994A"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4E7195AE"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6882054" w14:textId="77777777" w:rsidR="009D6D7D" w:rsidRDefault="009D6D7D" w:rsidP="009D6D7D">
            <w:pPr>
              <w:spacing w:after="0"/>
              <w:rPr>
                <w:rFonts w:ascii="Arial" w:hAnsi="Arial" w:cs="Arial"/>
                <w:snapToGrid w:val="0"/>
                <w:sz w:val="18"/>
                <w:szCs w:val="18"/>
              </w:rPr>
            </w:pPr>
            <w:proofErr w:type="spellStart"/>
            <w:r w:rsidRPr="00771050">
              <w:rPr>
                <w:rFonts w:ascii="Arial" w:hAnsi="Arial" w:cs="Arial"/>
                <w:snapToGrid w:val="0"/>
                <w:sz w:val="18"/>
                <w:szCs w:val="18"/>
              </w:rPr>
              <w:t>isNullable</w:t>
            </w:r>
            <w:proofErr w:type="spellEnd"/>
            <w:r w:rsidRPr="00771050">
              <w:rPr>
                <w:rFonts w:ascii="Arial" w:hAnsi="Arial" w:cs="Arial"/>
                <w:snapToGrid w:val="0"/>
                <w:sz w:val="18"/>
                <w:szCs w:val="18"/>
              </w:rPr>
              <w:t>: False</w:t>
            </w:r>
          </w:p>
          <w:p w14:paraId="5F4D3AD6" w14:textId="77777777" w:rsidR="009D6D7D" w:rsidRPr="002B15AA" w:rsidRDefault="009D6D7D" w:rsidP="009D6D7D">
            <w:pPr>
              <w:spacing w:after="0"/>
              <w:rPr>
                <w:rFonts w:ascii="Arial" w:hAnsi="Arial" w:cs="Arial"/>
                <w:snapToGrid w:val="0"/>
                <w:sz w:val="18"/>
                <w:szCs w:val="18"/>
              </w:rPr>
            </w:pPr>
          </w:p>
        </w:tc>
      </w:tr>
      <w:tr w:rsidR="009D6D7D" w:rsidRPr="002B15AA" w14:paraId="5D5347D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748DB12" w14:textId="77777777" w:rsidR="009D6D7D" w:rsidRPr="002B15AA" w:rsidRDefault="009D6D7D" w:rsidP="009D6D7D">
            <w:pPr>
              <w:pStyle w:val="TAL"/>
              <w:rPr>
                <w:rFonts w:ascii="Courier New" w:hAnsi="Courier New" w:cs="Courier New"/>
                <w:szCs w:val="18"/>
                <w:lang w:eastAsia="zh-CN"/>
              </w:rPr>
            </w:pPr>
            <w:proofErr w:type="spellStart"/>
            <w:r w:rsidRPr="00FE323A">
              <w:rPr>
                <w:rFonts w:ascii="Courier New" w:hAnsi="Courier New" w:cs="Courier New"/>
                <w:szCs w:val="18"/>
                <w:lang w:eastAsia="zh-CN"/>
              </w:rPr>
              <w:t>managedFunction</w:t>
            </w:r>
            <w:r>
              <w:rPr>
                <w:rFonts w:ascii="Courier New" w:hAnsi="Courier New" w:cs="Courier New"/>
                <w:szCs w:val="18"/>
                <w:lang w:eastAsia="zh-CN"/>
              </w:rPr>
              <w:t>Ref</w:t>
            </w:r>
            <w:proofErr w:type="spellEnd"/>
          </w:p>
        </w:tc>
        <w:tc>
          <w:tcPr>
            <w:tcW w:w="2901" w:type="pct"/>
            <w:tcBorders>
              <w:top w:val="single" w:sz="4" w:space="0" w:color="auto"/>
              <w:left w:val="single" w:sz="4" w:space="0" w:color="auto"/>
              <w:bottom w:val="single" w:sz="4" w:space="0" w:color="auto"/>
              <w:right w:val="single" w:sz="4" w:space="0" w:color="auto"/>
            </w:tcBorders>
          </w:tcPr>
          <w:p w14:paraId="51091C20" w14:textId="77777777" w:rsidR="009D6D7D" w:rsidRPr="002B15AA" w:rsidRDefault="009D6D7D" w:rsidP="009D6D7D">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proofErr w:type="spellStart"/>
            <w:r w:rsidRPr="00FE323A">
              <w:rPr>
                <w:rFonts w:ascii="Courier New" w:hAnsi="Courier New" w:cs="Courier New"/>
                <w:snapToGrid w:val="0"/>
                <w:szCs w:val="18"/>
              </w:rPr>
              <w:t>ManagedFunction</w:t>
            </w:r>
            <w:proofErr w:type="spellEnd"/>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proofErr w:type="spellStart"/>
            <w:r w:rsidRPr="00FE323A">
              <w:rPr>
                <w:rFonts w:ascii="Courier New" w:hAnsi="Courier New" w:cs="Courier New"/>
                <w:snapToGrid w:val="0"/>
                <w:szCs w:val="18"/>
              </w:rPr>
              <w:t>NetworkSliceSubnet</w:t>
            </w:r>
            <w:proofErr w:type="spellEnd"/>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588E89D" w14:textId="77777777" w:rsidR="009D6D7D" w:rsidRPr="00C318E3" w:rsidRDefault="009D6D7D" w:rsidP="009D6D7D">
            <w:pPr>
              <w:spacing w:after="0"/>
              <w:rPr>
                <w:rFonts w:ascii="Arial" w:hAnsi="Arial" w:cs="Arial"/>
                <w:snapToGrid w:val="0"/>
                <w:sz w:val="18"/>
                <w:szCs w:val="18"/>
              </w:rPr>
            </w:pPr>
            <w:r w:rsidRPr="00C318E3">
              <w:rPr>
                <w:rFonts w:ascii="Arial" w:hAnsi="Arial" w:cs="Arial"/>
                <w:snapToGrid w:val="0"/>
                <w:sz w:val="18"/>
                <w:szCs w:val="18"/>
              </w:rPr>
              <w:t>type: DN</w:t>
            </w:r>
          </w:p>
          <w:p w14:paraId="5050CBF1" w14:textId="77777777" w:rsidR="009D6D7D" w:rsidRPr="00C318E3" w:rsidRDefault="009D6D7D" w:rsidP="009D6D7D">
            <w:pPr>
              <w:spacing w:after="0"/>
              <w:rPr>
                <w:rFonts w:ascii="Arial" w:hAnsi="Arial" w:cs="Arial"/>
                <w:snapToGrid w:val="0"/>
                <w:sz w:val="18"/>
                <w:szCs w:val="18"/>
              </w:rPr>
            </w:pPr>
            <w:r w:rsidRPr="00C318E3">
              <w:rPr>
                <w:rFonts w:ascii="Arial" w:hAnsi="Arial" w:cs="Arial"/>
                <w:snapToGrid w:val="0"/>
                <w:sz w:val="18"/>
                <w:szCs w:val="18"/>
              </w:rPr>
              <w:t>multiplicity: *</w:t>
            </w:r>
          </w:p>
          <w:p w14:paraId="46ACAE86"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9B01994"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23D226DF" w14:textId="77777777" w:rsidR="009D6D7D" w:rsidRPr="00C318E3" w:rsidRDefault="009D6D7D" w:rsidP="009D6D7D">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02A0643" w14:textId="77777777" w:rsidR="009D6D7D" w:rsidRPr="00C318E3" w:rsidRDefault="009D6D7D" w:rsidP="009D6D7D">
            <w:pPr>
              <w:pStyle w:val="TAL"/>
              <w:rPr>
                <w:rFonts w:cs="Arial"/>
                <w:snapToGrid w:val="0"/>
                <w:szCs w:val="18"/>
              </w:rPr>
            </w:pPr>
            <w:proofErr w:type="spellStart"/>
            <w:r w:rsidRPr="00C318E3">
              <w:rPr>
                <w:rFonts w:cs="Arial"/>
                <w:snapToGrid w:val="0"/>
                <w:szCs w:val="18"/>
              </w:rPr>
              <w:t>allowedValues</w:t>
            </w:r>
            <w:proofErr w:type="spellEnd"/>
            <w:r w:rsidRPr="00C318E3">
              <w:rPr>
                <w:rFonts w:cs="Arial"/>
                <w:snapToGrid w:val="0"/>
                <w:szCs w:val="18"/>
              </w:rPr>
              <w:t>: N/A</w:t>
            </w:r>
          </w:p>
          <w:p w14:paraId="773F1C97" w14:textId="77777777" w:rsidR="009D6D7D" w:rsidRDefault="009D6D7D" w:rsidP="009D6D7D">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4B38CE68" w14:textId="77777777" w:rsidR="009D6D7D" w:rsidRPr="002B15AA" w:rsidRDefault="009D6D7D" w:rsidP="009D6D7D">
            <w:pPr>
              <w:spacing w:after="0"/>
              <w:rPr>
                <w:rFonts w:ascii="Arial" w:hAnsi="Arial" w:cs="Arial"/>
                <w:snapToGrid w:val="0"/>
                <w:sz w:val="18"/>
                <w:szCs w:val="18"/>
              </w:rPr>
            </w:pPr>
          </w:p>
        </w:tc>
      </w:tr>
      <w:tr w:rsidR="009D6D7D" w:rsidRPr="002B15AA" w14:paraId="7FD11B6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EF8F28D" w14:textId="77777777" w:rsidR="009D6D7D" w:rsidRPr="00FE323A"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F7E0270" w14:textId="77777777" w:rsidR="009D6D7D" w:rsidRDefault="009D6D7D" w:rsidP="009D6D7D">
            <w:pPr>
              <w:pStyle w:val="TAL"/>
              <w:rPr>
                <w:lang w:eastAsia="de-DE"/>
              </w:rPr>
            </w:pPr>
            <w:r>
              <w:rPr>
                <w:lang w:eastAsia="de-DE"/>
              </w:rPr>
              <w:t xml:space="preserve">This parameter specifies the IP address assigned to a logical transport interface/endpoint. </w:t>
            </w:r>
          </w:p>
          <w:p w14:paraId="703035C9" w14:textId="77777777" w:rsidR="009D6D7D" w:rsidRDefault="009D6D7D" w:rsidP="009D6D7D">
            <w:pPr>
              <w:pStyle w:val="TAL"/>
              <w:rPr>
                <w:rFonts w:cs="Arial"/>
                <w:snapToGrid w:val="0"/>
                <w:szCs w:val="18"/>
              </w:rPr>
            </w:pPr>
          </w:p>
          <w:p w14:paraId="048C5B95" w14:textId="77777777" w:rsidR="009D6D7D" w:rsidRPr="002B15AA" w:rsidRDefault="009D6D7D" w:rsidP="009D6D7D">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7A2047A" w14:textId="77777777" w:rsidR="009D6D7D" w:rsidRPr="002B15AA" w:rsidRDefault="009D6D7D" w:rsidP="009D6D7D">
            <w:pPr>
              <w:pStyle w:val="TAL"/>
              <w:rPr>
                <w:color w:val="000000"/>
              </w:rPr>
            </w:pPr>
          </w:p>
          <w:p w14:paraId="3D926947" w14:textId="77777777" w:rsidR="009D6D7D" w:rsidRPr="00FE323A" w:rsidRDefault="009D6D7D" w:rsidP="009D6D7D">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4DDA209" w14:textId="77777777" w:rsidR="009D6D7D" w:rsidRPr="002B15AA" w:rsidRDefault="009D6D7D" w:rsidP="009D6D7D">
            <w:pPr>
              <w:pStyle w:val="TAL"/>
            </w:pPr>
            <w:r w:rsidRPr="002B15AA">
              <w:t>type: String</w:t>
            </w:r>
          </w:p>
          <w:p w14:paraId="359DF38F" w14:textId="77777777" w:rsidR="009D6D7D" w:rsidRPr="002B15AA" w:rsidRDefault="009D6D7D" w:rsidP="009D6D7D">
            <w:pPr>
              <w:pStyle w:val="TAL"/>
            </w:pPr>
            <w:r w:rsidRPr="002B15AA">
              <w:t xml:space="preserve">multiplicity: </w:t>
            </w:r>
            <w:r>
              <w:t>1</w:t>
            </w:r>
          </w:p>
          <w:p w14:paraId="079588F3" w14:textId="77777777" w:rsidR="009D6D7D" w:rsidRPr="002B15AA" w:rsidRDefault="009D6D7D" w:rsidP="009D6D7D">
            <w:pPr>
              <w:pStyle w:val="TAL"/>
            </w:pPr>
            <w:proofErr w:type="spellStart"/>
            <w:r w:rsidRPr="002B15AA">
              <w:t>isOrdered</w:t>
            </w:r>
            <w:proofErr w:type="spellEnd"/>
            <w:r w:rsidRPr="002B15AA">
              <w:t xml:space="preserve">: </w:t>
            </w:r>
            <w:r>
              <w:t>N/A</w:t>
            </w:r>
          </w:p>
          <w:p w14:paraId="0EB37725" w14:textId="77777777" w:rsidR="009D6D7D" w:rsidRPr="002B15AA" w:rsidRDefault="009D6D7D" w:rsidP="009D6D7D">
            <w:pPr>
              <w:pStyle w:val="TAL"/>
            </w:pPr>
            <w:proofErr w:type="spellStart"/>
            <w:r w:rsidRPr="002B15AA">
              <w:t>isUnique</w:t>
            </w:r>
            <w:proofErr w:type="spellEnd"/>
            <w:r w:rsidRPr="002B15AA">
              <w:t>: N/A</w:t>
            </w:r>
          </w:p>
          <w:p w14:paraId="15EE8802" w14:textId="77777777" w:rsidR="009D6D7D" w:rsidRPr="002B15AA" w:rsidRDefault="009D6D7D" w:rsidP="009D6D7D">
            <w:pPr>
              <w:pStyle w:val="TAL"/>
            </w:pPr>
            <w:proofErr w:type="spellStart"/>
            <w:r w:rsidRPr="002B15AA">
              <w:t>defaultValue</w:t>
            </w:r>
            <w:proofErr w:type="spellEnd"/>
            <w:r w:rsidRPr="002B15AA">
              <w:t>: None</w:t>
            </w:r>
          </w:p>
          <w:p w14:paraId="7AE465BA" w14:textId="77777777" w:rsidR="009D6D7D" w:rsidRPr="002B15AA" w:rsidRDefault="009D6D7D" w:rsidP="009D6D7D">
            <w:pPr>
              <w:pStyle w:val="TAL"/>
            </w:pPr>
            <w:proofErr w:type="spellStart"/>
            <w:r w:rsidRPr="002B15AA">
              <w:t>isNullable</w:t>
            </w:r>
            <w:proofErr w:type="spellEnd"/>
            <w:r w:rsidRPr="002B15AA">
              <w:t>: False</w:t>
            </w:r>
          </w:p>
          <w:p w14:paraId="271F88D5" w14:textId="77777777" w:rsidR="009D6D7D" w:rsidRPr="00C318E3" w:rsidRDefault="009D6D7D" w:rsidP="009D6D7D">
            <w:pPr>
              <w:spacing w:after="0"/>
              <w:rPr>
                <w:rFonts w:ascii="Arial" w:hAnsi="Arial" w:cs="Arial"/>
                <w:snapToGrid w:val="0"/>
                <w:sz w:val="18"/>
                <w:szCs w:val="18"/>
              </w:rPr>
            </w:pPr>
          </w:p>
        </w:tc>
      </w:tr>
      <w:tr w:rsidR="009D6D7D" w:rsidRPr="002B15AA" w14:paraId="04BDA1F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146DCC" w14:textId="77777777" w:rsidR="009D6D7D" w:rsidRPr="00FE323A" w:rsidRDefault="009D6D7D" w:rsidP="009D6D7D">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6EC4F3DD" w14:textId="77777777" w:rsidR="009D6D7D" w:rsidRDefault="009D6D7D" w:rsidP="009D6D7D">
            <w:pPr>
              <w:pStyle w:val="TAL"/>
            </w:pPr>
            <w:r>
              <w:rPr>
                <w:lang w:eastAsia="de-DE"/>
              </w:rPr>
              <w:t>This parameter specifies the identify of a logical transport interface. It could be VLAN ID, MPLS Tag or Segment ID</w:t>
            </w:r>
            <w:r>
              <w:rPr>
                <w:color w:val="000000"/>
              </w:rPr>
              <w:t>.</w:t>
            </w:r>
          </w:p>
          <w:p w14:paraId="14CC4D70" w14:textId="77777777" w:rsidR="009D6D7D" w:rsidRDefault="009D6D7D" w:rsidP="009D6D7D">
            <w:pPr>
              <w:pStyle w:val="TAL"/>
              <w:rPr>
                <w:snapToGrid w:val="0"/>
              </w:rPr>
            </w:pPr>
          </w:p>
          <w:p w14:paraId="7CC387BE" w14:textId="77777777" w:rsidR="009D6D7D" w:rsidRPr="00FE323A" w:rsidRDefault="009D6D7D" w:rsidP="009D6D7D">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43B7DDB" w14:textId="77777777" w:rsidR="009D6D7D" w:rsidRPr="002B15AA" w:rsidRDefault="009D6D7D" w:rsidP="009D6D7D">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95821E3" w14:textId="77777777" w:rsidR="009D6D7D" w:rsidRPr="002B15AA" w:rsidRDefault="009D6D7D" w:rsidP="009D6D7D">
            <w:pPr>
              <w:spacing w:after="0"/>
              <w:rPr>
                <w:rFonts w:ascii="Arial" w:hAnsi="Arial" w:cs="Arial"/>
                <w:sz w:val="18"/>
                <w:szCs w:val="18"/>
              </w:rPr>
            </w:pPr>
            <w:r w:rsidRPr="002B15AA">
              <w:rPr>
                <w:rFonts w:ascii="Arial" w:hAnsi="Arial" w:cs="Arial"/>
                <w:sz w:val="18"/>
                <w:szCs w:val="18"/>
              </w:rPr>
              <w:t>multiplicity: 1</w:t>
            </w:r>
          </w:p>
          <w:p w14:paraId="3518C786" w14:textId="77777777" w:rsidR="009D6D7D" w:rsidRPr="002B15AA" w:rsidRDefault="009D6D7D" w:rsidP="009D6D7D">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2AB3327" w14:textId="77777777" w:rsidR="009D6D7D" w:rsidRPr="002B15AA" w:rsidRDefault="009D6D7D" w:rsidP="009D6D7D">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CD61FFB" w14:textId="77777777" w:rsidR="009D6D7D" w:rsidRPr="002B15AA" w:rsidRDefault="009D6D7D" w:rsidP="009D6D7D">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4D95BE98" w14:textId="77777777" w:rsidR="009D6D7D" w:rsidRPr="00C318E3" w:rsidRDefault="009D6D7D" w:rsidP="009D6D7D">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p>
        </w:tc>
      </w:tr>
      <w:tr w:rsidR="009D6D7D" w:rsidRPr="002B15AA" w14:paraId="77C971B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9FB44E9" w14:textId="4578C161" w:rsidR="009D6D7D" w:rsidRPr="00FE323A" w:rsidRDefault="009D6D7D" w:rsidP="009D6D7D">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449F90DC" w14:textId="77777777" w:rsidR="009D6D7D" w:rsidRDefault="009D6D7D" w:rsidP="009D6D7D">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D7CE92F" w14:textId="77777777" w:rsidR="009D6D7D" w:rsidRPr="00FE323A" w:rsidRDefault="009D6D7D" w:rsidP="009D6D7D">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88533F8" w14:textId="77777777" w:rsidR="009D6D7D" w:rsidRPr="002B15AA" w:rsidRDefault="009D6D7D" w:rsidP="009D6D7D">
            <w:pPr>
              <w:pStyle w:val="TAL"/>
            </w:pPr>
            <w:r w:rsidRPr="002B15AA">
              <w:t>type: String</w:t>
            </w:r>
          </w:p>
          <w:p w14:paraId="69278815" w14:textId="77777777" w:rsidR="009D6D7D" w:rsidRPr="002B15AA" w:rsidRDefault="009D6D7D" w:rsidP="009D6D7D">
            <w:pPr>
              <w:pStyle w:val="TAL"/>
            </w:pPr>
            <w:r w:rsidRPr="002B15AA">
              <w:t xml:space="preserve">multiplicity: </w:t>
            </w:r>
            <w:r>
              <w:t>*</w:t>
            </w:r>
          </w:p>
          <w:p w14:paraId="2C9C8969" w14:textId="77777777" w:rsidR="009D6D7D" w:rsidRPr="002B15AA" w:rsidRDefault="009D6D7D" w:rsidP="009D6D7D">
            <w:pPr>
              <w:pStyle w:val="TAL"/>
            </w:pPr>
            <w:proofErr w:type="spellStart"/>
            <w:r w:rsidRPr="002B15AA">
              <w:t>isOrdered</w:t>
            </w:r>
            <w:proofErr w:type="spellEnd"/>
            <w:r w:rsidRPr="002B15AA">
              <w:t xml:space="preserve">: </w:t>
            </w:r>
            <w:r>
              <w:t>N/A</w:t>
            </w:r>
          </w:p>
          <w:p w14:paraId="0C505DAF" w14:textId="77777777" w:rsidR="009D6D7D" w:rsidRPr="002B15AA" w:rsidRDefault="009D6D7D" w:rsidP="009D6D7D">
            <w:pPr>
              <w:pStyle w:val="TAL"/>
            </w:pPr>
            <w:proofErr w:type="spellStart"/>
            <w:r w:rsidRPr="002B15AA">
              <w:t>isUnique</w:t>
            </w:r>
            <w:proofErr w:type="spellEnd"/>
            <w:r w:rsidRPr="002B15AA">
              <w:t>: N/A</w:t>
            </w:r>
          </w:p>
          <w:p w14:paraId="0226C291" w14:textId="77777777" w:rsidR="009D6D7D" w:rsidRPr="002B15AA" w:rsidRDefault="009D6D7D" w:rsidP="009D6D7D">
            <w:pPr>
              <w:pStyle w:val="TAL"/>
            </w:pPr>
            <w:proofErr w:type="spellStart"/>
            <w:r w:rsidRPr="002B15AA">
              <w:t>defaultValue</w:t>
            </w:r>
            <w:proofErr w:type="spellEnd"/>
            <w:r w:rsidRPr="002B15AA">
              <w:t>: None</w:t>
            </w:r>
          </w:p>
          <w:p w14:paraId="2402ECCD" w14:textId="77777777" w:rsidR="009D6D7D" w:rsidRPr="002B15AA" w:rsidRDefault="009D6D7D" w:rsidP="009D6D7D">
            <w:pPr>
              <w:pStyle w:val="TAL"/>
            </w:pPr>
            <w:proofErr w:type="spellStart"/>
            <w:r w:rsidRPr="002B15AA">
              <w:t>isNullable</w:t>
            </w:r>
            <w:proofErr w:type="spellEnd"/>
            <w:r w:rsidRPr="002B15AA">
              <w:t xml:space="preserve">: </w:t>
            </w:r>
            <w:r>
              <w:t>True</w:t>
            </w:r>
          </w:p>
          <w:p w14:paraId="1F54157F" w14:textId="77777777" w:rsidR="009D6D7D" w:rsidRPr="00C318E3" w:rsidRDefault="009D6D7D" w:rsidP="009D6D7D">
            <w:pPr>
              <w:spacing w:after="0"/>
              <w:rPr>
                <w:rFonts w:ascii="Arial" w:hAnsi="Arial" w:cs="Arial"/>
                <w:snapToGrid w:val="0"/>
                <w:sz w:val="18"/>
                <w:szCs w:val="18"/>
              </w:rPr>
            </w:pPr>
          </w:p>
        </w:tc>
      </w:tr>
      <w:tr w:rsidR="009D6D7D" w:rsidRPr="002B15AA" w14:paraId="200C037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61D603E" w14:textId="6EA85AB7" w:rsidR="009D6D7D" w:rsidRPr="00FE323A" w:rsidRDefault="009D6D7D" w:rsidP="009D6D7D">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3001D250" w14:textId="4BE0ACEC" w:rsidR="009D6D7D" w:rsidRPr="00FE323A" w:rsidRDefault="009D6D7D" w:rsidP="009D6D7D">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6D2D9DCD" w14:textId="77777777" w:rsidR="009D6D7D" w:rsidRPr="002B15AA" w:rsidRDefault="009D6D7D" w:rsidP="009D6D7D">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A0BAF52" w14:textId="77777777" w:rsidR="009D6D7D" w:rsidRPr="002B15AA" w:rsidRDefault="009D6D7D" w:rsidP="009D6D7D">
            <w:pPr>
              <w:spacing w:after="0"/>
              <w:rPr>
                <w:rFonts w:ascii="Arial" w:hAnsi="Arial" w:cs="Arial"/>
                <w:sz w:val="18"/>
                <w:szCs w:val="18"/>
              </w:rPr>
            </w:pPr>
            <w:r w:rsidRPr="002B15AA">
              <w:rPr>
                <w:rFonts w:ascii="Arial" w:hAnsi="Arial" w:cs="Arial"/>
                <w:sz w:val="18"/>
                <w:szCs w:val="18"/>
              </w:rPr>
              <w:t xml:space="preserve">multiplicity: </w:t>
            </w:r>
            <w:r>
              <w:t>*</w:t>
            </w:r>
          </w:p>
          <w:p w14:paraId="7D519B5A" w14:textId="77777777" w:rsidR="009D6D7D" w:rsidRPr="002B15AA" w:rsidRDefault="009D6D7D" w:rsidP="009D6D7D">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EC1BF3C" w14:textId="77777777" w:rsidR="009D6D7D" w:rsidRPr="002B15AA" w:rsidRDefault="009D6D7D" w:rsidP="009D6D7D">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p>
          <w:p w14:paraId="29D23E3C" w14:textId="77777777" w:rsidR="009D6D7D" w:rsidRPr="002B15AA" w:rsidRDefault="009D6D7D" w:rsidP="009D6D7D">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5BC9E27" w14:textId="01AA4AAF" w:rsidR="009D6D7D" w:rsidRPr="00C318E3" w:rsidRDefault="009D6D7D" w:rsidP="009D6D7D">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9D6D7D" w:rsidRPr="002B15AA" w14:paraId="6F8AFD9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24128E9" w14:textId="11E98039" w:rsidR="009D6D7D" w:rsidRDefault="009D6D7D" w:rsidP="009D6D7D">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45E8BC9C" w14:textId="77777777" w:rsidR="009D6D7D" w:rsidRPr="00487B90" w:rsidRDefault="009D6D7D" w:rsidP="009D6D7D">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proofErr w:type="spellStart"/>
            <w:r w:rsidRPr="002407F5">
              <w:rPr>
                <w:rFonts w:ascii="Arial" w:hAnsi="Arial" w:cs="Arial"/>
                <w:color w:val="000000"/>
                <w:sz w:val="18"/>
                <w:szCs w:val="18"/>
                <w:lang w:eastAsia="zh-CN"/>
              </w:rPr>
              <w:t>M</w:t>
            </w:r>
            <w:r>
              <w:rPr>
                <w:rFonts w:ascii="Arial" w:hAnsi="Arial" w:cs="Arial"/>
                <w:color w:val="000000"/>
                <w:sz w:val="18"/>
                <w:szCs w:val="18"/>
                <w:lang w:eastAsia="zh-CN"/>
              </w:rPr>
              <w:t>Byte</w:t>
            </w:r>
            <w:proofErr w:type="spellEnd"/>
            <w:r>
              <w:rPr>
                <w:rFonts w:ascii="Arial" w:hAnsi="Arial" w:cs="Arial" w:hint="eastAsia"/>
                <w:color w:val="000000"/>
                <w:sz w:val="18"/>
                <w:szCs w:val="18"/>
                <w:lang w:eastAsia="zh-CN"/>
              </w:rPr>
              <w:t>/day.</w:t>
            </w:r>
          </w:p>
          <w:p w14:paraId="08CB35A2" w14:textId="77777777" w:rsidR="009D6D7D" w:rsidRDefault="009D6D7D" w:rsidP="009D6D7D">
            <w:pPr>
              <w:pStyle w:val="TAL"/>
            </w:pPr>
          </w:p>
        </w:tc>
        <w:tc>
          <w:tcPr>
            <w:tcW w:w="1139" w:type="pct"/>
            <w:tcBorders>
              <w:top w:val="single" w:sz="4" w:space="0" w:color="auto"/>
              <w:left w:val="single" w:sz="4" w:space="0" w:color="auto"/>
              <w:bottom w:val="single" w:sz="4" w:space="0" w:color="auto"/>
              <w:right w:val="single" w:sz="4" w:space="0" w:color="auto"/>
            </w:tcBorders>
          </w:tcPr>
          <w:p w14:paraId="53FE1F42"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7020469"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03701D65"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7F2458B8"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306C916B"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5013720A"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76D54A29" w14:textId="150ABE01" w:rsidR="009D6D7D" w:rsidRPr="002B15AA" w:rsidRDefault="009D6D7D" w:rsidP="009D6D7D">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9D6D7D" w:rsidRPr="002B15AA" w14:paraId="0E0943A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5B14E8" w14:textId="5827F412" w:rsidR="009D6D7D" w:rsidRDefault="009D6D7D" w:rsidP="009D6D7D">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053DBC23" w14:textId="0FCB29DD" w:rsidR="009D6D7D" w:rsidRPr="00723327" w:rsidRDefault="009D6D7D" w:rsidP="009D6D7D">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proofErr w:type="spellStart"/>
            <w:r w:rsidRPr="002407F5">
              <w:rPr>
                <w:rFonts w:cs="Arial"/>
                <w:color w:val="000000"/>
                <w:szCs w:val="18"/>
                <w:lang w:eastAsia="zh-CN"/>
              </w:rPr>
              <w:t>M</w:t>
            </w:r>
            <w:r>
              <w:rPr>
                <w:rFonts w:cs="Arial"/>
                <w:color w:val="000000"/>
                <w:szCs w:val="18"/>
                <w:lang w:eastAsia="zh-CN"/>
              </w:rPr>
              <w:t>Byte</w:t>
            </w:r>
            <w:proofErr w:type="spellEnd"/>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0011B62A"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4286298C"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FF4B3DB"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59A4B16C"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1E376669"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4E608C61" w14:textId="77777777"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2C673281" w14:textId="68F654F4" w:rsidR="009D6D7D" w:rsidRPr="004664D8" w:rsidRDefault="009D6D7D" w:rsidP="009D6D7D">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9D6D7D" w:rsidRPr="002B15AA" w14:paraId="1CA22322" w14:textId="77777777" w:rsidTr="000924BA">
        <w:trPr>
          <w:cantSplit/>
          <w:tblHeader/>
          <w:ins w:id="2431"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07EE39D6" w14:textId="77777777" w:rsidR="009D6D7D" w:rsidRDefault="009D6D7D" w:rsidP="009D6D7D">
            <w:pPr>
              <w:pStyle w:val="TAL"/>
              <w:rPr>
                <w:ins w:id="2432" w:author="Huawei 1019" w:date="2020-10-19T16:55:00Z"/>
                <w:rFonts w:ascii="Courier New" w:hAnsi="Courier New" w:cs="Courier New"/>
                <w:lang w:eastAsia="zh-CN"/>
              </w:rPr>
            </w:pPr>
            <w:proofErr w:type="spellStart"/>
            <w:ins w:id="2433"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92D8A67" w14:textId="77777777" w:rsidR="009D6D7D" w:rsidRDefault="009D6D7D" w:rsidP="009D6D7D">
            <w:pPr>
              <w:pStyle w:val="TAL"/>
              <w:rPr>
                <w:ins w:id="2434" w:author="Huawei 1019" w:date="2020-10-19T16:55:00Z"/>
              </w:rPr>
            </w:pPr>
            <w:ins w:id="2435"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43236C15" w14:textId="77777777" w:rsidR="009D6D7D" w:rsidRPr="002B15AA" w:rsidRDefault="009D6D7D" w:rsidP="009D6D7D">
            <w:pPr>
              <w:spacing w:after="0"/>
              <w:rPr>
                <w:ins w:id="2436" w:author="Huawei 1019" w:date="2020-10-19T16:55:00Z"/>
                <w:rFonts w:ascii="Arial" w:hAnsi="Arial" w:cs="Arial"/>
                <w:snapToGrid w:val="0"/>
                <w:sz w:val="18"/>
                <w:szCs w:val="18"/>
              </w:rPr>
            </w:pPr>
            <w:ins w:id="2437"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40F6333A" w14:textId="77777777" w:rsidR="009D6D7D" w:rsidRPr="002B15AA" w:rsidRDefault="009D6D7D" w:rsidP="009D6D7D">
            <w:pPr>
              <w:spacing w:after="0"/>
              <w:rPr>
                <w:ins w:id="2438" w:author="Huawei 1019" w:date="2020-10-19T16:55:00Z"/>
                <w:rFonts w:ascii="Arial" w:hAnsi="Arial" w:cs="Arial"/>
                <w:snapToGrid w:val="0"/>
                <w:sz w:val="18"/>
                <w:szCs w:val="18"/>
              </w:rPr>
            </w:pPr>
            <w:ins w:id="2439" w:author="Huawei 1019" w:date="2020-10-19T16:55:00Z">
              <w:r w:rsidRPr="002B15AA">
                <w:rPr>
                  <w:rFonts w:ascii="Arial" w:hAnsi="Arial" w:cs="Arial"/>
                  <w:snapToGrid w:val="0"/>
                  <w:sz w:val="18"/>
                  <w:szCs w:val="18"/>
                </w:rPr>
                <w:t>multiplicity: 1</w:t>
              </w:r>
            </w:ins>
          </w:p>
          <w:p w14:paraId="40180A7E" w14:textId="77777777" w:rsidR="009D6D7D" w:rsidRPr="002B15AA" w:rsidRDefault="009D6D7D" w:rsidP="009D6D7D">
            <w:pPr>
              <w:spacing w:after="0"/>
              <w:rPr>
                <w:ins w:id="2440" w:author="Huawei 1019" w:date="2020-10-19T16:55:00Z"/>
                <w:rFonts w:ascii="Arial" w:hAnsi="Arial" w:cs="Arial"/>
                <w:snapToGrid w:val="0"/>
                <w:sz w:val="18"/>
                <w:szCs w:val="18"/>
              </w:rPr>
            </w:pPr>
            <w:proofErr w:type="spellStart"/>
            <w:ins w:id="2441" w:author="Huawei 1019" w:date="2020-10-19T16:55: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557561E" w14:textId="77777777" w:rsidR="009D6D7D" w:rsidRPr="002B15AA" w:rsidRDefault="009D6D7D" w:rsidP="009D6D7D">
            <w:pPr>
              <w:spacing w:after="0"/>
              <w:rPr>
                <w:ins w:id="2442" w:author="Huawei 1019" w:date="2020-10-19T16:55:00Z"/>
                <w:rFonts w:ascii="Arial" w:hAnsi="Arial" w:cs="Arial"/>
                <w:snapToGrid w:val="0"/>
                <w:sz w:val="18"/>
                <w:szCs w:val="18"/>
              </w:rPr>
            </w:pPr>
            <w:proofErr w:type="spellStart"/>
            <w:ins w:id="2443" w:author="Huawei 1019" w:date="2020-10-19T16:55:00Z">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ins>
          </w:p>
          <w:p w14:paraId="328FAEA4" w14:textId="77777777" w:rsidR="009D6D7D" w:rsidRPr="002B15AA" w:rsidRDefault="009D6D7D" w:rsidP="009D6D7D">
            <w:pPr>
              <w:spacing w:after="0"/>
              <w:rPr>
                <w:ins w:id="2444" w:author="Huawei 1019" w:date="2020-10-19T16:55:00Z"/>
                <w:rFonts w:ascii="Arial" w:hAnsi="Arial" w:cs="Arial"/>
                <w:snapToGrid w:val="0"/>
                <w:sz w:val="18"/>
                <w:szCs w:val="18"/>
              </w:rPr>
            </w:pPr>
            <w:proofErr w:type="spellStart"/>
            <w:ins w:id="2445" w:author="Huawei 1019" w:date="2020-10-19T16:55: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4D2B993A" w14:textId="77777777" w:rsidR="009D6D7D" w:rsidRPr="002B15AA" w:rsidRDefault="009D6D7D" w:rsidP="009D6D7D">
            <w:pPr>
              <w:spacing w:after="0"/>
              <w:rPr>
                <w:ins w:id="2446" w:author="Huawei 1019" w:date="2020-10-19T16:55:00Z"/>
                <w:rFonts w:ascii="Arial" w:hAnsi="Arial" w:cs="Arial"/>
                <w:sz w:val="18"/>
                <w:szCs w:val="18"/>
                <w:lang w:eastAsia="zh-CN"/>
              </w:rPr>
            </w:pPr>
            <w:proofErr w:type="spellStart"/>
            <w:ins w:id="2447" w:author="Huawei 1019" w:date="2020-10-19T16:55:00Z">
              <w:r w:rsidRPr="002B15AA">
                <w:rPr>
                  <w:rFonts w:cs="Arial"/>
                  <w:snapToGrid w:val="0"/>
                  <w:szCs w:val="18"/>
                </w:rPr>
                <w:t>isNullable</w:t>
              </w:r>
              <w:proofErr w:type="spellEnd"/>
              <w:r w:rsidRPr="002B15AA">
                <w:rPr>
                  <w:rFonts w:cs="Arial"/>
                  <w:snapToGrid w:val="0"/>
                  <w:szCs w:val="18"/>
                </w:rPr>
                <w:t>: True</w:t>
              </w:r>
            </w:ins>
          </w:p>
        </w:tc>
      </w:tr>
      <w:tr w:rsidR="009D6D7D" w:rsidRPr="002B15AA" w14:paraId="3467EB14" w14:textId="77777777" w:rsidTr="000924BA">
        <w:trPr>
          <w:cantSplit/>
          <w:tblHeader/>
          <w:ins w:id="2448"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132A99C2" w14:textId="77777777" w:rsidR="009D6D7D" w:rsidRDefault="009D6D7D" w:rsidP="009D6D7D">
            <w:pPr>
              <w:pStyle w:val="TAL"/>
              <w:rPr>
                <w:ins w:id="2449" w:author="Huawei 1019" w:date="2020-10-19T16:52:00Z"/>
                <w:rFonts w:ascii="Courier New" w:hAnsi="Courier New" w:cs="Courier New"/>
                <w:lang w:eastAsia="zh-CN"/>
              </w:rPr>
            </w:pPr>
            <w:proofErr w:type="spellStart"/>
            <w:ins w:id="2450" w:author="Huawei 1019" w:date="2020-10-19T16:52:00Z">
              <w:r>
                <w:rPr>
                  <w:rFonts w:ascii="Courier New" w:hAnsi="Courier New" w:cs="Courier New"/>
                  <w:szCs w:val="18"/>
                  <w:lang w:eastAsia="zh-CN"/>
                </w:rPr>
                <w:t>serviceType</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59691D" w14:textId="77777777" w:rsidR="009D6D7D" w:rsidRPr="002B15AA" w:rsidRDefault="009D6D7D" w:rsidP="009D6D7D">
            <w:pPr>
              <w:spacing w:after="0"/>
              <w:rPr>
                <w:ins w:id="2451" w:author="Huawei 1019" w:date="2020-10-19T16:52:00Z"/>
                <w:rFonts w:ascii="Arial" w:hAnsi="Arial" w:cs="Arial"/>
                <w:color w:val="000000"/>
                <w:sz w:val="18"/>
                <w:szCs w:val="18"/>
                <w:lang w:eastAsia="zh-CN"/>
              </w:rPr>
            </w:pPr>
            <w:ins w:id="2452"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55225BDE" w14:textId="77777777" w:rsidR="009D6D7D" w:rsidRPr="002B15AA" w:rsidRDefault="009D6D7D" w:rsidP="009D6D7D">
            <w:pPr>
              <w:spacing w:after="0"/>
              <w:rPr>
                <w:ins w:id="2453" w:author="Huawei 1019" w:date="2020-10-19T16:52:00Z"/>
                <w:rFonts w:ascii="Arial" w:hAnsi="Arial" w:cs="Arial"/>
                <w:color w:val="000000"/>
                <w:sz w:val="18"/>
                <w:szCs w:val="18"/>
              </w:rPr>
            </w:pPr>
          </w:p>
          <w:p w14:paraId="222B47CA" w14:textId="77777777" w:rsidR="009D6D7D" w:rsidRDefault="009D6D7D" w:rsidP="009D6D7D">
            <w:pPr>
              <w:pStyle w:val="TAL"/>
              <w:rPr>
                <w:ins w:id="2454" w:author="Huawei 1019" w:date="2020-10-19T16:52:00Z"/>
              </w:rPr>
            </w:pPr>
            <w:proofErr w:type="spellStart"/>
            <w:ins w:id="2455" w:author="Huawei 1019" w:date="2020-10-19T16:52:00Z">
              <w:r w:rsidRPr="002B15AA">
                <w:rPr>
                  <w:rFonts w:cs="Arial"/>
                  <w:color w:val="000000"/>
                  <w:szCs w:val="18"/>
                  <w:lang w:eastAsia="zh-CN"/>
                </w:rPr>
                <w:t>allowedValues</w:t>
              </w:r>
              <w:proofErr w:type="spellEnd"/>
              <w:r w:rsidRPr="002B15AA">
                <w:rPr>
                  <w:rFonts w:cs="Arial"/>
                  <w:color w:val="000000"/>
                  <w:szCs w:val="18"/>
                  <w:lang w:eastAsia="zh-CN"/>
                </w:rPr>
                <w:t xml:space="preserve">: </w:t>
              </w:r>
              <w:proofErr w:type="spellStart"/>
              <w:r>
                <w:rPr>
                  <w:rFonts w:cs="Arial"/>
                  <w:color w:val="000000"/>
                  <w:szCs w:val="18"/>
                  <w:lang w:eastAsia="zh-CN"/>
                </w:rPr>
                <w:t>eMBB</w:t>
              </w:r>
              <w:proofErr w:type="spellEnd"/>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proofErr w:type="spellStart"/>
              <w:r>
                <w:rPr>
                  <w:rFonts w:cs="Arial"/>
                  <w:color w:val="000000"/>
                  <w:szCs w:val="18"/>
                  <w:lang w:eastAsia="zh-CN"/>
                </w:rPr>
                <w:t>MIoT</w:t>
              </w:r>
              <w:proofErr w:type="spellEnd"/>
              <w:r>
                <w:rPr>
                  <w:rFonts w:cs="Arial"/>
                  <w:color w:val="000000"/>
                  <w:szCs w:val="18"/>
                  <w:lang w:eastAsia="zh-CN"/>
                </w:rPr>
                <w: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716DD8B0" w14:textId="77777777" w:rsidR="009D6D7D" w:rsidRPr="002B15AA" w:rsidRDefault="009D6D7D" w:rsidP="009D6D7D">
            <w:pPr>
              <w:spacing w:after="0"/>
              <w:rPr>
                <w:ins w:id="2456" w:author="Huawei 1019" w:date="2020-10-19T16:52:00Z"/>
                <w:rFonts w:ascii="Arial" w:hAnsi="Arial" w:cs="Arial"/>
                <w:snapToGrid w:val="0"/>
                <w:sz w:val="18"/>
                <w:szCs w:val="18"/>
              </w:rPr>
            </w:pPr>
            <w:ins w:id="2457" w:author="Huawei 1019" w:date="2020-10-19T16:52:00Z">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ins>
          </w:p>
          <w:p w14:paraId="1E1EBCA5" w14:textId="77777777" w:rsidR="009D6D7D" w:rsidRPr="002B15AA" w:rsidRDefault="009D6D7D" w:rsidP="009D6D7D">
            <w:pPr>
              <w:spacing w:after="0"/>
              <w:rPr>
                <w:ins w:id="2458" w:author="Huawei 1019" w:date="2020-10-19T16:52:00Z"/>
                <w:rFonts w:ascii="Arial" w:hAnsi="Arial" w:cs="Arial"/>
                <w:snapToGrid w:val="0"/>
                <w:sz w:val="18"/>
                <w:szCs w:val="18"/>
              </w:rPr>
            </w:pPr>
            <w:ins w:id="2459" w:author="Huawei 1019" w:date="2020-10-19T16:52:00Z">
              <w:r w:rsidRPr="002B15AA">
                <w:rPr>
                  <w:rFonts w:ascii="Arial" w:hAnsi="Arial" w:cs="Arial"/>
                  <w:snapToGrid w:val="0"/>
                  <w:sz w:val="18"/>
                  <w:szCs w:val="18"/>
                </w:rPr>
                <w:t>multiplicity: 1</w:t>
              </w:r>
            </w:ins>
          </w:p>
          <w:p w14:paraId="1C37BE37" w14:textId="77777777" w:rsidR="009D6D7D" w:rsidRPr="002B15AA" w:rsidRDefault="009D6D7D" w:rsidP="009D6D7D">
            <w:pPr>
              <w:spacing w:after="0"/>
              <w:rPr>
                <w:ins w:id="2460" w:author="Huawei 1019" w:date="2020-10-19T16:52:00Z"/>
                <w:rFonts w:ascii="Arial" w:hAnsi="Arial" w:cs="Arial"/>
                <w:snapToGrid w:val="0"/>
                <w:sz w:val="18"/>
                <w:szCs w:val="18"/>
              </w:rPr>
            </w:pPr>
            <w:proofErr w:type="spellStart"/>
            <w:ins w:id="2461" w:author="Huawei 1019" w:date="2020-10-19T16: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21890745" w14:textId="77777777" w:rsidR="009D6D7D" w:rsidRPr="002B15AA" w:rsidRDefault="009D6D7D" w:rsidP="009D6D7D">
            <w:pPr>
              <w:spacing w:after="0"/>
              <w:rPr>
                <w:ins w:id="2462" w:author="Huawei 1019" w:date="2020-10-19T16:52:00Z"/>
                <w:rFonts w:ascii="Arial" w:hAnsi="Arial" w:cs="Arial"/>
                <w:snapToGrid w:val="0"/>
                <w:sz w:val="18"/>
                <w:szCs w:val="18"/>
              </w:rPr>
            </w:pPr>
            <w:proofErr w:type="spellStart"/>
            <w:ins w:id="2463" w:author="Huawei 1019" w:date="2020-10-19T16: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0E899E4" w14:textId="77777777" w:rsidR="009D6D7D" w:rsidRPr="002B15AA" w:rsidRDefault="009D6D7D" w:rsidP="009D6D7D">
            <w:pPr>
              <w:spacing w:after="0"/>
              <w:rPr>
                <w:ins w:id="2464" w:author="Huawei 1019" w:date="2020-10-19T16:52:00Z"/>
                <w:rFonts w:ascii="Arial" w:hAnsi="Arial" w:cs="Arial"/>
                <w:snapToGrid w:val="0"/>
                <w:sz w:val="18"/>
                <w:szCs w:val="18"/>
              </w:rPr>
            </w:pPr>
            <w:proofErr w:type="spellStart"/>
            <w:ins w:id="2465" w:author="Huawei 1019" w:date="2020-10-19T16: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6647FAB" w14:textId="77777777" w:rsidR="009D6D7D" w:rsidRPr="002B15AA" w:rsidRDefault="009D6D7D" w:rsidP="009D6D7D">
            <w:pPr>
              <w:spacing w:after="0"/>
              <w:rPr>
                <w:ins w:id="2466" w:author="Huawei 1019" w:date="2020-10-19T16:52:00Z"/>
                <w:rFonts w:ascii="Arial" w:hAnsi="Arial" w:cs="Arial"/>
                <w:snapToGrid w:val="0"/>
                <w:sz w:val="18"/>
                <w:szCs w:val="18"/>
              </w:rPr>
            </w:pPr>
            <w:proofErr w:type="spellStart"/>
            <w:ins w:id="2467" w:author="Huawei 1019" w:date="2020-10-19T16: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88293AC" w14:textId="77777777" w:rsidR="009D6D7D" w:rsidRPr="002B15AA" w:rsidRDefault="009D6D7D" w:rsidP="009D6D7D">
            <w:pPr>
              <w:spacing w:after="0"/>
              <w:rPr>
                <w:ins w:id="2468" w:author="Huawei 1019" w:date="2020-10-19T16:52:00Z"/>
                <w:rFonts w:ascii="Arial" w:hAnsi="Arial" w:cs="Arial"/>
                <w:sz w:val="18"/>
                <w:szCs w:val="18"/>
                <w:lang w:eastAsia="zh-CN"/>
              </w:rPr>
            </w:pPr>
            <w:proofErr w:type="spellStart"/>
            <w:ins w:id="2469" w:author="Huawei 1019" w:date="2020-10-19T16:52:00Z">
              <w:r w:rsidRPr="002B15AA">
                <w:rPr>
                  <w:rFonts w:cs="Arial"/>
                  <w:snapToGrid w:val="0"/>
                  <w:szCs w:val="18"/>
                </w:rPr>
                <w:t>isNullable</w:t>
              </w:r>
              <w:proofErr w:type="spellEnd"/>
              <w:r w:rsidRPr="002B15AA">
                <w:rPr>
                  <w:rFonts w:cs="Arial"/>
                  <w:snapToGrid w:val="0"/>
                  <w:szCs w:val="18"/>
                </w:rPr>
                <w:t>: True</w:t>
              </w:r>
            </w:ins>
          </w:p>
        </w:tc>
      </w:tr>
      <w:tr w:rsidR="009D6D7D" w:rsidRPr="002B15AA" w14:paraId="5533ACA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5F64A2" w14:textId="2860E2F6" w:rsidR="009D6D7D" w:rsidRPr="00C1455A" w:rsidRDefault="009D6D7D" w:rsidP="009D6D7D">
            <w:pPr>
              <w:pStyle w:val="TAL"/>
              <w:rPr>
                <w:rFonts w:ascii="Courier New" w:hAnsi="Courier New" w:cs="Courier New"/>
                <w:b/>
                <w:szCs w:val="18"/>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318DE5BA" w14:textId="77777777" w:rsidR="009D6D7D" w:rsidRDefault="009D6D7D" w:rsidP="009D6D7D">
            <w:pPr>
              <w:pStyle w:val="TAL"/>
            </w:pPr>
            <w:r>
              <w:t>This parameter specifies a list of application level EPs associated with the logical transport interface.</w:t>
            </w:r>
          </w:p>
          <w:p w14:paraId="2BB2DDF9" w14:textId="77777777" w:rsidR="009D6D7D" w:rsidRDefault="009D6D7D" w:rsidP="009D6D7D">
            <w:pPr>
              <w:pStyle w:val="TAL"/>
            </w:pPr>
          </w:p>
          <w:p w14:paraId="3FA4645B" w14:textId="07FA654A" w:rsidR="009D6D7D" w:rsidRPr="00C1455A" w:rsidRDefault="009D6D7D" w:rsidP="009D6D7D">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2C0C7477" w14:textId="77777777" w:rsidR="009D6D7D" w:rsidRDefault="009D6D7D" w:rsidP="009D6D7D">
            <w:pPr>
              <w:pStyle w:val="TAL"/>
              <w:rPr>
                <w:rFonts w:cs="Arial"/>
              </w:rPr>
            </w:pPr>
            <w:r>
              <w:rPr>
                <w:rFonts w:cs="Arial"/>
              </w:rPr>
              <w:t>type: DN</w:t>
            </w:r>
          </w:p>
          <w:p w14:paraId="74DCD5FD" w14:textId="77777777" w:rsidR="009D6D7D" w:rsidRDefault="009D6D7D" w:rsidP="009D6D7D">
            <w:pPr>
              <w:pStyle w:val="TAL"/>
              <w:rPr>
                <w:rFonts w:cs="Arial"/>
              </w:rPr>
            </w:pPr>
            <w:r>
              <w:rPr>
                <w:rFonts w:cs="Arial"/>
              </w:rPr>
              <w:t xml:space="preserve">multiplicity: </w:t>
            </w:r>
            <w:proofErr w:type="gramStart"/>
            <w:r>
              <w:rPr>
                <w:rFonts w:cs="Arial"/>
              </w:rPr>
              <w:t>1..</w:t>
            </w:r>
            <w:proofErr w:type="gramEnd"/>
            <w:r>
              <w:rPr>
                <w:rFonts w:cs="Arial"/>
              </w:rPr>
              <w:t>*</w:t>
            </w:r>
          </w:p>
          <w:p w14:paraId="570A462B" w14:textId="77777777" w:rsidR="009D6D7D" w:rsidRDefault="009D6D7D" w:rsidP="009D6D7D">
            <w:pPr>
              <w:pStyle w:val="TAL"/>
              <w:rPr>
                <w:rFonts w:cs="Arial"/>
              </w:rPr>
            </w:pPr>
            <w:proofErr w:type="spellStart"/>
            <w:r>
              <w:rPr>
                <w:rFonts w:cs="Arial"/>
              </w:rPr>
              <w:t>isOrdered</w:t>
            </w:r>
            <w:proofErr w:type="spellEnd"/>
            <w:r>
              <w:rPr>
                <w:rFonts w:cs="Arial"/>
              </w:rPr>
              <w:t>: N/A</w:t>
            </w:r>
          </w:p>
          <w:p w14:paraId="4032B1D1" w14:textId="77777777" w:rsidR="009D6D7D" w:rsidRDefault="009D6D7D" w:rsidP="009D6D7D">
            <w:pPr>
              <w:pStyle w:val="TAL"/>
              <w:rPr>
                <w:rFonts w:cs="Arial"/>
                <w:lang w:val="fr-FR" w:eastAsia="zh-CN"/>
              </w:rPr>
            </w:pPr>
            <w:r>
              <w:rPr>
                <w:rFonts w:cs="Arial"/>
                <w:lang w:val="fr-FR"/>
              </w:rPr>
              <w:t>isUnique: T</w:t>
            </w:r>
            <w:r>
              <w:rPr>
                <w:rFonts w:cs="Arial" w:hint="eastAsia"/>
                <w:lang w:val="fr-FR" w:eastAsia="zh-CN"/>
              </w:rPr>
              <w:t>rue</w:t>
            </w:r>
          </w:p>
          <w:p w14:paraId="73DC82BA" w14:textId="77777777" w:rsidR="009D6D7D" w:rsidRDefault="009D6D7D" w:rsidP="009D6D7D">
            <w:pPr>
              <w:pStyle w:val="TAL"/>
              <w:rPr>
                <w:rFonts w:cs="Arial"/>
                <w:lang w:val="fr-FR"/>
              </w:rPr>
            </w:pPr>
            <w:r>
              <w:rPr>
                <w:rFonts w:cs="Arial"/>
                <w:lang w:val="fr-FR"/>
              </w:rPr>
              <w:t>defaultValue: None</w:t>
            </w:r>
          </w:p>
          <w:p w14:paraId="6D9017AC" w14:textId="77777777" w:rsidR="009D6D7D" w:rsidRDefault="009D6D7D" w:rsidP="009D6D7D">
            <w:pPr>
              <w:pStyle w:val="TAL"/>
              <w:rPr>
                <w:rFonts w:cs="Arial"/>
                <w:szCs w:val="18"/>
              </w:rPr>
            </w:pPr>
            <w:r>
              <w:rPr>
                <w:rFonts w:cs="Arial"/>
                <w:lang w:val="fr-FR"/>
              </w:rPr>
              <w:t xml:space="preserve">isNullable: </w:t>
            </w:r>
            <w:r>
              <w:rPr>
                <w:rFonts w:cs="Arial"/>
                <w:szCs w:val="18"/>
              </w:rPr>
              <w:t>False</w:t>
            </w:r>
          </w:p>
          <w:p w14:paraId="20AAD82B" w14:textId="77777777" w:rsidR="009D6D7D" w:rsidRPr="00C1455A" w:rsidRDefault="009D6D7D" w:rsidP="009D6D7D">
            <w:pPr>
              <w:spacing w:after="0"/>
              <w:rPr>
                <w:rFonts w:ascii="Arial" w:hAnsi="Arial" w:cs="Arial"/>
                <w:b/>
                <w:snapToGrid w:val="0"/>
                <w:sz w:val="18"/>
                <w:szCs w:val="18"/>
              </w:rPr>
            </w:pPr>
          </w:p>
        </w:tc>
      </w:tr>
      <w:tr w:rsidR="009D6D7D" w:rsidRPr="002B15AA" w14:paraId="0129008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05A8A" w14:textId="4BE9164C" w:rsidR="009D6D7D" w:rsidRDefault="009D6D7D" w:rsidP="009D6D7D">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4F3E13AF" w14:textId="48094257" w:rsidR="009D6D7D" w:rsidRDefault="009D6D7D" w:rsidP="009D6D7D">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2642F08E" w14:textId="77777777" w:rsidR="009D6D7D" w:rsidRDefault="009D6D7D" w:rsidP="009D6D7D">
            <w:pPr>
              <w:pStyle w:val="TAL"/>
              <w:rPr>
                <w:rFonts w:cs="Arial"/>
              </w:rPr>
            </w:pPr>
            <w:r>
              <w:rPr>
                <w:rFonts w:cs="Arial"/>
              </w:rPr>
              <w:t>type: DN</w:t>
            </w:r>
          </w:p>
          <w:p w14:paraId="71132F1B" w14:textId="77777777" w:rsidR="009D6D7D" w:rsidRDefault="009D6D7D" w:rsidP="009D6D7D">
            <w:pPr>
              <w:pStyle w:val="TAL"/>
              <w:rPr>
                <w:rFonts w:cs="Arial"/>
              </w:rPr>
            </w:pPr>
            <w:r>
              <w:rPr>
                <w:rFonts w:cs="Arial"/>
              </w:rPr>
              <w:t>multiplicity: *</w:t>
            </w:r>
          </w:p>
          <w:p w14:paraId="08030F81" w14:textId="77777777" w:rsidR="009D6D7D" w:rsidRDefault="009D6D7D" w:rsidP="009D6D7D">
            <w:pPr>
              <w:pStyle w:val="TAL"/>
              <w:rPr>
                <w:rFonts w:cs="Arial"/>
              </w:rPr>
            </w:pPr>
            <w:proofErr w:type="spellStart"/>
            <w:r>
              <w:rPr>
                <w:rFonts w:cs="Arial"/>
              </w:rPr>
              <w:t>isOrdered</w:t>
            </w:r>
            <w:proofErr w:type="spellEnd"/>
            <w:r>
              <w:rPr>
                <w:rFonts w:cs="Arial"/>
              </w:rPr>
              <w:t>: N/A</w:t>
            </w:r>
          </w:p>
          <w:p w14:paraId="78768287" w14:textId="77777777" w:rsidR="009D6D7D" w:rsidRDefault="009D6D7D" w:rsidP="009D6D7D">
            <w:pPr>
              <w:pStyle w:val="TAL"/>
              <w:rPr>
                <w:rFonts w:cs="Arial"/>
                <w:lang w:val="fr-FR" w:eastAsia="zh-CN"/>
              </w:rPr>
            </w:pPr>
            <w:r>
              <w:rPr>
                <w:rFonts w:cs="Arial"/>
                <w:lang w:val="fr-FR"/>
              </w:rPr>
              <w:t>isUnique: T</w:t>
            </w:r>
            <w:r>
              <w:rPr>
                <w:rFonts w:cs="Arial" w:hint="eastAsia"/>
                <w:lang w:val="fr-FR" w:eastAsia="zh-CN"/>
              </w:rPr>
              <w:t>rue</w:t>
            </w:r>
          </w:p>
          <w:p w14:paraId="757A7DDC" w14:textId="77777777" w:rsidR="009D6D7D" w:rsidRDefault="009D6D7D" w:rsidP="009D6D7D">
            <w:pPr>
              <w:pStyle w:val="TAL"/>
              <w:rPr>
                <w:rFonts w:cs="Arial"/>
                <w:lang w:val="fr-FR"/>
              </w:rPr>
            </w:pPr>
            <w:r>
              <w:rPr>
                <w:rFonts w:cs="Arial"/>
                <w:lang w:val="fr-FR"/>
              </w:rPr>
              <w:t>defaultValue: None</w:t>
            </w:r>
          </w:p>
          <w:p w14:paraId="773B54D5" w14:textId="77777777" w:rsidR="009D6D7D" w:rsidRDefault="009D6D7D" w:rsidP="009D6D7D">
            <w:pPr>
              <w:pStyle w:val="TAL"/>
              <w:rPr>
                <w:rFonts w:cs="Arial"/>
                <w:szCs w:val="18"/>
              </w:rPr>
            </w:pPr>
            <w:r>
              <w:rPr>
                <w:rFonts w:cs="Arial"/>
                <w:lang w:val="fr-FR"/>
              </w:rPr>
              <w:t xml:space="preserve">isNullable: </w:t>
            </w:r>
            <w:r>
              <w:rPr>
                <w:rFonts w:cs="Arial"/>
                <w:szCs w:val="18"/>
              </w:rPr>
              <w:t>True</w:t>
            </w:r>
          </w:p>
          <w:p w14:paraId="1B861038" w14:textId="77777777" w:rsidR="009D6D7D" w:rsidRDefault="009D6D7D" w:rsidP="009D6D7D">
            <w:pPr>
              <w:pStyle w:val="TAL"/>
              <w:rPr>
                <w:rFonts w:cs="Arial"/>
              </w:rPr>
            </w:pPr>
          </w:p>
        </w:tc>
      </w:tr>
      <w:tr w:rsidR="009D6D7D" w:rsidRPr="002B15AA" w14:paraId="346586F2" w14:textId="77777777" w:rsidTr="00C1455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FDC1918" w14:textId="77777777" w:rsidR="009D6D7D" w:rsidRDefault="009D6D7D" w:rsidP="009D6D7D">
            <w:pPr>
              <w:pStyle w:val="NO"/>
            </w:pPr>
            <w:r>
              <w:t>NOTE 1: T</w:t>
            </w:r>
            <w:r w:rsidRPr="00B33507">
              <w:t>here</w:t>
            </w:r>
            <w:r>
              <w:t xml:space="preserve"> is</w:t>
            </w:r>
            <w:r w:rsidRPr="00B33507">
              <w:t xml:space="preserve"> no</w:t>
            </w:r>
            <w:r>
              <w:t xml:space="preserve"> direct relationship</w:t>
            </w:r>
            <w:r w:rsidRPr="00B33507">
              <w:t xml:space="preserve"> between </w:t>
            </w:r>
            <w:proofErr w:type="spellStart"/>
            <w:r w:rsidRPr="00B33507">
              <w:t>localAddress</w:t>
            </w:r>
            <w:proofErr w:type="spellEnd"/>
            <w:r w:rsidRPr="00B33507">
              <w:t>/</w:t>
            </w:r>
            <w:proofErr w:type="spellStart"/>
            <w:r w:rsidRPr="00B33507">
              <w:t>remoteAddress</w:t>
            </w:r>
            <w:proofErr w:type="spellEnd"/>
            <w:r w:rsidRPr="00B33507">
              <w:t xml:space="preserve"> in EP_RP </w:t>
            </w:r>
            <w:r>
              <w:t xml:space="preserve">and </w:t>
            </w:r>
            <w:proofErr w:type="spellStart"/>
            <w:r>
              <w:t>ipAddress</w:t>
            </w:r>
            <w:proofErr w:type="spellEnd"/>
            <w:r>
              <w:t xml:space="preserve"> in </w:t>
            </w:r>
            <w:proofErr w:type="spellStart"/>
            <w:r>
              <w:t>EP_transport</w:t>
            </w:r>
            <w:proofErr w:type="spellEnd"/>
            <w:r>
              <w:t>. While t</w:t>
            </w:r>
            <w:r w:rsidRPr="00B33507">
              <w:t xml:space="preserve">he </w:t>
            </w:r>
            <w:proofErr w:type="spellStart"/>
            <w:r w:rsidRPr="00B33507">
              <w:t>localAddress</w:t>
            </w:r>
            <w:proofErr w:type="spellEnd"/>
            <w:r w:rsidRPr="00B33507">
              <w:t>/</w:t>
            </w:r>
            <w:proofErr w:type="spellStart"/>
            <w:r w:rsidRPr="00B33507">
              <w:t>remoteAddress</w:t>
            </w:r>
            <w:proofErr w:type="spellEnd"/>
            <w:r w:rsidRPr="00B33507">
              <w:t xml:space="preserve"> in EP_RP </w:t>
            </w:r>
            <w:r>
              <w:t>could be</w:t>
            </w:r>
            <w:r w:rsidRPr="00B33507">
              <w:t xml:space="preserve"> exchanged as part of signalling</w:t>
            </w:r>
            <w:r>
              <w:t xml:space="preserve"> between </w:t>
            </w:r>
            <w:r w:rsidRPr="00B33507">
              <w:t>GTP-u tunnel end point</w:t>
            </w:r>
            <w:r>
              <w:t>s,</w:t>
            </w:r>
            <w:r w:rsidRPr="00B33507">
              <w:t xml:space="preserve"> </w:t>
            </w:r>
            <w:proofErr w:type="spellStart"/>
            <w:r w:rsidRPr="00B33507">
              <w:t>ipAddress</w:t>
            </w:r>
            <w:proofErr w:type="spellEnd"/>
            <w:r w:rsidRPr="00B33507">
              <w:t xml:space="preserve"> in </w:t>
            </w:r>
            <w:proofErr w:type="spellStart"/>
            <w:r>
              <w:t>EP_t</w:t>
            </w:r>
            <w:r w:rsidRPr="00B33507">
              <w:t>ransport</w:t>
            </w:r>
            <w:proofErr w:type="spellEnd"/>
            <w:r w:rsidRPr="00B33507">
              <w:t xml:space="preserve"> is used for transport routing. </w:t>
            </w:r>
          </w:p>
          <w:p w14:paraId="3C44BF23" w14:textId="367C7688" w:rsidR="009D6D7D" w:rsidRPr="00C1455A" w:rsidRDefault="009D6D7D" w:rsidP="009D6D7D">
            <w:pPr>
              <w:pStyle w:val="NO"/>
            </w:pPr>
            <w:r>
              <w:t>NOTE 2: A</w:t>
            </w:r>
            <w:r w:rsidRPr="00B33507">
              <w:t>pplication level EP represents EP_RP defined in TS 28.622 (see [30]). e.g</w:t>
            </w:r>
            <w:r>
              <w:t>. including</w:t>
            </w:r>
            <w:r w:rsidRPr="00B33507">
              <w:t xml:space="preserve"> </w:t>
            </w:r>
            <w:proofErr w:type="spellStart"/>
            <w:r w:rsidRPr="00B33507">
              <w:t>EP_NgC</w:t>
            </w:r>
            <w:proofErr w:type="spellEnd"/>
            <w:r w:rsidRPr="00B33507">
              <w:t>, EP_N3, etc</w:t>
            </w:r>
            <w:r>
              <w:t>...</w:t>
            </w:r>
          </w:p>
        </w:tc>
      </w:tr>
    </w:tbl>
    <w:p w14:paraId="35E008FD" w14:textId="77777777" w:rsidR="00F14B0F" w:rsidRPr="002B15AA" w:rsidRDefault="00F14B0F" w:rsidP="00F14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B56944E" w14:textId="77777777" w:rsidR="0066021D" w:rsidRPr="002B15AA" w:rsidRDefault="0066021D" w:rsidP="00073523">
      <w:pPr>
        <w:pStyle w:val="2"/>
        <w:rPr>
          <w:lang w:eastAsia="zh-CN"/>
        </w:rPr>
      </w:pPr>
      <w:bookmarkStart w:id="2470" w:name="_Toc51676244"/>
      <w:bookmarkStart w:id="2471" w:name="_Toc51684493"/>
      <w:bookmarkStart w:id="2472" w:name="_Toc44492410"/>
      <w:bookmarkEnd w:id="25"/>
      <w:bookmarkEnd w:id="26"/>
      <w:bookmarkEnd w:id="27"/>
      <w:r w:rsidRPr="002B15AA">
        <w:rPr>
          <w:lang w:eastAsia="zh-CN"/>
        </w:rPr>
        <w:t>J.4.3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sliceNrm.</w:t>
      </w:r>
      <w:r>
        <w:rPr>
          <w:rFonts w:ascii="Courier" w:eastAsia="MS Mincho" w:hAnsi="Courier"/>
          <w:szCs w:val="16"/>
        </w:rPr>
        <w:t>yaml</w:t>
      </w:r>
      <w:proofErr w:type="spellEnd"/>
      <w:r w:rsidRPr="002B15AA">
        <w:rPr>
          <w:rFonts w:ascii="Courier" w:eastAsia="MS Mincho" w:hAnsi="Courier"/>
          <w:szCs w:val="16"/>
        </w:rPr>
        <w:t>"</w:t>
      </w:r>
      <w:bookmarkEnd w:id="2470"/>
      <w:bookmarkEnd w:id="2471"/>
    </w:p>
    <w:p w14:paraId="63843BBE" w14:textId="77777777" w:rsidR="0066021D" w:rsidRDefault="0066021D" w:rsidP="00073523">
      <w:pPr>
        <w:pStyle w:val="PL"/>
      </w:pPr>
      <w:r>
        <w:t>openapi: 3.0.1</w:t>
      </w:r>
    </w:p>
    <w:p w14:paraId="62F4C5D5" w14:textId="77777777" w:rsidR="0066021D" w:rsidRDefault="0066021D" w:rsidP="00073523">
      <w:pPr>
        <w:pStyle w:val="PL"/>
      </w:pPr>
      <w:r>
        <w:t>info:</w:t>
      </w:r>
    </w:p>
    <w:p w14:paraId="6356661A" w14:textId="77777777" w:rsidR="0066021D" w:rsidRDefault="0066021D" w:rsidP="00073523">
      <w:pPr>
        <w:pStyle w:val="PL"/>
      </w:pPr>
      <w:r>
        <w:t xml:space="preserve">  title: Slice NRM</w:t>
      </w:r>
    </w:p>
    <w:p w14:paraId="0497D89A" w14:textId="77777777" w:rsidR="0066021D" w:rsidRDefault="0066021D" w:rsidP="00073523">
      <w:pPr>
        <w:pStyle w:val="PL"/>
      </w:pPr>
      <w:r>
        <w:t xml:space="preserve">  version: 16.5.0</w:t>
      </w:r>
    </w:p>
    <w:p w14:paraId="505D47AA" w14:textId="77777777" w:rsidR="0066021D" w:rsidRDefault="0066021D" w:rsidP="00073523">
      <w:pPr>
        <w:pStyle w:val="PL"/>
      </w:pPr>
      <w:r>
        <w:t xml:space="preserve">  description: &gt;-</w:t>
      </w:r>
    </w:p>
    <w:p w14:paraId="259315AF" w14:textId="77777777" w:rsidR="0066021D" w:rsidRDefault="0066021D" w:rsidP="00073523">
      <w:pPr>
        <w:pStyle w:val="PL"/>
      </w:pPr>
      <w:r>
        <w:t xml:space="preserve">    OAS 3.0.1 specification of the Slice NRM</w:t>
      </w:r>
    </w:p>
    <w:p w14:paraId="16B394A6" w14:textId="77777777" w:rsidR="0066021D" w:rsidRDefault="0066021D" w:rsidP="00073523">
      <w:pPr>
        <w:pStyle w:val="PL"/>
      </w:pPr>
      <w:r>
        <w:t xml:space="preserve">    @ 2020, 3GPP Organizational Partners (ARIB, ATIS, CCSA, ETSI, TSDSI, TTA, TTC).</w:t>
      </w:r>
    </w:p>
    <w:p w14:paraId="025A4F05" w14:textId="77777777" w:rsidR="0066021D" w:rsidRDefault="0066021D" w:rsidP="00073523">
      <w:pPr>
        <w:pStyle w:val="PL"/>
      </w:pPr>
      <w:r>
        <w:t xml:space="preserve">    All rights reserved.</w:t>
      </w:r>
    </w:p>
    <w:p w14:paraId="5D961475" w14:textId="77777777" w:rsidR="0066021D" w:rsidRDefault="0066021D" w:rsidP="00073523">
      <w:pPr>
        <w:pStyle w:val="PL"/>
      </w:pPr>
      <w:r>
        <w:t>externalDocs:</w:t>
      </w:r>
    </w:p>
    <w:p w14:paraId="619BBBB3" w14:textId="77777777" w:rsidR="0066021D" w:rsidRDefault="0066021D" w:rsidP="00073523">
      <w:pPr>
        <w:pStyle w:val="PL"/>
      </w:pPr>
      <w:r>
        <w:t xml:space="preserve">  description: 3GPP TS 28.541 V16.4.0; 5G NRM, Slice NRM</w:t>
      </w:r>
    </w:p>
    <w:p w14:paraId="2E7CA1C9" w14:textId="77777777" w:rsidR="0066021D" w:rsidRDefault="0066021D" w:rsidP="00073523">
      <w:pPr>
        <w:pStyle w:val="PL"/>
      </w:pPr>
      <w:r>
        <w:t xml:space="preserve">  url: http://www.3gpp.org/ftp/Specs/archive/28_series/28.541/</w:t>
      </w:r>
    </w:p>
    <w:p w14:paraId="7E577B1A" w14:textId="77777777" w:rsidR="0066021D" w:rsidRDefault="0066021D" w:rsidP="00073523">
      <w:pPr>
        <w:pStyle w:val="PL"/>
      </w:pPr>
      <w:r>
        <w:t>paths: {}</w:t>
      </w:r>
    </w:p>
    <w:p w14:paraId="7D1A818A" w14:textId="77777777" w:rsidR="0066021D" w:rsidRDefault="0066021D" w:rsidP="00073523">
      <w:pPr>
        <w:pStyle w:val="PL"/>
      </w:pPr>
      <w:r>
        <w:t>components:</w:t>
      </w:r>
    </w:p>
    <w:p w14:paraId="7CE876F4" w14:textId="77777777" w:rsidR="0066021D" w:rsidRDefault="0066021D" w:rsidP="00073523">
      <w:pPr>
        <w:pStyle w:val="PL"/>
      </w:pPr>
      <w:r>
        <w:t xml:space="preserve">  schemas:</w:t>
      </w:r>
    </w:p>
    <w:p w14:paraId="7D28572A" w14:textId="77777777" w:rsidR="0066021D" w:rsidRDefault="0066021D" w:rsidP="00073523">
      <w:pPr>
        <w:pStyle w:val="PL"/>
      </w:pPr>
    </w:p>
    <w:p w14:paraId="0FA4CF16" w14:textId="77777777" w:rsidR="0066021D" w:rsidRDefault="0066021D" w:rsidP="00073523">
      <w:pPr>
        <w:pStyle w:val="PL"/>
      </w:pPr>
      <w:r>
        <w:t>#------------ Type definitions ---------------------------------------------------</w:t>
      </w:r>
    </w:p>
    <w:p w14:paraId="40A936F7" w14:textId="77777777" w:rsidR="0066021D" w:rsidRDefault="0066021D" w:rsidP="00073523">
      <w:pPr>
        <w:pStyle w:val="PL"/>
      </w:pPr>
    </w:p>
    <w:p w14:paraId="36AE6F82" w14:textId="77777777" w:rsidR="0066021D" w:rsidRDefault="0066021D" w:rsidP="00073523">
      <w:pPr>
        <w:pStyle w:val="PL"/>
      </w:pPr>
      <w:r>
        <w:t xml:space="preserve">    Float:</w:t>
      </w:r>
    </w:p>
    <w:p w14:paraId="5CF89688" w14:textId="77777777" w:rsidR="0066021D" w:rsidRDefault="0066021D" w:rsidP="00073523">
      <w:pPr>
        <w:pStyle w:val="PL"/>
      </w:pPr>
      <w:r>
        <w:t xml:space="preserve">      type: number</w:t>
      </w:r>
    </w:p>
    <w:p w14:paraId="47B3C41C" w14:textId="77777777" w:rsidR="0066021D" w:rsidRDefault="0066021D" w:rsidP="00073523">
      <w:pPr>
        <w:pStyle w:val="PL"/>
      </w:pPr>
      <w:r>
        <w:t xml:space="preserve">      format: float</w:t>
      </w:r>
    </w:p>
    <w:p w14:paraId="567744CE" w14:textId="77777777" w:rsidR="0066021D" w:rsidRDefault="0066021D" w:rsidP="00073523">
      <w:pPr>
        <w:pStyle w:val="PL"/>
      </w:pPr>
      <w:r>
        <w:t xml:space="preserve">    MobilityLevel:</w:t>
      </w:r>
    </w:p>
    <w:p w14:paraId="38977C7C" w14:textId="77777777" w:rsidR="0066021D" w:rsidRDefault="0066021D" w:rsidP="00073523">
      <w:pPr>
        <w:pStyle w:val="PL"/>
      </w:pPr>
      <w:r>
        <w:t xml:space="preserve">      type: string</w:t>
      </w:r>
    </w:p>
    <w:p w14:paraId="268F7F3C" w14:textId="77777777" w:rsidR="0066021D" w:rsidRDefault="0066021D" w:rsidP="00073523">
      <w:pPr>
        <w:pStyle w:val="PL"/>
      </w:pPr>
      <w:r>
        <w:t xml:space="preserve">      enum:</w:t>
      </w:r>
    </w:p>
    <w:p w14:paraId="6A10E0A2" w14:textId="77777777" w:rsidR="0066021D" w:rsidRDefault="0066021D" w:rsidP="00073523">
      <w:pPr>
        <w:pStyle w:val="PL"/>
      </w:pPr>
      <w:r>
        <w:t xml:space="preserve">        - STATIONARY</w:t>
      </w:r>
    </w:p>
    <w:p w14:paraId="24869DC4" w14:textId="77777777" w:rsidR="0066021D" w:rsidRDefault="0066021D" w:rsidP="00073523">
      <w:pPr>
        <w:pStyle w:val="PL"/>
      </w:pPr>
      <w:r>
        <w:t xml:space="preserve">        - NOMADIC</w:t>
      </w:r>
    </w:p>
    <w:p w14:paraId="5B5F25CB" w14:textId="77777777" w:rsidR="0066021D" w:rsidRDefault="0066021D" w:rsidP="00073523">
      <w:pPr>
        <w:pStyle w:val="PL"/>
      </w:pPr>
      <w:r>
        <w:t xml:space="preserve">        - RESTRICTED MOBILITY</w:t>
      </w:r>
    </w:p>
    <w:p w14:paraId="6C39C26C" w14:textId="6FC6EF38" w:rsidR="0066021D" w:rsidRDefault="0066021D" w:rsidP="00073523">
      <w:pPr>
        <w:pStyle w:val="PL"/>
      </w:pPr>
      <w:r>
        <w:t xml:space="preserve">        - FULLY MOBILITY</w:t>
      </w:r>
    </w:p>
    <w:p w14:paraId="62D3A363" w14:textId="77777777" w:rsidR="00EC1F35" w:rsidRDefault="00EC1F35" w:rsidP="00EC1F35">
      <w:pPr>
        <w:pStyle w:val="PL"/>
        <w:rPr>
          <w:ins w:id="2473" w:author="Huawei" w:date="2020-09-27T17:09:00Z"/>
        </w:rPr>
      </w:pPr>
      <w:ins w:id="2474" w:author="Huawei" w:date="2020-09-27T17:09:00Z">
        <w:r>
          <w:t xml:space="preserve">    </w:t>
        </w:r>
      </w:ins>
      <w:ins w:id="2475" w:author="Huawei" w:date="2020-09-28T10:23:00Z">
        <w:r>
          <w:t>SynAvailability</w:t>
        </w:r>
      </w:ins>
      <w:ins w:id="2476" w:author="Huawei" w:date="2020-09-27T17:09:00Z">
        <w:r>
          <w:t>:</w:t>
        </w:r>
      </w:ins>
    </w:p>
    <w:p w14:paraId="6C300AEB" w14:textId="77777777" w:rsidR="00EC1F35" w:rsidRDefault="00EC1F35" w:rsidP="00EC1F35">
      <w:pPr>
        <w:pStyle w:val="PL"/>
        <w:rPr>
          <w:ins w:id="2477" w:author="Huawei" w:date="2020-09-27T17:09:00Z"/>
        </w:rPr>
      </w:pPr>
      <w:ins w:id="2478" w:author="Huawei" w:date="2020-09-27T17:09:00Z">
        <w:r>
          <w:t xml:space="preserve">      type: string</w:t>
        </w:r>
      </w:ins>
    </w:p>
    <w:p w14:paraId="0A1FD72E" w14:textId="77777777" w:rsidR="00EC1F35" w:rsidRDefault="00EC1F35" w:rsidP="00EC1F35">
      <w:pPr>
        <w:pStyle w:val="PL"/>
        <w:rPr>
          <w:ins w:id="2479" w:author="Huawei" w:date="2020-09-27T17:09:00Z"/>
        </w:rPr>
      </w:pPr>
      <w:ins w:id="2480" w:author="Huawei" w:date="2020-09-27T17:09:00Z">
        <w:r>
          <w:t xml:space="preserve">      enum:</w:t>
        </w:r>
      </w:ins>
    </w:p>
    <w:p w14:paraId="028EB24B" w14:textId="77777777" w:rsidR="00EC1F35" w:rsidRDefault="00EC1F35" w:rsidP="00EC1F35">
      <w:pPr>
        <w:pStyle w:val="PL"/>
        <w:rPr>
          <w:ins w:id="2481" w:author="Huawei" w:date="2020-09-27T17:09:00Z"/>
        </w:rPr>
      </w:pPr>
      <w:ins w:id="2482" w:author="Huawei" w:date="2020-09-27T17:09:00Z">
        <w:r>
          <w:t xml:space="preserve">        - </w:t>
        </w:r>
      </w:ins>
      <w:ins w:id="2483" w:author="Huawei" w:date="2020-09-28T10:24:00Z">
        <w:r w:rsidRPr="001A604F">
          <w:t>NOT SUPPORTED</w:t>
        </w:r>
      </w:ins>
    </w:p>
    <w:p w14:paraId="375A8BA9" w14:textId="77777777" w:rsidR="00EC1F35" w:rsidRDefault="00EC1F35" w:rsidP="00EC1F35">
      <w:pPr>
        <w:pStyle w:val="PL"/>
        <w:rPr>
          <w:ins w:id="2484" w:author="Huawei" w:date="2020-09-27T17:09:00Z"/>
        </w:rPr>
      </w:pPr>
      <w:ins w:id="2485" w:author="Huawei" w:date="2020-09-27T17:09:00Z">
        <w:r>
          <w:t xml:space="preserve">        - </w:t>
        </w:r>
      </w:ins>
      <w:ins w:id="2486" w:author="Huawei" w:date="2020-09-28T10:24:00Z">
        <w:r w:rsidRPr="001A604F">
          <w:t>BETWEEN BS AND UE</w:t>
        </w:r>
      </w:ins>
    </w:p>
    <w:p w14:paraId="3DD42317" w14:textId="7FE61622" w:rsidR="00EC1F35" w:rsidRPr="00EC1F35" w:rsidRDefault="00EC1F35" w:rsidP="00073523">
      <w:pPr>
        <w:pStyle w:val="PL"/>
      </w:pPr>
      <w:ins w:id="2487" w:author="Huawei" w:date="2020-09-27T17:09:00Z">
        <w:r>
          <w:t xml:space="preserve">        - </w:t>
        </w:r>
      </w:ins>
      <w:ins w:id="2488" w:author="Huawei" w:date="2020-09-28T10:24:00Z">
        <w:r w:rsidRPr="001A604F">
          <w:t>BETWEEN BS AND UE &amp; UE AND UE</w:t>
        </w:r>
      </w:ins>
    </w:p>
    <w:p w14:paraId="7EE495BA" w14:textId="77777777" w:rsidR="0066021D" w:rsidRDefault="0066021D" w:rsidP="00073523">
      <w:pPr>
        <w:pStyle w:val="PL"/>
        <w:rPr>
          <w:ins w:id="2489" w:author="Huawei" w:date="2020-10-16T16:38:00Z"/>
        </w:rPr>
      </w:pPr>
      <w:ins w:id="2490" w:author="Huawei" w:date="2020-10-16T16:38:00Z">
        <w:r>
          <w:t xml:space="preserve">    </w:t>
        </w:r>
      </w:ins>
      <w:ins w:id="2491" w:author="Huawei" w:date="2020-10-16T16:39:00Z">
        <w:r w:rsidRPr="00CD34EE">
          <w:t>PositioningAvailability</w:t>
        </w:r>
      </w:ins>
      <w:ins w:id="2492" w:author="Huawei" w:date="2020-10-16T16:38:00Z">
        <w:r>
          <w:t>:</w:t>
        </w:r>
      </w:ins>
    </w:p>
    <w:p w14:paraId="22510160" w14:textId="77777777" w:rsidR="0066021D" w:rsidRDefault="0066021D" w:rsidP="00073523">
      <w:pPr>
        <w:pStyle w:val="PL"/>
        <w:rPr>
          <w:ins w:id="2493" w:author="Huawei" w:date="2020-10-16T16:40:00Z"/>
        </w:rPr>
      </w:pPr>
      <w:ins w:id="2494" w:author="Huawei" w:date="2020-10-16T16:38:00Z">
        <w:r>
          <w:t xml:space="preserve">      type: </w:t>
        </w:r>
      </w:ins>
      <w:ins w:id="2495" w:author="Huawei" w:date="2020-10-16T16:40:00Z">
        <w:r>
          <w:t>array</w:t>
        </w:r>
      </w:ins>
    </w:p>
    <w:p w14:paraId="18AE7CA5" w14:textId="77777777" w:rsidR="0066021D" w:rsidRDefault="0066021D" w:rsidP="00073523">
      <w:pPr>
        <w:pStyle w:val="PL"/>
        <w:rPr>
          <w:ins w:id="2496" w:author="Huawei" w:date="2020-10-16T16:40:00Z"/>
        </w:rPr>
      </w:pPr>
      <w:ins w:id="2497" w:author="Huawei" w:date="2020-10-16T16:40:00Z">
        <w:r>
          <w:t xml:space="preserve">      items:</w:t>
        </w:r>
      </w:ins>
    </w:p>
    <w:p w14:paraId="78F08554" w14:textId="77777777" w:rsidR="0066021D" w:rsidRDefault="0066021D" w:rsidP="00073523">
      <w:pPr>
        <w:pStyle w:val="PL"/>
        <w:rPr>
          <w:ins w:id="2498" w:author="Huawei" w:date="2020-10-16T16:38:00Z"/>
        </w:rPr>
      </w:pPr>
      <w:ins w:id="2499" w:author="Huawei" w:date="2020-10-16T16:40:00Z">
        <w:r>
          <w:t xml:space="preserve">        type: string</w:t>
        </w:r>
      </w:ins>
    </w:p>
    <w:p w14:paraId="3E37DAFB" w14:textId="77777777" w:rsidR="0066021D" w:rsidRDefault="0066021D" w:rsidP="00073523">
      <w:pPr>
        <w:pStyle w:val="PL"/>
        <w:rPr>
          <w:ins w:id="2500" w:author="Huawei" w:date="2020-10-16T16:38:00Z"/>
        </w:rPr>
      </w:pPr>
      <w:ins w:id="2501" w:author="Huawei" w:date="2020-10-16T16:40:00Z">
        <w:r>
          <w:t xml:space="preserve">  </w:t>
        </w:r>
      </w:ins>
      <w:ins w:id="2502" w:author="Huawei" w:date="2020-10-16T16:38:00Z">
        <w:r>
          <w:t xml:space="preserve">      enum:</w:t>
        </w:r>
      </w:ins>
    </w:p>
    <w:p w14:paraId="7FD8A593" w14:textId="77777777" w:rsidR="0066021D" w:rsidRDefault="0066021D" w:rsidP="00073523">
      <w:pPr>
        <w:pStyle w:val="PL"/>
        <w:rPr>
          <w:ins w:id="2503" w:author="Huawei" w:date="2020-10-16T16:38:00Z"/>
        </w:rPr>
      </w:pPr>
      <w:ins w:id="2504" w:author="Huawei" w:date="2020-10-16T16:38:00Z">
        <w:r>
          <w:t xml:space="preserve">  </w:t>
        </w:r>
      </w:ins>
      <w:ins w:id="2505" w:author="Huawei" w:date="2020-10-16T16:40:00Z">
        <w:r>
          <w:t xml:space="preserve">  </w:t>
        </w:r>
      </w:ins>
      <w:ins w:id="2506" w:author="Huawei" w:date="2020-10-16T16:38:00Z">
        <w:r>
          <w:t xml:space="preserve">      - </w:t>
        </w:r>
      </w:ins>
      <w:ins w:id="2507" w:author="Huawei" w:date="2020-10-16T16:41:00Z">
        <w:r w:rsidRPr="00C953D5">
          <w:t>CIDE-CID</w:t>
        </w:r>
      </w:ins>
    </w:p>
    <w:p w14:paraId="3554E2CD" w14:textId="77777777" w:rsidR="0066021D" w:rsidRDefault="0066021D" w:rsidP="00073523">
      <w:pPr>
        <w:pStyle w:val="PL"/>
        <w:rPr>
          <w:ins w:id="2508" w:author="Huawei" w:date="2020-10-16T16:38:00Z"/>
        </w:rPr>
      </w:pPr>
      <w:ins w:id="2509" w:author="Huawei" w:date="2020-10-16T16:38:00Z">
        <w:r>
          <w:t xml:space="preserve">    </w:t>
        </w:r>
      </w:ins>
      <w:ins w:id="2510" w:author="Huawei" w:date="2020-10-16T16:40:00Z">
        <w:r>
          <w:t xml:space="preserve">  </w:t>
        </w:r>
      </w:ins>
      <w:ins w:id="2511" w:author="Huawei" w:date="2020-10-16T16:38:00Z">
        <w:r>
          <w:t xml:space="preserve">    - </w:t>
        </w:r>
      </w:ins>
      <w:ins w:id="2512" w:author="Huawei" w:date="2020-10-16T16:41:00Z">
        <w:r w:rsidRPr="00C953D5">
          <w:t>OTDOA</w:t>
        </w:r>
      </w:ins>
    </w:p>
    <w:p w14:paraId="148DA99E" w14:textId="77777777" w:rsidR="0066021D" w:rsidRDefault="0066021D" w:rsidP="00073523">
      <w:pPr>
        <w:pStyle w:val="PL"/>
        <w:rPr>
          <w:ins w:id="2513" w:author="Huawei" w:date="2020-10-16T16:41:00Z"/>
        </w:rPr>
      </w:pPr>
      <w:ins w:id="2514" w:author="Huawei" w:date="2020-10-16T16:38:00Z">
        <w:r>
          <w:t xml:space="preserve">      </w:t>
        </w:r>
      </w:ins>
      <w:ins w:id="2515" w:author="Huawei" w:date="2020-10-16T16:40:00Z">
        <w:r>
          <w:t xml:space="preserve">  </w:t>
        </w:r>
      </w:ins>
      <w:ins w:id="2516" w:author="Huawei" w:date="2020-10-16T16:38:00Z">
        <w:r>
          <w:t xml:space="preserve">  - </w:t>
        </w:r>
      </w:ins>
      <w:ins w:id="2517" w:author="Huawei" w:date="2020-10-16T16:41:00Z">
        <w:r w:rsidRPr="00C953D5">
          <w:t>RF FINGERPRINTING</w:t>
        </w:r>
      </w:ins>
    </w:p>
    <w:p w14:paraId="19B0CF65" w14:textId="77777777" w:rsidR="0066021D" w:rsidRDefault="0066021D" w:rsidP="00073523">
      <w:pPr>
        <w:pStyle w:val="PL"/>
        <w:rPr>
          <w:ins w:id="2518" w:author="Huawei" w:date="2020-10-16T16:42:00Z"/>
        </w:rPr>
      </w:pPr>
      <w:ins w:id="2519" w:author="Huawei" w:date="2020-10-16T16:41:00Z">
        <w:r>
          <w:t xml:space="preserve">          - </w:t>
        </w:r>
      </w:ins>
      <w:ins w:id="2520" w:author="Huawei" w:date="2020-10-16T16:42:00Z">
        <w:r w:rsidRPr="00C953D5">
          <w:t>AECID</w:t>
        </w:r>
      </w:ins>
    </w:p>
    <w:p w14:paraId="2F1103A0" w14:textId="77777777" w:rsidR="0066021D" w:rsidRDefault="0066021D" w:rsidP="00073523">
      <w:pPr>
        <w:pStyle w:val="PL"/>
        <w:rPr>
          <w:ins w:id="2521" w:author="Huawei" w:date="2020-10-16T16:42:00Z"/>
        </w:rPr>
      </w:pPr>
      <w:ins w:id="2522" w:author="Huawei" w:date="2020-10-16T16:42:00Z">
        <w:r>
          <w:t xml:space="preserve">          - </w:t>
        </w:r>
        <w:r w:rsidRPr="00C953D5">
          <w:t>HYBRID POSITIONING</w:t>
        </w:r>
      </w:ins>
    </w:p>
    <w:p w14:paraId="3AC4D1DD" w14:textId="77777777" w:rsidR="0066021D" w:rsidRDefault="0066021D" w:rsidP="00073523">
      <w:pPr>
        <w:pStyle w:val="PL"/>
        <w:rPr>
          <w:ins w:id="2523" w:author="Huawei" w:date="2020-10-16T16:38:00Z"/>
        </w:rPr>
      </w:pPr>
      <w:ins w:id="2524" w:author="Huawei" w:date="2020-10-16T16:42:00Z">
        <w:r>
          <w:t xml:space="preserve">          - </w:t>
        </w:r>
        <w:r w:rsidRPr="00C953D5">
          <w:t>NET-RTK</w:t>
        </w:r>
      </w:ins>
    </w:p>
    <w:p w14:paraId="2BB3E2BA" w14:textId="77777777" w:rsidR="0066021D" w:rsidRDefault="0066021D" w:rsidP="00073523">
      <w:pPr>
        <w:pStyle w:val="PL"/>
        <w:rPr>
          <w:ins w:id="2525" w:author="Huawei" w:date="2020-09-27T17:09:00Z"/>
        </w:rPr>
      </w:pPr>
      <w:ins w:id="2526" w:author="Huawei" w:date="2020-09-27T17:09:00Z">
        <w:r>
          <w:t xml:space="preserve">    P</w:t>
        </w:r>
        <w:r w:rsidRPr="000B5D19">
          <w:t>redictionfrequency</w:t>
        </w:r>
        <w:r>
          <w:t>:</w:t>
        </w:r>
      </w:ins>
    </w:p>
    <w:p w14:paraId="2F0DD270" w14:textId="77777777" w:rsidR="0066021D" w:rsidRDefault="0066021D" w:rsidP="00073523">
      <w:pPr>
        <w:pStyle w:val="PL"/>
        <w:rPr>
          <w:ins w:id="2527" w:author="Huawei" w:date="2020-09-27T17:09:00Z"/>
        </w:rPr>
      </w:pPr>
      <w:ins w:id="2528" w:author="Huawei" w:date="2020-09-27T17:09:00Z">
        <w:r>
          <w:t xml:space="preserve">      type: string</w:t>
        </w:r>
      </w:ins>
    </w:p>
    <w:p w14:paraId="404ED67F" w14:textId="77777777" w:rsidR="0066021D" w:rsidRDefault="0066021D" w:rsidP="00073523">
      <w:pPr>
        <w:pStyle w:val="PL"/>
        <w:rPr>
          <w:ins w:id="2529" w:author="Huawei" w:date="2020-09-27T17:09:00Z"/>
        </w:rPr>
      </w:pPr>
      <w:ins w:id="2530" w:author="Huawei" w:date="2020-09-27T17:09:00Z">
        <w:r>
          <w:t xml:space="preserve">      enum:</w:t>
        </w:r>
      </w:ins>
    </w:p>
    <w:p w14:paraId="2B87AEBD" w14:textId="77777777" w:rsidR="0066021D" w:rsidRDefault="0066021D" w:rsidP="00073523">
      <w:pPr>
        <w:pStyle w:val="PL"/>
        <w:rPr>
          <w:ins w:id="2531" w:author="Huawei" w:date="2020-09-27T17:09:00Z"/>
        </w:rPr>
      </w:pPr>
      <w:ins w:id="2532" w:author="Huawei" w:date="2020-09-27T17:09:00Z">
        <w:r>
          <w:t xml:space="preserve">        - PERSEC</w:t>
        </w:r>
      </w:ins>
    </w:p>
    <w:p w14:paraId="0F475205" w14:textId="77777777" w:rsidR="0066021D" w:rsidRDefault="0066021D" w:rsidP="00073523">
      <w:pPr>
        <w:pStyle w:val="PL"/>
        <w:rPr>
          <w:ins w:id="2533" w:author="Huawei" w:date="2020-09-27T17:09:00Z"/>
        </w:rPr>
      </w:pPr>
      <w:ins w:id="2534" w:author="Huawei" w:date="2020-09-27T17:09:00Z">
        <w:r>
          <w:t xml:space="preserve">        - </w:t>
        </w:r>
      </w:ins>
      <w:ins w:id="2535" w:author="Huawei" w:date="2020-09-27T17:10:00Z">
        <w:r>
          <w:t>PERMIN</w:t>
        </w:r>
      </w:ins>
    </w:p>
    <w:p w14:paraId="3E2236A0" w14:textId="77777777" w:rsidR="0066021D" w:rsidRDefault="0066021D" w:rsidP="00073523">
      <w:pPr>
        <w:pStyle w:val="PL"/>
        <w:rPr>
          <w:ins w:id="2536" w:author="Huawei" w:date="2020-09-27T17:09:00Z"/>
        </w:rPr>
      </w:pPr>
      <w:ins w:id="2537" w:author="Huawei" w:date="2020-09-27T17:09:00Z">
        <w:r>
          <w:t xml:space="preserve">        - </w:t>
        </w:r>
      </w:ins>
      <w:ins w:id="2538" w:author="Huawei" w:date="2020-09-27T17:10:00Z">
        <w:r>
          <w:t>PERHOUR</w:t>
        </w:r>
      </w:ins>
    </w:p>
    <w:p w14:paraId="4196636E" w14:textId="77777777" w:rsidR="0066021D" w:rsidRDefault="0066021D" w:rsidP="00073523">
      <w:pPr>
        <w:pStyle w:val="PL"/>
      </w:pPr>
      <w:r>
        <w:t xml:space="preserve">    SharingLevel:</w:t>
      </w:r>
    </w:p>
    <w:p w14:paraId="41713B7E" w14:textId="77777777" w:rsidR="0066021D" w:rsidRDefault="0066021D" w:rsidP="00073523">
      <w:pPr>
        <w:pStyle w:val="PL"/>
      </w:pPr>
      <w:r>
        <w:t xml:space="preserve">      type: string</w:t>
      </w:r>
    </w:p>
    <w:p w14:paraId="30042405" w14:textId="77777777" w:rsidR="0066021D" w:rsidRDefault="0066021D" w:rsidP="00073523">
      <w:pPr>
        <w:pStyle w:val="PL"/>
      </w:pPr>
      <w:r>
        <w:t xml:space="preserve">      enum:</w:t>
      </w:r>
    </w:p>
    <w:p w14:paraId="29E6A617" w14:textId="77777777" w:rsidR="0066021D" w:rsidRDefault="0066021D" w:rsidP="00073523">
      <w:pPr>
        <w:pStyle w:val="PL"/>
      </w:pPr>
      <w:r>
        <w:t xml:space="preserve">        - SHARED</w:t>
      </w:r>
    </w:p>
    <w:p w14:paraId="107E84C5" w14:textId="77777777" w:rsidR="0066021D" w:rsidRDefault="0066021D" w:rsidP="00073523">
      <w:pPr>
        <w:pStyle w:val="PL"/>
      </w:pPr>
      <w:r>
        <w:t xml:space="preserve">        - NON-SHARED</w:t>
      </w:r>
    </w:p>
    <w:p w14:paraId="123B3FDF" w14:textId="77777777" w:rsidR="00DE0DB3" w:rsidRDefault="00DE0DB3" w:rsidP="00DE0DB3">
      <w:pPr>
        <w:pStyle w:val="PL"/>
        <w:rPr>
          <w:ins w:id="2539" w:author="DG3" w:date="2020-10-21T13:29:00Z"/>
        </w:rPr>
      </w:pPr>
      <w:ins w:id="2540" w:author="DG3" w:date="2020-10-21T13:29:00Z">
        <w:r>
          <w:t xml:space="preserve">    ServiceType:</w:t>
        </w:r>
      </w:ins>
    </w:p>
    <w:p w14:paraId="060E0FBA" w14:textId="77777777" w:rsidR="00DE0DB3" w:rsidRDefault="00DE0DB3" w:rsidP="00DE0DB3">
      <w:pPr>
        <w:pStyle w:val="PL"/>
        <w:rPr>
          <w:ins w:id="2541" w:author="DG3" w:date="2020-10-21T13:29:00Z"/>
        </w:rPr>
      </w:pPr>
      <w:ins w:id="2542" w:author="DG3" w:date="2020-10-21T13:29:00Z">
        <w:r>
          <w:t xml:space="preserve">      type: string</w:t>
        </w:r>
      </w:ins>
    </w:p>
    <w:p w14:paraId="647E1182" w14:textId="77777777" w:rsidR="00DE0DB3" w:rsidRDefault="00DE0DB3" w:rsidP="00DE0DB3">
      <w:pPr>
        <w:pStyle w:val="PL"/>
        <w:rPr>
          <w:ins w:id="2543" w:author="DG3" w:date="2020-10-21T13:29:00Z"/>
        </w:rPr>
      </w:pPr>
      <w:ins w:id="2544" w:author="DG3" w:date="2020-10-21T13:29:00Z">
        <w:r>
          <w:t xml:space="preserve">      enum:</w:t>
        </w:r>
      </w:ins>
    </w:p>
    <w:p w14:paraId="5372983E" w14:textId="77777777" w:rsidR="00DE0DB3" w:rsidRDefault="00DE0DB3" w:rsidP="00DE0DB3">
      <w:pPr>
        <w:pStyle w:val="PL"/>
        <w:rPr>
          <w:ins w:id="2545" w:author="DG3" w:date="2020-10-21T13:29:00Z"/>
        </w:rPr>
      </w:pPr>
      <w:ins w:id="2546" w:author="DG3" w:date="2020-10-21T13:29:00Z">
        <w:r>
          <w:t xml:space="preserve">        - </w:t>
        </w:r>
      </w:ins>
      <w:ins w:id="2547" w:author="DG3" w:date="2020-10-21T13:30:00Z">
        <w:r>
          <w:rPr>
            <w:rFonts w:cs="Arial"/>
            <w:color w:val="000000"/>
            <w:szCs w:val="18"/>
            <w:lang w:eastAsia="zh-CN"/>
          </w:rPr>
          <w:t>eMBB</w:t>
        </w:r>
      </w:ins>
    </w:p>
    <w:p w14:paraId="6E477191" w14:textId="77777777" w:rsidR="00DE0DB3" w:rsidRDefault="00DE0DB3" w:rsidP="00DE0DB3">
      <w:pPr>
        <w:pStyle w:val="PL"/>
        <w:rPr>
          <w:ins w:id="2548" w:author="DG3" w:date="2020-10-21T13:30:00Z"/>
          <w:rFonts w:cs="Arial"/>
          <w:color w:val="000000"/>
          <w:szCs w:val="18"/>
          <w:lang w:eastAsia="zh-CN"/>
        </w:rPr>
      </w:pPr>
      <w:ins w:id="2549" w:author="DG3" w:date="2020-10-21T13:29:00Z">
        <w:r>
          <w:t xml:space="preserve">        - </w:t>
        </w:r>
      </w:ins>
      <w:ins w:id="2550" w:author="DG3" w:date="2020-10-21T13:30:00Z">
        <w:r>
          <w:rPr>
            <w:rFonts w:cs="Arial"/>
            <w:color w:val="000000"/>
            <w:szCs w:val="18"/>
            <w:lang w:eastAsia="zh-CN"/>
          </w:rPr>
          <w:t>RLLC</w:t>
        </w:r>
      </w:ins>
    </w:p>
    <w:p w14:paraId="45DCA8DC" w14:textId="77777777" w:rsidR="00DE0DB3" w:rsidRDefault="00DE0DB3" w:rsidP="00DE0DB3">
      <w:pPr>
        <w:pStyle w:val="PL"/>
        <w:rPr>
          <w:ins w:id="2551" w:author="DG3" w:date="2020-10-21T13:29:00Z"/>
        </w:rPr>
      </w:pPr>
      <w:ins w:id="2552" w:author="DG3" w:date="2020-10-21T13:30:00Z">
        <w:r>
          <w:t xml:space="preserve">        - </w:t>
        </w:r>
        <w:r>
          <w:rPr>
            <w:rFonts w:cs="Arial"/>
            <w:color w:val="000000"/>
            <w:szCs w:val="18"/>
            <w:lang w:eastAsia="zh-CN"/>
          </w:rPr>
          <w:t>MIoT</w:t>
        </w:r>
      </w:ins>
    </w:p>
    <w:p w14:paraId="3D46CA07" w14:textId="77777777" w:rsidR="00DE0DB3" w:rsidRDefault="00DE0DB3" w:rsidP="00DE0DB3">
      <w:pPr>
        <w:pStyle w:val="PL"/>
      </w:pPr>
      <w:ins w:id="2553" w:author="DG3" w:date="2020-10-21T13:30:00Z">
        <w:r>
          <w:t xml:space="preserve">        - </w:t>
        </w:r>
        <w:r>
          <w:rPr>
            <w:rFonts w:cs="Arial"/>
            <w:color w:val="000000"/>
            <w:szCs w:val="18"/>
            <w:lang w:eastAsia="zh-CN"/>
          </w:rPr>
          <w:t>V2X</w:t>
        </w:r>
      </w:ins>
    </w:p>
    <w:p w14:paraId="38181260" w14:textId="77777777" w:rsidR="00DE0DB3" w:rsidRDefault="0066021D" w:rsidP="00073523">
      <w:pPr>
        <w:pStyle w:val="PL"/>
      </w:pPr>
      <w:r>
        <w:t xml:space="preserve">    </w:t>
      </w:r>
    </w:p>
    <w:p w14:paraId="60B826D2" w14:textId="1C605E8D" w:rsidR="0066021D" w:rsidRDefault="0066021D" w:rsidP="00073523">
      <w:pPr>
        <w:pStyle w:val="PL"/>
      </w:pPr>
      <w:r>
        <w:t>PerfReqEmbb:</w:t>
      </w:r>
    </w:p>
    <w:p w14:paraId="13B63B68" w14:textId="77777777" w:rsidR="0066021D" w:rsidRDefault="0066021D" w:rsidP="00073523">
      <w:pPr>
        <w:pStyle w:val="PL"/>
      </w:pPr>
      <w:r>
        <w:t xml:space="preserve">      type: object</w:t>
      </w:r>
    </w:p>
    <w:p w14:paraId="5111B496" w14:textId="77777777" w:rsidR="0066021D" w:rsidRDefault="0066021D" w:rsidP="00073523">
      <w:pPr>
        <w:pStyle w:val="PL"/>
      </w:pPr>
      <w:r>
        <w:t xml:space="preserve">      properties:</w:t>
      </w:r>
    </w:p>
    <w:p w14:paraId="2F49B3FD" w14:textId="77777777" w:rsidR="0066021D" w:rsidRDefault="0066021D" w:rsidP="00073523">
      <w:pPr>
        <w:pStyle w:val="PL"/>
      </w:pPr>
      <w:r>
        <w:t xml:space="preserve">        expDataRateDL:</w:t>
      </w:r>
    </w:p>
    <w:p w14:paraId="398AAE0D" w14:textId="77777777" w:rsidR="0066021D" w:rsidRDefault="0066021D" w:rsidP="00073523">
      <w:pPr>
        <w:pStyle w:val="PL"/>
      </w:pPr>
      <w:r>
        <w:t xml:space="preserve">          type: number</w:t>
      </w:r>
    </w:p>
    <w:p w14:paraId="18440AF5" w14:textId="77777777" w:rsidR="0066021D" w:rsidRDefault="0066021D" w:rsidP="00073523">
      <w:pPr>
        <w:pStyle w:val="PL"/>
      </w:pPr>
      <w:r>
        <w:lastRenderedPageBreak/>
        <w:t xml:space="preserve">        expDataRateUL:</w:t>
      </w:r>
    </w:p>
    <w:p w14:paraId="05651181" w14:textId="77777777" w:rsidR="0066021D" w:rsidRDefault="0066021D" w:rsidP="00073523">
      <w:pPr>
        <w:pStyle w:val="PL"/>
      </w:pPr>
      <w:r>
        <w:t xml:space="preserve">          type: number</w:t>
      </w:r>
    </w:p>
    <w:p w14:paraId="115D33B2" w14:textId="77777777" w:rsidR="0066021D" w:rsidRDefault="0066021D" w:rsidP="00073523">
      <w:pPr>
        <w:pStyle w:val="PL"/>
      </w:pPr>
      <w:r>
        <w:t xml:space="preserve">        areaTrafficCapDL:</w:t>
      </w:r>
    </w:p>
    <w:p w14:paraId="3F94DF1F" w14:textId="77777777" w:rsidR="0066021D" w:rsidRDefault="0066021D" w:rsidP="00073523">
      <w:pPr>
        <w:pStyle w:val="PL"/>
      </w:pPr>
      <w:r>
        <w:t xml:space="preserve">          type: number</w:t>
      </w:r>
    </w:p>
    <w:p w14:paraId="4D408F96" w14:textId="77777777" w:rsidR="0066021D" w:rsidRDefault="0066021D" w:rsidP="00073523">
      <w:pPr>
        <w:pStyle w:val="PL"/>
      </w:pPr>
      <w:r>
        <w:t xml:space="preserve">        areaTrafficCapUL:</w:t>
      </w:r>
    </w:p>
    <w:p w14:paraId="40D159D7" w14:textId="77777777" w:rsidR="0066021D" w:rsidRDefault="0066021D" w:rsidP="00073523">
      <w:pPr>
        <w:pStyle w:val="PL"/>
      </w:pPr>
      <w:r>
        <w:t xml:space="preserve">          type: number</w:t>
      </w:r>
    </w:p>
    <w:p w14:paraId="3A70599C" w14:textId="77777777" w:rsidR="0066021D" w:rsidRDefault="0066021D" w:rsidP="00073523">
      <w:pPr>
        <w:pStyle w:val="PL"/>
      </w:pPr>
      <w:r>
        <w:t xml:space="preserve">        userDensity:</w:t>
      </w:r>
    </w:p>
    <w:p w14:paraId="032A7A9C" w14:textId="77777777" w:rsidR="0066021D" w:rsidRDefault="0066021D" w:rsidP="00073523">
      <w:pPr>
        <w:pStyle w:val="PL"/>
      </w:pPr>
      <w:r>
        <w:t xml:space="preserve">          type: number</w:t>
      </w:r>
    </w:p>
    <w:p w14:paraId="0FAE6A59" w14:textId="77777777" w:rsidR="0066021D" w:rsidRDefault="0066021D" w:rsidP="00073523">
      <w:pPr>
        <w:pStyle w:val="PL"/>
      </w:pPr>
      <w:r>
        <w:t xml:space="preserve">        activityFactor:</w:t>
      </w:r>
    </w:p>
    <w:p w14:paraId="31328A3D" w14:textId="77777777" w:rsidR="0066021D" w:rsidRDefault="0066021D" w:rsidP="00073523">
      <w:pPr>
        <w:pStyle w:val="PL"/>
      </w:pPr>
      <w:r>
        <w:t xml:space="preserve">          type: number</w:t>
      </w:r>
    </w:p>
    <w:p w14:paraId="7AEE0F96" w14:textId="77777777" w:rsidR="0066021D" w:rsidRDefault="0066021D" w:rsidP="00073523">
      <w:pPr>
        <w:pStyle w:val="PL"/>
      </w:pPr>
      <w:r>
        <w:t xml:space="preserve">    PerfReqEmbbList:</w:t>
      </w:r>
    </w:p>
    <w:p w14:paraId="19D8EDFF" w14:textId="77777777" w:rsidR="0066021D" w:rsidRDefault="0066021D" w:rsidP="00073523">
      <w:pPr>
        <w:pStyle w:val="PL"/>
      </w:pPr>
      <w:r>
        <w:t xml:space="preserve">      type: array</w:t>
      </w:r>
    </w:p>
    <w:p w14:paraId="322F16E5" w14:textId="77777777" w:rsidR="0066021D" w:rsidRDefault="0066021D" w:rsidP="00073523">
      <w:pPr>
        <w:pStyle w:val="PL"/>
      </w:pPr>
      <w:r>
        <w:t xml:space="preserve">      items:</w:t>
      </w:r>
    </w:p>
    <w:p w14:paraId="538E1F10" w14:textId="77777777" w:rsidR="0066021D" w:rsidRDefault="0066021D" w:rsidP="00073523">
      <w:pPr>
        <w:pStyle w:val="PL"/>
      </w:pPr>
      <w:r>
        <w:t xml:space="preserve">        $ref: '#/components/schemas/PerfReqEmbb'</w:t>
      </w:r>
    </w:p>
    <w:p w14:paraId="0E4A9AC8" w14:textId="77777777" w:rsidR="0066021D" w:rsidRDefault="0066021D" w:rsidP="00073523">
      <w:pPr>
        <w:pStyle w:val="PL"/>
      </w:pPr>
      <w:r>
        <w:t xml:space="preserve">    PerfReqUrllc:</w:t>
      </w:r>
    </w:p>
    <w:p w14:paraId="5F20A8B2" w14:textId="77777777" w:rsidR="0066021D" w:rsidRDefault="0066021D" w:rsidP="00073523">
      <w:pPr>
        <w:pStyle w:val="PL"/>
      </w:pPr>
      <w:r>
        <w:t xml:space="preserve">      type: object</w:t>
      </w:r>
    </w:p>
    <w:p w14:paraId="02F49DCB" w14:textId="77777777" w:rsidR="0066021D" w:rsidRDefault="0066021D" w:rsidP="00073523">
      <w:pPr>
        <w:pStyle w:val="PL"/>
      </w:pPr>
      <w:r>
        <w:t xml:space="preserve">      properties:</w:t>
      </w:r>
    </w:p>
    <w:p w14:paraId="7D562226" w14:textId="77777777" w:rsidR="0066021D" w:rsidRDefault="0066021D" w:rsidP="00073523">
      <w:pPr>
        <w:pStyle w:val="PL"/>
      </w:pPr>
      <w:r>
        <w:t xml:space="preserve">        cSAvailabilityTarget:</w:t>
      </w:r>
    </w:p>
    <w:p w14:paraId="6C690EDB" w14:textId="77777777" w:rsidR="0066021D" w:rsidRDefault="0066021D" w:rsidP="00073523">
      <w:pPr>
        <w:pStyle w:val="PL"/>
      </w:pPr>
      <w:r>
        <w:t xml:space="preserve">          type: number</w:t>
      </w:r>
    </w:p>
    <w:p w14:paraId="156BCC7D" w14:textId="77777777" w:rsidR="0066021D" w:rsidRDefault="0066021D" w:rsidP="00073523">
      <w:pPr>
        <w:pStyle w:val="PL"/>
      </w:pPr>
      <w:r>
        <w:t xml:space="preserve">        cSReliabilityMeanTime:</w:t>
      </w:r>
    </w:p>
    <w:p w14:paraId="6390A4A9" w14:textId="77777777" w:rsidR="0066021D" w:rsidRDefault="0066021D" w:rsidP="00073523">
      <w:pPr>
        <w:pStyle w:val="PL"/>
      </w:pPr>
      <w:r>
        <w:t xml:space="preserve">          type: string</w:t>
      </w:r>
    </w:p>
    <w:p w14:paraId="3F09CBA6" w14:textId="77777777" w:rsidR="0066021D" w:rsidRDefault="0066021D" w:rsidP="00073523">
      <w:pPr>
        <w:pStyle w:val="PL"/>
      </w:pPr>
      <w:r>
        <w:t xml:space="preserve">        expDataRate:</w:t>
      </w:r>
    </w:p>
    <w:p w14:paraId="75D67A7D" w14:textId="77777777" w:rsidR="0066021D" w:rsidRDefault="0066021D" w:rsidP="00073523">
      <w:pPr>
        <w:pStyle w:val="PL"/>
      </w:pPr>
      <w:r>
        <w:t xml:space="preserve">          type: number</w:t>
      </w:r>
    </w:p>
    <w:p w14:paraId="40260FC9" w14:textId="77777777" w:rsidR="0066021D" w:rsidRDefault="0066021D" w:rsidP="00073523">
      <w:pPr>
        <w:pStyle w:val="PL"/>
      </w:pPr>
      <w:r>
        <w:t xml:space="preserve">        msgSizeByte:</w:t>
      </w:r>
    </w:p>
    <w:p w14:paraId="0F386DF6" w14:textId="77777777" w:rsidR="0066021D" w:rsidRDefault="0066021D" w:rsidP="00073523">
      <w:pPr>
        <w:pStyle w:val="PL"/>
      </w:pPr>
      <w:r>
        <w:t xml:space="preserve">          type: string</w:t>
      </w:r>
    </w:p>
    <w:p w14:paraId="02DF24FA" w14:textId="77777777" w:rsidR="0066021D" w:rsidRDefault="0066021D" w:rsidP="00073523">
      <w:pPr>
        <w:pStyle w:val="PL"/>
      </w:pPr>
      <w:r>
        <w:t xml:space="preserve">        transferIntervalTarget:</w:t>
      </w:r>
    </w:p>
    <w:p w14:paraId="459A3D8C" w14:textId="77777777" w:rsidR="0066021D" w:rsidRDefault="0066021D" w:rsidP="00073523">
      <w:pPr>
        <w:pStyle w:val="PL"/>
      </w:pPr>
      <w:r>
        <w:t xml:space="preserve">          type: string</w:t>
      </w:r>
    </w:p>
    <w:p w14:paraId="4937FC94" w14:textId="77777777" w:rsidR="0066021D" w:rsidRDefault="0066021D" w:rsidP="00073523">
      <w:pPr>
        <w:pStyle w:val="PL"/>
      </w:pPr>
      <w:r>
        <w:t xml:space="preserve">        survivalTime:</w:t>
      </w:r>
    </w:p>
    <w:p w14:paraId="03E186A5" w14:textId="77777777" w:rsidR="0066021D" w:rsidRDefault="0066021D" w:rsidP="00073523">
      <w:pPr>
        <w:pStyle w:val="PL"/>
      </w:pPr>
      <w:r>
        <w:t xml:space="preserve">          type: string</w:t>
      </w:r>
    </w:p>
    <w:p w14:paraId="7DF7295A" w14:textId="77777777" w:rsidR="0066021D" w:rsidRDefault="0066021D" w:rsidP="00073523">
      <w:pPr>
        <w:pStyle w:val="PL"/>
      </w:pPr>
      <w:r>
        <w:t xml:space="preserve">    PerfReqUrllcList:</w:t>
      </w:r>
    </w:p>
    <w:p w14:paraId="0DFA517E" w14:textId="77777777" w:rsidR="0066021D" w:rsidRDefault="0066021D" w:rsidP="00073523">
      <w:pPr>
        <w:pStyle w:val="PL"/>
      </w:pPr>
      <w:r>
        <w:t xml:space="preserve">      type: array</w:t>
      </w:r>
    </w:p>
    <w:p w14:paraId="5715028C" w14:textId="77777777" w:rsidR="0066021D" w:rsidRDefault="0066021D" w:rsidP="00073523">
      <w:pPr>
        <w:pStyle w:val="PL"/>
      </w:pPr>
      <w:r>
        <w:t xml:space="preserve">      items:</w:t>
      </w:r>
    </w:p>
    <w:p w14:paraId="5C0FA267" w14:textId="77777777" w:rsidR="0066021D" w:rsidRDefault="0066021D" w:rsidP="00073523">
      <w:pPr>
        <w:pStyle w:val="PL"/>
      </w:pPr>
      <w:r>
        <w:t xml:space="preserve">        $ref: '#/components/schemas/PerfReqUrllc'</w:t>
      </w:r>
    </w:p>
    <w:p w14:paraId="5ED638AF" w14:textId="77777777" w:rsidR="0066021D" w:rsidRDefault="0066021D" w:rsidP="00073523">
      <w:pPr>
        <w:pStyle w:val="PL"/>
      </w:pPr>
      <w:r>
        <w:t xml:space="preserve">    PerfReq:</w:t>
      </w:r>
    </w:p>
    <w:p w14:paraId="5B4987A9" w14:textId="77777777" w:rsidR="0066021D" w:rsidRDefault="0066021D" w:rsidP="00073523">
      <w:pPr>
        <w:pStyle w:val="PL"/>
      </w:pPr>
      <w:r>
        <w:t xml:space="preserve">      oneOf:</w:t>
      </w:r>
    </w:p>
    <w:p w14:paraId="2EE6426D" w14:textId="77777777" w:rsidR="0066021D" w:rsidRDefault="0066021D" w:rsidP="00073523">
      <w:pPr>
        <w:pStyle w:val="PL"/>
      </w:pPr>
      <w:r>
        <w:t xml:space="preserve">        - $ref: '#/components/schemas/PerfReqEmbbList'</w:t>
      </w:r>
    </w:p>
    <w:p w14:paraId="528F15E1" w14:textId="77777777" w:rsidR="0066021D" w:rsidRDefault="0066021D" w:rsidP="00073523">
      <w:pPr>
        <w:pStyle w:val="PL"/>
      </w:pPr>
      <w:r>
        <w:t xml:space="preserve">        - $ref: '#/components/schemas/PerfReqUrllcList'</w:t>
      </w:r>
    </w:p>
    <w:p w14:paraId="5647411D" w14:textId="77777777" w:rsidR="0066021D" w:rsidRDefault="0066021D" w:rsidP="00073523">
      <w:pPr>
        <w:pStyle w:val="PL"/>
      </w:pPr>
      <w:r>
        <w:t xml:space="preserve">    Category:</w:t>
      </w:r>
    </w:p>
    <w:p w14:paraId="0699D05A" w14:textId="77777777" w:rsidR="0066021D" w:rsidRDefault="0066021D" w:rsidP="00073523">
      <w:pPr>
        <w:pStyle w:val="PL"/>
      </w:pPr>
      <w:r>
        <w:t xml:space="preserve">      type: string</w:t>
      </w:r>
    </w:p>
    <w:p w14:paraId="55DAC5DD" w14:textId="77777777" w:rsidR="0066021D" w:rsidRDefault="0066021D" w:rsidP="00073523">
      <w:pPr>
        <w:pStyle w:val="PL"/>
      </w:pPr>
      <w:r>
        <w:t xml:space="preserve">      enum:</w:t>
      </w:r>
    </w:p>
    <w:p w14:paraId="44E59FD4" w14:textId="77777777" w:rsidR="0066021D" w:rsidRDefault="0066021D" w:rsidP="00073523">
      <w:pPr>
        <w:pStyle w:val="PL"/>
      </w:pPr>
      <w:r>
        <w:t xml:space="preserve">        - CHARACTER</w:t>
      </w:r>
    </w:p>
    <w:p w14:paraId="38315B1D" w14:textId="77777777" w:rsidR="0066021D" w:rsidRDefault="0066021D" w:rsidP="00073523">
      <w:pPr>
        <w:pStyle w:val="PL"/>
      </w:pPr>
      <w:r>
        <w:t xml:space="preserve">        - SCALABILITY</w:t>
      </w:r>
    </w:p>
    <w:p w14:paraId="58812BDE" w14:textId="77777777" w:rsidR="0066021D" w:rsidRDefault="0066021D" w:rsidP="00073523">
      <w:pPr>
        <w:pStyle w:val="PL"/>
      </w:pPr>
      <w:r>
        <w:t xml:space="preserve">    Tagging:</w:t>
      </w:r>
    </w:p>
    <w:p w14:paraId="6E7CD6A9" w14:textId="77777777" w:rsidR="0066021D" w:rsidRDefault="0066021D" w:rsidP="00073523">
      <w:pPr>
        <w:pStyle w:val="PL"/>
      </w:pPr>
      <w:r>
        <w:t xml:space="preserve">      type: string</w:t>
      </w:r>
    </w:p>
    <w:p w14:paraId="46440AA1" w14:textId="77777777" w:rsidR="0066021D" w:rsidRDefault="0066021D" w:rsidP="00073523">
      <w:pPr>
        <w:pStyle w:val="PL"/>
      </w:pPr>
      <w:r>
        <w:t xml:space="preserve">      enum:</w:t>
      </w:r>
    </w:p>
    <w:p w14:paraId="3B58986F" w14:textId="77777777" w:rsidR="0066021D" w:rsidRDefault="0066021D" w:rsidP="00073523">
      <w:pPr>
        <w:pStyle w:val="PL"/>
      </w:pPr>
      <w:r>
        <w:t xml:space="preserve">        - PERFORMANCE</w:t>
      </w:r>
    </w:p>
    <w:p w14:paraId="50DC9AE9" w14:textId="77777777" w:rsidR="0066021D" w:rsidRDefault="0066021D" w:rsidP="00073523">
      <w:pPr>
        <w:pStyle w:val="PL"/>
      </w:pPr>
      <w:r>
        <w:t xml:space="preserve">        - FUNCTION</w:t>
      </w:r>
    </w:p>
    <w:p w14:paraId="3A2FCC83" w14:textId="77777777" w:rsidR="0066021D" w:rsidRDefault="0066021D" w:rsidP="00073523">
      <w:pPr>
        <w:pStyle w:val="PL"/>
      </w:pPr>
      <w:r>
        <w:t xml:space="preserve">        - OPERATION</w:t>
      </w:r>
    </w:p>
    <w:p w14:paraId="56C59EB2" w14:textId="77777777" w:rsidR="0066021D" w:rsidRDefault="0066021D" w:rsidP="00073523">
      <w:pPr>
        <w:pStyle w:val="PL"/>
      </w:pPr>
      <w:r>
        <w:t xml:space="preserve">    Exposure:</w:t>
      </w:r>
    </w:p>
    <w:p w14:paraId="7665FC16" w14:textId="77777777" w:rsidR="0066021D" w:rsidRDefault="0066021D" w:rsidP="00073523">
      <w:pPr>
        <w:pStyle w:val="PL"/>
      </w:pPr>
      <w:r>
        <w:t xml:space="preserve">      type: string</w:t>
      </w:r>
    </w:p>
    <w:p w14:paraId="4184C7A3" w14:textId="77777777" w:rsidR="0066021D" w:rsidRDefault="0066021D" w:rsidP="00073523">
      <w:pPr>
        <w:pStyle w:val="PL"/>
      </w:pPr>
      <w:r>
        <w:t xml:space="preserve">      enum:</w:t>
      </w:r>
    </w:p>
    <w:p w14:paraId="1DEB8492" w14:textId="77777777" w:rsidR="0066021D" w:rsidRDefault="0066021D" w:rsidP="00073523">
      <w:pPr>
        <w:pStyle w:val="PL"/>
      </w:pPr>
      <w:r>
        <w:t xml:space="preserve">        - API</w:t>
      </w:r>
    </w:p>
    <w:p w14:paraId="6F498C09" w14:textId="77777777" w:rsidR="0066021D" w:rsidRDefault="0066021D" w:rsidP="00073523">
      <w:pPr>
        <w:pStyle w:val="PL"/>
      </w:pPr>
      <w:r>
        <w:t xml:space="preserve">        - KPI</w:t>
      </w:r>
    </w:p>
    <w:p w14:paraId="738E1B8B" w14:textId="77777777" w:rsidR="0066021D" w:rsidRDefault="0066021D" w:rsidP="00073523">
      <w:pPr>
        <w:pStyle w:val="PL"/>
      </w:pPr>
      <w:r>
        <w:t xml:space="preserve">    ServAttrCom:</w:t>
      </w:r>
    </w:p>
    <w:p w14:paraId="2DC3A174" w14:textId="77777777" w:rsidR="0066021D" w:rsidRDefault="0066021D" w:rsidP="00073523">
      <w:pPr>
        <w:pStyle w:val="PL"/>
      </w:pPr>
      <w:r>
        <w:t xml:space="preserve">      type: object</w:t>
      </w:r>
    </w:p>
    <w:p w14:paraId="45159FA7" w14:textId="77777777" w:rsidR="0066021D" w:rsidRDefault="0066021D" w:rsidP="00073523">
      <w:pPr>
        <w:pStyle w:val="PL"/>
      </w:pPr>
      <w:r>
        <w:t xml:space="preserve">      properties:</w:t>
      </w:r>
    </w:p>
    <w:p w14:paraId="699AB291" w14:textId="77777777" w:rsidR="0066021D" w:rsidRDefault="0066021D" w:rsidP="00073523">
      <w:pPr>
        <w:pStyle w:val="PL"/>
      </w:pPr>
      <w:r>
        <w:t xml:space="preserve">        category:</w:t>
      </w:r>
    </w:p>
    <w:p w14:paraId="6EC149E7" w14:textId="77777777" w:rsidR="0066021D" w:rsidRDefault="0066021D" w:rsidP="00073523">
      <w:pPr>
        <w:pStyle w:val="PL"/>
      </w:pPr>
      <w:r>
        <w:t xml:space="preserve">          $ref: '#/components/schemas/Category'</w:t>
      </w:r>
    </w:p>
    <w:p w14:paraId="083D0BF9" w14:textId="77777777" w:rsidR="0066021D" w:rsidRDefault="0066021D" w:rsidP="00073523">
      <w:pPr>
        <w:pStyle w:val="PL"/>
      </w:pPr>
      <w:r>
        <w:t xml:space="preserve">        tagging:</w:t>
      </w:r>
    </w:p>
    <w:p w14:paraId="2900F60C" w14:textId="77777777" w:rsidR="0066021D" w:rsidRDefault="0066021D" w:rsidP="00073523">
      <w:pPr>
        <w:pStyle w:val="PL"/>
      </w:pPr>
      <w:r>
        <w:t xml:space="preserve">          $ref: '#/components/schemas/Tagging'</w:t>
      </w:r>
    </w:p>
    <w:p w14:paraId="24EBF2BE" w14:textId="77777777" w:rsidR="0066021D" w:rsidRDefault="0066021D" w:rsidP="00073523">
      <w:pPr>
        <w:pStyle w:val="PL"/>
      </w:pPr>
      <w:r>
        <w:t xml:space="preserve">        exposure:</w:t>
      </w:r>
    </w:p>
    <w:p w14:paraId="0ACC2856" w14:textId="77777777" w:rsidR="0066021D" w:rsidRDefault="0066021D" w:rsidP="00073523">
      <w:pPr>
        <w:pStyle w:val="PL"/>
      </w:pPr>
      <w:r>
        <w:t xml:space="preserve">          $ref: '#/components/schemas/Exposure'</w:t>
      </w:r>
    </w:p>
    <w:p w14:paraId="55341F64" w14:textId="77777777" w:rsidR="0066021D" w:rsidRDefault="0066021D" w:rsidP="00073523">
      <w:pPr>
        <w:pStyle w:val="PL"/>
      </w:pPr>
      <w:r>
        <w:t xml:space="preserve">    Support:</w:t>
      </w:r>
    </w:p>
    <w:p w14:paraId="4BA5295A" w14:textId="77777777" w:rsidR="0066021D" w:rsidRDefault="0066021D" w:rsidP="00073523">
      <w:pPr>
        <w:pStyle w:val="PL"/>
      </w:pPr>
      <w:r>
        <w:t xml:space="preserve">      type: string</w:t>
      </w:r>
    </w:p>
    <w:p w14:paraId="1A303C5C" w14:textId="77777777" w:rsidR="0066021D" w:rsidRDefault="0066021D" w:rsidP="00073523">
      <w:pPr>
        <w:pStyle w:val="PL"/>
      </w:pPr>
      <w:r>
        <w:t xml:space="preserve">      enum:</w:t>
      </w:r>
    </w:p>
    <w:p w14:paraId="47886705" w14:textId="77777777" w:rsidR="0066021D" w:rsidRDefault="0066021D" w:rsidP="00073523">
      <w:pPr>
        <w:pStyle w:val="PL"/>
      </w:pPr>
      <w:r>
        <w:t xml:space="preserve">        - NOT SUPPORTED</w:t>
      </w:r>
    </w:p>
    <w:p w14:paraId="56E4FD3D" w14:textId="77777777" w:rsidR="0066021D" w:rsidRDefault="0066021D" w:rsidP="00073523">
      <w:pPr>
        <w:pStyle w:val="PL"/>
      </w:pPr>
      <w:r>
        <w:t xml:space="preserve">        - SUPPORTED</w:t>
      </w:r>
    </w:p>
    <w:p w14:paraId="29D3DF82" w14:textId="77777777" w:rsidR="0066021D" w:rsidRDefault="0066021D" w:rsidP="00073523">
      <w:pPr>
        <w:pStyle w:val="PL"/>
      </w:pPr>
      <w:r>
        <w:t xml:space="preserve">    DelayTolerance:</w:t>
      </w:r>
    </w:p>
    <w:p w14:paraId="4032499B" w14:textId="77777777" w:rsidR="0066021D" w:rsidRDefault="0066021D" w:rsidP="00073523">
      <w:pPr>
        <w:pStyle w:val="PL"/>
      </w:pPr>
      <w:r>
        <w:t xml:space="preserve">      type: object</w:t>
      </w:r>
    </w:p>
    <w:p w14:paraId="643E8ECE" w14:textId="77777777" w:rsidR="0066021D" w:rsidRDefault="0066021D" w:rsidP="00073523">
      <w:pPr>
        <w:pStyle w:val="PL"/>
      </w:pPr>
      <w:r>
        <w:t xml:space="preserve">      properties:</w:t>
      </w:r>
    </w:p>
    <w:p w14:paraId="4EF96A53" w14:textId="77777777" w:rsidR="0066021D" w:rsidRDefault="0066021D" w:rsidP="00073523">
      <w:pPr>
        <w:pStyle w:val="PL"/>
      </w:pPr>
      <w:r>
        <w:t xml:space="preserve">        servAttrCom:</w:t>
      </w:r>
    </w:p>
    <w:p w14:paraId="5170C4CC" w14:textId="77777777" w:rsidR="0066021D" w:rsidRDefault="0066021D" w:rsidP="00073523">
      <w:pPr>
        <w:pStyle w:val="PL"/>
      </w:pPr>
      <w:r>
        <w:t xml:space="preserve">          $ref: '#/components/schemas/ServAttrCom'</w:t>
      </w:r>
    </w:p>
    <w:p w14:paraId="6E3AAD5C" w14:textId="77777777" w:rsidR="0066021D" w:rsidRDefault="0066021D" w:rsidP="00073523">
      <w:pPr>
        <w:pStyle w:val="PL"/>
      </w:pPr>
      <w:r>
        <w:t xml:space="preserve">        support:</w:t>
      </w:r>
    </w:p>
    <w:p w14:paraId="5C1987CC" w14:textId="77777777" w:rsidR="0066021D" w:rsidRDefault="0066021D" w:rsidP="00073523">
      <w:pPr>
        <w:pStyle w:val="PL"/>
      </w:pPr>
      <w:r>
        <w:t xml:space="preserve">          $ref: '#/components/schemas/Support'</w:t>
      </w:r>
    </w:p>
    <w:p w14:paraId="5A7B942B" w14:textId="77777777" w:rsidR="0066021D" w:rsidRDefault="0066021D" w:rsidP="00073523">
      <w:pPr>
        <w:pStyle w:val="PL"/>
      </w:pPr>
      <w:r>
        <w:t xml:space="preserve">    DeterministicComm:</w:t>
      </w:r>
    </w:p>
    <w:p w14:paraId="51F02783" w14:textId="77777777" w:rsidR="0066021D" w:rsidRDefault="0066021D" w:rsidP="00073523">
      <w:pPr>
        <w:pStyle w:val="PL"/>
      </w:pPr>
      <w:r>
        <w:t xml:space="preserve">      type: object</w:t>
      </w:r>
    </w:p>
    <w:p w14:paraId="0528AA08" w14:textId="77777777" w:rsidR="0066021D" w:rsidRDefault="0066021D" w:rsidP="00073523">
      <w:pPr>
        <w:pStyle w:val="PL"/>
      </w:pPr>
      <w:r>
        <w:t xml:space="preserve">      properties:</w:t>
      </w:r>
    </w:p>
    <w:p w14:paraId="040F956E" w14:textId="77777777" w:rsidR="0066021D" w:rsidRDefault="0066021D" w:rsidP="00073523">
      <w:pPr>
        <w:pStyle w:val="PL"/>
      </w:pPr>
      <w:r>
        <w:t xml:space="preserve">        servAttrCom:</w:t>
      </w:r>
    </w:p>
    <w:p w14:paraId="64E449FE" w14:textId="77777777" w:rsidR="0066021D" w:rsidRDefault="0066021D" w:rsidP="00073523">
      <w:pPr>
        <w:pStyle w:val="PL"/>
      </w:pPr>
      <w:r>
        <w:lastRenderedPageBreak/>
        <w:t xml:space="preserve">          $ref: '#/components/schemas/ServAttrCom'</w:t>
      </w:r>
    </w:p>
    <w:p w14:paraId="24F7757C" w14:textId="77777777" w:rsidR="0066021D" w:rsidRDefault="0066021D" w:rsidP="00073523">
      <w:pPr>
        <w:pStyle w:val="PL"/>
      </w:pPr>
      <w:r>
        <w:t xml:space="preserve">        availability:</w:t>
      </w:r>
    </w:p>
    <w:p w14:paraId="4462D237" w14:textId="77777777" w:rsidR="0066021D" w:rsidRDefault="0066021D" w:rsidP="00073523">
      <w:pPr>
        <w:pStyle w:val="PL"/>
      </w:pPr>
      <w:r>
        <w:t xml:space="preserve">          $ref: '#/components/schemas/Support'</w:t>
      </w:r>
    </w:p>
    <w:p w14:paraId="1E275C5A" w14:textId="77777777" w:rsidR="0066021D" w:rsidRDefault="0066021D" w:rsidP="00073523">
      <w:pPr>
        <w:pStyle w:val="PL"/>
      </w:pPr>
      <w:r>
        <w:t xml:space="preserve">        periodicityList:</w:t>
      </w:r>
    </w:p>
    <w:p w14:paraId="670EB066" w14:textId="77777777" w:rsidR="0066021D" w:rsidRDefault="0066021D" w:rsidP="00073523">
      <w:pPr>
        <w:pStyle w:val="PL"/>
      </w:pPr>
      <w:r>
        <w:t xml:space="preserve">          type: string</w:t>
      </w:r>
    </w:p>
    <w:p w14:paraId="399232BD" w14:textId="77777777" w:rsidR="0066021D" w:rsidRDefault="0066021D" w:rsidP="00073523">
      <w:pPr>
        <w:pStyle w:val="PL"/>
      </w:pPr>
      <w:r>
        <w:t xml:space="preserve">    DLThptPerSlice:</w:t>
      </w:r>
    </w:p>
    <w:p w14:paraId="38B155E7" w14:textId="77777777" w:rsidR="0066021D" w:rsidRDefault="0066021D" w:rsidP="00073523">
      <w:pPr>
        <w:pStyle w:val="PL"/>
      </w:pPr>
      <w:r>
        <w:t xml:space="preserve">      type: object</w:t>
      </w:r>
    </w:p>
    <w:p w14:paraId="06393F36" w14:textId="77777777" w:rsidR="0066021D" w:rsidRDefault="0066021D" w:rsidP="00073523">
      <w:pPr>
        <w:pStyle w:val="PL"/>
      </w:pPr>
      <w:r>
        <w:t xml:space="preserve">      properties:</w:t>
      </w:r>
    </w:p>
    <w:p w14:paraId="5D3AA83F" w14:textId="77777777" w:rsidR="0066021D" w:rsidRDefault="0066021D" w:rsidP="00073523">
      <w:pPr>
        <w:pStyle w:val="PL"/>
      </w:pPr>
      <w:r>
        <w:t xml:space="preserve">        servAttrCom:</w:t>
      </w:r>
    </w:p>
    <w:p w14:paraId="2E556A7B" w14:textId="77777777" w:rsidR="0066021D" w:rsidRDefault="0066021D" w:rsidP="00073523">
      <w:pPr>
        <w:pStyle w:val="PL"/>
      </w:pPr>
      <w:r>
        <w:t xml:space="preserve">          $ref: '#/components/schemas/ServAttrCom'</w:t>
      </w:r>
    </w:p>
    <w:p w14:paraId="1DE2B240" w14:textId="77777777" w:rsidR="0066021D" w:rsidRDefault="0066021D" w:rsidP="00073523">
      <w:pPr>
        <w:pStyle w:val="PL"/>
      </w:pPr>
      <w:r>
        <w:t xml:space="preserve">        guaThpt:</w:t>
      </w:r>
    </w:p>
    <w:p w14:paraId="1CDCF241" w14:textId="77777777" w:rsidR="0066021D" w:rsidRDefault="0066021D" w:rsidP="00073523">
      <w:pPr>
        <w:pStyle w:val="PL"/>
      </w:pPr>
      <w:r>
        <w:t xml:space="preserve">          $ref: '#/components/schemas/Float'</w:t>
      </w:r>
    </w:p>
    <w:p w14:paraId="63467982" w14:textId="77777777" w:rsidR="0066021D" w:rsidRDefault="0066021D" w:rsidP="00073523">
      <w:pPr>
        <w:pStyle w:val="PL"/>
      </w:pPr>
      <w:r>
        <w:t xml:space="preserve">        maxThpt:</w:t>
      </w:r>
    </w:p>
    <w:p w14:paraId="21B05E86" w14:textId="77777777" w:rsidR="0066021D" w:rsidRDefault="0066021D" w:rsidP="00073523">
      <w:pPr>
        <w:pStyle w:val="PL"/>
      </w:pPr>
      <w:r>
        <w:t xml:space="preserve">          $ref: '#/components/schemas/Float'</w:t>
      </w:r>
    </w:p>
    <w:p w14:paraId="0626FC8C" w14:textId="77777777" w:rsidR="0066021D" w:rsidRDefault="0066021D" w:rsidP="00073523">
      <w:pPr>
        <w:pStyle w:val="PL"/>
      </w:pPr>
      <w:r>
        <w:t xml:space="preserve">    DLThptPerUE:</w:t>
      </w:r>
    </w:p>
    <w:p w14:paraId="20B32D60" w14:textId="77777777" w:rsidR="0066021D" w:rsidRDefault="0066021D" w:rsidP="00073523">
      <w:pPr>
        <w:pStyle w:val="PL"/>
      </w:pPr>
      <w:r>
        <w:t xml:space="preserve">      type: object</w:t>
      </w:r>
    </w:p>
    <w:p w14:paraId="14E07D4A" w14:textId="77777777" w:rsidR="0066021D" w:rsidRDefault="0066021D" w:rsidP="00073523">
      <w:pPr>
        <w:pStyle w:val="PL"/>
      </w:pPr>
      <w:r>
        <w:t xml:space="preserve">      properties:</w:t>
      </w:r>
    </w:p>
    <w:p w14:paraId="03334951" w14:textId="77777777" w:rsidR="0066021D" w:rsidRDefault="0066021D" w:rsidP="00073523">
      <w:pPr>
        <w:pStyle w:val="PL"/>
      </w:pPr>
      <w:r>
        <w:t xml:space="preserve">        servAttrCom:</w:t>
      </w:r>
    </w:p>
    <w:p w14:paraId="61905C33" w14:textId="77777777" w:rsidR="0066021D" w:rsidRDefault="0066021D" w:rsidP="00073523">
      <w:pPr>
        <w:pStyle w:val="PL"/>
      </w:pPr>
      <w:r>
        <w:t xml:space="preserve">          $ref: '#/components/schemas/ServAttrCom'</w:t>
      </w:r>
    </w:p>
    <w:p w14:paraId="7A2DFE12" w14:textId="77777777" w:rsidR="0066021D" w:rsidRDefault="0066021D" w:rsidP="00073523">
      <w:pPr>
        <w:pStyle w:val="PL"/>
      </w:pPr>
      <w:r>
        <w:t xml:space="preserve">        guaThpt:</w:t>
      </w:r>
    </w:p>
    <w:p w14:paraId="5178FECF" w14:textId="77777777" w:rsidR="0066021D" w:rsidRDefault="0066021D" w:rsidP="00073523">
      <w:pPr>
        <w:pStyle w:val="PL"/>
      </w:pPr>
      <w:r>
        <w:t xml:space="preserve">          $ref: '#/components/schemas/Float'</w:t>
      </w:r>
    </w:p>
    <w:p w14:paraId="29D43839" w14:textId="77777777" w:rsidR="0066021D" w:rsidRDefault="0066021D" w:rsidP="00073523">
      <w:pPr>
        <w:pStyle w:val="PL"/>
      </w:pPr>
      <w:r>
        <w:t xml:space="preserve">        maxThpt:</w:t>
      </w:r>
    </w:p>
    <w:p w14:paraId="4D7DA132" w14:textId="77777777" w:rsidR="0066021D" w:rsidRDefault="0066021D" w:rsidP="00073523">
      <w:pPr>
        <w:pStyle w:val="PL"/>
      </w:pPr>
      <w:r>
        <w:t xml:space="preserve">          $ref: '#/components/schemas/Float'</w:t>
      </w:r>
    </w:p>
    <w:p w14:paraId="679DE7BC" w14:textId="77777777" w:rsidR="0066021D" w:rsidRDefault="0066021D" w:rsidP="00073523">
      <w:pPr>
        <w:pStyle w:val="PL"/>
      </w:pPr>
      <w:r>
        <w:t xml:space="preserve">    ULThptPerSlice:</w:t>
      </w:r>
    </w:p>
    <w:p w14:paraId="2FCFF8B4" w14:textId="77777777" w:rsidR="0066021D" w:rsidRDefault="0066021D" w:rsidP="00073523">
      <w:pPr>
        <w:pStyle w:val="PL"/>
      </w:pPr>
      <w:r>
        <w:t xml:space="preserve">      type: object</w:t>
      </w:r>
    </w:p>
    <w:p w14:paraId="5884F053" w14:textId="77777777" w:rsidR="0066021D" w:rsidRDefault="0066021D" w:rsidP="00073523">
      <w:pPr>
        <w:pStyle w:val="PL"/>
      </w:pPr>
      <w:r>
        <w:t xml:space="preserve">      properties:</w:t>
      </w:r>
    </w:p>
    <w:p w14:paraId="7F047F4F" w14:textId="77777777" w:rsidR="0066021D" w:rsidRDefault="0066021D" w:rsidP="00073523">
      <w:pPr>
        <w:pStyle w:val="PL"/>
      </w:pPr>
      <w:r>
        <w:t xml:space="preserve">        servAttrCom:</w:t>
      </w:r>
    </w:p>
    <w:p w14:paraId="6A94EDC3" w14:textId="77777777" w:rsidR="0066021D" w:rsidRDefault="0066021D" w:rsidP="00073523">
      <w:pPr>
        <w:pStyle w:val="PL"/>
      </w:pPr>
      <w:r>
        <w:t xml:space="preserve">          $ref: '#/components/schemas/ServAttrCom'</w:t>
      </w:r>
    </w:p>
    <w:p w14:paraId="6E72399D" w14:textId="77777777" w:rsidR="0066021D" w:rsidRDefault="0066021D" w:rsidP="00073523">
      <w:pPr>
        <w:pStyle w:val="PL"/>
      </w:pPr>
      <w:r>
        <w:t xml:space="preserve">        guaThpt:</w:t>
      </w:r>
    </w:p>
    <w:p w14:paraId="2F192BD4" w14:textId="77777777" w:rsidR="0066021D" w:rsidRDefault="0066021D" w:rsidP="00073523">
      <w:pPr>
        <w:pStyle w:val="PL"/>
      </w:pPr>
      <w:r>
        <w:t xml:space="preserve">          $ref: '#/components/schemas/Float'</w:t>
      </w:r>
    </w:p>
    <w:p w14:paraId="73B33E27" w14:textId="77777777" w:rsidR="0066021D" w:rsidRDefault="0066021D" w:rsidP="00073523">
      <w:pPr>
        <w:pStyle w:val="PL"/>
      </w:pPr>
      <w:r>
        <w:t xml:space="preserve">        maxThpt:</w:t>
      </w:r>
    </w:p>
    <w:p w14:paraId="3E644BB7" w14:textId="77777777" w:rsidR="0066021D" w:rsidRDefault="0066021D" w:rsidP="00073523">
      <w:pPr>
        <w:pStyle w:val="PL"/>
      </w:pPr>
      <w:r>
        <w:t xml:space="preserve">          $ref: '#/components/schemas/Float'</w:t>
      </w:r>
    </w:p>
    <w:p w14:paraId="28B9748A" w14:textId="77777777" w:rsidR="0066021D" w:rsidRDefault="0066021D" w:rsidP="00073523">
      <w:pPr>
        <w:pStyle w:val="PL"/>
      </w:pPr>
      <w:r>
        <w:t xml:space="preserve">    ULThptPerUE:</w:t>
      </w:r>
    </w:p>
    <w:p w14:paraId="6DB8896D" w14:textId="77777777" w:rsidR="0066021D" w:rsidRDefault="0066021D" w:rsidP="00073523">
      <w:pPr>
        <w:pStyle w:val="PL"/>
      </w:pPr>
      <w:r>
        <w:t xml:space="preserve">      type: object</w:t>
      </w:r>
    </w:p>
    <w:p w14:paraId="5B7D1CBF" w14:textId="77777777" w:rsidR="0066021D" w:rsidRDefault="0066021D" w:rsidP="00073523">
      <w:pPr>
        <w:pStyle w:val="PL"/>
      </w:pPr>
      <w:r>
        <w:t xml:space="preserve">      properties:</w:t>
      </w:r>
    </w:p>
    <w:p w14:paraId="69C4B8DB" w14:textId="77777777" w:rsidR="0066021D" w:rsidRDefault="0066021D" w:rsidP="00073523">
      <w:pPr>
        <w:pStyle w:val="PL"/>
      </w:pPr>
      <w:r>
        <w:t xml:space="preserve">        servAttrCom:</w:t>
      </w:r>
    </w:p>
    <w:p w14:paraId="3AF491DC" w14:textId="77777777" w:rsidR="0066021D" w:rsidRDefault="0066021D" w:rsidP="00073523">
      <w:pPr>
        <w:pStyle w:val="PL"/>
      </w:pPr>
      <w:r>
        <w:t xml:space="preserve">          $ref: '#/components/schemas/ServAttrCom'</w:t>
      </w:r>
    </w:p>
    <w:p w14:paraId="538C78C4" w14:textId="77777777" w:rsidR="0066021D" w:rsidRDefault="0066021D" w:rsidP="00073523">
      <w:pPr>
        <w:pStyle w:val="PL"/>
      </w:pPr>
      <w:r>
        <w:t xml:space="preserve">        guaThpt:</w:t>
      </w:r>
    </w:p>
    <w:p w14:paraId="4F01DADB" w14:textId="77777777" w:rsidR="0066021D" w:rsidRDefault="0066021D" w:rsidP="00073523">
      <w:pPr>
        <w:pStyle w:val="PL"/>
      </w:pPr>
      <w:r>
        <w:t xml:space="preserve">          $ref: '#/components/schemas/Float'</w:t>
      </w:r>
    </w:p>
    <w:p w14:paraId="1535F3BB" w14:textId="77777777" w:rsidR="0066021D" w:rsidRDefault="0066021D" w:rsidP="00073523">
      <w:pPr>
        <w:pStyle w:val="PL"/>
      </w:pPr>
      <w:r>
        <w:t xml:space="preserve">        maxThpt:</w:t>
      </w:r>
    </w:p>
    <w:p w14:paraId="51D3FD30" w14:textId="77777777" w:rsidR="0066021D" w:rsidRDefault="0066021D" w:rsidP="00073523">
      <w:pPr>
        <w:pStyle w:val="PL"/>
      </w:pPr>
      <w:r>
        <w:t xml:space="preserve">          $ref: '#/components/schemas/Float'</w:t>
      </w:r>
    </w:p>
    <w:p w14:paraId="251CAE1C" w14:textId="77777777" w:rsidR="007829D5" w:rsidRDefault="007829D5" w:rsidP="007829D5">
      <w:pPr>
        <w:pStyle w:val="PL"/>
        <w:rPr>
          <w:ins w:id="2554" w:author="DG3" w:date="2020-10-23T14:37:00Z"/>
        </w:rPr>
      </w:pPr>
      <w:ins w:id="2555" w:author="DG3" w:date="2020-10-23T14:37:00Z">
        <w:r>
          <w:t xml:space="preserve">    DLThptPerSliceSubnet:</w:t>
        </w:r>
      </w:ins>
    </w:p>
    <w:p w14:paraId="5850351F" w14:textId="77777777" w:rsidR="007829D5" w:rsidRDefault="007829D5" w:rsidP="007829D5">
      <w:pPr>
        <w:pStyle w:val="PL"/>
        <w:rPr>
          <w:ins w:id="2556" w:author="DG3" w:date="2020-10-23T14:37:00Z"/>
        </w:rPr>
      </w:pPr>
      <w:ins w:id="2557" w:author="DG3" w:date="2020-10-23T14:37:00Z">
        <w:r>
          <w:t xml:space="preserve">      type: object</w:t>
        </w:r>
      </w:ins>
    </w:p>
    <w:p w14:paraId="1812D502" w14:textId="77777777" w:rsidR="007829D5" w:rsidRDefault="007829D5" w:rsidP="007829D5">
      <w:pPr>
        <w:pStyle w:val="PL"/>
        <w:rPr>
          <w:ins w:id="2558" w:author="DG3" w:date="2020-10-23T14:37:00Z"/>
        </w:rPr>
      </w:pPr>
      <w:ins w:id="2559" w:author="DG3" w:date="2020-10-23T14:37:00Z">
        <w:r>
          <w:t xml:space="preserve">      properties:</w:t>
        </w:r>
      </w:ins>
    </w:p>
    <w:p w14:paraId="2582730A" w14:textId="77777777" w:rsidR="007829D5" w:rsidRDefault="007829D5" w:rsidP="007829D5">
      <w:pPr>
        <w:pStyle w:val="PL"/>
        <w:rPr>
          <w:ins w:id="2560" w:author="DG3" w:date="2020-10-23T14:37:00Z"/>
        </w:rPr>
      </w:pPr>
      <w:ins w:id="2561" w:author="DG3" w:date="2020-10-23T14:37:00Z">
        <w:r>
          <w:t xml:space="preserve">        guaThpt:</w:t>
        </w:r>
      </w:ins>
    </w:p>
    <w:p w14:paraId="1883FAC9" w14:textId="77777777" w:rsidR="007829D5" w:rsidRDefault="007829D5" w:rsidP="007829D5">
      <w:pPr>
        <w:pStyle w:val="PL"/>
        <w:rPr>
          <w:ins w:id="2562" w:author="DG3" w:date="2020-10-23T14:37:00Z"/>
        </w:rPr>
      </w:pPr>
      <w:ins w:id="2563" w:author="DG3" w:date="2020-10-23T14:37:00Z">
        <w:r>
          <w:t xml:space="preserve">          $ref: '#/components/schemas/Float'</w:t>
        </w:r>
      </w:ins>
    </w:p>
    <w:p w14:paraId="1A38B4AF" w14:textId="77777777" w:rsidR="007829D5" w:rsidRDefault="007829D5" w:rsidP="007829D5">
      <w:pPr>
        <w:pStyle w:val="PL"/>
        <w:rPr>
          <w:ins w:id="2564" w:author="DG3" w:date="2020-10-23T14:37:00Z"/>
        </w:rPr>
      </w:pPr>
      <w:ins w:id="2565" w:author="DG3" w:date="2020-10-23T14:37:00Z">
        <w:r>
          <w:t xml:space="preserve">        maxThpt:</w:t>
        </w:r>
      </w:ins>
    </w:p>
    <w:p w14:paraId="0C7851E1" w14:textId="77777777" w:rsidR="007829D5" w:rsidRDefault="007829D5" w:rsidP="007829D5">
      <w:pPr>
        <w:pStyle w:val="PL"/>
        <w:rPr>
          <w:ins w:id="2566" w:author="DG3" w:date="2020-10-23T14:37:00Z"/>
        </w:rPr>
      </w:pPr>
      <w:ins w:id="2567" w:author="DG3" w:date="2020-10-23T14:37:00Z">
        <w:r>
          <w:t xml:space="preserve">          $ref: '#/components/schemas/Float'</w:t>
        </w:r>
      </w:ins>
    </w:p>
    <w:p w14:paraId="7EE9CFF8" w14:textId="77777777" w:rsidR="007829D5" w:rsidRDefault="007829D5" w:rsidP="007829D5">
      <w:pPr>
        <w:pStyle w:val="PL"/>
        <w:rPr>
          <w:ins w:id="2568" w:author="DG3" w:date="2020-10-23T14:37:00Z"/>
        </w:rPr>
      </w:pPr>
      <w:ins w:id="2569" w:author="DG3" w:date="2020-10-23T14:37:00Z">
        <w:r>
          <w:t xml:space="preserve">    DLThptPerUEPerSubnet:</w:t>
        </w:r>
      </w:ins>
    </w:p>
    <w:p w14:paraId="6ADC55E0" w14:textId="77777777" w:rsidR="007829D5" w:rsidRDefault="007829D5" w:rsidP="007829D5">
      <w:pPr>
        <w:pStyle w:val="PL"/>
        <w:rPr>
          <w:ins w:id="2570" w:author="DG3" w:date="2020-10-23T14:37:00Z"/>
        </w:rPr>
      </w:pPr>
      <w:ins w:id="2571" w:author="DG3" w:date="2020-10-23T14:37:00Z">
        <w:r>
          <w:t xml:space="preserve">      type: object</w:t>
        </w:r>
      </w:ins>
    </w:p>
    <w:p w14:paraId="21D76B16" w14:textId="77777777" w:rsidR="007829D5" w:rsidRDefault="007829D5" w:rsidP="007829D5">
      <w:pPr>
        <w:pStyle w:val="PL"/>
        <w:rPr>
          <w:ins w:id="2572" w:author="DG3" w:date="2020-10-23T14:37:00Z"/>
        </w:rPr>
      </w:pPr>
      <w:ins w:id="2573" w:author="DG3" w:date="2020-10-23T14:37:00Z">
        <w:r>
          <w:t xml:space="preserve">      properties:</w:t>
        </w:r>
      </w:ins>
    </w:p>
    <w:p w14:paraId="6033F671" w14:textId="77777777" w:rsidR="007829D5" w:rsidRDefault="007829D5" w:rsidP="007829D5">
      <w:pPr>
        <w:pStyle w:val="PL"/>
        <w:rPr>
          <w:ins w:id="2574" w:author="DG3" w:date="2020-10-23T14:37:00Z"/>
        </w:rPr>
      </w:pPr>
      <w:ins w:id="2575" w:author="DG3" w:date="2020-10-23T14:37:00Z">
        <w:r>
          <w:t xml:space="preserve">        guaThpt:</w:t>
        </w:r>
      </w:ins>
    </w:p>
    <w:p w14:paraId="448249E2" w14:textId="77777777" w:rsidR="007829D5" w:rsidRDefault="007829D5" w:rsidP="007829D5">
      <w:pPr>
        <w:pStyle w:val="PL"/>
        <w:rPr>
          <w:ins w:id="2576" w:author="DG3" w:date="2020-10-23T14:37:00Z"/>
        </w:rPr>
      </w:pPr>
      <w:ins w:id="2577" w:author="DG3" w:date="2020-10-23T14:37:00Z">
        <w:r>
          <w:t xml:space="preserve">          $ref: '#/components/schemas/Float'</w:t>
        </w:r>
      </w:ins>
    </w:p>
    <w:p w14:paraId="55592E1B" w14:textId="77777777" w:rsidR="007829D5" w:rsidRDefault="007829D5" w:rsidP="007829D5">
      <w:pPr>
        <w:pStyle w:val="PL"/>
        <w:rPr>
          <w:ins w:id="2578" w:author="DG3" w:date="2020-10-23T14:37:00Z"/>
        </w:rPr>
      </w:pPr>
      <w:ins w:id="2579" w:author="DG3" w:date="2020-10-23T14:37:00Z">
        <w:r>
          <w:t xml:space="preserve">        maxThpt:</w:t>
        </w:r>
      </w:ins>
    </w:p>
    <w:p w14:paraId="594A94D4" w14:textId="77777777" w:rsidR="007829D5" w:rsidRDefault="007829D5" w:rsidP="007829D5">
      <w:pPr>
        <w:pStyle w:val="PL"/>
        <w:rPr>
          <w:ins w:id="2580" w:author="DG3" w:date="2020-10-23T14:37:00Z"/>
        </w:rPr>
      </w:pPr>
      <w:ins w:id="2581" w:author="DG3" w:date="2020-10-23T14:37:00Z">
        <w:r>
          <w:t xml:space="preserve">          $ref: '#/components/schemas/Float'</w:t>
        </w:r>
      </w:ins>
    </w:p>
    <w:p w14:paraId="1D3C6CBF" w14:textId="77777777" w:rsidR="007829D5" w:rsidRDefault="007829D5" w:rsidP="007829D5">
      <w:pPr>
        <w:pStyle w:val="PL"/>
        <w:rPr>
          <w:ins w:id="2582" w:author="DG3" w:date="2020-10-23T14:37:00Z"/>
        </w:rPr>
      </w:pPr>
      <w:ins w:id="2583" w:author="DG3" w:date="2020-10-23T14:37:00Z">
        <w:r>
          <w:t xml:space="preserve">    ULThptPerSliceSubnet:</w:t>
        </w:r>
      </w:ins>
    </w:p>
    <w:p w14:paraId="3224AC29" w14:textId="77777777" w:rsidR="007829D5" w:rsidRDefault="007829D5" w:rsidP="007829D5">
      <w:pPr>
        <w:pStyle w:val="PL"/>
        <w:rPr>
          <w:ins w:id="2584" w:author="DG3" w:date="2020-10-23T14:37:00Z"/>
        </w:rPr>
      </w:pPr>
      <w:ins w:id="2585" w:author="DG3" w:date="2020-10-23T14:37:00Z">
        <w:r>
          <w:t xml:space="preserve">      type: object</w:t>
        </w:r>
      </w:ins>
    </w:p>
    <w:p w14:paraId="43ED7364" w14:textId="77777777" w:rsidR="007829D5" w:rsidRDefault="007829D5" w:rsidP="007829D5">
      <w:pPr>
        <w:pStyle w:val="PL"/>
        <w:rPr>
          <w:ins w:id="2586" w:author="DG3" w:date="2020-10-23T14:37:00Z"/>
        </w:rPr>
      </w:pPr>
      <w:ins w:id="2587" w:author="DG3" w:date="2020-10-23T14:37:00Z">
        <w:r>
          <w:t xml:space="preserve">      properties:</w:t>
        </w:r>
      </w:ins>
    </w:p>
    <w:p w14:paraId="07709CA5" w14:textId="77777777" w:rsidR="007829D5" w:rsidRDefault="007829D5" w:rsidP="007829D5">
      <w:pPr>
        <w:pStyle w:val="PL"/>
        <w:rPr>
          <w:ins w:id="2588" w:author="DG3" w:date="2020-10-23T14:37:00Z"/>
        </w:rPr>
      </w:pPr>
      <w:ins w:id="2589" w:author="DG3" w:date="2020-10-23T14:37:00Z">
        <w:r>
          <w:t xml:space="preserve">        guaThpt:</w:t>
        </w:r>
      </w:ins>
    </w:p>
    <w:p w14:paraId="06362D34" w14:textId="77777777" w:rsidR="007829D5" w:rsidRDefault="007829D5" w:rsidP="007829D5">
      <w:pPr>
        <w:pStyle w:val="PL"/>
        <w:rPr>
          <w:ins w:id="2590" w:author="DG3" w:date="2020-10-23T14:37:00Z"/>
        </w:rPr>
      </w:pPr>
      <w:ins w:id="2591" w:author="DG3" w:date="2020-10-23T14:37:00Z">
        <w:r>
          <w:t xml:space="preserve">          $ref: '#/components/schemas/Float'</w:t>
        </w:r>
      </w:ins>
    </w:p>
    <w:p w14:paraId="6770CD66" w14:textId="77777777" w:rsidR="007829D5" w:rsidRDefault="007829D5" w:rsidP="007829D5">
      <w:pPr>
        <w:pStyle w:val="PL"/>
        <w:rPr>
          <w:ins w:id="2592" w:author="DG3" w:date="2020-10-23T14:37:00Z"/>
        </w:rPr>
      </w:pPr>
      <w:ins w:id="2593" w:author="DG3" w:date="2020-10-23T14:37:00Z">
        <w:r>
          <w:t xml:space="preserve">        maxThpt:</w:t>
        </w:r>
      </w:ins>
    </w:p>
    <w:p w14:paraId="6D84B405" w14:textId="77777777" w:rsidR="007829D5" w:rsidRDefault="007829D5" w:rsidP="007829D5">
      <w:pPr>
        <w:pStyle w:val="PL"/>
        <w:rPr>
          <w:ins w:id="2594" w:author="DG3" w:date="2020-10-23T14:37:00Z"/>
        </w:rPr>
      </w:pPr>
      <w:ins w:id="2595" w:author="DG3" w:date="2020-10-23T14:37:00Z">
        <w:r>
          <w:t xml:space="preserve">          $ref: '#/components/schemas/Float'</w:t>
        </w:r>
      </w:ins>
    </w:p>
    <w:p w14:paraId="16FB0839" w14:textId="77777777" w:rsidR="007829D5" w:rsidRDefault="007829D5" w:rsidP="007829D5">
      <w:pPr>
        <w:pStyle w:val="PL"/>
        <w:rPr>
          <w:ins w:id="2596" w:author="DG3" w:date="2020-10-23T14:37:00Z"/>
        </w:rPr>
      </w:pPr>
      <w:ins w:id="2597" w:author="DG3" w:date="2020-10-23T14:37:00Z">
        <w:r>
          <w:t xml:space="preserve">    ULThptPerUEPerSubnet:</w:t>
        </w:r>
      </w:ins>
    </w:p>
    <w:p w14:paraId="37773578" w14:textId="77777777" w:rsidR="007829D5" w:rsidRDefault="007829D5" w:rsidP="007829D5">
      <w:pPr>
        <w:pStyle w:val="PL"/>
        <w:rPr>
          <w:ins w:id="2598" w:author="DG3" w:date="2020-10-23T14:37:00Z"/>
        </w:rPr>
      </w:pPr>
      <w:ins w:id="2599" w:author="DG3" w:date="2020-10-23T14:37:00Z">
        <w:r>
          <w:t xml:space="preserve">      type: object</w:t>
        </w:r>
      </w:ins>
    </w:p>
    <w:p w14:paraId="734B105C" w14:textId="77777777" w:rsidR="007829D5" w:rsidRDefault="007829D5" w:rsidP="007829D5">
      <w:pPr>
        <w:pStyle w:val="PL"/>
        <w:rPr>
          <w:ins w:id="2600" w:author="DG3" w:date="2020-10-23T14:37:00Z"/>
        </w:rPr>
      </w:pPr>
      <w:ins w:id="2601" w:author="DG3" w:date="2020-10-23T14:37:00Z">
        <w:r>
          <w:t xml:space="preserve">      properties:</w:t>
        </w:r>
      </w:ins>
    </w:p>
    <w:p w14:paraId="21BF9C79" w14:textId="77777777" w:rsidR="007829D5" w:rsidRDefault="007829D5" w:rsidP="007829D5">
      <w:pPr>
        <w:pStyle w:val="PL"/>
        <w:rPr>
          <w:ins w:id="2602" w:author="DG3" w:date="2020-10-23T14:37:00Z"/>
        </w:rPr>
      </w:pPr>
      <w:ins w:id="2603" w:author="DG3" w:date="2020-10-23T14:37:00Z">
        <w:r>
          <w:t xml:space="preserve">        guaThpt:</w:t>
        </w:r>
      </w:ins>
    </w:p>
    <w:p w14:paraId="4EE29BF5" w14:textId="77777777" w:rsidR="007829D5" w:rsidRDefault="007829D5" w:rsidP="007829D5">
      <w:pPr>
        <w:pStyle w:val="PL"/>
        <w:rPr>
          <w:ins w:id="2604" w:author="DG3" w:date="2020-10-23T14:37:00Z"/>
        </w:rPr>
      </w:pPr>
      <w:ins w:id="2605" w:author="DG3" w:date="2020-10-23T14:37:00Z">
        <w:r>
          <w:t xml:space="preserve">          $ref: '#/components/schemas/Float'</w:t>
        </w:r>
      </w:ins>
    </w:p>
    <w:p w14:paraId="6685E336" w14:textId="77777777" w:rsidR="007829D5" w:rsidRDefault="007829D5" w:rsidP="007829D5">
      <w:pPr>
        <w:pStyle w:val="PL"/>
        <w:rPr>
          <w:ins w:id="2606" w:author="DG3" w:date="2020-10-23T14:37:00Z"/>
        </w:rPr>
      </w:pPr>
      <w:ins w:id="2607" w:author="DG3" w:date="2020-10-23T14:37:00Z">
        <w:r>
          <w:t xml:space="preserve">        maxThpt:</w:t>
        </w:r>
      </w:ins>
    </w:p>
    <w:p w14:paraId="396A8D52" w14:textId="77777777" w:rsidR="007829D5" w:rsidRDefault="007829D5" w:rsidP="007829D5">
      <w:pPr>
        <w:pStyle w:val="PL"/>
        <w:rPr>
          <w:ins w:id="2608" w:author="DG3" w:date="2020-10-23T14:37:00Z"/>
        </w:rPr>
      </w:pPr>
      <w:ins w:id="2609" w:author="DG3" w:date="2020-10-23T14:37:00Z">
        <w:r>
          <w:t xml:space="preserve">          $ref: '#/components/schemas/Float'</w:t>
        </w:r>
      </w:ins>
    </w:p>
    <w:p w14:paraId="47BC628C" w14:textId="77777777" w:rsidR="007829D5" w:rsidRDefault="007829D5" w:rsidP="007829D5">
      <w:pPr>
        <w:pStyle w:val="PL"/>
      </w:pPr>
      <w:ins w:id="2610" w:author="DG3" w:date="2020-10-23T14:37:00Z">
        <w:r>
          <w:t xml:space="preserve"> </w:t>
        </w:r>
      </w:ins>
      <w:del w:id="2611" w:author="DG3" w:date="2020-10-23T14:37:00Z">
        <w:r w:rsidDel="0032452E">
          <w:delText xml:space="preserve"> </w:delText>
        </w:r>
      </w:del>
      <w:r>
        <w:t xml:space="preserve">  </w:t>
      </w:r>
      <w:ins w:id="2612" w:author="DG3" w:date="2020-10-23T14:43:00Z">
        <w:r>
          <w:tab/>
        </w:r>
      </w:ins>
      <w:del w:id="2613" w:author="DG3" w:date="2020-10-23T14:39:00Z">
        <w:r w:rsidDel="005F5E14">
          <w:delText xml:space="preserve"> </w:delText>
        </w:r>
      </w:del>
      <w:r>
        <w:t>MaxPktSize:</w:t>
      </w:r>
    </w:p>
    <w:p w14:paraId="6F199B04" w14:textId="77777777" w:rsidR="0066021D" w:rsidRDefault="0066021D" w:rsidP="00073523">
      <w:pPr>
        <w:pStyle w:val="PL"/>
      </w:pPr>
      <w:r>
        <w:t xml:space="preserve">      type: object</w:t>
      </w:r>
    </w:p>
    <w:p w14:paraId="445CCCEF" w14:textId="77777777" w:rsidR="0066021D" w:rsidRDefault="0066021D" w:rsidP="00073523">
      <w:pPr>
        <w:pStyle w:val="PL"/>
      </w:pPr>
      <w:r>
        <w:t xml:space="preserve">      properties:</w:t>
      </w:r>
    </w:p>
    <w:p w14:paraId="372EB6A1" w14:textId="77777777" w:rsidR="0066021D" w:rsidRDefault="0066021D" w:rsidP="00073523">
      <w:pPr>
        <w:pStyle w:val="PL"/>
      </w:pPr>
      <w:r>
        <w:t xml:space="preserve">        servAttrCom:</w:t>
      </w:r>
    </w:p>
    <w:p w14:paraId="1621151C" w14:textId="77777777" w:rsidR="0066021D" w:rsidRDefault="0066021D" w:rsidP="00073523">
      <w:pPr>
        <w:pStyle w:val="PL"/>
      </w:pPr>
      <w:r>
        <w:t xml:space="preserve">          $ref: '#/components/schemas/ServAttrCom'</w:t>
      </w:r>
    </w:p>
    <w:p w14:paraId="0E3385C0" w14:textId="77777777" w:rsidR="0066021D" w:rsidRDefault="0066021D" w:rsidP="00073523">
      <w:pPr>
        <w:pStyle w:val="PL"/>
      </w:pPr>
      <w:r>
        <w:t xml:space="preserve">        maxsize:</w:t>
      </w:r>
    </w:p>
    <w:p w14:paraId="699EE187" w14:textId="77777777" w:rsidR="0066021D" w:rsidRDefault="0066021D" w:rsidP="00073523">
      <w:pPr>
        <w:pStyle w:val="PL"/>
      </w:pPr>
      <w:r>
        <w:t xml:space="preserve">          type: integer</w:t>
      </w:r>
    </w:p>
    <w:p w14:paraId="0F3EDC86" w14:textId="77777777" w:rsidR="0066021D" w:rsidRDefault="0066021D" w:rsidP="00073523">
      <w:pPr>
        <w:pStyle w:val="PL"/>
      </w:pPr>
      <w:r>
        <w:t xml:space="preserve">    MaxNumberofPDU</w:t>
      </w:r>
      <w:r>
        <w:rPr>
          <w:rFonts w:cs="Courier New"/>
          <w:color w:val="000000"/>
        </w:rPr>
        <w:t>Sessions</w:t>
      </w:r>
      <w:r>
        <w:t>:</w:t>
      </w:r>
    </w:p>
    <w:p w14:paraId="799ECA68" w14:textId="77777777" w:rsidR="0066021D" w:rsidRDefault="0066021D" w:rsidP="00073523">
      <w:pPr>
        <w:pStyle w:val="PL"/>
      </w:pPr>
      <w:r>
        <w:t xml:space="preserve">      type: object</w:t>
      </w:r>
    </w:p>
    <w:p w14:paraId="5BC7EDCB" w14:textId="77777777" w:rsidR="0066021D" w:rsidRDefault="0066021D" w:rsidP="00073523">
      <w:pPr>
        <w:pStyle w:val="PL"/>
      </w:pPr>
      <w:r>
        <w:lastRenderedPageBreak/>
        <w:t xml:space="preserve">      properties:</w:t>
      </w:r>
    </w:p>
    <w:p w14:paraId="1FFA61E2" w14:textId="77777777" w:rsidR="0066021D" w:rsidRDefault="0066021D" w:rsidP="00073523">
      <w:pPr>
        <w:pStyle w:val="PL"/>
      </w:pPr>
      <w:r>
        <w:t xml:space="preserve">        servAttrCom:</w:t>
      </w:r>
    </w:p>
    <w:p w14:paraId="6389EC79" w14:textId="77777777" w:rsidR="0066021D" w:rsidRDefault="0066021D" w:rsidP="00073523">
      <w:pPr>
        <w:pStyle w:val="PL"/>
      </w:pPr>
      <w:r>
        <w:t xml:space="preserve">          $ref: '#/components/schemas/ServAttrCom'</w:t>
      </w:r>
    </w:p>
    <w:p w14:paraId="3D41C1D6" w14:textId="77777777" w:rsidR="0066021D" w:rsidRDefault="0066021D" w:rsidP="00073523">
      <w:pPr>
        <w:pStyle w:val="PL"/>
      </w:pPr>
      <w:r>
        <w:t xml:space="preserve">        nOofPDU</w:t>
      </w:r>
      <w:r>
        <w:rPr>
          <w:rFonts w:cs="Courier New"/>
          <w:color w:val="000000"/>
        </w:rPr>
        <w:t>Sessions</w:t>
      </w:r>
      <w:r>
        <w:t>:</w:t>
      </w:r>
    </w:p>
    <w:p w14:paraId="1EB60D74" w14:textId="77777777" w:rsidR="0066021D" w:rsidRDefault="0066021D" w:rsidP="00073523">
      <w:pPr>
        <w:pStyle w:val="PL"/>
      </w:pPr>
      <w:r>
        <w:t xml:space="preserve">          type: integer</w:t>
      </w:r>
    </w:p>
    <w:p w14:paraId="492EE565" w14:textId="77777777" w:rsidR="0066021D" w:rsidRDefault="0066021D" w:rsidP="00073523">
      <w:pPr>
        <w:pStyle w:val="PL"/>
      </w:pPr>
      <w:r>
        <w:t xml:space="preserve">    KPIMonitoring:</w:t>
      </w:r>
    </w:p>
    <w:p w14:paraId="27232DC2" w14:textId="77777777" w:rsidR="0066021D" w:rsidRDefault="0066021D" w:rsidP="00073523">
      <w:pPr>
        <w:pStyle w:val="PL"/>
      </w:pPr>
      <w:r>
        <w:t xml:space="preserve">      type: object</w:t>
      </w:r>
    </w:p>
    <w:p w14:paraId="0B9F2BB2" w14:textId="77777777" w:rsidR="0066021D" w:rsidRDefault="0066021D" w:rsidP="00073523">
      <w:pPr>
        <w:pStyle w:val="PL"/>
      </w:pPr>
      <w:r>
        <w:t xml:space="preserve">      properties:</w:t>
      </w:r>
    </w:p>
    <w:p w14:paraId="745BF253" w14:textId="77777777" w:rsidR="0066021D" w:rsidRDefault="0066021D" w:rsidP="00073523">
      <w:pPr>
        <w:pStyle w:val="PL"/>
      </w:pPr>
      <w:r>
        <w:t xml:space="preserve">        servAttrCom:</w:t>
      </w:r>
    </w:p>
    <w:p w14:paraId="066C4FDE" w14:textId="77777777" w:rsidR="0066021D" w:rsidRDefault="0066021D" w:rsidP="00073523">
      <w:pPr>
        <w:pStyle w:val="PL"/>
      </w:pPr>
      <w:r>
        <w:t xml:space="preserve">          $ref: '#/components/schemas/ServAttrCom'</w:t>
      </w:r>
    </w:p>
    <w:p w14:paraId="0440B8EA" w14:textId="77777777" w:rsidR="0066021D" w:rsidRDefault="0066021D" w:rsidP="00073523">
      <w:pPr>
        <w:pStyle w:val="PL"/>
      </w:pPr>
      <w:r>
        <w:t xml:space="preserve">        kPIList:</w:t>
      </w:r>
    </w:p>
    <w:p w14:paraId="4202A480" w14:textId="77777777" w:rsidR="0066021D" w:rsidRDefault="0066021D" w:rsidP="00073523">
      <w:pPr>
        <w:pStyle w:val="PL"/>
      </w:pPr>
      <w:r>
        <w:t xml:space="preserve">          type: string</w:t>
      </w:r>
    </w:p>
    <w:p w14:paraId="7A6DA4E1" w14:textId="77777777" w:rsidR="0066021D" w:rsidRDefault="0066021D" w:rsidP="00073523">
      <w:pPr>
        <w:pStyle w:val="PL"/>
      </w:pPr>
      <w:r>
        <w:t xml:space="preserve">    NBIoT:</w:t>
      </w:r>
    </w:p>
    <w:p w14:paraId="5B5B3888" w14:textId="77777777" w:rsidR="0066021D" w:rsidRDefault="0066021D" w:rsidP="00073523">
      <w:pPr>
        <w:pStyle w:val="PL"/>
      </w:pPr>
      <w:r>
        <w:t xml:space="preserve">      type: object</w:t>
      </w:r>
    </w:p>
    <w:p w14:paraId="5594AFB8" w14:textId="77777777" w:rsidR="0066021D" w:rsidRDefault="0066021D" w:rsidP="00073523">
      <w:pPr>
        <w:pStyle w:val="PL"/>
      </w:pPr>
      <w:r>
        <w:t xml:space="preserve">      properties:</w:t>
      </w:r>
    </w:p>
    <w:p w14:paraId="4425F86A" w14:textId="77777777" w:rsidR="0066021D" w:rsidRDefault="0066021D" w:rsidP="00073523">
      <w:pPr>
        <w:pStyle w:val="PL"/>
      </w:pPr>
      <w:r>
        <w:t xml:space="preserve">        servAttrCom:</w:t>
      </w:r>
    </w:p>
    <w:p w14:paraId="7FB7DAC9" w14:textId="77777777" w:rsidR="0066021D" w:rsidRDefault="0066021D" w:rsidP="00073523">
      <w:pPr>
        <w:pStyle w:val="PL"/>
      </w:pPr>
      <w:r>
        <w:t xml:space="preserve">          $ref: '#/components/schemas/ServAttrCom'</w:t>
      </w:r>
    </w:p>
    <w:p w14:paraId="4B5160E2" w14:textId="77777777" w:rsidR="0066021D" w:rsidRDefault="0066021D" w:rsidP="00073523">
      <w:pPr>
        <w:pStyle w:val="PL"/>
      </w:pPr>
      <w:r>
        <w:t xml:space="preserve">        support:</w:t>
      </w:r>
    </w:p>
    <w:p w14:paraId="0BFE8E5A" w14:textId="5757A653" w:rsidR="0066021D" w:rsidRDefault="0066021D" w:rsidP="00073523">
      <w:pPr>
        <w:pStyle w:val="PL"/>
      </w:pPr>
      <w:r>
        <w:t xml:space="preserve">          $ref: '#/components/schemas/Support'</w:t>
      </w:r>
    </w:p>
    <w:p w14:paraId="45865349" w14:textId="77777777" w:rsidR="00EC1F35" w:rsidRDefault="00EC1F35" w:rsidP="00EC1F35">
      <w:pPr>
        <w:pStyle w:val="PL"/>
        <w:rPr>
          <w:ins w:id="2614" w:author="Huawei" w:date="2020-09-27T16:55:00Z"/>
        </w:rPr>
      </w:pPr>
      <w:ins w:id="2615" w:author="Huawei" w:date="2020-09-27T16:55:00Z">
        <w:r>
          <w:t xml:space="preserve">    </w:t>
        </w:r>
      </w:ins>
      <w:ins w:id="2616" w:author="Huawei" w:date="2020-09-28T10:21:00Z">
        <w:r w:rsidRPr="001A604F">
          <w:t>Synchronicity</w:t>
        </w:r>
      </w:ins>
      <w:ins w:id="2617" w:author="Huawei" w:date="2020-09-27T16:55:00Z">
        <w:r>
          <w:t>:</w:t>
        </w:r>
      </w:ins>
    </w:p>
    <w:p w14:paraId="4D35FF4B" w14:textId="77777777" w:rsidR="00EC1F35" w:rsidRDefault="00EC1F35" w:rsidP="00EC1F35">
      <w:pPr>
        <w:pStyle w:val="PL"/>
        <w:rPr>
          <w:ins w:id="2618" w:author="Huawei" w:date="2020-09-27T16:55:00Z"/>
        </w:rPr>
      </w:pPr>
      <w:ins w:id="2619" w:author="Huawei" w:date="2020-09-27T16:55:00Z">
        <w:r>
          <w:t xml:space="preserve">      type: object</w:t>
        </w:r>
      </w:ins>
    </w:p>
    <w:p w14:paraId="2B8FD00A" w14:textId="77777777" w:rsidR="00EC1F35" w:rsidRDefault="00EC1F35" w:rsidP="00EC1F35">
      <w:pPr>
        <w:pStyle w:val="PL"/>
        <w:rPr>
          <w:ins w:id="2620" w:author="Huawei" w:date="2020-09-27T16:55:00Z"/>
        </w:rPr>
      </w:pPr>
      <w:ins w:id="2621" w:author="Huawei" w:date="2020-09-27T16:55:00Z">
        <w:r>
          <w:t xml:space="preserve">      properties:</w:t>
        </w:r>
      </w:ins>
    </w:p>
    <w:p w14:paraId="472CE9C5" w14:textId="77777777" w:rsidR="00EC1F35" w:rsidRDefault="00EC1F35" w:rsidP="00EC1F35">
      <w:pPr>
        <w:pStyle w:val="PL"/>
        <w:rPr>
          <w:ins w:id="2622" w:author="Huawei" w:date="2020-09-27T16:55:00Z"/>
        </w:rPr>
      </w:pPr>
      <w:ins w:id="2623" w:author="Huawei" w:date="2020-09-27T16:55:00Z">
        <w:r>
          <w:t xml:space="preserve">        servAttrCom:</w:t>
        </w:r>
      </w:ins>
    </w:p>
    <w:p w14:paraId="2111181D" w14:textId="77777777" w:rsidR="00EC1F35" w:rsidRDefault="00EC1F35" w:rsidP="00EC1F35">
      <w:pPr>
        <w:pStyle w:val="PL"/>
        <w:rPr>
          <w:ins w:id="2624" w:author="Huawei" w:date="2020-09-27T16:55:00Z"/>
        </w:rPr>
      </w:pPr>
      <w:ins w:id="2625" w:author="Huawei" w:date="2020-09-27T16:55:00Z">
        <w:r>
          <w:t xml:space="preserve">          $ref: '#/components/schemas/ServAttrCom'</w:t>
        </w:r>
      </w:ins>
    </w:p>
    <w:p w14:paraId="27D6D971" w14:textId="77777777" w:rsidR="00EC1F35" w:rsidRDefault="00EC1F35" w:rsidP="00EC1F35">
      <w:pPr>
        <w:pStyle w:val="PL"/>
        <w:rPr>
          <w:ins w:id="2626" w:author="Huawei" w:date="2020-09-27T16:55:00Z"/>
        </w:rPr>
      </w:pPr>
      <w:ins w:id="2627" w:author="Huawei" w:date="2020-09-27T16:55:00Z">
        <w:r>
          <w:t xml:space="preserve">        </w:t>
        </w:r>
        <w:r w:rsidRPr="000B5D19">
          <w:t>availability</w:t>
        </w:r>
        <w:r>
          <w:t>:</w:t>
        </w:r>
      </w:ins>
    </w:p>
    <w:p w14:paraId="786093C5" w14:textId="77777777" w:rsidR="00EC1F35" w:rsidRDefault="00EC1F35" w:rsidP="00EC1F35">
      <w:pPr>
        <w:pStyle w:val="PL"/>
        <w:rPr>
          <w:ins w:id="2628" w:author="Huawei" w:date="2020-09-27T16:55:00Z"/>
        </w:rPr>
      </w:pPr>
      <w:ins w:id="2629" w:author="Huawei" w:date="2020-09-27T16:55:00Z">
        <w:r>
          <w:t xml:space="preserve">          $ref: '#/components/schemas/</w:t>
        </w:r>
      </w:ins>
      <w:ins w:id="2630" w:author="Huawei" w:date="2020-09-28T10:22:00Z">
        <w:r>
          <w:t>Syn</w:t>
        </w:r>
      </w:ins>
      <w:ins w:id="2631" w:author="Huawei" w:date="2020-09-28T10:23:00Z">
        <w:r>
          <w:t>Availability</w:t>
        </w:r>
      </w:ins>
      <w:ins w:id="2632" w:author="Huawei" w:date="2020-10-01T17:45:00Z">
        <w:r>
          <w:t>'</w:t>
        </w:r>
      </w:ins>
    </w:p>
    <w:p w14:paraId="2C11F6F6" w14:textId="77777777" w:rsidR="00EC1F35" w:rsidRDefault="00EC1F35" w:rsidP="00EC1F35">
      <w:pPr>
        <w:pStyle w:val="PL"/>
        <w:rPr>
          <w:ins w:id="2633" w:author="Huawei" w:date="2020-09-27T16:55:00Z"/>
        </w:rPr>
      </w:pPr>
      <w:ins w:id="2634" w:author="Huawei" w:date="2020-09-27T16:55:00Z">
        <w:r>
          <w:t xml:space="preserve">        </w:t>
        </w:r>
        <w:r w:rsidRPr="000B5D19">
          <w:t>accuracy</w:t>
        </w:r>
        <w:r>
          <w:t>:</w:t>
        </w:r>
      </w:ins>
    </w:p>
    <w:p w14:paraId="5894A8B3" w14:textId="6A81CD1A" w:rsidR="00EC1F35" w:rsidRDefault="00EC1F35" w:rsidP="00073523">
      <w:pPr>
        <w:pStyle w:val="PL"/>
      </w:pPr>
      <w:ins w:id="2635" w:author="Huawei" w:date="2020-09-27T16:55:00Z">
        <w:r>
          <w:t xml:space="preserve">          $ref: </w:t>
        </w:r>
      </w:ins>
      <w:ins w:id="2636" w:author="Huawei" w:date="2020-09-27T17:08:00Z">
        <w:r>
          <w:t>'#/components/schemas/Float'</w:t>
        </w:r>
      </w:ins>
    </w:p>
    <w:p w14:paraId="3FA7DAC7" w14:textId="77777777" w:rsidR="0066021D" w:rsidRDefault="0066021D" w:rsidP="00073523">
      <w:pPr>
        <w:pStyle w:val="PL"/>
        <w:rPr>
          <w:ins w:id="2637" w:author="Huawei" w:date="2020-09-27T16:55:00Z"/>
        </w:rPr>
      </w:pPr>
      <w:ins w:id="2638" w:author="Huawei" w:date="2020-09-27T16:55:00Z">
        <w:r>
          <w:t xml:space="preserve">    </w:t>
        </w:r>
        <w:r w:rsidRPr="000B5D19">
          <w:t>Positioning</w:t>
        </w:r>
        <w:r>
          <w:t>:</w:t>
        </w:r>
      </w:ins>
    </w:p>
    <w:p w14:paraId="2580D418" w14:textId="77777777" w:rsidR="0066021D" w:rsidRDefault="0066021D" w:rsidP="00073523">
      <w:pPr>
        <w:pStyle w:val="PL"/>
        <w:rPr>
          <w:ins w:id="2639" w:author="Huawei" w:date="2020-09-27T16:55:00Z"/>
        </w:rPr>
      </w:pPr>
      <w:ins w:id="2640" w:author="Huawei" w:date="2020-09-27T16:55:00Z">
        <w:r>
          <w:t xml:space="preserve">      type: object</w:t>
        </w:r>
      </w:ins>
    </w:p>
    <w:p w14:paraId="5A55615A" w14:textId="77777777" w:rsidR="0066021D" w:rsidRDefault="0066021D" w:rsidP="00073523">
      <w:pPr>
        <w:pStyle w:val="PL"/>
        <w:rPr>
          <w:ins w:id="2641" w:author="Huawei" w:date="2020-09-27T16:55:00Z"/>
        </w:rPr>
      </w:pPr>
      <w:ins w:id="2642" w:author="Huawei" w:date="2020-09-27T16:55:00Z">
        <w:r>
          <w:t xml:space="preserve">      properties:</w:t>
        </w:r>
      </w:ins>
    </w:p>
    <w:p w14:paraId="1884A239" w14:textId="77777777" w:rsidR="0066021D" w:rsidRDefault="0066021D" w:rsidP="00073523">
      <w:pPr>
        <w:pStyle w:val="PL"/>
        <w:rPr>
          <w:ins w:id="2643" w:author="Huawei" w:date="2020-09-27T16:55:00Z"/>
        </w:rPr>
      </w:pPr>
      <w:ins w:id="2644" w:author="Huawei" w:date="2020-09-27T16:55:00Z">
        <w:r>
          <w:t xml:space="preserve">        servAttrCom:</w:t>
        </w:r>
      </w:ins>
    </w:p>
    <w:p w14:paraId="33502718" w14:textId="77777777" w:rsidR="0066021D" w:rsidRDefault="0066021D" w:rsidP="00073523">
      <w:pPr>
        <w:pStyle w:val="PL"/>
        <w:rPr>
          <w:ins w:id="2645" w:author="Huawei" w:date="2020-09-27T16:55:00Z"/>
        </w:rPr>
      </w:pPr>
      <w:ins w:id="2646" w:author="Huawei" w:date="2020-09-27T16:55:00Z">
        <w:r>
          <w:t xml:space="preserve">          $ref: '#/components/schemas/ServAttrCom'</w:t>
        </w:r>
      </w:ins>
    </w:p>
    <w:p w14:paraId="24F89B03" w14:textId="77777777" w:rsidR="0066021D" w:rsidRDefault="0066021D" w:rsidP="00073523">
      <w:pPr>
        <w:pStyle w:val="PL"/>
        <w:rPr>
          <w:ins w:id="2647" w:author="Huawei" w:date="2020-09-27T16:55:00Z"/>
        </w:rPr>
      </w:pPr>
      <w:ins w:id="2648" w:author="Huawei" w:date="2020-09-27T16:55:00Z">
        <w:r>
          <w:t xml:space="preserve">        </w:t>
        </w:r>
        <w:r w:rsidRPr="000B5D19">
          <w:t>availability</w:t>
        </w:r>
        <w:r>
          <w:t>:</w:t>
        </w:r>
      </w:ins>
    </w:p>
    <w:p w14:paraId="705F8D04" w14:textId="77777777" w:rsidR="0066021D" w:rsidRDefault="0066021D" w:rsidP="00073523">
      <w:pPr>
        <w:pStyle w:val="PL"/>
        <w:rPr>
          <w:ins w:id="2649" w:author="Huawei" w:date="2020-10-16T16:38:00Z"/>
        </w:rPr>
      </w:pPr>
      <w:ins w:id="2650" w:author="Huawei" w:date="2020-10-16T16:38:00Z">
        <w:r>
          <w:t xml:space="preserve">          $ref: '#/components/schemas/P</w:t>
        </w:r>
      </w:ins>
      <w:ins w:id="2651" w:author="Huawei" w:date="2020-10-16T16:39:00Z">
        <w:r>
          <w:t>ositioningAvailability</w:t>
        </w:r>
      </w:ins>
      <w:ins w:id="2652" w:author="Huawei" w:date="2020-10-16T16:38:00Z">
        <w:r>
          <w:t>'</w:t>
        </w:r>
      </w:ins>
    </w:p>
    <w:p w14:paraId="1CB1C4DF" w14:textId="77777777" w:rsidR="0066021D" w:rsidRDefault="0066021D" w:rsidP="00073523">
      <w:pPr>
        <w:pStyle w:val="PL"/>
        <w:rPr>
          <w:ins w:id="2653" w:author="Huawei" w:date="2020-09-27T16:55:00Z"/>
        </w:rPr>
      </w:pPr>
      <w:ins w:id="2654" w:author="Huawei" w:date="2020-09-27T16:55:00Z">
        <w:r>
          <w:t xml:space="preserve">        </w:t>
        </w:r>
        <w:r w:rsidRPr="000B5D19">
          <w:t>predictionfrequency</w:t>
        </w:r>
        <w:r>
          <w:t>:</w:t>
        </w:r>
      </w:ins>
    </w:p>
    <w:p w14:paraId="6ADA6092" w14:textId="77777777" w:rsidR="0066021D" w:rsidRDefault="0066021D" w:rsidP="00073523">
      <w:pPr>
        <w:pStyle w:val="PL"/>
        <w:rPr>
          <w:ins w:id="2655" w:author="Huawei" w:date="2020-09-27T16:55:00Z"/>
        </w:rPr>
      </w:pPr>
      <w:ins w:id="2656" w:author="Huawei" w:date="2020-09-27T16:55:00Z">
        <w:r>
          <w:t xml:space="preserve">          $ref: '#/components/schemas/P</w:t>
        </w:r>
        <w:r w:rsidRPr="000B5D19">
          <w:t>redictionfrequency</w:t>
        </w:r>
      </w:ins>
      <w:ins w:id="2657" w:author="Huawei" w:date="2020-10-01T17:34:00Z">
        <w:r>
          <w:t>'</w:t>
        </w:r>
      </w:ins>
    </w:p>
    <w:p w14:paraId="56B7BEC5" w14:textId="77777777" w:rsidR="0066021D" w:rsidRDefault="0066021D" w:rsidP="00073523">
      <w:pPr>
        <w:pStyle w:val="PL"/>
        <w:rPr>
          <w:ins w:id="2658" w:author="Huawei" w:date="2020-09-27T16:55:00Z"/>
        </w:rPr>
      </w:pPr>
      <w:ins w:id="2659" w:author="Huawei" w:date="2020-09-27T16:55:00Z">
        <w:r>
          <w:t xml:space="preserve">        </w:t>
        </w:r>
        <w:r w:rsidRPr="000B5D19">
          <w:t>accuracy</w:t>
        </w:r>
        <w:r>
          <w:t>:</w:t>
        </w:r>
      </w:ins>
    </w:p>
    <w:p w14:paraId="621E5D9C" w14:textId="77777777" w:rsidR="0066021D" w:rsidRDefault="0066021D" w:rsidP="00073523">
      <w:pPr>
        <w:pStyle w:val="PL"/>
        <w:rPr>
          <w:ins w:id="2660" w:author="Huawei" w:date="2020-09-27T16:55:00Z"/>
        </w:rPr>
      </w:pPr>
      <w:ins w:id="2661" w:author="Huawei" w:date="2020-09-27T16:55:00Z">
        <w:r>
          <w:t xml:space="preserve">          $ref: </w:t>
        </w:r>
      </w:ins>
      <w:ins w:id="2662" w:author="Huawei" w:date="2020-09-27T17:08:00Z">
        <w:r>
          <w:t>'#/components/schemas/Float'</w:t>
        </w:r>
      </w:ins>
    </w:p>
    <w:p w14:paraId="41FA25E7" w14:textId="77777777" w:rsidR="0066021D" w:rsidRDefault="0066021D" w:rsidP="00073523">
      <w:pPr>
        <w:pStyle w:val="PL"/>
      </w:pPr>
      <w:r>
        <w:t xml:space="preserve">    UserMgmtOpen:</w:t>
      </w:r>
    </w:p>
    <w:p w14:paraId="348CEEE7" w14:textId="77777777" w:rsidR="0066021D" w:rsidRDefault="0066021D" w:rsidP="00073523">
      <w:pPr>
        <w:pStyle w:val="PL"/>
      </w:pPr>
      <w:r>
        <w:t xml:space="preserve">      type: object</w:t>
      </w:r>
    </w:p>
    <w:p w14:paraId="1DB5E18C" w14:textId="77777777" w:rsidR="0066021D" w:rsidRDefault="0066021D" w:rsidP="00073523">
      <w:pPr>
        <w:pStyle w:val="PL"/>
      </w:pPr>
      <w:r>
        <w:t xml:space="preserve">      properties:</w:t>
      </w:r>
    </w:p>
    <w:p w14:paraId="659A723A" w14:textId="77777777" w:rsidR="0066021D" w:rsidRDefault="0066021D" w:rsidP="00073523">
      <w:pPr>
        <w:pStyle w:val="PL"/>
      </w:pPr>
      <w:r>
        <w:t xml:space="preserve">        servAttrCom:</w:t>
      </w:r>
    </w:p>
    <w:p w14:paraId="711D0803" w14:textId="77777777" w:rsidR="0066021D" w:rsidRDefault="0066021D" w:rsidP="00073523">
      <w:pPr>
        <w:pStyle w:val="PL"/>
      </w:pPr>
      <w:r>
        <w:t xml:space="preserve">          $ref: '#/components/schemas/ServAttrCom'</w:t>
      </w:r>
    </w:p>
    <w:p w14:paraId="01C95F58" w14:textId="77777777" w:rsidR="0066021D" w:rsidRDefault="0066021D" w:rsidP="00073523">
      <w:pPr>
        <w:pStyle w:val="PL"/>
      </w:pPr>
      <w:r>
        <w:t xml:space="preserve">        support:</w:t>
      </w:r>
    </w:p>
    <w:p w14:paraId="255B5703" w14:textId="77777777" w:rsidR="0066021D" w:rsidRDefault="0066021D" w:rsidP="00073523">
      <w:pPr>
        <w:pStyle w:val="PL"/>
      </w:pPr>
      <w:r>
        <w:t xml:space="preserve">          $ref: '#/components/schemas/Support'</w:t>
      </w:r>
    </w:p>
    <w:p w14:paraId="3C25CFBB" w14:textId="77777777" w:rsidR="0066021D" w:rsidRDefault="0066021D" w:rsidP="00073523">
      <w:pPr>
        <w:pStyle w:val="PL"/>
      </w:pPr>
      <w:r>
        <w:t xml:space="preserve">    V2XCommModels:</w:t>
      </w:r>
    </w:p>
    <w:p w14:paraId="119F07E9" w14:textId="77777777" w:rsidR="0066021D" w:rsidRDefault="0066021D" w:rsidP="00073523">
      <w:pPr>
        <w:pStyle w:val="PL"/>
      </w:pPr>
      <w:r>
        <w:t xml:space="preserve">      type: object</w:t>
      </w:r>
    </w:p>
    <w:p w14:paraId="1CFF3A5B" w14:textId="77777777" w:rsidR="0066021D" w:rsidRDefault="0066021D" w:rsidP="00073523">
      <w:pPr>
        <w:pStyle w:val="PL"/>
      </w:pPr>
      <w:r>
        <w:t xml:space="preserve">      properties:</w:t>
      </w:r>
    </w:p>
    <w:p w14:paraId="066E7E31" w14:textId="77777777" w:rsidR="0066021D" w:rsidRDefault="0066021D" w:rsidP="00073523">
      <w:pPr>
        <w:pStyle w:val="PL"/>
      </w:pPr>
      <w:r>
        <w:t xml:space="preserve">        servAttrCom:</w:t>
      </w:r>
    </w:p>
    <w:p w14:paraId="57EBDC11" w14:textId="77777777" w:rsidR="0066021D" w:rsidRDefault="0066021D" w:rsidP="00073523">
      <w:pPr>
        <w:pStyle w:val="PL"/>
      </w:pPr>
      <w:r>
        <w:t xml:space="preserve">          $ref: '#/components/schemas/ServAttrCom'</w:t>
      </w:r>
    </w:p>
    <w:p w14:paraId="0E664FD8" w14:textId="77777777" w:rsidR="0066021D" w:rsidRDefault="0066021D" w:rsidP="00073523">
      <w:pPr>
        <w:pStyle w:val="PL"/>
      </w:pPr>
      <w:r>
        <w:t xml:space="preserve">        v2XMode:</w:t>
      </w:r>
    </w:p>
    <w:p w14:paraId="0611D8E1" w14:textId="77777777" w:rsidR="0066021D" w:rsidRDefault="0066021D" w:rsidP="00073523">
      <w:pPr>
        <w:pStyle w:val="PL"/>
      </w:pPr>
      <w:r>
        <w:t xml:space="preserve">          $ref: '#/components/schemas/Support'</w:t>
      </w:r>
    </w:p>
    <w:p w14:paraId="75B9E72F" w14:textId="77777777" w:rsidR="0066021D" w:rsidRDefault="0066021D" w:rsidP="00073523">
      <w:pPr>
        <w:pStyle w:val="PL"/>
      </w:pPr>
      <w:r>
        <w:t xml:space="preserve">    TermDensity:</w:t>
      </w:r>
    </w:p>
    <w:p w14:paraId="77E6DFCC" w14:textId="77777777" w:rsidR="0066021D" w:rsidRDefault="0066021D" w:rsidP="00073523">
      <w:pPr>
        <w:pStyle w:val="PL"/>
      </w:pPr>
      <w:r>
        <w:t xml:space="preserve">      type: object</w:t>
      </w:r>
    </w:p>
    <w:p w14:paraId="6F247A56" w14:textId="77777777" w:rsidR="0066021D" w:rsidRDefault="0066021D" w:rsidP="00073523">
      <w:pPr>
        <w:pStyle w:val="PL"/>
      </w:pPr>
      <w:r>
        <w:t xml:space="preserve">      properties:</w:t>
      </w:r>
    </w:p>
    <w:p w14:paraId="65761E5D" w14:textId="77777777" w:rsidR="0066021D" w:rsidRDefault="0066021D" w:rsidP="00073523">
      <w:pPr>
        <w:pStyle w:val="PL"/>
      </w:pPr>
      <w:r>
        <w:t xml:space="preserve">        servAttrCom:</w:t>
      </w:r>
    </w:p>
    <w:p w14:paraId="7F77CFFD" w14:textId="77777777" w:rsidR="0066021D" w:rsidRDefault="0066021D" w:rsidP="00073523">
      <w:pPr>
        <w:pStyle w:val="PL"/>
      </w:pPr>
      <w:r>
        <w:t xml:space="preserve">          $ref: '#/components/schemas/ServAttrCom'</w:t>
      </w:r>
    </w:p>
    <w:p w14:paraId="327326EE" w14:textId="77777777" w:rsidR="0066021D" w:rsidRDefault="0066021D" w:rsidP="00073523">
      <w:pPr>
        <w:pStyle w:val="PL"/>
      </w:pPr>
      <w:r>
        <w:t xml:space="preserve">        density:</w:t>
      </w:r>
    </w:p>
    <w:p w14:paraId="06A9426B" w14:textId="77777777" w:rsidR="0066021D" w:rsidRDefault="0066021D" w:rsidP="00073523">
      <w:pPr>
        <w:pStyle w:val="PL"/>
      </w:pPr>
      <w:r>
        <w:t xml:space="preserve">          type: integer</w:t>
      </w:r>
    </w:p>
    <w:p w14:paraId="2665C110" w14:textId="77777777" w:rsidR="0066021D" w:rsidRDefault="0066021D" w:rsidP="00073523">
      <w:pPr>
        <w:pStyle w:val="PL"/>
      </w:pPr>
      <w:r>
        <w:t xml:space="preserve">    NsInfo:</w:t>
      </w:r>
    </w:p>
    <w:p w14:paraId="28AC5383" w14:textId="77777777" w:rsidR="0066021D" w:rsidRDefault="0066021D" w:rsidP="00073523">
      <w:pPr>
        <w:pStyle w:val="PL"/>
      </w:pPr>
      <w:r>
        <w:t xml:space="preserve">      type: object</w:t>
      </w:r>
    </w:p>
    <w:p w14:paraId="760C941D" w14:textId="77777777" w:rsidR="0066021D" w:rsidRDefault="0066021D" w:rsidP="00073523">
      <w:pPr>
        <w:pStyle w:val="PL"/>
      </w:pPr>
      <w:r>
        <w:t xml:space="preserve">      properties:</w:t>
      </w:r>
    </w:p>
    <w:p w14:paraId="5B9B2055" w14:textId="77777777" w:rsidR="0066021D" w:rsidRDefault="0066021D" w:rsidP="00073523">
      <w:pPr>
        <w:pStyle w:val="PL"/>
      </w:pPr>
      <w:r>
        <w:t xml:space="preserve">        nsInstanceId:</w:t>
      </w:r>
    </w:p>
    <w:p w14:paraId="69344A32" w14:textId="77777777" w:rsidR="0066021D" w:rsidRDefault="0066021D" w:rsidP="00073523">
      <w:pPr>
        <w:pStyle w:val="PL"/>
      </w:pPr>
      <w:r>
        <w:t xml:space="preserve">          type: string</w:t>
      </w:r>
    </w:p>
    <w:p w14:paraId="160F60E5" w14:textId="77777777" w:rsidR="0066021D" w:rsidRDefault="0066021D" w:rsidP="00073523">
      <w:pPr>
        <w:pStyle w:val="PL"/>
      </w:pPr>
      <w:r>
        <w:t xml:space="preserve">        nsName:</w:t>
      </w:r>
    </w:p>
    <w:p w14:paraId="6704E6EA" w14:textId="6E743150" w:rsidR="0066021D" w:rsidRDefault="0066021D" w:rsidP="00073523">
      <w:pPr>
        <w:pStyle w:val="PL"/>
      </w:pPr>
      <w:r>
        <w:t xml:space="preserve">          type: string</w:t>
      </w:r>
    </w:p>
    <w:p w14:paraId="01D88D0C" w14:textId="77777777" w:rsidR="007829D5" w:rsidRDefault="007829D5" w:rsidP="007829D5">
      <w:pPr>
        <w:pStyle w:val="PL"/>
        <w:rPr>
          <w:ins w:id="2663" w:author="DG3" w:date="2020-10-23T14:38:00Z"/>
        </w:rPr>
      </w:pPr>
      <w:ins w:id="2664" w:author="DG3" w:date="2020-10-23T14:38:00Z">
        <w:r>
          <w:t xml:space="preserve">    CNSliceSubnetProfile:</w:t>
        </w:r>
      </w:ins>
    </w:p>
    <w:p w14:paraId="6BA7B6BC" w14:textId="77777777" w:rsidR="007829D5" w:rsidRDefault="007829D5" w:rsidP="007829D5">
      <w:pPr>
        <w:pStyle w:val="PL"/>
        <w:rPr>
          <w:ins w:id="2665" w:author="DG3" w:date="2020-10-23T14:38:00Z"/>
        </w:rPr>
      </w:pPr>
      <w:ins w:id="2666" w:author="DG3" w:date="2020-10-23T14:38:00Z">
        <w:r>
          <w:t xml:space="preserve">      type: object</w:t>
        </w:r>
      </w:ins>
    </w:p>
    <w:p w14:paraId="1C1A3F0A" w14:textId="77777777" w:rsidR="007829D5" w:rsidRDefault="007829D5" w:rsidP="007829D5">
      <w:pPr>
        <w:pStyle w:val="PL"/>
        <w:rPr>
          <w:ins w:id="2667" w:author="DG3" w:date="2020-10-23T14:38:00Z"/>
        </w:rPr>
      </w:pPr>
      <w:ins w:id="2668" w:author="DG3" w:date="2020-10-23T14:38:00Z">
        <w:r>
          <w:t xml:space="preserve">      properties:</w:t>
        </w:r>
      </w:ins>
    </w:p>
    <w:p w14:paraId="35F12D0A" w14:textId="77777777" w:rsidR="007829D5" w:rsidRDefault="007829D5" w:rsidP="007829D5">
      <w:pPr>
        <w:pStyle w:val="PL"/>
        <w:rPr>
          <w:ins w:id="2669" w:author="DG3" w:date="2020-10-23T14:38:00Z"/>
        </w:rPr>
      </w:pPr>
      <w:ins w:id="2670" w:author="DG3" w:date="2020-10-23T14:38:00Z">
        <w:r>
          <w:t xml:space="preserve">        maxNumberofUEs:</w:t>
        </w:r>
      </w:ins>
    </w:p>
    <w:p w14:paraId="00599A46" w14:textId="77777777" w:rsidR="007829D5" w:rsidRDefault="007829D5" w:rsidP="007829D5">
      <w:pPr>
        <w:pStyle w:val="PL"/>
        <w:rPr>
          <w:ins w:id="2671" w:author="DG3" w:date="2020-10-23T14:38:00Z"/>
        </w:rPr>
      </w:pPr>
      <w:ins w:id="2672" w:author="DG3" w:date="2020-10-23T14:38:00Z">
        <w:r>
          <w:t xml:space="preserve">          type: integer</w:t>
        </w:r>
      </w:ins>
    </w:p>
    <w:p w14:paraId="08802768" w14:textId="77777777" w:rsidR="007829D5" w:rsidRDefault="007829D5" w:rsidP="007829D5">
      <w:pPr>
        <w:pStyle w:val="PL"/>
        <w:rPr>
          <w:ins w:id="2673" w:author="DG3" w:date="2020-10-23T14:38:00Z"/>
        </w:rPr>
      </w:pPr>
      <w:ins w:id="2674" w:author="DG3" w:date="2020-10-23T14:38:00Z">
        <w:r>
          <w:t xml:space="preserve">        latency:</w:t>
        </w:r>
      </w:ins>
    </w:p>
    <w:p w14:paraId="37746832" w14:textId="77777777" w:rsidR="007829D5" w:rsidRDefault="007829D5" w:rsidP="007829D5">
      <w:pPr>
        <w:pStyle w:val="PL"/>
        <w:rPr>
          <w:ins w:id="2675" w:author="DG3" w:date="2020-10-23T14:38:00Z"/>
        </w:rPr>
      </w:pPr>
      <w:ins w:id="2676" w:author="DG3" w:date="2020-10-23T14:38:00Z">
        <w:r>
          <w:t xml:space="preserve">          type: integer</w:t>
        </w:r>
      </w:ins>
    </w:p>
    <w:p w14:paraId="07CE1CDA" w14:textId="77777777" w:rsidR="007829D5" w:rsidRDefault="007829D5" w:rsidP="007829D5">
      <w:pPr>
        <w:pStyle w:val="PL"/>
        <w:rPr>
          <w:ins w:id="2677" w:author="DG3" w:date="2020-10-23T14:38:00Z"/>
        </w:rPr>
      </w:pPr>
      <w:ins w:id="2678" w:author="DG3" w:date="2020-10-23T14:38:00Z">
        <w:r>
          <w:t xml:space="preserve">        dLThptPerSlice:</w:t>
        </w:r>
      </w:ins>
    </w:p>
    <w:p w14:paraId="09358175" w14:textId="77777777" w:rsidR="007829D5" w:rsidRDefault="007829D5" w:rsidP="007829D5">
      <w:pPr>
        <w:pStyle w:val="PL"/>
        <w:rPr>
          <w:ins w:id="2679" w:author="DG3" w:date="2020-10-23T14:38:00Z"/>
        </w:rPr>
      </w:pPr>
      <w:ins w:id="2680" w:author="DG3" w:date="2020-10-23T14:38:00Z">
        <w:r>
          <w:t xml:space="preserve">          $ref: '#/components/schemas/DLThptPerSliceSubnet'</w:t>
        </w:r>
      </w:ins>
    </w:p>
    <w:p w14:paraId="64B42A10" w14:textId="77777777" w:rsidR="007829D5" w:rsidRDefault="007829D5" w:rsidP="007829D5">
      <w:pPr>
        <w:pStyle w:val="PL"/>
        <w:rPr>
          <w:ins w:id="2681" w:author="DG3" w:date="2020-10-23T14:38:00Z"/>
        </w:rPr>
      </w:pPr>
      <w:ins w:id="2682" w:author="DG3" w:date="2020-10-23T14:38:00Z">
        <w:r>
          <w:t xml:space="preserve">        dLThptPerUEPerSubnet:</w:t>
        </w:r>
      </w:ins>
    </w:p>
    <w:p w14:paraId="6EBE895E" w14:textId="77777777" w:rsidR="007829D5" w:rsidRDefault="007829D5" w:rsidP="007829D5">
      <w:pPr>
        <w:pStyle w:val="PL"/>
        <w:rPr>
          <w:ins w:id="2683" w:author="DG3" w:date="2020-10-23T14:38:00Z"/>
        </w:rPr>
      </w:pPr>
      <w:ins w:id="2684" w:author="DG3" w:date="2020-10-23T14:38:00Z">
        <w:r>
          <w:t xml:space="preserve">          $ref: '#/components/schemas/DLThptPerUEPerSubnet'</w:t>
        </w:r>
      </w:ins>
    </w:p>
    <w:p w14:paraId="1EA8C806" w14:textId="77777777" w:rsidR="007829D5" w:rsidRDefault="007829D5" w:rsidP="007829D5">
      <w:pPr>
        <w:pStyle w:val="PL"/>
        <w:rPr>
          <w:ins w:id="2685" w:author="DG3" w:date="2020-10-23T14:38:00Z"/>
        </w:rPr>
      </w:pPr>
      <w:ins w:id="2686" w:author="DG3" w:date="2020-10-23T14:38:00Z">
        <w:r>
          <w:lastRenderedPageBreak/>
          <w:t xml:space="preserve">        uLThptPerSliceSubnet:</w:t>
        </w:r>
      </w:ins>
    </w:p>
    <w:p w14:paraId="4C0E3ECF" w14:textId="77777777" w:rsidR="007829D5" w:rsidRDefault="007829D5" w:rsidP="007829D5">
      <w:pPr>
        <w:pStyle w:val="PL"/>
        <w:rPr>
          <w:ins w:id="2687" w:author="DG3" w:date="2020-10-23T14:38:00Z"/>
        </w:rPr>
      </w:pPr>
      <w:ins w:id="2688" w:author="DG3" w:date="2020-10-23T14:38:00Z">
        <w:r>
          <w:t xml:space="preserve">          $ref: '#/components/schemas/ULThptPerSliceSubnet'</w:t>
        </w:r>
      </w:ins>
    </w:p>
    <w:p w14:paraId="598C609E" w14:textId="77777777" w:rsidR="007829D5" w:rsidRDefault="007829D5" w:rsidP="007829D5">
      <w:pPr>
        <w:pStyle w:val="PL"/>
        <w:rPr>
          <w:ins w:id="2689" w:author="DG3" w:date="2020-10-23T14:38:00Z"/>
        </w:rPr>
      </w:pPr>
      <w:ins w:id="2690" w:author="DG3" w:date="2020-10-23T14:38:00Z">
        <w:r>
          <w:t xml:space="preserve">        uLThptPerUEPerSubnet:</w:t>
        </w:r>
      </w:ins>
    </w:p>
    <w:p w14:paraId="796369EF" w14:textId="77777777" w:rsidR="007829D5" w:rsidRDefault="007829D5" w:rsidP="007829D5">
      <w:pPr>
        <w:pStyle w:val="PL"/>
        <w:rPr>
          <w:ins w:id="2691" w:author="DG3" w:date="2020-10-23T14:38:00Z"/>
        </w:rPr>
      </w:pPr>
      <w:ins w:id="2692" w:author="DG3" w:date="2020-10-23T14:38:00Z">
        <w:r>
          <w:t xml:space="preserve">          $ref: '#/components/schemas/ULThptPerUEPerSubnet'</w:t>
        </w:r>
      </w:ins>
    </w:p>
    <w:p w14:paraId="75E3DC2C" w14:textId="77777777" w:rsidR="007829D5" w:rsidRDefault="007829D5" w:rsidP="007829D5">
      <w:pPr>
        <w:pStyle w:val="PL"/>
        <w:rPr>
          <w:ins w:id="2693" w:author="DG3" w:date="2020-10-23T14:38:00Z"/>
        </w:rPr>
      </w:pPr>
      <w:ins w:id="2694" w:author="DG3" w:date="2020-10-23T14:38:00Z">
        <w:r>
          <w:t xml:space="preserve">        maxNumberOfPDUSessions:</w:t>
        </w:r>
      </w:ins>
    </w:p>
    <w:p w14:paraId="418288FB" w14:textId="77777777" w:rsidR="007829D5" w:rsidRDefault="007829D5" w:rsidP="007829D5">
      <w:pPr>
        <w:pStyle w:val="PL"/>
        <w:rPr>
          <w:ins w:id="2695" w:author="DG3" w:date="2020-10-23T14:38:00Z"/>
        </w:rPr>
      </w:pPr>
      <w:ins w:id="2696" w:author="DG3" w:date="2020-10-23T14:38:00Z">
        <w:r>
          <w:t xml:space="preserve">          type: integer</w:t>
        </w:r>
      </w:ins>
    </w:p>
    <w:p w14:paraId="47CDEEE8" w14:textId="77777777" w:rsidR="007829D5" w:rsidRDefault="007829D5" w:rsidP="007829D5">
      <w:pPr>
        <w:pStyle w:val="PL"/>
        <w:rPr>
          <w:ins w:id="2697" w:author="DG3" w:date="2020-10-23T14:38:00Z"/>
        </w:rPr>
      </w:pPr>
      <w:ins w:id="2698" w:author="DG3" w:date="2020-10-23T14:38:00Z">
        <w:r>
          <w:t xml:space="preserve">    RANSliceSubnetProfile:</w:t>
        </w:r>
      </w:ins>
    </w:p>
    <w:p w14:paraId="42531F6F" w14:textId="77777777" w:rsidR="007829D5" w:rsidRDefault="007829D5" w:rsidP="007829D5">
      <w:pPr>
        <w:pStyle w:val="PL"/>
        <w:rPr>
          <w:ins w:id="2699" w:author="DG3" w:date="2020-10-23T14:38:00Z"/>
        </w:rPr>
      </w:pPr>
      <w:ins w:id="2700" w:author="DG3" w:date="2020-10-23T14:38:00Z">
        <w:r>
          <w:t xml:space="preserve">      type: object</w:t>
        </w:r>
      </w:ins>
    </w:p>
    <w:p w14:paraId="09E9C769" w14:textId="77777777" w:rsidR="007829D5" w:rsidRDefault="007829D5" w:rsidP="007829D5">
      <w:pPr>
        <w:pStyle w:val="PL"/>
        <w:rPr>
          <w:ins w:id="2701" w:author="DG3" w:date="2020-10-23T14:38:00Z"/>
        </w:rPr>
      </w:pPr>
      <w:ins w:id="2702" w:author="DG3" w:date="2020-10-23T14:38:00Z">
        <w:r>
          <w:t xml:space="preserve">      properties:</w:t>
        </w:r>
      </w:ins>
    </w:p>
    <w:p w14:paraId="6893B1B4" w14:textId="77777777" w:rsidR="007829D5" w:rsidRDefault="007829D5" w:rsidP="007829D5">
      <w:pPr>
        <w:pStyle w:val="PL"/>
        <w:rPr>
          <w:ins w:id="2703" w:author="DG3" w:date="2020-10-23T14:38:00Z"/>
        </w:rPr>
      </w:pPr>
      <w:ins w:id="2704" w:author="DG3" w:date="2020-10-23T14:38:00Z">
        <w:r>
          <w:t xml:space="preserve">        coverageAreaGeoPolygon:</w:t>
        </w:r>
      </w:ins>
    </w:p>
    <w:p w14:paraId="051526D4" w14:textId="77777777" w:rsidR="007829D5" w:rsidRDefault="007829D5" w:rsidP="007829D5">
      <w:pPr>
        <w:pStyle w:val="PL"/>
        <w:rPr>
          <w:ins w:id="2705" w:author="DG3" w:date="2020-10-23T14:38:00Z"/>
        </w:rPr>
      </w:pPr>
      <w:ins w:id="2706" w:author="DG3" w:date="2020-10-23T14:38:00Z">
        <w:r>
          <w:t xml:space="preserve">          type: string</w:t>
        </w:r>
      </w:ins>
    </w:p>
    <w:p w14:paraId="177F3DBA" w14:textId="77777777" w:rsidR="007829D5" w:rsidRDefault="007829D5" w:rsidP="007829D5">
      <w:pPr>
        <w:pStyle w:val="PL"/>
        <w:rPr>
          <w:ins w:id="2707" w:author="DG3" w:date="2020-10-23T14:38:00Z"/>
        </w:rPr>
      </w:pPr>
      <w:ins w:id="2708" w:author="DG3" w:date="2020-10-23T14:38:00Z">
        <w:r>
          <w:t xml:space="preserve">        coverageAreaTAList:</w:t>
        </w:r>
      </w:ins>
    </w:p>
    <w:p w14:paraId="076FD095" w14:textId="77777777" w:rsidR="007829D5" w:rsidRDefault="007829D5" w:rsidP="007829D5">
      <w:pPr>
        <w:pStyle w:val="PL"/>
        <w:rPr>
          <w:ins w:id="2709" w:author="DG3" w:date="2020-10-23T14:38:00Z"/>
        </w:rPr>
      </w:pPr>
      <w:ins w:id="2710" w:author="DG3" w:date="2020-10-23T14:38:00Z">
        <w:r>
          <w:t xml:space="preserve">          type: integer</w:t>
        </w:r>
      </w:ins>
    </w:p>
    <w:p w14:paraId="67A18698" w14:textId="77777777" w:rsidR="007829D5" w:rsidRDefault="007829D5" w:rsidP="007829D5">
      <w:pPr>
        <w:pStyle w:val="PL"/>
        <w:rPr>
          <w:ins w:id="2711" w:author="DG3" w:date="2020-10-23T14:38:00Z"/>
        </w:rPr>
      </w:pPr>
      <w:ins w:id="2712" w:author="DG3" w:date="2020-10-23T14:38:00Z">
        <w:r>
          <w:t xml:space="preserve">        MobilityLevel:</w:t>
        </w:r>
      </w:ins>
    </w:p>
    <w:p w14:paraId="3AB56457" w14:textId="77777777" w:rsidR="007829D5" w:rsidRDefault="007829D5" w:rsidP="007829D5">
      <w:pPr>
        <w:pStyle w:val="PL"/>
        <w:rPr>
          <w:ins w:id="2713" w:author="DG3" w:date="2020-10-23T14:38:00Z"/>
        </w:rPr>
      </w:pPr>
      <w:ins w:id="2714" w:author="DG3" w:date="2020-10-23T14:38:00Z">
        <w:r>
          <w:t xml:space="preserve">          $ref: '#/components/schemas/MobilityLevel'</w:t>
        </w:r>
      </w:ins>
    </w:p>
    <w:p w14:paraId="5BD71F64" w14:textId="77777777" w:rsidR="007829D5" w:rsidRDefault="007829D5" w:rsidP="007829D5">
      <w:pPr>
        <w:pStyle w:val="PL"/>
        <w:rPr>
          <w:ins w:id="2715" w:author="DG3" w:date="2020-10-23T14:38:00Z"/>
        </w:rPr>
      </w:pPr>
      <w:ins w:id="2716" w:author="DG3" w:date="2020-10-23T14:38:00Z">
        <w:r>
          <w:t xml:space="preserve">        resourceSharingLevel:</w:t>
        </w:r>
      </w:ins>
    </w:p>
    <w:p w14:paraId="66DC2B99" w14:textId="77777777" w:rsidR="007829D5" w:rsidRDefault="007829D5" w:rsidP="007829D5">
      <w:pPr>
        <w:pStyle w:val="PL"/>
        <w:rPr>
          <w:ins w:id="2717" w:author="DG3" w:date="2020-10-23T14:38:00Z"/>
        </w:rPr>
      </w:pPr>
      <w:ins w:id="2718" w:author="DG3" w:date="2020-10-23T14:38:00Z">
        <w:r>
          <w:t xml:space="preserve">          $ref: '#/components/schemas/SharingLevel'</w:t>
        </w:r>
      </w:ins>
    </w:p>
    <w:p w14:paraId="2781787B" w14:textId="77777777" w:rsidR="007829D5" w:rsidRDefault="007829D5" w:rsidP="007829D5">
      <w:pPr>
        <w:pStyle w:val="PL"/>
        <w:rPr>
          <w:ins w:id="2719" w:author="DG3" w:date="2020-10-23T14:38:00Z"/>
        </w:rPr>
      </w:pPr>
      <w:ins w:id="2720" w:author="DG3" w:date="2020-10-23T14:38:00Z">
        <w:r>
          <w:t xml:space="preserve">        maxNumberofUEs:</w:t>
        </w:r>
      </w:ins>
    </w:p>
    <w:p w14:paraId="2CF7CFBD" w14:textId="77777777" w:rsidR="007829D5" w:rsidRDefault="007829D5" w:rsidP="007829D5">
      <w:pPr>
        <w:pStyle w:val="PL"/>
        <w:rPr>
          <w:ins w:id="2721" w:author="DG3" w:date="2020-10-23T14:38:00Z"/>
        </w:rPr>
      </w:pPr>
      <w:ins w:id="2722" w:author="DG3" w:date="2020-10-23T14:38:00Z">
        <w:r>
          <w:t xml:space="preserve">          type: integer</w:t>
        </w:r>
      </w:ins>
    </w:p>
    <w:p w14:paraId="39E96352" w14:textId="77777777" w:rsidR="007829D5" w:rsidRDefault="007829D5" w:rsidP="007829D5">
      <w:pPr>
        <w:pStyle w:val="PL"/>
        <w:rPr>
          <w:ins w:id="2723" w:author="DG3" w:date="2020-10-23T14:38:00Z"/>
        </w:rPr>
      </w:pPr>
      <w:ins w:id="2724" w:author="DG3" w:date="2020-10-23T14:38:00Z">
        <w:r>
          <w:t xml:space="preserve">        activityFactor:</w:t>
        </w:r>
      </w:ins>
    </w:p>
    <w:p w14:paraId="49941C93" w14:textId="77777777" w:rsidR="007829D5" w:rsidRDefault="007829D5" w:rsidP="007829D5">
      <w:pPr>
        <w:pStyle w:val="PL"/>
        <w:rPr>
          <w:ins w:id="2725" w:author="DG3" w:date="2020-10-23T14:38:00Z"/>
        </w:rPr>
      </w:pPr>
      <w:ins w:id="2726" w:author="DG3" w:date="2020-10-23T14:38:00Z">
        <w:r>
          <w:t xml:space="preserve">          type: integer</w:t>
        </w:r>
      </w:ins>
    </w:p>
    <w:p w14:paraId="521920CC" w14:textId="77777777" w:rsidR="007829D5" w:rsidRDefault="007829D5" w:rsidP="007829D5">
      <w:pPr>
        <w:pStyle w:val="PL"/>
        <w:rPr>
          <w:ins w:id="2727" w:author="DG3" w:date="2020-10-23T14:38:00Z"/>
        </w:rPr>
      </w:pPr>
      <w:ins w:id="2728" w:author="DG3" w:date="2020-10-23T14:38:00Z">
        <w:r>
          <w:t xml:space="preserve">        dLThptPerUE:</w:t>
        </w:r>
      </w:ins>
    </w:p>
    <w:p w14:paraId="290C1371" w14:textId="77777777" w:rsidR="007829D5" w:rsidRDefault="007829D5" w:rsidP="007829D5">
      <w:pPr>
        <w:pStyle w:val="PL"/>
        <w:rPr>
          <w:ins w:id="2729" w:author="DG3" w:date="2020-10-23T14:38:00Z"/>
        </w:rPr>
      </w:pPr>
      <w:ins w:id="2730" w:author="DG3" w:date="2020-10-23T14:38:00Z">
        <w:r>
          <w:t xml:space="preserve">          $ref: '#/components/schemas/ULThptPerUEPerSubnet'</w:t>
        </w:r>
      </w:ins>
    </w:p>
    <w:p w14:paraId="4F52AE04" w14:textId="77777777" w:rsidR="007829D5" w:rsidRDefault="007829D5" w:rsidP="007829D5">
      <w:pPr>
        <w:pStyle w:val="PL"/>
        <w:rPr>
          <w:ins w:id="2731" w:author="DG3" w:date="2020-10-23T14:38:00Z"/>
        </w:rPr>
      </w:pPr>
      <w:ins w:id="2732" w:author="DG3" w:date="2020-10-23T14:38:00Z">
        <w:r>
          <w:t xml:space="preserve">        uLThptPerUE:</w:t>
        </w:r>
      </w:ins>
    </w:p>
    <w:p w14:paraId="31EAB2BC" w14:textId="77777777" w:rsidR="007829D5" w:rsidRDefault="007829D5" w:rsidP="007829D5">
      <w:pPr>
        <w:pStyle w:val="PL"/>
        <w:rPr>
          <w:ins w:id="2733" w:author="DG3" w:date="2020-10-23T14:38:00Z"/>
        </w:rPr>
      </w:pPr>
      <w:ins w:id="2734" w:author="DG3" w:date="2020-10-23T14:38:00Z">
        <w:r>
          <w:t xml:space="preserve">          $ref: '#/components/schemas/ULThptPerUEPerSubnet'</w:t>
        </w:r>
      </w:ins>
    </w:p>
    <w:p w14:paraId="13D7A3A0" w14:textId="77777777" w:rsidR="007829D5" w:rsidRDefault="007829D5" w:rsidP="007829D5">
      <w:pPr>
        <w:pStyle w:val="PL"/>
        <w:rPr>
          <w:ins w:id="2735" w:author="DG3" w:date="2020-10-23T14:38:00Z"/>
        </w:rPr>
      </w:pPr>
      <w:ins w:id="2736" w:author="DG3" w:date="2020-10-23T14:38:00Z">
        <w:r>
          <w:t xml:space="preserve">        uESpeed:</w:t>
        </w:r>
      </w:ins>
    </w:p>
    <w:p w14:paraId="52ACF5FC" w14:textId="77777777" w:rsidR="007829D5" w:rsidRDefault="007829D5" w:rsidP="007829D5">
      <w:pPr>
        <w:pStyle w:val="PL"/>
        <w:rPr>
          <w:ins w:id="2737" w:author="DG3" w:date="2020-10-23T14:38:00Z"/>
        </w:rPr>
      </w:pPr>
      <w:ins w:id="2738" w:author="DG3" w:date="2020-10-23T14:38:00Z">
        <w:r>
          <w:t xml:space="preserve">          type: integer</w:t>
        </w:r>
      </w:ins>
    </w:p>
    <w:p w14:paraId="50659B9D" w14:textId="77777777" w:rsidR="007829D5" w:rsidRDefault="007829D5" w:rsidP="007829D5">
      <w:pPr>
        <w:pStyle w:val="PL"/>
        <w:rPr>
          <w:ins w:id="2739" w:author="DG3" w:date="2020-10-23T14:38:00Z"/>
        </w:rPr>
      </w:pPr>
      <w:ins w:id="2740" w:author="DG3" w:date="2020-10-23T14:38:00Z">
        <w:r>
          <w:t xml:space="preserve">        reliability:</w:t>
        </w:r>
      </w:ins>
    </w:p>
    <w:p w14:paraId="650FB26B" w14:textId="77777777" w:rsidR="007829D5" w:rsidRDefault="007829D5" w:rsidP="007829D5">
      <w:pPr>
        <w:pStyle w:val="PL"/>
        <w:rPr>
          <w:ins w:id="2741" w:author="DG3" w:date="2020-10-23T14:38:00Z"/>
        </w:rPr>
      </w:pPr>
      <w:ins w:id="2742" w:author="DG3" w:date="2020-10-23T14:38:00Z">
        <w:r>
          <w:t xml:space="preserve">          type: string</w:t>
        </w:r>
      </w:ins>
    </w:p>
    <w:p w14:paraId="263CB1A7" w14:textId="77777777" w:rsidR="007829D5" w:rsidRDefault="007829D5" w:rsidP="007829D5">
      <w:pPr>
        <w:pStyle w:val="PL"/>
        <w:rPr>
          <w:ins w:id="2743" w:author="DG3" w:date="2020-10-23T14:38:00Z"/>
        </w:rPr>
      </w:pPr>
      <w:ins w:id="2744" w:author="DG3" w:date="2020-10-23T14:38:00Z">
        <w:r>
          <w:t xml:space="preserve">        serviceType:</w:t>
        </w:r>
      </w:ins>
    </w:p>
    <w:p w14:paraId="01781409" w14:textId="77777777" w:rsidR="007829D5" w:rsidRDefault="007829D5" w:rsidP="007829D5">
      <w:pPr>
        <w:pStyle w:val="PL"/>
        <w:rPr>
          <w:ins w:id="2745" w:author="DG3" w:date="2020-10-23T14:38:00Z"/>
        </w:rPr>
      </w:pPr>
      <w:ins w:id="2746" w:author="DG3" w:date="2020-10-23T14:38:00Z">
        <w:r>
          <w:t xml:space="preserve">          $ref: '#/components/schemas/ServiceType'</w:t>
        </w:r>
      </w:ins>
    </w:p>
    <w:p w14:paraId="76A551DE" w14:textId="77777777" w:rsidR="007829D5" w:rsidRDefault="007829D5" w:rsidP="007829D5">
      <w:pPr>
        <w:pStyle w:val="PL"/>
        <w:rPr>
          <w:ins w:id="2747" w:author="DG3" w:date="2020-10-23T14:38:00Z"/>
        </w:rPr>
      </w:pPr>
      <w:ins w:id="2748" w:author="DG3" w:date="2020-10-23T14:38:00Z">
        <w:r>
          <w:t xml:space="preserve">    TopSliceSubnetProfile:</w:t>
        </w:r>
      </w:ins>
    </w:p>
    <w:p w14:paraId="3F429F1F" w14:textId="77777777" w:rsidR="007829D5" w:rsidRDefault="007829D5" w:rsidP="007829D5">
      <w:pPr>
        <w:pStyle w:val="PL"/>
        <w:rPr>
          <w:ins w:id="2749" w:author="DG3" w:date="2020-10-23T14:38:00Z"/>
        </w:rPr>
      </w:pPr>
      <w:ins w:id="2750" w:author="DG3" w:date="2020-10-23T14:38:00Z">
        <w:r>
          <w:t xml:space="preserve">      type: object</w:t>
        </w:r>
      </w:ins>
    </w:p>
    <w:p w14:paraId="79DF35CF" w14:textId="77777777" w:rsidR="007829D5" w:rsidRDefault="007829D5" w:rsidP="007829D5">
      <w:pPr>
        <w:pStyle w:val="PL"/>
        <w:rPr>
          <w:ins w:id="2751" w:author="DG3" w:date="2020-10-23T14:38:00Z"/>
        </w:rPr>
      </w:pPr>
      <w:ins w:id="2752" w:author="DG3" w:date="2020-10-23T14:38:00Z">
        <w:r>
          <w:t xml:space="preserve">      properties:</w:t>
        </w:r>
      </w:ins>
    </w:p>
    <w:p w14:paraId="03204655" w14:textId="77777777" w:rsidR="007829D5" w:rsidRDefault="007829D5" w:rsidP="007829D5">
      <w:pPr>
        <w:pStyle w:val="PL"/>
        <w:rPr>
          <w:ins w:id="2753" w:author="DG3" w:date="2020-10-23T14:38:00Z"/>
        </w:rPr>
      </w:pPr>
      <w:ins w:id="2754" w:author="DG3" w:date="2020-10-23T14:38:00Z">
        <w:r>
          <w:t xml:space="preserve">        coverageArea:</w:t>
        </w:r>
      </w:ins>
    </w:p>
    <w:p w14:paraId="0836CF5F" w14:textId="77777777" w:rsidR="007829D5" w:rsidRDefault="007829D5" w:rsidP="007829D5">
      <w:pPr>
        <w:pStyle w:val="PL"/>
        <w:rPr>
          <w:ins w:id="2755" w:author="DG3" w:date="2020-10-23T14:38:00Z"/>
        </w:rPr>
      </w:pPr>
      <w:ins w:id="2756" w:author="DG3" w:date="2020-10-23T14:38:00Z">
        <w:r>
          <w:t xml:space="preserve">          type: string</w:t>
        </w:r>
      </w:ins>
    </w:p>
    <w:p w14:paraId="39BE3499" w14:textId="77777777" w:rsidR="007829D5" w:rsidRDefault="007829D5" w:rsidP="007829D5">
      <w:pPr>
        <w:pStyle w:val="PL"/>
        <w:rPr>
          <w:ins w:id="2757" w:author="DG3" w:date="2020-10-23T14:38:00Z"/>
        </w:rPr>
      </w:pPr>
      <w:ins w:id="2758" w:author="DG3" w:date="2020-10-23T14:38:00Z">
        <w:r>
          <w:t xml:space="preserve">        latency:</w:t>
        </w:r>
      </w:ins>
    </w:p>
    <w:p w14:paraId="50F4AE2F" w14:textId="77777777" w:rsidR="007829D5" w:rsidRDefault="007829D5" w:rsidP="007829D5">
      <w:pPr>
        <w:pStyle w:val="PL"/>
        <w:rPr>
          <w:ins w:id="2759" w:author="DG3" w:date="2020-10-23T14:38:00Z"/>
        </w:rPr>
      </w:pPr>
      <w:ins w:id="2760" w:author="DG3" w:date="2020-10-23T14:38:00Z">
        <w:r>
          <w:t xml:space="preserve">          type: integer</w:t>
        </w:r>
      </w:ins>
    </w:p>
    <w:p w14:paraId="55CB1F1C" w14:textId="77777777" w:rsidR="007829D5" w:rsidRDefault="007829D5" w:rsidP="007829D5">
      <w:pPr>
        <w:pStyle w:val="PL"/>
        <w:rPr>
          <w:ins w:id="2761" w:author="DG3" w:date="2020-10-23T14:38:00Z"/>
        </w:rPr>
      </w:pPr>
      <w:ins w:id="2762" w:author="DG3" w:date="2020-10-23T14:38:00Z">
        <w:r>
          <w:t xml:space="preserve">        maxNumberofUEs:</w:t>
        </w:r>
      </w:ins>
    </w:p>
    <w:p w14:paraId="6C754D6F" w14:textId="77777777" w:rsidR="007829D5" w:rsidRDefault="007829D5" w:rsidP="007829D5">
      <w:pPr>
        <w:pStyle w:val="PL"/>
        <w:rPr>
          <w:ins w:id="2763" w:author="DG3" w:date="2020-10-23T14:38:00Z"/>
        </w:rPr>
      </w:pPr>
      <w:ins w:id="2764" w:author="DG3" w:date="2020-10-23T14:38:00Z">
        <w:r>
          <w:t xml:space="preserve">          type: integer</w:t>
        </w:r>
      </w:ins>
    </w:p>
    <w:p w14:paraId="6B289A7A" w14:textId="77777777" w:rsidR="007829D5" w:rsidRDefault="007829D5" w:rsidP="007829D5">
      <w:pPr>
        <w:pStyle w:val="PL"/>
        <w:rPr>
          <w:ins w:id="2765" w:author="DG3" w:date="2020-10-23T14:38:00Z"/>
        </w:rPr>
      </w:pPr>
      <w:ins w:id="2766" w:author="DG3" w:date="2020-10-23T14:38:00Z">
        <w:r>
          <w:t xml:space="preserve">        dLThptPerSlice:</w:t>
        </w:r>
      </w:ins>
    </w:p>
    <w:p w14:paraId="0FBB1D9B" w14:textId="77777777" w:rsidR="007829D5" w:rsidRDefault="007829D5" w:rsidP="007829D5">
      <w:pPr>
        <w:pStyle w:val="PL"/>
        <w:rPr>
          <w:ins w:id="2767" w:author="DG3" w:date="2020-10-23T14:38:00Z"/>
        </w:rPr>
      </w:pPr>
      <w:ins w:id="2768" w:author="DG3" w:date="2020-10-23T14:38:00Z">
        <w:r>
          <w:t xml:space="preserve">          $ref: '#/components/schemas/DLThptPerSliceSubnet'</w:t>
        </w:r>
      </w:ins>
    </w:p>
    <w:p w14:paraId="186B6A59" w14:textId="77777777" w:rsidR="007829D5" w:rsidRDefault="007829D5" w:rsidP="007829D5">
      <w:pPr>
        <w:pStyle w:val="PL"/>
        <w:rPr>
          <w:ins w:id="2769" w:author="DG3" w:date="2020-10-23T14:38:00Z"/>
        </w:rPr>
      </w:pPr>
      <w:ins w:id="2770" w:author="DG3" w:date="2020-10-23T14:38:00Z">
        <w:r>
          <w:t xml:space="preserve">        dLThptPerUE:</w:t>
        </w:r>
      </w:ins>
    </w:p>
    <w:p w14:paraId="6BDBA428" w14:textId="77777777" w:rsidR="007829D5" w:rsidRDefault="007829D5" w:rsidP="007829D5">
      <w:pPr>
        <w:pStyle w:val="PL"/>
        <w:rPr>
          <w:ins w:id="2771" w:author="DG3" w:date="2020-10-23T14:38:00Z"/>
        </w:rPr>
      </w:pPr>
      <w:ins w:id="2772" w:author="DG3" w:date="2020-10-23T14:38:00Z">
        <w:r>
          <w:t xml:space="preserve">          $ref: '#/components/schemas/DLThptPerUEPerSubnet'</w:t>
        </w:r>
      </w:ins>
    </w:p>
    <w:p w14:paraId="64358BD7" w14:textId="77777777" w:rsidR="007829D5" w:rsidRDefault="007829D5" w:rsidP="007829D5">
      <w:pPr>
        <w:pStyle w:val="PL"/>
        <w:rPr>
          <w:ins w:id="2773" w:author="DG3" w:date="2020-10-23T14:38:00Z"/>
        </w:rPr>
      </w:pPr>
      <w:ins w:id="2774" w:author="DG3" w:date="2020-10-23T14:38:00Z">
        <w:r>
          <w:t xml:space="preserve">        uLThptPerSlice:</w:t>
        </w:r>
      </w:ins>
    </w:p>
    <w:p w14:paraId="754293F0" w14:textId="77777777" w:rsidR="007829D5" w:rsidRDefault="007829D5" w:rsidP="007829D5">
      <w:pPr>
        <w:pStyle w:val="PL"/>
        <w:rPr>
          <w:ins w:id="2775" w:author="DG3" w:date="2020-10-23T14:38:00Z"/>
        </w:rPr>
      </w:pPr>
      <w:ins w:id="2776" w:author="DG3" w:date="2020-10-23T14:38:00Z">
        <w:r>
          <w:t xml:space="preserve">          $ref: '#/components/schemas/ULThptPerSliceSubnet'</w:t>
        </w:r>
      </w:ins>
    </w:p>
    <w:p w14:paraId="1632606A" w14:textId="77777777" w:rsidR="007829D5" w:rsidRDefault="007829D5" w:rsidP="007829D5">
      <w:pPr>
        <w:pStyle w:val="PL"/>
        <w:rPr>
          <w:ins w:id="2777" w:author="DG3" w:date="2020-10-23T14:38:00Z"/>
        </w:rPr>
      </w:pPr>
      <w:ins w:id="2778" w:author="DG3" w:date="2020-10-23T14:38:00Z">
        <w:r>
          <w:t xml:space="preserve">        uLThptPerUE:</w:t>
        </w:r>
      </w:ins>
    </w:p>
    <w:p w14:paraId="25A990A9" w14:textId="77777777" w:rsidR="007829D5" w:rsidRDefault="007829D5" w:rsidP="007829D5">
      <w:pPr>
        <w:pStyle w:val="PL"/>
        <w:rPr>
          <w:ins w:id="2779" w:author="DG3" w:date="2020-10-23T14:38:00Z"/>
        </w:rPr>
      </w:pPr>
      <w:ins w:id="2780" w:author="DG3" w:date="2020-10-23T14:38:00Z">
        <w:r>
          <w:t xml:space="preserve">          $ref: '#/components/schemas/ULThptPerUEPerSubnet'</w:t>
        </w:r>
      </w:ins>
    </w:p>
    <w:p w14:paraId="751F682D" w14:textId="77777777" w:rsidR="007829D5" w:rsidRDefault="007829D5" w:rsidP="007829D5">
      <w:pPr>
        <w:pStyle w:val="PL"/>
        <w:rPr>
          <w:ins w:id="2781" w:author="DG3" w:date="2020-10-23T14:38:00Z"/>
        </w:rPr>
      </w:pPr>
      <w:ins w:id="2782" w:author="DG3" w:date="2020-10-23T14:38:00Z">
        <w:r>
          <w:t xml:space="preserve">        maxPktSize:</w:t>
        </w:r>
      </w:ins>
    </w:p>
    <w:p w14:paraId="50EC7CCF" w14:textId="77777777" w:rsidR="007829D5" w:rsidRDefault="007829D5" w:rsidP="007829D5">
      <w:pPr>
        <w:pStyle w:val="PL"/>
        <w:rPr>
          <w:ins w:id="2783" w:author="DG3" w:date="2020-10-23T14:38:00Z"/>
        </w:rPr>
      </w:pPr>
      <w:ins w:id="2784" w:author="DG3" w:date="2020-10-23T14:38:00Z">
        <w:r>
          <w:t xml:space="preserve">          type: integer</w:t>
        </w:r>
      </w:ins>
    </w:p>
    <w:p w14:paraId="1B7CF1C9" w14:textId="77777777" w:rsidR="007829D5" w:rsidRDefault="007829D5" w:rsidP="007829D5">
      <w:pPr>
        <w:pStyle w:val="PL"/>
        <w:rPr>
          <w:ins w:id="2785" w:author="DG3" w:date="2020-10-23T14:38:00Z"/>
        </w:rPr>
      </w:pPr>
      <w:ins w:id="2786" w:author="DG3" w:date="2020-10-23T14:38:00Z">
        <w:r>
          <w:t xml:space="preserve">        maxNumberOfPDUSessions:</w:t>
        </w:r>
      </w:ins>
    </w:p>
    <w:p w14:paraId="235464AB" w14:textId="77777777" w:rsidR="007829D5" w:rsidRDefault="007829D5" w:rsidP="007829D5">
      <w:pPr>
        <w:pStyle w:val="PL"/>
      </w:pPr>
      <w:ins w:id="2787" w:author="DG3" w:date="2020-10-23T14:38:00Z">
        <w:r>
          <w:t xml:space="preserve">          type: integer</w:t>
        </w:r>
      </w:ins>
    </w:p>
    <w:p w14:paraId="7A94C864" w14:textId="77777777" w:rsidR="007829D5" w:rsidRPr="007829D5" w:rsidRDefault="007829D5" w:rsidP="00073523">
      <w:pPr>
        <w:pStyle w:val="PL"/>
      </w:pPr>
    </w:p>
    <w:p w14:paraId="421B81EA" w14:textId="77777777" w:rsidR="0066021D" w:rsidRDefault="0066021D" w:rsidP="00073523">
      <w:pPr>
        <w:pStyle w:val="PL"/>
      </w:pPr>
      <w:r>
        <w:t xml:space="preserve">    ServiceProfileList:</w:t>
      </w:r>
    </w:p>
    <w:p w14:paraId="3453BEDB" w14:textId="77777777" w:rsidR="0066021D" w:rsidRDefault="0066021D" w:rsidP="00073523">
      <w:pPr>
        <w:pStyle w:val="PL"/>
      </w:pPr>
      <w:r>
        <w:t xml:space="preserve">      type: object</w:t>
      </w:r>
    </w:p>
    <w:p w14:paraId="0BCDB107" w14:textId="77777777" w:rsidR="0066021D" w:rsidRDefault="0066021D" w:rsidP="00073523">
      <w:pPr>
        <w:pStyle w:val="PL"/>
      </w:pPr>
      <w:r>
        <w:t xml:space="preserve">      additionalProperties:</w:t>
      </w:r>
    </w:p>
    <w:p w14:paraId="6D0D085F" w14:textId="77777777" w:rsidR="0066021D" w:rsidRDefault="0066021D" w:rsidP="00073523">
      <w:pPr>
        <w:pStyle w:val="PL"/>
      </w:pPr>
      <w:r>
        <w:t xml:space="preserve">        type: object</w:t>
      </w:r>
    </w:p>
    <w:p w14:paraId="28071282" w14:textId="77777777" w:rsidR="0066021D" w:rsidRDefault="0066021D" w:rsidP="00073523">
      <w:pPr>
        <w:pStyle w:val="PL"/>
      </w:pPr>
      <w:r>
        <w:t xml:space="preserve">        properties:</w:t>
      </w:r>
    </w:p>
    <w:p w14:paraId="325DD194" w14:textId="77777777" w:rsidR="0066021D" w:rsidRDefault="0066021D" w:rsidP="00073523">
      <w:pPr>
        <w:pStyle w:val="PL"/>
      </w:pPr>
      <w:r>
        <w:t xml:space="preserve">          snssaiList:</w:t>
      </w:r>
    </w:p>
    <w:p w14:paraId="543DF820" w14:textId="77777777" w:rsidR="0066021D" w:rsidRDefault="0066021D" w:rsidP="00073523">
      <w:pPr>
        <w:pStyle w:val="PL"/>
      </w:pPr>
      <w:r>
        <w:t xml:space="preserve">            $ref: 'nrNrm.yaml#/components/schemas/SnssaiList'</w:t>
      </w:r>
    </w:p>
    <w:p w14:paraId="6864C9E6" w14:textId="77777777" w:rsidR="0066021D" w:rsidRDefault="0066021D" w:rsidP="00073523">
      <w:pPr>
        <w:pStyle w:val="PL"/>
      </w:pPr>
      <w:r>
        <w:t xml:space="preserve">          plmnIdList:</w:t>
      </w:r>
    </w:p>
    <w:p w14:paraId="7DA27A6E" w14:textId="77777777" w:rsidR="0066021D" w:rsidRDefault="0066021D" w:rsidP="00073523">
      <w:pPr>
        <w:pStyle w:val="PL"/>
      </w:pPr>
      <w:r>
        <w:t xml:space="preserve">            $ref: 'nrNrm.yaml#/components/schemas/PlmnIdList'</w:t>
      </w:r>
    </w:p>
    <w:p w14:paraId="5D3FD428" w14:textId="77777777" w:rsidR="0066021D" w:rsidRDefault="0066021D" w:rsidP="00073523">
      <w:pPr>
        <w:pStyle w:val="PL"/>
      </w:pPr>
      <w:r>
        <w:t xml:space="preserve">          maxNumberofUEs:</w:t>
      </w:r>
    </w:p>
    <w:p w14:paraId="74BAE8A8" w14:textId="77777777" w:rsidR="0066021D" w:rsidRDefault="0066021D" w:rsidP="00073523">
      <w:pPr>
        <w:pStyle w:val="PL"/>
      </w:pPr>
      <w:r>
        <w:t xml:space="preserve">            type: number</w:t>
      </w:r>
    </w:p>
    <w:p w14:paraId="417C64F9" w14:textId="77777777" w:rsidR="0066021D" w:rsidRDefault="0066021D" w:rsidP="00073523">
      <w:pPr>
        <w:pStyle w:val="PL"/>
      </w:pPr>
      <w:r>
        <w:t xml:space="preserve">          latency:</w:t>
      </w:r>
    </w:p>
    <w:p w14:paraId="5C3A8CAE" w14:textId="77777777" w:rsidR="0066021D" w:rsidRDefault="0066021D" w:rsidP="00073523">
      <w:pPr>
        <w:pStyle w:val="PL"/>
      </w:pPr>
      <w:r>
        <w:t xml:space="preserve">            type: number</w:t>
      </w:r>
    </w:p>
    <w:p w14:paraId="4D33E273" w14:textId="77777777" w:rsidR="0066021D" w:rsidRDefault="0066021D" w:rsidP="00073523">
      <w:pPr>
        <w:pStyle w:val="PL"/>
      </w:pPr>
      <w:r>
        <w:t xml:space="preserve">          uEMobilityLevel:</w:t>
      </w:r>
    </w:p>
    <w:p w14:paraId="5A833D8D" w14:textId="77777777" w:rsidR="0066021D" w:rsidRDefault="0066021D" w:rsidP="00073523">
      <w:pPr>
        <w:pStyle w:val="PL"/>
      </w:pPr>
      <w:r>
        <w:t xml:space="preserve">            $ref: '#/components/schemas/MobilityLevel'</w:t>
      </w:r>
    </w:p>
    <w:p w14:paraId="77DD3A03" w14:textId="77777777" w:rsidR="0066021D" w:rsidRDefault="0066021D" w:rsidP="00073523">
      <w:pPr>
        <w:pStyle w:val="PL"/>
      </w:pPr>
      <w:r>
        <w:t xml:space="preserve">          sst:</w:t>
      </w:r>
    </w:p>
    <w:p w14:paraId="7D078597" w14:textId="77777777" w:rsidR="0066021D" w:rsidRDefault="0066021D" w:rsidP="00073523">
      <w:pPr>
        <w:pStyle w:val="PL"/>
      </w:pPr>
      <w:r>
        <w:t xml:space="preserve">            $ref: 'nrNrm.yaml#/components/schemas/Sst'</w:t>
      </w:r>
    </w:p>
    <w:p w14:paraId="249CDF7A" w14:textId="77777777" w:rsidR="0066021D" w:rsidRDefault="0066021D" w:rsidP="00073523">
      <w:pPr>
        <w:pStyle w:val="PL"/>
      </w:pPr>
      <w:r>
        <w:t xml:space="preserve">          resourceSharingLevel:</w:t>
      </w:r>
    </w:p>
    <w:p w14:paraId="31361B45" w14:textId="77777777" w:rsidR="0066021D" w:rsidRDefault="0066021D" w:rsidP="00073523">
      <w:pPr>
        <w:pStyle w:val="PL"/>
      </w:pPr>
      <w:r>
        <w:t xml:space="preserve">            $ref: '#/components/schemas/SharingLevel'</w:t>
      </w:r>
    </w:p>
    <w:p w14:paraId="03C0F8A4" w14:textId="77777777" w:rsidR="0066021D" w:rsidRDefault="0066021D" w:rsidP="00073523">
      <w:pPr>
        <w:pStyle w:val="PL"/>
      </w:pPr>
      <w:r>
        <w:t xml:space="preserve">          availability:</w:t>
      </w:r>
    </w:p>
    <w:p w14:paraId="1D0F6580" w14:textId="77777777" w:rsidR="0066021D" w:rsidRDefault="0066021D" w:rsidP="00073523">
      <w:pPr>
        <w:pStyle w:val="PL"/>
      </w:pPr>
      <w:r>
        <w:t xml:space="preserve">            type: number</w:t>
      </w:r>
    </w:p>
    <w:p w14:paraId="72B5A2A2" w14:textId="77777777" w:rsidR="0066021D" w:rsidRDefault="0066021D" w:rsidP="00073523">
      <w:pPr>
        <w:pStyle w:val="PL"/>
      </w:pPr>
      <w:r>
        <w:t xml:space="preserve">          delayTolerance:</w:t>
      </w:r>
    </w:p>
    <w:p w14:paraId="3D2D1777" w14:textId="77777777" w:rsidR="0066021D" w:rsidRDefault="0066021D" w:rsidP="00073523">
      <w:pPr>
        <w:pStyle w:val="PL"/>
      </w:pPr>
      <w:r>
        <w:t xml:space="preserve">            $ref: '#/components/schemas/DelayTolerance'</w:t>
      </w:r>
    </w:p>
    <w:p w14:paraId="05E9F864" w14:textId="77777777" w:rsidR="0066021D" w:rsidRDefault="0066021D" w:rsidP="00073523">
      <w:pPr>
        <w:pStyle w:val="PL"/>
      </w:pPr>
      <w:r>
        <w:t xml:space="preserve">          deterministicComm:</w:t>
      </w:r>
    </w:p>
    <w:p w14:paraId="7BEAC4BA" w14:textId="77777777" w:rsidR="0066021D" w:rsidRDefault="0066021D" w:rsidP="00073523">
      <w:pPr>
        <w:pStyle w:val="PL"/>
      </w:pPr>
      <w:r>
        <w:t xml:space="preserve">            $ref: '#/components/schemas/DeterministicComm'</w:t>
      </w:r>
    </w:p>
    <w:p w14:paraId="788A20CF" w14:textId="77777777" w:rsidR="0066021D" w:rsidRDefault="0066021D" w:rsidP="00073523">
      <w:pPr>
        <w:pStyle w:val="PL"/>
      </w:pPr>
      <w:r>
        <w:lastRenderedPageBreak/>
        <w:t xml:space="preserve">          dLThptPerSlice:</w:t>
      </w:r>
    </w:p>
    <w:p w14:paraId="66198E2C" w14:textId="77777777" w:rsidR="0066021D" w:rsidRDefault="0066021D" w:rsidP="00073523">
      <w:pPr>
        <w:pStyle w:val="PL"/>
      </w:pPr>
      <w:r>
        <w:t xml:space="preserve">            $ref: '#/components/schemas/DLThptPerSlice'</w:t>
      </w:r>
    </w:p>
    <w:p w14:paraId="7D701A41" w14:textId="77777777" w:rsidR="0066021D" w:rsidRDefault="0066021D" w:rsidP="00073523">
      <w:pPr>
        <w:pStyle w:val="PL"/>
      </w:pPr>
      <w:r>
        <w:t xml:space="preserve">          dLThptPerUE:</w:t>
      </w:r>
    </w:p>
    <w:p w14:paraId="50AC1B82" w14:textId="77777777" w:rsidR="0066021D" w:rsidRDefault="0066021D" w:rsidP="00073523">
      <w:pPr>
        <w:pStyle w:val="PL"/>
      </w:pPr>
      <w:r>
        <w:t xml:space="preserve">            $ref: '#/components/schemas/DLThptPerUE'</w:t>
      </w:r>
    </w:p>
    <w:p w14:paraId="75A839A4" w14:textId="77777777" w:rsidR="0066021D" w:rsidRDefault="0066021D" w:rsidP="00073523">
      <w:pPr>
        <w:pStyle w:val="PL"/>
      </w:pPr>
      <w:r>
        <w:t xml:space="preserve">          uLThptPerSlice:</w:t>
      </w:r>
    </w:p>
    <w:p w14:paraId="51B84C9A" w14:textId="77777777" w:rsidR="0066021D" w:rsidRDefault="0066021D" w:rsidP="00073523">
      <w:pPr>
        <w:pStyle w:val="PL"/>
      </w:pPr>
      <w:r>
        <w:t xml:space="preserve">            $ref: '#/components/schemas/ULThptPerSlice'</w:t>
      </w:r>
    </w:p>
    <w:p w14:paraId="265F8BE2" w14:textId="77777777" w:rsidR="0066021D" w:rsidRDefault="0066021D" w:rsidP="00073523">
      <w:pPr>
        <w:pStyle w:val="PL"/>
      </w:pPr>
      <w:r>
        <w:t xml:space="preserve">          uLThptPerUE:</w:t>
      </w:r>
    </w:p>
    <w:p w14:paraId="3A863212" w14:textId="77777777" w:rsidR="0066021D" w:rsidRDefault="0066021D" w:rsidP="00073523">
      <w:pPr>
        <w:pStyle w:val="PL"/>
      </w:pPr>
      <w:r>
        <w:t xml:space="preserve">            $ref: '#/components/schemas/ULThptPerUE'</w:t>
      </w:r>
    </w:p>
    <w:p w14:paraId="493BB5A1" w14:textId="77777777" w:rsidR="0066021D" w:rsidRDefault="0066021D" w:rsidP="00073523">
      <w:pPr>
        <w:pStyle w:val="PL"/>
      </w:pPr>
      <w:r>
        <w:t xml:space="preserve">          maxPktSize:</w:t>
      </w:r>
    </w:p>
    <w:p w14:paraId="12B3BA35" w14:textId="77777777" w:rsidR="0066021D" w:rsidRDefault="0066021D" w:rsidP="00073523">
      <w:pPr>
        <w:pStyle w:val="PL"/>
      </w:pPr>
      <w:r>
        <w:t xml:space="preserve">            $ref: '#/components/schemas/MaxPktSize'</w:t>
      </w:r>
    </w:p>
    <w:p w14:paraId="13FB3921" w14:textId="77777777" w:rsidR="0066021D" w:rsidRDefault="0066021D" w:rsidP="00073523">
      <w:pPr>
        <w:pStyle w:val="PL"/>
      </w:pPr>
      <w:r>
        <w:t xml:space="preserve">          maxNumberofPDU</w:t>
      </w:r>
      <w:r>
        <w:rPr>
          <w:rFonts w:cs="Courier New"/>
          <w:color w:val="000000"/>
        </w:rPr>
        <w:t>Sessions</w:t>
      </w:r>
      <w:r>
        <w:t>:</w:t>
      </w:r>
    </w:p>
    <w:p w14:paraId="27CB7178" w14:textId="77777777" w:rsidR="0066021D" w:rsidRDefault="0066021D" w:rsidP="00073523">
      <w:pPr>
        <w:pStyle w:val="PL"/>
      </w:pPr>
      <w:r>
        <w:t xml:space="preserve">            $ref: '#/components/schemas/MaxNumberofPDU</w:t>
      </w:r>
      <w:r>
        <w:rPr>
          <w:rFonts w:cs="Courier New"/>
          <w:color w:val="000000"/>
        </w:rPr>
        <w:t>Sessions</w:t>
      </w:r>
      <w:r>
        <w:t>'</w:t>
      </w:r>
    </w:p>
    <w:p w14:paraId="42CCD133" w14:textId="77777777" w:rsidR="0066021D" w:rsidRDefault="0066021D" w:rsidP="00073523">
      <w:pPr>
        <w:pStyle w:val="PL"/>
      </w:pPr>
      <w:r>
        <w:t xml:space="preserve">          kPIMonitoring:</w:t>
      </w:r>
    </w:p>
    <w:p w14:paraId="46826BBE" w14:textId="77777777" w:rsidR="0066021D" w:rsidRDefault="0066021D" w:rsidP="00073523">
      <w:pPr>
        <w:pStyle w:val="PL"/>
      </w:pPr>
      <w:r>
        <w:t xml:space="preserve">            $ref: '#/components/schemas/KPIMonitoring'</w:t>
      </w:r>
    </w:p>
    <w:p w14:paraId="146C262D" w14:textId="77777777" w:rsidR="0066021D" w:rsidRDefault="0066021D" w:rsidP="00073523">
      <w:pPr>
        <w:pStyle w:val="PL"/>
      </w:pPr>
      <w:r>
        <w:t xml:space="preserve">          nBIoT:</w:t>
      </w:r>
    </w:p>
    <w:p w14:paraId="14015123" w14:textId="3486856F" w:rsidR="0066021D" w:rsidRDefault="0066021D" w:rsidP="00073523">
      <w:pPr>
        <w:pStyle w:val="PL"/>
      </w:pPr>
      <w:r>
        <w:t xml:space="preserve">            $ref: '#/components/schemas/NBIoT'</w:t>
      </w:r>
    </w:p>
    <w:p w14:paraId="3822F5E1" w14:textId="77777777" w:rsidR="00EC1F35" w:rsidRDefault="00EC1F35" w:rsidP="00EC1F35">
      <w:pPr>
        <w:pStyle w:val="PL"/>
        <w:rPr>
          <w:ins w:id="2788" w:author="Huawei" w:date="2020-09-27T16:57:00Z"/>
        </w:rPr>
      </w:pPr>
      <w:ins w:id="2789" w:author="Huawei" w:date="2020-09-27T16:57:00Z">
        <w:r>
          <w:t xml:space="preserve">          </w:t>
        </w:r>
      </w:ins>
      <w:ins w:id="2790" w:author="Huawei" w:date="2020-09-28T10:26:00Z">
        <w:r>
          <w:t>s</w:t>
        </w:r>
        <w:r w:rsidRPr="00CC5D05">
          <w:t>ynchronicity</w:t>
        </w:r>
      </w:ins>
      <w:ins w:id="2791" w:author="Huawei" w:date="2020-09-27T16:57:00Z">
        <w:r>
          <w:t>:</w:t>
        </w:r>
      </w:ins>
    </w:p>
    <w:p w14:paraId="27B9B556" w14:textId="6D0F7944" w:rsidR="00EC1F35" w:rsidRPr="00EC1F35" w:rsidRDefault="00EC1F35" w:rsidP="00073523">
      <w:pPr>
        <w:pStyle w:val="PL"/>
      </w:pPr>
      <w:ins w:id="2792" w:author="Huawei" w:date="2020-09-27T16:57:00Z">
        <w:r>
          <w:t xml:space="preserve">            $ref: '#/components/schemas/</w:t>
        </w:r>
      </w:ins>
      <w:ins w:id="2793" w:author="Huawei" w:date="2020-09-28T10:25:00Z">
        <w:r w:rsidRPr="00CC5D05">
          <w:t>Synchronicity</w:t>
        </w:r>
      </w:ins>
      <w:ins w:id="2794" w:author="Huawei" w:date="2020-10-01T17:45:00Z">
        <w:r>
          <w:t>'</w:t>
        </w:r>
      </w:ins>
    </w:p>
    <w:p w14:paraId="11925574" w14:textId="77777777" w:rsidR="0066021D" w:rsidRDefault="0066021D" w:rsidP="00073523">
      <w:pPr>
        <w:pStyle w:val="PL"/>
        <w:rPr>
          <w:ins w:id="2795" w:author="Huawei" w:date="2020-09-27T16:57:00Z"/>
        </w:rPr>
      </w:pPr>
      <w:ins w:id="2796" w:author="Huawei" w:date="2020-09-27T16:57:00Z">
        <w:r>
          <w:t xml:space="preserve">          p</w:t>
        </w:r>
        <w:r w:rsidRPr="00597A0B">
          <w:t>ositioning</w:t>
        </w:r>
        <w:r>
          <w:t>:</w:t>
        </w:r>
      </w:ins>
    </w:p>
    <w:p w14:paraId="35E4FD49" w14:textId="77777777" w:rsidR="0066021D" w:rsidRDefault="0066021D" w:rsidP="00073523">
      <w:pPr>
        <w:pStyle w:val="PL"/>
        <w:rPr>
          <w:ins w:id="2797" w:author="Huawei" w:date="2020-09-27T16:57:00Z"/>
        </w:rPr>
      </w:pPr>
      <w:ins w:id="2798" w:author="Huawei" w:date="2020-09-27T16:57:00Z">
        <w:r>
          <w:t xml:space="preserve">            $ref: '#/components/schemas/</w:t>
        </w:r>
        <w:r w:rsidRPr="00597A0B">
          <w:t>Positioning</w:t>
        </w:r>
      </w:ins>
      <w:ins w:id="2799" w:author="Huawei" w:date="2020-10-01T17:33:00Z">
        <w:r>
          <w:t>'</w:t>
        </w:r>
      </w:ins>
    </w:p>
    <w:p w14:paraId="2CD5B190" w14:textId="77777777" w:rsidR="0066021D" w:rsidRDefault="0066021D" w:rsidP="00073523">
      <w:pPr>
        <w:pStyle w:val="PL"/>
      </w:pPr>
      <w:r>
        <w:t xml:space="preserve">          userMgmtOpen:</w:t>
      </w:r>
    </w:p>
    <w:p w14:paraId="1D09A533" w14:textId="77777777" w:rsidR="0066021D" w:rsidRDefault="0066021D" w:rsidP="00073523">
      <w:pPr>
        <w:pStyle w:val="PL"/>
      </w:pPr>
      <w:r>
        <w:t xml:space="preserve">            $ref: '#/components/schemas/UserMgmtOpen'</w:t>
      </w:r>
    </w:p>
    <w:p w14:paraId="16135EBC" w14:textId="77777777" w:rsidR="0066021D" w:rsidRDefault="0066021D" w:rsidP="00073523">
      <w:pPr>
        <w:pStyle w:val="PL"/>
      </w:pPr>
      <w:r>
        <w:t xml:space="preserve">          v2XModels:</w:t>
      </w:r>
    </w:p>
    <w:p w14:paraId="00261789" w14:textId="77777777" w:rsidR="0066021D" w:rsidRDefault="0066021D" w:rsidP="00073523">
      <w:pPr>
        <w:pStyle w:val="PL"/>
      </w:pPr>
      <w:r>
        <w:t xml:space="preserve">            $ref: '#/components/schemas/V2XCommModels'</w:t>
      </w:r>
    </w:p>
    <w:p w14:paraId="50618FF3" w14:textId="77777777" w:rsidR="0066021D" w:rsidRDefault="0066021D" w:rsidP="00073523">
      <w:pPr>
        <w:pStyle w:val="PL"/>
      </w:pPr>
      <w:r>
        <w:t xml:space="preserve">          coverageArea:</w:t>
      </w:r>
    </w:p>
    <w:p w14:paraId="49DC4B6C" w14:textId="77777777" w:rsidR="0066021D" w:rsidRDefault="0066021D" w:rsidP="00073523">
      <w:pPr>
        <w:pStyle w:val="PL"/>
      </w:pPr>
      <w:r>
        <w:t xml:space="preserve">            type: string</w:t>
      </w:r>
    </w:p>
    <w:p w14:paraId="234656E9" w14:textId="77777777" w:rsidR="0066021D" w:rsidRDefault="0066021D" w:rsidP="00073523">
      <w:pPr>
        <w:pStyle w:val="PL"/>
      </w:pPr>
      <w:r>
        <w:t xml:space="preserve">          termDensity:</w:t>
      </w:r>
    </w:p>
    <w:p w14:paraId="5C80F8F7" w14:textId="77777777" w:rsidR="0066021D" w:rsidRDefault="0066021D" w:rsidP="00073523">
      <w:pPr>
        <w:pStyle w:val="PL"/>
      </w:pPr>
      <w:r>
        <w:t xml:space="preserve">            $ref: '#/components/schemas/TermDensity'</w:t>
      </w:r>
    </w:p>
    <w:p w14:paraId="5ADC1124" w14:textId="77777777" w:rsidR="0066021D" w:rsidRDefault="0066021D" w:rsidP="00073523">
      <w:pPr>
        <w:pStyle w:val="PL"/>
      </w:pPr>
      <w:r>
        <w:t xml:space="preserve">          activityFactor:</w:t>
      </w:r>
    </w:p>
    <w:p w14:paraId="478A841E" w14:textId="77777777" w:rsidR="0066021D" w:rsidRDefault="0066021D" w:rsidP="00073523">
      <w:pPr>
        <w:pStyle w:val="PL"/>
      </w:pPr>
      <w:r>
        <w:t xml:space="preserve">            $ref: '#/components/schemas/Float'</w:t>
      </w:r>
    </w:p>
    <w:p w14:paraId="27FB5E46" w14:textId="77777777" w:rsidR="0066021D" w:rsidRDefault="0066021D" w:rsidP="00073523">
      <w:pPr>
        <w:pStyle w:val="PL"/>
      </w:pPr>
      <w:r>
        <w:t xml:space="preserve">          uESpeed:</w:t>
      </w:r>
    </w:p>
    <w:p w14:paraId="715C6211" w14:textId="77777777" w:rsidR="0066021D" w:rsidRDefault="0066021D" w:rsidP="00073523">
      <w:pPr>
        <w:pStyle w:val="PL"/>
      </w:pPr>
      <w:r>
        <w:t xml:space="preserve">            type: integer</w:t>
      </w:r>
    </w:p>
    <w:p w14:paraId="002B20B0" w14:textId="77777777" w:rsidR="0066021D" w:rsidRDefault="0066021D" w:rsidP="00073523">
      <w:pPr>
        <w:pStyle w:val="PL"/>
      </w:pPr>
      <w:r>
        <w:t xml:space="preserve">          jitter:</w:t>
      </w:r>
    </w:p>
    <w:p w14:paraId="1191B2D1" w14:textId="77777777" w:rsidR="0066021D" w:rsidRDefault="0066021D" w:rsidP="00073523">
      <w:pPr>
        <w:pStyle w:val="PL"/>
      </w:pPr>
      <w:r>
        <w:t xml:space="preserve">            type: integer</w:t>
      </w:r>
    </w:p>
    <w:p w14:paraId="1D85BC38" w14:textId="77777777" w:rsidR="0066021D" w:rsidRDefault="0066021D" w:rsidP="00073523">
      <w:pPr>
        <w:pStyle w:val="PL"/>
      </w:pPr>
      <w:r>
        <w:t xml:space="preserve">          survivalTime:</w:t>
      </w:r>
    </w:p>
    <w:p w14:paraId="2E926C58" w14:textId="77777777" w:rsidR="0066021D" w:rsidRDefault="0066021D" w:rsidP="00073523">
      <w:pPr>
        <w:pStyle w:val="PL"/>
      </w:pPr>
      <w:r>
        <w:t xml:space="preserve">            type: string</w:t>
      </w:r>
    </w:p>
    <w:p w14:paraId="42533A45" w14:textId="77777777" w:rsidR="0066021D" w:rsidRDefault="0066021D" w:rsidP="00073523">
      <w:pPr>
        <w:pStyle w:val="PL"/>
      </w:pPr>
      <w:r>
        <w:t xml:space="preserve">          reliability:</w:t>
      </w:r>
    </w:p>
    <w:p w14:paraId="0DEF3BCA" w14:textId="77777777" w:rsidR="0066021D" w:rsidRDefault="0066021D" w:rsidP="00073523">
      <w:pPr>
        <w:pStyle w:val="PL"/>
      </w:pPr>
      <w:r>
        <w:t xml:space="preserve">            type: string</w:t>
      </w:r>
    </w:p>
    <w:p w14:paraId="2DD57C3E" w14:textId="77777777" w:rsidR="0066021D" w:rsidRDefault="0066021D">
      <w:pPr>
        <w:pStyle w:val="PL"/>
        <w:rPr>
          <w:rFonts w:cs="Courier New"/>
          <w:szCs w:val="18"/>
          <w:lang w:eastAsia="zh-CN"/>
        </w:rPr>
        <w:pPrChange w:id="2800" w:author="Huawei" w:date="2020-10-01T17:32:00Z">
          <w:pPr>
            <w:pStyle w:val="PL"/>
            <w:ind w:firstLineChars="600" w:firstLine="960"/>
          </w:pPr>
        </w:pPrChange>
      </w:pPr>
      <w:ins w:id="2801" w:author="Huawei" w:date="2020-10-01T17:32:00Z">
        <w:r>
          <w:t xml:space="preserve">          </w:t>
        </w:r>
      </w:ins>
      <w:r>
        <w:rPr>
          <w:rFonts w:cs="Courier New"/>
          <w:szCs w:val="18"/>
          <w:lang w:eastAsia="zh-CN"/>
        </w:rPr>
        <w:t>maxDLDataVolume</w:t>
      </w:r>
      <w:r>
        <w:rPr>
          <w:rFonts w:cs="Courier New" w:hint="eastAsia"/>
          <w:szCs w:val="18"/>
          <w:lang w:eastAsia="zh-CN"/>
        </w:rPr>
        <w:t>:</w:t>
      </w:r>
    </w:p>
    <w:p w14:paraId="720C116A" w14:textId="77777777" w:rsidR="0066021D" w:rsidRDefault="0066021D" w:rsidP="00073523">
      <w:pPr>
        <w:pStyle w:val="PL"/>
        <w:rPr>
          <w:lang w:eastAsia="zh-CN"/>
        </w:rPr>
      </w:pPr>
      <w:r>
        <w:t xml:space="preserve">            type: string</w:t>
      </w:r>
    </w:p>
    <w:p w14:paraId="540506DE" w14:textId="77777777" w:rsidR="0066021D" w:rsidRDefault="0066021D">
      <w:pPr>
        <w:pStyle w:val="PL"/>
        <w:rPr>
          <w:rFonts w:cs="Courier New"/>
          <w:szCs w:val="18"/>
          <w:lang w:eastAsia="zh-CN"/>
        </w:rPr>
        <w:pPrChange w:id="2802" w:author="Huawei" w:date="2020-10-01T17:32:00Z">
          <w:pPr>
            <w:pStyle w:val="PL"/>
            <w:ind w:firstLineChars="600" w:firstLine="960"/>
          </w:pPr>
        </w:pPrChange>
      </w:pPr>
      <w:ins w:id="2803"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5FE55A1F" w14:textId="77777777" w:rsidR="0066021D" w:rsidRDefault="0066021D" w:rsidP="00073523">
      <w:pPr>
        <w:pStyle w:val="PL"/>
        <w:rPr>
          <w:lang w:eastAsia="zh-CN"/>
        </w:rPr>
      </w:pPr>
      <w:r>
        <w:t xml:space="preserve">            type: string</w:t>
      </w:r>
    </w:p>
    <w:p w14:paraId="7CBF518B" w14:textId="77777777" w:rsidR="0066021D" w:rsidRDefault="0066021D" w:rsidP="00073523">
      <w:pPr>
        <w:pStyle w:val="PL"/>
      </w:pPr>
      <w:r>
        <w:t xml:space="preserve">    SliceProfileList:</w:t>
      </w:r>
    </w:p>
    <w:p w14:paraId="52A82C1E" w14:textId="77777777" w:rsidR="0066021D" w:rsidRDefault="0066021D" w:rsidP="00073523">
      <w:pPr>
        <w:pStyle w:val="PL"/>
      </w:pPr>
      <w:r>
        <w:t xml:space="preserve">      type: object</w:t>
      </w:r>
    </w:p>
    <w:p w14:paraId="18B16706" w14:textId="77777777" w:rsidR="0066021D" w:rsidRDefault="0066021D" w:rsidP="00073523">
      <w:pPr>
        <w:pStyle w:val="PL"/>
      </w:pPr>
      <w:r>
        <w:t xml:space="preserve">      additionalProperties:</w:t>
      </w:r>
    </w:p>
    <w:p w14:paraId="68CA08C6" w14:textId="77777777" w:rsidR="0066021D" w:rsidRDefault="0066021D" w:rsidP="00073523">
      <w:pPr>
        <w:pStyle w:val="PL"/>
      </w:pPr>
      <w:r>
        <w:t xml:space="preserve">        type: object</w:t>
      </w:r>
    </w:p>
    <w:p w14:paraId="29BF8B98" w14:textId="77777777" w:rsidR="0066021D" w:rsidRDefault="0066021D" w:rsidP="00073523">
      <w:pPr>
        <w:pStyle w:val="PL"/>
      </w:pPr>
      <w:r>
        <w:t xml:space="preserve">        properties:</w:t>
      </w:r>
    </w:p>
    <w:p w14:paraId="345AFCC5" w14:textId="77777777" w:rsidR="0066021D" w:rsidRDefault="0066021D" w:rsidP="00073523">
      <w:pPr>
        <w:pStyle w:val="PL"/>
      </w:pPr>
      <w:r>
        <w:t xml:space="preserve">          snssaiList:</w:t>
      </w:r>
    </w:p>
    <w:p w14:paraId="219FCE09" w14:textId="77777777" w:rsidR="0066021D" w:rsidRDefault="0066021D" w:rsidP="00073523">
      <w:pPr>
        <w:pStyle w:val="PL"/>
      </w:pPr>
      <w:r>
        <w:t xml:space="preserve">            $ref: 'nrNrm.yaml#/components/schemas/SnssaiList'</w:t>
      </w:r>
    </w:p>
    <w:p w14:paraId="0AAFF927" w14:textId="77777777" w:rsidR="0066021D" w:rsidRDefault="0066021D" w:rsidP="00073523">
      <w:pPr>
        <w:pStyle w:val="PL"/>
      </w:pPr>
      <w:r>
        <w:t xml:space="preserve">          plmnIdList:</w:t>
      </w:r>
    </w:p>
    <w:p w14:paraId="1BF60465" w14:textId="77777777" w:rsidR="0066021D" w:rsidRDefault="0066021D" w:rsidP="00073523">
      <w:pPr>
        <w:pStyle w:val="PL"/>
      </w:pPr>
      <w:r>
        <w:t xml:space="preserve">            $ref: 'nrNrm.yaml#/components/schemas/PlmnIdList'</w:t>
      </w:r>
    </w:p>
    <w:p w14:paraId="48134526" w14:textId="77777777" w:rsidR="0066021D" w:rsidRDefault="0066021D" w:rsidP="00073523">
      <w:pPr>
        <w:pStyle w:val="PL"/>
      </w:pPr>
      <w:r>
        <w:t xml:space="preserve">          perfReq:</w:t>
      </w:r>
    </w:p>
    <w:p w14:paraId="26508DF6" w14:textId="77777777" w:rsidR="0066021D" w:rsidRDefault="0066021D" w:rsidP="00073523">
      <w:pPr>
        <w:pStyle w:val="PL"/>
      </w:pPr>
      <w:r>
        <w:t xml:space="preserve">            $ref: '#/components/schemas/PerfReq'</w:t>
      </w:r>
    </w:p>
    <w:p w14:paraId="59F6172F" w14:textId="77777777" w:rsidR="007829D5" w:rsidRDefault="0066021D" w:rsidP="007829D5">
      <w:pPr>
        <w:pStyle w:val="PL"/>
        <w:rPr>
          <w:ins w:id="2804" w:author="DG3" w:date="2020-10-23T14:38:00Z"/>
        </w:rPr>
      </w:pPr>
      <w:r>
        <w:t xml:space="preserve">        </w:t>
      </w:r>
      <w:ins w:id="2805" w:author="DG3" w:date="2020-10-23T14:38:00Z">
        <w:r w:rsidR="007829D5">
          <w:t xml:space="preserve">          CNSliceSubnetProfile:</w:t>
        </w:r>
      </w:ins>
    </w:p>
    <w:p w14:paraId="50E4477B" w14:textId="77777777" w:rsidR="007829D5" w:rsidRDefault="007829D5" w:rsidP="007829D5">
      <w:pPr>
        <w:pStyle w:val="PL"/>
        <w:rPr>
          <w:ins w:id="2806" w:author="DG3" w:date="2020-10-23T14:38:00Z"/>
        </w:rPr>
      </w:pPr>
      <w:ins w:id="2807" w:author="DG3" w:date="2020-10-23T14:38:00Z">
        <w:r>
          <w:t xml:space="preserve">            $ref: '#/components/schemas/CNSliceSubnetProfile'</w:t>
        </w:r>
      </w:ins>
    </w:p>
    <w:p w14:paraId="6097189E" w14:textId="77777777" w:rsidR="007829D5" w:rsidRDefault="007829D5" w:rsidP="007829D5">
      <w:pPr>
        <w:pStyle w:val="PL"/>
        <w:rPr>
          <w:ins w:id="2808" w:author="DG3" w:date="2020-10-23T14:38:00Z"/>
        </w:rPr>
      </w:pPr>
      <w:ins w:id="2809" w:author="DG3" w:date="2020-10-23T14:38:00Z">
        <w:r>
          <w:t xml:space="preserve">          RANSliceSubnetProfile:</w:t>
        </w:r>
      </w:ins>
    </w:p>
    <w:p w14:paraId="1F98448F" w14:textId="77777777" w:rsidR="007829D5" w:rsidRDefault="007829D5" w:rsidP="007829D5">
      <w:pPr>
        <w:pStyle w:val="PL"/>
        <w:rPr>
          <w:ins w:id="2810" w:author="DG3" w:date="2020-10-23T14:38:00Z"/>
        </w:rPr>
      </w:pPr>
      <w:ins w:id="2811" w:author="DG3" w:date="2020-10-23T14:38:00Z">
        <w:r>
          <w:t xml:space="preserve">            $ref: '#/components/schemas/RANSliceSubnetProfile'</w:t>
        </w:r>
      </w:ins>
    </w:p>
    <w:p w14:paraId="2F8AEFA7" w14:textId="77777777" w:rsidR="007829D5" w:rsidRDefault="007829D5" w:rsidP="007829D5">
      <w:pPr>
        <w:pStyle w:val="PL"/>
        <w:rPr>
          <w:ins w:id="2812" w:author="DG3" w:date="2020-10-23T14:38:00Z"/>
        </w:rPr>
      </w:pPr>
      <w:ins w:id="2813" w:author="DG3" w:date="2020-10-23T14:38:00Z">
        <w:r>
          <w:t xml:space="preserve">          TopSliceSubnetProfile:</w:t>
        </w:r>
      </w:ins>
    </w:p>
    <w:p w14:paraId="00189B02" w14:textId="77777777" w:rsidR="007829D5" w:rsidDel="0032452E" w:rsidRDefault="007829D5" w:rsidP="007829D5">
      <w:pPr>
        <w:pStyle w:val="PL"/>
        <w:rPr>
          <w:del w:id="2814" w:author="DG3" w:date="2020-10-23T14:38:00Z"/>
        </w:rPr>
      </w:pPr>
      <w:ins w:id="2815" w:author="DG3" w:date="2020-10-23T14:38:00Z">
        <w:r>
          <w:t xml:space="preserve">            $ref: '#/components/schemas/TopSliceSubnetProfile'</w:t>
        </w:r>
      </w:ins>
    </w:p>
    <w:p w14:paraId="4AFF5E30" w14:textId="77777777" w:rsidR="007829D5" w:rsidDel="00516DE5" w:rsidRDefault="007829D5" w:rsidP="007829D5">
      <w:pPr>
        <w:pStyle w:val="PL"/>
        <w:rPr>
          <w:del w:id="2816" w:author="DG3" w:date="2020-10-21T12:05:00Z"/>
        </w:rPr>
      </w:pPr>
      <w:del w:id="2817" w:author="DG3" w:date="2020-10-21T12:05:00Z">
        <w:r w:rsidDel="00516DE5">
          <w:delText xml:space="preserve">          maxNumberofUEs:</w:delText>
        </w:r>
      </w:del>
    </w:p>
    <w:p w14:paraId="41CD35B3" w14:textId="77777777" w:rsidR="007829D5" w:rsidDel="00516DE5" w:rsidRDefault="007829D5" w:rsidP="007829D5">
      <w:pPr>
        <w:pStyle w:val="PL"/>
        <w:rPr>
          <w:del w:id="2818" w:author="DG3" w:date="2020-10-21T12:05:00Z"/>
        </w:rPr>
      </w:pPr>
      <w:del w:id="2819" w:author="DG3" w:date="2020-10-21T12:05:00Z">
        <w:r w:rsidDel="00516DE5">
          <w:delText xml:space="preserve">            type: number</w:delText>
        </w:r>
      </w:del>
    </w:p>
    <w:p w14:paraId="7891E878" w14:textId="77777777" w:rsidR="007829D5" w:rsidDel="00516DE5" w:rsidRDefault="007829D5" w:rsidP="007829D5">
      <w:pPr>
        <w:pStyle w:val="PL"/>
        <w:rPr>
          <w:del w:id="2820" w:author="DG3" w:date="2020-10-21T12:05:00Z"/>
        </w:rPr>
      </w:pPr>
      <w:del w:id="2821" w:author="DG3" w:date="2020-10-21T12:05:00Z">
        <w:r w:rsidDel="00516DE5">
          <w:delText xml:space="preserve">          coverageAreaTAList:</w:delText>
        </w:r>
      </w:del>
    </w:p>
    <w:p w14:paraId="109038A3" w14:textId="77777777" w:rsidR="007829D5" w:rsidDel="00516DE5" w:rsidRDefault="007829D5" w:rsidP="007829D5">
      <w:pPr>
        <w:pStyle w:val="PL"/>
        <w:rPr>
          <w:del w:id="2822" w:author="DG3" w:date="2020-10-21T12:05:00Z"/>
        </w:rPr>
      </w:pPr>
      <w:del w:id="2823" w:author="DG3" w:date="2020-10-21T12:05:00Z">
        <w:r w:rsidDel="00516DE5">
          <w:delText xml:space="preserve">            $ref: '5gcNrm.yaml#/components/schemas/TACList'</w:delText>
        </w:r>
      </w:del>
    </w:p>
    <w:p w14:paraId="07D96E34" w14:textId="77777777" w:rsidR="007829D5" w:rsidDel="00516DE5" w:rsidRDefault="007829D5" w:rsidP="007829D5">
      <w:pPr>
        <w:pStyle w:val="PL"/>
        <w:rPr>
          <w:del w:id="2824" w:author="DG3" w:date="2020-10-21T12:05:00Z"/>
        </w:rPr>
      </w:pPr>
      <w:del w:id="2825" w:author="DG3" w:date="2020-10-21T12:05:00Z">
        <w:r w:rsidDel="00516DE5">
          <w:delText xml:space="preserve">          latency:</w:delText>
        </w:r>
      </w:del>
    </w:p>
    <w:p w14:paraId="3B658214" w14:textId="77777777" w:rsidR="007829D5" w:rsidDel="00516DE5" w:rsidRDefault="007829D5" w:rsidP="007829D5">
      <w:pPr>
        <w:pStyle w:val="PL"/>
        <w:rPr>
          <w:del w:id="2826" w:author="DG3" w:date="2020-10-21T12:05:00Z"/>
        </w:rPr>
      </w:pPr>
      <w:del w:id="2827" w:author="DG3" w:date="2020-10-21T12:05:00Z">
        <w:r w:rsidDel="00516DE5">
          <w:delText xml:space="preserve">            type: number</w:delText>
        </w:r>
      </w:del>
    </w:p>
    <w:p w14:paraId="403C1427" w14:textId="77777777" w:rsidR="007829D5" w:rsidDel="00516DE5" w:rsidRDefault="007829D5" w:rsidP="007829D5">
      <w:pPr>
        <w:pStyle w:val="PL"/>
        <w:rPr>
          <w:del w:id="2828" w:author="DG3" w:date="2020-10-21T12:05:00Z"/>
        </w:rPr>
      </w:pPr>
      <w:del w:id="2829" w:author="DG3" w:date="2020-10-21T12:05:00Z">
        <w:r w:rsidDel="00516DE5">
          <w:delText xml:space="preserve">          uEMobilityLevel:</w:delText>
        </w:r>
      </w:del>
    </w:p>
    <w:p w14:paraId="5BDE02AB" w14:textId="77777777" w:rsidR="007829D5" w:rsidDel="00516DE5" w:rsidRDefault="007829D5" w:rsidP="007829D5">
      <w:pPr>
        <w:pStyle w:val="PL"/>
        <w:rPr>
          <w:del w:id="2830" w:author="DG3" w:date="2020-10-21T12:05:00Z"/>
        </w:rPr>
      </w:pPr>
      <w:del w:id="2831" w:author="DG3" w:date="2020-10-21T12:05:00Z">
        <w:r w:rsidDel="00516DE5">
          <w:delText xml:space="preserve">            $ref: '#/components/schemas/MobilityLevel'</w:delText>
        </w:r>
      </w:del>
    </w:p>
    <w:p w14:paraId="6F19468A" w14:textId="77777777" w:rsidR="007829D5" w:rsidDel="00516DE5" w:rsidRDefault="007829D5" w:rsidP="007829D5">
      <w:pPr>
        <w:pStyle w:val="PL"/>
        <w:rPr>
          <w:del w:id="2832" w:author="DG3" w:date="2020-10-21T12:05:00Z"/>
        </w:rPr>
      </w:pPr>
      <w:del w:id="2833" w:author="DG3" w:date="2020-10-21T12:05:00Z">
        <w:r w:rsidDel="00516DE5">
          <w:delText xml:space="preserve">          resourceSharingLevel:</w:delText>
        </w:r>
      </w:del>
    </w:p>
    <w:p w14:paraId="37B415F8" w14:textId="77777777" w:rsidR="007829D5" w:rsidDel="00516DE5" w:rsidRDefault="007829D5" w:rsidP="007829D5">
      <w:pPr>
        <w:pStyle w:val="PL"/>
        <w:rPr>
          <w:del w:id="2834" w:author="DG3" w:date="2020-10-21T12:05:00Z"/>
        </w:rPr>
      </w:pPr>
      <w:del w:id="2835" w:author="DG3" w:date="2020-10-21T12:05:00Z">
        <w:r w:rsidDel="00516DE5">
          <w:delText xml:space="preserve">            $ref: '#/components/schemas/SharingLevel'</w:delText>
        </w:r>
      </w:del>
    </w:p>
    <w:p w14:paraId="226B09D0" w14:textId="59EC5141" w:rsidR="0066021D" w:rsidRPr="007829D5" w:rsidRDefault="0066021D" w:rsidP="007829D5">
      <w:pPr>
        <w:pStyle w:val="PL"/>
      </w:pPr>
    </w:p>
    <w:p w14:paraId="7F64412F" w14:textId="77777777" w:rsidR="0066021D" w:rsidRDefault="0066021D" w:rsidP="00073523">
      <w:pPr>
        <w:pStyle w:val="PL"/>
      </w:pPr>
      <w:r>
        <w:t xml:space="preserve">    IpAddress:</w:t>
      </w:r>
    </w:p>
    <w:p w14:paraId="442592FF" w14:textId="77777777" w:rsidR="0066021D" w:rsidRDefault="0066021D" w:rsidP="00073523">
      <w:pPr>
        <w:pStyle w:val="PL"/>
      </w:pPr>
      <w:r>
        <w:t xml:space="preserve">      oneOf:</w:t>
      </w:r>
    </w:p>
    <w:p w14:paraId="70852244" w14:textId="77777777" w:rsidR="0066021D" w:rsidRDefault="0066021D" w:rsidP="00073523">
      <w:pPr>
        <w:pStyle w:val="PL"/>
      </w:pPr>
      <w:r>
        <w:t xml:space="preserve">        - $ref: 'genericNrm.yaml#/components/schemas/Ipv4Addr'</w:t>
      </w:r>
    </w:p>
    <w:p w14:paraId="3E807E8B" w14:textId="77777777" w:rsidR="0066021D" w:rsidRDefault="0066021D" w:rsidP="00073523">
      <w:pPr>
        <w:pStyle w:val="PL"/>
      </w:pPr>
      <w:r>
        <w:t xml:space="preserve">        - $ref: 'genericNrm.yaml#/components/schemas/Ipv6Addr'</w:t>
      </w:r>
    </w:p>
    <w:p w14:paraId="62836D71" w14:textId="77777777" w:rsidR="0066021D" w:rsidRDefault="0066021D" w:rsidP="00073523">
      <w:pPr>
        <w:pStyle w:val="PL"/>
      </w:pPr>
    </w:p>
    <w:p w14:paraId="670A64CF" w14:textId="77777777" w:rsidR="0066021D" w:rsidRDefault="0066021D" w:rsidP="00073523">
      <w:pPr>
        <w:pStyle w:val="PL"/>
      </w:pPr>
      <w:r>
        <w:t>#------------ Definition of concrete IOCs ----------------------------------------</w:t>
      </w:r>
    </w:p>
    <w:p w14:paraId="14CA5476" w14:textId="77777777" w:rsidR="0066021D" w:rsidRDefault="0066021D" w:rsidP="00073523">
      <w:pPr>
        <w:pStyle w:val="PL"/>
      </w:pPr>
    </w:p>
    <w:p w14:paraId="3116DEA0" w14:textId="77777777" w:rsidR="0066021D" w:rsidRDefault="0066021D" w:rsidP="00073523">
      <w:pPr>
        <w:pStyle w:val="PL"/>
      </w:pPr>
      <w:r>
        <w:t xml:space="preserve">    NetworkSlice:</w:t>
      </w:r>
    </w:p>
    <w:p w14:paraId="55677CF6" w14:textId="77777777" w:rsidR="0066021D" w:rsidRDefault="0066021D" w:rsidP="00073523">
      <w:pPr>
        <w:pStyle w:val="PL"/>
      </w:pPr>
      <w:r>
        <w:lastRenderedPageBreak/>
        <w:t xml:space="preserve">      allOf:</w:t>
      </w:r>
    </w:p>
    <w:p w14:paraId="7E31C53A" w14:textId="77777777" w:rsidR="0066021D" w:rsidRDefault="0066021D" w:rsidP="00073523">
      <w:pPr>
        <w:pStyle w:val="PL"/>
      </w:pPr>
      <w:r>
        <w:t xml:space="preserve">        - $ref: 'genericNrm.yaml#/components/schemas/Top-Attr'</w:t>
      </w:r>
    </w:p>
    <w:p w14:paraId="5668366F" w14:textId="77777777" w:rsidR="0066021D" w:rsidRDefault="0066021D" w:rsidP="00073523">
      <w:pPr>
        <w:pStyle w:val="PL"/>
      </w:pPr>
      <w:r>
        <w:t xml:space="preserve">        - type: object</w:t>
      </w:r>
    </w:p>
    <w:p w14:paraId="76FD1D9B" w14:textId="77777777" w:rsidR="0066021D" w:rsidRDefault="0066021D" w:rsidP="00073523">
      <w:pPr>
        <w:pStyle w:val="PL"/>
      </w:pPr>
      <w:r>
        <w:t xml:space="preserve">          properties:</w:t>
      </w:r>
    </w:p>
    <w:p w14:paraId="6765C8FB" w14:textId="77777777" w:rsidR="0066021D" w:rsidRDefault="0066021D" w:rsidP="00073523">
      <w:pPr>
        <w:pStyle w:val="PL"/>
      </w:pPr>
      <w:r>
        <w:t xml:space="preserve">            attributes:</w:t>
      </w:r>
    </w:p>
    <w:p w14:paraId="46DC20D2" w14:textId="77777777" w:rsidR="0066021D" w:rsidRDefault="0066021D" w:rsidP="00073523">
      <w:pPr>
        <w:pStyle w:val="PL"/>
      </w:pPr>
      <w:r>
        <w:t xml:space="preserve">              allOf:</w:t>
      </w:r>
    </w:p>
    <w:p w14:paraId="05E3F7C0" w14:textId="77777777" w:rsidR="0066021D" w:rsidRDefault="0066021D" w:rsidP="00073523">
      <w:pPr>
        <w:pStyle w:val="PL"/>
      </w:pPr>
      <w:r>
        <w:t xml:space="preserve">                - $ref: 'genericNrm.yaml#/components/schemas/SubNetwork-Attr'</w:t>
      </w:r>
    </w:p>
    <w:p w14:paraId="15A443F7" w14:textId="77777777" w:rsidR="0066021D" w:rsidRDefault="0066021D" w:rsidP="00073523">
      <w:pPr>
        <w:pStyle w:val="PL"/>
      </w:pPr>
      <w:r>
        <w:t xml:space="preserve">                - type: object</w:t>
      </w:r>
    </w:p>
    <w:p w14:paraId="59D00B95" w14:textId="77777777" w:rsidR="0066021D" w:rsidRDefault="0066021D" w:rsidP="00073523">
      <w:pPr>
        <w:pStyle w:val="PL"/>
      </w:pPr>
      <w:r>
        <w:t xml:space="preserve">                  properties:</w:t>
      </w:r>
    </w:p>
    <w:p w14:paraId="1D593D74" w14:textId="77777777" w:rsidR="0066021D" w:rsidRDefault="0066021D" w:rsidP="00073523">
      <w:pPr>
        <w:pStyle w:val="PL"/>
      </w:pPr>
      <w:r>
        <w:t xml:space="preserve">                    networkSliceSubnetRef:</w:t>
      </w:r>
    </w:p>
    <w:p w14:paraId="03975B51" w14:textId="77777777" w:rsidR="0066021D" w:rsidRDefault="0066021D" w:rsidP="00073523">
      <w:pPr>
        <w:pStyle w:val="PL"/>
      </w:pPr>
      <w:r>
        <w:t xml:space="preserve">                      $ref: 'genericNrm.yaml#/components/schemas/Dn'</w:t>
      </w:r>
    </w:p>
    <w:p w14:paraId="6096F389" w14:textId="77777777" w:rsidR="0066021D" w:rsidRDefault="0066021D" w:rsidP="00073523">
      <w:pPr>
        <w:pStyle w:val="PL"/>
      </w:pPr>
      <w:r>
        <w:t xml:space="preserve">                    operationalState:</w:t>
      </w:r>
    </w:p>
    <w:p w14:paraId="1A09C90E" w14:textId="77777777" w:rsidR="0066021D" w:rsidRDefault="0066021D" w:rsidP="00073523">
      <w:pPr>
        <w:pStyle w:val="PL"/>
      </w:pPr>
      <w:r>
        <w:t xml:space="preserve">                      $ref: 'genericNrm.yaml#/components/schemas/OperationalState'</w:t>
      </w:r>
    </w:p>
    <w:p w14:paraId="0472E259" w14:textId="77777777" w:rsidR="0066021D" w:rsidRDefault="0066021D" w:rsidP="00073523">
      <w:pPr>
        <w:pStyle w:val="PL"/>
      </w:pPr>
      <w:r>
        <w:t xml:space="preserve">                    administrativeState:</w:t>
      </w:r>
    </w:p>
    <w:p w14:paraId="46623604" w14:textId="77777777" w:rsidR="0066021D" w:rsidRDefault="0066021D" w:rsidP="00073523">
      <w:pPr>
        <w:pStyle w:val="PL"/>
      </w:pPr>
      <w:r>
        <w:t xml:space="preserve">                      $ref: 'genericNrm.yaml#/components/schemas/AdministrativeState'</w:t>
      </w:r>
    </w:p>
    <w:p w14:paraId="40BF0E72" w14:textId="77777777" w:rsidR="0066021D" w:rsidRDefault="0066021D" w:rsidP="00073523">
      <w:pPr>
        <w:pStyle w:val="PL"/>
      </w:pPr>
      <w:r>
        <w:t xml:space="preserve">                    serviceProfileList:</w:t>
      </w:r>
    </w:p>
    <w:p w14:paraId="7C9A00D4" w14:textId="77777777" w:rsidR="0066021D" w:rsidRDefault="0066021D" w:rsidP="00073523">
      <w:pPr>
        <w:pStyle w:val="PL"/>
      </w:pPr>
      <w:r>
        <w:t xml:space="preserve">                      $ref: '#/components/schemas/ServiceProfileList'</w:t>
      </w:r>
    </w:p>
    <w:p w14:paraId="3B1EC7EA" w14:textId="77777777" w:rsidR="0066021D" w:rsidRDefault="0066021D" w:rsidP="00073523">
      <w:pPr>
        <w:pStyle w:val="PL"/>
      </w:pPr>
    </w:p>
    <w:p w14:paraId="26E84270" w14:textId="77777777" w:rsidR="0066021D" w:rsidRDefault="0066021D" w:rsidP="00073523">
      <w:pPr>
        <w:pStyle w:val="PL"/>
      </w:pPr>
      <w:r>
        <w:t xml:space="preserve">    NetworkSliceSubnet:</w:t>
      </w:r>
    </w:p>
    <w:p w14:paraId="374981C7" w14:textId="77777777" w:rsidR="0066021D" w:rsidRDefault="0066021D" w:rsidP="00073523">
      <w:pPr>
        <w:pStyle w:val="PL"/>
      </w:pPr>
      <w:r>
        <w:t xml:space="preserve">      allOf:</w:t>
      </w:r>
    </w:p>
    <w:p w14:paraId="1A0486E3" w14:textId="77777777" w:rsidR="0066021D" w:rsidRDefault="0066021D" w:rsidP="00073523">
      <w:pPr>
        <w:pStyle w:val="PL"/>
      </w:pPr>
      <w:r>
        <w:t xml:space="preserve">        - $ref: 'genericNrm.yaml#/components/schemas/Top-Attr'</w:t>
      </w:r>
    </w:p>
    <w:p w14:paraId="3AB772E7" w14:textId="77777777" w:rsidR="0066021D" w:rsidRDefault="0066021D" w:rsidP="00073523">
      <w:pPr>
        <w:pStyle w:val="PL"/>
      </w:pPr>
      <w:r>
        <w:t xml:space="preserve">        - type: object</w:t>
      </w:r>
    </w:p>
    <w:p w14:paraId="2ABFE9DA" w14:textId="77777777" w:rsidR="0066021D" w:rsidRDefault="0066021D" w:rsidP="00073523">
      <w:pPr>
        <w:pStyle w:val="PL"/>
      </w:pPr>
      <w:r>
        <w:t xml:space="preserve">          properties:</w:t>
      </w:r>
    </w:p>
    <w:p w14:paraId="1F7B132F" w14:textId="77777777" w:rsidR="0066021D" w:rsidRDefault="0066021D" w:rsidP="00073523">
      <w:pPr>
        <w:pStyle w:val="PL"/>
      </w:pPr>
      <w:r>
        <w:t xml:space="preserve">            attributes:</w:t>
      </w:r>
    </w:p>
    <w:p w14:paraId="4F9BB463" w14:textId="77777777" w:rsidR="0066021D" w:rsidRDefault="0066021D" w:rsidP="00073523">
      <w:pPr>
        <w:pStyle w:val="PL"/>
      </w:pPr>
      <w:r>
        <w:t xml:space="preserve">              allOf:</w:t>
      </w:r>
    </w:p>
    <w:p w14:paraId="23640A4A" w14:textId="77777777" w:rsidR="0066021D" w:rsidRDefault="0066021D" w:rsidP="00073523">
      <w:pPr>
        <w:pStyle w:val="PL"/>
      </w:pPr>
      <w:r>
        <w:t xml:space="preserve">                - $ref: 'genericNrm.yaml#/components/schemas/SubNetwork-Attr'</w:t>
      </w:r>
    </w:p>
    <w:p w14:paraId="4FEB87EE" w14:textId="77777777" w:rsidR="0066021D" w:rsidRDefault="0066021D" w:rsidP="00073523">
      <w:pPr>
        <w:pStyle w:val="PL"/>
      </w:pPr>
      <w:r>
        <w:t xml:space="preserve">                - type: object</w:t>
      </w:r>
    </w:p>
    <w:p w14:paraId="19CAA781" w14:textId="77777777" w:rsidR="0066021D" w:rsidRDefault="0066021D" w:rsidP="00073523">
      <w:pPr>
        <w:pStyle w:val="PL"/>
      </w:pPr>
      <w:r>
        <w:t xml:space="preserve">                  properties:</w:t>
      </w:r>
    </w:p>
    <w:p w14:paraId="0E88C4E0" w14:textId="77777777" w:rsidR="0066021D" w:rsidRDefault="0066021D" w:rsidP="00073523">
      <w:pPr>
        <w:pStyle w:val="PL"/>
      </w:pPr>
      <w:r>
        <w:t xml:space="preserve">                    managedFunctionRefList:</w:t>
      </w:r>
    </w:p>
    <w:p w14:paraId="2FF58404" w14:textId="77777777" w:rsidR="0066021D" w:rsidRDefault="0066021D" w:rsidP="00073523">
      <w:pPr>
        <w:pStyle w:val="PL"/>
      </w:pPr>
      <w:r>
        <w:t xml:space="preserve">                      $ref: 'genericNrm.yaml#/components/schemas/DnList'</w:t>
      </w:r>
    </w:p>
    <w:p w14:paraId="78D66198" w14:textId="77777777" w:rsidR="0066021D" w:rsidRDefault="0066021D" w:rsidP="00073523">
      <w:pPr>
        <w:pStyle w:val="PL"/>
      </w:pPr>
      <w:r>
        <w:t xml:space="preserve">                    networkSliceSubnetRefList:</w:t>
      </w:r>
    </w:p>
    <w:p w14:paraId="536B03BF" w14:textId="77777777" w:rsidR="0066021D" w:rsidRDefault="0066021D" w:rsidP="00073523">
      <w:pPr>
        <w:pStyle w:val="PL"/>
      </w:pPr>
      <w:r>
        <w:t xml:space="preserve">                      $ref: 'genericNrm.yaml#/components/schemas/DnList'</w:t>
      </w:r>
    </w:p>
    <w:p w14:paraId="4B7B9638" w14:textId="77777777" w:rsidR="0066021D" w:rsidRDefault="0066021D" w:rsidP="00073523">
      <w:pPr>
        <w:pStyle w:val="PL"/>
      </w:pPr>
      <w:r>
        <w:t xml:space="preserve">                    operationalState:</w:t>
      </w:r>
    </w:p>
    <w:p w14:paraId="5F3EC865" w14:textId="77777777" w:rsidR="0066021D" w:rsidRDefault="0066021D" w:rsidP="00073523">
      <w:pPr>
        <w:pStyle w:val="PL"/>
      </w:pPr>
      <w:r>
        <w:t xml:space="preserve">                      $ref: 'genericNrm.yaml#/components/schemas/OperationalState'</w:t>
      </w:r>
    </w:p>
    <w:p w14:paraId="069AB3AB" w14:textId="77777777" w:rsidR="0066021D" w:rsidRDefault="0066021D" w:rsidP="00073523">
      <w:pPr>
        <w:pStyle w:val="PL"/>
      </w:pPr>
      <w:r>
        <w:t xml:space="preserve">                    administrativeState:</w:t>
      </w:r>
    </w:p>
    <w:p w14:paraId="77EB6CF4" w14:textId="77777777" w:rsidR="0066021D" w:rsidRDefault="0066021D" w:rsidP="00073523">
      <w:pPr>
        <w:pStyle w:val="PL"/>
      </w:pPr>
      <w:r>
        <w:t xml:space="preserve">                      $ref: 'genericNrm.yaml#/components/schemas/AdministrativeState'</w:t>
      </w:r>
    </w:p>
    <w:p w14:paraId="1DBFB192" w14:textId="77777777" w:rsidR="0066021D" w:rsidRDefault="0066021D" w:rsidP="00073523">
      <w:pPr>
        <w:pStyle w:val="PL"/>
      </w:pPr>
      <w:r>
        <w:t xml:space="preserve">                    nsInfo:</w:t>
      </w:r>
    </w:p>
    <w:p w14:paraId="5E0BFB4A" w14:textId="77777777" w:rsidR="0066021D" w:rsidRDefault="0066021D" w:rsidP="00073523">
      <w:pPr>
        <w:pStyle w:val="PL"/>
      </w:pPr>
      <w:r>
        <w:t xml:space="preserve">                      $ref: '#/components/schemas/NsInfo'</w:t>
      </w:r>
    </w:p>
    <w:p w14:paraId="0CB42A24" w14:textId="77777777" w:rsidR="0066021D" w:rsidRDefault="0066021D" w:rsidP="00073523">
      <w:pPr>
        <w:pStyle w:val="PL"/>
      </w:pPr>
      <w:r>
        <w:t xml:space="preserve">                    sliceProfileList:</w:t>
      </w:r>
    </w:p>
    <w:p w14:paraId="76C15BE6" w14:textId="77777777" w:rsidR="0066021D" w:rsidRDefault="0066021D" w:rsidP="00073523">
      <w:pPr>
        <w:pStyle w:val="PL"/>
      </w:pPr>
      <w:r>
        <w:t xml:space="preserve">                      $ref: '#/components/schemas/SliceProfileList'</w:t>
      </w:r>
    </w:p>
    <w:p w14:paraId="72EF88ED" w14:textId="77777777" w:rsidR="0066021D" w:rsidRDefault="0066021D" w:rsidP="00073523">
      <w:pPr>
        <w:pStyle w:val="PL"/>
      </w:pPr>
      <w:r>
        <w:t xml:space="preserve">            EPTransport:</w:t>
      </w:r>
    </w:p>
    <w:p w14:paraId="6A64EE65" w14:textId="77777777" w:rsidR="0066021D" w:rsidRDefault="0066021D" w:rsidP="00073523">
      <w:pPr>
        <w:pStyle w:val="PL"/>
      </w:pPr>
      <w:r>
        <w:t xml:space="preserve">             $ref: '#/components/schemas/EP_Transport-Multiple'</w:t>
      </w:r>
    </w:p>
    <w:p w14:paraId="3D1A9419" w14:textId="77777777" w:rsidR="0066021D" w:rsidRDefault="0066021D" w:rsidP="00073523">
      <w:pPr>
        <w:pStyle w:val="PL"/>
      </w:pPr>
      <w:r>
        <w:t xml:space="preserve">                      </w:t>
      </w:r>
    </w:p>
    <w:p w14:paraId="3FB06324" w14:textId="77777777" w:rsidR="0066021D" w:rsidRDefault="0066021D" w:rsidP="00073523">
      <w:pPr>
        <w:pStyle w:val="PL"/>
      </w:pPr>
      <w:r>
        <w:t xml:space="preserve">    EP_Transport-Single:</w:t>
      </w:r>
    </w:p>
    <w:p w14:paraId="6CD830AB" w14:textId="77777777" w:rsidR="0066021D" w:rsidRDefault="0066021D" w:rsidP="00073523">
      <w:pPr>
        <w:pStyle w:val="PL"/>
      </w:pPr>
      <w:r>
        <w:t xml:space="preserve">      allOf:</w:t>
      </w:r>
    </w:p>
    <w:p w14:paraId="3CD01319" w14:textId="77777777" w:rsidR="0066021D" w:rsidRDefault="0066021D" w:rsidP="00073523">
      <w:pPr>
        <w:pStyle w:val="PL"/>
      </w:pPr>
      <w:r>
        <w:t xml:space="preserve">        - $ref: 'genericNrm.yaml#/components/schemas/Top-Attr'</w:t>
      </w:r>
    </w:p>
    <w:p w14:paraId="15796D0B" w14:textId="77777777" w:rsidR="0066021D" w:rsidRDefault="0066021D" w:rsidP="00073523">
      <w:pPr>
        <w:pStyle w:val="PL"/>
      </w:pPr>
      <w:r>
        <w:t xml:space="preserve">        - type: object</w:t>
      </w:r>
    </w:p>
    <w:p w14:paraId="6E58F2FE" w14:textId="77777777" w:rsidR="0066021D" w:rsidRDefault="0066021D" w:rsidP="00073523">
      <w:pPr>
        <w:pStyle w:val="PL"/>
      </w:pPr>
      <w:r>
        <w:t xml:space="preserve">          properties:</w:t>
      </w:r>
    </w:p>
    <w:p w14:paraId="656EFCB9" w14:textId="77777777" w:rsidR="0066021D" w:rsidRDefault="0066021D" w:rsidP="00073523">
      <w:pPr>
        <w:pStyle w:val="PL"/>
      </w:pPr>
      <w:r>
        <w:t xml:space="preserve">            attributes:</w:t>
      </w:r>
    </w:p>
    <w:p w14:paraId="6DE2282F" w14:textId="77777777" w:rsidR="0066021D" w:rsidRDefault="0066021D" w:rsidP="00073523">
      <w:pPr>
        <w:pStyle w:val="PL"/>
      </w:pPr>
      <w:r>
        <w:t xml:space="preserve">              type: object</w:t>
      </w:r>
    </w:p>
    <w:p w14:paraId="182C9142" w14:textId="77777777" w:rsidR="0066021D" w:rsidRDefault="0066021D" w:rsidP="00073523">
      <w:pPr>
        <w:pStyle w:val="PL"/>
      </w:pPr>
      <w:r>
        <w:t xml:space="preserve">              properties:</w:t>
      </w:r>
    </w:p>
    <w:p w14:paraId="00CD3FF6" w14:textId="77777777" w:rsidR="0066021D" w:rsidRDefault="0066021D" w:rsidP="00073523">
      <w:pPr>
        <w:pStyle w:val="PL"/>
      </w:pPr>
      <w:r>
        <w:t xml:space="preserve">                ipAddress:</w:t>
      </w:r>
    </w:p>
    <w:p w14:paraId="5D1B6F92" w14:textId="77777777" w:rsidR="0066021D" w:rsidRDefault="0066021D" w:rsidP="00073523">
      <w:pPr>
        <w:pStyle w:val="PL"/>
      </w:pPr>
      <w:r>
        <w:t xml:space="preserve">                  $ref: '#/components/schemas/IpAddress'</w:t>
      </w:r>
    </w:p>
    <w:p w14:paraId="00941E84" w14:textId="77777777" w:rsidR="0066021D" w:rsidRDefault="0066021D" w:rsidP="00073523">
      <w:pPr>
        <w:pStyle w:val="PL"/>
      </w:pPr>
      <w:r>
        <w:t xml:space="preserve">                logicInterfaceId:</w:t>
      </w:r>
    </w:p>
    <w:p w14:paraId="4D63712A" w14:textId="77777777" w:rsidR="0066021D" w:rsidRDefault="0066021D" w:rsidP="00073523">
      <w:pPr>
        <w:pStyle w:val="PL"/>
      </w:pPr>
      <w:r>
        <w:t xml:space="preserve">                  type: string </w:t>
      </w:r>
    </w:p>
    <w:p w14:paraId="7AF92F79" w14:textId="77777777" w:rsidR="0066021D" w:rsidRDefault="0066021D" w:rsidP="00073523">
      <w:pPr>
        <w:pStyle w:val="PL"/>
      </w:pPr>
      <w:r>
        <w:t xml:space="preserve">                nextHopInfo:</w:t>
      </w:r>
    </w:p>
    <w:p w14:paraId="449F2ABF" w14:textId="77777777" w:rsidR="0066021D" w:rsidRDefault="0066021D" w:rsidP="00073523">
      <w:pPr>
        <w:pStyle w:val="PL"/>
      </w:pPr>
      <w:r>
        <w:t xml:space="preserve">                  type: string </w:t>
      </w:r>
    </w:p>
    <w:p w14:paraId="2937A98B" w14:textId="77777777" w:rsidR="0066021D" w:rsidRDefault="0066021D" w:rsidP="00073523">
      <w:pPr>
        <w:pStyle w:val="PL"/>
      </w:pPr>
      <w:r>
        <w:t xml:space="preserve">                qosProfile:</w:t>
      </w:r>
    </w:p>
    <w:p w14:paraId="57701043" w14:textId="77777777" w:rsidR="0066021D" w:rsidRDefault="0066021D" w:rsidP="00073523">
      <w:pPr>
        <w:pStyle w:val="PL"/>
      </w:pPr>
      <w:r>
        <w:t xml:space="preserve">                  type: string </w:t>
      </w:r>
    </w:p>
    <w:p w14:paraId="012CC138" w14:textId="77777777" w:rsidR="0066021D" w:rsidRDefault="0066021D" w:rsidP="00073523">
      <w:pPr>
        <w:pStyle w:val="PL"/>
      </w:pPr>
      <w:r>
        <w:t xml:space="preserve">                epApplicationRefs:</w:t>
      </w:r>
    </w:p>
    <w:p w14:paraId="2CFD43E2" w14:textId="77777777" w:rsidR="0066021D" w:rsidRDefault="0066021D" w:rsidP="00073523">
      <w:pPr>
        <w:pStyle w:val="PL"/>
      </w:pPr>
      <w:r>
        <w:t xml:space="preserve">                  $ref: 'genericNrm.yaml#/components/schemas/DnList'</w:t>
      </w:r>
    </w:p>
    <w:p w14:paraId="0B21F3F9" w14:textId="77777777" w:rsidR="0066021D" w:rsidRDefault="0066021D" w:rsidP="00073523">
      <w:pPr>
        <w:pStyle w:val="PL"/>
      </w:pPr>
      <w:r>
        <w:t xml:space="preserve">                      </w:t>
      </w:r>
    </w:p>
    <w:p w14:paraId="30993F48" w14:textId="77777777" w:rsidR="0066021D" w:rsidRDefault="0066021D" w:rsidP="00073523">
      <w:pPr>
        <w:pStyle w:val="PL"/>
      </w:pPr>
      <w:r>
        <w:t xml:space="preserve">    EP_Transport-Multiple:</w:t>
      </w:r>
    </w:p>
    <w:p w14:paraId="021D889C" w14:textId="77777777" w:rsidR="0066021D" w:rsidRDefault="0066021D" w:rsidP="00073523">
      <w:pPr>
        <w:pStyle w:val="PL"/>
      </w:pPr>
      <w:r>
        <w:t xml:space="preserve">      type: array</w:t>
      </w:r>
    </w:p>
    <w:p w14:paraId="420E8387" w14:textId="77777777" w:rsidR="0066021D" w:rsidRDefault="0066021D" w:rsidP="00073523">
      <w:pPr>
        <w:pStyle w:val="PL"/>
      </w:pPr>
      <w:r>
        <w:t xml:space="preserve">      items:</w:t>
      </w:r>
    </w:p>
    <w:p w14:paraId="41D8B2BE" w14:textId="77777777" w:rsidR="0066021D" w:rsidRDefault="0066021D" w:rsidP="00073523">
      <w:pPr>
        <w:pStyle w:val="PL"/>
      </w:pPr>
      <w:r>
        <w:t xml:space="preserve">        $ref: '#/components/schemas/EP_Transport-Single'</w:t>
      </w:r>
    </w:p>
    <w:p w14:paraId="314DE9E8" w14:textId="77777777" w:rsidR="0066021D" w:rsidRDefault="0066021D" w:rsidP="00073523">
      <w:pPr>
        <w:pStyle w:val="PL"/>
      </w:pPr>
    </w:p>
    <w:p w14:paraId="15133CAE" w14:textId="77777777" w:rsidR="0066021D" w:rsidRDefault="0066021D" w:rsidP="00073523">
      <w:pPr>
        <w:pStyle w:val="PL"/>
      </w:pPr>
      <w:r>
        <w:t>#------------ Definitions in TS 28.541 for TS 28.532 -----------------------------</w:t>
      </w:r>
    </w:p>
    <w:p w14:paraId="1E0B990F" w14:textId="77777777" w:rsidR="0066021D" w:rsidRDefault="0066021D" w:rsidP="00073523">
      <w:pPr>
        <w:pStyle w:val="PL"/>
      </w:pPr>
    </w:p>
    <w:p w14:paraId="3DFB909E" w14:textId="77777777" w:rsidR="0066021D" w:rsidRDefault="0066021D" w:rsidP="00073523">
      <w:pPr>
        <w:pStyle w:val="PL"/>
      </w:pPr>
      <w:r>
        <w:t xml:space="preserve">    resources-sliceNrm:</w:t>
      </w:r>
    </w:p>
    <w:p w14:paraId="76E7D1C4" w14:textId="77777777" w:rsidR="0066021D" w:rsidRDefault="0066021D" w:rsidP="00073523">
      <w:pPr>
        <w:pStyle w:val="PL"/>
      </w:pPr>
      <w:r>
        <w:t xml:space="preserve">      oneOf:</w:t>
      </w:r>
    </w:p>
    <w:p w14:paraId="36673A46" w14:textId="77777777" w:rsidR="0066021D" w:rsidRDefault="0066021D" w:rsidP="00073523">
      <w:pPr>
        <w:pStyle w:val="PL"/>
      </w:pPr>
      <w:r>
        <w:t xml:space="preserve">       - $ref: '#/components/schemas/NetworkSlice'</w:t>
      </w:r>
    </w:p>
    <w:p w14:paraId="313362D3" w14:textId="77777777" w:rsidR="0066021D" w:rsidRDefault="0066021D" w:rsidP="00073523">
      <w:pPr>
        <w:pStyle w:val="PL"/>
      </w:pPr>
      <w:r>
        <w:t xml:space="preserve">       - $ref: '#/components/schemas/NetworkSliceSubnet'</w:t>
      </w:r>
    </w:p>
    <w:p w14:paraId="1B6318DD" w14:textId="77777777" w:rsidR="0066021D" w:rsidRDefault="0066021D" w:rsidP="00073523">
      <w:pPr>
        <w:pStyle w:val="PL"/>
      </w:pPr>
      <w:r w:rsidRPr="002D4992">
        <w:rPr>
          <w:lang w:val="en-US"/>
        </w:rPr>
        <w:t xml:space="preserve">       - $ref: '#/components/schemas/EP_Transport-Single'</w:t>
      </w:r>
    </w:p>
    <w:p w14:paraId="43BD9274" w14:textId="77777777" w:rsidR="0066021D" w:rsidRDefault="0066021D"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8E542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8E5426">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782FA170" w14:textId="77777777" w:rsidR="00C1455A" w:rsidRPr="002B15AA" w:rsidRDefault="00C1455A" w:rsidP="00C1455A">
      <w:pPr>
        <w:pStyle w:val="8"/>
      </w:pPr>
      <w:bookmarkStart w:id="2836" w:name="_Toc27405672"/>
      <w:bookmarkStart w:id="2837" w:name="_Toc35878870"/>
      <w:bookmarkStart w:id="2838" w:name="_Toc36220686"/>
      <w:bookmarkStart w:id="2839" w:name="_Toc36474784"/>
      <w:bookmarkStart w:id="2840" w:name="_Toc36543056"/>
      <w:bookmarkStart w:id="2841" w:name="_Toc36543877"/>
      <w:bookmarkStart w:id="2842" w:name="_Toc36568115"/>
      <w:bookmarkEnd w:id="2472"/>
      <w:r w:rsidRPr="002B15AA">
        <w:t xml:space="preserve">Annex </w:t>
      </w:r>
      <w:r>
        <w:t>L</w:t>
      </w:r>
      <w:r w:rsidRPr="002B15AA">
        <w:t xml:space="preserve"> (normative):</w:t>
      </w:r>
      <w:r>
        <w:t xml:space="preserve"> </w:t>
      </w:r>
      <w:r w:rsidRPr="002B15AA">
        <w:br/>
      </w:r>
      <w:r>
        <w:t xml:space="preserve">Relation of GSMA GST, </w:t>
      </w:r>
      <w:proofErr w:type="spellStart"/>
      <w:r>
        <w:t>ServiceProfile</w:t>
      </w:r>
      <w:proofErr w:type="spellEnd"/>
      <w:r>
        <w:t xml:space="preserve"> and </w:t>
      </w:r>
      <w:proofErr w:type="spellStart"/>
      <w:r>
        <w:t>SliceProfile</w:t>
      </w:r>
      <w:bookmarkEnd w:id="2836"/>
      <w:bookmarkEnd w:id="2837"/>
      <w:bookmarkEnd w:id="2838"/>
      <w:bookmarkEnd w:id="2839"/>
      <w:bookmarkEnd w:id="2840"/>
      <w:bookmarkEnd w:id="2841"/>
      <w:bookmarkEnd w:id="2842"/>
      <w:proofErr w:type="spellEnd"/>
    </w:p>
    <w:p w14:paraId="56513A93" w14:textId="77777777" w:rsidR="00C1455A" w:rsidRPr="002B15AA" w:rsidRDefault="00C1455A" w:rsidP="00C1455A">
      <w:pPr>
        <w:pStyle w:val="1"/>
      </w:pPr>
      <w:bookmarkStart w:id="2843" w:name="_Toc27405673"/>
      <w:bookmarkStart w:id="2844" w:name="_Toc35878871"/>
      <w:bookmarkStart w:id="2845" w:name="_Toc36220687"/>
      <w:bookmarkStart w:id="2846" w:name="_Toc36474785"/>
      <w:bookmarkStart w:id="2847" w:name="_Toc36543057"/>
      <w:bookmarkStart w:id="2848" w:name="_Toc36543878"/>
      <w:bookmarkStart w:id="2849" w:name="_Toc36568116"/>
      <w:r>
        <w:t>L</w:t>
      </w:r>
      <w:r w:rsidRPr="002B15AA">
        <w:t>.1</w:t>
      </w:r>
      <w:r w:rsidRPr="002B15AA">
        <w:tab/>
        <w:t>General</w:t>
      </w:r>
      <w:bookmarkEnd w:id="2843"/>
      <w:bookmarkEnd w:id="2844"/>
      <w:bookmarkEnd w:id="2845"/>
      <w:bookmarkEnd w:id="2846"/>
      <w:bookmarkEnd w:id="2847"/>
      <w:bookmarkEnd w:id="2848"/>
      <w:bookmarkEnd w:id="2849"/>
      <w:r w:rsidRPr="002B15AA">
        <w:t xml:space="preserve"> </w:t>
      </w:r>
    </w:p>
    <w:p w14:paraId="05410108" w14:textId="77777777" w:rsidR="00C1455A" w:rsidRDefault="00C1455A" w:rsidP="00C1455A">
      <w:r w:rsidRPr="002B15AA">
        <w:t xml:space="preserve">This annex </w:t>
      </w:r>
      <w:r>
        <w:t>describes</w:t>
      </w:r>
      <w:r w:rsidRPr="002B15AA">
        <w:t xml:space="preserve"> the</w:t>
      </w:r>
      <w:r>
        <w:rPr>
          <w:color w:val="000000"/>
        </w:rPr>
        <w:t xml:space="preserve"> relation between GSMA GST [50] and information model </w:t>
      </w:r>
      <w:proofErr w:type="spellStart"/>
      <w:r w:rsidRPr="00EF66B6">
        <w:rPr>
          <w:rFonts w:ascii="Courier New" w:hAnsi="Courier New" w:cs="Courier New"/>
          <w:lang w:eastAsia="zh-CN"/>
        </w:rPr>
        <w:t>ServiceProfile</w:t>
      </w:r>
      <w:proofErr w:type="spellEnd"/>
      <w:r w:rsidRPr="00360C97">
        <w:rPr>
          <w:color w:val="000000"/>
        </w:rPr>
        <w:t xml:space="preserve"> and </w:t>
      </w:r>
      <w:proofErr w:type="spellStart"/>
      <w:r w:rsidRPr="00EF66B6">
        <w:rPr>
          <w:rFonts w:ascii="Courier New" w:hAnsi="Courier New" w:cs="Courier New"/>
          <w:lang w:eastAsia="zh-CN"/>
        </w:rPr>
        <w:t>SliceProfile</w:t>
      </w:r>
      <w:proofErr w:type="spellEnd"/>
      <w:r w:rsidRPr="002B15AA">
        <w:t>.</w:t>
      </w:r>
    </w:p>
    <w:p w14:paraId="29D14B67" w14:textId="77777777" w:rsidR="00C1455A" w:rsidRDefault="00C1455A" w:rsidP="00C1455A">
      <w:pPr>
        <w:pStyle w:val="1"/>
      </w:pPr>
      <w:bookmarkStart w:id="2850" w:name="_Toc27405674"/>
      <w:bookmarkStart w:id="2851" w:name="_Toc35878872"/>
      <w:bookmarkStart w:id="2852" w:name="_Toc36220688"/>
      <w:bookmarkStart w:id="2853" w:name="_Toc36474786"/>
      <w:bookmarkStart w:id="2854" w:name="_Toc36543058"/>
      <w:bookmarkStart w:id="2855" w:name="_Toc36543879"/>
      <w:bookmarkStart w:id="2856" w:name="_Toc36568117"/>
      <w:r>
        <w:t>L</w:t>
      </w:r>
      <w:r w:rsidRPr="002B15AA">
        <w:t>.</w:t>
      </w:r>
      <w:r>
        <w:t>2</w:t>
      </w:r>
      <w:r>
        <w:tab/>
        <w:t xml:space="preserve">GSMA GST, </w:t>
      </w:r>
      <w:proofErr w:type="spellStart"/>
      <w:r>
        <w:t>ServiceProfile</w:t>
      </w:r>
      <w:proofErr w:type="spellEnd"/>
      <w:r>
        <w:t xml:space="preserve"> and </w:t>
      </w:r>
      <w:proofErr w:type="spellStart"/>
      <w:r>
        <w:t>SliceProfile</w:t>
      </w:r>
      <w:bookmarkEnd w:id="2850"/>
      <w:bookmarkEnd w:id="2851"/>
      <w:bookmarkEnd w:id="2852"/>
      <w:bookmarkEnd w:id="2853"/>
      <w:bookmarkEnd w:id="2854"/>
      <w:bookmarkEnd w:id="2855"/>
      <w:bookmarkEnd w:id="2856"/>
      <w:proofErr w:type="spellEnd"/>
    </w:p>
    <w:p w14:paraId="5D466A6F" w14:textId="77777777" w:rsidR="00C1455A" w:rsidRDefault="00C1455A" w:rsidP="00C1455A">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proofErr w:type="spellStart"/>
      <w:r w:rsidRPr="00A523D2">
        <w:rPr>
          <w:rFonts w:ascii="Courier New" w:hAnsi="Courier New" w:cs="Courier New"/>
          <w:lang w:eastAsia="zh-CN"/>
        </w:rPr>
        <w:t>ServiceProfile</w:t>
      </w:r>
      <w:proofErr w:type="spellEnd"/>
      <w:r>
        <w:rPr>
          <w:lang w:eastAsia="zh-CN"/>
        </w:rPr>
        <w:t xml:space="preserve"> information model.</w:t>
      </w:r>
    </w:p>
    <w:p w14:paraId="716E111E" w14:textId="77777777" w:rsidR="00C1455A" w:rsidRDefault="00C1455A" w:rsidP="00C1455A">
      <w:pPr>
        <w:rPr>
          <w:ins w:id="2857" w:author="DG2" w:date="2020-10-19T18:08:00Z"/>
          <w:lang w:eastAsia="zh-CN"/>
        </w:rPr>
      </w:pPr>
      <w:r>
        <w:rPr>
          <w:lang w:eastAsia="zh-CN"/>
        </w:rPr>
        <w:t xml:space="preserve">As shown in figure L.2.1, the GST [50] is translated and used as input to NRM </w:t>
      </w:r>
      <w:proofErr w:type="spellStart"/>
      <w:r w:rsidRPr="00A523D2">
        <w:rPr>
          <w:rFonts w:ascii="Courier New" w:hAnsi="Courier New" w:cs="Courier New"/>
          <w:lang w:eastAsia="zh-CN"/>
        </w:rPr>
        <w:t>ServiceProfile</w:t>
      </w:r>
      <w:proofErr w:type="spellEnd"/>
      <w:r>
        <w:rPr>
          <w:lang w:eastAsia="zh-CN"/>
        </w:rPr>
        <w:t xml:space="preserve">, the </w:t>
      </w:r>
      <w:proofErr w:type="spellStart"/>
      <w:r w:rsidRPr="00A523D2">
        <w:rPr>
          <w:rFonts w:ascii="Courier New" w:hAnsi="Courier New" w:cs="Courier New"/>
          <w:lang w:eastAsia="zh-CN"/>
        </w:rPr>
        <w:t>ServiceProfile</w:t>
      </w:r>
      <w:proofErr w:type="spellEnd"/>
      <w:r>
        <w:rPr>
          <w:lang w:eastAsia="zh-CN"/>
        </w:rPr>
        <w:t xml:space="preserve"> can be translated to corresponding requirements for dedicated domains. For example, 5GC </w:t>
      </w:r>
      <w:proofErr w:type="spellStart"/>
      <w:r w:rsidRPr="00A523D2">
        <w:rPr>
          <w:rFonts w:ascii="Courier New" w:hAnsi="Courier New" w:cs="Courier New"/>
          <w:lang w:eastAsia="zh-CN"/>
        </w:rPr>
        <w:t>SliceProfile</w:t>
      </w:r>
      <w:proofErr w:type="spellEnd"/>
      <w:r>
        <w:rPr>
          <w:lang w:eastAsia="zh-CN"/>
        </w:rPr>
        <w:t xml:space="preserve"> is used to carry 5GC domain requirements, NG-RAN </w:t>
      </w:r>
      <w:proofErr w:type="spellStart"/>
      <w:r w:rsidRPr="00A523D2">
        <w:rPr>
          <w:rFonts w:ascii="Courier New" w:hAnsi="Courier New" w:cs="Courier New"/>
          <w:lang w:eastAsia="zh-CN"/>
        </w:rPr>
        <w:t>SliceProfile</w:t>
      </w:r>
      <w:proofErr w:type="spellEnd"/>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2693A236" w14:textId="77777777" w:rsidR="00C1455A" w:rsidRDefault="00C1455A" w:rsidP="00C1455A">
      <w:pPr>
        <w:rPr>
          <w:lang w:eastAsia="zh-CN"/>
        </w:rPr>
      </w:pPr>
      <w:r>
        <w:rPr>
          <w:lang w:eastAsia="zh-CN"/>
        </w:rPr>
        <w:t>Some of the information</w:t>
      </w:r>
      <w:ins w:id="2858" w:author="DG2" w:date="2020-10-19T18:13:00Z">
        <w:r>
          <w:rPr>
            <w:lang w:eastAsia="zh-CN"/>
          </w:rPr>
          <w:t xml:space="preserve"> (</w:t>
        </w:r>
        <w:proofErr w:type="spellStart"/>
        <w:r>
          <w:rPr>
            <w:lang w:eastAsia="zh-CN"/>
          </w:rPr>
          <w:t>e.g</w:t>
        </w:r>
        <w:proofErr w:type="spellEnd"/>
        <w:r>
          <w:rPr>
            <w:lang w:eastAsia="zh-CN"/>
          </w:rPr>
          <w:t xml:space="preserve"> </w:t>
        </w:r>
      </w:ins>
      <w:ins w:id="2859" w:author="DG2" w:date="2020-10-19T18:18:00Z">
        <w:r>
          <w:rPr>
            <w:lang w:eastAsia="zh-CN"/>
          </w:rPr>
          <w:t xml:space="preserve">maximum number of </w:t>
        </w:r>
        <w:proofErr w:type="gramStart"/>
        <w:r>
          <w:rPr>
            <w:lang w:eastAsia="zh-CN"/>
          </w:rPr>
          <w:t>connection</w:t>
        </w:r>
        <w:proofErr w:type="gramEnd"/>
        <w:r>
          <w:rPr>
            <w:lang w:eastAsia="zh-CN"/>
          </w:rPr>
          <w:t xml:space="preserve"> per slice</w:t>
        </w:r>
      </w:ins>
      <w:ins w:id="2860" w:author="DG2" w:date="2020-10-19T18:14:00Z">
        <w:r>
          <w:rPr>
            <w:lang w:eastAsia="zh-CN"/>
          </w:rPr>
          <w:t xml:space="preserve">, </w:t>
        </w:r>
      </w:ins>
      <w:ins w:id="2861" w:author="DG2" w:date="2020-10-19T18:18:00Z">
        <w:r>
          <w:rPr>
            <w:lang w:eastAsia="zh-CN"/>
          </w:rPr>
          <w:t>downlink throughput per slice</w:t>
        </w:r>
      </w:ins>
      <w:ins w:id="2862" w:author="DG2" w:date="2020-10-19T18:13:00Z">
        <w:r>
          <w:rPr>
            <w:lang w:eastAsia="zh-CN"/>
          </w:rPr>
          <w:t>)</w:t>
        </w:r>
      </w:ins>
      <w:r>
        <w:rPr>
          <w:lang w:eastAsia="zh-CN"/>
        </w:rPr>
        <w:t xml:space="preserve"> in 5GC </w:t>
      </w:r>
      <w:proofErr w:type="spellStart"/>
      <w:r w:rsidRPr="00A523D2">
        <w:rPr>
          <w:rFonts w:ascii="Courier New" w:hAnsi="Courier New" w:cs="Courier New"/>
          <w:lang w:eastAsia="zh-CN"/>
        </w:rPr>
        <w:t>SliceProfile</w:t>
      </w:r>
      <w:proofErr w:type="spellEnd"/>
      <w:r>
        <w:rPr>
          <w:lang w:eastAsia="zh-CN"/>
        </w:rPr>
        <w:t xml:space="preserve"> and NG-RAN </w:t>
      </w:r>
      <w:proofErr w:type="spellStart"/>
      <w:r w:rsidRPr="00A523D2">
        <w:rPr>
          <w:rFonts w:ascii="Courier New" w:hAnsi="Courier New" w:cs="Courier New"/>
          <w:lang w:eastAsia="zh-CN"/>
        </w:rPr>
        <w:t>SliceProfile</w:t>
      </w:r>
      <w:proofErr w:type="spellEnd"/>
      <w:r>
        <w:rPr>
          <w:lang w:eastAsia="zh-CN"/>
        </w:rPr>
        <w:t xml:space="preserve"> is translated to configurable parameters </w:t>
      </w:r>
      <w:ins w:id="2863" w:author="DG2" w:date="2020-10-19T18:09:00Z">
        <w:r>
          <w:rPr>
            <w:lang w:eastAsia="zh-CN"/>
          </w:rPr>
          <w:t xml:space="preserve">related to </w:t>
        </w:r>
      </w:ins>
      <w:del w:id="2864" w:author="DG7" w:date="2020-10-20T13:27:00Z">
        <w:r w:rsidDel="007A2535">
          <w:rPr>
            <w:lang w:eastAsia="zh-CN"/>
          </w:rPr>
          <w:delText xml:space="preserve">of </w:delText>
        </w:r>
      </w:del>
      <w:r>
        <w:rPr>
          <w:lang w:eastAsia="zh-CN"/>
        </w:rPr>
        <w:t>network function</w:t>
      </w:r>
      <w:ins w:id="2865" w:author="DG2" w:date="2020-10-19T18:11:00Z">
        <w:r>
          <w:rPr>
            <w:lang w:eastAsia="zh-CN"/>
          </w:rPr>
          <w:t xml:space="preserve"> behaviour</w:t>
        </w:r>
      </w:ins>
      <w:r>
        <w:rPr>
          <w:lang w:eastAsia="zh-CN"/>
        </w:rPr>
        <w:t xml:space="preserve"> for the control plane SLA support purpose.</w:t>
      </w:r>
      <w:ins w:id="2866" w:author="DG2" w:date="2020-10-19T18:15:00Z">
        <w:r>
          <w:rPr>
            <w:lang w:eastAsia="zh-CN"/>
          </w:rPr>
          <w:t xml:space="preserve"> While</w:t>
        </w:r>
      </w:ins>
      <w:ins w:id="2867" w:author="DG2" w:date="2020-10-19T18:16:00Z">
        <w:r>
          <w:rPr>
            <w:lang w:eastAsia="zh-CN"/>
          </w:rPr>
          <w:t xml:space="preserve"> o</w:t>
        </w:r>
        <w:r w:rsidRPr="00790610">
          <w:rPr>
            <w:lang w:eastAsia="zh-CN"/>
          </w:rPr>
          <w:t>ther information</w:t>
        </w:r>
      </w:ins>
      <w:ins w:id="2868" w:author="DG2" w:date="2020-10-19T18:17:00Z">
        <w:r>
          <w:rPr>
            <w:lang w:eastAsia="zh-CN"/>
          </w:rPr>
          <w:t xml:space="preserve"> (</w:t>
        </w:r>
        <w:proofErr w:type="spellStart"/>
        <w:r>
          <w:rPr>
            <w:lang w:eastAsia="zh-CN"/>
          </w:rPr>
          <w:t>e.g</w:t>
        </w:r>
        <w:proofErr w:type="spellEnd"/>
        <w:r>
          <w:rPr>
            <w:lang w:eastAsia="zh-CN"/>
          </w:rPr>
          <w:t xml:space="preserve"> </w:t>
        </w:r>
      </w:ins>
      <w:ins w:id="2869" w:author="DG2" w:date="2020-10-19T18:18:00Z">
        <w:r>
          <w:rPr>
            <w:lang w:eastAsia="zh-CN"/>
          </w:rPr>
          <w:t xml:space="preserve">delay tolerance, </w:t>
        </w:r>
        <w:proofErr w:type="spellStart"/>
        <w:r>
          <w:rPr>
            <w:lang w:eastAsia="zh-CN"/>
          </w:rPr>
          <w:t>determistic</w:t>
        </w:r>
        <w:proofErr w:type="spellEnd"/>
        <w:r>
          <w:rPr>
            <w:lang w:eastAsia="zh-CN"/>
          </w:rPr>
          <w:t xml:space="preserve"> communication support</w:t>
        </w:r>
      </w:ins>
      <w:ins w:id="2870" w:author="DG2" w:date="2020-10-19T18:17:00Z">
        <w:r>
          <w:rPr>
            <w:lang w:eastAsia="zh-CN"/>
          </w:rPr>
          <w:t>)</w:t>
        </w:r>
      </w:ins>
      <w:ins w:id="2871" w:author="DG2" w:date="2020-10-19T18:16:00Z">
        <w:r w:rsidRPr="00790610">
          <w:rPr>
            <w:lang w:eastAsia="zh-CN"/>
          </w:rPr>
          <w:t xml:space="preserve"> in 5GC </w:t>
        </w:r>
        <w:proofErr w:type="spellStart"/>
        <w:r w:rsidRPr="00790610">
          <w:rPr>
            <w:lang w:eastAsia="zh-CN"/>
          </w:rPr>
          <w:t>SliceProfile</w:t>
        </w:r>
        <w:proofErr w:type="spellEnd"/>
        <w:r w:rsidRPr="00790610">
          <w:rPr>
            <w:lang w:eastAsia="zh-CN"/>
          </w:rPr>
          <w:t xml:space="preserve"> and NG-RAN </w:t>
        </w:r>
        <w:proofErr w:type="spellStart"/>
        <w:r w:rsidRPr="00790610">
          <w:rPr>
            <w:lang w:eastAsia="zh-CN"/>
          </w:rPr>
          <w:t>SliceProfile</w:t>
        </w:r>
        <w:proofErr w:type="spellEnd"/>
        <w:r w:rsidRPr="00790610">
          <w:rPr>
            <w:lang w:eastAsia="zh-CN"/>
          </w:rPr>
          <w:t xml:space="preserve"> </w:t>
        </w:r>
      </w:ins>
      <w:ins w:id="2872" w:author="DG2" w:date="2020-10-19T18:17:00Z">
        <w:r>
          <w:rPr>
            <w:lang w:eastAsia="zh-CN"/>
          </w:rPr>
          <w:t xml:space="preserve">are kept at OAM domain and </w:t>
        </w:r>
      </w:ins>
      <w:ins w:id="2873" w:author="DG2" w:date="2020-10-19T18:16:00Z">
        <w:r w:rsidRPr="00790610">
          <w:rPr>
            <w:lang w:eastAsia="zh-CN"/>
          </w:rPr>
          <w:t>is used to determine the overall behaviour of t</w:t>
        </w:r>
        <w:r>
          <w:rPr>
            <w:lang w:eastAsia="zh-CN"/>
          </w:rPr>
          <w:t>he network slice</w:t>
        </w:r>
        <w:r w:rsidRPr="00790610">
          <w:rPr>
            <w:lang w:eastAsia="zh-CN"/>
          </w:rPr>
          <w:t>.</w:t>
        </w:r>
      </w:ins>
    </w:p>
    <w:p w14:paraId="08C2C444" w14:textId="77777777" w:rsidR="00C1455A" w:rsidRDefault="00C1455A" w:rsidP="00C1455A">
      <w:pPr>
        <w:jc w:val="both"/>
        <w:rPr>
          <w:ins w:id="2874" w:author="DG2" w:date="2020-10-19T18:19:00Z"/>
          <w:bCs/>
        </w:rPr>
      </w:pPr>
      <w:proofErr w:type="spellStart"/>
      <w:ins w:id="2875" w:author="DG2" w:date="2020-10-19T18:19:00Z">
        <w:r w:rsidRPr="00A577FD">
          <w:rPr>
            <w:lang w:eastAsia="zh-CN"/>
          </w:rPr>
          <w:t>Editors</w:t>
        </w:r>
        <w:proofErr w:type="spellEnd"/>
        <w:r w:rsidRPr="00A577FD">
          <w:rPr>
            <w:lang w:eastAsia="zh-CN"/>
          </w:rPr>
          <w:t xml:space="preserve"> note: The list of configuration parameters is FFS and should be decided as per the requirements from SA2</w:t>
        </w:r>
        <w:r>
          <w:rPr>
            <w:lang w:eastAsia="zh-CN"/>
          </w:rPr>
          <w:t xml:space="preserve"> and RAN WGs</w:t>
        </w:r>
        <w:r w:rsidRPr="00A577FD">
          <w:rPr>
            <w:lang w:eastAsia="zh-CN"/>
          </w:rPr>
          <w:t>.</w:t>
        </w:r>
      </w:ins>
    </w:p>
    <w:p w14:paraId="32F02598" w14:textId="77777777" w:rsidR="00C1455A" w:rsidDel="00421CBA" w:rsidRDefault="00C1455A" w:rsidP="00C1455A">
      <w:pPr>
        <w:pStyle w:val="NO"/>
        <w:rPr>
          <w:del w:id="2876" w:author="DG2" w:date="2020-10-19T18:19:00Z"/>
          <w:lang w:eastAsia="zh-CN"/>
        </w:rPr>
      </w:pPr>
      <w:del w:id="2877" w:author="DG2" w:date="2020-10-19T18:19:00Z">
        <w:r w:rsidDel="00421CBA">
          <w:rPr>
            <w:lang w:eastAsia="zh-CN"/>
          </w:rPr>
          <w:delText>NOTE:</w:delText>
        </w:r>
        <w:r w:rsidDel="00421CBA">
          <w:rPr>
            <w:lang w:eastAsia="zh-CN"/>
          </w:rPr>
          <w:tab/>
          <w:delText>how to do the translation is out of the scope of this document.</w:delText>
        </w:r>
      </w:del>
    </w:p>
    <w:p w14:paraId="41DEF73C" w14:textId="77777777" w:rsidR="00C1455A" w:rsidRDefault="00C1455A" w:rsidP="00C1455A">
      <w:pPr>
        <w:jc w:val="center"/>
      </w:pPr>
    </w:p>
    <w:p w14:paraId="21BF896C" w14:textId="77777777" w:rsidR="00C1455A" w:rsidRDefault="00C1455A" w:rsidP="00C1455A">
      <w:pPr>
        <w:pStyle w:val="TH"/>
      </w:pPr>
      <w:r>
        <w:rPr>
          <w:noProof/>
          <w:lang w:val="en-US" w:eastAsia="zh-CN"/>
        </w:rPr>
        <w:drawing>
          <wp:inline distT="0" distB="0" distL="0" distR="0" wp14:anchorId="506F4B01" wp14:editId="589D4853">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455197C0" w14:textId="6FAAF562" w:rsidR="00ED14B5" w:rsidRPr="00EC1F35" w:rsidRDefault="00C1455A" w:rsidP="00EC1F35">
      <w:pPr>
        <w:pStyle w:val="TF"/>
        <w:rPr>
          <w:lang w:eastAsia="zh-CN"/>
        </w:rPr>
      </w:pPr>
      <w:r>
        <w:rPr>
          <w:lang w:eastAsia="zh-CN"/>
        </w:rPr>
        <w:t xml:space="preserve">Figure L.2.1 Relation between GSMA GST, </w:t>
      </w:r>
      <w:proofErr w:type="spellStart"/>
      <w:r>
        <w:rPr>
          <w:lang w:eastAsia="zh-CN"/>
        </w:rPr>
        <w:t>ServiceProfile</w:t>
      </w:r>
      <w:proofErr w:type="spellEnd"/>
      <w:r>
        <w:rPr>
          <w:lang w:eastAsia="zh-CN"/>
        </w:rPr>
        <w:t xml:space="preserve"> and </w:t>
      </w:r>
      <w:proofErr w:type="spellStart"/>
      <w:r>
        <w:rPr>
          <w:lang w:eastAsia="zh-CN"/>
        </w:rPr>
        <w:t>SliceProfile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570D" w14:textId="77777777" w:rsidR="00217746" w:rsidRDefault="00217746">
      <w:r>
        <w:separator/>
      </w:r>
    </w:p>
  </w:endnote>
  <w:endnote w:type="continuationSeparator" w:id="0">
    <w:p w14:paraId="6CE12E53" w14:textId="77777777" w:rsidR="00217746" w:rsidRDefault="0021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F079B8" w:rsidRDefault="00F079B8">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8290" w14:textId="77777777" w:rsidR="00217746" w:rsidRDefault="00217746">
      <w:r>
        <w:separator/>
      </w:r>
    </w:p>
  </w:footnote>
  <w:footnote w:type="continuationSeparator" w:id="0">
    <w:p w14:paraId="1CA9C9A3" w14:textId="77777777" w:rsidR="00217746" w:rsidRDefault="0021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F079B8" w:rsidRDefault="00F079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F079B8" w:rsidRDefault="00F079B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85710CD" w14:textId="77777777" w:rsidR="00F079B8" w:rsidRDefault="00F079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264AE7"/>
    <w:multiLevelType w:val="hybridMultilevel"/>
    <w:tmpl w:val="62E67F00"/>
    <w:lvl w:ilvl="0" w:tplc="FFFFFFFF">
      <w:start w:val="1"/>
      <w:numFmt w:val="bullet"/>
      <w:lvlText w:val=""/>
      <w:lvlJc w:val="left"/>
      <w:pPr>
        <w:ind w:left="940" w:hanging="420"/>
      </w:pPr>
      <w:rPr>
        <w:rFonts w:ascii="Symbol" w:hAnsi="Symbol"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1"/>
  </w:num>
  <w:num w:numId="5">
    <w:abstractNumId w:val="14"/>
  </w:num>
  <w:num w:numId="6">
    <w:abstractNumId w:val="26"/>
  </w:num>
  <w:num w:numId="7">
    <w:abstractNumId w:val="24"/>
  </w:num>
  <w:num w:numId="8">
    <w:abstractNumId w:val="9"/>
  </w:num>
  <w:num w:numId="9">
    <w:abstractNumId w:val="12"/>
  </w:num>
  <w:num w:numId="10">
    <w:abstractNumId w:val="40"/>
  </w:num>
  <w:num w:numId="11">
    <w:abstractNumId w:val="32"/>
  </w:num>
  <w:num w:numId="12">
    <w:abstractNumId w:val="37"/>
  </w:num>
  <w:num w:numId="13">
    <w:abstractNumId w:val="19"/>
  </w:num>
  <w:num w:numId="14">
    <w:abstractNumId w:val="31"/>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5"/>
  </w:num>
  <w:num w:numId="23">
    <w:abstractNumId w:val="38"/>
  </w:num>
  <w:num w:numId="24">
    <w:abstractNumId w:val="13"/>
  </w:num>
  <w:num w:numId="25">
    <w:abstractNumId w:val="18"/>
  </w:num>
  <w:num w:numId="26">
    <w:abstractNumId w:val="29"/>
  </w:num>
  <w:num w:numId="27">
    <w:abstractNumId w:val="39"/>
  </w:num>
  <w:num w:numId="28">
    <w:abstractNumId w:val="17"/>
  </w:num>
  <w:num w:numId="29">
    <w:abstractNumId w:val="20"/>
  </w:num>
  <w:num w:numId="30">
    <w:abstractNumId w:val="21"/>
  </w:num>
  <w:num w:numId="31">
    <w:abstractNumId w:val="34"/>
  </w:num>
  <w:num w:numId="32">
    <w:abstractNumId w:val="11"/>
  </w:num>
  <w:num w:numId="33">
    <w:abstractNumId w:val="30"/>
  </w:num>
  <w:num w:numId="34">
    <w:abstractNumId w:val="28"/>
  </w:num>
  <w:num w:numId="35">
    <w:abstractNumId w:val="27"/>
  </w:num>
  <w:num w:numId="36">
    <w:abstractNumId w:val="15"/>
  </w:num>
  <w:num w:numId="37">
    <w:abstractNumId w:val="33"/>
  </w:num>
  <w:num w:numId="38">
    <w:abstractNumId w:val="35"/>
  </w:num>
  <w:num w:numId="39">
    <w:abstractNumId w:val="10"/>
  </w:num>
  <w:num w:numId="40">
    <w:abstractNumId w:val="22"/>
  </w:num>
  <w:num w:numId="41">
    <w:abstractNumId w:val="36"/>
  </w:num>
  <w:num w:numId="42">
    <w:abstractNumId w:val="23"/>
  </w:num>
  <w:num w:numId="4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unxiaowen">
    <w15:presenceInfo w15:providerId="None" w15:userId="sunxiaowen"/>
  </w15:person>
  <w15:person w15:author="DG">
    <w15:presenceInfo w15:providerId="None" w15:userId="DG"/>
  </w15:person>
  <w15:person w15:author="Deepanshu Gautam">
    <w15:presenceInfo w15:providerId="None" w15:userId="Deepanshu Gautam"/>
  </w15:person>
  <w15:person w15:author="DG5">
    <w15:presenceInfo w15:providerId="None" w15:userId="DG5"/>
  </w15:person>
  <w15:person w15:author="DG3">
    <w15:presenceInfo w15:providerId="None" w15:userId="DG3"/>
  </w15:person>
  <w15:person w15:author="pj-2">
    <w15:presenceInfo w15:providerId="None" w15:userId="pj-2"/>
  </w15:person>
  <w15:person w15:author="Huawei 1019">
    <w15:presenceInfo w15:providerId="None" w15:userId="Huawei 1019"/>
  </w15:person>
  <w15:person w15:author="Huawei for rev8">
    <w15:presenceInfo w15:providerId="None" w15:userId="Huawei for rev8"/>
  </w15:person>
  <w15:person w15:author="DG8">
    <w15:presenceInfo w15:providerId="None" w15:userId="DG8"/>
  </w15:person>
  <w15:person w15:author="Huawei for rev9">
    <w15:presenceInfo w15:providerId="None" w15:userId="Huawei for rev9"/>
  </w15:person>
  <w15:person w15:author="Xiaonan Shi1">
    <w15:presenceInfo w15:providerId="None" w15:userId="Xiaonan Shi1"/>
  </w15:person>
  <w15:person w15:author="sunxiaowen0129">
    <w15:presenceInfo w15:providerId="None" w15:userId="sunxiaowen0129"/>
  </w15:person>
  <w15:person w15:author="DG2">
    <w15:presenceInfo w15:providerId="None" w15:userId="DG2"/>
  </w15:person>
  <w15:person w15:author="DG7">
    <w15:presenceInfo w15:providerId="None" w15:userId="DG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535"/>
    <w:rsid w:val="00041E49"/>
    <w:rsid w:val="0004305A"/>
    <w:rsid w:val="000435F7"/>
    <w:rsid w:val="00046069"/>
    <w:rsid w:val="00046472"/>
    <w:rsid w:val="00046857"/>
    <w:rsid w:val="000547B5"/>
    <w:rsid w:val="00055976"/>
    <w:rsid w:val="0005725C"/>
    <w:rsid w:val="00060E9B"/>
    <w:rsid w:val="00065480"/>
    <w:rsid w:val="000658FC"/>
    <w:rsid w:val="00073523"/>
    <w:rsid w:val="00074432"/>
    <w:rsid w:val="00074C7E"/>
    <w:rsid w:val="00075552"/>
    <w:rsid w:val="0007762A"/>
    <w:rsid w:val="00077DE3"/>
    <w:rsid w:val="00081879"/>
    <w:rsid w:val="0008340A"/>
    <w:rsid w:val="000857F9"/>
    <w:rsid w:val="00086AA8"/>
    <w:rsid w:val="00086C84"/>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17746"/>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930CE"/>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8AA"/>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21800"/>
    <w:rsid w:val="00326D59"/>
    <w:rsid w:val="00327513"/>
    <w:rsid w:val="003308AA"/>
    <w:rsid w:val="00333D15"/>
    <w:rsid w:val="00335A2C"/>
    <w:rsid w:val="00335CF7"/>
    <w:rsid w:val="00336AF1"/>
    <w:rsid w:val="0034184F"/>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62D5"/>
    <w:rsid w:val="003B788F"/>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5C1B"/>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212"/>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78D"/>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4BDA"/>
    <w:rsid w:val="00887F3A"/>
    <w:rsid w:val="00891E06"/>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6D7D"/>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6921"/>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3275"/>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1E0D"/>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86E3C"/>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4898"/>
    <w:rsid w:val="00E356BB"/>
    <w:rsid w:val="00E362AC"/>
    <w:rsid w:val="00E367E4"/>
    <w:rsid w:val="00E37247"/>
    <w:rsid w:val="00E3763A"/>
    <w:rsid w:val="00E37F8B"/>
    <w:rsid w:val="00E42B40"/>
    <w:rsid w:val="00E43FB0"/>
    <w:rsid w:val="00E443B3"/>
    <w:rsid w:val="00E47869"/>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274"/>
    <w:rsid w:val="00EC4751"/>
    <w:rsid w:val="00EC7511"/>
    <w:rsid w:val="00EC79C7"/>
    <w:rsid w:val="00EC7E56"/>
    <w:rsid w:val="00ED14B5"/>
    <w:rsid w:val="00ED56A2"/>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079B8"/>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BAC"/>
    <w:rsid w:val="00F86E48"/>
    <w:rsid w:val="00F94699"/>
    <w:rsid w:val="00F946F4"/>
    <w:rsid w:val="00F95D3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rsid w:val="00E75992"/>
    <w:pPr>
      <w:spacing w:after="120"/>
    </w:pPr>
    <w:rPr>
      <w:rFonts w:eastAsia="宋体"/>
    </w:rPr>
  </w:style>
  <w:style w:type="character" w:customStyle="1" w:styleId="afd">
    <w:name w:val="正文文本 字符"/>
    <w:basedOn w:val="a0"/>
    <w:link w:val="afc"/>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4B105-44D8-413B-850D-7C7C533C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31</Pages>
  <Words>8835</Words>
  <Characters>50362</Characters>
  <Application>Microsoft Office Word</Application>
  <DocSecurity>0</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sunxiaowen0129</cp:lastModifiedBy>
  <cp:revision>2</cp:revision>
  <cp:lastPrinted>2020-05-29T08:03:00Z</cp:lastPrinted>
  <dcterms:created xsi:type="dcterms:W3CDTF">2021-02-01T08:23:00Z</dcterms:created>
  <dcterms:modified xsi:type="dcterms:W3CDTF">2021-02-01T08:23:00Z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