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7B6B2" w14:textId="7135F246" w:rsidR="002F5C11" w:rsidRDefault="002F5C11" w:rsidP="002F5C11">
      <w:pPr>
        <w:pStyle w:val="a5"/>
        <w:tabs>
          <w:tab w:val="right" w:pos="7088"/>
          <w:tab w:val="right" w:pos="9781"/>
        </w:tabs>
        <w:rPr>
          <w:rFonts w:cs="Arial"/>
          <w:b w:val="0"/>
          <w:bCs/>
          <w:sz w:val="22"/>
          <w:lang w:eastAsia="en-GB"/>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t>TDoc</w:t>
      </w:r>
      <w:r w:rsidR="004C1F84">
        <w:rPr>
          <w:rFonts w:cs="Arial"/>
          <w:bCs/>
          <w:sz w:val="22"/>
          <w:szCs w:val="22"/>
        </w:rPr>
        <w:t xml:space="preserve"> </w:t>
      </w:r>
      <w:r w:rsidR="00065BF4">
        <w:rPr>
          <w:rFonts w:cs="Arial"/>
          <w:bCs/>
          <w:sz w:val="22"/>
          <w:szCs w:val="22"/>
        </w:rPr>
        <w:t>S5-211159</w:t>
      </w:r>
      <w:r w:rsidR="008B2845">
        <w:rPr>
          <w:rFonts w:cs="Arial" w:hint="eastAsia"/>
          <w:bCs/>
          <w:sz w:val="22"/>
          <w:szCs w:val="22"/>
          <w:lang w:eastAsia="zh-CN"/>
        </w:rPr>
        <w:t>rev1</w:t>
      </w:r>
    </w:p>
    <w:p w14:paraId="09E886D6" w14:textId="77777777" w:rsidR="002F5C11" w:rsidRDefault="002F5C11" w:rsidP="002F5C11">
      <w:pPr>
        <w:pStyle w:val="CRCoverPage"/>
        <w:outlineLvl w:val="0"/>
        <w:rPr>
          <w:b/>
          <w:noProof/>
          <w:sz w:val="24"/>
        </w:rPr>
      </w:pPr>
      <w:r>
        <w:rPr>
          <w:sz w:val="22"/>
          <w:szCs w:val="22"/>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F5C11" w14:paraId="0B442676" w14:textId="77777777" w:rsidTr="00874344">
        <w:tc>
          <w:tcPr>
            <w:tcW w:w="9641" w:type="dxa"/>
            <w:gridSpan w:val="9"/>
            <w:tcBorders>
              <w:top w:val="single" w:sz="4" w:space="0" w:color="auto"/>
              <w:left w:val="single" w:sz="4" w:space="0" w:color="auto"/>
              <w:right w:val="single" w:sz="4" w:space="0" w:color="auto"/>
            </w:tcBorders>
          </w:tcPr>
          <w:p w14:paraId="38896DC0" w14:textId="77777777" w:rsidR="002F5C11" w:rsidRDefault="002F5C11" w:rsidP="00874344">
            <w:pPr>
              <w:pStyle w:val="CRCoverPage"/>
              <w:spacing w:after="0"/>
              <w:jc w:val="right"/>
              <w:rPr>
                <w:i/>
                <w:noProof/>
              </w:rPr>
            </w:pPr>
            <w:r>
              <w:rPr>
                <w:i/>
                <w:noProof/>
                <w:sz w:val="14"/>
              </w:rPr>
              <w:t>CR-Form-v12.1</w:t>
            </w:r>
          </w:p>
        </w:tc>
      </w:tr>
      <w:tr w:rsidR="002F5C11" w14:paraId="79455CE4" w14:textId="77777777" w:rsidTr="00874344">
        <w:tc>
          <w:tcPr>
            <w:tcW w:w="9641" w:type="dxa"/>
            <w:gridSpan w:val="9"/>
            <w:tcBorders>
              <w:left w:val="single" w:sz="4" w:space="0" w:color="auto"/>
              <w:right w:val="single" w:sz="4" w:space="0" w:color="auto"/>
            </w:tcBorders>
          </w:tcPr>
          <w:p w14:paraId="508429D3" w14:textId="77777777" w:rsidR="002F5C11" w:rsidRDefault="002F5C11" w:rsidP="00874344">
            <w:pPr>
              <w:pStyle w:val="CRCoverPage"/>
              <w:spacing w:after="0"/>
              <w:jc w:val="center"/>
              <w:rPr>
                <w:noProof/>
              </w:rPr>
            </w:pPr>
            <w:r>
              <w:rPr>
                <w:b/>
                <w:noProof/>
                <w:sz w:val="32"/>
              </w:rPr>
              <w:t>CHANGE REQUEST</w:t>
            </w:r>
          </w:p>
        </w:tc>
      </w:tr>
      <w:tr w:rsidR="002F5C11" w14:paraId="081FABD5" w14:textId="77777777" w:rsidTr="00874344">
        <w:tc>
          <w:tcPr>
            <w:tcW w:w="9641" w:type="dxa"/>
            <w:gridSpan w:val="9"/>
            <w:tcBorders>
              <w:left w:val="single" w:sz="4" w:space="0" w:color="auto"/>
              <w:right w:val="single" w:sz="4" w:space="0" w:color="auto"/>
            </w:tcBorders>
          </w:tcPr>
          <w:p w14:paraId="75097D7A" w14:textId="77777777" w:rsidR="002F5C11" w:rsidRDefault="002F5C11" w:rsidP="00874344">
            <w:pPr>
              <w:pStyle w:val="CRCoverPage"/>
              <w:spacing w:after="0"/>
              <w:rPr>
                <w:noProof/>
                <w:sz w:val="8"/>
                <w:szCs w:val="8"/>
              </w:rPr>
            </w:pPr>
          </w:p>
        </w:tc>
      </w:tr>
      <w:tr w:rsidR="002F5C11" w14:paraId="74676CF5" w14:textId="77777777" w:rsidTr="00874344">
        <w:tc>
          <w:tcPr>
            <w:tcW w:w="142" w:type="dxa"/>
            <w:tcBorders>
              <w:left w:val="single" w:sz="4" w:space="0" w:color="auto"/>
            </w:tcBorders>
          </w:tcPr>
          <w:p w14:paraId="420FBD41" w14:textId="77777777" w:rsidR="002F5C11" w:rsidRDefault="002F5C11" w:rsidP="00874344">
            <w:pPr>
              <w:pStyle w:val="CRCoverPage"/>
              <w:spacing w:after="0"/>
              <w:jc w:val="right"/>
              <w:rPr>
                <w:noProof/>
              </w:rPr>
            </w:pPr>
          </w:p>
        </w:tc>
        <w:tc>
          <w:tcPr>
            <w:tcW w:w="1559" w:type="dxa"/>
            <w:shd w:val="pct30" w:color="FFFF00" w:fill="auto"/>
          </w:tcPr>
          <w:p w14:paraId="70DC4D43" w14:textId="6B09527C" w:rsidR="002F5C11" w:rsidRPr="00410371" w:rsidRDefault="006E1A9D" w:rsidP="00874344">
            <w:pPr>
              <w:pStyle w:val="CRCoverPage"/>
              <w:spacing w:after="0"/>
              <w:jc w:val="right"/>
              <w:rPr>
                <w:b/>
                <w:noProof/>
                <w:sz w:val="28"/>
              </w:rPr>
            </w:pPr>
            <w:fldSimple w:instr=" DOCPROPERTY  Spec#  \* MERGEFORMAT ">
              <w:r w:rsidR="006B6026">
                <w:rPr>
                  <w:b/>
                  <w:noProof/>
                  <w:sz w:val="28"/>
                </w:rPr>
                <w:t>28.541</w:t>
              </w:r>
            </w:fldSimple>
          </w:p>
        </w:tc>
        <w:tc>
          <w:tcPr>
            <w:tcW w:w="709" w:type="dxa"/>
          </w:tcPr>
          <w:p w14:paraId="4E8CFDB2" w14:textId="77777777" w:rsidR="002F5C11" w:rsidRDefault="002F5C11" w:rsidP="00874344">
            <w:pPr>
              <w:pStyle w:val="CRCoverPage"/>
              <w:spacing w:after="0"/>
              <w:jc w:val="center"/>
              <w:rPr>
                <w:noProof/>
              </w:rPr>
            </w:pPr>
            <w:r>
              <w:rPr>
                <w:b/>
                <w:noProof/>
                <w:sz w:val="28"/>
              </w:rPr>
              <w:t>CR</w:t>
            </w:r>
          </w:p>
        </w:tc>
        <w:tc>
          <w:tcPr>
            <w:tcW w:w="1276" w:type="dxa"/>
            <w:shd w:val="pct30" w:color="FFFF00" w:fill="auto"/>
          </w:tcPr>
          <w:p w14:paraId="11ED8755" w14:textId="5FAE4FAA" w:rsidR="002F5C11" w:rsidRPr="00410371" w:rsidRDefault="002F5C11" w:rsidP="00874344">
            <w:pPr>
              <w:pStyle w:val="CRCoverPage"/>
              <w:spacing w:after="0"/>
              <w:rPr>
                <w:noProof/>
              </w:rPr>
            </w:pPr>
          </w:p>
        </w:tc>
        <w:tc>
          <w:tcPr>
            <w:tcW w:w="709" w:type="dxa"/>
          </w:tcPr>
          <w:p w14:paraId="606D9068" w14:textId="77777777" w:rsidR="002F5C11" w:rsidRDefault="002F5C11" w:rsidP="00874344">
            <w:pPr>
              <w:pStyle w:val="CRCoverPage"/>
              <w:tabs>
                <w:tab w:val="right" w:pos="625"/>
              </w:tabs>
              <w:spacing w:after="0"/>
              <w:jc w:val="center"/>
              <w:rPr>
                <w:noProof/>
              </w:rPr>
            </w:pPr>
            <w:r>
              <w:rPr>
                <w:b/>
                <w:bCs/>
                <w:noProof/>
                <w:sz w:val="28"/>
              </w:rPr>
              <w:t>rev</w:t>
            </w:r>
          </w:p>
        </w:tc>
        <w:tc>
          <w:tcPr>
            <w:tcW w:w="992" w:type="dxa"/>
            <w:shd w:val="pct30" w:color="FFFF00" w:fill="auto"/>
          </w:tcPr>
          <w:p w14:paraId="6649DF63" w14:textId="25FC012D" w:rsidR="002F5C11" w:rsidRPr="00410371" w:rsidRDefault="006E1A9D" w:rsidP="00874344">
            <w:pPr>
              <w:pStyle w:val="CRCoverPage"/>
              <w:spacing w:after="0"/>
              <w:jc w:val="center"/>
              <w:rPr>
                <w:b/>
                <w:noProof/>
              </w:rPr>
            </w:pPr>
            <w:fldSimple w:instr=" DOCPROPERTY  Revision  \* MERGEFORMAT ">
              <w:r w:rsidR="006B6026">
                <w:rPr>
                  <w:b/>
                  <w:noProof/>
                  <w:sz w:val="28"/>
                </w:rPr>
                <w:t>1</w:t>
              </w:r>
            </w:fldSimple>
          </w:p>
        </w:tc>
        <w:tc>
          <w:tcPr>
            <w:tcW w:w="2410" w:type="dxa"/>
          </w:tcPr>
          <w:p w14:paraId="3B0BD19A" w14:textId="77777777" w:rsidR="002F5C11" w:rsidRDefault="002F5C11" w:rsidP="0087434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F74C55B" w14:textId="116B2CE2" w:rsidR="002F5C11" w:rsidRPr="00410371" w:rsidRDefault="006B6026" w:rsidP="00874344">
            <w:pPr>
              <w:pStyle w:val="CRCoverPage"/>
              <w:spacing w:after="0"/>
              <w:jc w:val="center"/>
              <w:rPr>
                <w:noProof/>
                <w:sz w:val="28"/>
              </w:rPr>
            </w:pPr>
            <w:r w:rsidRPr="006B6026">
              <w:rPr>
                <w:b/>
                <w:noProof/>
                <w:sz w:val="28"/>
              </w:rPr>
              <w:t>17.0.0</w:t>
            </w:r>
          </w:p>
        </w:tc>
        <w:tc>
          <w:tcPr>
            <w:tcW w:w="143" w:type="dxa"/>
            <w:tcBorders>
              <w:right w:val="single" w:sz="4" w:space="0" w:color="auto"/>
            </w:tcBorders>
          </w:tcPr>
          <w:p w14:paraId="4DC407AE" w14:textId="77777777" w:rsidR="002F5C11" w:rsidRDefault="002F5C11" w:rsidP="00874344">
            <w:pPr>
              <w:pStyle w:val="CRCoverPage"/>
              <w:spacing w:after="0"/>
              <w:rPr>
                <w:noProof/>
              </w:rPr>
            </w:pPr>
          </w:p>
        </w:tc>
      </w:tr>
      <w:tr w:rsidR="002F5C11" w14:paraId="30B1306A" w14:textId="77777777" w:rsidTr="00874344">
        <w:tc>
          <w:tcPr>
            <w:tcW w:w="9641" w:type="dxa"/>
            <w:gridSpan w:val="9"/>
            <w:tcBorders>
              <w:left w:val="single" w:sz="4" w:space="0" w:color="auto"/>
              <w:right w:val="single" w:sz="4" w:space="0" w:color="auto"/>
            </w:tcBorders>
          </w:tcPr>
          <w:p w14:paraId="3ECBEF89" w14:textId="77777777" w:rsidR="002F5C11" w:rsidRDefault="002F5C11" w:rsidP="00874344">
            <w:pPr>
              <w:pStyle w:val="CRCoverPage"/>
              <w:spacing w:after="0"/>
              <w:rPr>
                <w:noProof/>
              </w:rPr>
            </w:pPr>
          </w:p>
        </w:tc>
      </w:tr>
      <w:tr w:rsidR="002F5C11" w14:paraId="11CADD7C" w14:textId="77777777" w:rsidTr="00874344">
        <w:tc>
          <w:tcPr>
            <w:tcW w:w="9641" w:type="dxa"/>
            <w:gridSpan w:val="9"/>
            <w:tcBorders>
              <w:top w:val="single" w:sz="4" w:space="0" w:color="auto"/>
            </w:tcBorders>
          </w:tcPr>
          <w:p w14:paraId="189B1D97" w14:textId="77777777" w:rsidR="002F5C11" w:rsidRPr="00F25D98" w:rsidRDefault="002F5C11" w:rsidP="00874344">
            <w:pPr>
              <w:pStyle w:val="CRCoverPage"/>
              <w:spacing w:after="0"/>
              <w:jc w:val="center"/>
              <w:rPr>
                <w:rFonts w:cs="Arial"/>
                <w:i/>
                <w:noProof/>
              </w:rPr>
            </w:pPr>
            <w:r w:rsidRPr="00F25D98">
              <w:rPr>
                <w:rFonts w:cs="Arial"/>
                <w:i/>
                <w:noProof/>
              </w:rPr>
              <w:t xml:space="preserve">For </w:t>
            </w:r>
            <w:hyperlink r:id="rId12"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d"/>
                  <w:rFonts w:cs="Arial"/>
                  <w:i/>
                  <w:noProof/>
                </w:rPr>
                <w:t>http://www.3gpp.org/Change-Requests</w:t>
              </w:r>
            </w:hyperlink>
            <w:r w:rsidRPr="00F25D98">
              <w:rPr>
                <w:rFonts w:cs="Arial"/>
                <w:i/>
                <w:noProof/>
              </w:rPr>
              <w:t>.</w:t>
            </w:r>
          </w:p>
        </w:tc>
      </w:tr>
      <w:tr w:rsidR="002F5C11" w14:paraId="3B7BE965" w14:textId="77777777" w:rsidTr="00874344">
        <w:tc>
          <w:tcPr>
            <w:tcW w:w="9641" w:type="dxa"/>
            <w:gridSpan w:val="9"/>
          </w:tcPr>
          <w:p w14:paraId="2E9F974B" w14:textId="77777777" w:rsidR="002F5C11" w:rsidRDefault="002F5C11" w:rsidP="00874344">
            <w:pPr>
              <w:pStyle w:val="CRCoverPage"/>
              <w:spacing w:after="0"/>
              <w:rPr>
                <w:noProof/>
                <w:sz w:val="8"/>
                <w:szCs w:val="8"/>
              </w:rPr>
            </w:pPr>
          </w:p>
        </w:tc>
      </w:tr>
    </w:tbl>
    <w:p w14:paraId="1BB596AB" w14:textId="77777777" w:rsidR="002F5C11" w:rsidRDefault="002F5C11" w:rsidP="002F5C1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F5C11" w14:paraId="1FEDBF9E" w14:textId="77777777" w:rsidTr="00874344">
        <w:tc>
          <w:tcPr>
            <w:tcW w:w="2835" w:type="dxa"/>
          </w:tcPr>
          <w:p w14:paraId="2061E2D5" w14:textId="77777777" w:rsidR="002F5C11" w:rsidRDefault="002F5C11" w:rsidP="00874344">
            <w:pPr>
              <w:pStyle w:val="CRCoverPage"/>
              <w:tabs>
                <w:tab w:val="right" w:pos="2751"/>
              </w:tabs>
              <w:spacing w:after="0"/>
              <w:rPr>
                <w:b/>
                <w:i/>
                <w:noProof/>
              </w:rPr>
            </w:pPr>
            <w:r>
              <w:rPr>
                <w:b/>
                <w:i/>
                <w:noProof/>
              </w:rPr>
              <w:t>Proposed change affects:</w:t>
            </w:r>
          </w:p>
        </w:tc>
        <w:tc>
          <w:tcPr>
            <w:tcW w:w="1418" w:type="dxa"/>
          </w:tcPr>
          <w:p w14:paraId="6647CE82" w14:textId="77777777" w:rsidR="002F5C11" w:rsidRDefault="002F5C11" w:rsidP="0087434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BCA35DA" w14:textId="77777777" w:rsidR="002F5C11" w:rsidRDefault="002F5C11" w:rsidP="00874344">
            <w:pPr>
              <w:pStyle w:val="CRCoverPage"/>
              <w:spacing w:after="0"/>
              <w:jc w:val="center"/>
              <w:rPr>
                <w:b/>
                <w:caps/>
                <w:noProof/>
              </w:rPr>
            </w:pPr>
          </w:p>
        </w:tc>
        <w:tc>
          <w:tcPr>
            <w:tcW w:w="709" w:type="dxa"/>
            <w:tcBorders>
              <w:left w:val="single" w:sz="4" w:space="0" w:color="auto"/>
            </w:tcBorders>
          </w:tcPr>
          <w:p w14:paraId="4780EA39" w14:textId="77777777" w:rsidR="002F5C11" w:rsidRDefault="002F5C11" w:rsidP="0087434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7A67AA1" w14:textId="77777777" w:rsidR="002F5C11" w:rsidRDefault="002F5C11" w:rsidP="00874344">
            <w:pPr>
              <w:pStyle w:val="CRCoverPage"/>
              <w:spacing w:after="0"/>
              <w:jc w:val="center"/>
              <w:rPr>
                <w:b/>
                <w:caps/>
                <w:noProof/>
              </w:rPr>
            </w:pPr>
          </w:p>
        </w:tc>
        <w:tc>
          <w:tcPr>
            <w:tcW w:w="2126" w:type="dxa"/>
          </w:tcPr>
          <w:p w14:paraId="08BB37E0" w14:textId="77777777" w:rsidR="002F5C11" w:rsidRDefault="002F5C11" w:rsidP="0087434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5B477F" w14:textId="77777777" w:rsidR="002F5C11" w:rsidRDefault="002F5C11" w:rsidP="00874344">
            <w:pPr>
              <w:pStyle w:val="CRCoverPage"/>
              <w:spacing w:after="0"/>
              <w:jc w:val="center"/>
              <w:rPr>
                <w:b/>
                <w:caps/>
                <w:noProof/>
              </w:rPr>
            </w:pPr>
          </w:p>
        </w:tc>
        <w:tc>
          <w:tcPr>
            <w:tcW w:w="1418" w:type="dxa"/>
            <w:tcBorders>
              <w:left w:val="nil"/>
            </w:tcBorders>
          </w:tcPr>
          <w:p w14:paraId="75D292AC" w14:textId="77777777" w:rsidR="002F5C11" w:rsidRDefault="002F5C11" w:rsidP="0087434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A51D1E3" w14:textId="77777777" w:rsidR="002F5C11" w:rsidRDefault="002F5C11" w:rsidP="00874344">
            <w:pPr>
              <w:pStyle w:val="CRCoverPage"/>
              <w:spacing w:after="0"/>
              <w:jc w:val="center"/>
              <w:rPr>
                <w:b/>
                <w:bCs/>
                <w:caps/>
                <w:noProof/>
              </w:rPr>
            </w:pPr>
          </w:p>
        </w:tc>
      </w:tr>
    </w:tbl>
    <w:p w14:paraId="7EDCD52E" w14:textId="77777777" w:rsidR="002F5C11" w:rsidRDefault="002F5C11" w:rsidP="002F5C1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F5C11" w14:paraId="73704490" w14:textId="77777777" w:rsidTr="00874344">
        <w:tc>
          <w:tcPr>
            <w:tcW w:w="9640" w:type="dxa"/>
            <w:gridSpan w:val="11"/>
          </w:tcPr>
          <w:p w14:paraId="78EB3C2B" w14:textId="77777777" w:rsidR="002F5C11" w:rsidRDefault="002F5C11" w:rsidP="00874344">
            <w:pPr>
              <w:pStyle w:val="CRCoverPage"/>
              <w:spacing w:after="0"/>
              <w:rPr>
                <w:noProof/>
                <w:sz w:val="8"/>
                <w:szCs w:val="8"/>
              </w:rPr>
            </w:pPr>
          </w:p>
        </w:tc>
      </w:tr>
      <w:tr w:rsidR="002F5C11" w14:paraId="37B1C4BB" w14:textId="77777777" w:rsidTr="00874344">
        <w:tc>
          <w:tcPr>
            <w:tcW w:w="1843" w:type="dxa"/>
            <w:tcBorders>
              <w:top w:val="single" w:sz="4" w:space="0" w:color="auto"/>
              <w:left w:val="single" w:sz="4" w:space="0" w:color="auto"/>
            </w:tcBorders>
          </w:tcPr>
          <w:p w14:paraId="35034DC3" w14:textId="77777777" w:rsidR="002F5C11" w:rsidRDefault="002F5C11" w:rsidP="0087434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ACAF8A5" w14:textId="7BBC8F2D" w:rsidR="002F5C11" w:rsidRDefault="002F5C11" w:rsidP="00874344">
            <w:pPr>
              <w:pStyle w:val="CRCoverPage"/>
              <w:spacing w:after="0"/>
              <w:ind w:left="100"/>
              <w:rPr>
                <w:noProof/>
              </w:rPr>
            </w:pPr>
            <w:r w:rsidRPr="00FB5D27">
              <w:rPr>
                <w:noProof/>
              </w:rPr>
              <w:t xml:space="preserve">Rel-17 Input to draftCR 28.541 </w:t>
            </w:r>
            <w:r>
              <w:rPr>
                <w:noProof/>
              </w:rPr>
              <w:t>Add new attribute</w:t>
            </w:r>
            <w:r w:rsidR="004C1F84">
              <w:rPr>
                <w:noProof/>
              </w:rPr>
              <w:t>s</w:t>
            </w:r>
            <w:r>
              <w:rPr>
                <w:noProof/>
              </w:rPr>
              <w:t xml:space="preserve"> in CNSliceSubnetProfile and RANSliceSubnetProfile</w:t>
            </w:r>
          </w:p>
        </w:tc>
      </w:tr>
      <w:tr w:rsidR="002F5C11" w14:paraId="7AF62A06" w14:textId="77777777" w:rsidTr="00874344">
        <w:tc>
          <w:tcPr>
            <w:tcW w:w="1843" w:type="dxa"/>
            <w:tcBorders>
              <w:left w:val="single" w:sz="4" w:space="0" w:color="auto"/>
            </w:tcBorders>
          </w:tcPr>
          <w:p w14:paraId="39D51E43" w14:textId="77777777" w:rsidR="002F5C11" w:rsidRDefault="002F5C11" w:rsidP="00874344">
            <w:pPr>
              <w:pStyle w:val="CRCoverPage"/>
              <w:spacing w:after="0"/>
              <w:rPr>
                <w:b/>
                <w:i/>
                <w:noProof/>
                <w:sz w:val="8"/>
                <w:szCs w:val="8"/>
              </w:rPr>
            </w:pPr>
          </w:p>
        </w:tc>
        <w:tc>
          <w:tcPr>
            <w:tcW w:w="7797" w:type="dxa"/>
            <w:gridSpan w:val="10"/>
            <w:tcBorders>
              <w:right w:val="single" w:sz="4" w:space="0" w:color="auto"/>
            </w:tcBorders>
          </w:tcPr>
          <w:p w14:paraId="3FF6D27F" w14:textId="77777777" w:rsidR="002F5C11" w:rsidRDefault="002F5C11" w:rsidP="00874344">
            <w:pPr>
              <w:pStyle w:val="CRCoverPage"/>
              <w:spacing w:after="0"/>
              <w:rPr>
                <w:noProof/>
                <w:sz w:val="8"/>
                <w:szCs w:val="8"/>
              </w:rPr>
            </w:pPr>
          </w:p>
        </w:tc>
      </w:tr>
      <w:tr w:rsidR="002F5C11" w14:paraId="30A54236" w14:textId="77777777" w:rsidTr="00874344">
        <w:tc>
          <w:tcPr>
            <w:tcW w:w="1843" w:type="dxa"/>
            <w:tcBorders>
              <w:left w:val="single" w:sz="4" w:space="0" w:color="auto"/>
            </w:tcBorders>
          </w:tcPr>
          <w:p w14:paraId="50B72ADB" w14:textId="77777777" w:rsidR="002F5C11" w:rsidRDefault="002F5C11" w:rsidP="0087434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DF3E502" w14:textId="0D0CDEA0" w:rsidR="002F5C11" w:rsidRDefault="002F5C11" w:rsidP="00874344">
            <w:pPr>
              <w:pStyle w:val="CRCoverPage"/>
              <w:spacing w:after="0"/>
              <w:ind w:left="100"/>
              <w:rPr>
                <w:noProof/>
              </w:rPr>
            </w:pPr>
            <w:r>
              <w:t>China Mobile</w:t>
            </w:r>
            <w:r w:rsidR="008B2845">
              <w:rPr>
                <w:rFonts w:hint="eastAsia"/>
                <w:lang w:eastAsia="zh-CN"/>
              </w:rPr>
              <w:t>, Huawei</w:t>
            </w:r>
            <w:r w:rsidR="00726D5A">
              <w:rPr>
                <w:lang w:eastAsia="zh-CN"/>
              </w:rPr>
              <w:t>, China Southern Power Grid</w:t>
            </w:r>
            <w:bookmarkStart w:id="3" w:name="_GoBack"/>
            <w:bookmarkEnd w:id="3"/>
          </w:p>
        </w:tc>
      </w:tr>
      <w:tr w:rsidR="002F5C11" w14:paraId="425EEFA5" w14:textId="77777777" w:rsidTr="00874344">
        <w:tc>
          <w:tcPr>
            <w:tcW w:w="1843" w:type="dxa"/>
            <w:tcBorders>
              <w:left w:val="single" w:sz="4" w:space="0" w:color="auto"/>
            </w:tcBorders>
          </w:tcPr>
          <w:p w14:paraId="4EE9EC34" w14:textId="77777777" w:rsidR="002F5C11" w:rsidRDefault="002F5C11" w:rsidP="0087434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F1777E1" w14:textId="77777777" w:rsidR="002F5C11" w:rsidRDefault="002F5C11" w:rsidP="00874344">
            <w:pPr>
              <w:pStyle w:val="CRCoverPage"/>
              <w:spacing w:after="0"/>
              <w:ind w:left="100"/>
              <w:rPr>
                <w:noProof/>
              </w:rPr>
            </w:pPr>
            <w:r>
              <w:t>S5</w:t>
            </w:r>
          </w:p>
        </w:tc>
      </w:tr>
      <w:tr w:rsidR="002F5C11" w14:paraId="359FE347" w14:textId="77777777" w:rsidTr="00874344">
        <w:tc>
          <w:tcPr>
            <w:tcW w:w="1843" w:type="dxa"/>
            <w:tcBorders>
              <w:left w:val="single" w:sz="4" w:space="0" w:color="auto"/>
            </w:tcBorders>
          </w:tcPr>
          <w:p w14:paraId="4F1C5EFD" w14:textId="77777777" w:rsidR="002F5C11" w:rsidRDefault="002F5C11" w:rsidP="00874344">
            <w:pPr>
              <w:pStyle w:val="CRCoverPage"/>
              <w:spacing w:after="0"/>
              <w:rPr>
                <w:b/>
                <w:i/>
                <w:noProof/>
                <w:sz w:val="8"/>
                <w:szCs w:val="8"/>
              </w:rPr>
            </w:pPr>
          </w:p>
        </w:tc>
        <w:tc>
          <w:tcPr>
            <w:tcW w:w="7797" w:type="dxa"/>
            <w:gridSpan w:val="10"/>
            <w:tcBorders>
              <w:right w:val="single" w:sz="4" w:space="0" w:color="auto"/>
            </w:tcBorders>
          </w:tcPr>
          <w:p w14:paraId="0E74E5C8" w14:textId="77777777" w:rsidR="002F5C11" w:rsidRDefault="002F5C11" w:rsidP="00874344">
            <w:pPr>
              <w:pStyle w:val="CRCoverPage"/>
              <w:spacing w:after="0"/>
              <w:rPr>
                <w:noProof/>
                <w:sz w:val="8"/>
                <w:szCs w:val="8"/>
              </w:rPr>
            </w:pPr>
          </w:p>
        </w:tc>
      </w:tr>
      <w:tr w:rsidR="002F5C11" w14:paraId="0FF7A104" w14:textId="77777777" w:rsidTr="00874344">
        <w:tc>
          <w:tcPr>
            <w:tcW w:w="1843" w:type="dxa"/>
            <w:tcBorders>
              <w:left w:val="single" w:sz="4" w:space="0" w:color="auto"/>
            </w:tcBorders>
          </w:tcPr>
          <w:p w14:paraId="51DEE86B" w14:textId="77777777" w:rsidR="002F5C11" w:rsidRDefault="002F5C11" w:rsidP="00874344">
            <w:pPr>
              <w:pStyle w:val="CRCoverPage"/>
              <w:tabs>
                <w:tab w:val="right" w:pos="1759"/>
              </w:tabs>
              <w:spacing w:after="0"/>
              <w:rPr>
                <w:b/>
                <w:i/>
                <w:noProof/>
              </w:rPr>
            </w:pPr>
            <w:r>
              <w:rPr>
                <w:b/>
                <w:i/>
                <w:noProof/>
              </w:rPr>
              <w:t>Work item code:</w:t>
            </w:r>
          </w:p>
        </w:tc>
        <w:tc>
          <w:tcPr>
            <w:tcW w:w="3686" w:type="dxa"/>
            <w:gridSpan w:val="5"/>
            <w:shd w:val="pct30" w:color="FFFF00" w:fill="auto"/>
          </w:tcPr>
          <w:p w14:paraId="6F87319A" w14:textId="77777777" w:rsidR="002F5C11" w:rsidRDefault="002F5C11" w:rsidP="00874344">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EMA5SLA</w:t>
            </w:r>
            <w:r>
              <w:rPr>
                <w:noProof/>
              </w:rPr>
              <w:fldChar w:fldCharType="end"/>
            </w:r>
          </w:p>
        </w:tc>
        <w:tc>
          <w:tcPr>
            <w:tcW w:w="567" w:type="dxa"/>
            <w:tcBorders>
              <w:left w:val="nil"/>
            </w:tcBorders>
          </w:tcPr>
          <w:p w14:paraId="3086CDE4" w14:textId="77777777" w:rsidR="002F5C11" w:rsidRDefault="002F5C11" w:rsidP="00874344">
            <w:pPr>
              <w:pStyle w:val="CRCoverPage"/>
              <w:spacing w:after="0"/>
              <w:ind w:right="100"/>
              <w:rPr>
                <w:noProof/>
              </w:rPr>
            </w:pPr>
          </w:p>
        </w:tc>
        <w:tc>
          <w:tcPr>
            <w:tcW w:w="1417" w:type="dxa"/>
            <w:gridSpan w:val="3"/>
            <w:tcBorders>
              <w:left w:val="nil"/>
            </w:tcBorders>
          </w:tcPr>
          <w:p w14:paraId="3E9581DD" w14:textId="77777777" w:rsidR="002F5C11" w:rsidRDefault="002F5C11" w:rsidP="0087434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A3D38E" w14:textId="77777777" w:rsidR="002F5C11" w:rsidRDefault="002F5C11" w:rsidP="00874344">
            <w:pPr>
              <w:pStyle w:val="CRCoverPage"/>
              <w:spacing w:after="0"/>
              <w:ind w:left="100"/>
              <w:rPr>
                <w:noProof/>
              </w:rPr>
            </w:pPr>
            <w:r>
              <w:t>2021-01-15</w:t>
            </w:r>
          </w:p>
        </w:tc>
      </w:tr>
      <w:tr w:rsidR="002F5C11" w14:paraId="25DC59A6" w14:textId="77777777" w:rsidTr="00874344">
        <w:tc>
          <w:tcPr>
            <w:tcW w:w="1843" w:type="dxa"/>
            <w:tcBorders>
              <w:left w:val="single" w:sz="4" w:space="0" w:color="auto"/>
            </w:tcBorders>
          </w:tcPr>
          <w:p w14:paraId="29E8D34C" w14:textId="77777777" w:rsidR="002F5C11" w:rsidRDefault="002F5C11" w:rsidP="00874344">
            <w:pPr>
              <w:pStyle w:val="CRCoverPage"/>
              <w:spacing w:after="0"/>
              <w:rPr>
                <w:b/>
                <w:i/>
                <w:noProof/>
                <w:sz w:val="8"/>
                <w:szCs w:val="8"/>
              </w:rPr>
            </w:pPr>
          </w:p>
        </w:tc>
        <w:tc>
          <w:tcPr>
            <w:tcW w:w="1986" w:type="dxa"/>
            <w:gridSpan w:val="4"/>
          </w:tcPr>
          <w:p w14:paraId="63FED0F7" w14:textId="77777777" w:rsidR="002F5C11" w:rsidRDefault="002F5C11" w:rsidP="00874344">
            <w:pPr>
              <w:pStyle w:val="CRCoverPage"/>
              <w:spacing w:after="0"/>
              <w:rPr>
                <w:noProof/>
                <w:sz w:val="8"/>
                <w:szCs w:val="8"/>
              </w:rPr>
            </w:pPr>
          </w:p>
        </w:tc>
        <w:tc>
          <w:tcPr>
            <w:tcW w:w="2267" w:type="dxa"/>
            <w:gridSpan w:val="2"/>
          </w:tcPr>
          <w:p w14:paraId="41A38313" w14:textId="77777777" w:rsidR="002F5C11" w:rsidRDefault="002F5C11" w:rsidP="00874344">
            <w:pPr>
              <w:pStyle w:val="CRCoverPage"/>
              <w:spacing w:after="0"/>
              <w:rPr>
                <w:noProof/>
                <w:sz w:val="8"/>
                <w:szCs w:val="8"/>
              </w:rPr>
            </w:pPr>
          </w:p>
        </w:tc>
        <w:tc>
          <w:tcPr>
            <w:tcW w:w="1417" w:type="dxa"/>
            <w:gridSpan w:val="3"/>
          </w:tcPr>
          <w:p w14:paraId="38E84698" w14:textId="77777777" w:rsidR="002F5C11" w:rsidRDefault="002F5C11" w:rsidP="00874344">
            <w:pPr>
              <w:pStyle w:val="CRCoverPage"/>
              <w:spacing w:after="0"/>
              <w:rPr>
                <w:noProof/>
                <w:sz w:val="8"/>
                <w:szCs w:val="8"/>
              </w:rPr>
            </w:pPr>
          </w:p>
        </w:tc>
        <w:tc>
          <w:tcPr>
            <w:tcW w:w="2127" w:type="dxa"/>
            <w:tcBorders>
              <w:right w:val="single" w:sz="4" w:space="0" w:color="auto"/>
            </w:tcBorders>
          </w:tcPr>
          <w:p w14:paraId="41E91521" w14:textId="77777777" w:rsidR="002F5C11" w:rsidRDefault="002F5C11" w:rsidP="00874344">
            <w:pPr>
              <w:pStyle w:val="CRCoverPage"/>
              <w:spacing w:after="0"/>
              <w:rPr>
                <w:noProof/>
                <w:sz w:val="8"/>
                <w:szCs w:val="8"/>
              </w:rPr>
            </w:pPr>
          </w:p>
        </w:tc>
      </w:tr>
      <w:tr w:rsidR="002F5C11" w14:paraId="5C29C18E" w14:textId="77777777" w:rsidTr="00874344">
        <w:trPr>
          <w:cantSplit/>
        </w:trPr>
        <w:tc>
          <w:tcPr>
            <w:tcW w:w="1843" w:type="dxa"/>
            <w:tcBorders>
              <w:left w:val="single" w:sz="4" w:space="0" w:color="auto"/>
            </w:tcBorders>
          </w:tcPr>
          <w:p w14:paraId="1167F3CC" w14:textId="77777777" w:rsidR="002F5C11" w:rsidRDefault="002F5C11" w:rsidP="00874344">
            <w:pPr>
              <w:pStyle w:val="CRCoverPage"/>
              <w:tabs>
                <w:tab w:val="right" w:pos="1759"/>
              </w:tabs>
              <w:spacing w:after="0"/>
              <w:rPr>
                <w:b/>
                <w:i/>
                <w:noProof/>
              </w:rPr>
            </w:pPr>
            <w:r>
              <w:rPr>
                <w:b/>
                <w:i/>
                <w:noProof/>
              </w:rPr>
              <w:t>Category:</w:t>
            </w:r>
          </w:p>
        </w:tc>
        <w:tc>
          <w:tcPr>
            <w:tcW w:w="851" w:type="dxa"/>
            <w:shd w:val="pct30" w:color="FFFF00" w:fill="auto"/>
          </w:tcPr>
          <w:p w14:paraId="5C009F51" w14:textId="77777777" w:rsidR="002F5C11" w:rsidRDefault="002F5C11" w:rsidP="00874344">
            <w:pPr>
              <w:pStyle w:val="CRCoverPage"/>
              <w:spacing w:after="0"/>
              <w:ind w:left="100" w:right="-609"/>
              <w:rPr>
                <w:b/>
                <w:noProof/>
              </w:rPr>
            </w:pPr>
            <w:r>
              <w:t>C</w:t>
            </w:r>
          </w:p>
        </w:tc>
        <w:tc>
          <w:tcPr>
            <w:tcW w:w="3402" w:type="dxa"/>
            <w:gridSpan w:val="5"/>
            <w:tcBorders>
              <w:left w:val="nil"/>
            </w:tcBorders>
          </w:tcPr>
          <w:p w14:paraId="1EECC7D6" w14:textId="77777777" w:rsidR="002F5C11" w:rsidRDefault="002F5C11" w:rsidP="00874344">
            <w:pPr>
              <w:pStyle w:val="CRCoverPage"/>
              <w:spacing w:after="0"/>
              <w:rPr>
                <w:noProof/>
              </w:rPr>
            </w:pPr>
          </w:p>
        </w:tc>
        <w:tc>
          <w:tcPr>
            <w:tcW w:w="1417" w:type="dxa"/>
            <w:gridSpan w:val="3"/>
            <w:tcBorders>
              <w:left w:val="nil"/>
            </w:tcBorders>
          </w:tcPr>
          <w:p w14:paraId="7CBB154F" w14:textId="77777777" w:rsidR="002F5C11" w:rsidRDefault="002F5C11" w:rsidP="0087434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02D7D39" w14:textId="77777777" w:rsidR="002F5C11" w:rsidRDefault="002F5C11" w:rsidP="00874344">
            <w:pPr>
              <w:pStyle w:val="CRCoverPage"/>
              <w:spacing w:after="0"/>
              <w:ind w:left="100"/>
              <w:rPr>
                <w:noProof/>
              </w:rPr>
            </w:pPr>
            <w:r>
              <w:rPr>
                <w:i/>
                <w:noProof/>
                <w:sz w:val="18"/>
              </w:rPr>
              <w:t>Rel-17</w:t>
            </w:r>
          </w:p>
        </w:tc>
      </w:tr>
      <w:tr w:rsidR="002F5C11" w14:paraId="64403E95" w14:textId="77777777" w:rsidTr="00874344">
        <w:tc>
          <w:tcPr>
            <w:tcW w:w="1843" w:type="dxa"/>
            <w:tcBorders>
              <w:left w:val="single" w:sz="4" w:space="0" w:color="auto"/>
              <w:bottom w:val="single" w:sz="4" w:space="0" w:color="auto"/>
            </w:tcBorders>
          </w:tcPr>
          <w:p w14:paraId="48F35A39" w14:textId="77777777" w:rsidR="002F5C11" w:rsidRDefault="002F5C11" w:rsidP="00874344">
            <w:pPr>
              <w:pStyle w:val="CRCoverPage"/>
              <w:spacing w:after="0"/>
              <w:rPr>
                <w:b/>
                <w:i/>
                <w:noProof/>
              </w:rPr>
            </w:pPr>
          </w:p>
        </w:tc>
        <w:tc>
          <w:tcPr>
            <w:tcW w:w="4677" w:type="dxa"/>
            <w:gridSpan w:val="8"/>
            <w:tcBorders>
              <w:bottom w:val="single" w:sz="4" w:space="0" w:color="auto"/>
            </w:tcBorders>
          </w:tcPr>
          <w:p w14:paraId="3AD91D4A" w14:textId="77777777" w:rsidR="002F5C11" w:rsidRDefault="002F5C11" w:rsidP="0087434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6457EE5" w14:textId="77777777" w:rsidR="002F5C11" w:rsidRDefault="002F5C11" w:rsidP="00874344">
            <w:pPr>
              <w:pStyle w:val="CRCoverPage"/>
              <w:rPr>
                <w:noProof/>
              </w:rPr>
            </w:pPr>
            <w:r>
              <w:rPr>
                <w:noProof/>
                <w:sz w:val="18"/>
              </w:rPr>
              <w:t>Detailed explanations of the above categories can</w:t>
            </w:r>
            <w:r>
              <w:rPr>
                <w:noProof/>
                <w:sz w:val="18"/>
              </w:rPr>
              <w:br/>
              <w:t xml:space="preserve">be found in 3GPP </w:t>
            </w:r>
            <w:hyperlink r:id="rId14"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321D6F5" w14:textId="77777777" w:rsidR="002F5C11" w:rsidRPr="007C2097" w:rsidRDefault="002F5C11" w:rsidP="0087434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F5C11" w14:paraId="595F89D1" w14:textId="77777777" w:rsidTr="00874344">
        <w:tc>
          <w:tcPr>
            <w:tcW w:w="1843" w:type="dxa"/>
          </w:tcPr>
          <w:p w14:paraId="0FADC235" w14:textId="77777777" w:rsidR="002F5C11" w:rsidRDefault="002F5C11" w:rsidP="00874344">
            <w:pPr>
              <w:pStyle w:val="CRCoverPage"/>
              <w:spacing w:after="0"/>
              <w:rPr>
                <w:b/>
                <w:i/>
                <w:noProof/>
                <w:sz w:val="8"/>
                <w:szCs w:val="8"/>
              </w:rPr>
            </w:pPr>
          </w:p>
        </w:tc>
        <w:tc>
          <w:tcPr>
            <w:tcW w:w="7797" w:type="dxa"/>
            <w:gridSpan w:val="10"/>
          </w:tcPr>
          <w:p w14:paraId="18002A32" w14:textId="77777777" w:rsidR="002F5C11" w:rsidRDefault="002F5C11" w:rsidP="00874344">
            <w:pPr>
              <w:pStyle w:val="CRCoverPage"/>
              <w:spacing w:after="0"/>
              <w:rPr>
                <w:noProof/>
                <w:sz w:val="8"/>
                <w:szCs w:val="8"/>
              </w:rPr>
            </w:pPr>
          </w:p>
        </w:tc>
      </w:tr>
      <w:tr w:rsidR="002F5C11" w14:paraId="77CB59D2" w14:textId="77777777" w:rsidTr="00874344">
        <w:tc>
          <w:tcPr>
            <w:tcW w:w="2694" w:type="dxa"/>
            <w:gridSpan w:val="2"/>
            <w:tcBorders>
              <w:top w:val="single" w:sz="4" w:space="0" w:color="auto"/>
              <w:left w:val="single" w:sz="4" w:space="0" w:color="auto"/>
            </w:tcBorders>
          </w:tcPr>
          <w:p w14:paraId="413705F8" w14:textId="77777777" w:rsidR="002F5C11" w:rsidRDefault="002F5C11" w:rsidP="0087434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6ECDC46" w14:textId="77777777" w:rsidR="002F5C11" w:rsidRDefault="002F5C11" w:rsidP="00874344">
            <w:pPr>
              <w:pStyle w:val="CRCoverPage"/>
              <w:spacing w:after="0"/>
              <w:ind w:left="100"/>
              <w:rPr>
                <w:noProof/>
                <w:lang w:eastAsia="zh-CN"/>
              </w:rPr>
            </w:pPr>
            <w:r>
              <w:rPr>
                <w:rFonts w:hint="eastAsia"/>
                <w:noProof/>
                <w:lang w:eastAsia="zh-CN"/>
              </w:rPr>
              <w:t>T</w:t>
            </w:r>
            <w:r>
              <w:rPr>
                <w:noProof/>
                <w:lang w:eastAsia="zh-CN"/>
              </w:rPr>
              <w:t>he attributes defined in CNSliceSubnetProfile and RANSliceSubnetProfile need to be added. And the latency defined in different domains of the network slice also needs to be relected in different profile.</w:t>
            </w:r>
          </w:p>
        </w:tc>
      </w:tr>
      <w:tr w:rsidR="002F5C11" w14:paraId="084FA0DB" w14:textId="77777777" w:rsidTr="00874344">
        <w:tc>
          <w:tcPr>
            <w:tcW w:w="2694" w:type="dxa"/>
            <w:gridSpan w:val="2"/>
            <w:tcBorders>
              <w:left w:val="single" w:sz="4" w:space="0" w:color="auto"/>
            </w:tcBorders>
          </w:tcPr>
          <w:p w14:paraId="4F41B8D0" w14:textId="77777777" w:rsidR="002F5C11" w:rsidRDefault="002F5C11" w:rsidP="00874344">
            <w:pPr>
              <w:pStyle w:val="CRCoverPage"/>
              <w:spacing w:after="0"/>
              <w:rPr>
                <w:b/>
                <w:i/>
                <w:noProof/>
                <w:sz w:val="8"/>
                <w:szCs w:val="8"/>
              </w:rPr>
            </w:pPr>
          </w:p>
        </w:tc>
        <w:tc>
          <w:tcPr>
            <w:tcW w:w="6946" w:type="dxa"/>
            <w:gridSpan w:val="9"/>
            <w:tcBorders>
              <w:right w:val="single" w:sz="4" w:space="0" w:color="auto"/>
            </w:tcBorders>
          </w:tcPr>
          <w:p w14:paraId="275BD037" w14:textId="77777777" w:rsidR="002F5C11" w:rsidRDefault="002F5C11" w:rsidP="00874344">
            <w:pPr>
              <w:pStyle w:val="CRCoverPage"/>
              <w:spacing w:after="0"/>
              <w:rPr>
                <w:noProof/>
                <w:sz w:val="8"/>
                <w:szCs w:val="8"/>
              </w:rPr>
            </w:pPr>
          </w:p>
        </w:tc>
      </w:tr>
      <w:tr w:rsidR="002F5C11" w14:paraId="23F11BFE" w14:textId="77777777" w:rsidTr="00874344">
        <w:tc>
          <w:tcPr>
            <w:tcW w:w="2694" w:type="dxa"/>
            <w:gridSpan w:val="2"/>
            <w:tcBorders>
              <w:left w:val="single" w:sz="4" w:space="0" w:color="auto"/>
            </w:tcBorders>
          </w:tcPr>
          <w:p w14:paraId="71DAA0FC" w14:textId="77777777" w:rsidR="002F5C11" w:rsidRDefault="002F5C11" w:rsidP="0087434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B5EE2EC" w14:textId="77777777" w:rsidR="002F5C11" w:rsidRDefault="002F5C11" w:rsidP="002F5C11">
            <w:pPr>
              <w:pStyle w:val="CRCoverPage"/>
              <w:numPr>
                <w:ilvl w:val="0"/>
                <w:numId w:val="43"/>
              </w:numPr>
              <w:spacing w:after="0"/>
              <w:rPr>
                <w:noProof/>
              </w:rPr>
            </w:pPr>
            <w:r>
              <w:rPr>
                <w:rFonts w:hint="eastAsia"/>
                <w:noProof/>
                <w:lang w:eastAsia="zh-CN"/>
              </w:rPr>
              <w:t>T</w:t>
            </w:r>
            <w:r>
              <w:rPr>
                <w:noProof/>
                <w:lang w:eastAsia="zh-CN"/>
              </w:rPr>
              <w:t>wo new attributes are introduced in CNSliceSubnetProfile</w:t>
            </w:r>
          </w:p>
          <w:p w14:paraId="32346FD8" w14:textId="77777777" w:rsidR="002F5C11" w:rsidRDefault="002F5C11" w:rsidP="002F5C11">
            <w:pPr>
              <w:pStyle w:val="CRCoverPage"/>
              <w:numPr>
                <w:ilvl w:val="0"/>
                <w:numId w:val="43"/>
              </w:numPr>
              <w:spacing w:after="0"/>
              <w:rPr>
                <w:noProof/>
              </w:rPr>
            </w:pPr>
            <w:r>
              <w:rPr>
                <w:rFonts w:hint="eastAsia"/>
                <w:noProof/>
                <w:lang w:eastAsia="zh-CN"/>
              </w:rPr>
              <w:t>O</w:t>
            </w:r>
            <w:r>
              <w:rPr>
                <w:noProof/>
                <w:lang w:eastAsia="zh-CN"/>
              </w:rPr>
              <w:t>ne new attributes is introduced in RANSliceSubnetProfile</w:t>
            </w:r>
          </w:p>
          <w:p w14:paraId="20B391E7" w14:textId="77777777" w:rsidR="002F5C11" w:rsidRDefault="002F5C11" w:rsidP="002F5C11">
            <w:pPr>
              <w:pStyle w:val="CRCoverPage"/>
              <w:numPr>
                <w:ilvl w:val="0"/>
                <w:numId w:val="43"/>
              </w:numPr>
              <w:spacing w:after="0"/>
              <w:rPr>
                <w:noProof/>
              </w:rPr>
            </w:pPr>
            <w:r>
              <w:rPr>
                <w:noProof/>
                <w:lang w:eastAsia="zh-CN"/>
              </w:rPr>
              <w:t>The existed attributes of latency is corrected</w:t>
            </w:r>
          </w:p>
        </w:tc>
      </w:tr>
      <w:tr w:rsidR="002F5C11" w14:paraId="509FDBAA" w14:textId="77777777" w:rsidTr="00874344">
        <w:tc>
          <w:tcPr>
            <w:tcW w:w="2694" w:type="dxa"/>
            <w:gridSpan w:val="2"/>
            <w:tcBorders>
              <w:left w:val="single" w:sz="4" w:space="0" w:color="auto"/>
            </w:tcBorders>
          </w:tcPr>
          <w:p w14:paraId="73CBA747" w14:textId="77777777" w:rsidR="002F5C11" w:rsidRDefault="002F5C11" w:rsidP="00874344">
            <w:pPr>
              <w:pStyle w:val="CRCoverPage"/>
              <w:spacing w:after="0"/>
              <w:rPr>
                <w:b/>
                <w:i/>
                <w:noProof/>
                <w:sz w:val="8"/>
                <w:szCs w:val="8"/>
              </w:rPr>
            </w:pPr>
          </w:p>
        </w:tc>
        <w:tc>
          <w:tcPr>
            <w:tcW w:w="6946" w:type="dxa"/>
            <w:gridSpan w:val="9"/>
            <w:tcBorders>
              <w:right w:val="single" w:sz="4" w:space="0" w:color="auto"/>
            </w:tcBorders>
          </w:tcPr>
          <w:p w14:paraId="66DD3DFC" w14:textId="77777777" w:rsidR="002F5C11" w:rsidRDefault="002F5C11" w:rsidP="00874344">
            <w:pPr>
              <w:pStyle w:val="CRCoverPage"/>
              <w:spacing w:after="0"/>
              <w:rPr>
                <w:noProof/>
                <w:sz w:val="8"/>
                <w:szCs w:val="8"/>
              </w:rPr>
            </w:pPr>
          </w:p>
        </w:tc>
      </w:tr>
      <w:tr w:rsidR="002F5C11" w14:paraId="0C8B6D1F" w14:textId="77777777" w:rsidTr="00874344">
        <w:tc>
          <w:tcPr>
            <w:tcW w:w="2694" w:type="dxa"/>
            <w:gridSpan w:val="2"/>
            <w:tcBorders>
              <w:left w:val="single" w:sz="4" w:space="0" w:color="auto"/>
              <w:bottom w:val="single" w:sz="4" w:space="0" w:color="auto"/>
            </w:tcBorders>
          </w:tcPr>
          <w:p w14:paraId="1FBAF0E9" w14:textId="77777777" w:rsidR="002F5C11" w:rsidRDefault="002F5C11" w:rsidP="0087434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B8E08D" w14:textId="77777777" w:rsidR="002F5C11" w:rsidRDefault="002F5C11" w:rsidP="00874344">
            <w:pPr>
              <w:pStyle w:val="CRCoverPage"/>
              <w:spacing w:after="0"/>
              <w:ind w:left="100"/>
              <w:rPr>
                <w:noProof/>
                <w:lang w:eastAsia="zh-CN"/>
              </w:rPr>
            </w:pPr>
            <w:r>
              <w:rPr>
                <w:rFonts w:hint="eastAsia"/>
                <w:noProof/>
                <w:lang w:eastAsia="zh-CN"/>
              </w:rPr>
              <w:t>T</w:t>
            </w:r>
            <w:r>
              <w:rPr>
                <w:noProof/>
                <w:lang w:eastAsia="zh-CN"/>
              </w:rPr>
              <w:t>he solution will not be completed.</w:t>
            </w:r>
          </w:p>
        </w:tc>
      </w:tr>
      <w:tr w:rsidR="002F5C11" w14:paraId="5D1203C7" w14:textId="77777777" w:rsidTr="00874344">
        <w:tc>
          <w:tcPr>
            <w:tcW w:w="2694" w:type="dxa"/>
            <w:gridSpan w:val="2"/>
          </w:tcPr>
          <w:p w14:paraId="5BE60751" w14:textId="77777777" w:rsidR="002F5C11" w:rsidRDefault="002F5C11" w:rsidP="00874344">
            <w:pPr>
              <w:pStyle w:val="CRCoverPage"/>
              <w:spacing w:after="0"/>
              <w:rPr>
                <w:b/>
                <w:i/>
                <w:noProof/>
                <w:sz w:val="8"/>
                <w:szCs w:val="8"/>
              </w:rPr>
            </w:pPr>
          </w:p>
        </w:tc>
        <w:tc>
          <w:tcPr>
            <w:tcW w:w="6946" w:type="dxa"/>
            <w:gridSpan w:val="9"/>
          </w:tcPr>
          <w:p w14:paraId="22B38C17" w14:textId="77777777" w:rsidR="002F5C11" w:rsidRDefault="002F5C11" w:rsidP="00874344">
            <w:pPr>
              <w:pStyle w:val="CRCoverPage"/>
              <w:spacing w:after="0"/>
              <w:rPr>
                <w:noProof/>
                <w:sz w:val="8"/>
                <w:szCs w:val="8"/>
              </w:rPr>
            </w:pPr>
          </w:p>
        </w:tc>
      </w:tr>
      <w:tr w:rsidR="002F5C11" w14:paraId="0D44D209" w14:textId="77777777" w:rsidTr="00874344">
        <w:tc>
          <w:tcPr>
            <w:tcW w:w="2694" w:type="dxa"/>
            <w:gridSpan w:val="2"/>
            <w:tcBorders>
              <w:top w:val="single" w:sz="4" w:space="0" w:color="auto"/>
              <w:left w:val="single" w:sz="4" w:space="0" w:color="auto"/>
            </w:tcBorders>
          </w:tcPr>
          <w:p w14:paraId="1727D6B1" w14:textId="77777777" w:rsidR="002F5C11" w:rsidRDefault="002F5C11" w:rsidP="0087434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E63FF44" w14:textId="77777777" w:rsidR="002F5C11" w:rsidRDefault="002F5C11" w:rsidP="00874344">
            <w:pPr>
              <w:pStyle w:val="CRCoverPage"/>
              <w:spacing w:after="0"/>
              <w:ind w:left="100"/>
              <w:rPr>
                <w:noProof/>
                <w:lang w:eastAsia="zh-CN"/>
              </w:rPr>
            </w:pPr>
            <w:r>
              <w:rPr>
                <w:rFonts w:hint="eastAsia"/>
                <w:noProof/>
                <w:lang w:eastAsia="zh-CN"/>
              </w:rPr>
              <w:t>6</w:t>
            </w:r>
            <w:r>
              <w:rPr>
                <w:noProof/>
                <w:lang w:eastAsia="zh-CN"/>
              </w:rPr>
              <w:t>.3.c.2, 6.3.d.2, 6.4.1</w:t>
            </w:r>
          </w:p>
        </w:tc>
      </w:tr>
      <w:tr w:rsidR="002F5C11" w14:paraId="70639DD7" w14:textId="77777777" w:rsidTr="00874344">
        <w:tc>
          <w:tcPr>
            <w:tcW w:w="2694" w:type="dxa"/>
            <w:gridSpan w:val="2"/>
            <w:tcBorders>
              <w:left w:val="single" w:sz="4" w:space="0" w:color="auto"/>
            </w:tcBorders>
          </w:tcPr>
          <w:p w14:paraId="243A6057" w14:textId="77777777" w:rsidR="002F5C11" w:rsidRDefault="002F5C11" w:rsidP="00874344">
            <w:pPr>
              <w:pStyle w:val="CRCoverPage"/>
              <w:spacing w:after="0"/>
              <w:rPr>
                <w:b/>
                <w:i/>
                <w:noProof/>
                <w:sz w:val="8"/>
                <w:szCs w:val="8"/>
              </w:rPr>
            </w:pPr>
          </w:p>
        </w:tc>
        <w:tc>
          <w:tcPr>
            <w:tcW w:w="6946" w:type="dxa"/>
            <w:gridSpan w:val="9"/>
            <w:tcBorders>
              <w:right w:val="single" w:sz="4" w:space="0" w:color="auto"/>
            </w:tcBorders>
          </w:tcPr>
          <w:p w14:paraId="6E8E9E81" w14:textId="77777777" w:rsidR="002F5C11" w:rsidRDefault="002F5C11" w:rsidP="00874344">
            <w:pPr>
              <w:pStyle w:val="CRCoverPage"/>
              <w:spacing w:after="0"/>
              <w:rPr>
                <w:noProof/>
                <w:sz w:val="8"/>
                <w:szCs w:val="8"/>
              </w:rPr>
            </w:pPr>
          </w:p>
        </w:tc>
      </w:tr>
      <w:tr w:rsidR="002F5C11" w14:paraId="36CD7AF2" w14:textId="77777777" w:rsidTr="00874344">
        <w:tc>
          <w:tcPr>
            <w:tcW w:w="2694" w:type="dxa"/>
            <w:gridSpan w:val="2"/>
            <w:tcBorders>
              <w:left w:val="single" w:sz="4" w:space="0" w:color="auto"/>
            </w:tcBorders>
          </w:tcPr>
          <w:p w14:paraId="38AB3F5C" w14:textId="77777777" w:rsidR="002F5C11" w:rsidRDefault="002F5C11" w:rsidP="0087434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CAA88D0" w14:textId="77777777" w:rsidR="002F5C11" w:rsidRDefault="002F5C11" w:rsidP="0087434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54F459D" w14:textId="77777777" w:rsidR="002F5C11" w:rsidRDefault="002F5C11" w:rsidP="00874344">
            <w:pPr>
              <w:pStyle w:val="CRCoverPage"/>
              <w:spacing w:after="0"/>
              <w:jc w:val="center"/>
              <w:rPr>
                <w:b/>
                <w:caps/>
                <w:noProof/>
              </w:rPr>
            </w:pPr>
            <w:r>
              <w:rPr>
                <w:b/>
                <w:caps/>
                <w:noProof/>
              </w:rPr>
              <w:t>N</w:t>
            </w:r>
          </w:p>
        </w:tc>
        <w:tc>
          <w:tcPr>
            <w:tcW w:w="2977" w:type="dxa"/>
            <w:gridSpan w:val="4"/>
          </w:tcPr>
          <w:p w14:paraId="5D2E7EC3" w14:textId="77777777" w:rsidR="002F5C11" w:rsidRDefault="002F5C11" w:rsidP="0087434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BC1D9CD" w14:textId="77777777" w:rsidR="002F5C11" w:rsidRDefault="002F5C11" w:rsidP="00874344">
            <w:pPr>
              <w:pStyle w:val="CRCoverPage"/>
              <w:spacing w:after="0"/>
              <w:ind w:left="99"/>
              <w:rPr>
                <w:noProof/>
              </w:rPr>
            </w:pPr>
          </w:p>
        </w:tc>
      </w:tr>
      <w:tr w:rsidR="002F5C11" w14:paraId="51123FD2" w14:textId="77777777" w:rsidTr="00874344">
        <w:tc>
          <w:tcPr>
            <w:tcW w:w="2694" w:type="dxa"/>
            <w:gridSpan w:val="2"/>
            <w:tcBorders>
              <w:left w:val="single" w:sz="4" w:space="0" w:color="auto"/>
            </w:tcBorders>
          </w:tcPr>
          <w:p w14:paraId="03F257DB" w14:textId="77777777" w:rsidR="002F5C11" w:rsidRDefault="002F5C11" w:rsidP="0087434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3211A0B" w14:textId="77777777" w:rsidR="002F5C11" w:rsidRDefault="002F5C11" w:rsidP="008743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0D54A" w14:textId="77777777" w:rsidR="002F5C11" w:rsidRDefault="002F5C11" w:rsidP="00874344">
            <w:pPr>
              <w:pStyle w:val="CRCoverPage"/>
              <w:spacing w:after="0"/>
              <w:jc w:val="center"/>
              <w:rPr>
                <w:b/>
                <w:caps/>
                <w:noProof/>
                <w:lang w:eastAsia="zh-CN"/>
              </w:rPr>
            </w:pPr>
            <w:r>
              <w:rPr>
                <w:rFonts w:hint="eastAsia"/>
                <w:b/>
                <w:caps/>
                <w:noProof/>
                <w:lang w:eastAsia="zh-CN"/>
              </w:rPr>
              <w:t>x</w:t>
            </w:r>
          </w:p>
        </w:tc>
        <w:tc>
          <w:tcPr>
            <w:tcW w:w="2977" w:type="dxa"/>
            <w:gridSpan w:val="4"/>
          </w:tcPr>
          <w:p w14:paraId="5D3341B0" w14:textId="77777777" w:rsidR="002F5C11" w:rsidRDefault="002F5C11" w:rsidP="0087434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6BEA90" w14:textId="77777777" w:rsidR="002F5C11" w:rsidRDefault="002F5C11" w:rsidP="00874344">
            <w:pPr>
              <w:pStyle w:val="CRCoverPage"/>
              <w:spacing w:after="0"/>
              <w:ind w:left="99"/>
              <w:rPr>
                <w:noProof/>
              </w:rPr>
            </w:pPr>
            <w:r>
              <w:rPr>
                <w:noProof/>
              </w:rPr>
              <w:t xml:space="preserve">TS/TR ... CR ... </w:t>
            </w:r>
          </w:p>
        </w:tc>
      </w:tr>
      <w:tr w:rsidR="002F5C11" w14:paraId="4EBA886E" w14:textId="77777777" w:rsidTr="00874344">
        <w:tc>
          <w:tcPr>
            <w:tcW w:w="2694" w:type="dxa"/>
            <w:gridSpan w:val="2"/>
            <w:tcBorders>
              <w:left w:val="single" w:sz="4" w:space="0" w:color="auto"/>
            </w:tcBorders>
          </w:tcPr>
          <w:p w14:paraId="44274D41" w14:textId="77777777" w:rsidR="002F5C11" w:rsidRDefault="002F5C11" w:rsidP="0087434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2CB9B05" w14:textId="77777777" w:rsidR="002F5C11" w:rsidRDefault="002F5C11" w:rsidP="008743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06D194" w14:textId="77777777" w:rsidR="002F5C11" w:rsidRDefault="002F5C11" w:rsidP="00874344">
            <w:pPr>
              <w:pStyle w:val="CRCoverPage"/>
              <w:spacing w:after="0"/>
              <w:jc w:val="center"/>
              <w:rPr>
                <w:b/>
                <w:caps/>
                <w:noProof/>
                <w:lang w:eastAsia="zh-CN"/>
              </w:rPr>
            </w:pPr>
            <w:r>
              <w:rPr>
                <w:rFonts w:hint="eastAsia"/>
                <w:b/>
                <w:caps/>
                <w:noProof/>
                <w:lang w:eastAsia="zh-CN"/>
              </w:rPr>
              <w:t>x</w:t>
            </w:r>
          </w:p>
        </w:tc>
        <w:tc>
          <w:tcPr>
            <w:tcW w:w="2977" w:type="dxa"/>
            <w:gridSpan w:val="4"/>
          </w:tcPr>
          <w:p w14:paraId="48A2EE89" w14:textId="77777777" w:rsidR="002F5C11" w:rsidRDefault="002F5C11" w:rsidP="0087434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DA5DA75" w14:textId="77777777" w:rsidR="002F5C11" w:rsidRDefault="002F5C11" w:rsidP="00874344">
            <w:pPr>
              <w:pStyle w:val="CRCoverPage"/>
              <w:spacing w:after="0"/>
              <w:ind w:left="99"/>
              <w:rPr>
                <w:noProof/>
              </w:rPr>
            </w:pPr>
            <w:r>
              <w:rPr>
                <w:noProof/>
              </w:rPr>
              <w:t xml:space="preserve">TS/TR ... CR ... </w:t>
            </w:r>
          </w:p>
        </w:tc>
      </w:tr>
      <w:tr w:rsidR="002F5C11" w14:paraId="3467AC48" w14:textId="77777777" w:rsidTr="00874344">
        <w:tc>
          <w:tcPr>
            <w:tcW w:w="2694" w:type="dxa"/>
            <w:gridSpan w:val="2"/>
            <w:tcBorders>
              <w:left w:val="single" w:sz="4" w:space="0" w:color="auto"/>
            </w:tcBorders>
          </w:tcPr>
          <w:p w14:paraId="6510BA34" w14:textId="77777777" w:rsidR="002F5C11" w:rsidRDefault="002F5C11" w:rsidP="0087434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DC4395A" w14:textId="77777777" w:rsidR="002F5C11" w:rsidRDefault="002F5C11" w:rsidP="0087434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D91113" w14:textId="77777777" w:rsidR="002F5C11" w:rsidRDefault="002F5C11" w:rsidP="00874344">
            <w:pPr>
              <w:pStyle w:val="CRCoverPage"/>
              <w:spacing w:after="0"/>
              <w:jc w:val="center"/>
              <w:rPr>
                <w:b/>
                <w:caps/>
                <w:noProof/>
                <w:lang w:eastAsia="zh-CN"/>
              </w:rPr>
            </w:pPr>
            <w:r>
              <w:rPr>
                <w:rFonts w:hint="eastAsia"/>
                <w:b/>
                <w:caps/>
                <w:noProof/>
                <w:lang w:eastAsia="zh-CN"/>
              </w:rPr>
              <w:t>x</w:t>
            </w:r>
          </w:p>
        </w:tc>
        <w:tc>
          <w:tcPr>
            <w:tcW w:w="2977" w:type="dxa"/>
            <w:gridSpan w:val="4"/>
          </w:tcPr>
          <w:p w14:paraId="51710EDF" w14:textId="77777777" w:rsidR="002F5C11" w:rsidRDefault="002F5C11" w:rsidP="0087434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545C59" w14:textId="77777777" w:rsidR="002F5C11" w:rsidRDefault="002F5C11" w:rsidP="00874344">
            <w:pPr>
              <w:pStyle w:val="CRCoverPage"/>
              <w:spacing w:after="0"/>
              <w:ind w:left="99"/>
              <w:rPr>
                <w:noProof/>
              </w:rPr>
            </w:pPr>
            <w:r>
              <w:rPr>
                <w:noProof/>
              </w:rPr>
              <w:t xml:space="preserve">TS/TR ... CR ... </w:t>
            </w:r>
          </w:p>
        </w:tc>
      </w:tr>
      <w:tr w:rsidR="002F5C11" w14:paraId="381DD7D6" w14:textId="77777777" w:rsidTr="00874344">
        <w:tc>
          <w:tcPr>
            <w:tcW w:w="2694" w:type="dxa"/>
            <w:gridSpan w:val="2"/>
            <w:tcBorders>
              <w:left w:val="single" w:sz="4" w:space="0" w:color="auto"/>
            </w:tcBorders>
          </w:tcPr>
          <w:p w14:paraId="08491A01" w14:textId="77777777" w:rsidR="002F5C11" w:rsidRDefault="002F5C11" w:rsidP="00874344">
            <w:pPr>
              <w:pStyle w:val="CRCoverPage"/>
              <w:spacing w:after="0"/>
              <w:rPr>
                <w:b/>
                <w:i/>
                <w:noProof/>
              </w:rPr>
            </w:pPr>
          </w:p>
        </w:tc>
        <w:tc>
          <w:tcPr>
            <w:tcW w:w="6946" w:type="dxa"/>
            <w:gridSpan w:val="9"/>
            <w:tcBorders>
              <w:right w:val="single" w:sz="4" w:space="0" w:color="auto"/>
            </w:tcBorders>
          </w:tcPr>
          <w:p w14:paraId="777755A7" w14:textId="77777777" w:rsidR="002F5C11" w:rsidRDefault="002F5C11" w:rsidP="00874344">
            <w:pPr>
              <w:pStyle w:val="CRCoverPage"/>
              <w:spacing w:after="0"/>
              <w:rPr>
                <w:noProof/>
              </w:rPr>
            </w:pPr>
          </w:p>
        </w:tc>
      </w:tr>
      <w:tr w:rsidR="002F5C11" w14:paraId="09315975" w14:textId="77777777" w:rsidTr="00874344">
        <w:tc>
          <w:tcPr>
            <w:tcW w:w="2694" w:type="dxa"/>
            <w:gridSpan w:val="2"/>
            <w:tcBorders>
              <w:left w:val="single" w:sz="4" w:space="0" w:color="auto"/>
              <w:bottom w:val="single" w:sz="4" w:space="0" w:color="auto"/>
            </w:tcBorders>
          </w:tcPr>
          <w:p w14:paraId="6BEE036F" w14:textId="77777777" w:rsidR="002F5C11" w:rsidRDefault="002F5C11" w:rsidP="0087434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506993C" w14:textId="77777777" w:rsidR="002F5C11" w:rsidRDefault="002F5C11" w:rsidP="00874344">
            <w:pPr>
              <w:pStyle w:val="CRCoverPage"/>
              <w:spacing w:after="0"/>
              <w:ind w:left="100"/>
              <w:rPr>
                <w:noProof/>
              </w:rPr>
            </w:pPr>
            <w:r w:rsidRPr="009154E1">
              <w:rPr>
                <w:noProof/>
              </w:rPr>
              <w:t xml:space="preserve">Input to draftCR 28.541 </w:t>
            </w:r>
            <w:r>
              <w:rPr>
                <w:noProof/>
              </w:rPr>
              <w:t>to a</w:t>
            </w:r>
            <w:r w:rsidRPr="009154E1">
              <w:rPr>
                <w:noProof/>
              </w:rPr>
              <w:t>dd new attribute</w:t>
            </w:r>
            <w:r>
              <w:rPr>
                <w:noProof/>
              </w:rPr>
              <w:t>s</w:t>
            </w:r>
            <w:r w:rsidRPr="009154E1">
              <w:rPr>
                <w:noProof/>
              </w:rPr>
              <w:t xml:space="preserve"> in CNSliceSubnetProfile and RANSliceSubnetProfile</w:t>
            </w:r>
          </w:p>
        </w:tc>
      </w:tr>
      <w:tr w:rsidR="002F5C11" w:rsidRPr="008863B9" w14:paraId="030C7EE1" w14:textId="77777777" w:rsidTr="00874344">
        <w:tc>
          <w:tcPr>
            <w:tcW w:w="2694" w:type="dxa"/>
            <w:gridSpan w:val="2"/>
            <w:tcBorders>
              <w:top w:val="single" w:sz="4" w:space="0" w:color="auto"/>
              <w:bottom w:val="single" w:sz="4" w:space="0" w:color="auto"/>
            </w:tcBorders>
          </w:tcPr>
          <w:p w14:paraId="45419BFE" w14:textId="77777777" w:rsidR="002F5C11" w:rsidRPr="008863B9" w:rsidRDefault="002F5C11" w:rsidP="0087434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10A4BD9" w14:textId="77777777" w:rsidR="002F5C11" w:rsidRPr="008863B9" w:rsidRDefault="002F5C11" w:rsidP="00874344">
            <w:pPr>
              <w:pStyle w:val="CRCoverPage"/>
              <w:spacing w:after="0"/>
              <w:ind w:left="100"/>
              <w:rPr>
                <w:noProof/>
                <w:sz w:val="8"/>
                <w:szCs w:val="8"/>
              </w:rPr>
            </w:pPr>
          </w:p>
        </w:tc>
      </w:tr>
      <w:tr w:rsidR="002F5C11" w14:paraId="7B9311C4" w14:textId="77777777" w:rsidTr="00874344">
        <w:tc>
          <w:tcPr>
            <w:tcW w:w="2694" w:type="dxa"/>
            <w:gridSpan w:val="2"/>
            <w:tcBorders>
              <w:top w:val="single" w:sz="4" w:space="0" w:color="auto"/>
              <w:left w:val="single" w:sz="4" w:space="0" w:color="auto"/>
              <w:bottom w:val="single" w:sz="4" w:space="0" w:color="auto"/>
            </w:tcBorders>
          </w:tcPr>
          <w:p w14:paraId="116C3650" w14:textId="77777777" w:rsidR="002F5C11" w:rsidRDefault="002F5C11" w:rsidP="0087434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6C5F5B" w14:textId="77777777" w:rsidR="002F5C11" w:rsidRDefault="002F5C11" w:rsidP="00874344">
            <w:pPr>
              <w:pStyle w:val="CRCoverPage"/>
              <w:spacing w:after="0"/>
              <w:ind w:left="100"/>
              <w:rPr>
                <w:noProof/>
              </w:rPr>
            </w:pPr>
          </w:p>
        </w:tc>
      </w:tr>
    </w:tbl>
    <w:p w14:paraId="5680E1AC" w14:textId="77777777" w:rsidR="001E41F3" w:rsidRDefault="001E41F3">
      <w:pPr>
        <w:rPr>
          <w:noProof/>
        </w:rPr>
        <w:sectPr w:rsidR="001E41F3" w:rsidSect="006B50E0">
          <w:headerReference w:type="even" r:id="rId15"/>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等线"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66D80687" w:rsidR="007F6D93" w:rsidRDefault="007F6D93" w:rsidP="007F6D93">
      <w:pPr>
        <w:pStyle w:val="PL"/>
        <w:rPr>
          <w:lang w:val="de-DE" w:eastAsia="zh-CN"/>
        </w:rPr>
      </w:pPr>
    </w:p>
    <w:p w14:paraId="319EB454" w14:textId="5A7328BC" w:rsidR="00FD5745" w:rsidRDefault="000924BA" w:rsidP="00FD5745">
      <w:pPr>
        <w:pStyle w:val="1"/>
      </w:pPr>
      <w:bookmarkStart w:id="4" w:name="_Toc19888532"/>
      <w:bookmarkStart w:id="5" w:name="_Toc27405450"/>
      <w:bookmarkStart w:id="6" w:name="_Toc35878640"/>
      <w:bookmarkStart w:id="7" w:name="_Toc36220456"/>
      <w:bookmarkStart w:id="8" w:name="_Toc36474554"/>
      <w:bookmarkStart w:id="9" w:name="_Toc36542826"/>
      <w:bookmarkStart w:id="10" w:name="_Toc36543647"/>
      <w:bookmarkStart w:id="11" w:name="_Toc36567885"/>
      <w:bookmarkStart w:id="12" w:name="_Toc44341617"/>
      <w:bookmarkStart w:id="13" w:name="_Toc19888553"/>
      <w:bookmarkStart w:id="14" w:name="_Toc27405471"/>
      <w:bookmarkStart w:id="15" w:name="_Toc35878661"/>
      <w:bookmarkStart w:id="16" w:name="_Toc36220477"/>
      <w:bookmarkStart w:id="17" w:name="_Toc36474575"/>
      <w:bookmarkStart w:id="18" w:name="_Toc36542847"/>
      <w:bookmarkStart w:id="19" w:name="_Toc36543668"/>
      <w:bookmarkStart w:id="20" w:name="_Toc36567906"/>
      <w:bookmarkStart w:id="21" w:name="_Toc44341638"/>
      <w:bookmarkStart w:id="22" w:name="_Toc20132203"/>
      <w:bookmarkStart w:id="23" w:name="_Toc27473238"/>
      <w:bookmarkStart w:id="24" w:name="_Toc35955891"/>
      <w:bookmarkStart w:id="25" w:name="_Toc44491855"/>
      <w:bookmarkStart w:id="26" w:name="_Toc27473632"/>
      <w:bookmarkStart w:id="27" w:name="_Toc35956310"/>
      <w:bookmarkStart w:id="28" w:name="_Toc44492320"/>
      <w:r w:rsidRPr="002B15AA">
        <w:t>6</w:t>
      </w:r>
      <w:r w:rsidRPr="002B15AA">
        <w:tab/>
        <w:t xml:space="preserve">Information </w:t>
      </w:r>
      <w:r>
        <w:t>m</w:t>
      </w:r>
      <w:r w:rsidRPr="002B15AA">
        <w:t>odel definitions for network slice NRM</w:t>
      </w:r>
      <w:bookmarkEnd w:id="4"/>
      <w:bookmarkEnd w:id="5"/>
      <w:bookmarkEnd w:id="6"/>
      <w:bookmarkEnd w:id="7"/>
      <w:bookmarkEnd w:id="8"/>
      <w:bookmarkEnd w:id="9"/>
      <w:bookmarkEnd w:id="10"/>
      <w:bookmarkEnd w:id="11"/>
      <w:bookmarkEnd w:id="12"/>
    </w:p>
    <w:p w14:paraId="3078B82F" w14:textId="77777777" w:rsidR="00FD5745" w:rsidRPr="002B15AA" w:rsidRDefault="00FD5745" w:rsidP="00FD5745">
      <w:pPr>
        <w:pStyle w:val="4"/>
      </w:pPr>
      <w:bookmarkStart w:id="29" w:name="_Toc51676013"/>
      <w:bookmarkStart w:id="30" w:name="_Toc51684257"/>
      <w:r w:rsidRPr="002B15AA">
        <w:t>6</w:t>
      </w:r>
      <w:r w:rsidRPr="002B15AA">
        <w:rPr>
          <w:lang w:eastAsia="zh-CN"/>
        </w:rPr>
        <w:t>.</w:t>
      </w:r>
      <w:r w:rsidRPr="002B15AA">
        <w:t>3.3.2</w:t>
      </w:r>
      <w:r w:rsidRPr="002B15AA">
        <w:tab/>
        <w:t>Attributes</w:t>
      </w:r>
      <w:bookmarkEnd w:id="29"/>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048"/>
        <w:gridCol w:w="1242"/>
        <w:gridCol w:w="1219"/>
        <w:gridCol w:w="1434"/>
        <w:gridCol w:w="1626"/>
      </w:tblGrid>
      <w:tr w:rsidR="00FD5745" w:rsidRPr="002B15AA" w14:paraId="1EDBB2C9" w14:textId="77777777" w:rsidTr="00073523">
        <w:trPr>
          <w:cantSplit/>
          <w:trHeight w:val="461"/>
          <w:jc w:val="center"/>
        </w:trPr>
        <w:tc>
          <w:tcPr>
            <w:tcW w:w="3060" w:type="dxa"/>
            <w:shd w:val="pct10" w:color="auto" w:fill="FFFFFF"/>
            <w:vAlign w:val="center"/>
          </w:tcPr>
          <w:p w14:paraId="223EA95C" w14:textId="77777777" w:rsidR="00FD5745" w:rsidRPr="002B15AA" w:rsidRDefault="00FD5745" w:rsidP="00073523">
            <w:pPr>
              <w:pStyle w:val="TAH"/>
              <w:rPr>
                <w:rFonts w:cs="Arial"/>
                <w:szCs w:val="18"/>
              </w:rPr>
            </w:pPr>
            <w:r w:rsidRPr="002B15AA">
              <w:rPr>
                <w:rFonts w:cs="Arial"/>
                <w:szCs w:val="18"/>
              </w:rPr>
              <w:t>Attribute name</w:t>
            </w:r>
          </w:p>
        </w:tc>
        <w:tc>
          <w:tcPr>
            <w:tcW w:w="1048" w:type="dxa"/>
            <w:shd w:val="pct10" w:color="auto" w:fill="FFFFFF"/>
            <w:vAlign w:val="center"/>
          </w:tcPr>
          <w:p w14:paraId="58F3F06F" w14:textId="77777777" w:rsidR="00FD5745" w:rsidRPr="002B15AA" w:rsidRDefault="00FD5745" w:rsidP="00073523">
            <w:pPr>
              <w:pStyle w:val="TAH"/>
              <w:rPr>
                <w:rFonts w:cs="Arial"/>
                <w:szCs w:val="18"/>
              </w:rPr>
            </w:pPr>
            <w:r w:rsidRPr="002B15AA">
              <w:rPr>
                <w:rFonts w:cs="Arial"/>
                <w:szCs w:val="18"/>
              </w:rPr>
              <w:t>Support Qualifier</w:t>
            </w:r>
          </w:p>
        </w:tc>
        <w:tc>
          <w:tcPr>
            <w:tcW w:w="1242" w:type="dxa"/>
            <w:shd w:val="pct10" w:color="auto" w:fill="FFFFFF"/>
            <w:vAlign w:val="center"/>
          </w:tcPr>
          <w:p w14:paraId="215BAD24" w14:textId="77777777" w:rsidR="00FD5745" w:rsidRPr="002B15AA" w:rsidRDefault="00FD5745" w:rsidP="00073523">
            <w:pPr>
              <w:pStyle w:val="TAH"/>
              <w:rPr>
                <w:rFonts w:cs="Arial"/>
                <w:bCs/>
                <w:szCs w:val="18"/>
              </w:rPr>
            </w:pPr>
            <w:proofErr w:type="spellStart"/>
            <w:r w:rsidRPr="002B15AA">
              <w:rPr>
                <w:rFonts w:cs="Arial"/>
                <w:szCs w:val="18"/>
              </w:rPr>
              <w:t>isReadable</w:t>
            </w:r>
            <w:proofErr w:type="spellEnd"/>
          </w:p>
        </w:tc>
        <w:tc>
          <w:tcPr>
            <w:tcW w:w="1219" w:type="dxa"/>
            <w:shd w:val="pct10" w:color="auto" w:fill="FFFFFF"/>
            <w:vAlign w:val="center"/>
          </w:tcPr>
          <w:p w14:paraId="550DF73F" w14:textId="77777777" w:rsidR="00FD5745" w:rsidRPr="002B15AA" w:rsidRDefault="00FD5745" w:rsidP="00073523">
            <w:pPr>
              <w:pStyle w:val="TAH"/>
              <w:rPr>
                <w:rFonts w:cs="Arial"/>
                <w:bCs/>
                <w:szCs w:val="18"/>
              </w:rPr>
            </w:pPr>
            <w:proofErr w:type="spellStart"/>
            <w:r w:rsidRPr="002B15AA">
              <w:rPr>
                <w:rFonts w:cs="Arial"/>
                <w:szCs w:val="18"/>
              </w:rPr>
              <w:t>isWritable</w:t>
            </w:r>
            <w:proofErr w:type="spellEnd"/>
          </w:p>
        </w:tc>
        <w:tc>
          <w:tcPr>
            <w:tcW w:w="1434" w:type="dxa"/>
            <w:shd w:val="pct10" w:color="auto" w:fill="FFFFFF"/>
            <w:vAlign w:val="center"/>
          </w:tcPr>
          <w:p w14:paraId="13D31C6F" w14:textId="77777777" w:rsidR="00FD5745" w:rsidRPr="002B15AA" w:rsidRDefault="00FD5745" w:rsidP="00073523">
            <w:pPr>
              <w:pStyle w:val="TAH"/>
              <w:rPr>
                <w:rFonts w:cs="Arial"/>
                <w:szCs w:val="18"/>
              </w:rPr>
            </w:pPr>
            <w:proofErr w:type="spellStart"/>
            <w:r w:rsidRPr="002B15AA">
              <w:rPr>
                <w:rFonts w:cs="Arial"/>
                <w:bCs/>
                <w:szCs w:val="18"/>
              </w:rPr>
              <w:t>isInvariant</w:t>
            </w:r>
            <w:proofErr w:type="spellEnd"/>
          </w:p>
        </w:tc>
        <w:tc>
          <w:tcPr>
            <w:tcW w:w="1626" w:type="dxa"/>
            <w:shd w:val="pct10" w:color="auto" w:fill="FFFFFF"/>
            <w:vAlign w:val="center"/>
          </w:tcPr>
          <w:p w14:paraId="24F67B0F" w14:textId="77777777" w:rsidR="00FD5745" w:rsidRPr="002B15AA" w:rsidRDefault="00FD5745" w:rsidP="00073523">
            <w:pPr>
              <w:pStyle w:val="TAH"/>
              <w:rPr>
                <w:rFonts w:cs="Arial"/>
                <w:szCs w:val="18"/>
              </w:rPr>
            </w:pPr>
            <w:proofErr w:type="spellStart"/>
            <w:r w:rsidRPr="002B15AA">
              <w:rPr>
                <w:rFonts w:cs="Arial"/>
                <w:szCs w:val="18"/>
              </w:rPr>
              <w:t>isNotifyable</w:t>
            </w:r>
            <w:proofErr w:type="spellEnd"/>
          </w:p>
        </w:tc>
      </w:tr>
      <w:tr w:rsidR="00FD5745" w:rsidRPr="002B15AA" w14:paraId="7704F702" w14:textId="77777777" w:rsidTr="00073523">
        <w:trPr>
          <w:cantSplit/>
          <w:trHeight w:val="236"/>
          <w:jc w:val="center"/>
        </w:trPr>
        <w:tc>
          <w:tcPr>
            <w:tcW w:w="3060" w:type="dxa"/>
          </w:tcPr>
          <w:p w14:paraId="6D6695AB"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serviceProfileId</w:t>
            </w:r>
            <w:proofErr w:type="spellEnd"/>
          </w:p>
        </w:tc>
        <w:tc>
          <w:tcPr>
            <w:tcW w:w="1048" w:type="dxa"/>
          </w:tcPr>
          <w:p w14:paraId="1388BA5C" w14:textId="77777777" w:rsidR="00FD5745" w:rsidRPr="002B15AA" w:rsidRDefault="00FD5745" w:rsidP="00073523">
            <w:pPr>
              <w:pStyle w:val="TAL"/>
              <w:jc w:val="center"/>
              <w:rPr>
                <w:rFonts w:cs="Arial"/>
                <w:szCs w:val="18"/>
                <w:lang w:eastAsia="zh-CN"/>
              </w:rPr>
            </w:pPr>
            <w:r w:rsidRPr="002B15AA">
              <w:rPr>
                <w:rFonts w:cs="Arial"/>
                <w:szCs w:val="18"/>
                <w:lang w:eastAsia="zh-CN"/>
              </w:rPr>
              <w:t>M</w:t>
            </w:r>
          </w:p>
        </w:tc>
        <w:tc>
          <w:tcPr>
            <w:tcW w:w="1242" w:type="dxa"/>
          </w:tcPr>
          <w:p w14:paraId="7F620AFF"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6F4CE5F3" w14:textId="77777777" w:rsidR="00FD5745" w:rsidRPr="002B15AA" w:rsidRDefault="00FD5745" w:rsidP="00073523">
            <w:pPr>
              <w:pStyle w:val="TAL"/>
              <w:jc w:val="center"/>
              <w:rPr>
                <w:rFonts w:cs="Arial"/>
                <w:szCs w:val="18"/>
                <w:lang w:eastAsia="zh-CN"/>
              </w:rPr>
            </w:pPr>
            <w:r w:rsidRPr="002B15AA">
              <w:rPr>
                <w:rFonts w:cs="Arial"/>
                <w:lang w:eastAsia="zh-CN"/>
              </w:rPr>
              <w:t>F</w:t>
            </w:r>
          </w:p>
        </w:tc>
        <w:tc>
          <w:tcPr>
            <w:tcW w:w="1434" w:type="dxa"/>
          </w:tcPr>
          <w:p w14:paraId="741E8B4B" w14:textId="77777777" w:rsidR="00FD5745" w:rsidRPr="002B15AA" w:rsidRDefault="00FD5745" w:rsidP="00073523">
            <w:pPr>
              <w:pStyle w:val="TAL"/>
              <w:jc w:val="center"/>
              <w:rPr>
                <w:rFonts w:cs="Arial"/>
                <w:szCs w:val="18"/>
                <w:lang w:eastAsia="zh-CN"/>
              </w:rPr>
            </w:pPr>
            <w:r w:rsidRPr="002B15AA">
              <w:rPr>
                <w:rFonts w:cs="Arial"/>
              </w:rPr>
              <w:t>T</w:t>
            </w:r>
          </w:p>
        </w:tc>
        <w:tc>
          <w:tcPr>
            <w:tcW w:w="1626" w:type="dxa"/>
          </w:tcPr>
          <w:p w14:paraId="52D2AB5D"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6DAED994" w14:textId="77777777" w:rsidTr="00073523">
        <w:trPr>
          <w:cantSplit/>
          <w:trHeight w:val="236"/>
          <w:jc w:val="center"/>
        </w:trPr>
        <w:tc>
          <w:tcPr>
            <w:tcW w:w="3060" w:type="dxa"/>
          </w:tcPr>
          <w:p w14:paraId="1484FAF8"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sNSSAIList</w:t>
            </w:r>
            <w:proofErr w:type="spellEnd"/>
          </w:p>
        </w:tc>
        <w:tc>
          <w:tcPr>
            <w:tcW w:w="1048" w:type="dxa"/>
          </w:tcPr>
          <w:p w14:paraId="4C9CBDA8" w14:textId="77777777" w:rsidR="00FD5745" w:rsidRPr="002B15AA" w:rsidRDefault="00FD5745" w:rsidP="00073523">
            <w:pPr>
              <w:pStyle w:val="TAL"/>
              <w:jc w:val="center"/>
              <w:rPr>
                <w:rFonts w:cs="Arial"/>
                <w:szCs w:val="18"/>
              </w:rPr>
            </w:pPr>
            <w:r w:rsidRPr="002B15AA">
              <w:rPr>
                <w:rFonts w:cs="Arial"/>
                <w:szCs w:val="18"/>
              </w:rPr>
              <w:t>M</w:t>
            </w:r>
          </w:p>
        </w:tc>
        <w:tc>
          <w:tcPr>
            <w:tcW w:w="1242" w:type="dxa"/>
          </w:tcPr>
          <w:p w14:paraId="3424AD66"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7E1CF3F3"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37C79F93"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00418C45" w14:textId="77777777" w:rsidR="00FD5745" w:rsidRPr="002B15AA" w:rsidRDefault="00FD5745" w:rsidP="00073523">
            <w:pPr>
              <w:pStyle w:val="TAL"/>
              <w:jc w:val="center"/>
              <w:rPr>
                <w:rFonts w:cs="Arial"/>
                <w:szCs w:val="18"/>
              </w:rPr>
            </w:pPr>
            <w:r w:rsidRPr="002B15AA">
              <w:rPr>
                <w:rFonts w:cs="Arial"/>
                <w:lang w:eastAsia="zh-CN"/>
              </w:rPr>
              <w:t>T</w:t>
            </w:r>
          </w:p>
        </w:tc>
      </w:tr>
      <w:tr w:rsidR="00FD5745" w:rsidRPr="002B15AA" w14:paraId="24B4FAF2" w14:textId="77777777" w:rsidTr="00073523">
        <w:trPr>
          <w:cantSplit/>
          <w:trHeight w:val="224"/>
          <w:jc w:val="center"/>
        </w:trPr>
        <w:tc>
          <w:tcPr>
            <w:tcW w:w="3060" w:type="dxa"/>
          </w:tcPr>
          <w:p w14:paraId="67DDEA8A"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pLMNIdList</w:t>
            </w:r>
            <w:proofErr w:type="spellEnd"/>
          </w:p>
        </w:tc>
        <w:tc>
          <w:tcPr>
            <w:tcW w:w="1048" w:type="dxa"/>
          </w:tcPr>
          <w:p w14:paraId="477BAE63" w14:textId="77777777" w:rsidR="00FD5745" w:rsidRPr="002B15AA" w:rsidRDefault="00FD5745" w:rsidP="00073523">
            <w:pPr>
              <w:pStyle w:val="TAL"/>
              <w:jc w:val="center"/>
              <w:rPr>
                <w:rFonts w:cs="Arial"/>
                <w:szCs w:val="18"/>
                <w:lang w:eastAsia="zh-CN"/>
              </w:rPr>
            </w:pPr>
            <w:r w:rsidRPr="002B15AA">
              <w:rPr>
                <w:rFonts w:cs="Arial"/>
                <w:szCs w:val="18"/>
                <w:lang w:eastAsia="zh-CN"/>
              </w:rPr>
              <w:t>M</w:t>
            </w:r>
          </w:p>
        </w:tc>
        <w:tc>
          <w:tcPr>
            <w:tcW w:w="1242" w:type="dxa"/>
          </w:tcPr>
          <w:p w14:paraId="6EDDE846"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5224BD3D"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667CB815"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59AEDF2F"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18E5FC12" w14:textId="77777777" w:rsidTr="00073523">
        <w:trPr>
          <w:cantSplit/>
          <w:trHeight w:val="236"/>
          <w:jc w:val="center"/>
        </w:trPr>
        <w:tc>
          <w:tcPr>
            <w:tcW w:w="3060" w:type="dxa"/>
          </w:tcPr>
          <w:p w14:paraId="4E0BECD5"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maxNumberofUEs</w:t>
            </w:r>
            <w:proofErr w:type="spellEnd"/>
          </w:p>
        </w:tc>
        <w:tc>
          <w:tcPr>
            <w:tcW w:w="1048" w:type="dxa"/>
          </w:tcPr>
          <w:p w14:paraId="3A8975D4" w14:textId="77777777" w:rsidR="00FD5745" w:rsidRPr="002B15AA" w:rsidRDefault="00FD5745" w:rsidP="00073523">
            <w:pPr>
              <w:pStyle w:val="TAL"/>
              <w:jc w:val="center"/>
              <w:rPr>
                <w:rFonts w:cs="Arial"/>
                <w:szCs w:val="18"/>
                <w:lang w:eastAsia="zh-CN"/>
              </w:rPr>
            </w:pPr>
            <w:r w:rsidRPr="002B15AA">
              <w:rPr>
                <w:rFonts w:cs="Arial"/>
                <w:szCs w:val="18"/>
                <w:lang w:eastAsia="zh-CN"/>
              </w:rPr>
              <w:t>O</w:t>
            </w:r>
          </w:p>
        </w:tc>
        <w:tc>
          <w:tcPr>
            <w:tcW w:w="1242" w:type="dxa"/>
          </w:tcPr>
          <w:p w14:paraId="467A26AC"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572A7A76"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13A8E2E0"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51147554"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0A42E2FD" w14:textId="77777777" w:rsidTr="00073523">
        <w:trPr>
          <w:cantSplit/>
          <w:trHeight w:val="236"/>
          <w:jc w:val="center"/>
        </w:trPr>
        <w:tc>
          <w:tcPr>
            <w:tcW w:w="3060" w:type="dxa"/>
          </w:tcPr>
          <w:p w14:paraId="4A040F3D"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coverageArea</w:t>
            </w:r>
            <w:proofErr w:type="spellEnd"/>
          </w:p>
        </w:tc>
        <w:tc>
          <w:tcPr>
            <w:tcW w:w="1048" w:type="dxa"/>
          </w:tcPr>
          <w:p w14:paraId="18C962B1" w14:textId="77777777" w:rsidR="00FD5745" w:rsidRPr="002B15AA" w:rsidRDefault="00FD5745" w:rsidP="00073523">
            <w:pPr>
              <w:pStyle w:val="TAL"/>
              <w:jc w:val="center"/>
              <w:rPr>
                <w:rFonts w:cs="Arial"/>
                <w:szCs w:val="18"/>
                <w:lang w:eastAsia="zh-CN"/>
              </w:rPr>
            </w:pPr>
            <w:r w:rsidRPr="002B15AA">
              <w:rPr>
                <w:rFonts w:cs="Arial"/>
                <w:szCs w:val="18"/>
                <w:lang w:eastAsia="zh-CN"/>
              </w:rPr>
              <w:t>O</w:t>
            </w:r>
          </w:p>
        </w:tc>
        <w:tc>
          <w:tcPr>
            <w:tcW w:w="1242" w:type="dxa"/>
          </w:tcPr>
          <w:p w14:paraId="00DBD761"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0CE244C3"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5F7499DF"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173FEBB9"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5CD0F6D8" w14:textId="77777777" w:rsidTr="00073523">
        <w:trPr>
          <w:cantSplit/>
          <w:trHeight w:val="236"/>
          <w:jc w:val="center"/>
        </w:trPr>
        <w:tc>
          <w:tcPr>
            <w:tcW w:w="3060" w:type="dxa"/>
          </w:tcPr>
          <w:p w14:paraId="430AC207" w14:textId="77777777" w:rsidR="00FD5745" w:rsidRPr="002B15AA" w:rsidRDefault="00FD5745" w:rsidP="00073523">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1048" w:type="dxa"/>
          </w:tcPr>
          <w:p w14:paraId="0EC25047" w14:textId="77777777" w:rsidR="00FD5745" w:rsidRPr="002B15AA" w:rsidRDefault="00FD5745" w:rsidP="00073523">
            <w:pPr>
              <w:pStyle w:val="TAL"/>
              <w:jc w:val="center"/>
              <w:rPr>
                <w:rFonts w:cs="Arial"/>
                <w:szCs w:val="18"/>
                <w:lang w:eastAsia="zh-CN"/>
              </w:rPr>
            </w:pPr>
            <w:r w:rsidRPr="002B15AA">
              <w:rPr>
                <w:rFonts w:cs="Arial"/>
                <w:szCs w:val="18"/>
                <w:lang w:eastAsia="zh-CN"/>
              </w:rPr>
              <w:t>O</w:t>
            </w:r>
          </w:p>
        </w:tc>
        <w:tc>
          <w:tcPr>
            <w:tcW w:w="1242" w:type="dxa"/>
          </w:tcPr>
          <w:p w14:paraId="4F8E5D14" w14:textId="77777777" w:rsidR="00FD5745" w:rsidRPr="002B15AA" w:rsidRDefault="00FD5745" w:rsidP="00073523">
            <w:pPr>
              <w:pStyle w:val="TAL"/>
              <w:jc w:val="center"/>
              <w:rPr>
                <w:rFonts w:cs="Arial"/>
                <w:szCs w:val="18"/>
                <w:lang w:eastAsia="zh-CN"/>
              </w:rPr>
            </w:pPr>
            <w:r w:rsidRPr="002B15AA">
              <w:rPr>
                <w:rFonts w:cs="Arial"/>
              </w:rPr>
              <w:t>T</w:t>
            </w:r>
          </w:p>
        </w:tc>
        <w:tc>
          <w:tcPr>
            <w:tcW w:w="1219" w:type="dxa"/>
          </w:tcPr>
          <w:p w14:paraId="2395A554" w14:textId="77777777" w:rsidR="00FD5745" w:rsidRPr="002B15AA" w:rsidRDefault="00FD5745" w:rsidP="00073523">
            <w:pPr>
              <w:pStyle w:val="TAL"/>
              <w:jc w:val="center"/>
              <w:rPr>
                <w:rFonts w:cs="Arial"/>
                <w:szCs w:val="18"/>
                <w:lang w:eastAsia="zh-CN"/>
              </w:rPr>
            </w:pPr>
            <w:r w:rsidRPr="002B15AA">
              <w:rPr>
                <w:rFonts w:cs="Arial"/>
                <w:szCs w:val="18"/>
                <w:lang w:eastAsia="zh-CN"/>
              </w:rPr>
              <w:t>T</w:t>
            </w:r>
          </w:p>
        </w:tc>
        <w:tc>
          <w:tcPr>
            <w:tcW w:w="1434" w:type="dxa"/>
          </w:tcPr>
          <w:p w14:paraId="3EF451EB" w14:textId="77777777" w:rsidR="00FD5745" w:rsidRPr="002B15AA" w:rsidRDefault="00FD5745" w:rsidP="00073523">
            <w:pPr>
              <w:pStyle w:val="TAL"/>
              <w:jc w:val="center"/>
              <w:rPr>
                <w:rFonts w:cs="Arial"/>
                <w:szCs w:val="18"/>
                <w:lang w:eastAsia="zh-CN"/>
              </w:rPr>
            </w:pPr>
            <w:r w:rsidRPr="002B15AA">
              <w:rPr>
                <w:rFonts w:cs="Arial"/>
              </w:rPr>
              <w:t>F</w:t>
            </w:r>
          </w:p>
        </w:tc>
        <w:tc>
          <w:tcPr>
            <w:tcW w:w="1626" w:type="dxa"/>
          </w:tcPr>
          <w:p w14:paraId="3DF78C5F" w14:textId="77777777" w:rsidR="00FD5745" w:rsidRPr="002B15AA" w:rsidRDefault="00FD5745" w:rsidP="00073523">
            <w:pPr>
              <w:pStyle w:val="TAL"/>
              <w:jc w:val="center"/>
              <w:rPr>
                <w:rFonts w:cs="Arial"/>
                <w:szCs w:val="18"/>
                <w:lang w:eastAsia="zh-CN"/>
              </w:rPr>
            </w:pPr>
            <w:r w:rsidRPr="002B15AA">
              <w:rPr>
                <w:rFonts w:cs="Arial"/>
                <w:lang w:eastAsia="zh-CN"/>
              </w:rPr>
              <w:t>T</w:t>
            </w:r>
          </w:p>
        </w:tc>
      </w:tr>
      <w:tr w:rsidR="00FD5745" w:rsidRPr="002B15AA" w14:paraId="20901BEB"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79AB09B"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uEMobilityLevel</w:t>
            </w:r>
            <w:proofErr w:type="spellEnd"/>
          </w:p>
        </w:tc>
        <w:tc>
          <w:tcPr>
            <w:tcW w:w="1048" w:type="dxa"/>
            <w:tcBorders>
              <w:top w:val="single" w:sz="4" w:space="0" w:color="auto"/>
              <w:left w:val="single" w:sz="4" w:space="0" w:color="auto"/>
              <w:bottom w:val="single" w:sz="4" w:space="0" w:color="auto"/>
              <w:right w:val="single" w:sz="4" w:space="0" w:color="auto"/>
            </w:tcBorders>
          </w:tcPr>
          <w:p w14:paraId="647618FA" w14:textId="77777777" w:rsidR="00FD5745" w:rsidRPr="002B15AA" w:rsidRDefault="00FD5745" w:rsidP="00073523">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21A91387" w14:textId="77777777" w:rsidR="00FD5745" w:rsidRPr="002B15AA" w:rsidRDefault="00FD5745" w:rsidP="00073523">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E5EDA50"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7EA18B6" w14:textId="77777777" w:rsidR="00FD5745" w:rsidRPr="002B15AA" w:rsidRDefault="00FD5745" w:rsidP="00073523">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AC2DC73" w14:textId="77777777" w:rsidR="00FD5745" w:rsidRPr="002B15AA" w:rsidRDefault="00FD5745" w:rsidP="00073523">
            <w:pPr>
              <w:pStyle w:val="TAC"/>
              <w:rPr>
                <w:rFonts w:cs="Arial"/>
                <w:szCs w:val="18"/>
                <w:lang w:eastAsia="zh-CN"/>
              </w:rPr>
            </w:pPr>
            <w:r w:rsidRPr="002B15AA">
              <w:rPr>
                <w:rFonts w:cs="Arial"/>
                <w:lang w:eastAsia="zh-CN"/>
              </w:rPr>
              <w:t>T</w:t>
            </w:r>
          </w:p>
        </w:tc>
      </w:tr>
      <w:tr w:rsidR="00FD5745" w:rsidRPr="002B15AA" w14:paraId="73E7A9AF"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538BCED3" w14:textId="77777777" w:rsidR="00FD5745" w:rsidRPr="002B15AA" w:rsidRDefault="00FD5745" w:rsidP="00073523">
            <w:pPr>
              <w:pStyle w:val="TAL"/>
              <w:rPr>
                <w:rFonts w:ascii="Courier New" w:hAnsi="Courier New" w:cs="Courier New"/>
                <w:szCs w:val="18"/>
                <w:lang w:eastAsia="zh-CN"/>
              </w:rPr>
            </w:pPr>
            <w:proofErr w:type="spellStart"/>
            <w:r w:rsidRPr="002B15AA">
              <w:rPr>
                <w:rFonts w:ascii="Courier New" w:hAnsi="Courier New" w:cs="Courier New"/>
                <w:szCs w:val="18"/>
                <w:lang w:eastAsia="zh-CN"/>
              </w:rPr>
              <w:t>resourceSharingLevel</w:t>
            </w:r>
            <w:proofErr w:type="spellEnd"/>
          </w:p>
        </w:tc>
        <w:tc>
          <w:tcPr>
            <w:tcW w:w="1048" w:type="dxa"/>
            <w:tcBorders>
              <w:top w:val="single" w:sz="4" w:space="0" w:color="auto"/>
              <w:left w:val="single" w:sz="4" w:space="0" w:color="auto"/>
              <w:bottom w:val="single" w:sz="4" w:space="0" w:color="auto"/>
              <w:right w:val="single" w:sz="4" w:space="0" w:color="auto"/>
            </w:tcBorders>
          </w:tcPr>
          <w:p w14:paraId="358A674B" w14:textId="77777777" w:rsidR="00FD5745" w:rsidRPr="002B15AA" w:rsidRDefault="00FD5745" w:rsidP="00073523">
            <w:pPr>
              <w:pStyle w:val="TAC"/>
              <w:rPr>
                <w:rFonts w:cs="Arial"/>
                <w:szCs w:val="18"/>
                <w:lang w:eastAsia="zh-CN"/>
              </w:rPr>
            </w:pPr>
            <w:r w:rsidRPr="002B15AA">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9A97EA4" w14:textId="77777777" w:rsidR="00FD5745" w:rsidRPr="002B15AA" w:rsidRDefault="00FD5745" w:rsidP="00073523">
            <w:pPr>
              <w:pStyle w:val="TAC"/>
              <w:rPr>
                <w:rFonts w:cs="Arial"/>
                <w:szCs w:val="18"/>
                <w:lang w:eastAsia="zh-CN"/>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66C1D9E"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CB8E72D" w14:textId="77777777" w:rsidR="00FD5745" w:rsidRPr="002B15AA" w:rsidRDefault="00FD5745" w:rsidP="00073523">
            <w:pPr>
              <w:pStyle w:val="TAC"/>
              <w:rPr>
                <w:rFonts w:cs="Arial"/>
                <w:szCs w:val="18"/>
                <w:lang w:eastAsia="zh-CN"/>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C898CB3" w14:textId="77777777" w:rsidR="00FD5745" w:rsidRPr="002B15AA" w:rsidRDefault="00FD5745" w:rsidP="00073523">
            <w:pPr>
              <w:pStyle w:val="TAC"/>
              <w:rPr>
                <w:rFonts w:cs="Arial"/>
                <w:szCs w:val="18"/>
                <w:lang w:eastAsia="zh-CN"/>
              </w:rPr>
            </w:pPr>
            <w:r w:rsidRPr="002B15AA">
              <w:rPr>
                <w:rFonts w:cs="Arial"/>
                <w:lang w:eastAsia="zh-CN"/>
              </w:rPr>
              <w:t>T</w:t>
            </w:r>
          </w:p>
        </w:tc>
      </w:tr>
      <w:tr w:rsidR="00FD5745" w:rsidRPr="002B15AA" w14:paraId="7C77C8FF"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96585C1" w14:textId="77777777" w:rsidR="00FD5745" w:rsidRPr="002B15AA"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sST</w:t>
            </w:r>
            <w:proofErr w:type="spellEnd"/>
          </w:p>
        </w:tc>
        <w:tc>
          <w:tcPr>
            <w:tcW w:w="1048" w:type="dxa"/>
            <w:tcBorders>
              <w:top w:val="single" w:sz="4" w:space="0" w:color="auto"/>
              <w:left w:val="single" w:sz="4" w:space="0" w:color="auto"/>
              <w:bottom w:val="single" w:sz="4" w:space="0" w:color="auto"/>
              <w:right w:val="single" w:sz="4" w:space="0" w:color="auto"/>
            </w:tcBorders>
          </w:tcPr>
          <w:p w14:paraId="66C8F53C" w14:textId="77777777" w:rsidR="00FD5745" w:rsidRPr="002B15AA" w:rsidRDefault="00FD5745" w:rsidP="00073523">
            <w:pPr>
              <w:pStyle w:val="TAC"/>
              <w:rPr>
                <w:rFonts w:cs="Arial"/>
                <w:szCs w:val="18"/>
                <w:lang w:eastAsia="zh-CN"/>
              </w:rPr>
            </w:pPr>
            <w:r>
              <w:rPr>
                <w:rFonts w:cs="Arial"/>
                <w:szCs w:val="18"/>
                <w:lang w:eastAsia="zh-CN"/>
              </w:rPr>
              <w:t>M</w:t>
            </w:r>
          </w:p>
        </w:tc>
        <w:tc>
          <w:tcPr>
            <w:tcW w:w="1242" w:type="dxa"/>
            <w:tcBorders>
              <w:top w:val="single" w:sz="4" w:space="0" w:color="auto"/>
              <w:left w:val="single" w:sz="4" w:space="0" w:color="auto"/>
              <w:bottom w:val="single" w:sz="4" w:space="0" w:color="auto"/>
              <w:right w:val="single" w:sz="4" w:space="0" w:color="auto"/>
            </w:tcBorders>
          </w:tcPr>
          <w:p w14:paraId="4674DA82"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BEF93A8"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1005320"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481A3DB" w14:textId="77777777" w:rsidR="00FD5745" w:rsidRPr="002B15AA" w:rsidRDefault="00FD5745" w:rsidP="00073523">
            <w:pPr>
              <w:pStyle w:val="TAC"/>
              <w:rPr>
                <w:rFonts w:cs="Arial"/>
                <w:lang w:eastAsia="zh-CN"/>
              </w:rPr>
            </w:pPr>
            <w:r>
              <w:rPr>
                <w:rFonts w:cs="Arial"/>
                <w:lang w:eastAsia="zh-CN"/>
              </w:rPr>
              <w:t>T</w:t>
            </w:r>
          </w:p>
        </w:tc>
      </w:tr>
      <w:tr w:rsidR="00FD5745" w:rsidRPr="002B15AA" w14:paraId="4627605B"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A66CC11" w14:textId="77777777" w:rsidR="00FD5745" w:rsidRPr="002B15AA" w:rsidRDefault="00FD5745" w:rsidP="00073523">
            <w:pPr>
              <w:pStyle w:val="TAL"/>
              <w:rPr>
                <w:rFonts w:ascii="Courier New" w:hAnsi="Courier New" w:cs="Courier New"/>
                <w:szCs w:val="18"/>
                <w:lang w:eastAsia="zh-CN"/>
              </w:rPr>
            </w:pPr>
            <w:r>
              <w:rPr>
                <w:rFonts w:ascii="Courier New" w:hAnsi="Courier New" w:cs="Courier New"/>
                <w:szCs w:val="18"/>
                <w:lang w:eastAsia="zh-CN"/>
              </w:rPr>
              <w:t>availability</w:t>
            </w:r>
          </w:p>
        </w:tc>
        <w:tc>
          <w:tcPr>
            <w:tcW w:w="1048" w:type="dxa"/>
            <w:tcBorders>
              <w:top w:val="single" w:sz="4" w:space="0" w:color="auto"/>
              <w:left w:val="single" w:sz="4" w:space="0" w:color="auto"/>
              <w:bottom w:val="single" w:sz="4" w:space="0" w:color="auto"/>
              <w:right w:val="single" w:sz="4" w:space="0" w:color="auto"/>
            </w:tcBorders>
          </w:tcPr>
          <w:p w14:paraId="74AF7247" w14:textId="77777777" w:rsidR="00FD5745" w:rsidRPr="002B15AA"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09C00049"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5D7B8FA"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5FE01B18"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37C647A"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289683C2"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FA85A33" w14:textId="77777777" w:rsidR="00FD5745" w:rsidRDefault="00FD5745" w:rsidP="00073523">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delayTolerance</w:t>
            </w:r>
            <w:proofErr w:type="spellEnd"/>
          </w:p>
        </w:tc>
        <w:tc>
          <w:tcPr>
            <w:tcW w:w="1048" w:type="dxa"/>
            <w:tcBorders>
              <w:top w:val="single" w:sz="4" w:space="0" w:color="auto"/>
              <w:left w:val="single" w:sz="4" w:space="0" w:color="auto"/>
              <w:bottom w:val="single" w:sz="4" w:space="0" w:color="auto"/>
              <w:right w:val="single" w:sz="4" w:space="0" w:color="auto"/>
            </w:tcBorders>
          </w:tcPr>
          <w:p w14:paraId="289939E2"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94E678C"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FE73488"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3D73AF9"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42FE15C8"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52B577A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14964BF" w14:textId="77777777" w:rsidR="00FD5745" w:rsidRDefault="00FD5745" w:rsidP="00073523">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w:t>
            </w:r>
            <w:r>
              <w:rPr>
                <w:rFonts w:ascii="Courier New" w:hAnsi="Courier New" w:cs="Courier New"/>
                <w:szCs w:val="18"/>
                <w:lang w:eastAsia="zh-CN"/>
              </w:rPr>
              <w:t>terministicComm</w:t>
            </w:r>
            <w:proofErr w:type="spellEnd"/>
          </w:p>
        </w:tc>
        <w:tc>
          <w:tcPr>
            <w:tcW w:w="1048" w:type="dxa"/>
            <w:tcBorders>
              <w:top w:val="single" w:sz="4" w:space="0" w:color="auto"/>
              <w:left w:val="single" w:sz="4" w:space="0" w:color="auto"/>
              <w:bottom w:val="single" w:sz="4" w:space="0" w:color="auto"/>
              <w:right w:val="single" w:sz="4" w:space="0" w:color="auto"/>
            </w:tcBorders>
          </w:tcPr>
          <w:p w14:paraId="67AAC0DC"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1CB5B115"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1574175"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B76DC48"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9ED612A"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733C0400"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6BB959D"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proofErr w:type="spellEnd"/>
          </w:p>
        </w:tc>
        <w:tc>
          <w:tcPr>
            <w:tcW w:w="1048" w:type="dxa"/>
            <w:tcBorders>
              <w:top w:val="single" w:sz="4" w:space="0" w:color="auto"/>
              <w:left w:val="single" w:sz="4" w:space="0" w:color="auto"/>
              <w:bottom w:val="single" w:sz="4" w:space="0" w:color="auto"/>
              <w:right w:val="single" w:sz="4" w:space="0" w:color="auto"/>
            </w:tcBorders>
          </w:tcPr>
          <w:p w14:paraId="35676301"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A4DF554"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BC97ACB"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B78B16F"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03BDA8C" w14:textId="77777777" w:rsidR="00FD5745" w:rsidRPr="002B15AA" w:rsidRDefault="00FD5745" w:rsidP="00073523">
            <w:pPr>
              <w:pStyle w:val="TAC"/>
              <w:rPr>
                <w:rFonts w:cs="Arial"/>
                <w:lang w:eastAsia="zh-CN"/>
              </w:rPr>
            </w:pPr>
            <w:r>
              <w:rPr>
                <w:rFonts w:cs="Arial"/>
                <w:lang w:eastAsia="zh-CN"/>
              </w:rPr>
              <w:t>T</w:t>
            </w:r>
          </w:p>
        </w:tc>
      </w:tr>
      <w:tr w:rsidR="00FD5745" w:rsidRPr="002B15AA" w14:paraId="494C9590"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072575A"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roofErr w:type="spellEnd"/>
          </w:p>
        </w:tc>
        <w:tc>
          <w:tcPr>
            <w:tcW w:w="1048" w:type="dxa"/>
            <w:tcBorders>
              <w:top w:val="single" w:sz="4" w:space="0" w:color="auto"/>
              <w:left w:val="single" w:sz="4" w:space="0" w:color="auto"/>
              <w:bottom w:val="single" w:sz="4" w:space="0" w:color="auto"/>
              <w:right w:val="single" w:sz="4" w:space="0" w:color="auto"/>
            </w:tcBorders>
          </w:tcPr>
          <w:p w14:paraId="1D8E1281"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E68AD89"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0D65655"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9BAD491"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F79A8C7" w14:textId="77777777" w:rsidR="00FD5745" w:rsidRPr="002B15AA" w:rsidRDefault="00FD5745" w:rsidP="00073523">
            <w:pPr>
              <w:pStyle w:val="TAC"/>
              <w:rPr>
                <w:rFonts w:cs="Arial"/>
                <w:lang w:eastAsia="zh-CN"/>
              </w:rPr>
            </w:pPr>
            <w:r>
              <w:rPr>
                <w:rFonts w:cs="Arial"/>
                <w:lang w:eastAsia="zh-CN"/>
              </w:rPr>
              <w:t>T</w:t>
            </w:r>
          </w:p>
        </w:tc>
      </w:tr>
      <w:tr w:rsidR="00FD5745" w:rsidRPr="002B15AA" w14:paraId="591C4375"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A1282CA"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w:t>
            </w:r>
            <w:proofErr w:type="spellEnd"/>
          </w:p>
        </w:tc>
        <w:tc>
          <w:tcPr>
            <w:tcW w:w="1048" w:type="dxa"/>
            <w:tcBorders>
              <w:top w:val="single" w:sz="4" w:space="0" w:color="auto"/>
              <w:left w:val="single" w:sz="4" w:space="0" w:color="auto"/>
              <w:bottom w:val="single" w:sz="4" w:space="0" w:color="auto"/>
              <w:right w:val="single" w:sz="4" w:space="0" w:color="auto"/>
            </w:tcBorders>
          </w:tcPr>
          <w:p w14:paraId="5330522D"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7FCD7D88"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955CDE9"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BC90EBB"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B46E06B" w14:textId="77777777" w:rsidR="00FD5745" w:rsidRPr="002B15AA" w:rsidRDefault="00FD5745" w:rsidP="00073523">
            <w:pPr>
              <w:pStyle w:val="TAC"/>
              <w:rPr>
                <w:rFonts w:cs="Arial"/>
                <w:lang w:eastAsia="zh-CN"/>
              </w:rPr>
            </w:pPr>
            <w:r>
              <w:rPr>
                <w:rFonts w:cs="Arial"/>
                <w:lang w:eastAsia="zh-CN"/>
              </w:rPr>
              <w:t>T</w:t>
            </w:r>
          </w:p>
        </w:tc>
      </w:tr>
      <w:tr w:rsidR="00FD5745" w:rsidRPr="002B15AA" w14:paraId="517491A4"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C54D07F"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proofErr w:type="spellEnd"/>
          </w:p>
        </w:tc>
        <w:tc>
          <w:tcPr>
            <w:tcW w:w="1048" w:type="dxa"/>
            <w:tcBorders>
              <w:top w:val="single" w:sz="4" w:space="0" w:color="auto"/>
              <w:left w:val="single" w:sz="4" w:space="0" w:color="auto"/>
              <w:bottom w:val="single" w:sz="4" w:space="0" w:color="auto"/>
              <w:right w:val="single" w:sz="4" w:space="0" w:color="auto"/>
            </w:tcBorders>
          </w:tcPr>
          <w:p w14:paraId="4CCF6EAE"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4CD5DB2F"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34668F9"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F35FC8F"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5526ED90" w14:textId="77777777" w:rsidR="00FD5745" w:rsidRPr="002B15AA" w:rsidRDefault="00FD5745" w:rsidP="00073523">
            <w:pPr>
              <w:pStyle w:val="TAC"/>
              <w:rPr>
                <w:rFonts w:cs="Arial"/>
                <w:lang w:eastAsia="zh-CN"/>
              </w:rPr>
            </w:pPr>
            <w:r>
              <w:rPr>
                <w:rFonts w:cs="Arial"/>
                <w:lang w:eastAsia="zh-CN"/>
              </w:rPr>
              <w:t>T</w:t>
            </w:r>
          </w:p>
        </w:tc>
      </w:tr>
      <w:tr w:rsidR="00FD5745" w:rsidRPr="002B15AA" w14:paraId="3F6CD35A"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00422BD"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maxPktS</w:t>
            </w:r>
            <w:r w:rsidRPr="00385E51">
              <w:rPr>
                <w:rFonts w:ascii="Courier New" w:hAnsi="Courier New" w:cs="Courier New"/>
                <w:szCs w:val="18"/>
                <w:lang w:eastAsia="zh-CN"/>
              </w:rPr>
              <w:t>ize</w:t>
            </w:r>
            <w:proofErr w:type="spellEnd"/>
          </w:p>
        </w:tc>
        <w:tc>
          <w:tcPr>
            <w:tcW w:w="1048" w:type="dxa"/>
            <w:tcBorders>
              <w:top w:val="single" w:sz="4" w:space="0" w:color="auto"/>
              <w:left w:val="single" w:sz="4" w:space="0" w:color="auto"/>
              <w:bottom w:val="single" w:sz="4" w:space="0" w:color="auto"/>
              <w:right w:val="single" w:sz="4" w:space="0" w:color="auto"/>
            </w:tcBorders>
          </w:tcPr>
          <w:p w14:paraId="39B55E30"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7DEB33BF"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32D2C0F"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37001716"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9828674" w14:textId="77777777" w:rsidR="00FD5745" w:rsidRPr="002B15AA" w:rsidRDefault="00FD5745" w:rsidP="00073523">
            <w:pPr>
              <w:pStyle w:val="TAC"/>
              <w:rPr>
                <w:rFonts w:cs="Arial"/>
                <w:lang w:eastAsia="zh-CN"/>
              </w:rPr>
            </w:pPr>
            <w:r>
              <w:rPr>
                <w:rFonts w:cs="Arial"/>
                <w:lang w:eastAsia="zh-CN"/>
              </w:rPr>
              <w:t>T</w:t>
            </w:r>
          </w:p>
        </w:tc>
      </w:tr>
      <w:tr w:rsidR="00FD5745" w:rsidRPr="002B15AA" w14:paraId="54AE75B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CF4FAE9"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max</w:t>
            </w:r>
            <w:r w:rsidRPr="00385E51">
              <w:rPr>
                <w:rFonts w:ascii="Courier New" w:hAnsi="Courier New" w:cs="Courier New"/>
                <w:szCs w:val="18"/>
                <w:lang w:eastAsia="zh-CN"/>
              </w:rPr>
              <w:t>Numberof</w:t>
            </w:r>
            <w:r>
              <w:rPr>
                <w:rFonts w:ascii="Courier New" w:hAnsi="Courier New" w:cs="Courier New"/>
                <w:szCs w:val="18"/>
                <w:lang w:eastAsia="zh-CN"/>
              </w:rPr>
              <w:t>PDU</w:t>
            </w:r>
            <w:r>
              <w:rPr>
                <w:rFonts w:ascii="Courier New" w:hAnsi="Courier New" w:cs="Courier New"/>
                <w:color w:val="000000"/>
              </w:rPr>
              <w:t>Sessions</w:t>
            </w:r>
            <w:proofErr w:type="spellEnd"/>
          </w:p>
        </w:tc>
        <w:tc>
          <w:tcPr>
            <w:tcW w:w="1048" w:type="dxa"/>
            <w:tcBorders>
              <w:top w:val="single" w:sz="4" w:space="0" w:color="auto"/>
              <w:left w:val="single" w:sz="4" w:space="0" w:color="auto"/>
              <w:bottom w:val="single" w:sz="4" w:space="0" w:color="auto"/>
              <w:right w:val="single" w:sz="4" w:space="0" w:color="auto"/>
            </w:tcBorders>
          </w:tcPr>
          <w:p w14:paraId="6D4AA6F7"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63F44844" w14:textId="77777777" w:rsidR="00FD5745" w:rsidRPr="002B15AA" w:rsidRDefault="00FD5745" w:rsidP="00073523">
            <w:pPr>
              <w:pStyle w:val="TAC"/>
              <w:rPr>
                <w:rFonts w:cs="Arial"/>
              </w:rPr>
            </w:pPr>
            <w:r>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2D854055" w14:textId="77777777" w:rsidR="00FD5745" w:rsidRPr="002B15AA" w:rsidRDefault="00FD5745" w:rsidP="00073523">
            <w:pPr>
              <w:pStyle w:val="TAC"/>
              <w:rPr>
                <w:rFonts w:cs="Arial"/>
                <w:szCs w:val="18"/>
                <w:lang w:eastAsia="zh-CN"/>
              </w:rPr>
            </w:pPr>
            <w:r>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C01B85F"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90AF6E5" w14:textId="77777777" w:rsidR="00FD5745" w:rsidRPr="002B15AA" w:rsidRDefault="00FD5745" w:rsidP="00073523">
            <w:pPr>
              <w:pStyle w:val="TAC"/>
              <w:rPr>
                <w:rFonts w:cs="Arial"/>
                <w:lang w:eastAsia="zh-CN"/>
              </w:rPr>
            </w:pPr>
            <w:r>
              <w:rPr>
                <w:rFonts w:cs="Arial"/>
                <w:lang w:eastAsia="zh-CN"/>
              </w:rPr>
              <w:t>T</w:t>
            </w:r>
          </w:p>
        </w:tc>
      </w:tr>
      <w:tr w:rsidR="00FD5745" w:rsidRPr="002B15AA" w14:paraId="55573D4E"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3E62AF2"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kPI</w:t>
            </w:r>
            <w:r w:rsidRPr="00AC200D">
              <w:rPr>
                <w:rFonts w:ascii="Courier New" w:hAnsi="Courier New" w:cs="Courier New"/>
                <w:szCs w:val="18"/>
                <w:lang w:eastAsia="zh-CN"/>
              </w:rPr>
              <w:t>Monitoring</w:t>
            </w:r>
            <w:proofErr w:type="spellEnd"/>
          </w:p>
        </w:tc>
        <w:tc>
          <w:tcPr>
            <w:tcW w:w="1048" w:type="dxa"/>
            <w:tcBorders>
              <w:top w:val="single" w:sz="4" w:space="0" w:color="auto"/>
              <w:left w:val="single" w:sz="4" w:space="0" w:color="auto"/>
              <w:bottom w:val="single" w:sz="4" w:space="0" w:color="auto"/>
              <w:right w:val="single" w:sz="4" w:space="0" w:color="auto"/>
            </w:tcBorders>
          </w:tcPr>
          <w:p w14:paraId="700A545D"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7535471"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2DB592E"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3F9034B"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230015F6"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22D7455D"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0ED7C95B" w14:textId="77777777" w:rsidR="00FD5745" w:rsidRDefault="00FD5745" w:rsidP="00073523">
            <w:pPr>
              <w:pStyle w:val="TAL"/>
              <w:rPr>
                <w:rFonts w:ascii="Courier New" w:hAnsi="Courier New" w:cs="Courier New"/>
                <w:szCs w:val="18"/>
                <w:lang w:eastAsia="zh-CN"/>
              </w:rPr>
            </w:pPr>
            <w:proofErr w:type="spellStart"/>
            <w:r w:rsidRPr="00B40C7E">
              <w:rPr>
                <w:rFonts w:ascii="Courier New" w:hAnsi="Courier New" w:cs="Courier New"/>
                <w:szCs w:val="18"/>
                <w:lang w:eastAsia="zh-CN"/>
              </w:rPr>
              <w:t>userMgmtOpen</w:t>
            </w:r>
            <w:proofErr w:type="spellEnd"/>
          </w:p>
        </w:tc>
        <w:tc>
          <w:tcPr>
            <w:tcW w:w="1048" w:type="dxa"/>
            <w:tcBorders>
              <w:top w:val="single" w:sz="4" w:space="0" w:color="auto"/>
              <w:left w:val="single" w:sz="4" w:space="0" w:color="auto"/>
              <w:bottom w:val="single" w:sz="4" w:space="0" w:color="auto"/>
              <w:right w:val="single" w:sz="4" w:space="0" w:color="auto"/>
            </w:tcBorders>
          </w:tcPr>
          <w:p w14:paraId="075470BE" w14:textId="77777777" w:rsidR="00FD5745" w:rsidRDefault="00FD5745" w:rsidP="00073523">
            <w:pPr>
              <w:pStyle w:val="TAC"/>
              <w:rPr>
                <w:rFonts w:cs="Arial"/>
                <w:szCs w:val="18"/>
                <w:lang w:eastAsia="zh-CN"/>
              </w:rPr>
            </w:pPr>
            <w:r>
              <w:rPr>
                <w:rFonts w:cs="Arial"/>
                <w:szCs w:val="18"/>
                <w:lang w:val="en-US" w:eastAsia="zh-CN"/>
              </w:rPr>
              <w:t>O</w:t>
            </w:r>
          </w:p>
        </w:tc>
        <w:tc>
          <w:tcPr>
            <w:tcW w:w="1242" w:type="dxa"/>
            <w:tcBorders>
              <w:top w:val="single" w:sz="4" w:space="0" w:color="auto"/>
              <w:left w:val="single" w:sz="4" w:space="0" w:color="auto"/>
              <w:bottom w:val="single" w:sz="4" w:space="0" w:color="auto"/>
              <w:right w:val="single" w:sz="4" w:space="0" w:color="auto"/>
            </w:tcBorders>
          </w:tcPr>
          <w:p w14:paraId="4D75E3D7"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EB29F80"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59DB6A8"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E753DF8"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488C66E1"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78CB469" w14:textId="77777777" w:rsidR="00FD5745" w:rsidRDefault="00FD5745" w:rsidP="00073523">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1048" w:type="dxa"/>
            <w:tcBorders>
              <w:top w:val="single" w:sz="4" w:space="0" w:color="auto"/>
              <w:left w:val="single" w:sz="4" w:space="0" w:color="auto"/>
              <w:bottom w:val="single" w:sz="4" w:space="0" w:color="auto"/>
              <w:right w:val="single" w:sz="4" w:space="0" w:color="auto"/>
            </w:tcBorders>
          </w:tcPr>
          <w:p w14:paraId="2BF1FFC1" w14:textId="77777777" w:rsidR="00FD5745" w:rsidRDefault="00FD5745" w:rsidP="00073523">
            <w:pPr>
              <w:pStyle w:val="TAC"/>
              <w:rPr>
                <w:rFonts w:cs="Arial"/>
                <w:szCs w:val="18"/>
                <w:lang w:eastAsia="zh-CN"/>
              </w:rPr>
            </w:pPr>
            <w:r>
              <w:rPr>
                <w:rFonts w:cs="Arial"/>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7DED6042"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692B951"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5DC1D4A"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85C5096"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5FFF9AC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4D539E27" w14:textId="77777777" w:rsidR="00FD5745"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term</w:t>
            </w:r>
            <w:r w:rsidRPr="002C569E">
              <w:rPr>
                <w:rFonts w:ascii="Courier New" w:hAnsi="Courier New" w:cs="Courier New"/>
                <w:szCs w:val="18"/>
                <w:lang w:eastAsia="zh-CN"/>
              </w:rPr>
              <w:t>Density</w:t>
            </w:r>
            <w:proofErr w:type="spellEnd"/>
          </w:p>
        </w:tc>
        <w:tc>
          <w:tcPr>
            <w:tcW w:w="1048" w:type="dxa"/>
            <w:tcBorders>
              <w:top w:val="single" w:sz="4" w:space="0" w:color="auto"/>
              <w:left w:val="single" w:sz="4" w:space="0" w:color="auto"/>
              <w:bottom w:val="single" w:sz="4" w:space="0" w:color="auto"/>
              <w:right w:val="single" w:sz="4" w:space="0" w:color="auto"/>
            </w:tcBorders>
          </w:tcPr>
          <w:p w14:paraId="1BE724E6"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0D7F4028"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65CD05A3"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55E2685"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7F869CD"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41B45F0C"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BE11B01" w14:textId="77777777" w:rsidR="00FD5745" w:rsidRDefault="00FD5745" w:rsidP="00073523">
            <w:pPr>
              <w:pStyle w:val="TAL"/>
              <w:rPr>
                <w:rFonts w:ascii="Courier New" w:hAnsi="Courier New" w:cs="Courier New"/>
                <w:szCs w:val="18"/>
                <w:lang w:eastAsia="zh-CN"/>
              </w:rPr>
            </w:pPr>
            <w:proofErr w:type="spellStart"/>
            <w:r w:rsidRPr="002C569E">
              <w:rPr>
                <w:rFonts w:ascii="Courier New" w:hAnsi="Courier New" w:cs="Courier New"/>
                <w:szCs w:val="18"/>
                <w:lang w:eastAsia="zh-CN"/>
              </w:rPr>
              <w:t>activityFactor</w:t>
            </w:r>
            <w:proofErr w:type="spellEnd"/>
          </w:p>
        </w:tc>
        <w:tc>
          <w:tcPr>
            <w:tcW w:w="1048" w:type="dxa"/>
            <w:tcBorders>
              <w:top w:val="single" w:sz="4" w:space="0" w:color="auto"/>
              <w:left w:val="single" w:sz="4" w:space="0" w:color="auto"/>
              <w:bottom w:val="single" w:sz="4" w:space="0" w:color="auto"/>
              <w:right w:val="single" w:sz="4" w:space="0" w:color="auto"/>
            </w:tcBorders>
          </w:tcPr>
          <w:p w14:paraId="35D5F258"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6BBEF2E8"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17799F6D"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FE5D6DD"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1F70B3F4"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3C32467D"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FAF2D2C" w14:textId="77777777" w:rsidR="00FD5745" w:rsidRDefault="00FD5745" w:rsidP="00073523">
            <w:pPr>
              <w:pStyle w:val="TAL"/>
              <w:rPr>
                <w:rFonts w:ascii="Courier New" w:hAnsi="Courier New" w:cs="Courier New"/>
                <w:szCs w:val="18"/>
                <w:lang w:eastAsia="zh-CN"/>
              </w:rPr>
            </w:pPr>
            <w:proofErr w:type="spellStart"/>
            <w:r w:rsidRPr="002C569E">
              <w:rPr>
                <w:rFonts w:ascii="Courier New" w:hAnsi="Courier New" w:cs="Courier New"/>
                <w:szCs w:val="18"/>
                <w:lang w:eastAsia="zh-CN"/>
              </w:rPr>
              <w:t>uESpeed</w:t>
            </w:r>
            <w:proofErr w:type="spellEnd"/>
          </w:p>
        </w:tc>
        <w:tc>
          <w:tcPr>
            <w:tcW w:w="1048" w:type="dxa"/>
            <w:tcBorders>
              <w:top w:val="single" w:sz="4" w:space="0" w:color="auto"/>
              <w:left w:val="single" w:sz="4" w:space="0" w:color="auto"/>
              <w:bottom w:val="single" w:sz="4" w:space="0" w:color="auto"/>
              <w:right w:val="single" w:sz="4" w:space="0" w:color="auto"/>
            </w:tcBorders>
          </w:tcPr>
          <w:p w14:paraId="3E64B458"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3867791F"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749E7C57"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7F150CE3"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59C6742"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49065A78"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6FC6F862" w14:textId="77777777" w:rsidR="00FD5745" w:rsidRDefault="00FD5745" w:rsidP="00073523">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1048" w:type="dxa"/>
            <w:tcBorders>
              <w:top w:val="single" w:sz="4" w:space="0" w:color="auto"/>
              <w:left w:val="single" w:sz="4" w:space="0" w:color="auto"/>
              <w:bottom w:val="single" w:sz="4" w:space="0" w:color="auto"/>
              <w:right w:val="single" w:sz="4" w:space="0" w:color="auto"/>
            </w:tcBorders>
          </w:tcPr>
          <w:p w14:paraId="3F33B2AD"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3D5A600E"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F23BE52"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29492356"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5DD6205"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5A2FE882"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13C982CA" w14:textId="77777777" w:rsidR="00FD5745" w:rsidRDefault="00FD5745" w:rsidP="00073523">
            <w:pPr>
              <w:pStyle w:val="TAL"/>
              <w:rPr>
                <w:rFonts w:ascii="Courier New" w:hAnsi="Courier New" w:cs="Courier New"/>
                <w:szCs w:val="18"/>
                <w:lang w:eastAsia="zh-CN"/>
              </w:rPr>
            </w:pPr>
            <w:proofErr w:type="spellStart"/>
            <w:r w:rsidRPr="000A4034">
              <w:rPr>
                <w:rFonts w:ascii="Courier New" w:hAnsi="Courier New" w:cs="Courier New"/>
                <w:szCs w:val="18"/>
                <w:lang w:eastAsia="zh-CN"/>
              </w:rPr>
              <w:t>survivalTime</w:t>
            </w:r>
            <w:proofErr w:type="spellEnd"/>
          </w:p>
        </w:tc>
        <w:tc>
          <w:tcPr>
            <w:tcW w:w="1048" w:type="dxa"/>
            <w:tcBorders>
              <w:top w:val="single" w:sz="4" w:space="0" w:color="auto"/>
              <w:left w:val="single" w:sz="4" w:space="0" w:color="auto"/>
              <w:bottom w:val="single" w:sz="4" w:space="0" w:color="auto"/>
              <w:right w:val="single" w:sz="4" w:space="0" w:color="auto"/>
            </w:tcBorders>
          </w:tcPr>
          <w:p w14:paraId="34AB4704" w14:textId="77777777" w:rsidR="00FD5745" w:rsidRDefault="00FD5745" w:rsidP="00073523">
            <w:pPr>
              <w:pStyle w:val="TAC"/>
              <w:rPr>
                <w:rFonts w:cs="Arial"/>
                <w:szCs w:val="18"/>
                <w:lang w:eastAsia="zh-CN"/>
              </w:rPr>
            </w:pPr>
            <w:r>
              <w:rPr>
                <w:rFonts w:cs="Arial"/>
                <w:szCs w:val="18"/>
              </w:rPr>
              <w:t>O</w:t>
            </w:r>
          </w:p>
        </w:tc>
        <w:tc>
          <w:tcPr>
            <w:tcW w:w="1242" w:type="dxa"/>
            <w:tcBorders>
              <w:top w:val="single" w:sz="4" w:space="0" w:color="auto"/>
              <w:left w:val="single" w:sz="4" w:space="0" w:color="auto"/>
              <w:bottom w:val="single" w:sz="4" w:space="0" w:color="auto"/>
              <w:right w:val="single" w:sz="4" w:space="0" w:color="auto"/>
            </w:tcBorders>
          </w:tcPr>
          <w:p w14:paraId="29D030CF"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32ED2C33" w14:textId="77777777" w:rsidR="00FD5745" w:rsidRPr="002B15AA" w:rsidRDefault="00FD5745" w:rsidP="00073523">
            <w:pPr>
              <w:pStyle w:val="TAC"/>
              <w:rPr>
                <w:rFonts w:cs="Arial"/>
                <w:szCs w:val="18"/>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4FC56071" w14:textId="77777777" w:rsidR="00FD5745" w:rsidRPr="002B15AA"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6211A691"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684B5F7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AF7A947" w14:textId="77777777" w:rsidR="00FD5745" w:rsidRDefault="00FD5745" w:rsidP="00073523">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1048" w:type="dxa"/>
            <w:tcBorders>
              <w:top w:val="single" w:sz="4" w:space="0" w:color="auto"/>
              <w:left w:val="single" w:sz="4" w:space="0" w:color="auto"/>
              <w:bottom w:val="single" w:sz="4" w:space="0" w:color="auto"/>
              <w:right w:val="single" w:sz="4" w:space="0" w:color="auto"/>
            </w:tcBorders>
          </w:tcPr>
          <w:p w14:paraId="0A25F1C5" w14:textId="77777777" w:rsidR="00FD5745" w:rsidRDefault="00FD5745" w:rsidP="00073523">
            <w:pPr>
              <w:pStyle w:val="TAC"/>
              <w:rPr>
                <w:rFonts w:cs="Arial"/>
                <w:szCs w:val="18"/>
                <w:lang w:eastAsia="zh-CN"/>
              </w:rPr>
            </w:pPr>
            <w:r>
              <w:rPr>
                <w:rFonts w:cs="Arial" w:hint="eastAsia"/>
                <w:szCs w:val="18"/>
              </w:rPr>
              <w:t>O</w:t>
            </w:r>
          </w:p>
        </w:tc>
        <w:tc>
          <w:tcPr>
            <w:tcW w:w="1242" w:type="dxa"/>
            <w:tcBorders>
              <w:top w:val="single" w:sz="4" w:space="0" w:color="auto"/>
              <w:left w:val="single" w:sz="4" w:space="0" w:color="auto"/>
              <w:bottom w:val="single" w:sz="4" w:space="0" w:color="auto"/>
              <w:right w:val="single" w:sz="4" w:space="0" w:color="auto"/>
            </w:tcBorders>
          </w:tcPr>
          <w:p w14:paraId="6CB8D879"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0A5585DB" w14:textId="77777777" w:rsidR="00FD5745" w:rsidRPr="002B15AA" w:rsidRDefault="00FD5745" w:rsidP="00073523">
            <w:pPr>
              <w:pStyle w:val="TAC"/>
              <w:rPr>
                <w:rFonts w:cs="Arial"/>
                <w:szCs w:val="18"/>
                <w:lang w:eastAsia="zh-CN"/>
              </w:rPr>
            </w:pPr>
            <w:r>
              <w:rPr>
                <w:rFonts w:cs="Arial"/>
                <w:lang w:eastAsia="zh-CN"/>
              </w:rPr>
              <w:t>T</w:t>
            </w:r>
          </w:p>
        </w:tc>
        <w:tc>
          <w:tcPr>
            <w:tcW w:w="1434" w:type="dxa"/>
            <w:tcBorders>
              <w:top w:val="single" w:sz="4" w:space="0" w:color="auto"/>
              <w:left w:val="single" w:sz="4" w:space="0" w:color="auto"/>
              <w:bottom w:val="single" w:sz="4" w:space="0" w:color="auto"/>
              <w:right w:val="single" w:sz="4" w:space="0" w:color="auto"/>
            </w:tcBorders>
          </w:tcPr>
          <w:p w14:paraId="0DFCEB9E" w14:textId="77777777" w:rsidR="00FD5745" w:rsidRPr="002B15AA" w:rsidRDefault="00FD5745" w:rsidP="00073523">
            <w:pPr>
              <w:pStyle w:val="TAC"/>
              <w:rPr>
                <w:rFonts w:cs="Arial"/>
              </w:rPr>
            </w:pPr>
            <w:r>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3AE7C3B2"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33113811"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2E99AC2D" w14:textId="77777777" w:rsidR="00FD5745" w:rsidRPr="000A4034"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maxDLDataVolume</w:t>
            </w:r>
            <w:proofErr w:type="spellEnd"/>
          </w:p>
        </w:tc>
        <w:tc>
          <w:tcPr>
            <w:tcW w:w="1048" w:type="dxa"/>
            <w:tcBorders>
              <w:top w:val="single" w:sz="4" w:space="0" w:color="auto"/>
              <w:left w:val="single" w:sz="4" w:space="0" w:color="auto"/>
              <w:bottom w:val="single" w:sz="4" w:space="0" w:color="auto"/>
              <w:right w:val="single" w:sz="4" w:space="0" w:color="auto"/>
            </w:tcBorders>
          </w:tcPr>
          <w:p w14:paraId="586EF551" w14:textId="77777777" w:rsidR="00FD5745" w:rsidRDefault="00FD5745" w:rsidP="00073523">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33C5FC65"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4D706B9C" w14:textId="77777777" w:rsidR="00FD5745" w:rsidRDefault="00FD5745" w:rsidP="00073523">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6CDD0CFF" w14:textId="77777777" w:rsidR="00FD5745"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77487DDB"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64DC9B53"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36A0A13E" w14:textId="77777777" w:rsidR="00FD5745" w:rsidRPr="000A4034" w:rsidRDefault="00FD5745" w:rsidP="00073523">
            <w:pPr>
              <w:pStyle w:val="TAL"/>
              <w:rPr>
                <w:rFonts w:ascii="Courier New" w:hAnsi="Courier New" w:cs="Courier New"/>
                <w:szCs w:val="18"/>
                <w:lang w:eastAsia="zh-CN"/>
              </w:rPr>
            </w:pPr>
            <w:proofErr w:type="spellStart"/>
            <w:r>
              <w:rPr>
                <w:rFonts w:ascii="Courier New" w:hAnsi="Courier New" w:cs="Courier New"/>
                <w:szCs w:val="18"/>
                <w:lang w:eastAsia="zh-CN"/>
              </w:rPr>
              <w:t>maxULDataVolume</w:t>
            </w:r>
            <w:proofErr w:type="spellEnd"/>
          </w:p>
        </w:tc>
        <w:tc>
          <w:tcPr>
            <w:tcW w:w="1048" w:type="dxa"/>
            <w:tcBorders>
              <w:top w:val="single" w:sz="4" w:space="0" w:color="auto"/>
              <w:left w:val="single" w:sz="4" w:space="0" w:color="auto"/>
              <w:bottom w:val="single" w:sz="4" w:space="0" w:color="auto"/>
              <w:right w:val="single" w:sz="4" w:space="0" w:color="auto"/>
            </w:tcBorders>
          </w:tcPr>
          <w:p w14:paraId="4B56A2C9" w14:textId="77777777" w:rsidR="00FD5745" w:rsidRDefault="00FD5745" w:rsidP="00073523">
            <w:pPr>
              <w:pStyle w:val="TAC"/>
              <w:rPr>
                <w:rFonts w:cs="Arial"/>
                <w:szCs w:val="18"/>
              </w:rPr>
            </w:pPr>
            <w:r>
              <w:rPr>
                <w:rFonts w:cs="Arial" w:hint="eastAsia"/>
                <w:szCs w:val="18"/>
                <w:lang w:eastAsia="zh-CN"/>
              </w:rPr>
              <w:t>O</w:t>
            </w:r>
          </w:p>
        </w:tc>
        <w:tc>
          <w:tcPr>
            <w:tcW w:w="1242" w:type="dxa"/>
            <w:tcBorders>
              <w:top w:val="single" w:sz="4" w:space="0" w:color="auto"/>
              <w:left w:val="single" w:sz="4" w:space="0" w:color="auto"/>
              <w:bottom w:val="single" w:sz="4" w:space="0" w:color="auto"/>
              <w:right w:val="single" w:sz="4" w:space="0" w:color="auto"/>
            </w:tcBorders>
          </w:tcPr>
          <w:p w14:paraId="55AFDC00" w14:textId="77777777" w:rsidR="00FD5745" w:rsidRPr="002B15AA" w:rsidRDefault="00FD5745" w:rsidP="00073523">
            <w:pPr>
              <w:pStyle w:val="TAC"/>
              <w:rPr>
                <w:rFonts w:cs="Arial"/>
              </w:rPr>
            </w:pPr>
            <w:r w:rsidRPr="002B15AA">
              <w:rPr>
                <w:rFonts w:cs="Arial"/>
              </w:rPr>
              <w:t>T</w:t>
            </w:r>
          </w:p>
        </w:tc>
        <w:tc>
          <w:tcPr>
            <w:tcW w:w="1219" w:type="dxa"/>
            <w:tcBorders>
              <w:top w:val="single" w:sz="4" w:space="0" w:color="auto"/>
              <w:left w:val="single" w:sz="4" w:space="0" w:color="auto"/>
              <w:bottom w:val="single" w:sz="4" w:space="0" w:color="auto"/>
              <w:right w:val="single" w:sz="4" w:space="0" w:color="auto"/>
            </w:tcBorders>
          </w:tcPr>
          <w:p w14:paraId="5697C3D1" w14:textId="77777777" w:rsidR="00FD5745" w:rsidRDefault="00FD5745" w:rsidP="00073523">
            <w:pPr>
              <w:pStyle w:val="TAC"/>
              <w:rPr>
                <w:rFonts w:cs="Arial"/>
                <w:lang w:eastAsia="zh-CN"/>
              </w:rPr>
            </w:pPr>
            <w:r w:rsidRPr="002B15AA">
              <w:rPr>
                <w:rFonts w:cs="Arial"/>
                <w:szCs w:val="18"/>
                <w:lang w:eastAsia="zh-CN"/>
              </w:rPr>
              <w:t>T</w:t>
            </w:r>
          </w:p>
        </w:tc>
        <w:tc>
          <w:tcPr>
            <w:tcW w:w="1434" w:type="dxa"/>
            <w:tcBorders>
              <w:top w:val="single" w:sz="4" w:space="0" w:color="auto"/>
              <w:left w:val="single" w:sz="4" w:space="0" w:color="auto"/>
              <w:bottom w:val="single" w:sz="4" w:space="0" w:color="auto"/>
              <w:right w:val="single" w:sz="4" w:space="0" w:color="auto"/>
            </w:tcBorders>
          </w:tcPr>
          <w:p w14:paraId="173FFE46" w14:textId="77777777" w:rsidR="00FD5745" w:rsidRDefault="00FD5745" w:rsidP="00073523">
            <w:pPr>
              <w:pStyle w:val="TAC"/>
              <w:rPr>
                <w:rFonts w:cs="Arial"/>
              </w:rPr>
            </w:pPr>
            <w:r w:rsidRPr="002B15AA">
              <w:rPr>
                <w:rFonts w:cs="Arial"/>
              </w:rPr>
              <w:t>F</w:t>
            </w:r>
          </w:p>
        </w:tc>
        <w:tc>
          <w:tcPr>
            <w:tcW w:w="1626" w:type="dxa"/>
            <w:tcBorders>
              <w:top w:val="single" w:sz="4" w:space="0" w:color="auto"/>
              <w:left w:val="single" w:sz="4" w:space="0" w:color="auto"/>
              <w:bottom w:val="single" w:sz="4" w:space="0" w:color="auto"/>
              <w:right w:val="single" w:sz="4" w:space="0" w:color="auto"/>
            </w:tcBorders>
          </w:tcPr>
          <w:p w14:paraId="0D0A72A3" w14:textId="77777777" w:rsidR="00FD5745" w:rsidRPr="002B15AA" w:rsidRDefault="00FD5745" w:rsidP="00073523">
            <w:pPr>
              <w:pStyle w:val="TAC"/>
              <w:rPr>
                <w:rFonts w:cs="Arial"/>
                <w:lang w:eastAsia="zh-CN"/>
              </w:rPr>
            </w:pPr>
            <w:r w:rsidRPr="002B15AA">
              <w:rPr>
                <w:rFonts w:cs="Arial"/>
                <w:lang w:eastAsia="zh-CN"/>
              </w:rPr>
              <w:t>T</w:t>
            </w:r>
          </w:p>
        </w:tc>
      </w:tr>
      <w:tr w:rsidR="00FD5745" w:rsidRPr="002B15AA" w14:paraId="7E8CF938" w14:textId="77777777" w:rsidTr="00073523">
        <w:trPr>
          <w:cantSplit/>
          <w:trHeight w:val="236"/>
          <w:jc w:val="center"/>
        </w:trPr>
        <w:tc>
          <w:tcPr>
            <w:tcW w:w="3060" w:type="dxa"/>
            <w:tcBorders>
              <w:top w:val="single" w:sz="4" w:space="0" w:color="auto"/>
              <w:left w:val="single" w:sz="4" w:space="0" w:color="auto"/>
              <w:bottom w:val="single" w:sz="4" w:space="0" w:color="auto"/>
              <w:right w:val="single" w:sz="4" w:space="0" w:color="auto"/>
            </w:tcBorders>
          </w:tcPr>
          <w:p w14:paraId="7E3F9D42" w14:textId="77777777" w:rsidR="00FD5745" w:rsidRPr="000A4034" w:rsidRDefault="00FD5745" w:rsidP="00073523">
            <w:pPr>
              <w:pStyle w:val="TAL"/>
              <w:rPr>
                <w:rFonts w:ascii="Courier New" w:hAnsi="Courier New" w:cs="Courier New"/>
                <w:szCs w:val="18"/>
                <w:lang w:eastAsia="zh-CN"/>
              </w:rPr>
            </w:pPr>
            <w:r>
              <w:rPr>
                <w:rFonts w:ascii="Courier New" w:hAnsi="Courier New" w:cs="Courier New"/>
                <w:szCs w:val="18"/>
                <w:lang w:val="fr-FR" w:eastAsia="zh-CN"/>
              </w:rPr>
              <w:t>nBIoT</w:t>
            </w:r>
          </w:p>
        </w:tc>
        <w:tc>
          <w:tcPr>
            <w:tcW w:w="1048" w:type="dxa"/>
            <w:tcBorders>
              <w:top w:val="single" w:sz="4" w:space="0" w:color="auto"/>
              <w:left w:val="single" w:sz="4" w:space="0" w:color="auto"/>
              <w:bottom w:val="single" w:sz="4" w:space="0" w:color="auto"/>
              <w:right w:val="single" w:sz="4" w:space="0" w:color="auto"/>
            </w:tcBorders>
          </w:tcPr>
          <w:p w14:paraId="6980F292" w14:textId="77777777" w:rsidR="00FD5745" w:rsidRDefault="00FD5745" w:rsidP="00073523">
            <w:pPr>
              <w:pStyle w:val="TAC"/>
              <w:rPr>
                <w:rFonts w:cs="Arial"/>
                <w:szCs w:val="18"/>
              </w:rPr>
            </w:pPr>
            <w:r>
              <w:rPr>
                <w:rFonts w:cs="Arial"/>
                <w:szCs w:val="18"/>
                <w:lang w:val="fr-FR"/>
              </w:rPr>
              <w:t>O</w:t>
            </w:r>
          </w:p>
        </w:tc>
        <w:tc>
          <w:tcPr>
            <w:tcW w:w="1242" w:type="dxa"/>
            <w:tcBorders>
              <w:top w:val="single" w:sz="4" w:space="0" w:color="auto"/>
              <w:left w:val="single" w:sz="4" w:space="0" w:color="auto"/>
              <w:bottom w:val="single" w:sz="4" w:space="0" w:color="auto"/>
              <w:right w:val="single" w:sz="4" w:space="0" w:color="auto"/>
            </w:tcBorders>
          </w:tcPr>
          <w:p w14:paraId="12E6C626" w14:textId="77777777" w:rsidR="00FD5745" w:rsidRPr="002B15AA" w:rsidRDefault="00FD5745" w:rsidP="00073523">
            <w:pPr>
              <w:pStyle w:val="TAC"/>
              <w:rPr>
                <w:rFonts w:cs="Arial"/>
              </w:rPr>
            </w:pPr>
            <w:r>
              <w:rPr>
                <w:rFonts w:cs="Arial"/>
                <w:lang w:val="fr-FR"/>
              </w:rPr>
              <w:t>T</w:t>
            </w:r>
          </w:p>
        </w:tc>
        <w:tc>
          <w:tcPr>
            <w:tcW w:w="1219" w:type="dxa"/>
            <w:tcBorders>
              <w:top w:val="single" w:sz="4" w:space="0" w:color="auto"/>
              <w:left w:val="single" w:sz="4" w:space="0" w:color="auto"/>
              <w:bottom w:val="single" w:sz="4" w:space="0" w:color="auto"/>
              <w:right w:val="single" w:sz="4" w:space="0" w:color="auto"/>
            </w:tcBorders>
          </w:tcPr>
          <w:p w14:paraId="3A4C63FD" w14:textId="77777777" w:rsidR="00FD5745" w:rsidRDefault="00FD5745" w:rsidP="00073523">
            <w:pPr>
              <w:pStyle w:val="TAC"/>
              <w:rPr>
                <w:rFonts w:cs="Arial"/>
                <w:lang w:eastAsia="zh-CN"/>
              </w:rPr>
            </w:pPr>
            <w:r>
              <w:rPr>
                <w:rFonts w:cs="Arial"/>
                <w:lang w:val="fr-FR" w:eastAsia="zh-CN"/>
              </w:rPr>
              <w:t>T</w:t>
            </w:r>
          </w:p>
        </w:tc>
        <w:tc>
          <w:tcPr>
            <w:tcW w:w="1434" w:type="dxa"/>
            <w:tcBorders>
              <w:top w:val="single" w:sz="4" w:space="0" w:color="auto"/>
              <w:left w:val="single" w:sz="4" w:space="0" w:color="auto"/>
              <w:bottom w:val="single" w:sz="4" w:space="0" w:color="auto"/>
              <w:right w:val="single" w:sz="4" w:space="0" w:color="auto"/>
            </w:tcBorders>
          </w:tcPr>
          <w:p w14:paraId="1FA4C5FE" w14:textId="77777777" w:rsidR="00FD5745" w:rsidRDefault="00FD5745" w:rsidP="00073523">
            <w:pPr>
              <w:pStyle w:val="TAC"/>
              <w:rPr>
                <w:rFonts w:cs="Arial"/>
              </w:rPr>
            </w:pPr>
            <w:r>
              <w:rPr>
                <w:rFonts w:cs="Arial"/>
                <w:lang w:val="fr-FR"/>
              </w:rPr>
              <w:t>F</w:t>
            </w:r>
          </w:p>
        </w:tc>
        <w:tc>
          <w:tcPr>
            <w:tcW w:w="1626" w:type="dxa"/>
            <w:tcBorders>
              <w:top w:val="single" w:sz="4" w:space="0" w:color="auto"/>
              <w:left w:val="single" w:sz="4" w:space="0" w:color="auto"/>
              <w:bottom w:val="single" w:sz="4" w:space="0" w:color="auto"/>
              <w:right w:val="single" w:sz="4" w:space="0" w:color="auto"/>
            </w:tcBorders>
          </w:tcPr>
          <w:p w14:paraId="0F4C5607" w14:textId="77777777" w:rsidR="00FD5745" w:rsidRPr="002B15AA" w:rsidRDefault="00FD5745" w:rsidP="00073523">
            <w:pPr>
              <w:pStyle w:val="TAC"/>
              <w:rPr>
                <w:rFonts w:cs="Arial"/>
                <w:lang w:eastAsia="zh-CN"/>
              </w:rPr>
            </w:pPr>
            <w:r>
              <w:rPr>
                <w:rFonts w:cs="Arial"/>
                <w:lang w:val="fr-FR" w:eastAsia="zh-CN"/>
              </w:rPr>
              <w:t>T</w:t>
            </w:r>
          </w:p>
        </w:tc>
      </w:tr>
      <w:tr w:rsidR="00073523" w:rsidRPr="002B15AA" w14:paraId="13056083" w14:textId="77777777" w:rsidTr="00073523">
        <w:trPr>
          <w:cantSplit/>
          <w:trHeight w:val="236"/>
          <w:jc w:val="center"/>
          <w:ins w:id="31" w:author="Huawei" w:date="2020-09-27T15:34:00Z"/>
        </w:trPr>
        <w:tc>
          <w:tcPr>
            <w:tcW w:w="3060" w:type="dxa"/>
            <w:tcBorders>
              <w:top w:val="single" w:sz="4" w:space="0" w:color="auto"/>
              <w:left w:val="single" w:sz="4" w:space="0" w:color="auto"/>
              <w:bottom w:val="single" w:sz="4" w:space="0" w:color="auto"/>
              <w:right w:val="single" w:sz="4" w:space="0" w:color="auto"/>
            </w:tcBorders>
          </w:tcPr>
          <w:p w14:paraId="7B7D5895" w14:textId="77777777" w:rsidR="00073523" w:rsidRDefault="00073523" w:rsidP="00073523">
            <w:pPr>
              <w:pStyle w:val="TAL"/>
              <w:rPr>
                <w:ins w:id="32" w:author="Huawei" w:date="2020-09-27T15:34:00Z"/>
                <w:rFonts w:ascii="Courier New" w:hAnsi="Courier New" w:cs="Courier New"/>
                <w:szCs w:val="18"/>
                <w:lang w:val="fr-FR" w:eastAsia="zh-CN"/>
              </w:rPr>
            </w:pPr>
            <w:ins w:id="33" w:author="Huawei" w:date="2020-09-27T15:34:00Z">
              <w:r>
                <w:rPr>
                  <w:rFonts w:ascii="Courier New" w:hAnsi="Courier New" w:cs="Courier New"/>
                  <w:szCs w:val="18"/>
                  <w:lang w:eastAsia="zh-CN"/>
                </w:rPr>
                <w:t>s</w:t>
              </w:r>
            </w:ins>
            <w:ins w:id="34" w:author="Huawei" w:date="2020-09-27T17:41:00Z">
              <w:r>
                <w:rPr>
                  <w:rFonts w:ascii="Courier New" w:hAnsi="Courier New" w:cs="Courier New"/>
                  <w:szCs w:val="18"/>
                  <w:lang w:eastAsia="zh-CN"/>
                </w:rPr>
                <w:t>ynchronicity</w:t>
              </w:r>
            </w:ins>
          </w:p>
        </w:tc>
        <w:tc>
          <w:tcPr>
            <w:tcW w:w="1048" w:type="dxa"/>
            <w:tcBorders>
              <w:top w:val="single" w:sz="4" w:space="0" w:color="auto"/>
              <w:left w:val="single" w:sz="4" w:space="0" w:color="auto"/>
              <w:bottom w:val="single" w:sz="4" w:space="0" w:color="auto"/>
              <w:right w:val="single" w:sz="4" w:space="0" w:color="auto"/>
            </w:tcBorders>
          </w:tcPr>
          <w:p w14:paraId="12BC4511" w14:textId="77777777" w:rsidR="00073523" w:rsidRDefault="00073523" w:rsidP="00073523">
            <w:pPr>
              <w:pStyle w:val="TAC"/>
              <w:rPr>
                <w:ins w:id="35" w:author="Huawei" w:date="2020-09-27T15:34:00Z"/>
                <w:rFonts w:cs="Arial"/>
                <w:szCs w:val="18"/>
                <w:lang w:val="fr-FR"/>
              </w:rPr>
            </w:pPr>
            <w:ins w:id="36"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5BB2573E" w14:textId="77777777" w:rsidR="00073523" w:rsidRDefault="00073523" w:rsidP="00073523">
            <w:pPr>
              <w:pStyle w:val="TAC"/>
              <w:rPr>
                <w:ins w:id="37" w:author="Huawei" w:date="2020-09-27T15:34:00Z"/>
                <w:rFonts w:cs="Arial"/>
                <w:lang w:val="fr-FR"/>
              </w:rPr>
            </w:pPr>
            <w:ins w:id="38"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63C9DCF5" w14:textId="77777777" w:rsidR="00073523" w:rsidRDefault="00073523" w:rsidP="00073523">
            <w:pPr>
              <w:pStyle w:val="TAC"/>
              <w:rPr>
                <w:ins w:id="39" w:author="Huawei" w:date="2020-09-27T15:34:00Z"/>
                <w:rFonts w:cs="Arial"/>
                <w:lang w:val="fr-FR" w:eastAsia="zh-CN"/>
              </w:rPr>
            </w:pPr>
            <w:ins w:id="40"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522E915F" w14:textId="77777777" w:rsidR="00073523" w:rsidRDefault="00073523" w:rsidP="00073523">
            <w:pPr>
              <w:pStyle w:val="TAC"/>
              <w:rPr>
                <w:ins w:id="41" w:author="Huawei" w:date="2020-09-27T15:34:00Z"/>
                <w:rFonts w:cs="Arial"/>
                <w:lang w:val="fr-FR"/>
              </w:rPr>
            </w:pPr>
            <w:ins w:id="42"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5F8BD8B4" w14:textId="77777777" w:rsidR="00073523" w:rsidRDefault="00073523" w:rsidP="00073523">
            <w:pPr>
              <w:pStyle w:val="TAC"/>
              <w:rPr>
                <w:ins w:id="43" w:author="Huawei" w:date="2020-09-27T15:34:00Z"/>
                <w:rFonts w:cs="Arial"/>
                <w:lang w:val="fr-FR" w:eastAsia="zh-CN"/>
              </w:rPr>
            </w:pPr>
            <w:ins w:id="44" w:author="Huawei" w:date="2020-09-27T15:34:00Z">
              <w:r w:rsidRPr="002B15AA">
                <w:rPr>
                  <w:rFonts w:cs="Arial"/>
                  <w:lang w:eastAsia="zh-CN"/>
                </w:rPr>
                <w:t>T</w:t>
              </w:r>
            </w:ins>
          </w:p>
        </w:tc>
      </w:tr>
      <w:tr w:rsidR="00FD5745" w:rsidRPr="002B15AA" w14:paraId="52E1C893" w14:textId="77777777" w:rsidTr="00073523">
        <w:trPr>
          <w:cantSplit/>
          <w:trHeight w:val="236"/>
          <w:jc w:val="center"/>
          <w:ins w:id="45" w:author="Huawei" w:date="2020-09-27T15:34:00Z"/>
        </w:trPr>
        <w:tc>
          <w:tcPr>
            <w:tcW w:w="3060" w:type="dxa"/>
            <w:tcBorders>
              <w:top w:val="single" w:sz="4" w:space="0" w:color="auto"/>
              <w:left w:val="single" w:sz="4" w:space="0" w:color="auto"/>
              <w:bottom w:val="single" w:sz="4" w:space="0" w:color="auto"/>
              <w:right w:val="single" w:sz="4" w:space="0" w:color="auto"/>
            </w:tcBorders>
          </w:tcPr>
          <w:p w14:paraId="0141DFC5" w14:textId="77777777" w:rsidR="00FD5745" w:rsidRDefault="00FD5745" w:rsidP="00073523">
            <w:pPr>
              <w:pStyle w:val="TAL"/>
              <w:rPr>
                <w:ins w:id="46" w:author="Huawei" w:date="2020-09-27T15:34:00Z"/>
                <w:rFonts w:ascii="Courier New" w:hAnsi="Courier New" w:cs="Courier New"/>
                <w:szCs w:val="18"/>
                <w:lang w:val="fr-FR" w:eastAsia="zh-CN"/>
              </w:rPr>
            </w:pPr>
            <w:ins w:id="47" w:author="Huawei" w:date="2020-09-27T15:34:00Z">
              <w:r>
                <w:rPr>
                  <w:rFonts w:ascii="Courier New" w:hAnsi="Courier New" w:cs="Courier New"/>
                  <w:szCs w:val="18"/>
                  <w:lang w:eastAsia="zh-CN"/>
                </w:rPr>
                <w:t>positioning</w:t>
              </w:r>
            </w:ins>
          </w:p>
        </w:tc>
        <w:tc>
          <w:tcPr>
            <w:tcW w:w="1048" w:type="dxa"/>
            <w:tcBorders>
              <w:top w:val="single" w:sz="4" w:space="0" w:color="auto"/>
              <w:left w:val="single" w:sz="4" w:space="0" w:color="auto"/>
              <w:bottom w:val="single" w:sz="4" w:space="0" w:color="auto"/>
              <w:right w:val="single" w:sz="4" w:space="0" w:color="auto"/>
            </w:tcBorders>
          </w:tcPr>
          <w:p w14:paraId="573236F2" w14:textId="77777777" w:rsidR="00FD5745" w:rsidRDefault="00FD5745" w:rsidP="00073523">
            <w:pPr>
              <w:pStyle w:val="TAC"/>
              <w:rPr>
                <w:ins w:id="48" w:author="Huawei" w:date="2020-09-27T15:34:00Z"/>
                <w:rFonts w:cs="Arial"/>
                <w:szCs w:val="18"/>
                <w:lang w:val="fr-FR"/>
              </w:rPr>
            </w:pPr>
            <w:ins w:id="49" w:author="Huawei" w:date="2020-09-27T15:34:00Z">
              <w:r>
                <w:rPr>
                  <w:rFonts w:cs="Arial" w:hint="eastAsia"/>
                  <w:szCs w:val="18"/>
                  <w:lang w:eastAsia="zh-CN"/>
                </w:rPr>
                <w:t>O</w:t>
              </w:r>
            </w:ins>
          </w:p>
        </w:tc>
        <w:tc>
          <w:tcPr>
            <w:tcW w:w="1242" w:type="dxa"/>
            <w:tcBorders>
              <w:top w:val="single" w:sz="4" w:space="0" w:color="auto"/>
              <w:left w:val="single" w:sz="4" w:space="0" w:color="auto"/>
              <w:bottom w:val="single" w:sz="4" w:space="0" w:color="auto"/>
              <w:right w:val="single" w:sz="4" w:space="0" w:color="auto"/>
            </w:tcBorders>
          </w:tcPr>
          <w:p w14:paraId="3C72CC77" w14:textId="77777777" w:rsidR="00FD5745" w:rsidRDefault="00FD5745" w:rsidP="00073523">
            <w:pPr>
              <w:pStyle w:val="TAC"/>
              <w:rPr>
                <w:ins w:id="50" w:author="Huawei" w:date="2020-09-27T15:34:00Z"/>
                <w:rFonts w:cs="Arial"/>
                <w:lang w:val="fr-FR"/>
              </w:rPr>
            </w:pPr>
            <w:ins w:id="51" w:author="Huawei" w:date="2020-09-27T15:34:00Z">
              <w:r w:rsidRPr="002B15AA">
                <w:rPr>
                  <w:rFonts w:cs="Arial"/>
                </w:rPr>
                <w:t>T</w:t>
              </w:r>
            </w:ins>
          </w:p>
        </w:tc>
        <w:tc>
          <w:tcPr>
            <w:tcW w:w="1219" w:type="dxa"/>
            <w:tcBorders>
              <w:top w:val="single" w:sz="4" w:space="0" w:color="auto"/>
              <w:left w:val="single" w:sz="4" w:space="0" w:color="auto"/>
              <w:bottom w:val="single" w:sz="4" w:space="0" w:color="auto"/>
              <w:right w:val="single" w:sz="4" w:space="0" w:color="auto"/>
            </w:tcBorders>
          </w:tcPr>
          <w:p w14:paraId="1B1ABB69" w14:textId="77777777" w:rsidR="00FD5745" w:rsidRDefault="00FD5745" w:rsidP="00073523">
            <w:pPr>
              <w:pStyle w:val="TAC"/>
              <w:rPr>
                <w:ins w:id="52" w:author="Huawei" w:date="2020-09-27T15:34:00Z"/>
                <w:rFonts w:cs="Arial"/>
                <w:lang w:val="fr-FR" w:eastAsia="zh-CN"/>
              </w:rPr>
            </w:pPr>
            <w:ins w:id="53" w:author="Huawei" w:date="2020-09-27T15:34:00Z">
              <w:r w:rsidRPr="002B15AA">
                <w:rPr>
                  <w:rFonts w:cs="Arial"/>
                  <w:szCs w:val="18"/>
                  <w:lang w:eastAsia="zh-CN"/>
                </w:rPr>
                <w:t>T</w:t>
              </w:r>
            </w:ins>
          </w:p>
        </w:tc>
        <w:tc>
          <w:tcPr>
            <w:tcW w:w="1434" w:type="dxa"/>
            <w:tcBorders>
              <w:top w:val="single" w:sz="4" w:space="0" w:color="auto"/>
              <w:left w:val="single" w:sz="4" w:space="0" w:color="auto"/>
              <w:bottom w:val="single" w:sz="4" w:space="0" w:color="auto"/>
              <w:right w:val="single" w:sz="4" w:space="0" w:color="auto"/>
            </w:tcBorders>
          </w:tcPr>
          <w:p w14:paraId="6B947E3D" w14:textId="77777777" w:rsidR="00FD5745" w:rsidRDefault="00FD5745" w:rsidP="00073523">
            <w:pPr>
              <w:pStyle w:val="TAC"/>
              <w:rPr>
                <w:ins w:id="54" w:author="Huawei" w:date="2020-09-27T15:34:00Z"/>
                <w:rFonts w:cs="Arial"/>
                <w:lang w:val="fr-FR"/>
              </w:rPr>
            </w:pPr>
            <w:ins w:id="55" w:author="Huawei" w:date="2020-09-27T15:34:00Z">
              <w:r w:rsidRPr="002B15AA">
                <w:rPr>
                  <w:rFonts w:cs="Arial"/>
                </w:rPr>
                <w:t>F</w:t>
              </w:r>
            </w:ins>
          </w:p>
        </w:tc>
        <w:tc>
          <w:tcPr>
            <w:tcW w:w="1626" w:type="dxa"/>
            <w:tcBorders>
              <w:top w:val="single" w:sz="4" w:space="0" w:color="auto"/>
              <w:left w:val="single" w:sz="4" w:space="0" w:color="auto"/>
              <w:bottom w:val="single" w:sz="4" w:space="0" w:color="auto"/>
              <w:right w:val="single" w:sz="4" w:space="0" w:color="auto"/>
            </w:tcBorders>
          </w:tcPr>
          <w:p w14:paraId="3ABBD4DC" w14:textId="77777777" w:rsidR="00FD5745" w:rsidRDefault="00FD5745" w:rsidP="00073523">
            <w:pPr>
              <w:pStyle w:val="TAC"/>
              <w:rPr>
                <w:ins w:id="56" w:author="Huawei" w:date="2020-09-27T15:34:00Z"/>
                <w:rFonts w:cs="Arial"/>
                <w:lang w:val="fr-FR" w:eastAsia="zh-CN"/>
              </w:rPr>
            </w:pPr>
            <w:ins w:id="57" w:author="Huawei" w:date="2020-09-27T15:34:00Z">
              <w:r w:rsidRPr="002B15AA">
                <w:rPr>
                  <w:rFonts w:cs="Arial"/>
                  <w:lang w:eastAsia="zh-CN"/>
                </w:rPr>
                <w:t>T</w:t>
              </w:r>
            </w:ins>
          </w:p>
        </w:tc>
      </w:tr>
    </w:tbl>
    <w:p w14:paraId="3AD88246" w14:textId="77777777" w:rsidR="00FD5745" w:rsidRDefault="00FD5745" w:rsidP="00FD5745"/>
    <w:p w14:paraId="7B0136F3" w14:textId="5EFB8773" w:rsidR="00FD5745" w:rsidRPr="00270818" w:rsidRDefault="00FD5745" w:rsidP="00FD5745">
      <w:pPr>
        <w:pStyle w:val="NO"/>
      </w:pPr>
      <w:r>
        <w:t>NOTE:</w:t>
      </w:r>
      <w:r>
        <w:tab/>
        <w:t xml:space="preserve">The attributes in </w:t>
      </w:r>
      <w:proofErr w:type="spellStart"/>
      <w:r>
        <w:t>ServiceProfile</w:t>
      </w:r>
      <w:proofErr w:type="spellEnd"/>
      <w:r>
        <w:t xml:space="preserve"> represent mapped requirements from an NSC (e.g. an enterprise) to an NSP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D5745" w:rsidRPr="007D21AA" w14:paraId="159D1D0D" w14:textId="77777777" w:rsidTr="00073523">
        <w:tc>
          <w:tcPr>
            <w:tcW w:w="9521" w:type="dxa"/>
            <w:shd w:val="clear" w:color="auto" w:fill="FFFFCC"/>
            <w:vAlign w:val="center"/>
          </w:tcPr>
          <w:p w14:paraId="78A60F12" w14:textId="77777777" w:rsidR="00FD5745" w:rsidRPr="007D21AA" w:rsidRDefault="00FD5745" w:rsidP="00073523">
            <w:pPr>
              <w:jc w:val="center"/>
              <w:rPr>
                <w:rFonts w:ascii="Arial" w:hAnsi="Arial" w:cs="Arial"/>
                <w:b/>
                <w:bCs/>
                <w:sz w:val="28"/>
                <w:szCs w:val="28"/>
              </w:rPr>
            </w:pPr>
            <w:r>
              <w:rPr>
                <w:rFonts w:ascii="Arial" w:hAnsi="Arial" w:cs="Arial"/>
                <w:b/>
                <w:bCs/>
                <w:sz w:val="28"/>
                <w:szCs w:val="28"/>
                <w:lang w:eastAsia="zh-CN"/>
              </w:rPr>
              <w:t>Next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80744ED" w14:textId="74114A9E" w:rsidR="00FD5745" w:rsidRPr="00FD5745" w:rsidRDefault="00FD5745" w:rsidP="00FD5745"/>
    <w:p w14:paraId="638E8B4B" w14:textId="7A90CB60" w:rsidR="00F14B0F" w:rsidRPr="002B15AA" w:rsidRDefault="00F14B0F" w:rsidP="00F14B0F">
      <w:pPr>
        <w:pStyle w:val="3"/>
        <w:rPr>
          <w:lang w:eastAsia="zh-CN"/>
        </w:rPr>
      </w:pPr>
      <w:r w:rsidRPr="002B15AA">
        <w:rPr>
          <w:lang w:eastAsia="zh-CN"/>
        </w:rPr>
        <w:t>6.3.4</w:t>
      </w:r>
      <w:r w:rsidRPr="002B15AA">
        <w:rPr>
          <w:lang w:eastAsia="zh-CN"/>
        </w:rPr>
        <w:tab/>
      </w:r>
      <w:proofErr w:type="spellStart"/>
      <w:r w:rsidRPr="002B15AA">
        <w:rPr>
          <w:rFonts w:ascii="Courier New" w:hAnsi="Courier New" w:cs="Courier New"/>
          <w:lang w:eastAsia="zh-CN"/>
        </w:rPr>
        <w:t>SliceProfile</w:t>
      </w:r>
      <w:proofErr w:type="spellEnd"/>
      <w:r>
        <w:rPr>
          <w:rFonts w:ascii="Courier New" w:hAnsi="Courier New" w:cs="Courier New"/>
          <w:lang w:eastAsia="zh-CN"/>
        </w:rPr>
        <w:t xml:space="preserve"> &lt;&lt;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13"/>
      <w:bookmarkEnd w:id="14"/>
      <w:bookmarkEnd w:id="15"/>
      <w:bookmarkEnd w:id="16"/>
      <w:bookmarkEnd w:id="17"/>
      <w:bookmarkEnd w:id="18"/>
      <w:bookmarkEnd w:id="19"/>
      <w:bookmarkEnd w:id="20"/>
      <w:bookmarkEnd w:id="21"/>
    </w:p>
    <w:p w14:paraId="6E82B8ED" w14:textId="77777777" w:rsidR="00F14B0F" w:rsidRPr="002B15AA" w:rsidRDefault="00F14B0F" w:rsidP="00F14B0F">
      <w:pPr>
        <w:pStyle w:val="4"/>
        <w:rPr>
          <w:lang w:eastAsia="zh-CN"/>
        </w:rPr>
      </w:pPr>
      <w:bookmarkStart w:id="58" w:name="_Toc19888554"/>
      <w:bookmarkStart w:id="59" w:name="_Toc27405472"/>
      <w:bookmarkStart w:id="60" w:name="_Toc35878662"/>
      <w:bookmarkStart w:id="61" w:name="_Toc36220478"/>
      <w:bookmarkStart w:id="62" w:name="_Toc36474576"/>
      <w:bookmarkStart w:id="63" w:name="_Toc36542848"/>
      <w:bookmarkStart w:id="64" w:name="_Toc36543669"/>
      <w:bookmarkStart w:id="65" w:name="_Toc36567907"/>
      <w:bookmarkStart w:id="66" w:name="_Toc44341639"/>
      <w:r w:rsidRPr="002B15AA">
        <w:t>6.3.4.1</w:t>
      </w:r>
      <w:r w:rsidRPr="002B15AA">
        <w:tab/>
        <w:t>Definition</w:t>
      </w:r>
      <w:bookmarkEnd w:id="58"/>
      <w:bookmarkEnd w:id="59"/>
      <w:bookmarkEnd w:id="60"/>
      <w:bookmarkEnd w:id="61"/>
      <w:bookmarkEnd w:id="62"/>
      <w:bookmarkEnd w:id="63"/>
      <w:bookmarkEnd w:id="64"/>
      <w:bookmarkEnd w:id="65"/>
      <w:bookmarkEnd w:id="66"/>
    </w:p>
    <w:p w14:paraId="27FD3F88" w14:textId="77777777" w:rsidR="00F14B0F" w:rsidRPr="002B15AA" w:rsidRDefault="00F14B0F" w:rsidP="00F14B0F">
      <w:r w:rsidRPr="002B15AA">
        <w:t xml:space="preserve">This </w:t>
      </w:r>
      <w:r>
        <w:t>data type</w:t>
      </w:r>
      <w:r w:rsidRPr="002B15AA">
        <w:t xml:space="preserve"> represents the properties of network slice subnet related requirement </w:t>
      </w:r>
      <w:r>
        <w:t xml:space="preserve">that </w:t>
      </w:r>
      <w:r w:rsidRPr="002B15AA">
        <w:t xml:space="preserve">should be supported by the network slice subnet instance in </w:t>
      </w:r>
      <w:r>
        <w:t xml:space="preserve">a </w:t>
      </w:r>
      <w:r w:rsidRPr="002B15AA">
        <w:t>5G network.</w:t>
      </w:r>
    </w:p>
    <w:p w14:paraId="397AF962" w14:textId="77777777" w:rsidR="00F14B0F" w:rsidRPr="002B15AA" w:rsidRDefault="00F14B0F" w:rsidP="00F14B0F">
      <w:pPr>
        <w:pStyle w:val="4"/>
      </w:pPr>
      <w:bookmarkStart w:id="67" w:name="_Toc19888555"/>
      <w:bookmarkStart w:id="68" w:name="_Toc27405473"/>
      <w:bookmarkStart w:id="69" w:name="_Toc35878663"/>
      <w:bookmarkStart w:id="70" w:name="_Toc36220479"/>
      <w:bookmarkStart w:id="71" w:name="_Toc36474577"/>
      <w:bookmarkStart w:id="72" w:name="_Toc36542849"/>
      <w:bookmarkStart w:id="73" w:name="_Toc36543670"/>
      <w:bookmarkStart w:id="74" w:name="_Toc36567908"/>
      <w:bookmarkStart w:id="75" w:name="_Toc44341640"/>
      <w:r w:rsidRPr="002B15AA">
        <w:lastRenderedPageBreak/>
        <w:t>6.3.4.2</w:t>
      </w:r>
      <w:r w:rsidRPr="002B15AA">
        <w:tab/>
        <w:t>Attributes</w:t>
      </w:r>
      <w:bookmarkEnd w:id="67"/>
      <w:bookmarkEnd w:id="68"/>
      <w:bookmarkEnd w:id="69"/>
      <w:bookmarkEnd w:id="70"/>
      <w:bookmarkEnd w:id="71"/>
      <w:bookmarkEnd w:id="72"/>
      <w:bookmarkEnd w:id="73"/>
      <w:bookmarkEnd w:id="74"/>
      <w:bookmarkEnd w:id="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947"/>
        <w:gridCol w:w="1167"/>
        <w:gridCol w:w="1077"/>
        <w:gridCol w:w="1117"/>
        <w:gridCol w:w="1237"/>
        <w:tblGridChange w:id="76">
          <w:tblGrid>
            <w:gridCol w:w="4086"/>
            <w:gridCol w:w="10"/>
            <w:gridCol w:w="937"/>
            <w:gridCol w:w="8"/>
            <w:gridCol w:w="1159"/>
            <w:gridCol w:w="6"/>
            <w:gridCol w:w="1071"/>
            <w:gridCol w:w="4"/>
            <w:gridCol w:w="1113"/>
            <w:gridCol w:w="2"/>
            <w:gridCol w:w="1235"/>
          </w:tblGrid>
        </w:tblGridChange>
      </w:tblGrid>
      <w:tr w:rsidR="00F14B0F" w:rsidRPr="002B15AA" w14:paraId="03BEC369" w14:textId="77777777" w:rsidTr="000924BA">
        <w:trPr>
          <w:cantSplit/>
          <w:trHeight w:val="461"/>
          <w:jc w:val="center"/>
        </w:trPr>
        <w:tc>
          <w:tcPr>
            <w:tcW w:w="4096" w:type="dxa"/>
            <w:shd w:val="pct10" w:color="auto" w:fill="FFFFFF"/>
            <w:vAlign w:val="center"/>
          </w:tcPr>
          <w:p w14:paraId="3DBDE830" w14:textId="77777777" w:rsidR="00F14B0F" w:rsidRPr="002B15AA" w:rsidRDefault="00F14B0F" w:rsidP="000924BA">
            <w:pPr>
              <w:pStyle w:val="TAH"/>
              <w:rPr>
                <w:rFonts w:cs="Arial"/>
                <w:szCs w:val="18"/>
              </w:rPr>
            </w:pPr>
            <w:r w:rsidRPr="002B15AA">
              <w:rPr>
                <w:rFonts w:cs="Arial"/>
                <w:szCs w:val="18"/>
              </w:rPr>
              <w:t>Attribute name</w:t>
            </w:r>
          </w:p>
        </w:tc>
        <w:tc>
          <w:tcPr>
            <w:tcW w:w="945" w:type="dxa"/>
            <w:shd w:val="pct10" w:color="auto" w:fill="FFFFFF"/>
            <w:vAlign w:val="center"/>
          </w:tcPr>
          <w:p w14:paraId="39814D22" w14:textId="77777777" w:rsidR="00F14B0F" w:rsidRPr="002B15AA" w:rsidRDefault="00F14B0F" w:rsidP="000924BA">
            <w:pPr>
              <w:pStyle w:val="TAH"/>
              <w:rPr>
                <w:rFonts w:cs="Arial"/>
                <w:szCs w:val="18"/>
              </w:rPr>
            </w:pPr>
            <w:r w:rsidRPr="002B15AA">
              <w:rPr>
                <w:rFonts w:cs="Arial"/>
                <w:szCs w:val="18"/>
              </w:rPr>
              <w:t>Support Qualifier</w:t>
            </w:r>
          </w:p>
        </w:tc>
        <w:tc>
          <w:tcPr>
            <w:tcW w:w="1165" w:type="dxa"/>
            <w:shd w:val="pct10" w:color="auto" w:fill="FFFFFF"/>
            <w:vAlign w:val="center"/>
          </w:tcPr>
          <w:p w14:paraId="3078E712" w14:textId="77777777" w:rsidR="00F14B0F" w:rsidRPr="002B15AA" w:rsidRDefault="00F14B0F" w:rsidP="000924BA">
            <w:pPr>
              <w:pStyle w:val="TAH"/>
              <w:rPr>
                <w:rFonts w:cs="Arial"/>
                <w:bCs/>
                <w:szCs w:val="18"/>
              </w:rPr>
            </w:pPr>
            <w:proofErr w:type="spellStart"/>
            <w:r w:rsidRPr="002B15AA">
              <w:rPr>
                <w:rFonts w:cs="Arial"/>
                <w:szCs w:val="18"/>
              </w:rPr>
              <w:t>isReadable</w:t>
            </w:r>
            <w:proofErr w:type="spellEnd"/>
          </w:p>
        </w:tc>
        <w:tc>
          <w:tcPr>
            <w:tcW w:w="1075" w:type="dxa"/>
            <w:shd w:val="pct10" w:color="auto" w:fill="FFFFFF"/>
            <w:vAlign w:val="center"/>
          </w:tcPr>
          <w:p w14:paraId="29456F96" w14:textId="77777777" w:rsidR="00F14B0F" w:rsidRPr="002B15AA" w:rsidRDefault="00F14B0F" w:rsidP="000924BA">
            <w:pPr>
              <w:pStyle w:val="TAH"/>
              <w:rPr>
                <w:rFonts w:cs="Arial"/>
                <w:bCs/>
                <w:szCs w:val="18"/>
              </w:rPr>
            </w:pPr>
            <w:proofErr w:type="spellStart"/>
            <w:r w:rsidRPr="002B15AA">
              <w:rPr>
                <w:rFonts w:cs="Arial"/>
                <w:szCs w:val="18"/>
              </w:rPr>
              <w:t>isWritable</w:t>
            </w:r>
            <w:proofErr w:type="spellEnd"/>
          </w:p>
        </w:tc>
        <w:tc>
          <w:tcPr>
            <w:tcW w:w="1115" w:type="dxa"/>
            <w:shd w:val="pct10" w:color="auto" w:fill="FFFFFF"/>
            <w:vAlign w:val="center"/>
          </w:tcPr>
          <w:p w14:paraId="67D6A35C" w14:textId="77777777" w:rsidR="00F14B0F" w:rsidRPr="002B15AA" w:rsidRDefault="00F14B0F" w:rsidP="000924BA">
            <w:pPr>
              <w:pStyle w:val="TAH"/>
              <w:rPr>
                <w:rFonts w:cs="Arial"/>
                <w:szCs w:val="18"/>
              </w:rPr>
            </w:pPr>
            <w:proofErr w:type="spellStart"/>
            <w:r w:rsidRPr="002B15AA">
              <w:rPr>
                <w:rFonts w:cs="Arial"/>
                <w:bCs/>
                <w:szCs w:val="18"/>
              </w:rPr>
              <w:t>isInvariant</w:t>
            </w:r>
            <w:proofErr w:type="spellEnd"/>
          </w:p>
        </w:tc>
        <w:tc>
          <w:tcPr>
            <w:tcW w:w="1235" w:type="dxa"/>
            <w:shd w:val="pct10" w:color="auto" w:fill="FFFFFF"/>
            <w:vAlign w:val="center"/>
          </w:tcPr>
          <w:p w14:paraId="3045E068" w14:textId="77777777" w:rsidR="00F14B0F" w:rsidRPr="002B15AA" w:rsidRDefault="00F14B0F" w:rsidP="000924BA">
            <w:pPr>
              <w:pStyle w:val="TAH"/>
              <w:rPr>
                <w:rFonts w:cs="Arial"/>
                <w:szCs w:val="18"/>
              </w:rPr>
            </w:pPr>
            <w:proofErr w:type="spellStart"/>
            <w:r w:rsidRPr="002B15AA">
              <w:rPr>
                <w:rFonts w:cs="Arial"/>
                <w:szCs w:val="18"/>
              </w:rPr>
              <w:t>isNotifyable</w:t>
            </w:r>
            <w:proofErr w:type="spellEnd"/>
          </w:p>
        </w:tc>
      </w:tr>
      <w:tr w:rsidR="00F14B0F" w:rsidRPr="002B15AA" w14:paraId="77C0E613"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77"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78" w:author="Huawei 1019" w:date="2020-10-19T16:41:00Z">
            <w:trPr>
              <w:cantSplit/>
              <w:trHeight w:val="236"/>
              <w:jc w:val="center"/>
            </w:trPr>
          </w:trPrChange>
        </w:trPr>
        <w:tc>
          <w:tcPr>
            <w:tcW w:w="4096" w:type="dxa"/>
            <w:tcPrChange w:id="79" w:author="Huawei 1019" w:date="2020-10-19T16:41:00Z">
              <w:tcPr>
                <w:tcW w:w="2891" w:type="dxa"/>
                <w:gridSpan w:val="2"/>
              </w:tcPr>
            </w:tcPrChange>
          </w:tcPr>
          <w:p w14:paraId="485B4D83" w14:textId="77777777" w:rsidR="00F14B0F" w:rsidRPr="002B15AA" w:rsidRDefault="00F14B0F" w:rsidP="000924BA">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sliceProfileId</w:t>
            </w:r>
            <w:proofErr w:type="spellEnd"/>
          </w:p>
        </w:tc>
        <w:tc>
          <w:tcPr>
            <w:tcW w:w="945" w:type="dxa"/>
            <w:tcPrChange w:id="80" w:author="Huawei 1019" w:date="2020-10-19T16:41:00Z">
              <w:tcPr>
                <w:tcW w:w="1065" w:type="dxa"/>
                <w:gridSpan w:val="2"/>
              </w:tcPr>
            </w:tcPrChange>
          </w:tcPr>
          <w:p w14:paraId="71B98788" w14:textId="77777777" w:rsidR="00F14B0F" w:rsidRPr="002B15AA" w:rsidRDefault="00F14B0F" w:rsidP="000924BA">
            <w:pPr>
              <w:pStyle w:val="TAL"/>
              <w:jc w:val="center"/>
              <w:rPr>
                <w:rFonts w:cs="Arial"/>
                <w:szCs w:val="18"/>
              </w:rPr>
            </w:pPr>
            <w:r w:rsidRPr="002B15AA">
              <w:rPr>
                <w:rFonts w:cs="Arial"/>
                <w:szCs w:val="18"/>
              </w:rPr>
              <w:t>M</w:t>
            </w:r>
          </w:p>
        </w:tc>
        <w:tc>
          <w:tcPr>
            <w:tcW w:w="1165" w:type="dxa"/>
            <w:tcPrChange w:id="81" w:author="Huawei 1019" w:date="2020-10-19T16:41:00Z">
              <w:tcPr>
                <w:tcW w:w="1254" w:type="dxa"/>
                <w:gridSpan w:val="2"/>
              </w:tcPr>
            </w:tcPrChange>
          </w:tcPr>
          <w:p w14:paraId="759170A7"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82" w:author="Huawei 1019" w:date="2020-10-19T16:41:00Z">
              <w:tcPr>
                <w:tcW w:w="1243" w:type="dxa"/>
                <w:gridSpan w:val="2"/>
              </w:tcPr>
            </w:tcPrChange>
          </w:tcPr>
          <w:p w14:paraId="679BA76F" w14:textId="77777777" w:rsidR="00F14B0F" w:rsidRPr="002B15AA" w:rsidRDefault="00F14B0F" w:rsidP="000924BA">
            <w:pPr>
              <w:pStyle w:val="TAL"/>
              <w:jc w:val="center"/>
              <w:rPr>
                <w:rFonts w:cs="Arial"/>
                <w:szCs w:val="18"/>
                <w:lang w:eastAsia="zh-CN"/>
              </w:rPr>
            </w:pPr>
            <w:r w:rsidRPr="002B15AA">
              <w:rPr>
                <w:rFonts w:cs="Arial"/>
                <w:lang w:eastAsia="zh-CN"/>
              </w:rPr>
              <w:t>F</w:t>
            </w:r>
          </w:p>
        </w:tc>
        <w:tc>
          <w:tcPr>
            <w:tcW w:w="1115" w:type="dxa"/>
            <w:tcPrChange w:id="83" w:author="Huawei 1019" w:date="2020-10-19T16:41:00Z">
              <w:tcPr>
                <w:tcW w:w="1487" w:type="dxa"/>
                <w:gridSpan w:val="2"/>
              </w:tcPr>
            </w:tcPrChange>
          </w:tcPr>
          <w:p w14:paraId="59733566" w14:textId="77777777" w:rsidR="00F14B0F" w:rsidRPr="002B15AA" w:rsidRDefault="00F14B0F" w:rsidP="000924BA">
            <w:pPr>
              <w:pStyle w:val="TAL"/>
              <w:jc w:val="center"/>
              <w:rPr>
                <w:rFonts w:cs="Arial"/>
                <w:szCs w:val="18"/>
                <w:lang w:eastAsia="zh-CN"/>
              </w:rPr>
            </w:pPr>
            <w:r w:rsidRPr="002B15AA">
              <w:rPr>
                <w:rFonts w:cs="Arial"/>
              </w:rPr>
              <w:t>T</w:t>
            </w:r>
          </w:p>
        </w:tc>
        <w:tc>
          <w:tcPr>
            <w:tcW w:w="1235" w:type="dxa"/>
            <w:tcPrChange w:id="84" w:author="Huawei 1019" w:date="2020-10-19T16:41:00Z">
              <w:tcPr>
                <w:tcW w:w="1691" w:type="dxa"/>
              </w:tcPr>
            </w:tcPrChange>
          </w:tcPr>
          <w:p w14:paraId="33D46F5C" w14:textId="77777777" w:rsidR="00F14B0F" w:rsidRPr="002B15AA" w:rsidRDefault="00F14B0F" w:rsidP="000924BA">
            <w:pPr>
              <w:pStyle w:val="TAL"/>
              <w:jc w:val="center"/>
              <w:rPr>
                <w:rFonts w:cs="Arial"/>
                <w:szCs w:val="18"/>
              </w:rPr>
            </w:pPr>
            <w:r w:rsidRPr="002B15AA">
              <w:rPr>
                <w:rFonts w:cs="Arial"/>
                <w:lang w:eastAsia="zh-CN"/>
              </w:rPr>
              <w:t>T</w:t>
            </w:r>
          </w:p>
        </w:tc>
      </w:tr>
      <w:tr w:rsidR="00F14B0F" w:rsidRPr="002B15AA" w14:paraId="50D5AC53"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5"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86" w:author="Huawei 1019" w:date="2020-10-19T16:41:00Z">
            <w:trPr>
              <w:cantSplit/>
              <w:trHeight w:val="236"/>
              <w:jc w:val="center"/>
            </w:trPr>
          </w:trPrChange>
        </w:trPr>
        <w:tc>
          <w:tcPr>
            <w:tcW w:w="4096" w:type="dxa"/>
            <w:tcPrChange w:id="87" w:author="Huawei 1019" w:date="2020-10-19T16:41:00Z">
              <w:tcPr>
                <w:tcW w:w="2891" w:type="dxa"/>
                <w:gridSpan w:val="2"/>
              </w:tcPr>
            </w:tcPrChange>
          </w:tcPr>
          <w:p w14:paraId="3E4755F2" w14:textId="77777777" w:rsidR="00F14B0F" w:rsidRPr="002B15AA" w:rsidRDefault="00F14B0F" w:rsidP="000924BA">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sNSSAIList</w:t>
            </w:r>
            <w:proofErr w:type="spellEnd"/>
          </w:p>
        </w:tc>
        <w:tc>
          <w:tcPr>
            <w:tcW w:w="945" w:type="dxa"/>
            <w:tcPrChange w:id="88" w:author="Huawei 1019" w:date="2020-10-19T16:41:00Z">
              <w:tcPr>
                <w:tcW w:w="1065" w:type="dxa"/>
                <w:gridSpan w:val="2"/>
              </w:tcPr>
            </w:tcPrChange>
          </w:tcPr>
          <w:p w14:paraId="51B9063F" w14:textId="77777777" w:rsidR="00F14B0F" w:rsidRPr="002B15AA" w:rsidRDefault="00F14B0F" w:rsidP="000924BA">
            <w:pPr>
              <w:pStyle w:val="TAL"/>
              <w:jc w:val="center"/>
              <w:rPr>
                <w:rFonts w:cs="Arial"/>
                <w:szCs w:val="18"/>
              </w:rPr>
            </w:pPr>
            <w:r w:rsidRPr="002B15AA">
              <w:rPr>
                <w:rFonts w:cs="Arial"/>
                <w:szCs w:val="18"/>
              </w:rPr>
              <w:t>M</w:t>
            </w:r>
          </w:p>
        </w:tc>
        <w:tc>
          <w:tcPr>
            <w:tcW w:w="1165" w:type="dxa"/>
            <w:tcPrChange w:id="89" w:author="Huawei 1019" w:date="2020-10-19T16:41:00Z">
              <w:tcPr>
                <w:tcW w:w="1254" w:type="dxa"/>
                <w:gridSpan w:val="2"/>
              </w:tcPr>
            </w:tcPrChange>
          </w:tcPr>
          <w:p w14:paraId="423176DA"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90" w:author="Huawei 1019" w:date="2020-10-19T16:41:00Z">
              <w:tcPr>
                <w:tcW w:w="1243" w:type="dxa"/>
                <w:gridSpan w:val="2"/>
              </w:tcPr>
            </w:tcPrChange>
          </w:tcPr>
          <w:p w14:paraId="7EA96C79" w14:textId="77777777" w:rsidR="00F14B0F" w:rsidRPr="002B15AA" w:rsidRDefault="00F14B0F" w:rsidP="000924BA">
            <w:pPr>
              <w:pStyle w:val="TAL"/>
              <w:jc w:val="center"/>
              <w:rPr>
                <w:rFonts w:cs="Arial"/>
                <w:szCs w:val="18"/>
                <w:lang w:eastAsia="zh-CN"/>
              </w:rPr>
            </w:pPr>
            <w:r w:rsidRPr="002B15AA">
              <w:rPr>
                <w:rFonts w:cs="Arial"/>
                <w:szCs w:val="18"/>
                <w:lang w:eastAsia="zh-CN"/>
              </w:rPr>
              <w:t>T</w:t>
            </w:r>
          </w:p>
        </w:tc>
        <w:tc>
          <w:tcPr>
            <w:tcW w:w="1115" w:type="dxa"/>
            <w:tcPrChange w:id="91" w:author="Huawei 1019" w:date="2020-10-19T16:41:00Z">
              <w:tcPr>
                <w:tcW w:w="1487" w:type="dxa"/>
                <w:gridSpan w:val="2"/>
              </w:tcPr>
            </w:tcPrChange>
          </w:tcPr>
          <w:p w14:paraId="44B351A5" w14:textId="77777777" w:rsidR="00F14B0F" w:rsidRPr="002B15AA" w:rsidRDefault="00F14B0F" w:rsidP="000924BA">
            <w:pPr>
              <w:pStyle w:val="TAL"/>
              <w:jc w:val="center"/>
              <w:rPr>
                <w:rFonts w:cs="Arial"/>
                <w:szCs w:val="18"/>
                <w:lang w:eastAsia="zh-CN"/>
              </w:rPr>
            </w:pPr>
            <w:r w:rsidRPr="002B15AA">
              <w:rPr>
                <w:rFonts w:cs="Arial"/>
              </w:rPr>
              <w:t>F</w:t>
            </w:r>
          </w:p>
        </w:tc>
        <w:tc>
          <w:tcPr>
            <w:tcW w:w="1235" w:type="dxa"/>
            <w:tcPrChange w:id="92" w:author="Huawei 1019" w:date="2020-10-19T16:41:00Z">
              <w:tcPr>
                <w:tcW w:w="1691" w:type="dxa"/>
              </w:tcPr>
            </w:tcPrChange>
          </w:tcPr>
          <w:p w14:paraId="2E50122A" w14:textId="77777777" w:rsidR="00F14B0F" w:rsidRPr="002B15AA" w:rsidRDefault="00F14B0F" w:rsidP="000924BA">
            <w:pPr>
              <w:pStyle w:val="TAL"/>
              <w:jc w:val="center"/>
              <w:rPr>
                <w:rFonts w:cs="Arial"/>
                <w:szCs w:val="18"/>
              </w:rPr>
            </w:pPr>
            <w:r w:rsidRPr="002B15AA">
              <w:rPr>
                <w:rFonts w:cs="Arial"/>
                <w:lang w:eastAsia="zh-CN"/>
              </w:rPr>
              <w:t>T</w:t>
            </w:r>
          </w:p>
        </w:tc>
      </w:tr>
      <w:tr w:rsidR="00F14B0F" w:rsidRPr="002B15AA" w14:paraId="20BC434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3"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24"/>
          <w:jc w:val="center"/>
          <w:trPrChange w:id="94" w:author="Huawei 1019" w:date="2020-10-19T16:41:00Z">
            <w:trPr>
              <w:cantSplit/>
              <w:trHeight w:val="224"/>
              <w:jc w:val="center"/>
            </w:trPr>
          </w:trPrChange>
        </w:trPr>
        <w:tc>
          <w:tcPr>
            <w:tcW w:w="4096" w:type="dxa"/>
            <w:tcPrChange w:id="95" w:author="Huawei 1019" w:date="2020-10-19T16:41:00Z">
              <w:tcPr>
                <w:tcW w:w="2891" w:type="dxa"/>
                <w:gridSpan w:val="2"/>
              </w:tcPr>
            </w:tcPrChange>
          </w:tcPr>
          <w:p w14:paraId="3040C88A" w14:textId="77777777" w:rsidR="00F14B0F" w:rsidRPr="002B15AA" w:rsidRDefault="00F14B0F" w:rsidP="000924BA">
            <w:pPr>
              <w:pStyle w:val="TAL"/>
              <w:rPr>
                <w:rFonts w:ascii="Courier New" w:hAnsi="Courier New" w:cs="Courier New"/>
                <w:szCs w:val="18"/>
                <w:lang w:eastAsia="zh-CN"/>
              </w:rPr>
            </w:pPr>
            <w:proofErr w:type="spellStart"/>
            <w:r w:rsidRPr="002B15AA">
              <w:rPr>
                <w:rFonts w:ascii="Courier New" w:hAnsi="Courier New" w:cs="Courier New"/>
                <w:szCs w:val="18"/>
                <w:lang w:eastAsia="zh-CN"/>
              </w:rPr>
              <w:t>pLMNIdList</w:t>
            </w:r>
            <w:proofErr w:type="spellEnd"/>
          </w:p>
        </w:tc>
        <w:tc>
          <w:tcPr>
            <w:tcW w:w="945" w:type="dxa"/>
            <w:tcPrChange w:id="96" w:author="Huawei 1019" w:date="2020-10-19T16:41:00Z">
              <w:tcPr>
                <w:tcW w:w="1065" w:type="dxa"/>
                <w:gridSpan w:val="2"/>
              </w:tcPr>
            </w:tcPrChange>
          </w:tcPr>
          <w:p w14:paraId="405A2E8C" w14:textId="77777777" w:rsidR="00F14B0F" w:rsidRPr="002B15AA" w:rsidRDefault="00F14B0F" w:rsidP="000924BA">
            <w:pPr>
              <w:pStyle w:val="TAL"/>
              <w:jc w:val="center"/>
              <w:rPr>
                <w:rFonts w:cs="Arial"/>
                <w:szCs w:val="18"/>
                <w:lang w:eastAsia="zh-CN"/>
              </w:rPr>
            </w:pPr>
            <w:r w:rsidRPr="002B15AA">
              <w:rPr>
                <w:rFonts w:cs="Arial"/>
                <w:szCs w:val="18"/>
                <w:lang w:eastAsia="zh-CN"/>
              </w:rPr>
              <w:t>M</w:t>
            </w:r>
          </w:p>
        </w:tc>
        <w:tc>
          <w:tcPr>
            <w:tcW w:w="1165" w:type="dxa"/>
            <w:tcPrChange w:id="97" w:author="Huawei 1019" w:date="2020-10-19T16:41:00Z">
              <w:tcPr>
                <w:tcW w:w="1254" w:type="dxa"/>
                <w:gridSpan w:val="2"/>
              </w:tcPr>
            </w:tcPrChange>
          </w:tcPr>
          <w:p w14:paraId="5EB89796"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98" w:author="Huawei 1019" w:date="2020-10-19T16:41:00Z">
              <w:tcPr>
                <w:tcW w:w="1243" w:type="dxa"/>
                <w:gridSpan w:val="2"/>
              </w:tcPr>
            </w:tcPrChange>
          </w:tcPr>
          <w:p w14:paraId="6A9C3074" w14:textId="77777777" w:rsidR="00F14B0F" w:rsidRPr="002B15AA" w:rsidRDefault="00F14B0F" w:rsidP="000924BA">
            <w:pPr>
              <w:pStyle w:val="TAL"/>
              <w:jc w:val="center"/>
              <w:rPr>
                <w:rFonts w:cs="Arial"/>
                <w:szCs w:val="18"/>
                <w:lang w:eastAsia="zh-CN"/>
              </w:rPr>
            </w:pPr>
            <w:r w:rsidRPr="002B15AA">
              <w:rPr>
                <w:rFonts w:cs="Arial"/>
                <w:lang w:eastAsia="zh-CN"/>
              </w:rPr>
              <w:t>T</w:t>
            </w:r>
          </w:p>
        </w:tc>
        <w:tc>
          <w:tcPr>
            <w:tcW w:w="1115" w:type="dxa"/>
            <w:tcPrChange w:id="99" w:author="Huawei 1019" w:date="2020-10-19T16:41:00Z">
              <w:tcPr>
                <w:tcW w:w="1487" w:type="dxa"/>
                <w:gridSpan w:val="2"/>
              </w:tcPr>
            </w:tcPrChange>
          </w:tcPr>
          <w:p w14:paraId="04FBBF9D" w14:textId="77777777" w:rsidR="00F14B0F" w:rsidRPr="002B15AA" w:rsidRDefault="00F14B0F" w:rsidP="000924BA">
            <w:pPr>
              <w:pStyle w:val="TAL"/>
              <w:jc w:val="center"/>
              <w:rPr>
                <w:rFonts w:cs="Arial"/>
                <w:szCs w:val="18"/>
                <w:lang w:eastAsia="zh-CN"/>
              </w:rPr>
            </w:pPr>
            <w:r w:rsidRPr="002B15AA">
              <w:rPr>
                <w:rFonts w:cs="Arial"/>
              </w:rPr>
              <w:t>F</w:t>
            </w:r>
          </w:p>
        </w:tc>
        <w:tc>
          <w:tcPr>
            <w:tcW w:w="1235" w:type="dxa"/>
            <w:tcPrChange w:id="100" w:author="Huawei 1019" w:date="2020-10-19T16:41:00Z">
              <w:tcPr>
                <w:tcW w:w="1691" w:type="dxa"/>
              </w:tcPr>
            </w:tcPrChange>
          </w:tcPr>
          <w:p w14:paraId="48F2ABF9" w14:textId="77777777" w:rsidR="00F14B0F" w:rsidRPr="002B15AA" w:rsidRDefault="00F14B0F" w:rsidP="000924BA">
            <w:pPr>
              <w:pStyle w:val="TAL"/>
              <w:jc w:val="center"/>
              <w:rPr>
                <w:rFonts w:cs="Arial"/>
                <w:szCs w:val="18"/>
                <w:lang w:eastAsia="zh-CN"/>
              </w:rPr>
            </w:pPr>
            <w:r w:rsidRPr="002B15AA">
              <w:rPr>
                <w:rFonts w:cs="Arial"/>
                <w:lang w:eastAsia="zh-CN"/>
              </w:rPr>
              <w:t>T</w:t>
            </w:r>
          </w:p>
        </w:tc>
      </w:tr>
      <w:tr w:rsidR="00F14B0F" w:rsidRPr="002B15AA" w14:paraId="07BE5209"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01"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24"/>
          <w:jc w:val="center"/>
          <w:trPrChange w:id="102" w:author="Huawei 1019" w:date="2020-10-19T16:41:00Z">
            <w:trPr>
              <w:cantSplit/>
              <w:trHeight w:val="224"/>
              <w:jc w:val="center"/>
            </w:trPr>
          </w:trPrChange>
        </w:trPr>
        <w:tc>
          <w:tcPr>
            <w:tcW w:w="4096" w:type="dxa"/>
            <w:tcPrChange w:id="103" w:author="Huawei 1019" w:date="2020-10-19T16:41:00Z">
              <w:tcPr>
                <w:tcW w:w="2891" w:type="dxa"/>
                <w:gridSpan w:val="2"/>
              </w:tcPr>
            </w:tcPrChange>
          </w:tcPr>
          <w:p w14:paraId="716EC4A0" w14:textId="77777777" w:rsidR="00F14B0F" w:rsidRPr="002B15AA" w:rsidRDefault="00F14B0F" w:rsidP="000924BA">
            <w:pPr>
              <w:pStyle w:val="TAL"/>
              <w:rPr>
                <w:rFonts w:ascii="Courier New" w:hAnsi="Courier New" w:cs="Courier New"/>
                <w:szCs w:val="18"/>
                <w:lang w:eastAsia="zh-CN"/>
              </w:rPr>
            </w:pPr>
            <w:proofErr w:type="spellStart"/>
            <w:r w:rsidRPr="002B15AA">
              <w:rPr>
                <w:rFonts w:ascii="Courier New" w:hAnsi="Courier New" w:cs="Courier New"/>
                <w:szCs w:val="18"/>
                <w:lang w:eastAsia="zh-CN"/>
              </w:rPr>
              <w:t>perfReq</w:t>
            </w:r>
            <w:proofErr w:type="spellEnd"/>
          </w:p>
        </w:tc>
        <w:tc>
          <w:tcPr>
            <w:tcW w:w="945" w:type="dxa"/>
            <w:tcPrChange w:id="104" w:author="Huawei 1019" w:date="2020-10-19T16:41:00Z">
              <w:tcPr>
                <w:tcW w:w="1065" w:type="dxa"/>
                <w:gridSpan w:val="2"/>
              </w:tcPr>
            </w:tcPrChange>
          </w:tcPr>
          <w:p w14:paraId="417A1E4B" w14:textId="77777777" w:rsidR="00F14B0F" w:rsidRPr="002B15AA" w:rsidRDefault="00F14B0F" w:rsidP="000924BA">
            <w:pPr>
              <w:pStyle w:val="TAL"/>
              <w:jc w:val="center"/>
              <w:rPr>
                <w:rFonts w:cs="Arial"/>
                <w:szCs w:val="18"/>
                <w:lang w:eastAsia="zh-CN"/>
              </w:rPr>
            </w:pPr>
            <w:r w:rsidRPr="002B15AA">
              <w:rPr>
                <w:rFonts w:cs="Arial"/>
                <w:szCs w:val="18"/>
                <w:lang w:eastAsia="zh-CN"/>
              </w:rPr>
              <w:t>M</w:t>
            </w:r>
          </w:p>
        </w:tc>
        <w:tc>
          <w:tcPr>
            <w:tcW w:w="1165" w:type="dxa"/>
            <w:tcPrChange w:id="105" w:author="Huawei 1019" w:date="2020-10-19T16:41:00Z">
              <w:tcPr>
                <w:tcW w:w="1254" w:type="dxa"/>
                <w:gridSpan w:val="2"/>
              </w:tcPr>
            </w:tcPrChange>
          </w:tcPr>
          <w:p w14:paraId="04E8F9F1" w14:textId="77777777" w:rsidR="00F14B0F" w:rsidRPr="002B15AA" w:rsidRDefault="00F14B0F" w:rsidP="000924BA">
            <w:pPr>
              <w:pStyle w:val="TAL"/>
              <w:jc w:val="center"/>
              <w:rPr>
                <w:rFonts w:cs="Arial"/>
                <w:szCs w:val="18"/>
                <w:lang w:eastAsia="zh-CN"/>
              </w:rPr>
            </w:pPr>
            <w:r w:rsidRPr="002B15AA">
              <w:rPr>
                <w:rFonts w:cs="Arial"/>
              </w:rPr>
              <w:t>T</w:t>
            </w:r>
          </w:p>
        </w:tc>
        <w:tc>
          <w:tcPr>
            <w:tcW w:w="1075" w:type="dxa"/>
            <w:tcPrChange w:id="106" w:author="Huawei 1019" w:date="2020-10-19T16:41:00Z">
              <w:tcPr>
                <w:tcW w:w="1243" w:type="dxa"/>
                <w:gridSpan w:val="2"/>
              </w:tcPr>
            </w:tcPrChange>
          </w:tcPr>
          <w:p w14:paraId="78C94C18" w14:textId="77777777" w:rsidR="00F14B0F" w:rsidRPr="002B15AA" w:rsidRDefault="00F14B0F" w:rsidP="000924BA">
            <w:pPr>
              <w:pStyle w:val="TAL"/>
              <w:jc w:val="center"/>
              <w:rPr>
                <w:rFonts w:cs="Arial"/>
                <w:szCs w:val="18"/>
                <w:lang w:eastAsia="zh-CN"/>
              </w:rPr>
            </w:pPr>
            <w:r w:rsidRPr="002B15AA">
              <w:rPr>
                <w:rFonts w:cs="Arial"/>
                <w:szCs w:val="18"/>
                <w:lang w:eastAsia="zh-CN"/>
              </w:rPr>
              <w:t>T</w:t>
            </w:r>
          </w:p>
        </w:tc>
        <w:tc>
          <w:tcPr>
            <w:tcW w:w="1115" w:type="dxa"/>
            <w:tcPrChange w:id="107" w:author="Huawei 1019" w:date="2020-10-19T16:41:00Z">
              <w:tcPr>
                <w:tcW w:w="1487" w:type="dxa"/>
                <w:gridSpan w:val="2"/>
              </w:tcPr>
            </w:tcPrChange>
          </w:tcPr>
          <w:p w14:paraId="5D7921BD" w14:textId="77777777" w:rsidR="00F14B0F" w:rsidRPr="002B15AA" w:rsidRDefault="00F14B0F" w:rsidP="000924BA">
            <w:pPr>
              <w:pStyle w:val="TAL"/>
              <w:jc w:val="center"/>
              <w:rPr>
                <w:rFonts w:cs="Arial"/>
                <w:szCs w:val="18"/>
                <w:lang w:eastAsia="zh-CN"/>
              </w:rPr>
            </w:pPr>
            <w:r w:rsidRPr="002B15AA">
              <w:rPr>
                <w:rFonts w:cs="Arial"/>
              </w:rPr>
              <w:t>F</w:t>
            </w:r>
          </w:p>
        </w:tc>
        <w:tc>
          <w:tcPr>
            <w:tcW w:w="1235" w:type="dxa"/>
            <w:tcPrChange w:id="108" w:author="Huawei 1019" w:date="2020-10-19T16:41:00Z">
              <w:tcPr>
                <w:tcW w:w="1691" w:type="dxa"/>
              </w:tcPr>
            </w:tcPrChange>
          </w:tcPr>
          <w:p w14:paraId="0B103498" w14:textId="77777777" w:rsidR="00F14B0F" w:rsidRPr="002B15AA" w:rsidRDefault="00F14B0F" w:rsidP="000924BA">
            <w:pPr>
              <w:pStyle w:val="TAL"/>
              <w:jc w:val="center"/>
              <w:rPr>
                <w:rFonts w:cs="Arial"/>
                <w:szCs w:val="18"/>
                <w:lang w:eastAsia="zh-CN"/>
              </w:rPr>
            </w:pPr>
            <w:r w:rsidRPr="002B15AA">
              <w:rPr>
                <w:rFonts w:cs="Arial"/>
                <w:lang w:eastAsia="zh-CN"/>
              </w:rPr>
              <w:t>T</w:t>
            </w:r>
          </w:p>
        </w:tc>
      </w:tr>
      <w:tr w:rsidR="00F14B0F" w:rsidRPr="002B15AA" w14:paraId="65FA8BC8"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09"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10" w:author="Huawei 1019" w:date="2020-10-19T16:41:00Z">
            <w:trPr>
              <w:cantSplit/>
              <w:trHeight w:val="236"/>
              <w:jc w:val="center"/>
            </w:trPr>
          </w:trPrChange>
        </w:trPr>
        <w:tc>
          <w:tcPr>
            <w:tcW w:w="4096" w:type="dxa"/>
            <w:tcPrChange w:id="111" w:author="Huawei 1019" w:date="2020-10-19T16:41:00Z">
              <w:tcPr>
                <w:tcW w:w="2891" w:type="dxa"/>
                <w:gridSpan w:val="2"/>
              </w:tcPr>
            </w:tcPrChange>
          </w:tcPr>
          <w:p w14:paraId="2B5DDA32" w14:textId="77777777" w:rsidR="00F14B0F" w:rsidRPr="002B15AA" w:rsidRDefault="00F14B0F" w:rsidP="000924BA">
            <w:pPr>
              <w:pStyle w:val="TAL"/>
              <w:rPr>
                <w:rFonts w:ascii="Courier New" w:hAnsi="Courier New" w:cs="Courier New"/>
                <w:szCs w:val="18"/>
                <w:lang w:eastAsia="zh-CN"/>
              </w:rPr>
            </w:pPr>
            <w:del w:id="112" w:author="DG" w:date="2020-08-19T18:16:00Z">
              <w:r w:rsidRPr="002B15AA" w:rsidDel="005A2F8C">
                <w:rPr>
                  <w:rFonts w:ascii="Courier New" w:hAnsi="Courier New" w:cs="Courier New"/>
                  <w:szCs w:val="18"/>
                  <w:lang w:eastAsia="zh-CN"/>
                </w:rPr>
                <w:delText>maxNumberofUEs</w:delText>
              </w:r>
            </w:del>
          </w:p>
        </w:tc>
        <w:tc>
          <w:tcPr>
            <w:tcW w:w="945" w:type="dxa"/>
            <w:tcPrChange w:id="113" w:author="Huawei 1019" w:date="2020-10-19T16:41:00Z">
              <w:tcPr>
                <w:tcW w:w="1065" w:type="dxa"/>
                <w:gridSpan w:val="2"/>
              </w:tcPr>
            </w:tcPrChange>
          </w:tcPr>
          <w:p w14:paraId="4A88691C" w14:textId="77777777" w:rsidR="00F14B0F" w:rsidRPr="002B15AA" w:rsidRDefault="00F14B0F" w:rsidP="000924BA">
            <w:pPr>
              <w:pStyle w:val="TAL"/>
              <w:jc w:val="center"/>
              <w:rPr>
                <w:rFonts w:cs="Arial"/>
                <w:szCs w:val="18"/>
                <w:lang w:eastAsia="zh-CN"/>
              </w:rPr>
            </w:pPr>
            <w:del w:id="114" w:author="DG" w:date="2020-08-19T18:16:00Z">
              <w:r w:rsidRPr="002B15AA" w:rsidDel="005A2F8C">
                <w:rPr>
                  <w:rFonts w:cs="Arial"/>
                  <w:szCs w:val="18"/>
                  <w:lang w:eastAsia="zh-CN"/>
                </w:rPr>
                <w:delText>O</w:delText>
              </w:r>
            </w:del>
          </w:p>
        </w:tc>
        <w:tc>
          <w:tcPr>
            <w:tcW w:w="1165" w:type="dxa"/>
            <w:tcPrChange w:id="115" w:author="Huawei 1019" w:date="2020-10-19T16:41:00Z">
              <w:tcPr>
                <w:tcW w:w="1254" w:type="dxa"/>
                <w:gridSpan w:val="2"/>
              </w:tcPr>
            </w:tcPrChange>
          </w:tcPr>
          <w:p w14:paraId="6E3532CF" w14:textId="77777777" w:rsidR="00F14B0F" w:rsidRPr="002B15AA" w:rsidRDefault="00F14B0F" w:rsidP="000924BA">
            <w:pPr>
              <w:pStyle w:val="TAL"/>
              <w:jc w:val="center"/>
              <w:rPr>
                <w:rFonts w:cs="Arial"/>
                <w:szCs w:val="18"/>
                <w:lang w:eastAsia="zh-CN"/>
              </w:rPr>
            </w:pPr>
            <w:del w:id="116" w:author="DG" w:date="2020-08-19T18:16:00Z">
              <w:r w:rsidRPr="002B15AA" w:rsidDel="005A2F8C">
                <w:rPr>
                  <w:rFonts w:cs="Arial"/>
                </w:rPr>
                <w:delText>T</w:delText>
              </w:r>
            </w:del>
          </w:p>
        </w:tc>
        <w:tc>
          <w:tcPr>
            <w:tcW w:w="1075" w:type="dxa"/>
            <w:tcPrChange w:id="117" w:author="Huawei 1019" w:date="2020-10-19T16:41:00Z">
              <w:tcPr>
                <w:tcW w:w="1243" w:type="dxa"/>
                <w:gridSpan w:val="2"/>
              </w:tcPr>
            </w:tcPrChange>
          </w:tcPr>
          <w:p w14:paraId="09EB0EA9" w14:textId="77777777" w:rsidR="00F14B0F" w:rsidRPr="002B15AA" w:rsidRDefault="00F14B0F" w:rsidP="000924BA">
            <w:pPr>
              <w:pStyle w:val="TAL"/>
              <w:jc w:val="center"/>
              <w:rPr>
                <w:rFonts w:cs="Arial"/>
                <w:szCs w:val="18"/>
                <w:lang w:eastAsia="zh-CN"/>
              </w:rPr>
            </w:pPr>
            <w:del w:id="118" w:author="DG" w:date="2020-08-19T18:16:00Z">
              <w:r w:rsidRPr="002B15AA" w:rsidDel="005A2F8C">
                <w:rPr>
                  <w:rFonts w:cs="Arial"/>
                  <w:szCs w:val="18"/>
                  <w:lang w:eastAsia="zh-CN"/>
                </w:rPr>
                <w:delText>T</w:delText>
              </w:r>
            </w:del>
          </w:p>
        </w:tc>
        <w:tc>
          <w:tcPr>
            <w:tcW w:w="1115" w:type="dxa"/>
            <w:tcPrChange w:id="119" w:author="Huawei 1019" w:date="2020-10-19T16:41:00Z">
              <w:tcPr>
                <w:tcW w:w="1487" w:type="dxa"/>
                <w:gridSpan w:val="2"/>
              </w:tcPr>
            </w:tcPrChange>
          </w:tcPr>
          <w:p w14:paraId="199E2CC2" w14:textId="77777777" w:rsidR="00F14B0F" w:rsidRPr="002B15AA" w:rsidRDefault="00F14B0F" w:rsidP="000924BA">
            <w:pPr>
              <w:pStyle w:val="TAL"/>
              <w:jc w:val="center"/>
              <w:rPr>
                <w:rFonts w:cs="Arial"/>
                <w:szCs w:val="18"/>
                <w:lang w:eastAsia="zh-CN"/>
              </w:rPr>
            </w:pPr>
            <w:del w:id="120" w:author="DG" w:date="2020-08-19T18:16:00Z">
              <w:r w:rsidRPr="002B15AA" w:rsidDel="005A2F8C">
                <w:rPr>
                  <w:rFonts w:cs="Arial"/>
                </w:rPr>
                <w:delText>F</w:delText>
              </w:r>
            </w:del>
          </w:p>
        </w:tc>
        <w:tc>
          <w:tcPr>
            <w:tcW w:w="1235" w:type="dxa"/>
            <w:tcPrChange w:id="121" w:author="Huawei 1019" w:date="2020-10-19T16:41:00Z">
              <w:tcPr>
                <w:tcW w:w="1691" w:type="dxa"/>
              </w:tcPr>
            </w:tcPrChange>
          </w:tcPr>
          <w:p w14:paraId="6427CD44" w14:textId="77777777" w:rsidR="00F14B0F" w:rsidRPr="002B15AA" w:rsidRDefault="00F14B0F" w:rsidP="000924BA">
            <w:pPr>
              <w:pStyle w:val="TAL"/>
              <w:jc w:val="center"/>
              <w:rPr>
                <w:rFonts w:cs="Arial"/>
                <w:szCs w:val="18"/>
                <w:lang w:eastAsia="zh-CN"/>
              </w:rPr>
            </w:pPr>
            <w:del w:id="122" w:author="DG" w:date="2020-08-19T18:16:00Z">
              <w:r w:rsidRPr="002B15AA" w:rsidDel="005A2F8C">
                <w:rPr>
                  <w:rFonts w:cs="Arial"/>
                  <w:lang w:eastAsia="zh-CN"/>
                </w:rPr>
                <w:delText>T</w:delText>
              </w:r>
            </w:del>
          </w:p>
        </w:tc>
      </w:tr>
      <w:tr w:rsidR="00F14B0F" w:rsidRPr="002B15AA" w14:paraId="4F512A59"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23"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24" w:author="Huawei 1019" w:date="2020-10-19T16:41:00Z">
            <w:trPr>
              <w:cantSplit/>
              <w:trHeight w:val="236"/>
              <w:jc w:val="center"/>
            </w:trPr>
          </w:trPrChange>
        </w:trPr>
        <w:tc>
          <w:tcPr>
            <w:tcW w:w="4096" w:type="dxa"/>
            <w:tcPrChange w:id="125" w:author="Huawei 1019" w:date="2020-10-19T16:41:00Z">
              <w:tcPr>
                <w:tcW w:w="2891" w:type="dxa"/>
                <w:gridSpan w:val="2"/>
              </w:tcPr>
            </w:tcPrChange>
          </w:tcPr>
          <w:p w14:paraId="57D16EF1" w14:textId="77777777" w:rsidR="00F14B0F" w:rsidRPr="002B15AA" w:rsidRDefault="00F14B0F" w:rsidP="000924BA">
            <w:pPr>
              <w:pStyle w:val="TAL"/>
              <w:rPr>
                <w:rFonts w:ascii="Courier New" w:hAnsi="Courier New" w:cs="Courier New"/>
                <w:szCs w:val="18"/>
                <w:lang w:eastAsia="zh-CN"/>
              </w:rPr>
            </w:pPr>
            <w:del w:id="126" w:author="DG" w:date="2020-08-19T18:16:00Z">
              <w:r w:rsidRPr="002B15AA" w:rsidDel="005A2F8C">
                <w:rPr>
                  <w:rFonts w:ascii="Courier New" w:hAnsi="Courier New" w:cs="Courier New"/>
                  <w:szCs w:val="18"/>
                  <w:lang w:eastAsia="zh-CN"/>
                </w:rPr>
                <w:delText>coverageAreaTAList</w:delText>
              </w:r>
            </w:del>
          </w:p>
        </w:tc>
        <w:tc>
          <w:tcPr>
            <w:tcW w:w="945" w:type="dxa"/>
            <w:tcPrChange w:id="127" w:author="Huawei 1019" w:date="2020-10-19T16:41:00Z">
              <w:tcPr>
                <w:tcW w:w="1065" w:type="dxa"/>
                <w:gridSpan w:val="2"/>
              </w:tcPr>
            </w:tcPrChange>
          </w:tcPr>
          <w:p w14:paraId="1899F3FC" w14:textId="77777777" w:rsidR="00F14B0F" w:rsidRPr="002B15AA" w:rsidRDefault="00F14B0F" w:rsidP="000924BA">
            <w:pPr>
              <w:pStyle w:val="TAL"/>
              <w:jc w:val="center"/>
              <w:rPr>
                <w:rFonts w:cs="Arial"/>
                <w:szCs w:val="18"/>
                <w:lang w:eastAsia="zh-CN"/>
              </w:rPr>
            </w:pPr>
            <w:del w:id="128" w:author="DG" w:date="2020-08-19T18:16:00Z">
              <w:r w:rsidRPr="002B15AA" w:rsidDel="005A2F8C">
                <w:rPr>
                  <w:rFonts w:cs="Arial"/>
                  <w:szCs w:val="18"/>
                  <w:lang w:eastAsia="zh-CN"/>
                </w:rPr>
                <w:delText>O</w:delText>
              </w:r>
            </w:del>
          </w:p>
        </w:tc>
        <w:tc>
          <w:tcPr>
            <w:tcW w:w="1165" w:type="dxa"/>
            <w:tcPrChange w:id="129" w:author="Huawei 1019" w:date="2020-10-19T16:41:00Z">
              <w:tcPr>
                <w:tcW w:w="1254" w:type="dxa"/>
                <w:gridSpan w:val="2"/>
              </w:tcPr>
            </w:tcPrChange>
          </w:tcPr>
          <w:p w14:paraId="6531DB9E" w14:textId="77777777" w:rsidR="00F14B0F" w:rsidRPr="002B15AA" w:rsidRDefault="00F14B0F" w:rsidP="000924BA">
            <w:pPr>
              <w:pStyle w:val="TAL"/>
              <w:jc w:val="center"/>
              <w:rPr>
                <w:rFonts w:cs="Arial"/>
                <w:szCs w:val="18"/>
                <w:lang w:eastAsia="zh-CN"/>
              </w:rPr>
            </w:pPr>
            <w:del w:id="130" w:author="DG" w:date="2020-08-19T18:16:00Z">
              <w:r w:rsidRPr="002B15AA" w:rsidDel="005A2F8C">
                <w:rPr>
                  <w:rFonts w:cs="Arial"/>
                </w:rPr>
                <w:delText>T</w:delText>
              </w:r>
            </w:del>
          </w:p>
        </w:tc>
        <w:tc>
          <w:tcPr>
            <w:tcW w:w="1075" w:type="dxa"/>
            <w:tcPrChange w:id="131" w:author="Huawei 1019" w:date="2020-10-19T16:41:00Z">
              <w:tcPr>
                <w:tcW w:w="1243" w:type="dxa"/>
                <w:gridSpan w:val="2"/>
              </w:tcPr>
            </w:tcPrChange>
          </w:tcPr>
          <w:p w14:paraId="44C32AC5" w14:textId="77777777" w:rsidR="00F14B0F" w:rsidRPr="002B15AA" w:rsidRDefault="00F14B0F" w:rsidP="000924BA">
            <w:pPr>
              <w:pStyle w:val="TAL"/>
              <w:jc w:val="center"/>
              <w:rPr>
                <w:rFonts w:cs="Arial"/>
                <w:szCs w:val="18"/>
                <w:lang w:eastAsia="zh-CN"/>
              </w:rPr>
            </w:pPr>
            <w:del w:id="132" w:author="DG" w:date="2020-08-19T18:16:00Z">
              <w:r w:rsidRPr="002B15AA" w:rsidDel="005A2F8C">
                <w:rPr>
                  <w:rFonts w:cs="Arial"/>
                  <w:szCs w:val="18"/>
                  <w:lang w:eastAsia="zh-CN"/>
                </w:rPr>
                <w:delText>T</w:delText>
              </w:r>
            </w:del>
          </w:p>
        </w:tc>
        <w:tc>
          <w:tcPr>
            <w:tcW w:w="1115" w:type="dxa"/>
            <w:tcPrChange w:id="133" w:author="Huawei 1019" w:date="2020-10-19T16:41:00Z">
              <w:tcPr>
                <w:tcW w:w="1487" w:type="dxa"/>
                <w:gridSpan w:val="2"/>
              </w:tcPr>
            </w:tcPrChange>
          </w:tcPr>
          <w:p w14:paraId="0E4C9066" w14:textId="77777777" w:rsidR="00F14B0F" w:rsidRPr="002B15AA" w:rsidRDefault="00F14B0F" w:rsidP="000924BA">
            <w:pPr>
              <w:pStyle w:val="TAL"/>
              <w:jc w:val="center"/>
              <w:rPr>
                <w:rFonts w:cs="Arial"/>
                <w:szCs w:val="18"/>
                <w:lang w:eastAsia="zh-CN"/>
              </w:rPr>
            </w:pPr>
            <w:del w:id="134" w:author="DG" w:date="2020-08-19T18:16:00Z">
              <w:r w:rsidRPr="002B15AA" w:rsidDel="005A2F8C">
                <w:rPr>
                  <w:rFonts w:cs="Arial"/>
                </w:rPr>
                <w:delText>F</w:delText>
              </w:r>
            </w:del>
          </w:p>
        </w:tc>
        <w:tc>
          <w:tcPr>
            <w:tcW w:w="1235" w:type="dxa"/>
            <w:tcPrChange w:id="135" w:author="Huawei 1019" w:date="2020-10-19T16:41:00Z">
              <w:tcPr>
                <w:tcW w:w="1691" w:type="dxa"/>
              </w:tcPr>
            </w:tcPrChange>
          </w:tcPr>
          <w:p w14:paraId="2A4C61D0" w14:textId="77777777" w:rsidR="00F14B0F" w:rsidRPr="002B15AA" w:rsidRDefault="00F14B0F" w:rsidP="000924BA">
            <w:pPr>
              <w:pStyle w:val="TAL"/>
              <w:jc w:val="center"/>
              <w:rPr>
                <w:rFonts w:cs="Arial"/>
                <w:szCs w:val="18"/>
                <w:lang w:eastAsia="zh-CN"/>
              </w:rPr>
            </w:pPr>
            <w:del w:id="136" w:author="DG" w:date="2020-08-19T18:16:00Z">
              <w:r w:rsidRPr="002B15AA" w:rsidDel="005A2F8C">
                <w:rPr>
                  <w:rFonts w:cs="Arial"/>
                  <w:lang w:eastAsia="zh-CN"/>
                </w:rPr>
                <w:delText>T</w:delText>
              </w:r>
            </w:del>
          </w:p>
        </w:tc>
      </w:tr>
      <w:tr w:rsidR="00F14B0F" w:rsidRPr="002B15AA" w14:paraId="02F3747D"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37"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38" w:author="Huawei 1019" w:date="2020-10-19T16:41:00Z">
            <w:trPr>
              <w:cantSplit/>
              <w:trHeight w:val="236"/>
              <w:jc w:val="center"/>
            </w:trPr>
          </w:trPrChange>
        </w:trPr>
        <w:tc>
          <w:tcPr>
            <w:tcW w:w="4096" w:type="dxa"/>
            <w:tcPrChange w:id="139" w:author="Huawei 1019" w:date="2020-10-19T16:41:00Z">
              <w:tcPr>
                <w:tcW w:w="2891" w:type="dxa"/>
                <w:gridSpan w:val="2"/>
              </w:tcPr>
            </w:tcPrChange>
          </w:tcPr>
          <w:p w14:paraId="77D2849A" w14:textId="77777777" w:rsidR="00F14B0F" w:rsidRPr="002B15AA" w:rsidRDefault="00F14B0F" w:rsidP="000924BA">
            <w:pPr>
              <w:pStyle w:val="TAL"/>
              <w:rPr>
                <w:rFonts w:ascii="Courier New" w:hAnsi="Courier New" w:cs="Courier New"/>
                <w:szCs w:val="18"/>
                <w:lang w:eastAsia="zh-CN"/>
              </w:rPr>
            </w:pPr>
            <w:del w:id="140" w:author="DG" w:date="2020-08-19T18:16:00Z">
              <w:r w:rsidRPr="002B15AA" w:rsidDel="005A2F8C">
                <w:rPr>
                  <w:rFonts w:ascii="Courier New" w:hAnsi="Courier New" w:cs="Courier New"/>
                  <w:szCs w:val="18"/>
                  <w:lang w:eastAsia="zh-CN"/>
                </w:rPr>
                <w:delText>latency</w:delText>
              </w:r>
            </w:del>
          </w:p>
        </w:tc>
        <w:tc>
          <w:tcPr>
            <w:tcW w:w="945" w:type="dxa"/>
            <w:tcPrChange w:id="141" w:author="Huawei 1019" w:date="2020-10-19T16:41:00Z">
              <w:tcPr>
                <w:tcW w:w="1065" w:type="dxa"/>
                <w:gridSpan w:val="2"/>
              </w:tcPr>
            </w:tcPrChange>
          </w:tcPr>
          <w:p w14:paraId="6235F3D7" w14:textId="77777777" w:rsidR="00F14B0F" w:rsidRPr="002B15AA" w:rsidRDefault="00F14B0F" w:rsidP="000924BA">
            <w:pPr>
              <w:pStyle w:val="TAL"/>
              <w:jc w:val="center"/>
              <w:rPr>
                <w:rFonts w:cs="Arial"/>
                <w:szCs w:val="18"/>
                <w:lang w:eastAsia="zh-CN"/>
              </w:rPr>
            </w:pPr>
            <w:del w:id="142" w:author="DG" w:date="2020-08-19T18:16:00Z">
              <w:r w:rsidRPr="002B15AA" w:rsidDel="005A2F8C">
                <w:rPr>
                  <w:rFonts w:cs="Arial"/>
                  <w:szCs w:val="18"/>
                  <w:lang w:eastAsia="zh-CN"/>
                </w:rPr>
                <w:delText>O</w:delText>
              </w:r>
            </w:del>
          </w:p>
        </w:tc>
        <w:tc>
          <w:tcPr>
            <w:tcW w:w="1165" w:type="dxa"/>
            <w:tcPrChange w:id="143" w:author="Huawei 1019" w:date="2020-10-19T16:41:00Z">
              <w:tcPr>
                <w:tcW w:w="1254" w:type="dxa"/>
                <w:gridSpan w:val="2"/>
              </w:tcPr>
            </w:tcPrChange>
          </w:tcPr>
          <w:p w14:paraId="4AD86E86" w14:textId="77777777" w:rsidR="00F14B0F" w:rsidRPr="002B15AA" w:rsidRDefault="00F14B0F" w:rsidP="000924BA">
            <w:pPr>
              <w:pStyle w:val="TAL"/>
              <w:jc w:val="center"/>
              <w:rPr>
                <w:rFonts w:cs="Arial"/>
                <w:szCs w:val="18"/>
                <w:lang w:eastAsia="zh-CN"/>
              </w:rPr>
            </w:pPr>
            <w:del w:id="144" w:author="DG" w:date="2020-08-19T18:16:00Z">
              <w:r w:rsidRPr="002B15AA" w:rsidDel="005A2F8C">
                <w:rPr>
                  <w:rFonts w:cs="Arial"/>
                </w:rPr>
                <w:delText>T</w:delText>
              </w:r>
            </w:del>
          </w:p>
        </w:tc>
        <w:tc>
          <w:tcPr>
            <w:tcW w:w="1075" w:type="dxa"/>
            <w:tcPrChange w:id="145" w:author="Huawei 1019" w:date="2020-10-19T16:41:00Z">
              <w:tcPr>
                <w:tcW w:w="1243" w:type="dxa"/>
                <w:gridSpan w:val="2"/>
              </w:tcPr>
            </w:tcPrChange>
          </w:tcPr>
          <w:p w14:paraId="6C14E856" w14:textId="77777777" w:rsidR="00F14B0F" w:rsidRPr="002B15AA" w:rsidRDefault="00F14B0F" w:rsidP="000924BA">
            <w:pPr>
              <w:pStyle w:val="TAL"/>
              <w:jc w:val="center"/>
              <w:rPr>
                <w:rFonts w:cs="Arial"/>
                <w:szCs w:val="18"/>
                <w:lang w:eastAsia="zh-CN"/>
              </w:rPr>
            </w:pPr>
            <w:del w:id="146" w:author="DG" w:date="2020-08-19T18:16:00Z">
              <w:r w:rsidRPr="002B15AA" w:rsidDel="005A2F8C">
                <w:rPr>
                  <w:rFonts w:cs="Arial"/>
                  <w:szCs w:val="18"/>
                  <w:lang w:eastAsia="zh-CN"/>
                </w:rPr>
                <w:delText>T</w:delText>
              </w:r>
            </w:del>
          </w:p>
        </w:tc>
        <w:tc>
          <w:tcPr>
            <w:tcW w:w="1115" w:type="dxa"/>
            <w:tcPrChange w:id="147" w:author="Huawei 1019" w:date="2020-10-19T16:41:00Z">
              <w:tcPr>
                <w:tcW w:w="1487" w:type="dxa"/>
                <w:gridSpan w:val="2"/>
              </w:tcPr>
            </w:tcPrChange>
          </w:tcPr>
          <w:p w14:paraId="79222D64" w14:textId="77777777" w:rsidR="00F14B0F" w:rsidRPr="002B15AA" w:rsidRDefault="00F14B0F" w:rsidP="000924BA">
            <w:pPr>
              <w:pStyle w:val="TAL"/>
              <w:jc w:val="center"/>
              <w:rPr>
                <w:rFonts w:cs="Arial"/>
                <w:szCs w:val="18"/>
                <w:lang w:eastAsia="zh-CN"/>
              </w:rPr>
            </w:pPr>
            <w:del w:id="148" w:author="DG" w:date="2020-08-19T18:16:00Z">
              <w:r w:rsidRPr="002B15AA" w:rsidDel="005A2F8C">
                <w:rPr>
                  <w:rFonts w:cs="Arial"/>
                </w:rPr>
                <w:delText>F</w:delText>
              </w:r>
            </w:del>
          </w:p>
        </w:tc>
        <w:tc>
          <w:tcPr>
            <w:tcW w:w="1235" w:type="dxa"/>
            <w:tcPrChange w:id="149" w:author="Huawei 1019" w:date="2020-10-19T16:41:00Z">
              <w:tcPr>
                <w:tcW w:w="1691" w:type="dxa"/>
              </w:tcPr>
            </w:tcPrChange>
          </w:tcPr>
          <w:p w14:paraId="2F3442CD" w14:textId="77777777" w:rsidR="00F14B0F" w:rsidRPr="002B15AA" w:rsidRDefault="00F14B0F" w:rsidP="000924BA">
            <w:pPr>
              <w:pStyle w:val="TAL"/>
              <w:jc w:val="center"/>
              <w:rPr>
                <w:rFonts w:cs="Arial"/>
                <w:szCs w:val="18"/>
                <w:lang w:eastAsia="zh-CN"/>
              </w:rPr>
            </w:pPr>
            <w:del w:id="150" w:author="DG" w:date="2020-08-19T18:16:00Z">
              <w:r w:rsidRPr="002B15AA" w:rsidDel="005A2F8C">
                <w:rPr>
                  <w:rFonts w:cs="Arial"/>
                  <w:lang w:eastAsia="zh-CN"/>
                </w:rPr>
                <w:delText>T</w:delText>
              </w:r>
            </w:del>
          </w:p>
        </w:tc>
      </w:tr>
      <w:tr w:rsidR="00F14B0F" w:rsidRPr="002B15AA" w14:paraId="6DA0E716"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51"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52"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153"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50C893DC" w14:textId="77777777" w:rsidR="00F14B0F" w:rsidRPr="002B15AA" w:rsidRDefault="00F14B0F" w:rsidP="000924BA">
            <w:pPr>
              <w:pStyle w:val="TAL"/>
              <w:rPr>
                <w:rFonts w:ascii="Courier New" w:hAnsi="Courier New" w:cs="Courier New"/>
                <w:szCs w:val="18"/>
                <w:lang w:eastAsia="zh-CN"/>
              </w:rPr>
            </w:pPr>
            <w:del w:id="154" w:author="DG" w:date="2020-08-19T18:16:00Z">
              <w:r w:rsidRPr="002B15AA" w:rsidDel="005A2F8C">
                <w:rPr>
                  <w:rFonts w:ascii="Courier New" w:hAnsi="Courier New" w:cs="Courier New"/>
                  <w:szCs w:val="18"/>
                  <w:lang w:eastAsia="zh-CN"/>
                </w:rPr>
                <w:delText>uEMobilityLevel</w:delText>
              </w:r>
            </w:del>
          </w:p>
        </w:tc>
        <w:tc>
          <w:tcPr>
            <w:tcW w:w="945" w:type="dxa"/>
            <w:tcBorders>
              <w:top w:val="single" w:sz="4" w:space="0" w:color="auto"/>
              <w:left w:val="single" w:sz="4" w:space="0" w:color="auto"/>
              <w:bottom w:val="single" w:sz="4" w:space="0" w:color="auto"/>
              <w:right w:val="single" w:sz="4" w:space="0" w:color="auto"/>
            </w:tcBorders>
            <w:tcPrChange w:id="155"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39DD3E75" w14:textId="77777777" w:rsidR="00F14B0F" w:rsidRPr="002B15AA" w:rsidRDefault="00F14B0F" w:rsidP="000924BA">
            <w:pPr>
              <w:pStyle w:val="TAC"/>
              <w:rPr>
                <w:rFonts w:cs="Arial"/>
                <w:szCs w:val="18"/>
                <w:lang w:eastAsia="zh-CN"/>
              </w:rPr>
            </w:pPr>
            <w:del w:id="156" w:author="DG" w:date="2020-08-19T18:16:00Z">
              <w:r w:rsidRPr="002B15AA" w:rsidDel="005A2F8C">
                <w:rPr>
                  <w:rFonts w:cs="Arial"/>
                  <w:szCs w:val="18"/>
                  <w:lang w:eastAsia="zh-CN"/>
                </w:rPr>
                <w:delText>O</w:delText>
              </w:r>
            </w:del>
          </w:p>
        </w:tc>
        <w:tc>
          <w:tcPr>
            <w:tcW w:w="1165" w:type="dxa"/>
            <w:tcBorders>
              <w:top w:val="single" w:sz="4" w:space="0" w:color="auto"/>
              <w:left w:val="single" w:sz="4" w:space="0" w:color="auto"/>
              <w:bottom w:val="single" w:sz="4" w:space="0" w:color="auto"/>
              <w:right w:val="single" w:sz="4" w:space="0" w:color="auto"/>
            </w:tcBorders>
            <w:tcPrChange w:id="157"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77B1EFAF" w14:textId="77777777" w:rsidR="00F14B0F" w:rsidRPr="002B15AA" w:rsidRDefault="00F14B0F" w:rsidP="000924BA">
            <w:pPr>
              <w:pStyle w:val="TAC"/>
              <w:rPr>
                <w:rFonts w:cs="Arial"/>
                <w:szCs w:val="18"/>
                <w:lang w:eastAsia="zh-CN"/>
              </w:rPr>
            </w:pPr>
            <w:del w:id="158" w:author="DG" w:date="2020-08-19T18:16:00Z">
              <w:r w:rsidRPr="002B15AA" w:rsidDel="005A2F8C">
                <w:rPr>
                  <w:rFonts w:cs="Arial"/>
                </w:rPr>
                <w:delText>T</w:delText>
              </w:r>
            </w:del>
          </w:p>
        </w:tc>
        <w:tc>
          <w:tcPr>
            <w:tcW w:w="1075" w:type="dxa"/>
            <w:tcBorders>
              <w:top w:val="single" w:sz="4" w:space="0" w:color="auto"/>
              <w:left w:val="single" w:sz="4" w:space="0" w:color="auto"/>
              <w:bottom w:val="single" w:sz="4" w:space="0" w:color="auto"/>
              <w:right w:val="single" w:sz="4" w:space="0" w:color="auto"/>
            </w:tcBorders>
            <w:tcPrChange w:id="159"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0044FCF9" w14:textId="77777777" w:rsidR="00F14B0F" w:rsidRPr="002B15AA" w:rsidRDefault="00F14B0F" w:rsidP="000924BA">
            <w:pPr>
              <w:pStyle w:val="TAC"/>
              <w:rPr>
                <w:rFonts w:cs="Arial"/>
                <w:szCs w:val="18"/>
                <w:lang w:eastAsia="zh-CN"/>
              </w:rPr>
            </w:pPr>
            <w:del w:id="160" w:author="DG" w:date="2020-08-19T18:16:00Z">
              <w:r w:rsidRPr="002B15AA" w:rsidDel="005A2F8C">
                <w:rPr>
                  <w:rFonts w:cs="Arial"/>
                  <w:szCs w:val="18"/>
                  <w:lang w:eastAsia="zh-CN"/>
                </w:rPr>
                <w:delText>T</w:delText>
              </w:r>
            </w:del>
          </w:p>
        </w:tc>
        <w:tc>
          <w:tcPr>
            <w:tcW w:w="1115" w:type="dxa"/>
            <w:tcBorders>
              <w:top w:val="single" w:sz="4" w:space="0" w:color="auto"/>
              <w:left w:val="single" w:sz="4" w:space="0" w:color="auto"/>
              <w:bottom w:val="single" w:sz="4" w:space="0" w:color="auto"/>
              <w:right w:val="single" w:sz="4" w:space="0" w:color="auto"/>
            </w:tcBorders>
            <w:tcPrChange w:id="161"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71A97B40" w14:textId="77777777" w:rsidR="00F14B0F" w:rsidRPr="002B15AA" w:rsidRDefault="00F14B0F" w:rsidP="000924BA">
            <w:pPr>
              <w:pStyle w:val="TAC"/>
              <w:rPr>
                <w:rFonts w:cs="Arial"/>
                <w:szCs w:val="18"/>
                <w:lang w:eastAsia="zh-CN"/>
              </w:rPr>
            </w:pPr>
            <w:del w:id="162" w:author="DG" w:date="2020-08-19T18:16:00Z">
              <w:r w:rsidRPr="002B15AA" w:rsidDel="005A2F8C">
                <w:rPr>
                  <w:rFonts w:cs="Arial"/>
                </w:rPr>
                <w:delText>F</w:delText>
              </w:r>
            </w:del>
          </w:p>
        </w:tc>
        <w:tc>
          <w:tcPr>
            <w:tcW w:w="1235" w:type="dxa"/>
            <w:tcBorders>
              <w:top w:val="single" w:sz="4" w:space="0" w:color="auto"/>
              <w:left w:val="single" w:sz="4" w:space="0" w:color="auto"/>
              <w:bottom w:val="single" w:sz="4" w:space="0" w:color="auto"/>
              <w:right w:val="single" w:sz="4" w:space="0" w:color="auto"/>
            </w:tcBorders>
            <w:tcPrChange w:id="163"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0DEA3932" w14:textId="77777777" w:rsidR="00F14B0F" w:rsidRPr="002B15AA" w:rsidRDefault="00F14B0F" w:rsidP="000924BA">
            <w:pPr>
              <w:pStyle w:val="TAC"/>
              <w:rPr>
                <w:rFonts w:cs="Arial"/>
                <w:szCs w:val="18"/>
                <w:lang w:eastAsia="zh-CN"/>
              </w:rPr>
            </w:pPr>
            <w:del w:id="164" w:author="DG" w:date="2020-08-19T18:16:00Z">
              <w:r w:rsidRPr="002B15AA" w:rsidDel="005A2F8C">
                <w:rPr>
                  <w:rFonts w:cs="Arial"/>
                  <w:lang w:eastAsia="zh-CN"/>
                </w:rPr>
                <w:delText>T</w:delText>
              </w:r>
            </w:del>
          </w:p>
        </w:tc>
      </w:tr>
      <w:tr w:rsidR="00F14B0F" w:rsidRPr="002B15AA" w14:paraId="57ADC265"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65"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trPrChange w:id="166"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167"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50CE3279" w14:textId="77777777" w:rsidR="00F14B0F" w:rsidRPr="002B15AA" w:rsidRDefault="00F14B0F" w:rsidP="000924BA">
            <w:pPr>
              <w:pStyle w:val="TAL"/>
              <w:rPr>
                <w:rFonts w:ascii="Courier New" w:hAnsi="Courier New" w:cs="Courier New"/>
                <w:szCs w:val="18"/>
                <w:lang w:eastAsia="zh-CN"/>
              </w:rPr>
            </w:pPr>
            <w:del w:id="168" w:author="DG" w:date="2020-08-19T18:16:00Z">
              <w:r w:rsidRPr="002B15AA" w:rsidDel="005A2F8C">
                <w:rPr>
                  <w:rFonts w:ascii="Courier New" w:hAnsi="Courier New" w:cs="Courier New"/>
                  <w:szCs w:val="18"/>
                  <w:lang w:eastAsia="zh-CN"/>
                </w:rPr>
                <w:delText>resourceSharingLevel</w:delText>
              </w:r>
            </w:del>
          </w:p>
        </w:tc>
        <w:tc>
          <w:tcPr>
            <w:tcW w:w="945" w:type="dxa"/>
            <w:tcBorders>
              <w:top w:val="single" w:sz="4" w:space="0" w:color="auto"/>
              <w:left w:val="single" w:sz="4" w:space="0" w:color="auto"/>
              <w:bottom w:val="single" w:sz="4" w:space="0" w:color="auto"/>
              <w:right w:val="single" w:sz="4" w:space="0" w:color="auto"/>
            </w:tcBorders>
            <w:tcPrChange w:id="169"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117332FD" w14:textId="77777777" w:rsidR="00F14B0F" w:rsidRPr="002B15AA" w:rsidRDefault="00F14B0F" w:rsidP="000924BA">
            <w:pPr>
              <w:pStyle w:val="TAC"/>
              <w:rPr>
                <w:rFonts w:cs="Arial"/>
                <w:szCs w:val="18"/>
                <w:lang w:eastAsia="zh-CN"/>
              </w:rPr>
            </w:pPr>
            <w:del w:id="170" w:author="DG" w:date="2020-08-19T18:16:00Z">
              <w:r w:rsidRPr="002B15AA" w:rsidDel="005A2F8C">
                <w:rPr>
                  <w:rFonts w:cs="Arial"/>
                  <w:szCs w:val="18"/>
                  <w:lang w:eastAsia="zh-CN"/>
                </w:rPr>
                <w:delText>O</w:delText>
              </w:r>
            </w:del>
          </w:p>
        </w:tc>
        <w:tc>
          <w:tcPr>
            <w:tcW w:w="1165" w:type="dxa"/>
            <w:tcBorders>
              <w:top w:val="single" w:sz="4" w:space="0" w:color="auto"/>
              <w:left w:val="single" w:sz="4" w:space="0" w:color="auto"/>
              <w:bottom w:val="single" w:sz="4" w:space="0" w:color="auto"/>
              <w:right w:val="single" w:sz="4" w:space="0" w:color="auto"/>
            </w:tcBorders>
            <w:tcPrChange w:id="171"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0B77BE06" w14:textId="77777777" w:rsidR="00F14B0F" w:rsidRPr="002B15AA" w:rsidRDefault="00F14B0F" w:rsidP="000924BA">
            <w:pPr>
              <w:pStyle w:val="TAC"/>
              <w:rPr>
                <w:rFonts w:cs="Arial"/>
                <w:szCs w:val="18"/>
                <w:lang w:eastAsia="zh-CN"/>
              </w:rPr>
            </w:pPr>
            <w:del w:id="172" w:author="DG" w:date="2020-08-19T18:16:00Z">
              <w:r w:rsidRPr="002B15AA" w:rsidDel="005A2F8C">
                <w:rPr>
                  <w:rFonts w:cs="Arial"/>
                </w:rPr>
                <w:delText>T</w:delText>
              </w:r>
            </w:del>
          </w:p>
        </w:tc>
        <w:tc>
          <w:tcPr>
            <w:tcW w:w="1075" w:type="dxa"/>
            <w:tcBorders>
              <w:top w:val="single" w:sz="4" w:space="0" w:color="auto"/>
              <w:left w:val="single" w:sz="4" w:space="0" w:color="auto"/>
              <w:bottom w:val="single" w:sz="4" w:space="0" w:color="auto"/>
              <w:right w:val="single" w:sz="4" w:space="0" w:color="auto"/>
            </w:tcBorders>
            <w:tcPrChange w:id="173"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0BC1A2CE" w14:textId="77777777" w:rsidR="00F14B0F" w:rsidRPr="002B15AA" w:rsidRDefault="00F14B0F" w:rsidP="000924BA">
            <w:pPr>
              <w:pStyle w:val="TAC"/>
              <w:rPr>
                <w:rFonts w:cs="Arial"/>
                <w:szCs w:val="18"/>
                <w:lang w:eastAsia="zh-CN"/>
              </w:rPr>
            </w:pPr>
            <w:del w:id="174" w:author="DG" w:date="2020-08-19T18:16:00Z">
              <w:r w:rsidRPr="002B15AA" w:rsidDel="005A2F8C">
                <w:rPr>
                  <w:rFonts w:cs="Arial"/>
                  <w:szCs w:val="18"/>
                  <w:lang w:eastAsia="zh-CN"/>
                </w:rPr>
                <w:delText>T</w:delText>
              </w:r>
            </w:del>
          </w:p>
        </w:tc>
        <w:tc>
          <w:tcPr>
            <w:tcW w:w="1115" w:type="dxa"/>
            <w:tcBorders>
              <w:top w:val="single" w:sz="4" w:space="0" w:color="auto"/>
              <w:left w:val="single" w:sz="4" w:space="0" w:color="auto"/>
              <w:bottom w:val="single" w:sz="4" w:space="0" w:color="auto"/>
              <w:right w:val="single" w:sz="4" w:space="0" w:color="auto"/>
            </w:tcBorders>
            <w:tcPrChange w:id="175"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1E8F7C46" w14:textId="77777777" w:rsidR="00F14B0F" w:rsidRPr="002B15AA" w:rsidRDefault="00F14B0F" w:rsidP="000924BA">
            <w:pPr>
              <w:pStyle w:val="TAC"/>
              <w:rPr>
                <w:rFonts w:cs="Arial"/>
                <w:szCs w:val="18"/>
                <w:lang w:eastAsia="zh-CN"/>
              </w:rPr>
            </w:pPr>
            <w:del w:id="176" w:author="DG" w:date="2020-08-19T18:16:00Z">
              <w:r w:rsidRPr="002B15AA" w:rsidDel="005A2F8C">
                <w:rPr>
                  <w:rFonts w:cs="Arial"/>
                </w:rPr>
                <w:delText>F</w:delText>
              </w:r>
            </w:del>
          </w:p>
        </w:tc>
        <w:tc>
          <w:tcPr>
            <w:tcW w:w="1235" w:type="dxa"/>
            <w:tcBorders>
              <w:top w:val="single" w:sz="4" w:space="0" w:color="auto"/>
              <w:left w:val="single" w:sz="4" w:space="0" w:color="auto"/>
              <w:bottom w:val="single" w:sz="4" w:space="0" w:color="auto"/>
              <w:right w:val="single" w:sz="4" w:space="0" w:color="auto"/>
            </w:tcBorders>
            <w:tcPrChange w:id="177"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019F4F31" w14:textId="77777777" w:rsidR="00F14B0F" w:rsidRPr="002B15AA" w:rsidRDefault="00F14B0F" w:rsidP="000924BA">
            <w:pPr>
              <w:pStyle w:val="TAC"/>
              <w:rPr>
                <w:rFonts w:cs="Arial"/>
                <w:szCs w:val="18"/>
                <w:lang w:eastAsia="zh-CN"/>
              </w:rPr>
            </w:pPr>
            <w:del w:id="178" w:author="DG" w:date="2020-08-19T18:16:00Z">
              <w:r w:rsidRPr="002B15AA" w:rsidDel="005A2F8C">
                <w:rPr>
                  <w:rFonts w:cs="Arial"/>
                  <w:lang w:eastAsia="zh-CN"/>
                </w:rPr>
                <w:delText>T</w:delText>
              </w:r>
            </w:del>
          </w:p>
        </w:tc>
      </w:tr>
      <w:tr w:rsidR="00F14B0F" w:rsidRPr="002B15AA" w14:paraId="10E4D5B1"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79"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180" w:author="Deepanshu Gautam" w:date="2020-07-09T13:31:00Z"/>
          <w:trPrChange w:id="181"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182"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4007945A" w14:textId="77777777" w:rsidR="00F14B0F" w:rsidRPr="002B15AA" w:rsidRDefault="00F14B0F" w:rsidP="000924BA">
            <w:pPr>
              <w:pStyle w:val="TAL"/>
              <w:rPr>
                <w:ins w:id="183" w:author="Deepanshu Gautam" w:date="2020-07-09T13:31:00Z"/>
                <w:rFonts w:ascii="Courier New" w:hAnsi="Courier New" w:cs="Courier New"/>
                <w:szCs w:val="18"/>
                <w:lang w:eastAsia="zh-CN"/>
              </w:rPr>
            </w:pPr>
            <w:proofErr w:type="spellStart"/>
            <w:ins w:id="184" w:author="DG5" w:date="2020-10-15T20:09:00Z">
              <w:r>
                <w:rPr>
                  <w:rFonts w:ascii="Courier New" w:hAnsi="Courier New" w:cs="Courier New"/>
                  <w:szCs w:val="18"/>
                  <w:lang w:eastAsia="zh-CN"/>
                </w:rPr>
                <w:t>CNSliceSubnetProfile</w:t>
              </w:r>
            </w:ins>
            <w:proofErr w:type="spellEnd"/>
          </w:p>
        </w:tc>
        <w:tc>
          <w:tcPr>
            <w:tcW w:w="945" w:type="dxa"/>
            <w:tcBorders>
              <w:top w:val="single" w:sz="4" w:space="0" w:color="auto"/>
              <w:left w:val="single" w:sz="4" w:space="0" w:color="auto"/>
              <w:bottom w:val="single" w:sz="4" w:space="0" w:color="auto"/>
              <w:right w:val="single" w:sz="4" w:space="0" w:color="auto"/>
            </w:tcBorders>
            <w:tcPrChange w:id="185"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7DD32911" w14:textId="77777777" w:rsidR="00F14B0F" w:rsidRPr="002B15AA" w:rsidRDefault="00F14B0F" w:rsidP="000924BA">
            <w:pPr>
              <w:pStyle w:val="TAC"/>
              <w:rPr>
                <w:ins w:id="186" w:author="Deepanshu Gautam" w:date="2020-07-09T13:31:00Z"/>
                <w:rFonts w:cs="Arial"/>
                <w:szCs w:val="18"/>
                <w:lang w:eastAsia="zh-CN"/>
              </w:rPr>
            </w:pPr>
            <w:ins w:id="187" w:author="DG5" w:date="2020-10-15T13:13:00Z">
              <w:r>
                <w:rPr>
                  <w:rFonts w:cs="Arial"/>
                  <w:szCs w:val="18"/>
                  <w:lang w:eastAsia="zh-CN"/>
                </w:rPr>
                <w:t>C</w:t>
              </w:r>
            </w:ins>
            <w:ins w:id="188" w:author="DG3" w:date="2020-10-21T20:59:00Z">
              <w:r>
                <w:rPr>
                  <w:rFonts w:cs="Arial"/>
                  <w:szCs w:val="18"/>
                  <w:lang w:eastAsia="zh-CN"/>
                </w:rPr>
                <w:t>M</w:t>
              </w:r>
            </w:ins>
          </w:p>
        </w:tc>
        <w:tc>
          <w:tcPr>
            <w:tcW w:w="1165" w:type="dxa"/>
            <w:tcBorders>
              <w:top w:val="single" w:sz="4" w:space="0" w:color="auto"/>
              <w:left w:val="single" w:sz="4" w:space="0" w:color="auto"/>
              <w:bottom w:val="single" w:sz="4" w:space="0" w:color="auto"/>
              <w:right w:val="single" w:sz="4" w:space="0" w:color="auto"/>
            </w:tcBorders>
            <w:tcPrChange w:id="189"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28DB725B" w14:textId="77777777" w:rsidR="00F14B0F" w:rsidRPr="002B15AA" w:rsidRDefault="00F14B0F" w:rsidP="000924BA">
            <w:pPr>
              <w:pStyle w:val="TAC"/>
              <w:rPr>
                <w:ins w:id="190" w:author="Deepanshu Gautam" w:date="2020-07-09T13:31:00Z"/>
                <w:rFonts w:cs="Arial"/>
              </w:rPr>
            </w:pPr>
            <w:ins w:id="191" w:author="Deepanshu Gautam" w:date="2020-07-09T13:31:00Z">
              <w:r w:rsidRPr="002B15AA">
                <w:rPr>
                  <w:rFonts w:cs="Arial"/>
                </w:rPr>
                <w:t>T</w:t>
              </w:r>
            </w:ins>
          </w:p>
        </w:tc>
        <w:tc>
          <w:tcPr>
            <w:tcW w:w="1075" w:type="dxa"/>
            <w:tcBorders>
              <w:top w:val="single" w:sz="4" w:space="0" w:color="auto"/>
              <w:left w:val="single" w:sz="4" w:space="0" w:color="auto"/>
              <w:bottom w:val="single" w:sz="4" w:space="0" w:color="auto"/>
              <w:right w:val="single" w:sz="4" w:space="0" w:color="auto"/>
            </w:tcBorders>
            <w:tcPrChange w:id="192"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05BEC63C" w14:textId="77777777" w:rsidR="00F14B0F" w:rsidRPr="002B15AA" w:rsidRDefault="00F14B0F" w:rsidP="000924BA">
            <w:pPr>
              <w:pStyle w:val="TAC"/>
              <w:rPr>
                <w:ins w:id="193" w:author="Deepanshu Gautam" w:date="2020-07-09T13:31:00Z"/>
                <w:rFonts w:cs="Arial"/>
                <w:szCs w:val="18"/>
                <w:lang w:eastAsia="zh-CN"/>
              </w:rPr>
            </w:pPr>
            <w:ins w:id="194" w:author="Deepanshu Gautam" w:date="2020-07-09T13:31:00Z">
              <w:r w:rsidRPr="002B15AA">
                <w:rPr>
                  <w:rFonts w:cs="Arial"/>
                  <w:szCs w:val="18"/>
                  <w:lang w:eastAsia="zh-CN"/>
                </w:rPr>
                <w:t>T</w:t>
              </w:r>
            </w:ins>
          </w:p>
        </w:tc>
        <w:tc>
          <w:tcPr>
            <w:tcW w:w="1115" w:type="dxa"/>
            <w:tcBorders>
              <w:top w:val="single" w:sz="4" w:space="0" w:color="auto"/>
              <w:left w:val="single" w:sz="4" w:space="0" w:color="auto"/>
              <w:bottom w:val="single" w:sz="4" w:space="0" w:color="auto"/>
              <w:right w:val="single" w:sz="4" w:space="0" w:color="auto"/>
            </w:tcBorders>
            <w:tcPrChange w:id="195"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02C78F9E" w14:textId="77777777" w:rsidR="00F14B0F" w:rsidRPr="002B15AA" w:rsidRDefault="00F14B0F" w:rsidP="000924BA">
            <w:pPr>
              <w:pStyle w:val="TAC"/>
              <w:rPr>
                <w:ins w:id="196" w:author="Deepanshu Gautam" w:date="2020-07-09T13:31:00Z"/>
                <w:rFonts w:cs="Arial"/>
              </w:rPr>
            </w:pPr>
            <w:ins w:id="197" w:author="Deepanshu Gautam" w:date="2020-07-09T13:31:00Z">
              <w:r w:rsidRPr="002B15AA">
                <w:rPr>
                  <w:rFonts w:cs="Arial"/>
                </w:rPr>
                <w:t>F</w:t>
              </w:r>
            </w:ins>
          </w:p>
        </w:tc>
        <w:tc>
          <w:tcPr>
            <w:tcW w:w="1235" w:type="dxa"/>
            <w:tcBorders>
              <w:top w:val="single" w:sz="4" w:space="0" w:color="auto"/>
              <w:left w:val="single" w:sz="4" w:space="0" w:color="auto"/>
              <w:bottom w:val="single" w:sz="4" w:space="0" w:color="auto"/>
              <w:right w:val="single" w:sz="4" w:space="0" w:color="auto"/>
            </w:tcBorders>
            <w:tcPrChange w:id="198"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3CDD4D22" w14:textId="77777777" w:rsidR="00F14B0F" w:rsidRPr="002B15AA" w:rsidRDefault="00F14B0F" w:rsidP="000924BA">
            <w:pPr>
              <w:pStyle w:val="TAC"/>
              <w:rPr>
                <w:ins w:id="199" w:author="Deepanshu Gautam" w:date="2020-07-09T13:31:00Z"/>
                <w:rFonts w:cs="Arial"/>
                <w:lang w:eastAsia="zh-CN"/>
              </w:rPr>
            </w:pPr>
            <w:ins w:id="200" w:author="Deepanshu Gautam" w:date="2020-07-09T13:31:00Z">
              <w:r w:rsidRPr="002B15AA">
                <w:rPr>
                  <w:rFonts w:cs="Arial"/>
                  <w:lang w:eastAsia="zh-CN"/>
                </w:rPr>
                <w:t>T</w:t>
              </w:r>
            </w:ins>
          </w:p>
        </w:tc>
      </w:tr>
      <w:tr w:rsidR="00F14B0F" w:rsidRPr="002B15AA" w14:paraId="461B29EA"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01"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02" w:author="Deepanshu Gautam" w:date="2020-07-09T13:31:00Z"/>
          <w:trPrChange w:id="203"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04"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35E6A498" w14:textId="77777777" w:rsidR="00F14B0F" w:rsidRPr="002B15AA" w:rsidRDefault="00F14B0F" w:rsidP="000924BA">
            <w:pPr>
              <w:pStyle w:val="TAL"/>
              <w:rPr>
                <w:ins w:id="205" w:author="Deepanshu Gautam" w:date="2020-07-09T13:31:00Z"/>
                <w:rFonts w:ascii="Courier New" w:hAnsi="Courier New" w:cs="Courier New"/>
                <w:szCs w:val="18"/>
                <w:lang w:eastAsia="zh-CN"/>
              </w:rPr>
            </w:pPr>
            <w:proofErr w:type="spellStart"/>
            <w:ins w:id="206" w:author="DG5" w:date="2020-10-15T20:09:00Z">
              <w:r>
                <w:rPr>
                  <w:rFonts w:ascii="Courier New" w:hAnsi="Courier New" w:cs="Courier New"/>
                  <w:szCs w:val="18"/>
                  <w:lang w:eastAsia="zh-CN"/>
                </w:rPr>
                <w:t>RANSliceSubnetProfile</w:t>
              </w:r>
            </w:ins>
            <w:proofErr w:type="spellEnd"/>
          </w:p>
        </w:tc>
        <w:tc>
          <w:tcPr>
            <w:tcW w:w="945" w:type="dxa"/>
            <w:tcBorders>
              <w:top w:val="single" w:sz="4" w:space="0" w:color="auto"/>
              <w:left w:val="single" w:sz="4" w:space="0" w:color="auto"/>
              <w:bottom w:val="single" w:sz="4" w:space="0" w:color="auto"/>
              <w:right w:val="single" w:sz="4" w:space="0" w:color="auto"/>
            </w:tcBorders>
            <w:tcPrChange w:id="207"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6C452505" w14:textId="77777777" w:rsidR="00F14B0F" w:rsidRPr="002B15AA" w:rsidRDefault="00F14B0F" w:rsidP="000924BA">
            <w:pPr>
              <w:pStyle w:val="TAC"/>
              <w:rPr>
                <w:ins w:id="208" w:author="Deepanshu Gautam" w:date="2020-07-09T13:31:00Z"/>
                <w:rFonts w:cs="Arial"/>
                <w:szCs w:val="18"/>
                <w:lang w:eastAsia="zh-CN"/>
              </w:rPr>
            </w:pPr>
            <w:ins w:id="209" w:author="DG5" w:date="2020-10-15T13:13:00Z">
              <w:r>
                <w:rPr>
                  <w:rFonts w:cs="Arial"/>
                  <w:szCs w:val="18"/>
                  <w:lang w:eastAsia="zh-CN"/>
                </w:rPr>
                <w:t>C</w:t>
              </w:r>
            </w:ins>
            <w:ins w:id="210" w:author="DG3" w:date="2020-10-21T20:59:00Z">
              <w:r>
                <w:rPr>
                  <w:rFonts w:cs="Arial"/>
                  <w:szCs w:val="18"/>
                  <w:lang w:eastAsia="zh-CN"/>
                </w:rPr>
                <w:t>M</w:t>
              </w:r>
            </w:ins>
          </w:p>
        </w:tc>
        <w:tc>
          <w:tcPr>
            <w:tcW w:w="1165" w:type="dxa"/>
            <w:tcBorders>
              <w:top w:val="single" w:sz="4" w:space="0" w:color="auto"/>
              <w:left w:val="single" w:sz="4" w:space="0" w:color="auto"/>
              <w:bottom w:val="single" w:sz="4" w:space="0" w:color="auto"/>
              <w:right w:val="single" w:sz="4" w:space="0" w:color="auto"/>
            </w:tcBorders>
            <w:tcPrChange w:id="211"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33AA2DCC" w14:textId="77777777" w:rsidR="00F14B0F" w:rsidRPr="002B15AA" w:rsidRDefault="00F14B0F" w:rsidP="000924BA">
            <w:pPr>
              <w:pStyle w:val="TAC"/>
              <w:rPr>
                <w:ins w:id="212" w:author="Deepanshu Gautam" w:date="2020-07-09T13:31:00Z"/>
                <w:rFonts w:cs="Arial"/>
              </w:rPr>
            </w:pPr>
            <w:ins w:id="213" w:author="Deepanshu Gautam" w:date="2020-07-09T13:31:00Z">
              <w:r w:rsidRPr="002B15AA">
                <w:rPr>
                  <w:rFonts w:cs="Arial"/>
                </w:rPr>
                <w:t>T</w:t>
              </w:r>
            </w:ins>
          </w:p>
        </w:tc>
        <w:tc>
          <w:tcPr>
            <w:tcW w:w="1075" w:type="dxa"/>
            <w:tcBorders>
              <w:top w:val="single" w:sz="4" w:space="0" w:color="auto"/>
              <w:left w:val="single" w:sz="4" w:space="0" w:color="auto"/>
              <w:bottom w:val="single" w:sz="4" w:space="0" w:color="auto"/>
              <w:right w:val="single" w:sz="4" w:space="0" w:color="auto"/>
            </w:tcBorders>
            <w:tcPrChange w:id="214"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22ABC40D" w14:textId="77777777" w:rsidR="00F14B0F" w:rsidRPr="002B15AA" w:rsidRDefault="00F14B0F" w:rsidP="000924BA">
            <w:pPr>
              <w:pStyle w:val="TAC"/>
              <w:rPr>
                <w:ins w:id="215" w:author="Deepanshu Gautam" w:date="2020-07-09T13:31:00Z"/>
                <w:rFonts w:cs="Arial"/>
                <w:szCs w:val="18"/>
                <w:lang w:eastAsia="zh-CN"/>
              </w:rPr>
            </w:pPr>
            <w:ins w:id="216" w:author="Deepanshu Gautam" w:date="2020-07-09T13:31:00Z">
              <w:r w:rsidRPr="002B15AA">
                <w:rPr>
                  <w:rFonts w:cs="Arial"/>
                  <w:szCs w:val="18"/>
                  <w:lang w:eastAsia="zh-CN"/>
                </w:rPr>
                <w:t>T</w:t>
              </w:r>
            </w:ins>
          </w:p>
        </w:tc>
        <w:tc>
          <w:tcPr>
            <w:tcW w:w="1115" w:type="dxa"/>
            <w:tcBorders>
              <w:top w:val="single" w:sz="4" w:space="0" w:color="auto"/>
              <w:left w:val="single" w:sz="4" w:space="0" w:color="auto"/>
              <w:bottom w:val="single" w:sz="4" w:space="0" w:color="auto"/>
              <w:right w:val="single" w:sz="4" w:space="0" w:color="auto"/>
            </w:tcBorders>
            <w:tcPrChange w:id="217"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328CF181" w14:textId="77777777" w:rsidR="00F14B0F" w:rsidRPr="002B15AA" w:rsidRDefault="00F14B0F" w:rsidP="000924BA">
            <w:pPr>
              <w:pStyle w:val="TAC"/>
              <w:rPr>
                <w:ins w:id="218" w:author="Deepanshu Gautam" w:date="2020-07-09T13:31:00Z"/>
                <w:rFonts w:cs="Arial"/>
              </w:rPr>
            </w:pPr>
            <w:ins w:id="219" w:author="Deepanshu Gautam" w:date="2020-07-09T13:31:00Z">
              <w:r w:rsidRPr="002B15AA">
                <w:rPr>
                  <w:rFonts w:cs="Arial"/>
                </w:rPr>
                <w:t>F</w:t>
              </w:r>
            </w:ins>
          </w:p>
        </w:tc>
        <w:tc>
          <w:tcPr>
            <w:tcW w:w="1235" w:type="dxa"/>
            <w:tcBorders>
              <w:top w:val="single" w:sz="4" w:space="0" w:color="auto"/>
              <w:left w:val="single" w:sz="4" w:space="0" w:color="auto"/>
              <w:bottom w:val="single" w:sz="4" w:space="0" w:color="auto"/>
              <w:right w:val="single" w:sz="4" w:space="0" w:color="auto"/>
            </w:tcBorders>
            <w:tcPrChange w:id="220"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64199FFA" w14:textId="77777777" w:rsidR="00F14B0F" w:rsidRPr="002B15AA" w:rsidRDefault="00F14B0F" w:rsidP="000924BA">
            <w:pPr>
              <w:pStyle w:val="TAC"/>
              <w:rPr>
                <w:ins w:id="221" w:author="Deepanshu Gautam" w:date="2020-07-09T13:31:00Z"/>
                <w:rFonts w:cs="Arial"/>
                <w:lang w:eastAsia="zh-CN"/>
              </w:rPr>
            </w:pPr>
            <w:ins w:id="222" w:author="Deepanshu Gautam" w:date="2020-07-09T13:31:00Z">
              <w:r w:rsidRPr="002B15AA">
                <w:rPr>
                  <w:rFonts w:cs="Arial"/>
                  <w:lang w:eastAsia="zh-CN"/>
                </w:rPr>
                <w:t>T</w:t>
              </w:r>
            </w:ins>
          </w:p>
        </w:tc>
      </w:tr>
      <w:tr w:rsidR="00F14B0F" w:rsidRPr="002B15AA" w14:paraId="6FE98F94"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23"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24" w:author="Deepanshu Gautam" w:date="2020-07-09T13:31:00Z"/>
          <w:trPrChange w:id="225"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26"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1B23C5A9" w14:textId="77777777" w:rsidR="00F14B0F" w:rsidRPr="002B15AA" w:rsidRDefault="00F14B0F" w:rsidP="000924BA">
            <w:pPr>
              <w:pStyle w:val="TAL"/>
              <w:rPr>
                <w:ins w:id="227" w:author="Deepanshu Gautam" w:date="2020-07-09T13:31:00Z"/>
                <w:rFonts w:ascii="Courier New" w:hAnsi="Courier New" w:cs="Courier New"/>
                <w:szCs w:val="18"/>
                <w:lang w:eastAsia="zh-CN"/>
              </w:rPr>
            </w:pPr>
            <w:proofErr w:type="spellStart"/>
            <w:ins w:id="228" w:author="DG3" w:date="2020-10-21T20:58:00Z">
              <w:r>
                <w:rPr>
                  <w:rFonts w:ascii="Courier New" w:hAnsi="Courier New" w:cs="Courier New"/>
                  <w:szCs w:val="18"/>
                  <w:lang w:eastAsia="zh-CN"/>
                </w:rPr>
                <w:t>TopSliceSubnetProfile</w:t>
              </w:r>
            </w:ins>
            <w:proofErr w:type="spellEnd"/>
          </w:p>
        </w:tc>
        <w:tc>
          <w:tcPr>
            <w:tcW w:w="945" w:type="dxa"/>
            <w:tcBorders>
              <w:top w:val="single" w:sz="4" w:space="0" w:color="auto"/>
              <w:left w:val="single" w:sz="4" w:space="0" w:color="auto"/>
              <w:bottom w:val="single" w:sz="4" w:space="0" w:color="auto"/>
              <w:right w:val="single" w:sz="4" w:space="0" w:color="auto"/>
            </w:tcBorders>
            <w:tcPrChange w:id="229"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46629B18" w14:textId="77777777" w:rsidR="00F14B0F" w:rsidRPr="002B15AA" w:rsidRDefault="00F14B0F" w:rsidP="000924BA">
            <w:pPr>
              <w:pStyle w:val="TAC"/>
              <w:rPr>
                <w:ins w:id="230" w:author="Deepanshu Gautam" w:date="2020-07-09T13:31:00Z"/>
                <w:rFonts w:cs="Arial"/>
                <w:szCs w:val="18"/>
                <w:lang w:eastAsia="zh-CN"/>
              </w:rPr>
            </w:pPr>
            <w:ins w:id="231" w:author="DG3" w:date="2020-10-21T20:58:00Z">
              <w:r>
                <w:rPr>
                  <w:rFonts w:cs="Arial"/>
                  <w:szCs w:val="18"/>
                  <w:lang w:eastAsia="zh-CN"/>
                </w:rPr>
                <w:t>C</w:t>
              </w:r>
            </w:ins>
            <w:ins w:id="232" w:author="DG3" w:date="2020-10-21T21:00:00Z">
              <w:r>
                <w:rPr>
                  <w:rFonts w:cs="Arial"/>
                  <w:szCs w:val="18"/>
                  <w:lang w:eastAsia="zh-CN"/>
                </w:rPr>
                <w:t>M</w:t>
              </w:r>
            </w:ins>
          </w:p>
        </w:tc>
        <w:tc>
          <w:tcPr>
            <w:tcW w:w="1165" w:type="dxa"/>
            <w:tcBorders>
              <w:top w:val="single" w:sz="4" w:space="0" w:color="auto"/>
              <w:left w:val="single" w:sz="4" w:space="0" w:color="auto"/>
              <w:bottom w:val="single" w:sz="4" w:space="0" w:color="auto"/>
              <w:right w:val="single" w:sz="4" w:space="0" w:color="auto"/>
            </w:tcBorders>
            <w:tcPrChange w:id="233"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4FE4B21F" w14:textId="77777777" w:rsidR="00F14B0F" w:rsidRPr="002B15AA" w:rsidRDefault="00F14B0F" w:rsidP="000924BA">
            <w:pPr>
              <w:pStyle w:val="TAC"/>
              <w:rPr>
                <w:ins w:id="234" w:author="Deepanshu Gautam" w:date="2020-07-09T13:31:00Z"/>
                <w:rFonts w:cs="Arial"/>
              </w:rPr>
            </w:pPr>
            <w:ins w:id="235" w:author="DG3" w:date="2020-10-21T20:58:00Z">
              <w:r>
                <w:rPr>
                  <w:rFonts w:cs="Arial"/>
                </w:rPr>
                <w:t>T</w:t>
              </w:r>
            </w:ins>
          </w:p>
        </w:tc>
        <w:tc>
          <w:tcPr>
            <w:tcW w:w="1075" w:type="dxa"/>
            <w:tcBorders>
              <w:top w:val="single" w:sz="4" w:space="0" w:color="auto"/>
              <w:left w:val="single" w:sz="4" w:space="0" w:color="auto"/>
              <w:bottom w:val="single" w:sz="4" w:space="0" w:color="auto"/>
              <w:right w:val="single" w:sz="4" w:space="0" w:color="auto"/>
            </w:tcBorders>
            <w:tcPrChange w:id="236"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13923744" w14:textId="77777777" w:rsidR="00F14B0F" w:rsidRPr="002B15AA" w:rsidRDefault="00F14B0F" w:rsidP="000924BA">
            <w:pPr>
              <w:pStyle w:val="TAC"/>
              <w:rPr>
                <w:ins w:id="237" w:author="Deepanshu Gautam" w:date="2020-07-09T13:31:00Z"/>
                <w:rFonts w:cs="Arial"/>
                <w:szCs w:val="18"/>
                <w:lang w:eastAsia="zh-CN"/>
              </w:rPr>
            </w:pPr>
            <w:ins w:id="238" w:author="DG3" w:date="2020-10-21T20:58:00Z">
              <w:r>
                <w:rPr>
                  <w:rFonts w:cs="Arial"/>
                  <w:szCs w:val="18"/>
                  <w:lang w:eastAsia="zh-CN"/>
                </w:rPr>
                <w:t>T</w:t>
              </w:r>
            </w:ins>
          </w:p>
        </w:tc>
        <w:tc>
          <w:tcPr>
            <w:tcW w:w="1115" w:type="dxa"/>
            <w:tcBorders>
              <w:top w:val="single" w:sz="4" w:space="0" w:color="auto"/>
              <w:left w:val="single" w:sz="4" w:space="0" w:color="auto"/>
              <w:bottom w:val="single" w:sz="4" w:space="0" w:color="auto"/>
              <w:right w:val="single" w:sz="4" w:space="0" w:color="auto"/>
            </w:tcBorders>
            <w:tcPrChange w:id="239"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6B5EE3AC" w14:textId="77777777" w:rsidR="00F14B0F" w:rsidRPr="002B15AA" w:rsidRDefault="00F14B0F" w:rsidP="000924BA">
            <w:pPr>
              <w:pStyle w:val="TAC"/>
              <w:rPr>
                <w:ins w:id="240" w:author="Deepanshu Gautam" w:date="2020-07-09T13:31:00Z"/>
                <w:rFonts w:cs="Arial"/>
              </w:rPr>
            </w:pPr>
            <w:ins w:id="241" w:author="DG3" w:date="2020-10-21T20:58:00Z">
              <w:r>
                <w:rPr>
                  <w:rFonts w:cs="Arial"/>
                </w:rPr>
                <w:t>F</w:t>
              </w:r>
            </w:ins>
          </w:p>
        </w:tc>
        <w:tc>
          <w:tcPr>
            <w:tcW w:w="1235" w:type="dxa"/>
            <w:tcBorders>
              <w:top w:val="single" w:sz="4" w:space="0" w:color="auto"/>
              <w:left w:val="single" w:sz="4" w:space="0" w:color="auto"/>
              <w:bottom w:val="single" w:sz="4" w:space="0" w:color="auto"/>
              <w:right w:val="single" w:sz="4" w:space="0" w:color="auto"/>
            </w:tcBorders>
            <w:tcPrChange w:id="242"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325131A0" w14:textId="77777777" w:rsidR="00F14B0F" w:rsidRPr="002B15AA" w:rsidRDefault="00F14B0F" w:rsidP="000924BA">
            <w:pPr>
              <w:pStyle w:val="TAC"/>
              <w:rPr>
                <w:ins w:id="243" w:author="Deepanshu Gautam" w:date="2020-07-09T13:31:00Z"/>
                <w:rFonts w:cs="Arial"/>
                <w:lang w:eastAsia="zh-CN"/>
              </w:rPr>
            </w:pPr>
            <w:ins w:id="244" w:author="DG3" w:date="2020-10-21T20:58:00Z">
              <w:r>
                <w:rPr>
                  <w:rFonts w:cs="Arial"/>
                  <w:lang w:eastAsia="zh-CN"/>
                </w:rPr>
                <w:t>T</w:t>
              </w:r>
            </w:ins>
          </w:p>
        </w:tc>
      </w:tr>
      <w:tr w:rsidR="00F14B0F" w:rsidRPr="002B15AA" w14:paraId="3C7F41B1"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45"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46" w:author="Deepanshu Gautam" w:date="2020-07-09T13:31:00Z"/>
          <w:trPrChange w:id="247"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48"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6E361367" w14:textId="77777777" w:rsidR="00F14B0F" w:rsidRPr="002B15AA" w:rsidRDefault="00F14B0F" w:rsidP="000924BA">
            <w:pPr>
              <w:pStyle w:val="TAL"/>
              <w:rPr>
                <w:ins w:id="249" w:author="Deepanshu Gautam" w:date="2020-07-09T13:31:00Z"/>
                <w:rFonts w:ascii="Courier New" w:hAnsi="Courier New" w:cs="Courier New"/>
                <w:szCs w:val="18"/>
                <w:lang w:eastAsia="zh-CN"/>
              </w:rPr>
            </w:pPr>
          </w:p>
        </w:tc>
        <w:tc>
          <w:tcPr>
            <w:tcW w:w="945" w:type="dxa"/>
            <w:tcBorders>
              <w:top w:val="single" w:sz="4" w:space="0" w:color="auto"/>
              <w:left w:val="single" w:sz="4" w:space="0" w:color="auto"/>
              <w:bottom w:val="single" w:sz="4" w:space="0" w:color="auto"/>
              <w:right w:val="single" w:sz="4" w:space="0" w:color="auto"/>
            </w:tcBorders>
            <w:tcPrChange w:id="250"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2B935353" w14:textId="77777777" w:rsidR="00F14B0F" w:rsidRPr="002B15AA" w:rsidRDefault="00F14B0F" w:rsidP="000924BA">
            <w:pPr>
              <w:pStyle w:val="TAC"/>
              <w:rPr>
                <w:ins w:id="251" w:author="Deepanshu Gautam" w:date="2020-07-09T13:31:00Z"/>
                <w:rFonts w:cs="Arial"/>
                <w:szCs w:val="18"/>
                <w:lang w:eastAsia="zh-CN"/>
              </w:rPr>
            </w:pPr>
          </w:p>
        </w:tc>
        <w:tc>
          <w:tcPr>
            <w:tcW w:w="1165" w:type="dxa"/>
            <w:tcBorders>
              <w:top w:val="single" w:sz="4" w:space="0" w:color="auto"/>
              <w:left w:val="single" w:sz="4" w:space="0" w:color="auto"/>
              <w:bottom w:val="single" w:sz="4" w:space="0" w:color="auto"/>
              <w:right w:val="single" w:sz="4" w:space="0" w:color="auto"/>
            </w:tcBorders>
            <w:tcPrChange w:id="252"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4DF06933" w14:textId="77777777" w:rsidR="00F14B0F" w:rsidRPr="002B15AA" w:rsidRDefault="00F14B0F" w:rsidP="000924BA">
            <w:pPr>
              <w:pStyle w:val="TAC"/>
              <w:rPr>
                <w:ins w:id="253" w:author="Deepanshu Gautam" w:date="2020-07-09T13:31:00Z"/>
                <w:rFonts w:cs="Arial"/>
              </w:rPr>
            </w:pPr>
          </w:p>
        </w:tc>
        <w:tc>
          <w:tcPr>
            <w:tcW w:w="1075" w:type="dxa"/>
            <w:tcBorders>
              <w:top w:val="single" w:sz="4" w:space="0" w:color="auto"/>
              <w:left w:val="single" w:sz="4" w:space="0" w:color="auto"/>
              <w:bottom w:val="single" w:sz="4" w:space="0" w:color="auto"/>
              <w:right w:val="single" w:sz="4" w:space="0" w:color="auto"/>
            </w:tcBorders>
            <w:tcPrChange w:id="254"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1B009F66" w14:textId="77777777" w:rsidR="00F14B0F" w:rsidRPr="002B15AA" w:rsidRDefault="00F14B0F" w:rsidP="000924BA">
            <w:pPr>
              <w:pStyle w:val="TAC"/>
              <w:rPr>
                <w:ins w:id="255" w:author="Deepanshu Gautam" w:date="2020-07-09T13:31:00Z"/>
                <w:rFonts w:cs="Arial"/>
                <w:szCs w:val="18"/>
                <w:lang w:eastAsia="zh-CN"/>
              </w:rPr>
            </w:pPr>
          </w:p>
        </w:tc>
        <w:tc>
          <w:tcPr>
            <w:tcW w:w="1115" w:type="dxa"/>
            <w:tcBorders>
              <w:top w:val="single" w:sz="4" w:space="0" w:color="auto"/>
              <w:left w:val="single" w:sz="4" w:space="0" w:color="auto"/>
              <w:bottom w:val="single" w:sz="4" w:space="0" w:color="auto"/>
              <w:right w:val="single" w:sz="4" w:space="0" w:color="auto"/>
            </w:tcBorders>
            <w:tcPrChange w:id="256"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01EFC5AE" w14:textId="77777777" w:rsidR="00F14B0F" w:rsidRPr="002B15AA" w:rsidRDefault="00F14B0F" w:rsidP="000924BA">
            <w:pPr>
              <w:pStyle w:val="TAC"/>
              <w:rPr>
                <w:ins w:id="257" w:author="Deepanshu Gautam" w:date="2020-07-09T13:31:00Z"/>
                <w:rFonts w:cs="Arial"/>
              </w:rPr>
            </w:pPr>
          </w:p>
        </w:tc>
        <w:tc>
          <w:tcPr>
            <w:tcW w:w="1235" w:type="dxa"/>
            <w:tcBorders>
              <w:top w:val="single" w:sz="4" w:space="0" w:color="auto"/>
              <w:left w:val="single" w:sz="4" w:space="0" w:color="auto"/>
              <w:bottom w:val="single" w:sz="4" w:space="0" w:color="auto"/>
              <w:right w:val="single" w:sz="4" w:space="0" w:color="auto"/>
            </w:tcBorders>
            <w:tcPrChange w:id="258"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667F4B79" w14:textId="77777777" w:rsidR="00F14B0F" w:rsidRPr="002B15AA" w:rsidRDefault="00F14B0F" w:rsidP="000924BA">
            <w:pPr>
              <w:pStyle w:val="TAC"/>
              <w:rPr>
                <w:ins w:id="259" w:author="Deepanshu Gautam" w:date="2020-07-09T13:31:00Z"/>
                <w:rFonts w:cs="Arial"/>
                <w:lang w:eastAsia="zh-CN"/>
              </w:rPr>
            </w:pPr>
          </w:p>
        </w:tc>
      </w:tr>
      <w:tr w:rsidR="00F14B0F" w:rsidRPr="002B15AA" w14:paraId="3909887C"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60" w:author="Huawei 1019" w:date="2020-10-19T16:4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261" w:author="Deepanshu Gautam" w:date="2020-07-09T13:31:00Z"/>
          <w:trPrChange w:id="262" w:author="Huawei 1019" w:date="2020-10-19T16:41:00Z">
            <w:trPr>
              <w:cantSplit/>
              <w:trHeight w:val="236"/>
              <w:jc w:val="center"/>
            </w:trPr>
          </w:trPrChange>
        </w:trPr>
        <w:tc>
          <w:tcPr>
            <w:tcW w:w="4096" w:type="dxa"/>
            <w:tcBorders>
              <w:top w:val="single" w:sz="4" w:space="0" w:color="auto"/>
              <w:left w:val="single" w:sz="4" w:space="0" w:color="auto"/>
              <w:bottom w:val="single" w:sz="4" w:space="0" w:color="auto"/>
              <w:right w:val="single" w:sz="4" w:space="0" w:color="auto"/>
            </w:tcBorders>
            <w:tcPrChange w:id="263" w:author="Huawei 1019" w:date="2020-10-19T16:41:00Z">
              <w:tcPr>
                <w:tcW w:w="2891" w:type="dxa"/>
                <w:gridSpan w:val="2"/>
                <w:tcBorders>
                  <w:top w:val="single" w:sz="4" w:space="0" w:color="auto"/>
                  <w:left w:val="single" w:sz="4" w:space="0" w:color="auto"/>
                  <w:bottom w:val="single" w:sz="4" w:space="0" w:color="auto"/>
                  <w:right w:val="single" w:sz="4" w:space="0" w:color="auto"/>
                </w:tcBorders>
              </w:tcPr>
            </w:tcPrChange>
          </w:tcPr>
          <w:p w14:paraId="790800E2" w14:textId="77777777" w:rsidR="00F14B0F" w:rsidRPr="002B15AA" w:rsidRDefault="00F14B0F" w:rsidP="000924BA">
            <w:pPr>
              <w:pStyle w:val="TAL"/>
              <w:rPr>
                <w:ins w:id="264" w:author="Deepanshu Gautam" w:date="2020-07-09T13:31:00Z"/>
                <w:rFonts w:ascii="Courier New" w:hAnsi="Courier New" w:cs="Courier New"/>
                <w:szCs w:val="18"/>
                <w:lang w:eastAsia="zh-CN"/>
              </w:rPr>
            </w:pPr>
          </w:p>
        </w:tc>
        <w:tc>
          <w:tcPr>
            <w:tcW w:w="945" w:type="dxa"/>
            <w:tcBorders>
              <w:top w:val="single" w:sz="4" w:space="0" w:color="auto"/>
              <w:left w:val="single" w:sz="4" w:space="0" w:color="auto"/>
              <w:bottom w:val="single" w:sz="4" w:space="0" w:color="auto"/>
              <w:right w:val="single" w:sz="4" w:space="0" w:color="auto"/>
            </w:tcBorders>
            <w:tcPrChange w:id="265" w:author="Huawei 1019" w:date="2020-10-19T16:41:00Z">
              <w:tcPr>
                <w:tcW w:w="1065" w:type="dxa"/>
                <w:gridSpan w:val="2"/>
                <w:tcBorders>
                  <w:top w:val="single" w:sz="4" w:space="0" w:color="auto"/>
                  <w:left w:val="single" w:sz="4" w:space="0" w:color="auto"/>
                  <w:bottom w:val="single" w:sz="4" w:space="0" w:color="auto"/>
                  <w:right w:val="single" w:sz="4" w:space="0" w:color="auto"/>
                </w:tcBorders>
              </w:tcPr>
            </w:tcPrChange>
          </w:tcPr>
          <w:p w14:paraId="4316D949" w14:textId="77777777" w:rsidR="00F14B0F" w:rsidRPr="002B15AA" w:rsidRDefault="00F14B0F" w:rsidP="000924BA">
            <w:pPr>
              <w:pStyle w:val="TAC"/>
              <w:rPr>
                <w:ins w:id="266" w:author="Deepanshu Gautam" w:date="2020-07-09T13:31:00Z"/>
                <w:rFonts w:cs="Arial"/>
                <w:szCs w:val="18"/>
                <w:lang w:eastAsia="zh-CN"/>
              </w:rPr>
            </w:pPr>
          </w:p>
        </w:tc>
        <w:tc>
          <w:tcPr>
            <w:tcW w:w="1165" w:type="dxa"/>
            <w:tcBorders>
              <w:top w:val="single" w:sz="4" w:space="0" w:color="auto"/>
              <w:left w:val="single" w:sz="4" w:space="0" w:color="auto"/>
              <w:bottom w:val="single" w:sz="4" w:space="0" w:color="auto"/>
              <w:right w:val="single" w:sz="4" w:space="0" w:color="auto"/>
            </w:tcBorders>
            <w:tcPrChange w:id="267" w:author="Huawei 1019" w:date="2020-10-19T16:41:00Z">
              <w:tcPr>
                <w:tcW w:w="1254" w:type="dxa"/>
                <w:gridSpan w:val="2"/>
                <w:tcBorders>
                  <w:top w:val="single" w:sz="4" w:space="0" w:color="auto"/>
                  <w:left w:val="single" w:sz="4" w:space="0" w:color="auto"/>
                  <w:bottom w:val="single" w:sz="4" w:space="0" w:color="auto"/>
                  <w:right w:val="single" w:sz="4" w:space="0" w:color="auto"/>
                </w:tcBorders>
              </w:tcPr>
            </w:tcPrChange>
          </w:tcPr>
          <w:p w14:paraId="5E9A90AC" w14:textId="77777777" w:rsidR="00F14B0F" w:rsidRPr="002B15AA" w:rsidRDefault="00F14B0F" w:rsidP="000924BA">
            <w:pPr>
              <w:pStyle w:val="TAC"/>
              <w:rPr>
                <w:ins w:id="268" w:author="Deepanshu Gautam" w:date="2020-07-09T13:31:00Z"/>
                <w:rFonts w:cs="Arial"/>
              </w:rPr>
            </w:pPr>
          </w:p>
        </w:tc>
        <w:tc>
          <w:tcPr>
            <w:tcW w:w="1075" w:type="dxa"/>
            <w:tcBorders>
              <w:top w:val="single" w:sz="4" w:space="0" w:color="auto"/>
              <w:left w:val="single" w:sz="4" w:space="0" w:color="auto"/>
              <w:bottom w:val="single" w:sz="4" w:space="0" w:color="auto"/>
              <w:right w:val="single" w:sz="4" w:space="0" w:color="auto"/>
            </w:tcBorders>
            <w:tcPrChange w:id="269" w:author="Huawei 1019" w:date="2020-10-19T16:41:00Z">
              <w:tcPr>
                <w:tcW w:w="1243" w:type="dxa"/>
                <w:gridSpan w:val="2"/>
                <w:tcBorders>
                  <w:top w:val="single" w:sz="4" w:space="0" w:color="auto"/>
                  <w:left w:val="single" w:sz="4" w:space="0" w:color="auto"/>
                  <w:bottom w:val="single" w:sz="4" w:space="0" w:color="auto"/>
                  <w:right w:val="single" w:sz="4" w:space="0" w:color="auto"/>
                </w:tcBorders>
              </w:tcPr>
            </w:tcPrChange>
          </w:tcPr>
          <w:p w14:paraId="6AACF770" w14:textId="77777777" w:rsidR="00F14B0F" w:rsidRPr="002B15AA" w:rsidRDefault="00F14B0F" w:rsidP="000924BA">
            <w:pPr>
              <w:pStyle w:val="TAC"/>
              <w:rPr>
                <w:ins w:id="270" w:author="Deepanshu Gautam" w:date="2020-07-09T13:31:00Z"/>
                <w:rFonts w:cs="Arial"/>
                <w:szCs w:val="18"/>
                <w:lang w:eastAsia="zh-CN"/>
              </w:rPr>
            </w:pPr>
          </w:p>
        </w:tc>
        <w:tc>
          <w:tcPr>
            <w:tcW w:w="1115" w:type="dxa"/>
            <w:tcBorders>
              <w:top w:val="single" w:sz="4" w:space="0" w:color="auto"/>
              <w:left w:val="single" w:sz="4" w:space="0" w:color="auto"/>
              <w:bottom w:val="single" w:sz="4" w:space="0" w:color="auto"/>
              <w:right w:val="single" w:sz="4" w:space="0" w:color="auto"/>
            </w:tcBorders>
            <w:tcPrChange w:id="271" w:author="Huawei 1019" w:date="2020-10-19T16:41:00Z">
              <w:tcPr>
                <w:tcW w:w="1487" w:type="dxa"/>
                <w:gridSpan w:val="2"/>
                <w:tcBorders>
                  <w:top w:val="single" w:sz="4" w:space="0" w:color="auto"/>
                  <w:left w:val="single" w:sz="4" w:space="0" w:color="auto"/>
                  <w:bottom w:val="single" w:sz="4" w:space="0" w:color="auto"/>
                  <w:right w:val="single" w:sz="4" w:space="0" w:color="auto"/>
                </w:tcBorders>
              </w:tcPr>
            </w:tcPrChange>
          </w:tcPr>
          <w:p w14:paraId="089D858B" w14:textId="77777777" w:rsidR="00F14B0F" w:rsidRPr="002B15AA" w:rsidRDefault="00F14B0F" w:rsidP="000924BA">
            <w:pPr>
              <w:pStyle w:val="TAC"/>
              <w:rPr>
                <w:ins w:id="272" w:author="Deepanshu Gautam" w:date="2020-07-09T13:31:00Z"/>
                <w:rFonts w:cs="Arial"/>
              </w:rPr>
            </w:pPr>
          </w:p>
        </w:tc>
        <w:tc>
          <w:tcPr>
            <w:tcW w:w="1235" w:type="dxa"/>
            <w:tcBorders>
              <w:top w:val="single" w:sz="4" w:space="0" w:color="auto"/>
              <w:left w:val="single" w:sz="4" w:space="0" w:color="auto"/>
              <w:bottom w:val="single" w:sz="4" w:space="0" w:color="auto"/>
              <w:right w:val="single" w:sz="4" w:space="0" w:color="auto"/>
            </w:tcBorders>
            <w:tcPrChange w:id="273" w:author="Huawei 1019" w:date="2020-10-19T16:41:00Z">
              <w:tcPr>
                <w:tcW w:w="1691" w:type="dxa"/>
                <w:tcBorders>
                  <w:top w:val="single" w:sz="4" w:space="0" w:color="auto"/>
                  <w:left w:val="single" w:sz="4" w:space="0" w:color="auto"/>
                  <w:bottom w:val="single" w:sz="4" w:space="0" w:color="auto"/>
                  <w:right w:val="single" w:sz="4" w:space="0" w:color="auto"/>
                </w:tcBorders>
              </w:tcPr>
            </w:tcPrChange>
          </w:tcPr>
          <w:p w14:paraId="1E18D0A8" w14:textId="77777777" w:rsidR="00F14B0F" w:rsidRPr="002B15AA" w:rsidRDefault="00F14B0F" w:rsidP="000924BA">
            <w:pPr>
              <w:pStyle w:val="TAC"/>
              <w:rPr>
                <w:ins w:id="274" w:author="Deepanshu Gautam" w:date="2020-07-09T13:31:00Z"/>
                <w:rFonts w:cs="Arial"/>
                <w:lang w:eastAsia="zh-CN"/>
              </w:rPr>
            </w:pPr>
          </w:p>
        </w:tc>
      </w:tr>
    </w:tbl>
    <w:p w14:paraId="3DC5D384" w14:textId="77777777" w:rsidR="00F14B0F" w:rsidRPr="002B15AA" w:rsidRDefault="00F14B0F" w:rsidP="00F14B0F">
      <w:pPr>
        <w:pStyle w:val="4"/>
      </w:pPr>
      <w:bookmarkStart w:id="275" w:name="_Toc19888556"/>
      <w:bookmarkStart w:id="276" w:name="_Toc27405474"/>
      <w:bookmarkStart w:id="277" w:name="_Toc35878664"/>
      <w:bookmarkStart w:id="278" w:name="_Toc36220480"/>
      <w:bookmarkStart w:id="279" w:name="_Toc36474578"/>
      <w:bookmarkStart w:id="280" w:name="_Toc36542850"/>
      <w:bookmarkStart w:id="281" w:name="_Toc36543671"/>
      <w:bookmarkStart w:id="282" w:name="_Toc36567909"/>
      <w:bookmarkStart w:id="283" w:name="_Toc44341641"/>
      <w:r w:rsidRPr="002B15AA">
        <w:t>6.3.4.3</w:t>
      </w:r>
      <w:r w:rsidRPr="002B15AA">
        <w:tab/>
        <w:t>Attribute constraints</w:t>
      </w:r>
      <w:bookmarkEnd w:id="275"/>
      <w:bookmarkEnd w:id="276"/>
      <w:bookmarkEnd w:id="277"/>
      <w:bookmarkEnd w:id="278"/>
      <w:bookmarkEnd w:id="279"/>
      <w:bookmarkEnd w:id="280"/>
      <w:bookmarkEnd w:id="281"/>
      <w:bookmarkEnd w:id="282"/>
      <w:bookmarkEnd w:id="283"/>
    </w:p>
    <w:tbl>
      <w:tblPr>
        <w:tblW w:w="0" w:type="auto"/>
        <w:jc w:val="center"/>
        <w:tblLook w:val="01E0" w:firstRow="1" w:lastRow="1" w:firstColumn="1" w:lastColumn="1" w:noHBand="0" w:noVBand="0"/>
      </w:tblPr>
      <w:tblGrid>
        <w:gridCol w:w="2485"/>
        <w:gridCol w:w="6646"/>
      </w:tblGrid>
      <w:tr w:rsidR="00F14B0F" w:rsidRPr="002B15AA" w14:paraId="479AACE9" w14:textId="77777777" w:rsidTr="000924BA">
        <w:trPr>
          <w:trHeight w:val="171"/>
          <w:jc w:val="center"/>
          <w:ins w:id="284" w:author="DG5" w:date="2020-10-15T13:13:00Z"/>
        </w:trPr>
        <w:tc>
          <w:tcPr>
            <w:tcW w:w="2082" w:type="dxa"/>
            <w:tcBorders>
              <w:top w:val="single" w:sz="4" w:space="0" w:color="auto"/>
              <w:left w:val="single" w:sz="4" w:space="0" w:color="auto"/>
              <w:bottom w:val="single" w:sz="4" w:space="0" w:color="auto"/>
              <w:right w:val="single" w:sz="4" w:space="0" w:color="auto"/>
            </w:tcBorders>
            <w:shd w:val="clear" w:color="auto" w:fill="D9D9D9"/>
          </w:tcPr>
          <w:p w14:paraId="695039F4" w14:textId="77777777" w:rsidR="00F14B0F" w:rsidRPr="002B15AA" w:rsidRDefault="00F14B0F" w:rsidP="000924BA">
            <w:pPr>
              <w:pStyle w:val="TAH"/>
              <w:rPr>
                <w:ins w:id="285" w:author="DG5" w:date="2020-10-15T13:13:00Z"/>
              </w:rPr>
            </w:pPr>
            <w:ins w:id="286" w:author="DG5" w:date="2020-10-15T13:13:00Z">
              <w:r w:rsidRPr="002B15AA">
                <w:t>Name</w:t>
              </w:r>
            </w:ins>
          </w:p>
        </w:tc>
        <w:tc>
          <w:tcPr>
            <w:tcW w:w="6646" w:type="dxa"/>
            <w:tcBorders>
              <w:top w:val="single" w:sz="4" w:space="0" w:color="auto"/>
              <w:left w:val="single" w:sz="4" w:space="0" w:color="auto"/>
              <w:bottom w:val="single" w:sz="4" w:space="0" w:color="auto"/>
              <w:right w:val="single" w:sz="4" w:space="0" w:color="auto"/>
            </w:tcBorders>
            <w:shd w:val="clear" w:color="auto" w:fill="D9D9D9"/>
          </w:tcPr>
          <w:p w14:paraId="45CC3F06" w14:textId="77777777" w:rsidR="00F14B0F" w:rsidRPr="002B15AA" w:rsidRDefault="00F14B0F" w:rsidP="000924BA">
            <w:pPr>
              <w:pStyle w:val="TAH"/>
              <w:rPr>
                <w:ins w:id="287" w:author="DG5" w:date="2020-10-15T13:13:00Z"/>
              </w:rPr>
            </w:pPr>
            <w:ins w:id="288" w:author="DG5" w:date="2020-10-15T13:13:00Z">
              <w:r w:rsidRPr="002B15AA">
                <w:t>Definition</w:t>
              </w:r>
            </w:ins>
          </w:p>
        </w:tc>
      </w:tr>
      <w:tr w:rsidR="00F14B0F" w:rsidRPr="002B15AA" w14:paraId="5806AD76" w14:textId="77777777" w:rsidTr="000924BA">
        <w:trPr>
          <w:trHeight w:val="500"/>
          <w:jc w:val="center"/>
          <w:ins w:id="289" w:author="DG5" w:date="2020-10-15T13:13:00Z"/>
        </w:trPr>
        <w:tc>
          <w:tcPr>
            <w:tcW w:w="2082" w:type="dxa"/>
            <w:tcBorders>
              <w:top w:val="single" w:sz="4" w:space="0" w:color="auto"/>
              <w:left w:val="single" w:sz="4" w:space="0" w:color="auto"/>
              <w:bottom w:val="single" w:sz="4" w:space="0" w:color="auto"/>
              <w:right w:val="single" w:sz="4" w:space="0" w:color="auto"/>
            </w:tcBorders>
          </w:tcPr>
          <w:p w14:paraId="13E8376C" w14:textId="77777777" w:rsidR="00F14B0F" w:rsidRPr="002B15AA" w:rsidRDefault="00F14B0F" w:rsidP="000924BA">
            <w:pPr>
              <w:pStyle w:val="TAL"/>
              <w:rPr>
                <w:ins w:id="290" w:author="DG5" w:date="2020-10-15T13:13:00Z"/>
                <w:rFonts w:ascii="Courier New" w:hAnsi="Courier New" w:cs="Courier New"/>
                <w:b/>
              </w:rPr>
            </w:pPr>
            <w:proofErr w:type="spellStart"/>
            <w:ins w:id="291" w:author="DG5" w:date="2020-10-15T20:09:00Z">
              <w:r>
                <w:rPr>
                  <w:rFonts w:ascii="Courier New" w:hAnsi="Courier New" w:cs="Courier New"/>
                  <w:lang w:eastAsia="zh-CN"/>
                </w:rPr>
                <w:t>CNSliceSubnetProfile</w:t>
              </w:r>
            </w:ins>
            <w:proofErr w:type="spellEnd"/>
            <w:ins w:id="292" w:author="DG5" w:date="2020-10-15T13:13:00Z">
              <w:r w:rsidRPr="002B15AA">
                <w:rPr>
                  <w:rFonts w:ascii="Courier New" w:hAnsi="Courier New" w:cs="Courier New"/>
                  <w:lang w:eastAsia="zh-CN"/>
                </w:rPr>
                <w:t xml:space="preserve"> </w:t>
              </w:r>
              <w:r w:rsidRPr="002B15AA">
                <w:t>Support Qualifier</w:t>
              </w:r>
            </w:ins>
          </w:p>
        </w:tc>
        <w:tc>
          <w:tcPr>
            <w:tcW w:w="6646" w:type="dxa"/>
            <w:tcBorders>
              <w:top w:val="single" w:sz="4" w:space="0" w:color="auto"/>
              <w:left w:val="single" w:sz="4" w:space="0" w:color="auto"/>
              <w:bottom w:val="single" w:sz="4" w:space="0" w:color="auto"/>
              <w:right w:val="single" w:sz="4" w:space="0" w:color="auto"/>
            </w:tcBorders>
          </w:tcPr>
          <w:p w14:paraId="4EA2D65E" w14:textId="77777777" w:rsidR="00F14B0F" w:rsidRPr="002B15AA" w:rsidRDefault="00F14B0F" w:rsidP="000924BA">
            <w:pPr>
              <w:rPr>
                <w:ins w:id="293" w:author="DG5" w:date="2020-10-15T13:13:00Z"/>
                <w:rFonts w:ascii="Arial" w:hAnsi="Arial" w:cs="Arial"/>
                <w:sz w:val="18"/>
                <w:szCs w:val="18"/>
              </w:rPr>
            </w:pPr>
            <w:ins w:id="294" w:author="DG5" w:date="2020-10-15T13:13:00Z">
              <w:r w:rsidRPr="002B15AA">
                <w:rPr>
                  <w:rFonts w:ascii="Arial" w:hAnsi="Arial" w:cs="Arial"/>
                  <w:sz w:val="18"/>
                  <w:szCs w:val="18"/>
                  <w:lang w:eastAsia="zh-CN"/>
                </w:rPr>
                <w:t xml:space="preserve">Condition: </w:t>
              </w:r>
              <w:r>
                <w:rPr>
                  <w:rFonts w:ascii="Arial" w:hAnsi="Arial" w:cs="Arial" w:hint="eastAsia"/>
                  <w:sz w:val="18"/>
                  <w:szCs w:val="18"/>
                  <w:lang w:eastAsia="zh-CN"/>
                </w:rPr>
                <w:t xml:space="preserve">It shall be present when the </w:t>
              </w:r>
            </w:ins>
            <w:ins w:id="295" w:author="DG5" w:date="2020-10-15T13:15:00Z">
              <w:r>
                <w:rPr>
                  <w:rFonts w:ascii="Arial" w:hAnsi="Arial" w:cs="Arial"/>
                  <w:sz w:val="18"/>
                  <w:szCs w:val="18"/>
                  <w:lang w:eastAsia="zh-CN"/>
                </w:rPr>
                <w:t>slice profile for CN domain is needed.</w:t>
              </w:r>
            </w:ins>
          </w:p>
        </w:tc>
      </w:tr>
      <w:tr w:rsidR="00F14B0F" w:rsidRPr="002B15AA" w14:paraId="72AD181F" w14:textId="77777777" w:rsidTr="000924BA">
        <w:trPr>
          <w:trHeight w:val="500"/>
          <w:jc w:val="center"/>
          <w:ins w:id="296" w:author="DG5" w:date="2020-10-15T13:14:00Z"/>
        </w:trPr>
        <w:tc>
          <w:tcPr>
            <w:tcW w:w="2082" w:type="dxa"/>
            <w:tcBorders>
              <w:top w:val="single" w:sz="4" w:space="0" w:color="auto"/>
              <w:left w:val="single" w:sz="4" w:space="0" w:color="auto"/>
              <w:bottom w:val="single" w:sz="4" w:space="0" w:color="auto"/>
              <w:right w:val="single" w:sz="4" w:space="0" w:color="auto"/>
            </w:tcBorders>
          </w:tcPr>
          <w:p w14:paraId="1339757E" w14:textId="77777777" w:rsidR="00F14B0F" w:rsidRDefault="00F14B0F" w:rsidP="000924BA">
            <w:pPr>
              <w:pStyle w:val="TAL"/>
              <w:rPr>
                <w:ins w:id="297" w:author="DG5" w:date="2020-10-15T13:14:00Z"/>
                <w:rFonts w:ascii="Courier New" w:hAnsi="Courier New" w:cs="Courier New"/>
                <w:lang w:eastAsia="zh-CN"/>
              </w:rPr>
            </w:pPr>
            <w:proofErr w:type="spellStart"/>
            <w:ins w:id="298" w:author="DG5" w:date="2020-10-15T20:09:00Z">
              <w:r>
                <w:rPr>
                  <w:rFonts w:ascii="Courier New" w:hAnsi="Courier New" w:cs="Courier New"/>
                  <w:szCs w:val="18"/>
                  <w:lang w:eastAsia="zh-CN"/>
                </w:rPr>
                <w:t>RANSliceSubnetProfile</w:t>
              </w:r>
            </w:ins>
            <w:proofErr w:type="spellEnd"/>
            <w:ins w:id="299" w:author="DG5" w:date="2020-10-15T13:14:00Z">
              <w:r>
                <w:rPr>
                  <w:rFonts w:ascii="Courier New" w:hAnsi="Courier New" w:cs="Courier New"/>
                  <w:szCs w:val="18"/>
                  <w:lang w:eastAsia="zh-CN"/>
                </w:rPr>
                <w:t xml:space="preserve"> </w:t>
              </w:r>
              <w:r w:rsidRPr="002B15AA">
                <w:t>Support Qualifier</w:t>
              </w:r>
            </w:ins>
          </w:p>
        </w:tc>
        <w:tc>
          <w:tcPr>
            <w:tcW w:w="6646" w:type="dxa"/>
            <w:tcBorders>
              <w:top w:val="single" w:sz="4" w:space="0" w:color="auto"/>
              <w:left w:val="single" w:sz="4" w:space="0" w:color="auto"/>
              <w:bottom w:val="single" w:sz="4" w:space="0" w:color="auto"/>
              <w:right w:val="single" w:sz="4" w:space="0" w:color="auto"/>
            </w:tcBorders>
          </w:tcPr>
          <w:p w14:paraId="1E5D0C49" w14:textId="77777777" w:rsidR="00F14B0F" w:rsidRPr="002B15AA" w:rsidRDefault="00F14B0F" w:rsidP="000924BA">
            <w:pPr>
              <w:rPr>
                <w:ins w:id="300" w:author="DG5" w:date="2020-10-15T13:14:00Z"/>
                <w:rFonts w:ascii="Arial" w:hAnsi="Arial" w:cs="Arial"/>
                <w:sz w:val="18"/>
                <w:szCs w:val="18"/>
                <w:lang w:eastAsia="zh-CN"/>
              </w:rPr>
            </w:pPr>
            <w:ins w:id="301" w:author="DG5" w:date="2020-10-15T13:14:00Z">
              <w:r w:rsidRPr="002B15AA">
                <w:rPr>
                  <w:rFonts w:ascii="Arial" w:hAnsi="Arial" w:cs="Arial"/>
                  <w:sz w:val="18"/>
                  <w:szCs w:val="18"/>
                  <w:lang w:eastAsia="zh-CN"/>
                </w:rPr>
                <w:t xml:space="preserve">Condition: </w:t>
              </w:r>
              <w:r>
                <w:rPr>
                  <w:rFonts w:ascii="Arial" w:hAnsi="Arial" w:cs="Arial" w:hint="eastAsia"/>
                  <w:sz w:val="18"/>
                  <w:szCs w:val="18"/>
                  <w:lang w:eastAsia="zh-CN"/>
                </w:rPr>
                <w:t>It shall be present when the</w:t>
              </w:r>
            </w:ins>
            <w:ins w:id="302" w:author="DG5" w:date="2020-10-15T13:15:00Z">
              <w:r>
                <w:rPr>
                  <w:rFonts w:ascii="Arial" w:hAnsi="Arial" w:cs="Arial"/>
                  <w:sz w:val="18"/>
                  <w:szCs w:val="18"/>
                  <w:lang w:eastAsia="zh-CN"/>
                </w:rPr>
                <w:t xml:space="preserve"> slice profile for RAN domain is needed.</w:t>
              </w:r>
            </w:ins>
          </w:p>
        </w:tc>
      </w:tr>
      <w:tr w:rsidR="00F14B0F" w:rsidRPr="002B15AA" w14:paraId="1842AB92" w14:textId="77777777" w:rsidTr="000924BA">
        <w:trPr>
          <w:trHeight w:val="500"/>
          <w:jc w:val="center"/>
          <w:ins w:id="303" w:author="pj-2" w:date="2020-10-20T13:35:00Z"/>
        </w:trPr>
        <w:tc>
          <w:tcPr>
            <w:tcW w:w="2082" w:type="dxa"/>
            <w:tcBorders>
              <w:top w:val="single" w:sz="4" w:space="0" w:color="auto"/>
              <w:left w:val="single" w:sz="4" w:space="0" w:color="auto"/>
              <w:bottom w:val="single" w:sz="4" w:space="0" w:color="auto"/>
              <w:right w:val="single" w:sz="4" w:space="0" w:color="auto"/>
            </w:tcBorders>
          </w:tcPr>
          <w:p w14:paraId="758341AA" w14:textId="77777777" w:rsidR="00F14B0F" w:rsidRDefault="00F14B0F" w:rsidP="000924BA">
            <w:pPr>
              <w:pStyle w:val="TAL"/>
              <w:rPr>
                <w:ins w:id="304" w:author="pj-2" w:date="2020-10-20T13:35:00Z"/>
                <w:rFonts w:ascii="Courier New" w:hAnsi="Courier New" w:cs="Courier New"/>
                <w:szCs w:val="18"/>
                <w:lang w:eastAsia="zh-CN"/>
              </w:rPr>
            </w:pPr>
            <w:proofErr w:type="spellStart"/>
            <w:ins w:id="305" w:author="pj-2" w:date="2020-10-20T13:35:00Z">
              <w:r>
                <w:rPr>
                  <w:rFonts w:ascii="Courier New" w:hAnsi="Courier New" w:cs="Courier New"/>
                  <w:szCs w:val="18"/>
                  <w:lang w:eastAsia="zh-CN"/>
                </w:rPr>
                <w:t>tOPSliceSubnetProfile</w:t>
              </w:r>
              <w:proofErr w:type="spellEnd"/>
            </w:ins>
          </w:p>
          <w:p w14:paraId="477AFFE2" w14:textId="77777777" w:rsidR="00F14B0F" w:rsidRDefault="00F14B0F" w:rsidP="000924BA">
            <w:pPr>
              <w:pStyle w:val="TAL"/>
              <w:rPr>
                <w:ins w:id="306" w:author="pj-2" w:date="2020-10-20T13:35:00Z"/>
                <w:rFonts w:ascii="Courier New" w:hAnsi="Courier New" w:cs="Courier New"/>
                <w:szCs w:val="18"/>
                <w:lang w:eastAsia="zh-CN"/>
              </w:rPr>
            </w:pPr>
            <w:ins w:id="307" w:author="pj-2" w:date="2020-10-20T13:35:00Z">
              <w:r w:rsidRPr="002B15AA">
                <w:t>Support Qualifier</w:t>
              </w:r>
            </w:ins>
          </w:p>
        </w:tc>
        <w:tc>
          <w:tcPr>
            <w:tcW w:w="6646" w:type="dxa"/>
            <w:tcBorders>
              <w:top w:val="single" w:sz="4" w:space="0" w:color="auto"/>
              <w:left w:val="single" w:sz="4" w:space="0" w:color="auto"/>
              <w:bottom w:val="single" w:sz="4" w:space="0" w:color="auto"/>
              <w:right w:val="single" w:sz="4" w:space="0" w:color="auto"/>
            </w:tcBorders>
          </w:tcPr>
          <w:p w14:paraId="54B754F2" w14:textId="77777777" w:rsidR="00F14B0F" w:rsidRPr="002B15AA" w:rsidRDefault="00F14B0F" w:rsidP="000924BA">
            <w:pPr>
              <w:rPr>
                <w:ins w:id="308" w:author="pj-2" w:date="2020-10-20T13:35:00Z"/>
                <w:rFonts w:ascii="Arial" w:hAnsi="Arial" w:cs="Arial"/>
                <w:sz w:val="18"/>
                <w:szCs w:val="18"/>
                <w:lang w:eastAsia="zh-CN"/>
              </w:rPr>
            </w:pPr>
            <w:ins w:id="309" w:author="pj-2" w:date="2020-10-20T13:35:00Z">
              <w:r w:rsidRPr="002B15AA">
                <w:rPr>
                  <w:rFonts w:ascii="Arial" w:hAnsi="Arial" w:cs="Arial"/>
                  <w:sz w:val="18"/>
                  <w:szCs w:val="18"/>
                  <w:lang w:eastAsia="zh-CN"/>
                </w:rPr>
                <w:t xml:space="preserve">Condition: </w:t>
              </w:r>
              <w:r>
                <w:rPr>
                  <w:rFonts w:ascii="Arial" w:hAnsi="Arial" w:cs="Arial" w:hint="eastAsia"/>
                  <w:sz w:val="18"/>
                  <w:szCs w:val="18"/>
                  <w:lang w:eastAsia="zh-CN"/>
                </w:rPr>
                <w:t>It shall be present when the</w:t>
              </w:r>
              <w:r>
                <w:rPr>
                  <w:rFonts w:ascii="Arial" w:hAnsi="Arial" w:cs="Arial"/>
                  <w:sz w:val="18"/>
                  <w:szCs w:val="18"/>
                  <w:lang w:eastAsia="zh-CN"/>
                </w:rPr>
                <w:t xml:space="preserve"> slice profile </w:t>
              </w:r>
            </w:ins>
            <w:ins w:id="310" w:author="pj-2" w:date="2020-10-20T13:36:00Z">
              <w:r>
                <w:rPr>
                  <w:rFonts w:ascii="Arial" w:hAnsi="Arial" w:cs="Arial"/>
                  <w:sz w:val="18"/>
                  <w:szCs w:val="18"/>
                  <w:lang w:eastAsia="zh-CN"/>
                </w:rPr>
                <w:t xml:space="preserve">is </w:t>
              </w:r>
            </w:ins>
            <w:ins w:id="311" w:author="pj-2" w:date="2020-10-20T13:35:00Z">
              <w:r>
                <w:rPr>
                  <w:rFonts w:ascii="Arial" w:hAnsi="Arial" w:cs="Arial"/>
                  <w:sz w:val="18"/>
                  <w:szCs w:val="18"/>
                  <w:lang w:eastAsia="zh-CN"/>
                </w:rPr>
                <w:t xml:space="preserve">for </w:t>
              </w:r>
            </w:ins>
            <w:ins w:id="312" w:author="pj-2" w:date="2020-10-20T13:36:00Z">
              <w:r>
                <w:rPr>
                  <w:rFonts w:ascii="Arial" w:hAnsi="Arial" w:cs="Arial"/>
                  <w:sz w:val="18"/>
                  <w:szCs w:val="18"/>
                  <w:lang w:eastAsia="zh-CN"/>
                </w:rPr>
                <w:t>top/root network slice subnet</w:t>
              </w:r>
            </w:ins>
          </w:p>
        </w:tc>
      </w:tr>
    </w:tbl>
    <w:p w14:paraId="50BCC9D8" w14:textId="77777777" w:rsidR="00F14B0F" w:rsidRDefault="00F14B0F" w:rsidP="00F14B0F">
      <w:pPr>
        <w:rPr>
          <w:ins w:id="313" w:author="DG5" w:date="2020-10-15T20:10:00Z"/>
        </w:rPr>
      </w:pPr>
      <w:del w:id="314" w:author="DG5" w:date="2020-10-15T13:13:00Z">
        <w:r w:rsidRPr="002B15AA" w:rsidDel="00CF69FC">
          <w:delText>None.</w:delText>
        </w:r>
      </w:del>
    </w:p>
    <w:p w14:paraId="75983A15" w14:textId="77777777" w:rsidR="00F14B0F" w:rsidRPr="00B905C8" w:rsidRDefault="00F14B0F" w:rsidP="00F14B0F">
      <w:pPr>
        <w:rPr>
          <w:ins w:id="315" w:author="Huawei 1019" w:date="2020-10-19T16:42:00Z"/>
          <w:color w:val="FF0000"/>
          <w:rPrChange w:id="316" w:author="Huawei for rev8" w:date="2020-10-20T15:08:00Z">
            <w:rPr>
              <w:ins w:id="317" w:author="Huawei 1019" w:date="2020-10-19T16:42:00Z"/>
            </w:rPr>
          </w:rPrChange>
        </w:rPr>
      </w:pPr>
      <w:proofErr w:type="spellStart"/>
      <w:ins w:id="318" w:author="DG5" w:date="2020-10-15T20:10:00Z">
        <w:r w:rsidRPr="00B905C8">
          <w:rPr>
            <w:color w:val="FF0000"/>
            <w:rPrChange w:id="319" w:author="Huawei for rev8" w:date="2020-10-20T15:08:00Z">
              <w:rPr/>
            </w:rPrChange>
          </w:rPr>
          <w:t>Editors</w:t>
        </w:r>
        <w:proofErr w:type="spellEnd"/>
        <w:r w:rsidRPr="00B905C8">
          <w:rPr>
            <w:color w:val="FF0000"/>
            <w:rPrChange w:id="320" w:author="Huawei for rev8" w:date="2020-10-20T15:08:00Z">
              <w:rPr/>
            </w:rPrChange>
          </w:rPr>
          <w:t xml:space="preserve"> Note</w:t>
        </w:r>
      </w:ins>
      <w:ins w:id="321" w:author="Huawei 1019" w:date="2020-10-19T16:43:00Z">
        <w:r w:rsidRPr="00B905C8">
          <w:rPr>
            <w:color w:val="FF0000"/>
            <w:rPrChange w:id="322" w:author="Huawei for rev8" w:date="2020-10-20T15:08:00Z">
              <w:rPr/>
            </w:rPrChange>
          </w:rPr>
          <w:t xml:space="preserve"> 1</w:t>
        </w:r>
      </w:ins>
      <w:ins w:id="323" w:author="DG5" w:date="2020-10-15T20:10:00Z">
        <w:r w:rsidRPr="00B905C8">
          <w:rPr>
            <w:color w:val="FF0000"/>
            <w:rPrChange w:id="324" w:author="Huawei for rev8" w:date="2020-10-20T15:08:00Z">
              <w:rPr/>
            </w:rPrChange>
          </w:rPr>
          <w:t>: Need for specific slice profile for TN domain is FFS.</w:t>
        </w:r>
      </w:ins>
    </w:p>
    <w:p w14:paraId="6BF936EE" w14:textId="77777777" w:rsidR="00F14B0F" w:rsidRPr="00B905C8" w:rsidRDefault="00F14B0F" w:rsidP="00F14B0F">
      <w:pPr>
        <w:rPr>
          <w:ins w:id="325" w:author="pj-2" w:date="2020-10-20T13:36:00Z"/>
          <w:color w:val="FF0000"/>
          <w:rPrChange w:id="326" w:author="Huawei for rev8" w:date="2020-10-20T15:08:00Z">
            <w:rPr>
              <w:ins w:id="327" w:author="pj-2" w:date="2020-10-20T13:36:00Z"/>
            </w:rPr>
          </w:rPrChange>
        </w:rPr>
      </w:pPr>
      <w:ins w:id="328" w:author="Huawei 1019" w:date="2020-10-19T16:42:00Z">
        <w:r w:rsidRPr="00B905C8">
          <w:rPr>
            <w:color w:val="FF0000"/>
            <w:rPrChange w:id="329" w:author="Huawei for rev8" w:date="2020-10-20T15:08:00Z">
              <w:rPr/>
            </w:rPrChange>
          </w:rPr>
          <w:t>Editor's NOTE</w:t>
        </w:r>
      </w:ins>
      <w:ins w:id="330" w:author="Huawei 1019" w:date="2020-10-19T16:43:00Z">
        <w:r w:rsidRPr="00B905C8">
          <w:rPr>
            <w:color w:val="FF0000"/>
            <w:rPrChange w:id="331" w:author="Huawei for rev8" w:date="2020-10-20T15:08:00Z">
              <w:rPr/>
            </w:rPrChange>
          </w:rPr>
          <w:t xml:space="preserve"> 2</w:t>
        </w:r>
      </w:ins>
      <w:ins w:id="332" w:author="Huawei 1019" w:date="2020-10-19T16:42:00Z">
        <w:r w:rsidRPr="00B905C8">
          <w:rPr>
            <w:color w:val="FF0000"/>
            <w:rPrChange w:id="333" w:author="Huawei for rev8" w:date="2020-10-20T15:08:00Z">
              <w:rPr/>
            </w:rPrChange>
          </w:rPr>
          <w:t xml:space="preserve">: </w:t>
        </w:r>
      </w:ins>
      <w:ins w:id="334" w:author="Huawei 1019" w:date="2020-10-19T16:44:00Z">
        <w:r w:rsidRPr="00B905C8">
          <w:rPr>
            <w:color w:val="FF0000"/>
            <w:rPrChange w:id="335" w:author="Huawei for rev8" w:date="2020-10-20T15:08:00Z">
              <w:rPr/>
            </w:rPrChange>
          </w:rPr>
          <w:t xml:space="preserve">Analysis on clashes/inconsistencies between </w:t>
        </w:r>
        <w:proofErr w:type="spellStart"/>
        <w:r w:rsidRPr="00B905C8">
          <w:rPr>
            <w:color w:val="FF0000"/>
            <w:rPrChange w:id="336" w:author="Huawei for rev8" w:date="2020-10-20T15:08:00Z">
              <w:rPr/>
            </w:rPrChange>
          </w:rPr>
          <w:t>perfReq</w:t>
        </w:r>
        <w:proofErr w:type="spellEnd"/>
        <w:r w:rsidRPr="00B905C8">
          <w:rPr>
            <w:color w:val="FF0000"/>
            <w:rPrChange w:id="337" w:author="Huawei for rev8" w:date="2020-10-20T15:08:00Z">
              <w:rPr/>
            </w:rPrChange>
          </w:rPr>
          <w:t xml:space="preserve"> attribute from </w:t>
        </w:r>
        <w:proofErr w:type="spellStart"/>
        <w:r w:rsidRPr="00B905C8">
          <w:rPr>
            <w:color w:val="FF0000"/>
            <w:rPrChange w:id="338" w:author="Huawei for rev8" w:date="2020-10-20T15:08:00Z">
              <w:rPr/>
            </w:rPrChange>
          </w:rPr>
          <w:t>SliceProfile</w:t>
        </w:r>
        <w:proofErr w:type="spellEnd"/>
        <w:r w:rsidRPr="00B905C8">
          <w:rPr>
            <w:color w:val="FF0000"/>
            <w:rPrChange w:id="339" w:author="Huawei for rev8" w:date="2020-10-20T15:08:00Z">
              <w:rPr/>
            </w:rPrChange>
          </w:rPr>
          <w:t xml:space="preserve"> (cf. Section 6.3.4.2) and attributes from domain-specific </w:t>
        </w:r>
        <w:proofErr w:type="spellStart"/>
        <w:r w:rsidRPr="00B905C8">
          <w:rPr>
            <w:color w:val="FF0000"/>
            <w:rPrChange w:id="340" w:author="Huawei for rev8" w:date="2020-10-20T15:08:00Z">
              <w:rPr/>
            </w:rPrChange>
          </w:rPr>
          <w:t>SliceProfiles</w:t>
        </w:r>
        <w:proofErr w:type="spellEnd"/>
        <w:r w:rsidRPr="00B905C8">
          <w:rPr>
            <w:color w:val="FF0000"/>
            <w:rPrChange w:id="341" w:author="Huawei for rev8" w:date="2020-10-20T15:08:00Z">
              <w:rPr/>
            </w:rPrChange>
          </w:rPr>
          <w:t xml:space="preserve"> </w:t>
        </w:r>
      </w:ins>
      <w:ins w:id="342" w:author="Huawei 1019" w:date="2020-10-19T16:42:00Z">
        <w:r w:rsidRPr="00B905C8">
          <w:rPr>
            <w:color w:val="FF0000"/>
            <w:rPrChange w:id="343" w:author="Huawei for rev8" w:date="2020-10-20T15:08:00Z">
              <w:rPr/>
            </w:rPrChange>
          </w:rPr>
          <w:t>is FFS.</w:t>
        </w:r>
      </w:ins>
    </w:p>
    <w:p w14:paraId="52BD39AD" w14:textId="77777777" w:rsidR="00F14B0F" w:rsidRPr="00B905C8" w:rsidRDefault="00F14B0F" w:rsidP="00F14B0F">
      <w:pPr>
        <w:rPr>
          <w:ins w:id="344" w:author="Huawei for rev8" w:date="2020-10-20T15:04:00Z"/>
          <w:color w:val="FF0000"/>
          <w:rPrChange w:id="345" w:author="Huawei for rev8" w:date="2020-10-20T15:08:00Z">
            <w:rPr>
              <w:ins w:id="346" w:author="Huawei for rev8" w:date="2020-10-20T15:04:00Z"/>
            </w:rPr>
          </w:rPrChange>
        </w:rPr>
      </w:pPr>
      <w:ins w:id="347" w:author="pj-2" w:date="2020-10-20T13:36:00Z">
        <w:r w:rsidRPr="00B905C8">
          <w:rPr>
            <w:color w:val="FF0000"/>
            <w:rPrChange w:id="348" w:author="Huawei for rev8" w:date="2020-10-20T15:08:00Z">
              <w:rPr/>
            </w:rPrChange>
          </w:rPr>
          <w:t xml:space="preserve">Editor's NOTE 3: The common </w:t>
        </w:r>
      </w:ins>
      <w:ins w:id="349" w:author="pj-2" w:date="2020-10-20T13:37:00Z">
        <w:r w:rsidRPr="00B905C8">
          <w:rPr>
            <w:color w:val="FF0000"/>
            <w:rPrChange w:id="350" w:author="Huawei for rev8" w:date="2020-10-20T15:08:00Z">
              <w:rPr/>
            </w:rPrChange>
          </w:rPr>
          <w:t xml:space="preserve">attributes of the three types of </w:t>
        </w:r>
        <w:proofErr w:type="spellStart"/>
        <w:r w:rsidRPr="00B905C8">
          <w:rPr>
            <w:color w:val="FF0000"/>
            <w:rPrChange w:id="351" w:author="Huawei for rev8" w:date="2020-10-20T15:08:00Z">
              <w:rPr/>
            </w:rPrChange>
          </w:rPr>
          <w:t>SliceProfile</w:t>
        </w:r>
        <w:proofErr w:type="spellEnd"/>
        <w:r w:rsidRPr="00B905C8">
          <w:rPr>
            <w:color w:val="FF0000"/>
            <w:rPrChange w:id="352" w:author="Huawei for rev8" w:date="2020-10-20T15:08:00Z">
              <w:rPr/>
            </w:rPrChange>
          </w:rPr>
          <w:t xml:space="preserve"> may be extracted out and put into the common part of the </w:t>
        </w:r>
        <w:proofErr w:type="spellStart"/>
        <w:r w:rsidRPr="00B905C8">
          <w:rPr>
            <w:color w:val="FF0000"/>
            <w:rPrChange w:id="353" w:author="Huawei for rev8" w:date="2020-10-20T15:08:00Z">
              <w:rPr/>
            </w:rPrChange>
          </w:rPr>
          <w:t>SliceProfile</w:t>
        </w:r>
      </w:ins>
      <w:proofErr w:type="spellEnd"/>
    </w:p>
    <w:p w14:paraId="405A8D5F" w14:textId="77777777" w:rsidR="00F14B0F" w:rsidRPr="00201631" w:rsidRDefault="00F14B0F" w:rsidP="00F14B0F">
      <w:pPr>
        <w:rPr>
          <w:ins w:id="354" w:author="Huawei for rev8" w:date="2020-10-20T15:05:00Z"/>
          <w:color w:val="FF0000"/>
        </w:rPr>
      </w:pPr>
      <w:ins w:id="355" w:author="Huawei for rev8" w:date="2020-10-20T15:05:00Z">
        <w:r w:rsidRPr="00B905C8">
          <w:rPr>
            <w:color w:val="FF0000"/>
          </w:rPr>
          <w:t xml:space="preserve">Editor's NOTE 4: Whether </w:t>
        </w:r>
        <w:proofErr w:type="spellStart"/>
        <w:r w:rsidRPr="00B905C8">
          <w:rPr>
            <w:rFonts w:ascii="Courier New" w:hAnsi="Courier New" w:cs="Courier New"/>
            <w:color w:val="FF0000"/>
            <w:lang w:eastAsia="zh-CN"/>
          </w:rPr>
          <w:t>SliceProfile</w:t>
        </w:r>
        <w:proofErr w:type="spellEnd"/>
        <w:r w:rsidRPr="00B905C8">
          <w:rPr>
            <w:color w:val="FF0000"/>
          </w:rPr>
          <w:t xml:space="preserve"> is </w:t>
        </w:r>
        <w:proofErr w:type="spellStart"/>
        <w:r w:rsidRPr="00201631">
          <w:rPr>
            <w:color w:val="FF0000"/>
          </w:rPr>
          <w:t>dataType</w:t>
        </w:r>
        <w:proofErr w:type="spellEnd"/>
        <w:r w:rsidRPr="00201631">
          <w:rPr>
            <w:color w:val="FF0000"/>
          </w:rPr>
          <w:t xml:space="preserve"> or IOC is FFS.</w:t>
        </w:r>
      </w:ins>
    </w:p>
    <w:p w14:paraId="6CEE4216" w14:textId="77777777" w:rsidR="00F14B0F" w:rsidRPr="00B905C8" w:rsidRDefault="00F14B0F" w:rsidP="00F14B0F">
      <w:pPr>
        <w:rPr>
          <w:ins w:id="356" w:author="Huawei for rev8" w:date="2020-10-20T15:04:00Z"/>
          <w:color w:val="FF0000"/>
        </w:rPr>
      </w:pPr>
      <w:ins w:id="357" w:author="Huawei for rev8" w:date="2020-10-20T15:04:00Z">
        <w:r w:rsidRPr="00201631">
          <w:rPr>
            <w:color w:val="FF0000"/>
          </w:rPr>
          <w:t xml:space="preserve">Editor's NOTE 5: Whether </w:t>
        </w:r>
        <w:proofErr w:type="spellStart"/>
        <w:r w:rsidRPr="00B905C8">
          <w:rPr>
            <w:rFonts w:ascii="Courier New" w:hAnsi="Courier New" w:cs="Courier New"/>
            <w:color w:val="FF0000"/>
            <w:szCs w:val="18"/>
            <w:lang w:eastAsia="zh-CN"/>
            <w:rPrChange w:id="358" w:author="Huawei for rev8" w:date="2020-10-20T15:08:00Z">
              <w:rPr>
                <w:rFonts w:ascii="Courier New" w:hAnsi="Courier New" w:cs="Courier New"/>
                <w:szCs w:val="18"/>
                <w:lang w:eastAsia="zh-CN"/>
              </w:rPr>
            </w:rPrChange>
          </w:rPr>
          <w:t>RANSliceSubnetProfile</w:t>
        </w:r>
        <w:proofErr w:type="spellEnd"/>
        <w:r w:rsidRPr="00B905C8">
          <w:rPr>
            <w:rFonts w:ascii="Courier New" w:hAnsi="Courier New" w:cs="Courier New"/>
            <w:color w:val="FF0000"/>
            <w:szCs w:val="18"/>
            <w:lang w:eastAsia="zh-CN"/>
            <w:rPrChange w:id="359" w:author="Huawei for rev8" w:date="2020-10-20T15:08:00Z">
              <w:rPr>
                <w:rFonts w:ascii="Courier New" w:hAnsi="Courier New" w:cs="Courier New"/>
                <w:szCs w:val="18"/>
                <w:lang w:eastAsia="zh-CN"/>
              </w:rPr>
            </w:rPrChange>
          </w:rPr>
          <w:t xml:space="preserve"> </w:t>
        </w:r>
        <w:r w:rsidRPr="00B905C8">
          <w:rPr>
            <w:color w:val="FF0000"/>
            <w:rPrChange w:id="360" w:author="Huawei for rev8" w:date="2020-10-20T15:08:00Z">
              <w:rPr>
                <w:rFonts w:ascii="Courier New" w:hAnsi="Courier New" w:cs="Courier New"/>
                <w:szCs w:val="18"/>
                <w:lang w:eastAsia="zh-CN"/>
              </w:rPr>
            </w:rPrChange>
          </w:rPr>
          <w:t>is inherited from or contained by</w:t>
        </w:r>
        <w:r w:rsidRPr="00B905C8">
          <w:rPr>
            <w:rFonts w:ascii="Courier New" w:hAnsi="Courier New" w:cs="Courier New"/>
            <w:color w:val="FF0000"/>
            <w:szCs w:val="18"/>
            <w:lang w:eastAsia="zh-CN"/>
            <w:rPrChange w:id="361" w:author="Huawei for rev8" w:date="2020-10-20T15:08:00Z">
              <w:rPr>
                <w:rFonts w:ascii="Courier New" w:hAnsi="Courier New" w:cs="Courier New"/>
                <w:szCs w:val="18"/>
                <w:lang w:eastAsia="zh-CN"/>
              </w:rPr>
            </w:rPrChange>
          </w:rPr>
          <w:t xml:space="preserve"> </w:t>
        </w:r>
        <w:proofErr w:type="spellStart"/>
        <w:r w:rsidRPr="00B905C8">
          <w:rPr>
            <w:rFonts w:ascii="Courier New" w:hAnsi="Courier New" w:cs="Courier New"/>
            <w:color w:val="FF0000"/>
            <w:lang w:eastAsia="zh-CN"/>
            <w:rPrChange w:id="362" w:author="Huawei for rev8" w:date="2020-10-20T15:08:00Z">
              <w:rPr>
                <w:rFonts w:ascii="Courier New" w:hAnsi="Courier New" w:cs="Courier New"/>
                <w:lang w:eastAsia="zh-CN"/>
              </w:rPr>
            </w:rPrChange>
          </w:rPr>
          <w:t>SliceProfile</w:t>
        </w:r>
        <w:proofErr w:type="spellEnd"/>
        <w:r w:rsidRPr="00B905C8">
          <w:rPr>
            <w:color w:val="FF0000"/>
          </w:rPr>
          <w:t xml:space="preserve"> is FFS.</w:t>
        </w:r>
      </w:ins>
    </w:p>
    <w:p w14:paraId="0B6A3843" w14:textId="77777777" w:rsidR="00F14B0F" w:rsidRPr="00B905C8" w:rsidRDefault="00F14B0F" w:rsidP="00F14B0F">
      <w:pPr>
        <w:rPr>
          <w:ins w:id="363" w:author="Huawei for rev8" w:date="2020-10-20T15:04:00Z"/>
          <w:color w:val="FF0000"/>
        </w:rPr>
      </w:pPr>
      <w:ins w:id="364" w:author="Huawei for rev8" w:date="2020-10-20T15:04:00Z">
        <w:r w:rsidRPr="00B905C8">
          <w:rPr>
            <w:color w:val="FF0000"/>
          </w:rPr>
          <w:t xml:space="preserve">Editor's NOTE </w:t>
        </w:r>
        <w:r w:rsidRPr="00201631">
          <w:rPr>
            <w:color w:val="FF0000"/>
          </w:rPr>
          <w:t xml:space="preserve">6: Whether </w:t>
        </w:r>
        <w:proofErr w:type="spellStart"/>
        <w:r w:rsidRPr="00B905C8">
          <w:rPr>
            <w:rFonts w:ascii="Courier New" w:hAnsi="Courier New" w:cs="Courier New"/>
            <w:color w:val="FF0000"/>
            <w:szCs w:val="18"/>
            <w:lang w:eastAsia="zh-CN"/>
            <w:rPrChange w:id="365" w:author="Huawei for rev8" w:date="2020-10-20T15:08:00Z">
              <w:rPr>
                <w:rFonts w:ascii="Courier New" w:hAnsi="Courier New" w:cs="Courier New"/>
                <w:szCs w:val="18"/>
                <w:lang w:eastAsia="zh-CN"/>
              </w:rPr>
            </w:rPrChange>
          </w:rPr>
          <w:t>CNSliceSubnetProfile</w:t>
        </w:r>
        <w:proofErr w:type="spellEnd"/>
        <w:r w:rsidRPr="00B905C8">
          <w:rPr>
            <w:rFonts w:ascii="Courier New" w:hAnsi="Courier New" w:cs="Courier New"/>
            <w:color w:val="FF0000"/>
            <w:szCs w:val="18"/>
            <w:lang w:eastAsia="zh-CN"/>
            <w:rPrChange w:id="366" w:author="Huawei for rev8" w:date="2020-10-20T15:08:00Z">
              <w:rPr>
                <w:rFonts w:ascii="Courier New" w:hAnsi="Courier New" w:cs="Courier New"/>
                <w:szCs w:val="18"/>
                <w:lang w:eastAsia="zh-CN"/>
              </w:rPr>
            </w:rPrChange>
          </w:rPr>
          <w:t xml:space="preserve"> </w:t>
        </w:r>
        <w:r w:rsidRPr="00B905C8">
          <w:rPr>
            <w:color w:val="FF0000"/>
            <w:rPrChange w:id="367" w:author="Huawei for rev8" w:date="2020-10-20T15:08:00Z">
              <w:rPr>
                <w:rFonts w:ascii="Courier New" w:hAnsi="Courier New" w:cs="Courier New"/>
                <w:szCs w:val="18"/>
                <w:lang w:eastAsia="zh-CN"/>
              </w:rPr>
            </w:rPrChange>
          </w:rPr>
          <w:t>is inherited from or contained by</w:t>
        </w:r>
        <w:r w:rsidRPr="00B905C8">
          <w:rPr>
            <w:rFonts w:ascii="Courier New" w:hAnsi="Courier New" w:cs="Courier New"/>
            <w:color w:val="FF0000"/>
            <w:szCs w:val="18"/>
            <w:lang w:eastAsia="zh-CN"/>
            <w:rPrChange w:id="368" w:author="Huawei for rev8" w:date="2020-10-20T15:08:00Z">
              <w:rPr>
                <w:rFonts w:ascii="Courier New" w:hAnsi="Courier New" w:cs="Courier New"/>
                <w:szCs w:val="18"/>
                <w:lang w:eastAsia="zh-CN"/>
              </w:rPr>
            </w:rPrChange>
          </w:rPr>
          <w:t xml:space="preserve"> </w:t>
        </w:r>
        <w:proofErr w:type="spellStart"/>
        <w:r w:rsidRPr="00B905C8">
          <w:rPr>
            <w:rFonts w:ascii="Courier New" w:hAnsi="Courier New" w:cs="Courier New"/>
            <w:color w:val="FF0000"/>
            <w:lang w:eastAsia="zh-CN"/>
            <w:rPrChange w:id="369" w:author="Huawei for rev8" w:date="2020-10-20T15:08:00Z">
              <w:rPr>
                <w:rFonts w:ascii="Courier New" w:hAnsi="Courier New" w:cs="Courier New"/>
                <w:lang w:eastAsia="zh-CN"/>
              </w:rPr>
            </w:rPrChange>
          </w:rPr>
          <w:t>SliceProfile</w:t>
        </w:r>
        <w:proofErr w:type="spellEnd"/>
        <w:r w:rsidRPr="00B905C8">
          <w:rPr>
            <w:color w:val="FF0000"/>
          </w:rPr>
          <w:t xml:space="preserve"> is FFS.</w:t>
        </w:r>
      </w:ins>
    </w:p>
    <w:p w14:paraId="04FD15F8" w14:textId="77777777" w:rsidR="00F14B0F" w:rsidRDefault="00F14B0F">
      <w:pPr>
        <w:pStyle w:val="TAL"/>
        <w:rPr>
          <w:ins w:id="370" w:author="DG8" w:date="2020-10-20T15:39:00Z"/>
          <w:color w:val="FF0000"/>
        </w:rPr>
        <w:pPrChange w:id="371" w:author="Huawei for rev9" w:date="2020-10-20T16:38:00Z">
          <w:pPr/>
        </w:pPrChange>
      </w:pPr>
      <w:ins w:id="372" w:author="Huawei for rev9" w:date="2020-10-20T16:38:00Z">
        <w:r w:rsidRPr="00B905C8">
          <w:rPr>
            <w:color w:val="FF0000"/>
          </w:rPr>
          <w:t xml:space="preserve">Editor's NOTE </w:t>
        </w:r>
        <w:r>
          <w:rPr>
            <w:color w:val="FF0000"/>
          </w:rPr>
          <w:t>7</w:t>
        </w:r>
        <w:r w:rsidRPr="00201631">
          <w:rPr>
            <w:color w:val="FF0000"/>
          </w:rPr>
          <w:t xml:space="preserve">: Whether </w:t>
        </w:r>
        <w:proofErr w:type="spellStart"/>
        <w:r>
          <w:rPr>
            <w:rFonts w:ascii="Courier New" w:hAnsi="Courier New" w:cs="Courier New"/>
            <w:szCs w:val="18"/>
            <w:lang w:eastAsia="zh-CN"/>
          </w:rPr>
          <w:t>tOPSliceSubnetProfile</w:t>
        </w:r>
        <w:proofErr w:type="spellEnd"/>
        <w:r>
          <w:rPr>
            <w:rFonts w:ascii="Courier New" w:hAnsi="Courier New" w:cs="Courier New"/>
            <w:szCs w:val="18"/>
            <w:lang w:eastAsia="zh-CN"/>
          </w:rPr>
          <w:t xml:space="preserve"> </w:t>
        </w:r>
        <w:r w:rsidRPr="00261606">
          <w:rPr>
            <w:rFonts w:ascii="Times New Roman" w:hAnsi="Times New Roman"/>
            <w:color w:val="FF0000"/>
          </w:rPr>
          <w:t>is inherited from or contained by</w:t>
        </w:r>
        <w:r w:rsidRPr="00261606">
          <w:rPr>
            <w:rFonts w:ascii="Courier New" w:hAnsi="Courier New" w:cs="Courier New"/>
            <w:color w:val="FF0000"/>
            <w:szCs w:val="18"/>
            <w:lang w:eastAsia="zh-CN"/>
          </w:rPr>
          <w:t xml:space="preserve"> </w:t>
        </w:r>
        <w:proofErr w:type="spellStart"/>
        <w:r w:rsidRPr="00261606">
          <w:rPr>
            <w:rFonts w:ascii="Courier New" w:hAnsi="Courier New" w:cs="Courier New"/>
            <w:color w:val="FF0000"/>
            <w:lang w:eastAsia="zh-CN"/>
          </w:rPr>
          <w:t>SliceProfile</w:t>
        </w:r>
        <w:proofErr w:type="spellEnd"/>
        <w:r w:rsidRPr="00B905C8">
          <w:rPr>
            <w:color w:val="FF0000"/>
          </w:rPr>
          <w:t xml:space="preserve"> is FFS.</w:t>
        </w:r>
      </w:ins>
    </w:p>
    <w:p w14:paraId="7C408456" w14:textId="77777777" w:rsidR="00F14B0F" w:rsidRDefault="00F14B0F">
      <w:pPr>
        <w:pStyle w:val="TAL"/>
        <w:rPr>
          <w:ins w:id="373" w:author="DG8" w:date="2020-10-20T15:39:00Z"/>
          <w:color w:val="FF0000"/>
        </w:rPr>
        <w:pPrChange w:id="374" w:author="Huawei for rev9" w:date="2020-10-20T16:38:00Z">
          <w:pPr/>
        </w:pPrChange>
      </w:pPr>
    </w:p>
    <w:p w14:paraId="5221CEC1" w14:textId="77777777" w:rsidR="00F14B0F" w:rsidRPr="00B905C8" w:rsidRDefault="00F14B0F">
      <w:pPr>
        <w:pStyle w:val="TAL"/>
        <w:rPr>
          <w:ins w:id="375" w:author="Huawei for rev9" w:date="2020-10-20T16:38:00Z"/>
          <w:color w:val="FF0000"/>
        </w:rPr>
        <w:pPrChange w:id="376" w:author="Huawei for rev9" w:date="2020-10-20T16:38:00Z">
          <w:pPr/>
        </w:pPrChange>
      </w:pPr>
      <w:ins w:id="377" w:author="DG8" w:date="2020-10-20T15:39:00Z">
        <w:r>
          <w:rPr>
            <w:color w:val="FF0000"/>
            <w:lang w:val="en-US"/>
          </w:rPr>
          <w:t xml:space="preserve">Editor's NOTE 8: All the attributes of </w:t>
        </w:r>
        <w:proofErr w:type="spellStart"/>
        <w:r>
          <w:rPr>
            <w:rFonts w:ascii="Courier New" w:hAnsi="Courier New" w:cs="Courier New"/>
            <w:lang w:val="en-US" w:eastAsia="zh-CN"/>
          </w:rPr>
          <w:t>SliceProfile</w:t>
        </w:r>
        <w:proofErr w:type="spellEnd"/>
        <w:r>
          <w:rPr>
            <w:rFonts w:ascii="Courier New" w:hAnsi="Courier New" w:cs="Courier New"/>
            <w:lang w:val="en-US" w:eastAsia="zh-CN"/>
          </w:rPr>
          <w:t xml:space="preserve">, </w:t>
        </w:r>
        <w:proofErr w:type="spellStart"/>
        <w:r>
          <w:rPr>
            <w:rFonts w:ascii="Courier New" w:hAnsi="Courier New" w:cs="Courier New"/>
            <w:lang w:val="en-US" w:eastAsia="zh-CN"/>
          </w:rPr>
          <w:t>CNSliceSubnetProfile</w:t>
        </w:r>
        <w:proofErr w:type="spellEnd"/>
        <w:r>
          <w:rPr>
            <w:rFonts w:ascii="Courier New" w:hAnsi="Courier New" w:cs="Courier New"/>
            <w:lang w:val="en-US" w:eastAsia="zh-CN"/>
          </w:rPr>
          <w:t xml:space="preserve">, </w:t>
        </w:r>
        <w:proofErr w:type="spellStart"/>
        <w:r>
          <w:rPr>
            <w:rFonts w:ascii="Courier New" w:hAnsi="Courier New" w:cs="Courier New"/>
            <w:lang w:val="en-US" w:eastAsia="zh-CN"/>
          </w:rPr>
          <w:t>RANSliceSubnetProfile</w:t>
        </w:r>
        <w:proofErr w:type="spellEnd"/>
        <w:r>
          <w:rPr>
            <w:rFonts w:ascii="Courier New" w:hAnsi="Courier New" w:cs="Courier New"/>
            <w:lang w:val="en-US" w:eastAsia="zh-CN"/>
          </w:rPr>
          <w:t xml:space="preserve"> and </w:t>
        </w:r>
        <w:proofErr w:type="spellStart"/>
        <w:r>
          <w:rPr>
            <w:rFonts w:ascii="Courier New" w:hAnsi="Courier New" w:cs="Courier New"/>
            <w:lang w:val="en-US" w:eastAsia="zh-CN"/>
          </w:rPr>
          <w:t>topSliceSubnetProfile</w:t>
        </w:r>
        <w:proofErr w:type="spellEnd"/>
        <w:r>
          <w:rPr>
            <w:rFonts w:ascii="Courier New" w:hAnsi="Courier New" w:cs="Courier New"/>
            <w:lang w:val="en-US" w:eastAsia="zh-CN"/>
          </w:rPr>
          <w:t xml:space="preserve"> </w:t>
        </w:r>
        <w:r>
          <w:rPr>
            <w:color w:val="FF0000"/>
            <w:lang w:val="en-US"/>
          </w:rPr>
          <w:t>will be revisited later</w:t>
        </w:r>
      </w:ins>
    </w:p>
    <w:p w14:paraId="6840B7F7" w14:textId="05268DE4" w:rsidR="00FD5745" w:rsidRPr="00F14B0F" w:rsidRDefault="00FD5745" w:rsidP="00F35CFA">
      <w:pPr>
        <w:pStyle w:val="EX"/>
        <w:ind w:left="0" w:firstLine="0"/>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D5745" w14:paraId="125F7805"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5DE75F2" w14:textId="77777777" w:rsidR="00FD5745" w:rsidRDefault="00FD5745"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386A1FA1" w14:textId="136DF4BE" w:rsidR="00FD5745" w:rsidRPr="002B15AA" w:rsidRDefault="00FD5745" w:rsidP="00F14B0F">
      <w:pPr>
        <w:rPr>
          <w:ins w:id="378" w:author="Huawei 1019" w:date="2020-10-19T16:42:00Z"/>
        </w:rPr>
      </w:pPr>
    </w:p>
    <w:p w14:paraId="0460B3C0" w14:textId="142B59ED" w:rsidR="00F14B0F" w:rsidRPr="002B15AA" w:rsidRDefault="00F14B0F" w:rsidP="00F14B0F">
      <w:pPr>
        <w:pStyle w:val="3"/>
        <w:rPr>
          <w:ins w:id="379" w:author="DG3" w:date="2020-10-23T12:15:00Z"/>
          <w:lang w:eastAsia="zh-CN"/>
        </w:rPr>
      </w:pPr>
      <w:bookmarkStart w:id="380" w:name="_Toc27405501"/>
      <w:bookmarkStart w:id="381" w:name="_Toc35878691"/>
      <w:bookmarkStart w:id="382" w:name="_Toc36220507"/>
      <w:bookmarkStart w:id="383" w:name="_Toc36474605"/>
      <w:bookmarkStart w:id="384" w:name="_Toc36542877"/>
      <w:bookmarkStart w:id="385" w:name="_Toc36543698"/>
      <w:bookmarkStart w:id="386" w:name="_Toc36567936"/>
      <w:bookmarkStart w:id="387" w:name="_Toc44341668"/>
      <w:ins w:id="388" w:author="DG3" w:date="2020-10-23T12:15:00Z">
        <w:r w:rsidRPr="002B15AA">
          <w:rPr>
            <w:lang w:eastAsia="zh-CN"/>
          </w:rPr>
          <w:t>6.</w:t>
        </w:r>
        <w:proofErr w:type="gramStart"/>
        <w:r w:rsidRPr="002B15AA">
          <w:rPr>
            <w:lang w:eastAsia="zh-CN"/>
          </w:rPr>
          <w:t>3.</w:t>
        </w:r>
      </w:ins>
      <w:ins w:id="389" w:author="Xiaonan Shi1" w:date="2020-10-28T14:40:00Z">
        <w:r w:rsidR="00E42B40">
          <w:rPr>
            <w:lang w:eastAsia="zh-CN"/>
          </w:rPr>
          <w:t>a</w:t>
        </w:r>
      </w:ins>
      <w:proofErr w:type="gramEnd"/>
      <w:ins w:id="390" w:author="DG3" w:date="2020-10-23T12:15:00Z">
        <w:r w:rsidRPr="002B15AA">
          <w:rPr>
            <w:lang w:eastAsia="zh-CN"/>
          </w:rPr>
          <w:tab/>
        </w:r>
        <w:proofErr w:type="spellStart"/>
        <w:r w:rsidRPr="00EB2702">
          <w:rPr>
            <w:rFonts w:ascii="Courier New" w:hAnsi="Courier New" w:cs="Courier New"/>
            <w:lang w:eastAsia="zh-CN"/>
          </w:rPr>
          <w:t>DLThpt</w:t>
        </w:r>
        <w:r>
          <w:rPr>
            <w:rFonts w:ascii="Courier New" w:hAnsi="Courier New" w:cs="Courier New"/>
            <w:lang w:eastAsia="zh-CN"/>
          </w:rPr>
          <w:t>SliceSubnet</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0CDC79EF" w14:textId="0728532D" w:rsidR="00F14B0F" w:rsidRPr="002B15AA" w:rsidRDefault="00F14B0F" w:rsidP="00F14B0F">
      <w:pPr>
        <w:pStyle w:val="4"/>
        <w:rPr>
          <w:ins w:id="391" w:author="DG3" w:date="2020-10-23T12:15:00Z"/>
        </w:rPr>
      </w:pPr>
      <w:ins w:id="392" w:author="DG3" w:date="2020-10-23T12:15:00Z">
        <w:r w:rsidRPr="002B15AA">
          <w:t>6.</w:t>
        </w:r>
        <w:proofErr w:type="gramStart"/>
        <w:r w:rsidRPr="002B15AA">
          <w:t>3.</w:t>
        </w:r>
      </w:ins>
      <w:ins w:id="393" w:author="Xiaonan Shi1" w:date="2020-10-28T14:40:00Z">
        <w:r w:rsidR="00E42B40">
          <w:t>a</w:t>
        </w:r>
      </w:ins>
      <w:ins w:id="394" w:author="DG3" w:date="2020-10-23T12:15:00Z">
        <w:r w:rsidRPr="002B15AA">
          <w:t>.</w:t>
        </w:r>
        <w:proofErr w:type="gramEnd"/>
        <w:r w:rsidRPr="002B15AA">
          <w:t>1</w:t>
        </w:r>
        <w:r w:rsidRPr="002B15AA">
          <w:tab/>
          <w:t>Definition</w:t>
        </w:r>
      </w:ins>
    </w:p>
    <w:p w14:paraId="013E8D9C" w14:textId="77777777" w:rsidR="00F14B0F" w:rsidRPr="00D97E98" w:rsidRDefault="00F14B0F" w:rsidP="00F14B0F">
      <w:pPr>
        <w:rPr>
          <w:ins w:id="395" w:author="DG3" w:date="2020-10-23T12:15:00Z"/>
        </w:rPr>
      </w:pPr>
      <w:ins w:id="396" w:author="DG3" w:date="2020-10-23T12:15:00Z">
        <w:r w:rsidRPr="002B15AA">
          <w:t xml:space="preserve">This </w:t>
        </w:r>
        <w:r>
          <w:t>data type</w:t>
        </w:r>
        <w:r w:rsidRPr="002B15AA">
          <w:t xml:space="preserve"> represents the </w:t>
        </w:r>
        <w:r>
          <w:t>downlink throughput per slice subnet or per UE</w:t>
        </w:r>
      </w:ins>
      <w:ins w:id="397" w:author="DG3" w:date="2020-10-23T12:16:00Z">
        <w:r>
          <w:t>.</w:t>
        </w:r>
      </w:ins>
      <w:ins w:id="398" w:author="DG3" w:date="2020-10-23T12:15:00Z">
        <w:r>
          <w:t xml:space="preserve"> </w:t>
        </w:r>
      </w:ins>
    </w:p>
    <w:p w14:paraId="57CB4D99" w14:textId="0969F7EF" w:rsidR="00F14B0F" w:rsidRPr="002B15AA" w:rsidRDefault="00F14B0F" w:rsidP="00F14B0F">
      <w:pPr>
        <w:pStyle w:val="4"/>
        <w:rPr>
          <w:ins w:id="399" w:author="DG3" w:date="2020-10-23T12:15:00Z"/>
        </w:rPr>
      </w:pPr>
      <w:ins w:id="400" w:author="DG3" w:date="2020-10-23T12:15:00Z">
        <w:r w:rsidRPr="002B15AA">
          <w:lastRenderedPageBreak/>
          <w:t>6</w:t>
        </w:r>
        <w:r w:rsidRPr="002B15AA">
          <w:rPr>
            <w:lang w:eastAsia="zh-CN"/>
          </w:rPr>
          <w:t>.</w:t>
        </w:r>
        <w:proofErr w:type="gramStart"/>
        <w:r w:rsidRPr="002B15AA">
          <w:t>3</w:t>
        </w:r>
        <w:r>
          <w:t>.</w:t>
        </w:r>
      </w:ins>
      <w:ins w:id="401" w:author="Xiaonan Shi1" w:date="2020-10-28T14:41:00Z">
        <w:r w:rsidR="00E42B40">
          <w:t>a</w:t>
        </w:r>
      </w:ins>
      <w:ins w:id="402" w:author="DG3" w:date="2020-10-23T12:15:00Z">
        <w:r w:rsidRPr="002B15AA">
          <w:t>.</w:t>
        </w:r>
        <w:proofErr w:type="gramEnd"/>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F14B0F" w:rsidRPr="002B15AA" w14:paraId="7AEB259D" w14:textId="77777777" w:rsidTr="000924BA">
        <w:trPr>
          <w:cantSplit/>
          <w:trHeight w:val="461"/>
          <w:jc w:val="center"/>
          <w:ins w:id="403" w:author="DG3" w:date="2020-10-23T12:15:00Z"/>
        </w:trPr>
        <w:tc>
          <w:tcPr>
            <w:tcW w:w="2892" w:type="dxa"/>
            <w:shd w:val="pct10" w:color="auto" w:fill="FFFFFF"/>
            <w:vAlign w:val="center"/>
          </w:tcPr>
          <w:p w14:paraId="2D6CBBB4" w14:textId="77777777" w:rsidR="00F14B0F" w:rsidRPr="002B15AA" w:rsidRDefault="00F14B0F" w:rsidP="000924BA">
            <w:pPr>
              <w:pStyle w:val="TAH"/>
              <w:rPr>
                <w:ins w:id="404" w:author="DG3" w:date="2020-10-23T12:15:00Z"/>
                <w:rFonts w:cs="Arial"/>
                <w:szCs w:val="18"/>
              </w:rPr>
            </w:pPr>
            <w:ins w:id="405" w:author="DG3" w:date="2020-10-23T12:15:00Z">
              <w:r w:rsidRPr="002B15AA">
                <w:rPr>
                  <w:rFonts w:cs="Arial"/>
                  <w:szCs w:val="18"/>
                </w:rPr>
                <w:t>Attribute name</w:t>
              </w:r>
            </w:ins>
          </w:p>
        </w:tc>
        <w:tc>
          <w:tcPr>
            <w:tcW w:w="1064" w:type="dxa"/>
            <w:shd w:val="pct10" w:color="auto" w:fill="FFFFFF"/>
            <w:vAlign w:val="center"/>
          </w:tcPr>
          <w:p w14:paraId="3F69B485" w14:textId="77777777" w:rsidR="00F14B0F" w:rsidRPr="002B15AA" w:rsidRDefault="00F14B0F" w:rsidP="000924BA">
            <w:pPr>
              <w:pStyle w:val="TAH"/>
              <w:rPr>
                <w:ins w:id="406" w:author="DG3" w:date="2020-10-23T12:15:00Z"/>
                <w:rFonts w:cs="Arial"/>
                <w:szCs w:val="18"/>
              </w:rPr>
            </w:pPr>
            <w:ins w:id="407" w:author="DG3" w:date="2020-10-23T12:15:00Z">
              <w:r w:rsidRPr="002B15AA">
                <w:rPr>
                  <w:rFonts w:cs="Arial"/>
                  <w:szCs w:val="18"/>
                </w:rPr>
                <w:t>Support Qualifier</w:t>
              </w:r>
            </w:ins>
          </w:p>
        </w:tc>
        <w:tc>
          <w:tcPr>
            <w:tcW w:w="1254" w:type="dxa"/>
            <w:shd w:val="pct10" w:color="auto" w:fill="FFFFFF"/>
            <w:vAlign w:val="center"/>
          </w:tcPr>
          <w:p w14:paraId="553F1AC5" w14:textId="77777777" w:rsidR="00F14B0F" w:rsidRPr="002B15AA" w:rsidRDefault="00F14B0F" w:rsidP="000924BA">
            <w:pPr>
              <w:pStyle w:val="TAH"/>
              <w:rPr>
                <w:ins w:id="408" w:author="DG3" w:date="2020-10-23T12:15:00Z"/>
                <w:rFonts w:cs="Arial"/>
                <w:bCs/>
                <w:szCs w:val="18"/>
              </w:rPr>
            </w:pPr>
            <w:proofErr w:type="spellStart"/>
            <w:ins w:id="409" w:author="DG3" w:date="2020-10-23T12:15:00Z">
              <w:r w:rsidRPr="002B15AA">
                <w:rPr>
                  <w:rFonts w:cs="Arial"/>
                  <w:szCs w:val="18"/>
                </w:rPr>
                <w:t>isReadable</w:t>
              </w:r>
              <w:proofErr w:type="spellEnd"/>
            </w:ins>
          </w:p>
        </w:tc>
        <w:tc>
          <w:tcPr>
            <w:tcW w:w="1243" w:type="dxa"/>
            <w:shd w:val="pct10" w:color="auto" w:fill="FFFFFF"/>
            <w:vAlign w:val="center"/>
          </w:tcPr>
          <w:p w14:paraId="70F2EA34" w14:textId="77777777" w:rsidR="00F14B0F" w:rsidRPr="002B15AA" w:rsidRDefault="00F14B0F" w:rsidP="000924BA">
            <w:pPr>
              <w:pStyle w:val="TAH"/>
              <w:rPr>
                <w:ins w:id="410" w:author="DG3" w:date="2020-10-23T12:15:00Z"/>
                <w:rFonts w:cs="Arial"/>
                <w:bCs/>
                <w:szCs w:val="18"/>
              </w:rPr>
            </w:pPr>
            <w:proofErr w:type="spellStart"/>
            <w:ins w:id="411" w:author="DG3" w:date="2020-10-23T12:15:00Z">
              <w:r w:rsidRPr="002B15AA">
                <w:rPr>
                  <w:rFonts w:cs="Arial"/>
                  <w:szCs w:val="18"/>
                </w:rPr>
                <w:t>isWritable</w:t>
              </w:r>
              <w:proofErr w:type="spellEnd"/>
            </w:ins>
          </w:p>
        </w:tc>
        <w:tc>
          <w:tcPr>
            <w:tcW w:w="1486" w:type="dxa"/>
            <w:shd w:val="pct10" w:color="auto" w:fill="FFFFFF"/>
            <w:vAlign w:val="center"/>
          </w:tcPr>
          <w:p w14:paraId="320FC9A6" w14:textId="77777777" w:rsidR="00F14B0F" w:rsidRPr="002B15AA" w:rsidRDefault="00F14B0F" w:rsidP="000924BA">
            <w:pPr>
              <w:pStyle w:val="TAH"/>
              <w:rPr>
                <w:ins w:id="412" w:author="DG3" w:date="2020-10-23T12:15:00Z"/>
                <w:rFonts w:cs="Arial"/>
                <w:szCs w:val="18"/>
              </w:rPr>
            </w:pPr>
            <w:proofErr w:type="spellStart"/>
            <w:ins w:id="413" w:author="DG3" w:date="2020-10-23T12:15:00Z">
              <w:r w:rsidRPr="002B15AA">
                <w:rPr>
                  <w:rFonts w:cs="Arial"/>
                  <w:bCs/>
                  <w:szCs w:val="18"/>
                </w:rPr>
                <w:t>isInvariant</w:t>
              </w:r>
              <w:proofErr w:type="spellEnd"/>
            </w:ins>
          </w:p>
        </w:tc>
        <w:tc>
          <w:tcPr>
            <w:tcW w:w="1690" w:type="dxa"/>
            <w:shd w:val="pct10" w:color="auto" w:fill="FFFFFF"/>
            <w:vAlign w:val="center"/>
          </w:tcPr>
          <w:p w14:paraId="22B7A96B" w14:textId="77777777" w:rsidR="00F14B0F" w:rsidRPr="002B15AA" w:rsidRDefault="00F14B0F" w:rsidP="000924BA">
            <w:pPr>
              <w:pStyle w:val="TAH"/>
              <w:rPr>
                <w:ins w:id="414" w:author="DG3" w:date="2020-10-23T12:15:00Z"/>
                <w:rFonts w:cs="Arial"/>
                <w:szCs w:val="18"/>
              </w:rPr>
            </w:pPr>
            <w:proofErr w:type="spellStart"/>
            <w:ins w:id="415" w:author="DG3" w:date="2020-10-23T12:15:00Z">
              <w:r w:rsidRPr="002B15AA">
                <w:rPr>
                  <w:rFonts w:cs="Arial"/>
                  <w:szCs w:val="18"/>
                </w:rPr>
                <w:t>isNotifyable</w:t>
              </w:r>
              <w:proofErr w:type="spellEnd"/>
            </w:ins>
          </w:p>
        </w:tc>
      </w:tr>
      <w:tr w:rsidR="00F14B0F" w:rsidRPr="002B15AA" w14:paraId="6AE8243A" w14:textId="77777777" w:rsidTr="000924BA">
        <w:trPr>
          <w:cantSplit/>
          <w:trHeight w:val="236"/>
          <w:jc w:val="center"/>
          <w:ins w:id="416" w:author="DG3" w:date="2020-10-23T12:15:00Z"/>
        </w:trPr>
        <w:tc>
          <w:tcPr>
            <w:tcW w:w="2892" w:type="dxa"/>
          </w:tcPr>
          <w:p w14:paraId="2A0EFDA2" w14:textId="77777777" w:rsidR="00F14B0F" w:rsidRPr="002B15AA" w:rsidRDefault="00F14B0F" w:rsidP="000924BA">
            <w:pPr>
              <w:pStyle w:val="TAL"/>
              <w:rPr>
                <w:ins w:id="417" w:author="DG3" w:date="2020-10-23T12:15:00Z"/>
                <w:rFonts w:ascii="Courier New" w:hAnsi="Courier New" w:cs="Courier New"/>
                <w:szCs w:val="18"/>
                <w:lang w:eastAsia="zh-CN"/>
              </w:rPr>
            </w:pPr>
            <w:proofErr w:type="spellStart"/>
            <w:ins w:id="418" w:author="DG3" w:date="2020-10-23T12:15:00Z">
              <w:r>
                <w:rPr>
                  <w:rFonts w:ascii="Courier New" w:hAnsi="Courier New" w:cs="Courier New"/>
                  <w:szCs w:val="18"/>
                  <w:lang w:eastAsia="zh-CN"/>
                </w:rPr>
                <w:t>guaThpt</w:t>
              </w:r>
              <w:proofErr w:type="spellEnd"/>
            </w:ins>
          </w:p>
        </w:tc>
        <w:tc>
          <w:tcPr>
            <w:tcW w:w="1064" w:type="dxa"/>
          </w:tcPr>
          <w:p w14:paraId="1C250499" w14:textId="77777777" w:rsidR="00F14B0F" w:rsidRPr="002B15AA" w:rsidRDefault="00F14B0F" w:rsidP="000924BA">
            <w:pPr>
              <w:pStyle w:val="TAL"/>
              <w:jc w:val="center"/>
              <w:rPr>
                <w:ins w:id="419" w:author="DG3" w:date="2020-10-23T12:15:00Z"/>
                <w:rFonts w:cs="Arial"/>
                <w:szCs w:val="18"/>
              </w:rPr>
            </w:pPr>
            <w:ins w:id="420" w:author="DG3" w:date="2020-10-23T12:15:00Z">
              <w:r>
                <w:rPr>
                  <w:rFonts w:cs="Arial"/>
                  <w:szCs w:val="18"/>
                </w:rPr>
                <w:t>M</w:t>
              </w:r>
            </w:ins>
          </w:p>
        </w:tc>
        <w:tc>
          <w:tcPr>
            <w:tcW w:w="1254" w:type="dxa"/>
          </w:tcPr>
          <w:p w14:paraId="532E25C4" w14:textId="77777777" w:rsidR="00F14B0F" w:rsidRPr="002B15AA" w:rsidRDefault="00F14B0F" w:rsidP="000924BA">
            <w:pPr>
              <w:pStyle w:val="TAL"/>
              <w:jc w:val="center"/>
              <w:rPr>
                <w:ins w:id="421" w:author="DG3" w:date="2020-10-23T12:15:00Z"/>
                <w:rFonts w:cs="Arial"/>
                <w:szCs w:val="18"/>
                <w:lang w:eastAsia="zh-CN"/>
              </w:rPr>
            </w:pPr>
            <w:ins w:id="422" w:author="DG3" w:date="2020-10-23T12:15:00Z">
              <w:r w:rsidRPr="002B15AA">
                <w:rPr>
                  <w:rFonts w:cs="Arial"/>
                </w:rPr>
                <w:t>T</w:t>
              </w:r>
            </w:ins>
          </w:p>
        </w:tc>
        <w:tc>
          <w:tcPr>
            <w:tcW w:w="1243" w:type="dxa"/>
          </w:tcPr>
          <w:p w14:paraId="2C6BB548" w14:textId="77777777" w:rsidR="00F14B0F" w:rsidRPr="002B15AA" w:rsidRDefault="00F14B0F" w:rsidP="000924BA">
            <w:pPr>
              <w:pStyle w:val="TAL"/>
              <w:jc w:val="center"/>
              <w:rPr>
                <w:ins w:id="423" w:author="DG3" w:date="2020-10-23T12:15:00Z"/>
                <w:rFonts w:cs="Arial"/>
                <w:szCs w:val="18"/>
                <w:lang w:eastAsia="zh-CN"/>
              </w:rPr>
            </w:pPr>
            <w:ins w:id="424" w:author="DG3" w:date="2020-10-23T12:15:00Z">
              <w:r>
                <w:rPr>
                  <w:rFonts w:cs="Arial"/>
                  <w:szCs w:val="18"/>
                  <w:lang w:eastAsia="zh-CN"/>
                </w:rPr>
                <w:t>F</w:t>
              </w:r>
            </w:ins>
          </w:p>
        </w:tc>
        <w:tc>
          <w:tcPr>
            <w:tcW w:w="1486" w:type="dxa"/>
          </w:tcPr>
          <w:p w14:paraId="3B166645" w14:textId="77777777" w:rsidR="00F14B0F" w:rsidRPr="002B15AA" w:rsidRDefault="00F14B0F" w:rsidP="000924BA">
            <w:pPr>
              <w:pStyle w:val="TAL"/>
              <w:jc w:val="center"/>
              <w:rPr>
                <w:ins w:id="425" w:author="DG3" w:date="2020-10-23T12:15:00Z"/>
                <w:rFonts w:cs="Arial"/>
                <w:szCs w:val="18"/>
                <w:lang w:eastAsia="zh-CN"/>
              </w:rPr>
            </w:pPr>
            <w:ins w:id="426" w:author="DG3" w:date="2020-10-23T12:15:00Z">
              <w:r w:rsidRPr="002B15AA">
                <w:rPr>
                  <w:rFonts w:cs="Arial"/>
                </w:rPr>
                <w:t>F</w:t>
              </w:r>
            </w:ins>
          </w:p>
        </w:tc>
        <w:tc>
          <w:tcPr>
            <w:tcW w:w="1690" w:type="dxa"/>
          </w:tcPr>
          <w:p w14:paraId="655E3A1C" w14:textId="77777777" w:rsidR="00F14B0F" w:rsidRPr="002B15AA" w:rsidRDefault="00F14B0F" w:rsidP="000924BA">
            <w:pPr>
              <w:pStyle w:val="TAL"/>
              <w:jc w:val="center"/>
              <w:rPr>
                <w:ins w:id="427" w:author="DG3" w:date="2020-10-23T12:15:00Z"/>
                <w:rFonts w:cs="Arial"/>
                <w:szCs w:val="18"/>
              </w:rPr>
            </w:pPr>
            <w:ins w:id="428" w:author="DG3" w:date="2020-10-23T12:15:00Z">
              <w:r w:rsidRPr="002B15AA">
                <w:rPr>
                  <w:rFonts w:cs="Arial"/>
                  <w:lang w:eastAsia="zh-CN"/>
                </w:rPr>
                <w:t>T</w:t>
              </w:r>
            </w:ins>
          </w:p>
        </w:tc>
      </w:tr>
      <w:tr w:rsidR="00F14B0F" w:rsidRPr="002B15AA" w14:paraId="5B38E440" w14:textId="77777777" w:rsidTr="000924BA">
        <w:trPr>
          <w:cantSplit/>
          <w:trHeight w:val="236"/>
          <w:jc w:val="center"/>
          <w:ins w:id="429" w:author="DG3" w:date="2020-10-23T12:15:00Z"/>
        </w:trPr>
        <w:tc>
          <w:tcPr>
            <w:tcW w:w="2892" w:type="dxa"/>
          </w:tcPr>
          <w:p w14:paraId="66C2C007" w14:textId="77777777" w:rsidR="00F14B0F" w:rsidRPr="002B15AA" w:rsidRDefault="00F14B0F" w:rsidP="000924BA">
            <w:pPr>
              <w:pStyle w:val="TAL"/>
              <w:rPr>
                <w:ins w:id="430" w:author="DG3" w:date="2020-10-23T12:15:00Z"/>
                <w:rFonts w:ascii="Courier New" w:hAnsi="Courier New" w:cs="Courier New"/>
                <w:szCs w:val="18"/>
                <w:lang w:eastAsia="zh-CN"/>
              </w:rPr>
            </w:pPr>
            <w:proofErr w:type="spellStart"/>
            <w:ins w:id="431" w:author="DG3" w:date="2020-10-23T12:15:00Z">
              <w:r>
                <w:rPr>
                  <w:rFonts w:ascii="Courier New" w:hAnsi="Courier New" w:cs="Courier New"/>
                  <w:szCs w:val="18"/>
                  <w:lang w:eastAsia="zh-CN"/>
                </w:rPr>
                <w:t>maxThpt</w:t>
              </w:r>
              <w:proofErr w:type="spellEnd"/>
            </w:ins>
          </w:p>
        </w:tc>
        <w:tc>
          <w:tcPr>
            <w:tcW w:w="1064" w:type="dxa"/>
          </w:tcPr>
          <w:p w14:paraId="584DA93A" w14:textId="77777777" w:rsidR="00F14B0F" w:rsidRPr="002B15AA" w:rsidRDefault="00F14B0F" w:rsidP="000924BA">
            <w:pPr>
              <w:pStyle w:val="TAL"/>
              <w:jc w:val="center"/>
              <w:rPr>
                <w:ins w:id="432" w:author="DG3" w:date="2020-10-23T12:15:00Z"/>
                <w:rFonts w:cs="Arial"/>
                <w:szCs w:val="18"/>
              </w:rPr>
            </w:pPr>
            <w:ins w:id="433" w:author="DG3" w:date="2020-10-23T12:15:00Z">
              <w:r>
                <w:rPr>
                  <w:rFonts w:cs="Arial"/>
                  <w:szCs w:val="18"/>
                </w:rPr>
                <w:t>C</w:t>
              </w:r>
            </w:ins>
          </w:p>
        </w:tc>
        <w:tc>
          <w:tcPr>
            <w:tcW w:w="1254" w:type="dxa"/>
          </w:tcPr>
          <w:p w14:paraId="36620A5C" w14:textId="77777777" w:rsidR="00F14B0F" w:rsidRPr="002B15AA" w:rsidRDefault="00F14B0F" w:rsidP="000924BA">
            <w:pPr>
              <w:pStyle w:val="TAL"/>
              <w:jc w:val="center"/>
              <w:rPr>
                <w:ins w:id="434" w:author="DG3" w:date="2020-10-23T12:15:00Z"/>
                <w:rFonts w:cs="Arial"/>
                <w:szCs w:val="18"/>
                <w:lang w:eastAsia="zh-CN"/>
              </w:rPr>
            </w:pPr>
            <w:ins w:id="435" w:author="DG3" w:date="2020-10-23T12:15:00Z">
              <w:r w:rsidRPr="002B15AA">
                <w:rPr>
                  <w:rFonts w:cs="Arial"/>
                </w:rPr>
                <w:t>T</w:t>
              </w:r>
            </w:ins>
          </w:p>
        </w:tc>
        <w:tc>
          <w:tcPr>
            <w:tcW w:w="1243" w:type="dxa"/>
          </w:tcPr>
          <w:p w14:paraId="6A3441A9" w14:textId="77777777" w:rsidR="00F14B0F" w:rsidRPr="002B15AA" w:rsidRDefault="00F14B0F" w:rsidP="000924BA">
            <w:pPr>
              <w:pStyle w:val="TAL"/>
              <w:jc w:val="center"/>
              <w:rPr>
                <w:ins w:id="436" w:author="DG3" w:date="2020-10-23T12:15:00Z"/>
                <w:rFonts w:cs="Arial"/>
                <w:szCs w:val="18"/>
                <w:lang w:eastAsia="zh-CN"/>
              </w:rPr>
            </w:pPr>
            <w:ins w:id="437" w:author="DG3" w:date="2020-10-23T12:15:00Z">
              <w:r>
                <w:rPr>
                  <w:rFonts w:cs="Arial"/>
                  <w:szCs w:val="18"/>
                  <w:lang w:eastAsia="zh-CN"/>
                </w:rPr>
                <w:t>F</w:t>
              </w:r>
            </w:ins>
          </w:p>
        </w:tc>
        <w:tc>
          <w:tcPr>
            <w:tcW w:w="1486" w:type="dxa"/>
          </w:tcPr>
          <w:p w14:paraId="71C7F337" w14:textId="77777777" w:rsidR="00F14B0F" w:rsidRPr="002B15AA" w:rsidRDefault="00F14B0F" w:rsidP="000924BA">
            <w:pPr>
              <w:pStyle w:val="TAL"/>
              <w:jc w:val="center"/>
              <w:rPr>
                <w:ins w:id="438" w:author="DG3" w:date="2020-10-23T12:15:00Z"/>
                <w:rFonts w:cs="Arial"/>
                <w:szCs w:val="18"/>
                <w:lang w:eastAsia="zh-CN"/>
              </w:rPr>
            </w:pPr>
            <w:ins w:id="439" w:author="DG3" w:date="2020-10-23T12:15:00Z">
              <w:r w:rsidRPr="002B15AA">
                <w:rPr>
                  <w:rFonts w:cs="Arial"/>
                </w:rPr>
                <w:t>F</w:t>
              </w:r>
            </w:ins>
          </w:p>
        </w:tc>
        <w:tc>
          <w:tcPr>
            <w:tcW w:w="1690" w:type="dxa"/>
          </w:tcPr>
          <w:p w14:paraId="1ECA8ABB" w14:textId="77777777" w:rsidR="00F14B0F" w:rsidRPr="002B15AA" w:rsidRDefault="00F14B0F" w:rsidP="000924BA">
            <w:pPr>
              <w:pStyle w:val="TAL"/>
              <w:jc w:val="center"/>
              <w:rPr>
                <w:ins w:id="440" w:author="DG3" w:date="2020-10-23T12:15:00Z"/>
                <w:rFonts w:cs="Arial"/>
                <w:szCs w:val="18"/>
              </w:rPr>
            </w:pPr>
            <w:ins w:id="441" w:author="DG3" w:date="2020-10-23T12:15:00Z">
              <w:r w:rsidRPr="002B15AA">
                <w:rPr>
                  <w:rFonts w:cs="Arial"/>
                  <w:lang w:eastAsia="zh-CN"/>
                </w:rPr>
                <w:t>T</w:t>
              </w:r>
            </w:ins>
          </w:p>
        </w:tc>
      </w:tr>
    </w:tbl>
    <w:p w14:paraId="30994D8F" w14:textId="5B8E06C0" w:rsidR="00F14B0F" w:rsidRPr="002B15AA" w:rsidRDefault="00F14B0F" w:rsidP="00F14B0F">
      <w:pPr>
        <w:pStyle w:val="4"/>
        <w:rPr>
          <w:ins w:id="442" w:author="DG3" w:date="2020-10-23T12:15:00Z"/>
        </w:rPr>
      </w:pPr>
      <w:ins w:id="443" w:author="DG3" w:date="2020-10-23T12:15:00Z">
        <w:r>
          <w:t>6.</w:t>
        </w:r>
        <w:proofErr w:type="gramStart"/>
        <w:r>
          <w:t>3.</w:t>
        </w:r>
      </w:ins>
      <w:ins w:id="444" w:author="Xiaonan Shi1" w:date="2020-10-28T14:41:00Z">
        <w:r w:rsidR="00E42B40">
          <w:t>a</w:t>
        </w:r>
      </w:ins>
      <w:ins w:id="445" w:author="DG3" w:date="2020-10-23T12:15:00Z">
        <w:r w:rsidRPr="002B15AA">
          <w:t>.</w:t>
        </w:r>
        <w:proofErr w:type="gramEnd"/>
        <w:r w:rsidRPr="002B15AA">
          <w:t>3</w:t>
        </w:r>
        <w:r w:rsidRPr="002B15AA">
          <w:tab/>
          <w:t>Attribute constraints</w:t>
        </w:r>
      </w:ins>
    </w:p>
    <w:p w14:paraId="0441266B" w14:textId="77777777" w:rsidR="00F14B0F" w:rsidRPr="002B15AA" w:rsidRDefault="00F14B0F" w:rsidP="00F14B0F">
      <w:pPr>
        <w:rPr>
          <w:ins w:id="446" w:author="DG3" w:date="2020-10-23T12:15:00Z"/>
          <w:lang w:eastAsia="zh-CN"/>
        </w:rPr>
      </w:pPr>
      <w:ins w:id="447" w:author="DG3" w:date="2020-10-23T12:15:00Z">
        <w:r w:rsidRPr="002B15AA">
          <w:t>None.</w:t>
        </w:r>
      </w:ins>
    </w:p>
    <w:p w14:paraId="526B8494" w14:textId="51789589" w:rsidR="00F14B0F" w:rsidRPr="002B15AA" w:rsidRDefault="00F14B0F" w:rsidP="00F14B0F">
      <w:pPr>
        <w:pStyle w:val="4"/>
        <w:rPr>
          <w:ins w:id="448" w:author="DG3" w:date="2020-10-23T12:15:00Z"/>
        </w:rPr>
      </w:pPr>
      <w:ins w:id="449" w:author="DG3" w:date="2020-10-23T12:15:00Z">
        <w:r>
          <w:rPr>
            <w:lang w:eastAsia="zh-CN"/>
          </w:rPr>
          <w:t>6.</w:t>
        </w:r>
        <w:proofErr w:type="gramStart"/>
        <w:r>
          <w:rPr>
            <w:lang w:eastAsia="zh-CN"/>
          </w:rPr>
          <w:t>3.</w:t>
        </w:r>
      </w:ins>
      <w:ins w:id="450" w:author="Xiaonan Shi1" w:date="2020-10-28T14:41:00Z">
        <w:r w:rsidR="00E42B40">
          <w:rPr>
            <w:lang w:eastAsia="zh-CN"/>
          </w:rPr>
          <w:t>a</w:t>
        </w:r>
      </w:ins>
      <w:ins w:id="451" w:author="DG3" w:date="2020-10-23T12:15:00Z">
        <w:r w:rsidRPr="002B15AA">
          <w:rPr>
            <w:lang w:eastAsia="zh-CN"/>
          </w:rPr>
          <w:t>.</w:t>
        </w:r>
        <w:proofErr w:type="gramEnd"/>
        <w:r w:rsidRPr="002B15AA">
          <w:t>4</w:t>
        </w:r>
        <w:r w:rsidRPr="002B15AA">
          <w:tab/>
          <w:t>Notifications</w:t>
        </w:r>
      </w:ins>
    </w:p>
    <w:p w14:paraId="4F48A71E" w14:textId="1B03C8BA" w:rsidR="00F35CFA" w:rsidRPr="00F35CFA" w:rsidRDefault="00F14B0F" w:rsidP="00F35CFA">
      <w:ins w:id="452" w:author="DG3" w:date="2020-10-23T12:15: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bookmarkStart w:id="453" w:name="_Toc27405506"/>
      <w:bookmarkStart w:id="454" w:name="_Toc35878696"/>
      <w:bookmarkStart w:id="455" w:name="_Toc36220512"/>
      <w:bookmarkStart w:id="456" w:name="_Toc36474610"/>
      <w:bookmarkStart w:id="457" w:name="_Toc36542882"/>
      <w:bookmarkStart w:id="458" w:name="_Toc36543703"/>
      <w:bookmarkStart w:id="459" w:name="_Toc36567941"/>
      <w:bookmarkStart w:id="460" w:name="_Toc44341673"/>
      <w:bookmarkEnd w:id="380"/>
      <w:bookmarkEnd w:id="381"/>
      <w:bookmarkEnd w:id="382"/>
      <w:bookmarkEnd w:id="383"/>
      <w:bookmarkEnd w:id="384"/>
      <w:bookmarkEnd w:id="385"/>
      <w:bookmarkEnd w:id="386"/>
      <w:bookmarkEnd w:id="3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35CFA" w14:paraId="01ED238A" w14:textId="77777777" w:rsidTr="00211609">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1401187" w14:textId="77777777" w:rsidR="00F35CFA" w:rsidRDefault="00F35CFA" w:rsidP="00211609">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01792128" w14:textId="77777777" w:rsidR="00F35CFA" w:rsidRDefault="00F35CFA" w:rsidP="00F35CFA"/>
    <w:p w14:paraId="658A71F3" w14:textId="55CBDD32" w:rsidR="00F14B0F" w:rsidRPr="002B15AA" w:rsidRDefault="00F14B0F" w:rsidP="00F14B0F">
      <w:pPr>
        <w:pStyle w:val="3"/>
        <w:rPr>
          <w:ins w:id="461" w:author="DG3" w:date="2020-10-23T12:17:00Z"/>
          <w:lang w:eastAsia="zh-CN"/>
        </w:rPr>
      </w:pPr>
      <w:ins w:id="462" w:author="DG3" w:date="2020-10-23T12:17:00Z">
        <w:r w:rsidRPr="002B15AA">
          <w:rPr>
            <w:lang w:eastAsia="zh-CN"/>
          </w:rPr>
          <w:t>6.</w:t>
        </w:r>
        <w:proofErr w:type="gramStart"/>
        <w:r w:rsidRPr="002B15AA">
          <w:rPr>
            <w:lang w:eastAsia="zh-CN"/>
          </w:rPr>
          <w:t>3.</w:t>
        </w:r>
      </w:ins>
      <w:ins w:id="463" w:author="Xiaonan Shi1" w:date="2020-10-28T14:41:00Z">
        <w:r w:rsidR="00E42B40">
          <w:rPr>
            <w:lang w:eastAsia="zh-CN"/>
          </w:rPr>
          <w:t>b</w:t>
        </w:r>
      </w:ins>
      <w:proofErr w:type="gramEnd"/>
      <w:ins w:id="464" w:author="DG3" w:date="2020-10-23T12:17:00Z">
        <w:r w:rsidRPr="002B15AA">
          <w:rPr>
            <w:lang w:eastAsia="zh-CN"/>
          </w:rPr>
          <w:tab/>
        </w:r>
        <w:proofErr w:type="spellStart"/>
        <w:r>
          <w:rPr>
            <w:rFonts w:ascii="Courier New" w:hAnsi="Courier New" w:cs="Courier New"/>
            <w:lang w:eastAsia="zh-CN"/>
          </w:rPr>
          <w:t>U</w:t>
        </w:r>
        <w:r w:rsidRPr="00EB2702">
          <w:rPr>
            <w:rFonts w:ascii="Courier New" w:hAnsi="Courier New" w:cs="Courier New"/>
            <w:lang w:eastAsia="zh-CN"/>
          </w:rPr>
          <w:t>LThpt</w:t>
        </w:r>
        <w:r>
          <w:rPr>
            <w:rFonts w:ascii="Courier New" w:hAnsi="Courier New" w:cs="Courier New"/>
            <w:lang w:eastAsia="zh-CN"/>
          </w:rPr>
          <w:t>SliceSubnet</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0B426966" w14:textId="3F062C23" w:rsidR="00F14B0F" w:rsidRPr="002B15AA" w:rsidRDefault="00F14B0F" w:rsidP="00F14B0F">
      <w:pPr>
        <w:pStyle w:val="4"/>
        <w:rPr>
          <w:ins w:id="465" w:author="DG3" w:date="2020-10-23T12:17:00Z"/>
        </w:rPr>
      </w:pPr>
      <w:ins w:id="466" w:author="DG3" w:date="2020-10-23T12:17:00Z">
        <w:r w:rsidRPr="002B15AA">
          <w:t>6.</w:t>
        </w:r>
        <w:proofErr w:type="gramStart"/>
        <w:r w:rsidRPr="002B15AA">
          <w:t>3.</w:t>
        </w:r>
      </w:ins>
      <w:ins w:id="467" w:author="Xiaonan Shi1" w:date="2020-10-28T14:41:00Z">
        <w:r w:rsidR="00E42B40">
          <w:t>b</w:t>
        </w:r>
      </w:ins>
      <w:ins w:id="468" w:author="DG3" w:date="2020-10-23T12:17:00Z">
        <w:r w:rsidRPr="002B15AA">
          <w:t>.</w:t>
        </w:r>
        <w:proofErr w:type="gramEnd"/>
        <w:r w:rsidRPr="002B15AA">
          <w:t>1</w:t>
        </w:r>
        <w:r w:rsidRPr="002B15AA">
          <w:tab/>
          <w:t>Definition</w:t>
        </w:r>
      </w:ins>
    </w:p>
    <w:p w14:paraId="0DD213AC" w14:textId="77777777" w:rsidR="00F14B0F" w:rsidRPr="00D97E98" w:rsidRDefault="00F14B0F" w:rsidP="00F14B0F">
      <w:pPr>
        <w:rPr>
          <w:ins w:id="469" w:author="DG3" w:date="2020-10-23T12:17:00Z"/>
        </w:rPr>
      </w:pPr>
      <w:ins w:id="470" w:author="DG3" w:date="2020-10-23T12:17:00Z">
        <w:r w:rsidRPr="002B15AA">
          <w:t xml:space="preserve">This </w:t>
        </w:r>
        <w:r>
          <w:t>data type</w:t>
        </w:r>
        <w:r w:rsidRPr="002B15AA">
          <w:t xml:space="preserve"> represents the </w:t>
        </w:r>
      </w:ins>
      <w:ins w:id="471" w:author="DG3" w:date="2020-10-23T12:18:00Z">
        <w:r>
          <w:t>uplink</w:t>
        </w:r>
      </w:ins>
      <w:ins w:id="472" w:author="DG3" w:date="2020-10-23T12:17:00Z">
        <w:r>
          <w:t xml:space="preserve"> throughput per slice subnet or per UE. </w:t>
        </w:r>
      </w:ins>
    </w:p>
    <w:p w14:paraId="4F496801" w14:textId="178F4D60" w:rsidR="00F14B0F" w:rsidRPr="002B15AA" w:rsidRDefault="00F14B0F" w:rsidP="00F14B0F">
      <w:pPr>
        <w:pStyle w:val="4"/>
        <w:rPr>
          <w:ins w:id="473" w:author="DG3" w:date="2020-10-23T12:17:00Z"/>
        </w:rPr>
      </w:pPr>
      <w:ins w:id="474" w:author="DG3" w:date="2020-10-23T12:17:00Z">
        <w:r w:rsidRPr="002B15AA">
          <w:t>6</w:t>
        </w:r>
        <w:r w:rsidRPr="002B15AA">
          <w:rPr>
            <w:lang w:eastAsia="zh-CN"/>
          </w:rPr>
          <w:t>.</w:t>
        </w:r>
        <w:proofErr w:type="gramStart"/>
        <w:r w:rsidRPr="002B15AA">
          <w:t>3</w:t>
        </w:r>
        <w:r>
          <w:t>.</w:t>
        </w:r>
      </w:ins>
      <w:ins w:id="475" w:author="Xiaonan Shi1" w:date="2020-10-28T14:41:00Z">
        <w:r w:rsidR="00E42B40">
          <w:t>b</w:t>
        </w:r>
      </w:ins>
      <w:ins w:id="476" w:author="DG3" w:date="2020-10-23T12:17:00Z">
        <w:r w:rsidRPr="002B15AA">
          <w:t>.</w:t>
        </w:r>
        <w:proofErr w:type="gramEnd"/>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F14B0F" w:rsidRPr="002B15AA" w14:paraId="70A28A5B" w14:textId="77777777" w:rsidTr="000924BA">
        <w:trPr>
          <w:cantSplit/>
          <w:trHeight w:val="461"/>
          <w:jc w:val="center"/>
          <w:ins w:id="477" w:author="DG3" w:date="2020-10-23T12:17:00Z"/>
        </w:trPr>
        <w:tc>
          <w:tcPr>
            <w:tcW w:w="2892" w:type="dxa"/>
            <w:shd w:val="pct10" w:color="auto" w:fill="FFFFFF"/>
            <w:vAlign w:val="center"/>
          </w:tcPr>
          <w:p w14:paraId="4E27C2E2" w14:textId="77777777" w:rsidR="00F14B0F" w:rsidRPr="002B15AA" w:rsidRDefault="00F14B0F" w:rsidP="000924BA">
            <w:pPr>
              <w:pStyle w:val="TAH"/>
              <w:rPr>
                <w:ins w:id="478" w:author="DG3" w:date="2020-10-23T12:17:00Z"/>
                <w:rFonts w:cs="Arial"/>
                <w:szCs w:val="18"/>
              </w:rPr>
            </w:pPr>
            <w:ins w:id="479" w:author="DG3" w:date="2020-10-23T12:17:00Z">
              <w:r w:rsidRPr="002B15AA">
                <w:rPr>
                  <w:rFonts w:cs="Arial"/>
                  <w:szCs w:val="18"/>
                </w:rPr>
                <w:t>Attribute name</w:t>
              </w:r>
            </w:ins>
          </w:p>
        </w:tc>
        <w:tc>
          <w:tcPr>
            <w:tcW w:w="1064" w:type="dxa"/>
            <w:shd w:val="pct10" w:color="auto" w:fill="FFFFFF"/>
            <w:vAlign w:val="center"/>
          </w:tcPr>
          <w:p w14:paraId="666C2DBE" w14:textId="77777777" w:rsidR="00F14B0F" w:rsidRPr="002B15AA" w:rsidRDefault="00F14B0F" w:rsidP="000924BA">
            <w:pPr>
              <w:pStyle w:val="TAH"/>
              <w:rPr>
                <w:ins w:id="480" w:author="DG3" w:date="2020-10-23T12:17:00Z"/>
                <w:rFonts w:cs="Arial"/>
                <w:szCs w:val="18"/>
              </w:rPr>
            </w:pPr>
            <w:ins w:id="481" w:author="DG3" w:date="2020-10-23T12:17:00Z">
              <w:r w:rsidRPr="002B15AA">
                <w:rPr>
                  <w:rFonts w:cs="Arial"/>
                  <w:szCs w:val="18"/>
                </w:rPr>
                <w:t>Support Qualifier</w:t>
              </w:r>
            </w:ins>
          </w:p>
        </w:tc>
        <w:tc>
          <w:tcPr>
            <w:tcW w:w="1254" w:type="dxa"/>
            <w:shd w:val="pct10" w:color="auto" w:fill="FFFFFF"/>
            <w:vAlign w:val="center"/>
          </w:tcPr>
          <w:p w14:paraId="5F23C377" w14:textId="77777777" w:rsidR="00F14B0F" w:rsidRPr="002B15AA" w:rsidRDefault="00F14B0F" w:rsidP="000924BA">
            <w:pPr>
              <w:pStyle w:val="TAH"/>
              <w:rPr>
                <w:ins w:id="482" w:author="DG3" w:date="2020-10-23T12:17:00Z"/>
                <w:rFonts w:cs="Arial"/>
                <w:bCs/>
                <w:szCs w:val="18"/>
              </w:rPr>
            </w:pPr>
            <w:proofErr w:type="spellStart"/>
            <w:ins w:id="483" w:author="DG3" w:date="2020-10-23T12:17:00Z">
              <w:r w:rsidRPr="002B15AA">
                <w:rPr>
                  <w:rFonts w:cs="Arial"/>
                  <w:szCs w:val="18"/>
                </w:rPr>
                <w:t>isReadable</w:t>
              </w:r>
              <w:proofErr w:type="spellEnd"/>
            </w:ins>
          </w:p>
        </w:tc>
        <w:tc>
          <w:tcPr>
            <w:tcW w:w="1243" w:type="dxa"/>
            <w:shd w:val="pct10" w:color="auto" w:fill="FFFFFF"/>
            <w:vAlign w:val="center"/>
          </w:tcPr>
          <w:p w14:paraId="7A0E8637" w14:textId="77777777" w:rsidR="00F14B0F" w:rsidRPr="002B15AA" w:rsidRDefault="00F14B0F" w:rsidP="000924BA">
            <w:pPr>
              <w:pStyle w:val="TAH"/>
              <w:rPr>
                <w:ins w:id="484" w:author="DG3" w:date="2020-10-23T12:17:00Z"/>
                <w:rFonts w:cs="Arial"/>
                <w:bCs/>
                <w:szCs w:val="18"/>
              </w:rPr>
            </w:pPr>
            <w:proofErr w:type="spellStart"/>
            <w:ins w:id="485" w:author="DG3" w:date="2020-10-23T12:17:00Z">
              <w:r w:rsidRPr="002B15AA">
                <w:rPr>
                  <w:rFonts w:cs="Arial"/>
                  <w:szCs w:val="18"/>
                </w:rPr>
                <w:t>isWritable</w:t>
              </w:r>
              <w:proofErr w:type="spellEnd"/>
            </w:ins>
          </w:p>
        </w:tc>
        <w:tc>
          <w:tcPr>
            <w:tcW w:w="1486" w:type="dxa"/>
            <w:shd w:val="pct10" w:color="auto" w:fill="FFFFFF"/>
            <w:vAlign w:val="center"/>
          </w:tcPr>
          <w:p w14:paraId="1A3FF1F4" w14:textId="77777777" w:rsidR="00F14B0F" w:rsidRPr="002B15AA" w:rsidRDefault="00F14B0F" w:rsidP="000924BA">
            <w:pPr>
              <w:pStyle w:val="TAH"/>
              <w:rPr>
                <w:ins w:id="486" w:author="DG3" w:date="2020-10-23T12:17:00Z"/>
                <w:rFonts w:cs="Arial"/>
                <w:szCs w:val="18"/>
              </w:rPr>
            </w:pPr>
            <w:proofErr w:type="spellStart"/>
            <w:ins w:id="487" w:author="DG3" w:date="2020-10-23T12:17:00Z">
              <w:r w:rsidRPr="002B15AA">
                <w:rPr>
                  <w:rFonts w:cs="Arial"/>
                  <w:bCs/>
                  <w:szCs w:val="18"/>
                </w:rPr>
                <w:t>isInvariant</w:t>
              </w:r>
              <w:proofErr w:type="spellEnd"/>
            </w:ins>
          </w:p>
        </w:tc>
        <w:tc>
          <w:tcPr>
            <w:tcW w:w="1690" w:type="dxa"/>
            <w:shd w:val="pct10" w:color="auto" w:fill="FFFFFF"/>
            <w:vAlign w:val="center"/>
          </w:tcPr>
          <w:p w14:paraId="2231EECA" w14:textId="77777777" w:rsidR="00F14B0F" w:rsidRPr="002B15AA" w:rsidRDefault="00F14B0F" w:rsidP="000924BA">
            <w:pPr>
              <w:pStyle w:val="TAH"/>
              <w:rPr>
                <w:ins w:id="488" w:author="DG3" w:date="2020-10-23T12:17:00Z"/>
                <w:rFonts w:cs="Arial"/>
                <w:szCs w:val="18"/>
              </w:rPr>
            </w:pPr>
            <w:proofErr w:type="spellStart"/>
            <w:ins w:id="489" w:author="DG3" w:date="2020-10-23T12:17:00Z">
              <w:r w:rsidRPr="002B15AA">
                <w:rPr>
                  <w:rFonts w:cs="Arial"/>
                  <w:szCs w:val="18"/>
                </w:rPr>
                <w:t>isNotifyable</w:t>
              </w:r>
              <w:proofErr w:type="spellEnd"/>
            </w:ins>
          </w:p>
        </w:tc>
      </w:tr>
      <w:tr w:rsidR="00F14B0F" w:rsidRPr="002B15AA" w14:paraId="45585337" w14:textId="77777777" w:rsidTr="000924BA">
        <w:trPr>
          <w:cantSplit/>
          <w:trHeight w:val="236"/>
          <w:jc w:val="center"/>
          <w:ins w:id="490" w:author="DG3" w:date="2020-10-23T12:17:00Z"/>
        </w:trPr>
        <w:tc>
          <w:tcPr>
            <w:tcW w:w="2892" w:type="dxa"/>
          </w:tcPr>
          <w:p w14:paraId="26A2B022" w14:textId="77777777" w:rsidR="00F14B0F" w:rsidRPr="002B15AA" w:rsidRDefault="00F14B0F" w:rsidP="000924BA">
            <w:pPr>
              <w:pStyle w:val="TAL"/>
              <w:rPr>
                <w:ins w:id="491" w:author="DG3" w:date="2020-10-23T12:17:00Z"/>
                <w:rFonts w:ascii="Courier New" w:hAnsi="Courier New" w:cs="Courier New"/>
                <w:szCs w:val="18"/>
                <w:lang w:eastAsia="zh-CN"/>
              </w:rPr>
            </w:pPr>
            <w:proofErr w:type="spellStart"/>
            <w:ins w:id="492" w:author="DG3" w:date="2020-10-23T12:17:00Z">
              <w:r>
                <w:rPr>
                  <w:rFonts w:ascii="Courier New" w:hAnsi="Courier New" w:cs="Courier New"/>
                  <w:szCs w:val="18"/>
                  <w:lang w:eastAsia="zh-CN"/>
                </w:rPr>
                <w:t>guaThpt</w:t>
              </w:r>
              <w:proofErr w:type="spellEnd"/>
            </w:ins>
          </w:p>
        </w:tc>
        <w:tc>
          <w:tcPr>
            <w:tcW w:w="1064" w:type="dxa"/>
          </w:tcPr>
          <w:p w14:paraId="4A4BD18E" w14:textId="77777777" w:rsidR="00F14B0F" w:rsidRPr="002B15AA" w:rsidRDefault="00F14B0F" w:rsidP="000924BA">
            <w:pPr>
              <w:pStyle w:val="TAL"/>
              <w:jc w:val="center"/>
              <w:rPr>
                <w:ins w:id="493" w:author="DG3" w:date="2020-10-23T12:17:00Z"/>
                <w:rFonts w:cs="Arial"/>
                <w:szCs w:val="18"/>
              </w:rPr>
            </w:pPr>
            <w:ins w:id="494" w:author="DG3" w:date="2020-10-23T12:17:00Z">
              <w:r>
                <w:rPr>
                  <w:rFonts w:cs="Arial"/>
                  <w:szCs w:val="18"/>
                </w:rPr>
                <w:t>M</w:t>
              </w:r>
            </w:ins>
          </w:p>
        </w:tc>
        <w:tc>
          <w:tcPr>
            <w:tcW w:w="1254" w:type="dxa"/>
          </w:tcPr>
          <w:p w14:paraId="59B3202F" w14:textId="77777777" w:rsidR="00F14B0F" w:rsidRPr="002B15AA" w:rsidRDefault="00F14B0F" w:rsidP="000924BA">
            <w:pPr>
              <w:pStyle w:val="TAL"/>
              <w:jc w:val="center"/>
              <w:rPr>
                <w:ins w:id="495" w:author="DG3" w:date="2020-10-23T12:17:00Z"/>
                <w:rFonts w:cs="Arial"/>
                <w:szCs w:val="18"/>
                <w:lang w:eastAsia="zh-CN"/>
              </w:rPr>
            </w:pPr>
            <w:ins w:id="496" w:author="DG3" w:date="2020-10-23T12:17:00Z">
              <w:r w:rsidRPr="002B15AA">
                <w:rPr>
                  <w:rFonts w:cs="Arial"/>
                </w:rPr>
                <w:t>T</w:t>
              </w:r>
            </w:ins>
          </w:p>
        </w:tc>
        <w:tc>
          <w:tcPr>
            <w:tcW w:w="1243" w:type="dxa"/>
          </w:tcPr>
          <w:p w14:paraId="47E67E9E" w14:textId="77777777" w:rsidR="00F14B0F" w:rsidRPr="002B15AA" w:rsidRDefault="00F14B0F" w:rsidP="000924BA">
            <w:pPr>
              <w:pStyle w:val="TAL"/>
              <w:jc w:val="center"/>
              <w:rPr>
                <w:ins w:id="497" w:author="DG3" w:date="2020-10-23T12:17:00Z"/>
                <w:rFonts w:cs="Arial"/>
                <w:szCs w:val="18"/>
                <w:lang w:eastAsia="zh-CN"/>
              </w:rPr>
            </w:pPr>
            <w:ins w:id="498" w:author="DG3" w:date="2020-10-23T12:17:00Z">
              <w:r>
                <w:rPr>
                  <w:rFonts w:cs="Arial"/>
                  <w:szCs w:val="18"/>
                  <w:lang w:eastAsia="zh-CN"/>
                </w:rPr>
                <w:t>F</w:t>
              </w:r>
            </w:ins>
          </w:p>
        </w:tc>
        <w:tc>
          <w:tcPr>
            <w:tcW w:w="1486" w:type="dxa"/>
          </w:tcPr>
          <w:p w14:paraId="7094618A" w14:textId="77777777" w:rsidR="00F14B0F" w:rsidRPr="002B15AA" w:rsidRDefault="00F14B0F" w:rsidP="000924BA">
            <w:pPr>
              <w:pStyle w:val="TAL"/>
              <w:jc w:val="center"/>
              <w:rPr>
                <w:ins w:id="499" w:author="DG3" w:date="2020-10-23T12:17:00Z"/>
                <w:rFonts w:cs="Arial"/>
                <w:szCs w:val="18"/>
                <w:lang w:eastAsia="zh-CN"/>
              </w:rPr>
            </w:pPr>
            <w:ins w:id="500" w:author="DG3" w:date="2020-10-23T12:17:00Z">
              <w:r w:rsidRPr="002B15AA">
                <w:rPr>
                  <w:rFonts w:cs="Arial"/>
                </w:rPr>
                <w:t>F</w:t>
              </w:r>
            </w:ins>
          </w:p>
        </w:tc>
        <w:tc>
          <w:tcPr>
            <w:tcW w:w="1690" w:type="dxa"/>
          </w:tcPr>
          <w:p w14:paraId="076EEBCA" w14:textId="77777777" w:rsidR="00F14B0F" w:rsidRPr="002B15AA" w:rsidRDefault="00F14B0F" w:rsidP="000924BA">
            <w:pPr>
              <w:pStyle w:val="TAL"/>
              <w:jc w:val="center"/>
              <w:rPr>
                <w:ins w:id="501" w:author="DG3" w:date="2020-10-23T12:17:00Z"/>
                <w:rFonts w:cs="Arial"/>
                <w:szCs w:val="18"/>
              </w:rPr>
            </w:pPr>
            <w:ins w:id="502" w:author="DG3" w:date="2020-10-23T12:17:00Z">
              <w:r w:rsidRPr="002B15AA">
                <w:rPr>
                  <w:rFonts w:cs="Arial"/>
                  <w:lang w:eastAsia="zh-CN"/>
                </w:rPr>
                <w:t>T</w:t>
              </w:r>
            </w:ins>
          </w:p>
        </w:tc>
      </w:tr>
      <w:tr w:rsidR="00F14B0F" w:rsidRPr="002B15AA" w14:paraId="4980654C" w14:textId="77777777" w:rsidTr="000924BA">
        <w:trPr>
          <w:cantSplit/>
          <w:trHeight w:val="236"/>
          <w:jc w:val="center"/>
          <w:ins w:id="503" w:author="DG3" w:date="2020-10-23T12:17:00Z"/>
        </w:trPr>
        <w:tc>
          <w:tcPr>
            <w:tcW w:w="2892" w:type="dxa"/>
          </w:tcPr>
          <w:p w14:paraId="687D2C9C" w14:textId="77777777" w:rsidR="00F14B0F" w:rsidRPr="002B15AA" w:rsidRDefault="00F14B0F" w:rsidP="000924BA">
            <w:pPr>
              <w:pStyle w:val="TAL"/>
              <w:rPr>
                <w:ins w:id="504" w:author="DG3" w:date="2020-10-23T12:17:00Z"/>
                <w:rFonts w:ascii="Courier New" w:hAnsi="Courier New" w:cs="Courier New"/>
                <w:szCs w:val="18"/>
                <w:lang w:eastAsia="zh-CN"/>
              </w:rPr>
            </w:pPr>
            <w:proofErr w:type="spellStart"/>
            <w:ins w:id="505" w:author="DG3" w:date="2020-10-23T12:17:00Z">
              <w:r>
                <w:rPr>
                  <w:rFonts w:ascii="Courier New" w:hAnsi="Courier New" w:cs="Courier New"/>
                  <w:szCs w:val="18"/>
                  <w:lang w:eastAsia="zh-CN"/>
                </w:rPr>
                <w:t>maxThpt</w:t>
              </w:r>
              <w:proofErr w:type="spellEnd"/>
            </w:ins>
          </w:p>
        </w:tc>
        <w:tc>
          <w:tcPr>
            <w:tcW w:w="1064" w:type="dxa"/>
          </w:tcPr>
          <w:p w14:paraId="25254F64" w14:textId="77777777" w:rsidR="00F14B0F" w:rsidRPr="002B15AA" w:rsidRDefault="00F14B0F" w:rsidP="000924BA">
            <w:pPr>
              <w:pStyle w:val="TAL"/>
              <w:jc w:val="center"/>
              <w:rPr>
                <w:ins w:id="506" w:author="DG3" w:date="2020-10-23T12:17:00Z"/>
                <w:rFonts w:cs="Arial"/>
                <w:szCs w:val="18"/>
              </w:rPr>
            </w:pPr>
            <w:ins w:id="507" w:author="DG3" w:date="2020-10-23T12:17:00Z">
              <w:r>
                <w:rPr>
                  <w:rFonts w:cs="Arial"/>
                  <w:szCs w:val="18"/>
                </w:rPr>
                <w:t>C</w:t>
              </w:r>
            </w:ins>
          </w:p>
        </w:tc>
        <w:tc>
          <w:tcPr>
            <w:tcW w:w="1254" w:type="dxa"/>
          </w:tcPr>
          <w:p w14:paraId="23636654" w14:textId="77777777" w:rsidR="00F14B0F" w:rsidRPr="002B15AA" w:rsidRDefault="00F14B0F" w:rsidP="000924BA">
            <w:pPr>
              <w:pStyle w:val="TAL"/>
              <w:jc w:val="center"/>
              <w:rPr>
                <w:ins w:id="508" w:author="DG3" w:date="2020-10-23T12:17:00Z"/>
                <w:rFonts w:cs="Arial"/>
                <w:szCs w:val="18"/>
                <w:lang w:eastAsia="zh-CN"/>
              </w:rPr>
            </w:pPr>
            <w:ins w:id="509" w:author="DG3" w:date="2020-10-23T12:17:00Z">
              <w:r w:rsidRPr="002B15AA">
                <w:rPr>
                  <w:rFonts w:cs="Arial"/>
                </w:rPr>
                <w:t>T</w:t>
              </w:r>
            </w:ins>
          </w:p>
        </w:tc>
        <w:tc>
          <w:tcPr>
            <w:tcW w:w="1243" w:type="dxa"/>
          </w:tcPr>
          <w:p w14:paraId="3759646E" w14:textId="77777777" w:rsidR="00F14B0F" w:rsidRPr="002B15AA" w:rsidRDefault="00F14B0F" w:rsidP="000924BA">
            <w:pPr>
              <w:pStyle w:val="TAL"/>
              <w:jc w:val="center"/>
              <w:rPr>
                <w:ins w:id="510" w:author="DG3" w:date="2020-10-23T12:17:00Z"/>
                <w:rFonts w:cs="Arial"/>
                <w:szCs w:val="18"/>
                <w:lang w:eastAsia="zh-CN"/>
              </w:rPr>
            </w:pPr>
            <w:ins w:id="511" w:author="DG3" w:date="2020-10-23T12:17:00Z">
              <w:r>
                <w:rPr>
                  <w:rFonts w:cs="Arial"/>
                  <w:szCs w:val="18"/>
                  <w:lang w:eastAsia="zh-CN"/>
                </w:rPr>
                <w:t>F</w:t>
              </w:r>
            </w:ins>
          </w:p>
        </w:tc>
        <w:tc>
          <w:tcPr>
            <w:tcW w:w="1486" w:type="dxa"/>
          </w:tcPr>
          <w:p w14:paraId="7B6EA779" w14:textId="77777777" w:rsidR="00F14B0F" w:rsidRPr="002B15AA" w:rsidRDefault="00F14B0F" w:rsidP="000924BA">
            <w:pPr>
              <w:pStyle w:val="TAL"/>
              <w:jc w:val="center"/>
              <w:rPr>
                <w:ins w:id="512" w:author="DG3" w:date="2020-10-23T12:17:00Z"/>
                <w:rFonts w:cs="Arial"/>
                <w:szCs w:val="18"/>
                <w:lang w:eastAsia="zh-CN"/>
              </w:rPr>
            </w:pPr>
            <w:ins w:id="513" w:author="DG3" w:date="2020-10-23T12:17:00Z">
              <w:r w:rsidRPr="002B15AA">
                <w:rPr>
                  <w:rFonts w:cs="Arial"/>
                </w:rPr>
                <w:t>F</w:t>
              </w:r>
            </w:ins>
          </w:p>
        </w:tc>
        <w:tc>
          <w:tcPr>
            <w:tcW w:w="1690" w:type="dxa"/>
          </w:tcPr>
          <w:p w14:paraId="5F1BD327" w14:textId="77777777" w:rsidR="00F14B0F" w:rsidRPr="002B15AA" w:rsidRDefault="00F14B0F" w:rsidP="000924BA">
            <w:pPr>
              <w:pStyle w:val="TAL"/>
              <w:jc w:val="center"/>
              <w:rPr>
                <w:ins w:id="514" w:author="DG3" w:date="2020-10-23T12:17:00Z"/>
                <w:rFonts w:cs="Arial"/>
                <w:szCs w:val="18"/>
              </w:rPr>
            </w:pPr>
            <w:ins w:id="515" w:author="DG3" w:date="2020-10-23T12:17:00Z">
              <w:r w:rsidRPr="002B15AA">
                <w:rPr>
                  <w:rFonts w:cs="Arial"/>
                  <w:lang w:eastAsia="zh-CN"/>
                </w:rPr>
                <w:t>T</w:t>
              </w:r>
            </w:ins>
          </w:p>
        </w:tc>
      </w:tr>
    </w:tbl>
    <w:p w14:paraId="5DBADE30" w14:textId="6306AD2D" w:rsidR="00F14B0F" w:rsidRPr="002B15AA" w:rsidRDefault="00F14B0F" w:rsidP="00F14B0F">
      <w:pPr>
        <w:pStyle w:val="4"/>
        <w:rPr>
          <w:ins w:id="516" w:author="DG3" w:date="2020-10-23T12:17:00Z"/>
        </w:rPr>
      </w:pPr>
      <w:ins w:id="517" w:author="DG3" w:date="2020-10-23T12:17:00Z">
        <w:r>
          <w:t>6.</w:t>
        </w:r>
        <w:proofErr w:type="gramStart"/>
        <w:r>
          <w:t>3.</w:t>
        </w:r>
      </w:ins>
      <w:ins w:id="518" w:author="Xiaonan Shi1" w:date="2020-10-28T14:41:00Z">
        <w:r w:rsidR="00E42B40">
          <w:t>b</w:t>
        </w:r>
      </w:ins>
      <w:ins w:id="519" w:author="DG3" w:date="2020-10-23T12:17:00Z">
        <w:r w:rsidRPr="002B15AA">
          <w:t>.</w:t>
        </w:r>
        <w:proofErr w:type="gramEnd"/>
        <w:r w:rsidRPr="002B15AA">
          <w:t>3</w:t>
        </w:r>
        <w:r w:rsidRPr="002B15AA">
          <w:tab/>
          <w:t>Attribute constraints</w:t>
        </w:r>
      </w:ins>
    </w:p>
    <w:p w14:paraId="64EABF83" w14:textId="77777777" w:rsidR="00F14B0F" w:rsidRPr="002B15AA" w:rsidRDefault="00F14B0F" w:rsidP="00F14B0F">
      <w:pPr>
        <w:rPr>
          <w:ins w:id="520" w:author="DG3" w:date="2020-10-23T12:17:00Z"/>
          <w:lang w:eastAsia="zh-CN"/>
        </w:rPr>
      </w:pPr>
      <w:ins w:id="521" w:author="DG3" w:date="2020-10-23T12:17:00Z">
        <w:r w:rsidRPr="002B15AA">
          <w:t>None.</w:t>
        </w:r>
      </w:ins>
    </w:p>
    <w:p w14:paraId="1CC1E9E5" w14:textId="1576DAEC" w:rsidR="00F14B0F" w:rsidRPr="002B15AA" w:rsidRDefault="00F14B0F" w:rsidP="00F14B0F">
      <w:pPr>
        <w:pStyle w:val="4"/>
        <w:rPr>
          <w:ins w:id="522" w:author="DG3" w:date="2020-10-23T12:17:00Z"/>
        </w:rPr>
      </w:pPr>
      <w:ins w:id="523" w:author="DG3" w:date="2020-10-23T12:17:00Z">
        <w:r>
          <w:rPr>
            <w:lang w:eastAsia="zh-CN"/>
          </w:rPr>
          <w:t>6.</w:t>
        </w:r>
        <w:proofErr w:type="gramStart"/>
        <w:r>
          <w:rPr>
            <w:lang w:eastAsia="zh-CN"/>
          </w:rPr>
          <w:t>3.</w:t>
        </w:r>
      </w:ins>
      <w:ins w:id="524" w:author="Xiaonan Shi1" w:date="2020-10-28T14:41:00Z">
        <w:r w:rsidR="00E42B40">
          <w:rPr>
            <w:lang w:eastAsia="zh-CN"/>
          </w:rPr>
          <w:t>b</w:t>
        </w:r>
      </w:ins>
      <w:ins w:id="525" w:author="DG3" w:date="2020-10-23T12:17:00Z">
        <w:r w:rsidRPr="002B15AA">
          <w:rPr>
            <w:lang w:eastAsia="zh-CN"/>
          </w:rPr>
          <w:t>.</w:t>
        </w:r>
        <w:proofErr w:type="gramEnd"/>
        <w:r w:rsidRPr="002B15AA">
          <w:t>4</w:t>
        </w:r>
        <w:r w:rsidRPr="002B15AA">
          <w:tab/>
          <w:t>Notifications</w:t>
        </w:r>
      </w:ins>
    </w:p>
    <w:p w14:paraId="300B0342" w14:textId="3D6FE88F" w:rsidR="00FD5745" w:rsidRPr="00F35CFA" w:rsidRDefault="00F14B0F" w:rsidP="00F35CFA">
      <w:ins w:id="526" w:author="DG3" w:date="2020-10-23T12:17: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bookmarkEnd w:id="453"/>
      <w:bookmarkEnd w:id="454"/>
      <w:bookmarkEnd w:id="455"/>
      <w:bookmarkEnd w:id="456"/>
      <w:bookmarkEnd w:id="457"/>
      <w:bookmarkEnd w:id="458"/>
      <w:bookmarkEnd w:id="459"/>
      <w:bookmarkEnd w:id="4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D5745" w14:paraId="68EBEC83"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188D1F8" w14:textId="77777777" w:rsidR="00FD5745" w:rsidRDefault="00FD5745"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29A2EAB0" w14:textId="0447398B" w:rsidR="00F14B0F" w:rsidRPr="002B15AA" w:rsidRDefault="00F14B0F" w:rsidP="00F14B0F">
      <w:pPr>
        <w:pStyle w:val="3"/>
        <w:rPr>
          <w:ins w:id="527" w:author="Deepanshu Gautam" w:date="2020-07-09T13:32:00Z"/>
          <w:lang w:eastAsia="zh-CN"/>
        </w:rPr>
      </w:pPr>
      <w:ins w:id="528" w:author="Deepanshu Gautam" w:date="2020-07-09T13:32:00Z">
        <w:r w:rsidRPr="002B15AA">
          <w:rPr>
            <w:lang w:eastAsia="zh-CN"/>
          </w:rPr>
          <w:t>6.3.</w:t>
        </w:r>
      </w:ins>
      <w:ins w:id="529" w:author="Xiaonan Shi1" w:date="2020-10-28T14:41:00Z">
        <w:r w:rsidR="00E42B40">
          <w:rPr>
            <w:lang w:eastAsia="zh-CN"/>
          </w:rPr>
          <w:t>c</w:t>
        </w:r>
      </w:ins>
      <w:ins w:id="530" w:author="Deepanshu Gautam" w:date="2020-07-09T13:32:00Z">
        <w:r w:rsidRPr="00004602">
          <w:rPr>
            <w:rFonts w:ascii="Courier New" w:hAnsi="Courier New" w:cs="Courier New"/>
            <w:lang w:eastAsia="zh-CN"/>
          </w:rPr>
          <w:tab/>
        </w:r>
      </w:ins>
      <w:proofErr w:type="spellStart"/>
      <w:ins w:id="531" w:author="DG5" w:date="2020-10-15T20:09:00Z">
        <w:r>
          <w:rPr>
            <w:rFonts w:ascii="Courier New" w:hAnsi="Courier New" w:cs="Courier New"/>
            <w:lang w:eastAsia="zh-CN"/>
          </w:rPr>
          <w:t>CNSliceSubnetProfile</w:t>
        </w:r>
      </w:ins>
      <w:proofErr w:type="spellEnd"/>
      <w:ins w:id="532" w:author="Deepanshu Gautam" w:date="2020-07-09T13:32:00Z">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6A1238C7" w14:textId="76A29498" w:rsidR="00F14B0F" w:rsidRPr="002B15AA" w:rsidRDefault="00F14B0F" w:rsidP="00F14B0F">
      <w:pPr>
        <w:pStyle w:val="4"/>
        <w:rPr>
          <w:ins w:id="533" w:author="Deepanshu Gautam" w:date="2020-07-09T13:32:00Z"/>
        </w:rPr>
      </w:pPr>
      <w:ins w:id="534" w:author="Deepanshu Gautam" w:date="2020-07-09T13:32:00Z">
        <w:r w:rsidRPr="002B15AA">
          <w:t>6.</w:t>
        </w:r>
        <w:proofErr w:type="gramStart"/>
        <w:r w:rsidRPr="002B15AA">
          <w:t>3.</w:t>
        </w:r>
      </w:ins>
      <w:ins w:id="535" w:author="Xiaonan Shi1" w:date="2020-10-28T14:41:00Z">
        <w:r w:rsidR="00E42B40">
          <w:t>c</w:t>
        </w:r>
      </w:ins>
      <w:ins w:id="536" w:author="Deepanshu Gautam" w:date="2020-07-09T13:32:00Z">
        <w:r w:rsidRPr="002B15AA">
          <w:t>.</w:t>
        </w:r>
        <w:proofErr w:type="gramEnd"/>
        <w:r w:rsidRPr="002B15AA">
          <w:t>1</w:t>
        </w:r>
        <w:r w:rsidRPr="002B15AA">
          <w:tab/>
          <w:t>Definition</w:t>
        </w:r>
      </w:ins>
    </w:p>
    <w:p w14:paraId="58191823" w14:textId="77777777" w:rsidR="00F14B0F" w:rsidRDefault="00F14B0F" w:rsidP="00F14B0F">
      <w:pPr>
        <w:rPr>
          <w:ins w:id="537" w:author="Huawei for rev9" w:date="2020-10-20T16:40:00Z"/>
        </w:rPr>
      </w:pPr>
      <w:ins w:id="538" w:author="Deepanshu Gautam" w:date="2020-07-09T13:32:00Z">
        <w:r w:rsidRPr="002B15AA">
          <w:t xml:space="preserve">This </w:t>
        </w:r>
        <w:r>
          <w:t>data type represents</w:t>
        </w:r>
        <w:r w:rsidRPr="002B15AA">
          <w:t xml:space="preserve"> </w:t>
        </w:r>
      </w:ins>
      <w:ins w:id="539" w:author="Deepanshu Gautam" w:date="2020-07-09T13:33:00Z">
        <w:r>
          <w:t xml:space="preserve">the </w:t>
        </w:r>
      </w:ins>
      <w:ins w:id="540" w:author="DG" w:date="2020-08-18T11:44:00Z">
        <w:r>
          <w:t xml:space="preserve">requirements for </w:t>
        </w:r>
      </w:ins>
      <w:ins w:id="541" w:author="Deepanshu Gautam" w:date="2020-07-09T13:33:00Z">
        <w:r>
          <w:t>CN slice profile.</w:t>
        </w:r>
      </w:ins>
    </w:p>
    <w:p w14:paraId="55BFDB7E" w14:textId="77777777" w:rsidR="00F14B0F" w:rsidRPr="00261606" w:rsidRDefault="00F14B0F" w:rsidP="00F14B0F">
      <w:pPr>
        <w:rPr>
          <w:ins w:id="542" w:author="Huawei for rev9" w:date="2020-10-20T16:40:00Z"/>
          <w:color w:val="FF0000"/>
        </w:rPr>
      </w:pPr>
      <w:ins w:id="543" w:author="Huawei for rev9" w:date="2020-10-20T16:40:00Z">
        <w:r>
          <w:rPr>
            <w:color w:val="FF0000"/>
          </w:rPr>
          <w:t>Editor's NOTE</w:t>
        </w:r>
        <w:r w:rsidRPr="00261606">
          <w:rPr>
            <w:color w:val="FF0000"/>
          </w:rPr>
          <w:t xml:space="preserve">: Whether </w:t>
        </w:r>
        <w:proofErr w:type="spellStart"/>
        <w:r>
          <w:rPr>
            <w:rFonts w:ascii="Courier New" w:hAnsi="Courier New" w:cs="Courier New" w:hint="eastAsia"/>
            <w:color w:val="FF0000"/>
            <w:lang w:eastAsia="zh-CN"/>
          </w:rPr>
          <w:t>CN</w:t>
        </w:r>
        <w:r w:rsidRPr="00261606">
          <w:rPr>
            <w:rFonts w:ascii="Courier New" w:hAnsi="Courier New" w:cs="Courier New"/>
            <w:color w:val="FF0000"/>
            <w:lang w:eastAsia="zh-CN"/>
          </w:rPr>
          <w:t>SliceSubnetProfile</w:t>
        </w:r>
        <w:proofErr w:type="spellEnd"/>
        <w:r w:rsidRPr="00261606">
          <w:rPr>
            <w:color w:val="FF0000"/>
          </w:rPr>
          <w:t xml:space="preserve"> is an IOC or </w:t>
        </w:r>
        <w:proofErr w:type="spellStart"/>
        <w:r w:rsidRPr="00261606">
          <w:rPr>
            <w:color w:val="FF0000"/>
          </w:rPr>
          <w:t>dataType</w:t>
        </w:r>
        <w:proofErr w:type="spellEnd"/>
        <w:r w:rsidRPr="00261606">
          <w:rPr>
            <w:color w:val="FF0000"/>
          </w:rPr>
          <w:t xml:space="preserve"> is FFS.</w:t>
        </w:r>
      </w:ins>
    </w:p>
    <w:p w14:paraId="3C545660" w14:textId="77777777" w:rsidR="00F14B0F" w:rsidRPr="00D97E98" w:rsidRDefault="00F14B0F" w:rsidP="00F14B0F">
      <w:pPr>
        <w:rPr>
          <w:ins w:id="544" w:author="Deepanshu Gautam" w:date="2020-07-09T13:32:00Z"/>
        </w:rPr>
      </w:pPr>
    </w:p>
    <w:p w14:paraId="0A828668" w14:textId="3156730E" w:rsidR="00F14B0F" w:rsidRPr="002B15AA" w:rsidRDefault="00F14B0F" w:rsidP="00F14B0F">
      <w:pPr>
        <w:pStyle w:val="4"/>
        <w:rPr>
          <w:ins w:id="545" w:author="Deepanshu Gautam" w:date="2020-07-09T13:32:00Z"/>
        </w:rPr>
      </w:pPr>
      <w:ins w:id="546" w:author="Deepanshu Gautam" w:date="2020-07-09T13:32:00Z">
        <w:r w:rsidRPr="002B15AA">
          <w:lastRenderedPageBreak/>
          <w:t>6</w:t>
        </w:r>
        <w:r w:rsidRPr="002B15AA">
          <w:rPr>
            <w:lang w:eastAsia="zh-CN"/>
          </w:rPr>
          <w:t>.</w:t>
        </w:r>
        <w:proofErr w:type="gramStart"/>
        <w:r w:rsidRPr="002B15AA">
          <w:t>3</w:t>
        </w:r>
        <w:r>
          <w:t>.</w:t>
        </w:r>
      </w:ins>
      <w:ins w:id="547" w:author="Xiaonan Shi1" w:date="2020-10-28T14:41:00Z">
        <w:r w:rsidR="00E42B40">
          <w:t>c</w:t>
        </w:r>
      </w:ins>
      <w:ins w:id="548" w:author="Deepanshu Gautam" w:date="2020-07-09T13:32:00Z">
        <w:r w:rsidRPr="002B15AA">
          <w:t>.</w:t>
        </w:r>
        <w:proofErr w:type="gramEnd"/>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549" w:author="pj-2" w:date="2020-10-20T13:5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3349"/>
        <w:gridCol w:w="1019"/>
        <w:gridCol w:w="1221"/>
        <w:gridCol w:w="1180"/>
        <w:gridCol w:w="1345"/>
        <w:gridCol w:w="1517"/>
        <w:tblGridChange w:id="550">
          <w:tblGrid>
            <w:gridCol w:w="3349"/>
            <w:gridCol w:w="1019"/>
            <w:gridCol w:w="1221"/>
            <w:gridCol w:w="1180"/>
            <w:gridCol w:w="1345"/>
            <w:gridCol w:w="1517"/>
          </w:tblGrid>
        </w:tblGridChange>
      </w:tblGrid>
      <w:tr w:rsidR="00F14B0F" w:rsidRPr="002B15AA" w14:paraId="6290176B" w14:textId="77777777" w:rsidTr="000924BA">
        <w:trPr>
          <w:cantSplit/>
          <w:trHeight w:val="461"/>
          <w:jc w:val="center"/>
          <w:ins w:id="551" w:author="Deepanshu Gautam" w:date="2020-07-09T13:32:00Z"/>
          <w:trPrChange w:id="552" w:author="pj-2" w:date="2020-10-20T13:59:00Z">
            <w:trPr>
              <w:cantSplit/>
              <w:trHeight w:val="461"/>
              <w:jc w:val="center"/>
            </w:trPr>
          </w:trPrChange>
        </w:trPr>
        <w:tc>
          <w:tcPr>
            <w:tcW w:w="3349" w:type="dxa"/>
            <w:shd w:val="pct10" w:color="auto" w:fill="FFFFFF"/>
            <w:vAlign w:val="center"/>
            <w:tcPrChange w:id="553" w:author="pj-2" w:date="2020-10-20T13:59:00Z">
              <w:tcPr>
                <w:tcW w:w="2892" w:type="dxa"/>
                <w:shd w:val="pct10" w:color="auto" w:fill="FFFFFF"/>
                <w:vAlign w:val="center"/>
              </w:tcPr>
            </w:tcPrChange>
          </w:tcPr>
          <w:p w14:paraId="4C6AFBFA" w14:textId="77777777" w:rsidR="00F14B0F" w:rsidRPr="002B15AA" w:rsidRDefault="00F14B0F" w:rsidP="000924BA">
            <w:pPr>
              <w:pStyle w:val="TAH"/>
              <w:rPr>
                <w:ins w:id="554" w:author="Deepanshu Gautam" w:date="2020-07-09T13:32:00Z"/>
                <w:rFonts w:cs="Arial"/>
                <w:szCs w:val="18"/>
              </w:rPr>
            </w:pPr>
            <w:ins w:id="555" w:author="Deepanshu Gautam" w:date="2020-07-09T13:32:00Z">
              <w:r w:rsidRPr="002B15AA">
                <w:rPr>
                  <w:rFonts w:cs="Arial"/>
                  <w:szCs w:val="18"/>
                </w:rPr>
                <w:t>Attribute name</w:t>
              </w:r>
            </w:ins>
          </w:p>
        </w:tc>
        <w:tc>
          <w:tcPr>
            <w:tcW w:w="1019" w:type="dxa"/>
            <w:shd w:val="pct10" w:color="auto" w:fill="FFFFFF"/>
            <w:vAlign w:val="center"/>
            <w:tcPrChange w:id="556" w:author="pj-2" w:date="2020-10-20T13:59:00Z">
              <w:tcPr>
                <w:tcW w:w="1064" w:type="dxa"/>
                <w:shd w:val="pct10" w:color="auto" w:fill="FFFFFF"/>
                <w:vAlign w:val="center"/>
              </w:tcPr>
            </w:tcPrChange>
          </w:tcPr>
          <w:p w14:paraId="3F518880" w14:textId="77777777" w:rsidR="00F14B0F" w:rsidRPr="002B15AA" w:rsidRDefault="00F14B0F" w:rsidP="000924BA">
            <w:pPr>
              <w:pStyle w:val="TAH"/>
              <w:rPr>
                <w:ins w:id="557" w:author="Deepanshu Gautam" w:date="2020-07-09T13:32:00Z"/>
                <w:rFonts w:cs="Arial"/>
                <w:szCs w:val="18"/>
              </w:rPr>
            </w:pPr>
            <w:ins w:id="558" w:author="Deepanshu Gautam" w:date="2020-07-09T13:32:00Z">
              <w:r w:rsidRPr="002B15AA">
                <w:rPr>
                  <w:rFonts w:cs="Arial"/>
                  <w:szCs w:val="18"/>
                </w:rPr>
                <w:t>Support Qualifier</w:t>
              </w:r>
            </w:ins>
          </w:p>
        </w:tc>
        <w:tc>
          <w:tcPr>
            <w:tcW w:w="1221" w:type="dxa"/>
            <w:shd w:val="pct10" w:color="auto" w:fill="FFFFFF"/>
            <w:vAlign w:val="center"/>
            <w:tcPrChange w:id="559" w:author="pj-2" w:date="2020-10-20T13:59:00Z">
              <w:tcPr>
                <w:tcW w:w="1254" w:type="dxa"/>
                <w:shd w:val="pct10" w:color="auto" w:fill="FFFFFF"/>
                <w:vAlign w:val="center"/>
              </w:tcPr>
            </w:tcPrChange>
          </w:tcPr>
          <w:p w14:paraId="35EE78CF" w14:textId="77777777" w:rsidR="00F14B0F" w:rsidRPr="002B15AA" w:rsidRDefault="00F14B0F" w:rsidP="000924BA">
            <w:pPr>
              <w:pStyle w:val="TAH"/>
              <w:rPr>
                <w:ins w:id="560" w:author="Deepanshu Gautam" w:date="2020-07-09T13:32:00Z"/>
                <w:rFonts w:cs="Arial"/>
                <w:bCs/>
                <w:szCs w:val="18"/>
              </w:rPr>
            </w:pPr>
            <w:proofErr w:type="spellStart"/>
            <w:ins w:id="561" w:author="Deepanshu Gautam" w:date="2020-07-09T13:32:00Z">
              <w:r w:rsidRPr="002B15AA">
                <w:rPr>
                  <w:rFonts w:cs="Arial"/>
                  <w:szCs w:val="18"/>
                </w:rPr>
                <w:t>isReadable</w:t>
              </w:r>
              <w:proofErr w:type="spellEnd"/>
            </w:ins>
          </w:p>
        </w:tc>
        <w:tc>
          <w:tcPr>
            <w:tcW w:w="1180" w:type="dxa"/>
            <w:shd w:val="pct10" w:color="auto" w:fill="FFFFFF"/>
            <w:vAlign w:val="center"/>
            <w:tcPrChange w:id="562" w:author="pj-2" w:date="2020-10-20T13:59:00Z">
              <w:tcPr>
                <w:tcW w:w="1243" w:type="dxa"/>
                <w:shd w:val="pct10" w:color="auto" w:fill="FFFFFF"/>
                <w:vAlign w:val="center"/>
              </w:tcPr>
            </w:tcPrChange>
          </w:tcPr>
          <w:p w14:paraId="189D5CAB" w14:textId="77777777" w:rsidR="00F14B0F" w:rsidRPr="002B15AA" w:rsidRDefault="00F14B0F" w:rsidP="000924BA">
            <w:pPr>
              <w:pStyle w:val="TAH"/>
              <w:rPr>
                <w:ins w:id="563" w:author="Deepanshu Gautam" w:date="2020-07-09T13:32:00Z"/>
                <w:rFonts w:cs="Arial"/>
                <w:bCs/>
                <w:szCs w:val="18"/>
              </w:rPr>
            </w:pPr>
            <w:proofErr w:type="spellStart"/>
            <w:ins w:id="564" w:author="Deepanshu Gautam" w:date="2020-07-09T13:32:00Z">
              <w:r w:rsidRPr="002B15AA">
                <w:rPr>
                  <w:rFonts w:cs="Arial"/>
                  <w:szCs w:val="18"/>
                </w:rPr>
                <w:t>isWritable</w:t>
              </w:r>
              <w:proofErr w:type="spellEnd"/>
            </w:ins>
          </w:p>
        </w:tc>
        <w:tc>
          <w:tcPr>
            <w:tcW w:w="1345" w:type="dxa"/>
            <w:shd w:val="pct10" w:color="auto" w:fill="FFFFFF"/>
            <w:vAlign w:val="center"/>
            <w:tcPrChange w:id="565" w:author="pj-2" w:date="2020-10-20T13:59:00Z">
              <w:tcPr>
                <w:tcW w:w="1486" w:type="dxa"/>
                <w:shd w:val="pct10" w:color="auto" w:fill="FFFFFF"/>
                <w:vAlign w:val="center"/>
              </w:tcPr>
            </w:tcPrChange>
          </w:tcPr>
          <w:p w14:paraId="67F8B9D3" w14:textId="77777777" w:rsidR="00F14B0F" w:rsidRPr="002B15AA" w:rsidRDefault="00F14B0F" w:rsidP="000924BA">
            <w:pPr>
              <w:pStyle w:val="TAH"/>
              <w:rPr>
                <w:ins w:id="566" w:author="Deepanshu Gautam" w:date="2020-07-09T13:32:00Z"/>
                <w:rFonts w:cs="Arial"/>
                <w:szCs w:val="18"/>
              </w:rPr>
            </w:pPr>
            <w:proofErr w:type="spellStart"/>
            <w:ins w:id="567" w:author="Deepanshu Gautam" w:date="2020-07-09T13:32:00Z">
              <w:r w:rsidRPr="002B15AA">
                <w:rPr>
                  <w:rFonts w:cs="Arial"/>
                  <w:bCs/>
                  <w:szCs w:val="18"/>
                </w:rPr>
                <w:t>isInvariant</w:t>
              </w:r>
              <w:proofErr w:type="spellEnd"/>
            </w:ins>
          </w:p>
        </w:tc>
        <w:tc>
          <w:tcPr>
            <w:tcW w:w="1517" w:type="dxa"/>
            <w:shd w:val="pct10" w:color="auto" w:fill="FFFFFF"/>
            <w:vAlign w:val="center"/>
            <w:tcPrChange w:id="568" w:author="pj-2" w:date="2020-10-20T13:59:00Z">
              <w:tcPr>
                <w:tcW w:w="1690" w:type="dxa"/>
                <w:shd w:val="pct10" w:color="auto" w:fill="FFFFFF"/>
                <w:vAlign w:val="center"/>
              </w:tcPr>
            </w:tcPrChange>
          </w:tcPr>
          <w:p w14:paraId="4BFDCC36" w14:textId="77777777" w:rsidR="00F14B0F" w:rsidRPr="002B15AA" w:rsidRDefault="00F14B0F" w:rsidP="000924BA">
            <w:pPr>
              <w:pStyle w:val="TAH"/>
              <w:rPr>
                <w:ins w:id="569" w:author="Deepanshu Gautam" w:date="2020-07-09T13:32:00Z"/>
                <w:rFonts w:cs="Arial"/>
                <w:szCs w:val="18"/>
              </w:rPr>
            </w:pPr>
            <w:proofErr w:type="spellStart"/>
            <w:ins w:id="570" w:author="Deepanshu Gautam" w:date="2020-07-09T13:32:00Z">
              <w:r w:rsidRPr="002B15AA">
                <w:rPr>
                  <w:rFonts w:cs="Arial"/>
                  <w:szCs w:val="18"/>
                </w:rPr>
                <w:t>isNotifyable</w:t>
              </w:r>
              <w:proofErr w:type="spellEnd"/>
            </w:ins>
          </w:p>
        </w:tc>
      </w:tr>
      <w:tr w:rsidR="00F14B0F" w:rsidRPr="002B15AA" w14:paraId="5A8D39C6" w14:textId="77777777" w:rsidTr="000924BA">
        <w:trPr>
          <w:cantSplit/>
          <w:trHeight w:val="256"/>
          <w:jc w:val="center"/>
          <w:ins w:id="571" w:author="Deepanshu Gautam" w:date="2020-07-09T13:32:00Z"/>
          <w:trPrChange w:id="572" w:author="pj-2" w:date="2020-10-20T13:59:00Z">
            <w:trPr>
              <w:cantSplit/>
              <w:trHeight w:val="256"/>
              <w:jc w:val="center"/>
            </w:trPr>
          </w:trPrChange>
        </w:trPr>
        <w:tc>
          <w:tcPr>
            <w:tcW w:w="3349" w:type="dxa"/>
            <w:tcPrChange w:id="573" w:author="pj-2" w:date="2020-10-20T13:59:00Z">
              <w:tcPr>
                <w:tcW w:w="2892" w:type="dxa"/>
              </w:tcPr>
            </w:tcPrChange>
          </w:tcPr>
          <w:p w14:paraId="4CDF61FA" w14:textId="77777777" w:rsidR="00F14B0F" w:rsidRPr="002B15AA" w:rsidRDefault="00F14B0F" w:rsidP="000924BA">
            <w:pPr>
              <w:pStyle w:val="TAL"/>
              <w:rPr>
                <w:ins w:id="574" w:author="Deepanshu Gautam" w:date="2020-07-09T13:32:00Z"/>
                <w:rFonts w:ascii="Courier New" w:hAnsi="Courier New" w:cs="Courier New"/>
                <w:szCs w:val="18"/>
                <w:lang w:eastAsia="zh-CN"/>
              </w:rPr>
            </w:pPr>
            <w:proofErr w:type="spellStart"/>
            <w:ins w:id="575" w:author="Deepanshu Gautam" w:date="2020-07-09T13:39:00Z">
              <w:r w:rsidRPr="002B15AA">
                <w:rPr>
                  <w:rFonts w:ascii="Courier New" w:hAnsi="Courier New" w:cs="Courier New"/>
                  <w:szCs w:val="18"/>
                  <w:lang w:eastAsia="zh-CN"/>
                </w:rPr>
                <w:t>maxNumberofUEs</w:t>
              </w:r>
            </w:ins>
            <w:proofErr w:type="spellEnd"/>
          </w:p>
        </w:tc>
        <w:tc>
          <w:tcPr>
            <w:tcW w:w="1019" w:type="dxa"/>
            <w:tcPrChange w:id="576" w:author="pj-2" w:date="2020-10-20T13:59:00Z">
              <w:tcPr>
                <w:tcW w:w="1064" w:type="dxa"/>
              </w:tcPr>
            </w:tcPrChange>
          </w:tcPr>
          <w:p w14:paraId="30BE8232" w14:textId="77777777" w:rsidR="00F14B0F" w:rsidRPr="002B15AA" w:rsidRDefault="00F14B0F" w:rsidP="000924BA">
            <w:pPr>
              <w:pStyle w:val="TAL"/>
              <w:jc w:val="center"/>
              <w:rPr>
                <w:ins w:id="577" w:author="Deepanshu Gautam" w:date="2020-07-09T13:32:00Z"/>
                <w:rFonts w:cs="Arial"/>
                <w:szCs w:val="18"/>
              </w:rPr>
            </w:pPr>
            <w:ins w:id="578" w:author="Deepanshu Gautam" w:date="2020-07-09T13:39:00Z">
              <w:r w:rsidRPr="002B15AA">
                <w:rPr>
                  <w:rFonts w:cs="Arial"/>
                  <w:szCs w:val="18"/>
                  <w:lang w:eastAsia="zh-CN"/>
                </w:rPr>
                <w:t>O</w:t>
              </w:r>
            </w:ins>
          </w:p>
        </w:tc>
        <w:tc>
          <w:tcPr>
            <w:tcW w:w="1221" w:type="dxa"/>
            <w:tcPrChange w:id="579" w:author="pj-2" w:date="2020-10-20T13:59:00Z">
              <w:tcPr>
                <w:tcW w:w="1254" w:type="dxa"/>
              </w:tcPr>
            </w:tcPrChange>
          </w:tcPr>
          <w:p w14:paraId="179591DB" w14:textId="77777777" w:rsidR="00F14B0F" w:rsidRPr="002B15AA" w:rsidRDefault="00F14B0F" w:rsidP="000924BA">
            <w:pPr>
              <w:pStyle w:val="TAL"/>
              <w:jc w:val="center"/>
              <w:rPr>
                <w:ins w:id="580" w:author="Deepanshu Gautam" w:date="2020-07-09T13:32:00Z"/>
                <w:rFonts w:cs="Arial"/>
                <w:szCs w:val="18"/>
                <w:lang w:eastAsia="zh-CN"/>
              </w:rPr>
            </w:pPr>
            <w:ins w:id="581" w:author="Deepanshu Gautam" w:date="2020-07-09T13:39:00Z">
              <w:r w:rsidRPr="002B15AA">
                <w:rPr>
                  <w:rFonts w:cs="Arial"/>
                </w:rPr>
                <w:t>T</w:t>
              </w:r>
            </w:ins>
          </w:p>
        </w:tc>
        <w:tc>
          <w:tcPr>
            <w:tcW w:w="1180" w:type="dxa"/>
            <w:tcPrChange w:id="582" w:author="pj-2" w:date="2020-10-20T13:59:00Z">
              <w:tcPr>
                <w:tcW w:w="1243" w:type="dxa"/>
              </w:tcPr>
            </w:tcPrChange>
          </w:tcPr>
          <w:p w14:paraId="6009424B" w14:textId="77777777" w:rsidR="00F14B0F" w:rsidRPr="002B15AA" w:rsidRDefault="00F14B0F" w:rsidP="000924BA">
            <w:pPr>
              <w:pStyle w:val="TAL"/>
              <w:jc w:val="center"/>
              <w:rPr>
                <w:ins w:id="583" w:author="Deepanshu Gautam" w:date="2020-07-09T13:32:00Z"/>
                <w:rFonts w:cs="Arial"/>
                <w:szCs w:val="18"/>
                <w:lang w:eastAsia="zh-CN"/>
              </w:rPr>
            </w:pPr>
            <w:ins w:id="584" w:author="Deepanshu Gautam" w:date="2020-07-09T13:39:00Z">
              <w:r w:rsidRPr="002B15AA">
                <w:rPr>
                  <w:rFonts w:cs="Arial"/>
                  <w:szCs w:val="18"/>
                  <w:lang w:eastAsia="zh-CN"/>
                </w:rPr>
                <w:t>T</w:t>
              </w:r>
            </w:ins>
          </w:p>
        </w:tc>
        <w:tc>
          <w:tcPr>
            <w:tcW w:w="1345" w:type="dxa"/>
            <w:tcPrChange w:id="585" w:author="pj-2" w:date="2020-10-20T13:59:00Z">
              <w:tcPr>
                <w:tcW w:w="1486" w:type="dxa"/>
              </w:tcPr>
            </w:tcPrChange>
          </w:tcPr>
          <w:p w14:paraId="5E4118E0" w14:textId="77777777" w:rsidR="00F14B0F" w:rsidRPr="002B15AA" w:rsidRDefault="00F14B0F" w:rsidP="000924BA">
            <w:pPr>
              <w:pStyle w:val="TAL"/>
              <w:jc w:val="center"/>
              <w:rPr>
                <w:ins w:id="586" w:author="Deepanshu Gautam" w:date="2020-07-09T13:32:00Z"/>
                <w:rFonts w:cs="Arial"/>
                <w:szCs w:val="18"/>
                <w:lang w:eastAsia="zh-CN"/>
              </w:rPr>
            </w:pPr>
            <w:ins w:id="587" w:author="Deepanshu Gautam" w:date="2020-07-09T13:39:00Z">
              <w:r w:rsidRPr="002B15AA">
                <w:rPr>
                  <w:rFonts w:cs="Arial"/>
                </w:rPr>
                <w:t>F</w:t>
              </w:r>
            </w:ins>
          </w:p>
        </w:tc>
        <w:tc>
          <w:tcPr>
            <w:tcW w:w="1517" w:type="dxa"/>
            <w:tcPrChange w:id="588" w:author="pj-2" w:date="2020-10-20T13:59:00Z">
              <w:tcPr>
                <w:tcW w:w="1690" w:type="dxa"/>
              </w:tcPr>
            </w:tcPrChange>
          </w:tcPr>
          <w:p w14:paraId="02643D38" w14:textId="77777777" w:rsidR="00F14B0F" w:rsidRPr="002B15AA" w:rsidRDefault="00F14B0F" w:rsidP="000924BA">
            <w:pPr>
              <w:pStyle w:val="TAL"/>
              <w:jc w:val="center"/>
              <w:rPr>
                <w:ins w:id="589" w:author="Deepanshu Gautam" w:date="2020-07-09T13:32:00Z"/>
                <w:rFonts w:cs="Arial"/>
                <w:szCs w:val="18"/>
              </w:rPr>
            </w:pPr>
            <w:ins w:id="590" w:author="Deepanshu Gautam" w:date="2020-07-09T13:39:00Z">
              <w:r w:rsidRPr="002B15AA">
                <w:rPr>
                  <w:rFonts w:cs="Arial"/>
                  <w:lang w:eastAsia="zh-CN"/>
                </w:rPr>
                <w:t>T</w:t>
              </w:r>
            </w:ins>
          </w:p>
        </w:tc>
      </w:tr>
      <w:tr w:rsidR="00F14B0F" w:rsidRPr="002B15AA" w14:paraId="39A9B8E0" w14:textId="77777777" w:rsidTr="000924BA">
        <w:trPr>
          <w:cantSplit/>
          <w:trHeight w:val="256"/>
          <w:jc w:val="center"/>
          <w:ins w:id="591" w:author="Deepanshu Gautam" w:date="2020-07-09T13:38:00Z"/>
          <w:trPrChange w:id="592" w:author="pj-2" w:date="2020-10-20T13:59:00Z">
            <w:trPr>
              <w:cantSplit/>
              <w:trHeight w:val="256"/>
              <w:jc w:val="center"/>
            </w:trPr>
          </w:trPrChange>
        </w:trPr>
        <w:tc>
          <w:tcPr>
            <w:tcW w:w="3349" w:type="dxa"/>
            <w:tcPrChange w:id="593" w:author="pj-2" w:date="2020-10-20T13:59:00Z">
              <w:tcPr>
                <w:tcW w:w="2892" w:type="dxa"/>
              </w:tcPr>
            </w:tcPrChange>
          </w:tcPr>
          <w:p w14:paraId="76EE561E" w14:textId="77777777" w:rsidR="00F14B0F" w:rsidRPr="002B15AA" w:rsidRDefault="00F14B0F" w:rsidP="000924BA">
            <w:pPr>
              <w:pStyle w:val="TAL"/>
              <w:rPr>
                <w:ins w:id="594" w:author="Deepanshu Gautam" w:date="2020-07-09T13:38:00Z"/>
                <w:rFonts w:ascii="Courier New" w:hAnsi="Courier New" w:cs="Courier New"/>
                <w:szCs w:val="18"/>
                <w:lang w:eastAsia="zh-CN"/>
              </w:rPr>
            </w:pPr>
            <w:ins w:id="595" w:author="Deepanshu Gautam" w:date="2020-07-09T13:55:00Z">
              <w:r w:rsidRPr="002B15AA">
                <w:rPr>
                  <w:rFonts w:ascii="Courier New" w:hAnsi="Courier New" w:cs="Courier New"/>
                  <w:szCs w:val="18"/>
                  <w:lang w:eastAsia="zh-CN"/>
                </w:rPr>
                <w:t>latency</w:t>
              </w:r>
            </w:ins>
          </w:p>
        </w:tc>
        <w:tc>
          <w:tcPr>
            <w:tcW w:w="1019" w:type="dxa"/>
            <w:tcPrChange w:id="596" w:author="pj-2" w:date="2020-10-20T13:59:00Z">
              <w:tcPr>
                <w:tcW w:w="1064" w:type="dxa"/>
              </w:tcPr>
            </w:tcPrChange>
          </w:tcPr>
          <w:p w14:paraId="306AB10A" w14:textId="77777777" w:rsidR="00F14B0F" w:rsidRPr="002B15AA" w:rsidRDefault="00F14B0F" w:rsidP="000924BA">
            <w:pPr>
              <w:pStyle w:val="TAL"/>
              <w:jc w:val="center"/>
              <w:rPr>
                <w:ins w:id="597" w:author="Deepanshu Gautam" w:date="2020-07-09T13:38:00Z"/>
                <w:rFonts w:cs="Arial"/>
                <w:szCs w:val="18"/>
              </w:rPr>
            </w:pPr>
            <w:ins w:id="598" w:author="Deepanshu Gautam" w:date="2020-07-09T13:55:00Z">
              <w:r w:rsidRPr="002B15AA">
                <w:rPr>
                  <w:rFonts w:cs="Arial"/>
                  <w:szCs w:val="18"/>
                  <w:lang w:eastAsia="zh-CN"/>
                </w:rPr>
                <w:t>O</w:t>
              </w:r>
            </w:ins>
          </w:p>
        </w:tc>
        <w:tc>
          <w:tcPr>
            <w:tcW w:w="1221" w:type="dxa"/>
            <w:tcPrChange w:id="599" w:author="pj-2" w:date="2020-10-20T13:59:00Z">
              <w:tcPr>
                <w:tcW w:w="1254" w:type="dxa"/>
              </w:tcPr>
            </w:tcPrChange>
          </w:tcPr>
          <w:p w14:paraId="08169518" w14:textId="77777777" w:rsidR="00F14B0F" w:rsidRPr="002B15AA" w:rsidRDefault="00F14B0F" w:rsidP="000924BA">
            <w:pPr>
              <w:pStyle w:val="TAL"/>
              <w:jc w:val="center"/>
              <w:rPr>
                <w:ins w:id="600" w:author="Deepanshu Gautam" w:date="2020-07-09T13:38:00Z"/>
                <w:rFonts w:cs="Arial"/>
                <w:szCs w:val="18"/>
                <w:lang w:eastAsia="zh-CN"/>
              </w:rPr>
            </w:pPr>
            <w:ins w:id="601" w:author="Deepanshu Gautam" w:date="2020-07-09T13:55:00Z">
              <w:r w:rsidRPr="002B15AA">
                <w:rPr>
                  <w:rFonts w:cs="Arial"/>
                </w:rPr>
                <w:t>T</w:t>
              </w:r>
            </w:ins>
          </w:p>
        </w:tc>
        <w:tc>
          <w:tcPr>
            <w:tcW w:w="1180" w:type="dxa"/>
            <w:tcPrChange w:id="602" w:author="pj-2" w:date="2020-10-20T13:59:00Z">
              <w:tcPr>
                <w:tcW w:w="1243" w:type="dxa"/>
              </w:tcPr>
            </w:tcPrChange>
          </w:tcPr>
          <w:p w14:paraId="65625FA1" w14:textId="77777777" w:rsidR="00F14B0F" w:rsidRPr="002B15AA" w:rsidRDefault="00F14B0F" w:rsidP="000924BA">
            <w:pPr>
              <w:pStyle w:val="TAL"/>
              <w:jc w:val="center"/>
              <w:rPr>
                <w:ins w:id="603" w:author="Deepanshu Gautam" w:date="2020-07-09T13:38:00Z"/>
                <w:rFonts w:cs="Arial"/>
                <w:szCs w:val="18"/>
                <w:lang w:eastAsia="zh-CN"/>
              </w:rPr>
            </w:pPr>
            <w:ins w:id="604" w:author="Deepanshu Gautam" w:date="2020-07-09T13:55:00Z">
              <w:r w:rsidRPr="002B15AA">
                <w:rPr>
                  <w:rFonts w:cs="Arial"/>
                  <w:szCs w:val="18"/>
                  <w:lang w:eastAsia="zh-CN"/>
                </w:rPr>
                <w:t>T</w:t>
              </w:r>
            </w:ins>
          </w:p>
        </w:tc>
        <w:tc>
          <w:tcPr>
            <w:tcW w:w="1345" w:type="dxa"/>
            <w:tcPrChange w:id="605" w:author="pj-2" w:date="2020-10-20T13:59:00Z">
              <w:tcPr>
                <w:tcW w:w="1486" w:type="dxa"/>
              </w:tcPr>
            </w:tcPrChange>
          </w:tcPr>
          <w:p w14:paraId="09FBA03F" w14:textId="77777777" w:rsidR="00F14B0F" w:rsidRPr="002B15AA" w:rsidRDefault="00F14B0F" w:rsidP="000924BA">
            <w:pPr>
              <w:pStyle w:val="TAL"/>
              <w:jc w:val="center"/>
              <w:rPr>
                <w:ins w:id="606" w:author="Deepanshu Gautam" w:date="2020-07-09T13:38:00Z"/>
                <w:rFonts w:cs="Arial"/>
                <w:szCs w:val="18"/>
                <w:lang w:eastAsia="zh-CN"/>
              </w:rPr>
            </w:pPr>
            <w:ins w:id="607" w:author="Deepanshu Gautam" w:date="2020-07-09T13:55:00Z">
              <w:r w:rsidRPr="002B15AA">
                <w:rPr>
                  <w:rFonts w:cs="Arial"/>
                </w:rPr>
                <w:t>F</w:t>
              </w:r>
            </w:ins>
          </w:p>
        </w:tc>
        <w:tc>
          <w:tcPr>
            <w:tcW w:w="1517" w:type="dxa"/>
            <w:tcPrChange w:id="608" w:author="pj-2" w:date="2020-10-20T13:59:00Z">
              <w:tcPr>
                <w:tcW w:w="1690" w:type="dxa"/>
              </w:tcPr>
            </w:tcPrChange>
          </w:tcPr>
          <w:p w14:paraId="153F54ED" w14:textId="77777777" w:rsidR="00F14B0F" w:rsidRPr="002B15AA" w:rsidRDefault="00F14B0F" w:rsidP="000924BA">
            <w:pPr>
              <w:pStyle w:val="TAL"/>
              <w:jc w:val="center"/>
              <w:rPr>
                <w:ins w:id="609" w:author="Deepanshu Gautam" w:date="2020-07-09T13:38:00Z"/>
                <w:rFonts w:cs="Arial"/>
                <w:szCs w:val="18"/>
              </w:rPr>
            </w:pPr>
            <w:ins w:id="610" w:author="Deepanshu Gautam" w:date="2020-07-09T13:55:00Z">
              <w:r w:rsidRPr="002B15AA">
                <w:rPr>
                  <w:rFonts w:cs="Arial"/>
                  <w:lang w:eastAsia="zh-CN"/>
                </w:rPr>
                <w:t>T</w:t>
              </w:r>
            </w:ins>
          </w:p>
        </w:tc>
      </w:tr>
      <w:tr w:rsidR="00F14B0F" w:rsidRPr="002B15AA" w14:paraId="3C0A9C3C" w14:textId="77777777" w:rsidTr="000924BA">
        <w:trPr>
          <w:cantSplit/>
          <w:trHeight w:val="256"/>
          <w:jc w:val="center"/>
          <w:ins w:id="611" w:author="Deepanshu Gautam" w:date="2020-07-09T13:57:00Z"/>
          <w:trPrChange w:id="612" w:author="pj-2" w:date="2020-10-20T13:59:00Z">
            <w:trPr>
              <w:cantSplit/>
              <w:trHeight w:val="256"/>
              <w:jc w:val="center"/>
            </w:trPr>
          </w:trPrChange>
        </w:trPr>
        <w:tc>
          <w:tcPr>
            <w:tcW w:w="3349" w:type="dxa"/>
            <w:tcPrChange w:id="613" w:author="pj-2" w:date="2020-10-20T13:59:00Z">
              <w:tcPr>
                <w:tcW w:w="2892" w:type="dxa"/>
              </w:tcPr>
            </w:tcPrChange>
          </w:tcPr>
          <w:p w14:paraId="3F264CBB" w14:textId="77777777" w:rsidR="00F14B0F" w:rsidRPr="002B15AA" w:rsidRDefault="00F14B0F" w:rsidP="000924BA">
            <w:pPr>
              <w:pStyle w:val="TAL"/>
              <w:rPr>
                <w:ins w:id="614" w:author="Deepanshu Gautam" w:date="2020-07-09T13:57:00Z"/>
                <w:rFonts w:ascii="Courier New" w:hAnsi="Courier New" w:cs="Courier New"/>
                <w:szCs w:val="18"/>
                <w:lang w:eastAsia="zh-CN"/>
              </w:rPr>
            </w:pPr>
            <w:bookmarkStart w:id="615" w:name="_Hlk54093744"/>
            <w:proofErr w:type="spellStart"/>
            <w:ins w:id="616"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617" w:author="DG3" w:date="2020-10-23T12:47:00Z">
              <w:r>
                <w:rPr>
                  <w:rFonts w:ascii="Courier New" w:hAnsi="Courier New" w:cs="Courier New"/>
                  <w:szCs w:val="18"/>
                  <w:lang w:eastAsia="zh-CN"/>
                </w:rPr>
                <w:t>Subnet</w:t>
              </w:r>
            </w:ins>
            <w:proofErr w:type="spellEnd"/>
          </w:p>
        </w:tc>
        <w:tc>
          <w:tcPr>
            <w:tcW w:w="1019" w:type="dxa"/>
            <w:tcPrChange w:id="618" w:author="pj-2" w:date="2020-10-20T13:59:00Z">
              <w:tcPr>
                <w:tcW w:w="1064" w:type="dxa"/>
              </w:tcPr>
            </w:tcPrChange>
          </w:tcPr>
          <w:p w14:paraId="3B5A763B" w14:textId="77777777" w:rsidR="00F14B0F" w:rsidRPr="002B15AA" w:rsidRDefault="00F14B0F" w:rsidP="000924BA">
            <w:pPr>
              <w:pStyle w:val="TAL"/>
              <w:jc w:val="center"/>
              <w:rPr>
                <w:ins w:id="619" w:author="Deepanshu Gautam" w:date="2020-07-09T13:57:00Z"/>
                <w:rFonts w:cs="Arial"/>
                <w:szCs w:val="18"/>
              </w:rPr>
            </w:pPr>
            <w:ins w:id="620" w:author="Deepanshu Gautam" w:date="2020-07-09T14:02:00Z">
              <w:r>
                <w:rPr>
                  <w:rFonts w:cs="Arial"/>
                  <w:szCs w:val="18"/>
                  <w:lang w:eastAsia="zh-CN"/>
                </w:rPr>
                <w:t>O</w:t>
              </w:r>
            </w:ins>
          </w:p>
        </w:tc>
        <w:tc>
          <w:tcPr>
            <w:tcW w:w="1221" w:type="dxa"/>
            <w:tcPrChange w:id="621" w:author="pj-2" w:date="2020-10-20T13:59:00Z">
              <w:tcPr>
                <w:tcW w:w="1254" w:type="dxa"/>
              </w:tcPr>
            </w:tcPrChange>
          </w:tcPr>
          <w:p w14:paraId="1876762D" w14:textId="77777777" w:rsidR="00F14B0F" w:rsidRPr="002B15AA" w:rsidRDefault="00F14B0F" w:rsidP="000924BA">
            <w:pPr>
              <w:pStyle w:val="TAL"/>
              <w:jc w:val="center"/>
              <w:rPr>
                <w:ins w:id="622" w:author="Deepanshu Gautam" w:date="2020-07-09T13:57:00Z"/>
                <w:rFonts w:cs="Arial"/>
                <w:szCs w:val="18"/>
                <w:lang w:eastAsia="zh-CN"/>
              </w:rPr>
            </w:pPr>
            <w:ins w:id="623" w:author="Deepanshu Gautam" w:date="2020-07-09T14:02:00Z">
              <w:r>
                <w:rPr>
                  <w:rFonts w:cs="Arial"/>
                </w:rPr>
                <w:t>T</w:t>
              </w:r>
            </w:ins>
          </w:p>
        </w:tc>
        <w:tc>
          <w:tcPr>
            <w:tcW w:w="1180" w:type="dxa"/>
            <w:tcPrChange w:id="624" w:author="pj-2" w:date="2020-10-20T13:59:00Z">
              <w:tcPr>
                <w:tcW w:w="1243" w:type="dxa"/>
              </w:tcPr>
            </w:tcPrChange>
          </w:tcPr>
          <w:p w14:paraId="13A04D6E" w14:textId="77777777" w:rsidR="00F14B0F" w:rsidRPr="002B15AA" w:rsidRDefault="00F14B0F" w:rsidP="000924BA">
            <w:pPr>
              <w:pStyle w:val="TAL"/>
              <w:jc w:val="center"/>
              <w:rPr>
                <w:ins w:id="625" w:author="Deepanshu Gautam" w:date="2020-07-09T13:57:00Z"/>
                <w:rFonts w:cs="Arial"/>
                <w:szCs w:val="18"/>
                <w:lang w:eastAsia="zh-CN"/>
              </w:rPr>
            </w:pPr>
            <w:ins w:id="626" w:author="Deepanshu Gautam" w:date="2020-07-09T14:02:00Z">
              <w:r>
                <w:rPr>
                  <w:rFonts w:cs="Arial"/>
                  <w:szCs w:val="18"/>
                  <w:lang w:eastAsia="zh-CN"/>
                </w:rPr>
                <w:t>T</w:t>
              </w:r>
            </w:ins>
          </w:p>
        </w:tc>
        <w:tc>
          <w:tcPr>
            <w:tcW w:w="1345" w:type="dxa"/>
            <w:tcPrChange w:id="627" w:author="pj-2" w:date="2020-10-20T13:59:00Z">
              <w:tcPr>
                <w:tcW w:w="1486" w:type="dxa"/>
              </w:tcPr>
            </w:tcPrChange>
          </w:tcPr>
          <w:p w14:paraId="07C72777" w14:textId="77777777" w:rsidR="00F14B0F" w:rsidRPr="002B15AA" w:rsidRDefault="00F14B0F" w:rsidP="000924BA">
            <w:pPr>
              <w:pStyle w:val="TAL"/>
              <w:jc w:val="center"/>
              <w:rPr>
                <w:ins w:id="628" w:author="Deepanshu Gautam" w:date="2020-07-09T13:57:00Z"/>
                <w:rFonts w:cs="Arial"/>
                <w:szCs w:val="18"/>
                <w:lang w:eastAsia="zh-CN"/>
              </w:rPr>
            </w:pPr>
            <w:ins w:id="629" w:author="Deepanshu Gautam" w:date="2020-07-09T14:02:00Z">
              <w:r>
                <w:rPr>
                  <w:rFonts w:cs="Arial"/>
                </w:rPr>
                <w:t>F</w:t>
              </w:r>
            </w:ins>
          </w:p>
        </w:tc>
        <w:tc>
          <w:tcPr>
            <w:tcW w:w="1517" w:type="dxa"/>
            <w:tcPrChange w:id="630" w:author="pj-2" w:date="2020-10-20T13:59:00Z">
              <w:tcPr>
                <w:tcW w:w="1690" w:type="dxa"/>
              </w:tcPr>
            </w:tcPrChange>
          </w:tcPr>
          <w:p w14:paraId="7E41C409" w14:textId="77777777" w:rsidR="00F14B0F" w:rsidRPr="002B15AA" w:rsidRDefault="00F14B0F" w:rsidP="000924BA">
            <w:pPr>
              <w:pStyle w:val="TAL"/>
              <w:jc w:val="center"/>
              <w:rPr>
                <w:ins w:id="631" w:author="Deepanshu Gautam" w:date="2020-07-09T13:57:00Z"/>
                <w:rFonts w:cs="Arial"/>
                <w:szCs w:val="18"/>
              </w:rPr>
            </w:pPr>
            <w:ins w:id="632" w:author="Deepanshu Gautam" w:date="2020-07-09T14:02:00Z">
              <w:r>
                <w:rPr>
                  <w:rFonts w:cs="Arial"/>
                  <w:lang w:eastAsia="zh-CN"/>
                </w:rPr>
                <w:t>T</w:t>
              </w:r>
            </w:ins>
          </w:p>
        </w:tc>
      </w:tr>
      <w:tr w:rsidR="00F14B0F" w:rsidRPr="002B15AA" w14:paraId="7647DFEB" w14:textId="77777777" w:rsidTr="000924BA">
        <w:trPr>
          <w:cantSplit/>
          <w:trHeight w:val="256"/>
          <w:jc w:val="center"/>
          <w:ins w:id="633" w:author="Deepanshu Gautam" w:date="2020-07-09T14:01:00Z"/>
          <w:trPrChange w:id="634" w:author="pj-2" w:date="2020-10-20T13:59:00Z">
            <w:trPr>
              <w:cantSplit/>
              <w:trHeight w:val="256"/>
              <w:jc w:val="center"/>
            </w:trPr>
          </w:trPrChange>
        </w:trPr>
        <w:tc>
          <w:tcPr>
            <w:tcW w:w="3349" w:type="dxa"/>
            <w:tcPrChange w:id="635" w:author="pj-2" w:date="2020-10-20T13:59:00Z">
              <w:tcPr>
                <w:tcW w:w="2892" w:type="dxa"/>
              </w:tcPr>
            </w:tcPrChange>
          </w:tcPr>
          <w:p w14:paraId="7E187326" w14:textId="77777777" w:rsidR="00F14B0F" w:rsidRPr="002B15AA" w:rsidRDefault="00F14B0F" w:rsidP="000924BA">
            <w:pPr>
              <w:pStyle w:val="TAL"/>
              <w:rPr>
                <w:ins w:id="636" w:author="Deepanshu Gautam" w:date="2020-07-09T14:01:00Z"/>
                <w:rFonts w:ascii="Courier New" w:hAnsi="Courier New" w:cs="Courier New"/>
                <w:szCs w:val="18"/>
                <w:lang w:eastAsia="zh-CN"/>
              </w:rPr>
            </w:pPr>
            <w:proofErr w:type="spellStart"/>
            <w:ins w:id="637"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638" w:author="DG3" w:date="2020-10-23T12:47:00Z">
              <w:r>
                <w:rPr>
                  <w:rFonts w:ascii="Courier New" w:hAnsi="Courier New" w:cs="Courier New"/>
                  <w:szCs w:val="18"/>
                  <w:lang w:eastAsia="zh-CN"/>
                </w:rPr>
                <w:t>PerSubnet</w:t>
              </w:r>
            </w:ins>
            <w:proofErr w:type="spellEnd"/>
          </w:p>
        </w:tc>
        <w:tc>
          <w:tcPr>
            <w:tcW w:w="1019" w:type="dxa"/>
            <w:tcPrChange w:id="639" w:author="pj-2" w:date="2020-10-20T13:59:00Z">
              <w:tcPr>
                <w:tcW w:w="1064" w:type="dxa"/>
              </w:tcPr>
            </w:tcPrChange>
          </w:tcPr>
          <w:p w14:paraId="0B067258" w14:textId="77777777" w:rsidR="00F14B0F" w:rsidRPr="002B15AA" w:rsidRDefault="00F14B0F" w:rsidP="000924BA">
            <w:pPr>
              <w:pStyle w:val="TAL"/>
              <w:jc w:val="center"/>
              <w:rPr>
                <w:ins w:id="640" w:author="Deepanshu Gautam" w:date="2020-07-09T14:01:00Z"/>
                <w:rFonts w:cs="Arial"/>
                <w:szCs w:val="18"/>
              </w:rPr>
            </w:pPr>
            <w:ins w:id="641" w:author="Deepanshu Gautam" w:date="2020-07-09T14:02:00Z">
              <w:r>
                <w:rPr>
                  <w:rFonts w:cs="Arial"/>
                  <w:szCs w:val="18"/>
                  <w:lang w:eastAsia="zh-CN"/>
                </w:rPr>
                <w:t>O</w:t>
              </w:r>
            </w:ins>
          </w:p>
        </w:tc>
        <w:tc>
          <w:tcPr>
            <w:tcW w:w="1221" w:type="dxa"/>
            <w:tcPrChange w:id="642" w:author="pj-2" w:date="2020-10-20T13:59:00Z">
              <w:tcPr>
                <w:tcW w:w="1254" w:type="dxa"/>
              </w:tcPr>
            </w:tcPrChange>
          </w:tcPr>
          <w:p w14:paraId="115D3F10" w14:textId="77777777" w:rsidR="00F14B0F" w:rsidRPr="002B15AA" w:rsidRDefault="00F14B0F" w:rsidP="000924BA">
            <w:pPr>
              <w:pStyle w:val="TAL"/>
              <w:jc w:val="center"/>
              <w:rPr>
                <w:ins w:id="643" w:author="Deepanshu Gautam" w:date="2020-07-09T14:01:00Z"/>
                <w:rFonts w:cs="Arial"/>
                <w:szCs w:val="18"/>
                <w:lang w:eastAsia="zh-CN"/>
              </w:rPr>
            </w:pPr>
            <w:ins w:id="644" w:author="Deepanshu Gautam" w:date="2020-07-09T14:02:00Z">
              <w:r>
                <w:rPr>
                  <w:rFonts w:cs="Arial"/>
                </w:rPr>
                <w:t>T</w:t>
              </w:r>
            </w:ins>
          </w:p>
        </w:tc>
        <w:tc>
          <w:tcPr>
            <w:tcW w:w="1180" w:type="dxa"/>
            <w:tcPrChange w:id="645" w:author="pj-2" w:date="2020-10-20T13:59:00Z">
              <w:tcPr>
                <w:tcW w:w="1243" w:type="dxa"/>
              </w:tcPr>
            </w:tcPrChange>
          </w:tcPr>
          <w:p w14:paraId="4148F8EB" w14:textId="77777777" w:rsidR="00F14B0F" w:rsidRPr="002B15AA" w:rsidRDefault="00F14B0F" w:rsidP="000924BA">
            <w:pPr>
              <w:pStyle w:val="TAL"/>
              <w:jc w:val="center"/>
              <w:rPr>
                <w:ins w:id="646" w:author="Deepanshu Gautam" w:date="2020-07-09T14:01:00Z"/>
                <w:rFonts w:cs="Arial"/>
                <w:szCs w:val="18"/>
                <w:lang w:eastAsia="zh-CN"/>
              </w:rPr>
            </w:pPr>
            <w:ins w:id="647" w:author="Deepanshu Gautam" w:date="2020-07-09T14:02:00Z">
              <w:r>
                <w:rPr>
                  <w:rFonts w:cs="Arial"/>
                  <w:szCs w:val="18"/>
                  <w:lang w:eastAsia="zh-CN"/>
                </w:rPr>
                <w:t>T</w:t>
              </w:r>
            </w:ins>
          </w:p>
        </w:tc>
        <w:tc>
          <w:tcPr>
            <w:tcW w:w="1345" w:type="dxa"/>
            <w:tcPrChange w:id="648" w:author="pj-2" w:date="2020-10-20T13:59:00Z">
              <w:tcPr>
                <w:tcW w:w="1486" w:type="dxa"/>
              </w:tcPr>
            </w:tcPrChange>
          </w:tcPr>
          <w:p w14:paraId="27821A60" w14:textId="77777777" w:rsidR="00F14B0F" w:rsidRPr="002B15AA" w:rsidRDefault="00F14B0F" w:rsidP="000924BA">
            <w:pPr>
              <w:pStyle w:val="TAL"/>
              <w:jc w:val="center"/>
              <w:rPr>
                <w:ins w:id="649" w:author="Deepanshu Gautam" w:date="2020-07-09T14:01:00Z"/>
                <w:rFonts w:cs="Arial"/>
                <w:szCs w:val="18"/>
                <w:lang w:eastAsia="zh-CN"/>
              </w:rPr>
            </w:pPr>
            <w:ins w:id="650" w:author="Deepanshu Gautam" w:date="2020-07-09T14:02:00Z">
              <w:r>
                <w:rPr>
                  <w:rFonts w:cs="Arial"/>
                </w:rPr>
                <w:t>F</w:t>
              </w:r>
            </w:ins>
          </w:p>
        </w:tc>
        <w:tc>
          <w:tcPr>
            <w:tcW w:w="1517" w:type="dxa"/>
            <w:tcPrChange w:id="651" w:author="pj-2" w:date="2020-10-20T13:59:00Z">
              <w:tcPr>
                <w:tcW w:w="1690" w:type="dxa"/>
              </w:tcPr>
            </w:tcPrChange>
          </w:tcPr>
          <w:p w14:paraId="453AA7E5" w14:textId="77777777" w:rsidR="00F14B0F" w:rsidRPr="002B15AA" w:rsidRDefault="00F14B0F" w:rsidP="000924BA">
            <w:pPr>
              <w:pStyle w:val="TAL"/>
              <w:jc w:val="center"/>
              <w:rPr>
                <w:ins w:id="652" w:author="Deepanshu Gautam" w:date="2020-07-09T14:01:00Z"/>
                <w:rFonts w:cs="Arial"/>
                <w:szCs w:val="18"/>
              </w:rPr>
            </w:pPr>
            <w:ins w:id="653" w:author="Deepanshu Gautam" w:date="2020-07-09T14:02:00Z">
              <w:r>
                <w:rPr>
                  <w:rFonts w:cs="Arial"/>
                  <w:lang w:eastAsia="zh-CN"/>
                </w:rPr>
                <w:t>T</w:t>
              </w:r>
            </w:ins>
          </w:p>
        </w:tc>
      </w:tr>
      <w:tr w:rsidR="00F14B0F" w:rsidRPr="002B15AA" w14:paraId="505B8434" w14:textId="77777777" w:rsidTr="000924BA">
        <w:trPr>
          <w:cantSplit/>
          <w:trHeight w:val="256"/>
          <w:jc w:val="center"/>
          <w:ins w:id="654" w:author="Deepanshu Gautam" w:date="2020-07-09T14:01:00Z"/>
          <w:trPrChange w:id="655" w:author="pj-2" w:date="2020-10-20T13:59:00Z">
            <w:trPr>
              <w:cantSplit/>
              <w:trHeight w:val="256"/>
              <w:jc w:val="center"/>
            </w:trPr>
          </w:trPrChange>
        </w:trPr>
        <w:tc>
          <w:tcPr>
            <w:tcW w:w="3349" w:type="dxa"/>
            <w:tcPrChange w:id="656" w:author="pj-2" w:date="2020-10-20T13:59:00Z">
              <w:tcPr>
                <w:tcW w:w="2892" w:type="dxa"/>
              </w:tcPr>
            </w:tcPrChange>
          </w:tcPr>
          <w:p w14:paraId="3E663182" w14:textId="77777777" w:rsidR="00F14B0F" w:rsidRPr="002B15AA" w:rsidRDefault="00F14B0F" w:rsidP="000924BA">
            <w:pPr>
              <w:pStyle w:val="TAL"/>
              <w:rPr>
                <w:ins w:id="657" w:author="Deepanshu Gautam" w:date="2020-07-09T14:01:00Z"/>
                <w:rFonts w:ascii="Courier New" w:hAnsi="Courier New" w:cs="Courier New"/>
                <w:szCs w:val="18"/>
                <w:lang w:eastAsia="zh-CN"/>
              </w:rPr>
            </w:pPr>
            <w:proofErr w:type="spellStart"/>
            <w:ins w:id="658" w:author="Deepanshu Gautam" w:date="2020-07-09T14:05: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w:t>
              </w:r>
            </w:ins>
            <w:ins w:id="659" w:author="Deepanshu Gautam" w:date="2020-07-29T17:32:00Z">
              <w:r>
                <w:rPr>
                  <w:rFonts w:ascii="Courier New" w:hAnsi="Courier New" w:cs="Courier New"/>
                  <w:szCs w:val="18"/>
                  <w:lang w:eastAsia="zh-CN"/>
                </w:rPr>
                <w:t>e</w:t>
              </w:r>
            </w:ins>
            <w:ins w:id="660" w:author="DG3" w:date="2020-10-23T12:48:00Z">
              <w:r>
                <w:rPr>
                  <w:rFonts w:ascii="Courier New" w:hAnsi="Courier New" w:cs="Courier New"/>
                  <w:szCs w:val="18"/>
                  <w:lang w:eastAsia="zh-CN"/>
                </w:rPr>
                <w:t>Subnet</w:t>
              </w:r>
            </w:ins>
            <w:proofErr w:type="spellEnd"/>
          </w:p>
        </w:tc>
        <w:tc>
          <w:tcPr>
            <w:tcW w:w="1019" w:type="dxa"/>
            <w:tcPrChange w:id="661" w:author="pj-2" w:date="2020-10-20T13:59:00Z">
              <w:tcPr>
                <w:tcW w:w="1064" w:type="dxa"/>
              </w:tcPr>
            </w:tcPrChange>
          </w:tcPr>
          <w:p w14:paraId="71861ADF" w14:textId="77777777" w:rsidR="00F14B0F" w:rsidRPr="002B15AA" w:rsidRDefault="00F14B0F" w:rsidP="000924BA">
            <w:pPr>
              <w:pStyle w:val="TAL"/>
              <w:jc w:val="center"/>
              <w:rPr>
                <w:ins w:id="662" w:author="Deepanshu Gautam" w:date="2020-07-09T14:01:00Z"/>
                <w:rFonts w:cs="Arial"/>
                <w:szCs w:val="18"/>
              </w:rPr>
            </w:pPr>
            <w:ins w:id="663" w:author="Deepanshu Gautam" w:date="2020-07-09T14:05:00Z">
              <w:r>
                <w:rPr>
                  <w:rFonts w:cs="Arial"/>
                  <w:szCs w:val="18"/>
                  <w:lang w:eastAsia="zh-CN"/>
                </w:rPr>
                <w:t>O</w:t>
              </w:r>
            </w:ins>
          </w:p>
        </w:tc>
        <w:tc>
          <w:tcPr>
            <w:tcW w:w="1221" w:type="dxa"/>
            <w:tcPrChange w:id="664" w:author="pj-2" w:date="2020-10-20T13:59:00Z">
              <w:tcPr>
                <w:tcW w:w="1254" w:type="dxa"/>
              </w:tcPr>
            </w:tcPrChange>
          </w:tcPr>
          <w:p w14:paraId="40C1C443" w14:textId="77777777" w:rsidR="00F14B0F" w:rsidRPr="002B15AA" w:rsidRDefault="00F14B0F" w:rsidP="000924BA">
            <w:pPr>
              <w:pStyle w:val="TAL"/>
              <w:jc w:val="center"/>
              <w:rPr>
                <w:ins w:id="665" w:author="Deepanshu Gautam" w:date="2020-07-09T14:01:00Z"/>
                <w:rFonts w:cs="Arial"/>
                <w:szCs w:val="18"/>
                <w:lang w:eastAsia="zh-CN"/>
              </w:rPr>
            </w:pPr>
            <w:ins w:id="666" w:author="Deepanshu Gautam" w:date="2020-07-09T14:05:00Z">
              <w:r>
                <w:rPr>
                  <w:rFonts w:cs="Arial"/>
                </w:rPr>
                <w:t>T</w:t>
              </w:r>
            </w:ins>
          </w:p>
        </w:tc>
        <w:tc>
          <w:tcPr>
            <w:tcW w:w="1180" w:type="dxa"/>
            <w:tcPrChange w:id="667" w:author="pj-2" w:date="2020-10-20T13:59:00Z">
              <w:tcPr>
                <w:tcW w:w="1243" w:type="dxa"/>
              </w:tcPr>
            </w:tcPrChange>
          </w:tcPr>
          <w:p w14:paraId="649323DE" w14:textId="77777777" w:rsidR="00F14B0F" w:rsidRPr="002B15AA" w:rsidRDefault="00F14B0F" w:rsidP="000924BA">
            <w:pPr>
              <w:pStyle w:val="TAL"/>
              <w:jc w:val="center"/>
              <w:rPr>
                <w:ins w:id="668" w:author="Deepanshu Gautam" w:date="2020-07-09T14:01:00Z"/>
                <w:rFonts w:cs="Arial"/>
                <w:szCs w:val="18"/>
                <w:lang w:eastAsia="zh-CN"/>
              </w:rPr>
            </w:pPr>
            <w:ins w:id="669" w:author="Deepanshu Gautam" w:date="2020-07-09T14:05:00Z">
              <w:r>
                <w:rPr>
                  <w:rFonts w:cs="Arial"/>
                  <w:szCs w:val="18"/>
                  <w:lang w:eastAsia="zh-CN"/>
                </w:rPr>
                <w:t>T</w:t>
              </w:r>
            </w:ins>
          </w:p>
        </w:tc>
        <w:tc>
          <w:tcPr>
            <w:tcW w:w="1345" w:type="dxa"/>
            <w:tcPrChange w:id="670" w:author="pj-2" w:date="2020-10-20T13:59:00Z">
              <w:tcPr>
                <w:tcW w:w="1486" w:type="dxa"/>
              </w:tcPr>
            </w:tcPrChange>
          </w:tcPr>
          <w:p w14:paraId="7BD3DA34" w14:textId="77777777" w:rsidR="00F14B0F" w:rsidRPr="002B15AA" w:rsidRDefault="00F14B0F" w:rsidP="000924BA">
            <w:pPr>
              <w:pStyle w:val="TAL"/>
              <w:jc w:val="center"/>
              <w:rPr>
                <w:ins w:id="671" w:author="Deepanshu Gautam" w:date="2020-07-09T14:01:00Z"/>
                <w:rFonts w:cs="Arial"/>
                <w:szCs w:val="18"/>
                <w:lang w:eastAsia="zh-CN"/>
              </w:rPr>
            </w:pPr>
            <w:ins w:id="672" w:author="Deepanshu Gautam" w:date="2020-07-09T14:05:00Z">
              <w:r>
                <w:rPr>
                  <w:rFonts w:cs="Arial"/>
                </w:rPr>
                <w:t>F</w:t>
              </w:r>
            </w:ins>
          </w:p>
        </w:tc>
        <w:tc>
          <w:tcPr>
            <w:tcW w:w="1517" w:type="dxa"/>
            <w:tcPrChange w:id="673" w:author="pj-2" w:date="2020-10-20T13:59:00Z">
              <w:tcPr>
                <w:tcW w:w="1690" w:type="dxa"/>
              </w:tcPr>
            </w:tcPrChange>
          </w:tcPr>
          <w:p w14:paraId="096705F0" w14:textId="77777777" w:rsidR="00F14B0F" w:rsidRPr="002B15AA" w:rsidRDefault="00F14B0F" w:rsidP="000924BA">
            <w:pPr>
              <w:pStyle w:val="TAL"/>
              <w:jc w:val="center"/>
              <w:rPr>
                <w:ins w:id="674" w:author="Deepanshu Gautam" w:date="2020-07-09T14:01:00Z"/>
                <w:rFonts w:cs="Arial"/>
                <w:szCs w:val="18"/>
              </w:rPr>
            </w:pPr>
            <w:ins w:id="675" w:author="Deepanshu Gautam" w:date="2020-07-09T14:05:00Z">
              <w:r>
                <w:rPr>
                  <w:rFonts w:cs="Arial"/>
                  <w:lang w:eastAsia="zh-CN"/>
                </w:rPr>
                <w:t>T</w:t>
              </w:r>
            </w:ins>
          </w:p>
        </w:tc>
      </w:tr>
      <w:tr w:rsidR="00F14B0F" w:rsidRPr="002B15AA" w14:paraId="2895C996" w14:textId="77777777" w:rsidTr="000924BA">
        <w:trPr>
          <w:cantSplit/>
          <w:trHeight w:val="256"/>
          <w:jc w:val="center"/>
          <w:ins w:id="676" w:author="Deepanshu Gautam" w:date="2020-07-09T14:01:00Z"/>
          <w:trPrChange w:id="677" w:author="pj-2" w:date="2020-10-20T13:59:00Z">
            <w:trPr>
              <w:cantSplit/>
              <w:trHeight w:val="256"/>
              <w:jc w:val="center"/>
            </w:trPr>
          </w:trPrChange>
        </w:trPr>
        <w:tc>
          <w:tcPr>
            <w:tcW w:w="3349" w:type="dxa"/>
            <w:tcPrChange w:id="678" w:author="pj-2" w:date="2020-10-20T13:59:00Z">
              <w:tcPr>
                <w:tcW w:w="2892" w:type="dxa"/>
              </w:tcPr>
            </w:tcPrChange>
          </w:tcPr>
          <w:p w14:paraId="61EBABAF" w14:textId="77777777" w:rsidR="00F14B0F" w:rsidRPr="002B15AA" w:rsidRDefault="00F14B0F" w:rsidP="000924BA">
            <w:pPr>
              <w:pStyle w:val="TAL"/>
              <w:rPr>
                <w:ins w:id="679" w:author="Deepanshu Gautam" w:date="2020-07-09T14:01:00Z"/>
                <w:rFonts w:ascii="Courier New" w:hAnsi="Courier New" w:cs="Courier New"/>
                <w:szCs w:val="18"/>
                <w:lang w:eastAsia="zh-CN"/>
              </w:rPr>
            </w:pPr>
            <w:proofErr w:type="spellStart"/>
            <w:ins w:id="680" w:author="Deepanshu Gautam" w:date="2020-07-09T14:06: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681" w:author="DG3" w:date="2020-10-23T12:48:00Z">
              <w:r>
                <w:rPr>
                  <w:rFonts w:ascii="Courier New" w:hAnsi="Courier New" w:cs="Courier New"/>
                  <w:szCs w:val="18"/>
                  <w:lang w:eastAsia="zh-CN"/>
                </w:rPr>
                <w:t>PerSubnet</w:t>
              </w:r>
            </w:ins>
            <w:proofErr w:type="spellEnd"/>
          </w:p>
        </w:tc>
        <w:tc>
          <w:tcPr>
            <w:tcW w:w="1019" w:type="dxa"/>
            <w:tcPrChange w:id="682" w:author="pj-2" w:date="2020-10-20T13:59:00Z">
              <w:tcPr>
                <w:tcW w:w="1064" w:type="dxa"/>
              </w:tcPr>
            </w:tcPrChange>
          </w:tcPr>
          <w:p w14:paraId="29264EE3" w14:textId="77777777" w:rsidR="00F14B0F" w:rsidRPr="002B15AA" w:rsidRDefault="00F14B0F" w:rsidP="000924BA">
            <w:pPr>
              <w:pStyle w:val="TAL"/>
              <w:jc w:val="center"/>
              <w:rPr>
                <w:ins w:id="683" w:author="Deepanshu Gautam" w:date="2020-07-09T14:01:00Z"/>
                <w:rFonts w:cs="Arial"/>
                <w:szCs w:val="18"/>
              </w:rPr>
            </w:pPr>
            <w:ins w:id="684" w:author="Deepanshu Gautam" w:date="2020-07-09T14:06:00Z">
              <w:r>
                <w:rPr>
                  <w:rFonts w:cs="Arial"/>
                  <w:szCs w:val="18"/>
                  <w:lang w:eastAsia="zh-CN"/>
                </w:rPr>
                <w:t>O</w:t>
              </w:r>
            </w:ins>
          </w:p>
        </w:tc>
        <w:tc>
          <w:tcPr>
            <w:tcW w:w="1221" w:type="dxa"/>
            <w:tcPrChange w:id="685" w:author="pj-2" w:date="2020-10-20T13:59:00Z">
              <w:tcPr>
                <w:tcW w:w="1254" w:type="dxa"/>
              </w:tcPr>
            </w:tcPrChange>
          </w:tcPr>
          <w:p w14:paraId="3DAD2D09" w14:textId="77777777" w:rsidR="00F14B0F" w:rsidRPr="002B15AA" w:rsidRDefault="00F14B0F" w:rsidP="000924BA">
            <w:pPr>
              <w:pStyle w:val="TAL"/>
              <w:jc w:val="center"/>
              <w:rPr>
                <w:ins w:id="686" w:author="Deepanshu Gautam" w:date="2020-07-09T14:01:00Z"/>
                <w:rFonts w:cs="Arial"/>
                <w:szCs w:val="18"/>
                <w:lang w:eastAsia="zh-CN"/>
              </w:rPr>
            </w:pPr>
            <w:ins w:id="687" w:author="Deepanshu Gautam" w:date="2020-07-09T14:06:00Z">
              <w:r>
                <w:rPr>
                  <w:rFonts w:cs="Arial"/>
                </w:rPr>
                <w:t>T</w:t>
              </w:r>
            </w:ins>
          </w:p>
        </w:tc>
        <w:tc>
          <w:tcPr>
            <w:tcW w:w="1180" w:type="dxa"/>
            <w:tcPrChange w:id="688" w:author="pj-2" w:date="2020-10-20T13:59:00Z">
              <w:tcPr>
                <w:tcW w:w="1243" w:type="dxa"/>
              </w:tcPr>
            </w:tcPrChange>
          </w:tcPr>
          <w:p w14:paraId="37A5928E" w14:textId="77777777" w:rsidR="00F14B0F" w:rsidRPr="002B15AA" w:rsidRDefault="00F14B0F" w:rsidP="000924BA">
            <w:pPr>
              <w:pStyle w:val="TAL"/>
              <w:jc w:val="center"/>
              <w:rPr>
                <w:ins w:id="689" w:author="Deepanshu Gautam" w:date="2020-07-09T14:01:00Z"/>
                <w:rFonts w:cs="Arial"/>
                <w:szCs w:val="18"/>
                <w:lang w:eastAsia="zh-CN"/>
              </w:rPr>
            </w:pPr>
            <w:ins w:id="690" w:author="Deepanshu Gautam" w:date="2020-07-09T14:06:00Z">
              <w:r>
                <w:rPr>
                  <w:rFonts w:cs="Arial"/>
                  <w:szCs w:val="18"/>
                  <w:lang w:eastAsia="zh-CN"/>
                </w:rPr>
                <w:t>T</w:t>
              </w:r>
            </w:ins>
          </w:p>
        </w:tc>
        <w:tc>
          <w:tcPr>
            <w:tcW w:w="1345" w:type="dxa"/>
            <w:tcPrChange w:id="691" w:author="pj-2" w:date="2020-10-20T13:59:00Z">
              <w:tcPr>
                <w:tcW w:w="1486" w:type="dxa"/>
              </w:tcPr>
            </w:tcPrChange>
          </w:tcPr>
          <w:p w14:paraId="65F414B8" w14:textId="77777777" w:rsidR="00F14B0F" w:rsidRPr="002B15AA" w:rsidRDefault="00F14B0F" w:rsidP="000924BA">
            <w:pPr>
              <w:pStyle w:val="TAL"/>
              <w:jc w:val="center"/>
              <w:rPr>
                <w:ins w:id="692" w:author="Deepanshu Gautam" w:date="2020-07-09T14:01:00Z"/>
                <w:rFonts w:cs="Arial"/>
                <w:szCs w:val="18"/>
                <w:lang w:eastAsia="zh-CN"/>
              </w:rPr>
            </w:pPr>
            <w:ins w:id="693" w:author="Deepanshu Gautam" w:date="2020-07-09T14:06:00Z">
              <w:r>
                <w:rPr>
                  <w:rFonts w:cs="Arial"/>
                </w:rPr>
                <w:t>F</w:t>
              </w:r>
            </w:ins>
          </w:p>
        </w:tc>
        <w:tc>
          <w:tcPr>
            <w:tcW w:w="1517" w:type="dxa"/>
            <w:tcPrChange w:id="694" w:author="pj-2" w:date="2020-10-20T13:59:00Z">
              <w:tcPr>
                <w:tcW w:w="1690" w:type="dxa"/>
              </w:tcPr>
            </w:tcPrChange>
          </w:tcPr>
          <w:p w14:paraId="5FCBCD74" w14:textId="77777777" w:rsidR="00F14B0F" w:rsidRPr="002B15AA" w:rsidRDefault="00F14B0F" w:rsidP="000924BA">
            <w:pPr>
              <w:pStyle w:val="TAL"/>
              <w:jc w:val="center"/>
              <w:rPr>
                <w:ins w:id="695" w:author="Deepanshu Gautam" w:date="2020-07-09T14:01:00Z"/>
                <w:rFonts w:cs="Arial"/>
                <w:szCs w:val="18"/>
              </w:rPr>
            </w:pPr>
            <w:ins w:id="696" w:author="Deepanshu Gautam" w:date="2020-07-09T14:06:00Z">
              <w:r>
                <w:rPr>
                  <w:rFonts w:cs="Arial"/>
                  <w:lang w:eastAsia="zh-CN"/>
                </w:rPr>
                <w:t>T</w:t>
              </w:r>
            </w:ins>
          </w:p>
        </w:tc>
      </w:tr>
      <w:tr w:rsidR="00F14B0F" w:rsidRPr="002B15AA" w14:paraId="33683CDA" w14:textId="77777777" w:rsidTr="000924BA">
        <w:trPr>
          <w:cantSplit/>
          <w:trHeight w:val="256"/>
          <w:jc w:val="center"/>
          <w:ins w:id="697" w:author="Deepanshu Gautam" w:date="2020-07-09T14:06:00Z"/>
          <w:trPrChange w:id="698" w:author="pj-2" w:date="2020-10-20T13:59:00Z">
            <w:trPr>
              <w:cantSplit/>
              <w:trHeight w:val="256"/>
              <w:jc w:val="center"/>
            </w:trPr>
          </w:trPrChange>
        </w:trPr>
        <w:tc>
          <w:tcPr>
            <w:tcW w:w="3349" w:type="dxa"/>
            <w:tcPrChange w:id="699" w:author="pj-2" w:date="2020-10-20T13:59:00Z">
              <w:tcPr>
                <w:tcW w:w="2892" w:type="dxa"/>
              </w:tcPr>
            </w:tcPrChange>
          </w:tcPr>
          <w:p w14:paraId="15634F4B" w14:textId="77777777" w:rsidR="00F14B0F" w:rsidRDefault="00F14B0F" w:rsidP="000924BA">
            <w:pPr>
              <w:pStyle w:val="TAL"/>
              <w:tabs>
                <w:tab w:val="left" w:pos="1815"/>
              </w:tabs>
              <w:rPr>
                <w:ins w:id="700" w:author="Deepanshu Gautam" w:date="2020-07-09T14:06:00Z"/>
                <w:rFonts w:ascii="Courier New" w:hAnsi="Courier New" w:cs="Courier New"/>
                <w:szCs w:val="18"/>
                <w:lang w:eastAsia="zh-CN"/>
              </w:rPr>
            </w:pPr>
            <w:proofErr w:type="spellStart"/>
            <w:ins w:id="701" w:author="Deepanshu Gautam" w:date="2020-07-09T14:06:00Z">
              <w:r>
                <w:rPr>
                  <w:rFonts w:ascii="Courier New" w:hAnsi="Courier New" w:cs="Courier New"/>
                  <w:szCs w:val="18"/>
                  <w:lang w:eastAsia="zh-CN"/>
                </w:rPr>
                <w:t>max</w:t>
              </w:r>
              <w:r w:rsidRPr="00385E51">
                <w:rPr>
                  <w:rFonts w:ascii="Courier New" w:hAnsi="Courier New" w:cs="Courier New"/>
                  <w:szCs w:val="18"/>
                  <w:lang w:eastAsia="zh-CN"/>
                </w:rPr>
                <w:t>Number</w:t>
              </w:r>
            </w:ins>
            <w:ins w:id="702" w:author="pj-2" w:date="2020-10-20T13:59:00Z">
              <w:r>
                <w:rPr>
                  <w:rFonts w:ascii="Courier New" w:hAnsi="Courier New" w:cs="Courier New"/>
                  <w:szCs w:val="18"/>
                  <w:lang w:eastAsia="zh-CN"/>
                </w:rPr>
                <w:t>OfPDUSessions</w:t>
              </w:r>
            </w:ins>
            <w:proofErr w:type="spellEnd"/>
          </w:p>
        </w:tc>
        <w:tc>
          <w:tcPr>
            <w:tcW w:w="1019" w:type="dxa"/>
            <w:tcPrChange w:id="703" w:author="pj-2" w:date="2020-10-20T13:59:00Z">
              <w:tcPr>
                <w:tcW w:w="1064" w:type="dxa"/>
              </w:tcPr>
            </w:tcPrChange>
          </w:tcPr>
          <w:p w14:paraId="1DE5B4E2" w14:textId="77777777" w:rsidR="00F14B0F" w:rsidRPr="002B15AA" w:rsidRDefault="00F14B0F" w:rsidP="000924BA">
            <w:pPr>
              <w:pStyle w:val="TAL"/>
              <w:jc w:val="center"/>
              <w:rPr>
                <w:ins w:id="704" w:author="Deepanshu Gautam" w:date="2020-07-09T14:06:00Z"/>
                <w:rFonts w:cs="Arial"/>
                <w:szCs w:val="18"/>
              </w:rPr>
            </w:pPr>
            <w:ins w:id="705" w:author="Deepanshu Gautam" w:date="2020-07-09T14:06:00Z">
              <w:r>
                <w:rPr>
                  <w:rFonts w:cs="Arial"/>
                  <w:szCs w:val="18"/>
                  <w:lang w:eastAsia="zh-CN"/>
                </w:rPr>
                <w:t>O</w:t>
              </w:r>
            </w:ins>
          </w:p>
        </w:tc>
        <w:tc>
          <w:tcPr>
            <w:tcW w:w="1221" w:type="dxa"/>
            <w:tcPrChange w:id="706" w:author="pj-2" w:date="2020-10-20T13:59:00Z">
              <w:tcPr>
                <w:tcW w:w="1254" w:type="dxa"/>
              </w:tcPr>
            </w:tcPrChange>
          </w:tcPr>
          <w:p w14:paraId="10590444" w14:textId="77777777" w:rsidR="00F14B0F" w:rsidRPr="002B15AA" w:rsidRDefault="00F14B0F" w:rsidP="000924BA">
            <w:pPr>
              <w:pStyle w:val="TAL"/>
              <w:jc w:val="center"/>
              <w:rPr>
                <w:ins w:id="707" w:author="Deepanshu Gautam" w:date="2020-07-09T14:06:00Z"/>
                <w:rFonts w:cs="Arial"/>
                <w:szCs w:val="18"/>
                <w:lang w:eastAsia="zh-CN"/>
              </w:rPr>
            </w:pPr>
            <w:ins w:id="708" w:author="Deepanshu Gautam" w:date="2020-07-09T14:06:00Z">
              <w:r>
                <w:rPr>
                  <w:rFonts w:cs="Arial"/>
                </w:rPr>
                <w:t>T</w:t>
              </w:r>
            </w:ins>
          </w:p>
        </w:tc>
        <w:tc>
          <w:tcPr>
            <w:tcW w:w="1180" w:type="dxa"/>
            <w:tcPrChange w:id="709" w:author="pj-2" w:date="2020-10-20T13:59:00Z">
              <w:tcPr>
                <w:tcW w:w="1243" w:type="dxa"/>
              </w:tcPr>
            </w:tcPrChange>
          </w:tcPr>
          <w:p w14:paraId="42056717" w14:textId="77777777" w:rsidR="00F14B0F" w:rsidRPr="002B15AA" w:rsidRDefault="00F14B0F" w:rsidP="000924BA">
            <w:pPr>
              <w:pStyle w:val="TAL"/>
              <w:jc w:val="center"/>
              <w:rPr>
                <w:ins w:id="710" w:author="Deepanshu Gautam" w:date="2020-07-09T14:06:00Z"/>
                <w:rFonts w:cs="Arial"/>
                <w:szCs w:val="18"/>
                <w:lang w:eastAsia="zh-CN"/>
              </w:rPr>
            </w:pPr>
            <w:ins w:id="711" w:author="Deepanshu Gautam" w:date="2020-07-09T14:06:00Z">
              <w:r>
                <w:rPr>
                  <w:rFonts w:cs="Arial"/>
                  <w:szCs w:val="18"/>
                  <w:lang w:eastAsia="zh-CN"/>
                </w:rPr>
                <w:t>T</w:t>
              </w:r>
            </w:ins>
          </w:p>
        </w:tc>
        <w:tc>
          <w:tcPr>
            <w:tcW w:w="1345" w:type="dxa"/>
            <w:tcPrChange w:id="712" w:author="pj-2" w:date="2020-10-20T13:59:00Z">
              <w:tcPr>
                <w:tcW w:w="1486" w:type="dxa"/>
              </w:tcPr>
            </w:tcPrChange>
          </w:tcPr>
          <w:p w14:paraId="6450B4A5" w14:textId="77777777" w:rsidR="00F14B0F" w:rsidRPr="002B15AA" w:rsidRDefault="00F14B0F" w:rsidP="000924BA">
            <w:pPr>
              <w:pStyle w:val="TAL"/>
              <w:jc w:val="center"/>
              <w:rPr>
                <w:ins w:id="713" w:author="Deepanshu Gautam" w:date="2020-07-09T14:06:00Z"/>
                <w:rFonts w:cs="Arial"/>
                <w:szCs w:val="18"/>
                <w:lang w:eastAsia="zh-CN"/>
              </w:rPr>
            </w:pPr>
            <w:ins w:id="714" w:author="Deepanshu Gautam" w:date="2020-07-09T14:06:00Z">
              <w:r>
                <w:rPr>
                  <w:rFonts w:cs="Arial"/>
                </w:rPr>
                <w:t>F</w:t>
              </w:r>
            </w:ins>
          </w:p>
        </w:tc>
        <w:tc>
          <w:tcPr>
            <w:tcW w:w="1517" w:type="dxa"/>
            <w:tcPrChange w:id="715" w:author="pj-2" w:date="2020-10-20T13:59:00Z">
              <w:tcPr>
                <w:tcW w:w="1690" w:type="dxa"/>
              </w:tcPr>
            </w:tcPrChange>
          </w:tcPr>
          <w:p w14:paraId="072F0F3D" w14:textId="77777777" w:rsidR="00F14B0F" w:rsidRPr="002B15AA" w:rsidRDefault="00F14B0F" w:rsidP="000924BA">
            <w:pPr>
              <w:pStyle w:val="TAL"/>
              <w:jc w:val="center"/>
              <w:rPr>
                <w:ins w:id="716" w:author="Deepanshu Gautam" w:date="2020-07-09T14:06:00Z"/>
                <w:rFonts w:cs="Arial"/>
                <w:szCs w:val="18"/>
              </w:rPr>
            </w:pPr>
            <w:ins w:id="717" w:author="Deepanshu Gautam" w:date="2020-07-09T14:06:00Z">
              <w:r>
                <w:rPr>
                  <w:rFonts w:cs="Arial"/>
                  <w:lang w:eastAsia="zh-CN"/>
                </w:rPr>
                <w:t>T</w:t>
              </w:r>
            </w:ins>
          </w:p>
        </w:tc>
      </w:tr>
      <w:bookmarkEnd w:id="615"/>
      <w:tr w:rsidR="00211609" w:rsidRPr="002B15AA" w14:paraId="05C13060" w14:textId="77777777" w:rsidTr="00211609">
        <w:trPr>
          <w:cantSplit/>
          <w:trHeight w:val="256"/>
          <w:jc w:val="center"/>
          <w:ins w:id="718" w:author="sunxiaowen" w:date="2021-01-15T14:05:00Z"/>
        </w:trPr>
        <w:tc>
          <w:tcPr>
            <w:tcW w:w="3349" w:type="dxa"/>
            <w:tcBorders>
              <w:top w:val="single" w:sz="4" w:space="0" w:color="auto"/>
              <w:left w:val="single" w:sz="4" w:space="0" w:color="auto"/>
              <w:bottom w:val="single" w:sz="4" w:space="0" w:color="auto"/>
              <w:right w:val="single" w:sz="4" w:space="0" w:color="auto"/>
            </w:tcBorders>
          </w:tcPr>
          <w:p w14:paraId="3407B83B" w14:textId="1663891E" w:rsidR="00211609" w:rsidRPr="00911EBA" w:rsidRDefault="00211609" w:rsidP="00211609">
            <w:pPr>
              <w:pStyle w:val="TAL"/>
              <w:tabs>
                <w:tab w:val="left" w:pos="1815"/>
              </w:tabs>
              <w:rPr>
                <w:ins w:id="719" w:author="sunxiaowen" w:date="2021-01-15T14:05:00Z"/>
                <w:rFonts w:ascii="Courier New" w:hAnsi="Courier New" w:cs="Courier New"/>
                <w:szCs w:val="18"/>
                <w:highlight w:val="yellow"/>
                <w:lang w:eastAsia="zh-CN"/>
                <w:rPrChange w:id="720" w:author="sunxiaowen" w:date="2021-01-15T14:29:00Z">
                  <w:rPr>
                    <w:ins w:id="721" w:author="sunxiaowen" w:date="2021-01-15T14:05:00Z"/>
                    <w:rFonts w:ascii="Courier New" w:hAnsi="Courier New" w:cs="Courier New"/>
                    <w:szCs w:val="18"/>
                    <w:lang w:eastAsia="zh-CN"/>
                  </w:rPr>
                </w:rPrChange>
              </w:rPr>
            </w:pPr>
            <w:proofErr w:type="spellStart"/>
            <w:ins w:id="722" w:author="sunxiaowen" w:date="2021-01-15T14:05:00Z">
              <w:r w:rsidRPr="00911EBA">
                <w:rPr>
                  <w:rFonts w:ascii="Courier New" w:hAnsi="Courier New" w:cs="Courier New"/>
                  <w:szCs w:val="18"/>
                  <w:highlight w:val="yellow"/>
                  <w:lang w:eastAsia="zh-CN"/>
                  <w:rPrChange w:id="723" w:author="sunxiaowen" w:date="2021-01-15T14:29:00Z">
                    <w:rPr>
                      <w:rFonts w:ascii="Courier New" w:hAnsi="Courier New" w:cs="Courier New"/>
                      <w:szCs w:val="18"/>
                      <w:lang w:eastAsia="zh-CN"/>
                    </w:rPr>
                  </w:rPrChange>
                </w:rPr>
                <w:t>coverageAreaTAList</w:t>
              </w:r>
              <w:proofErr w:type="spellEnd"/>
            </w:ins>
          </w:p>
        </w:tc>
        <w:tc>
          <w:tcPr>
            <w:tcW w:w="1019" w:type="dxa"/>
            <w:tcBorders>
              <w:top w:val="single" w:sz="4" w:space="0" w:color="auto"/>
              <w:left w:val="single" w:sz="4" w:space="0" w:color="auto"/>
              <w:bottom w:val="single" w:sz="4" w:space="0" w:color="auto"/>
              <w:right w:val="single" w:sz="4" w:space="0" w:color="auto"/>
            </w:tcBorders>
          </w:tcPr>
          <w:p w14:paraId="27337C03" w14:textId="48E90351" w:rsidR="00211609" w:rsidRPr="00911EBA" w:rsidRDefault="00211609" w:rsidP="00211609">
            <w:pPr>
              <w:pStyle w:val="TAL"/>
              <w:jc w:val="center"/>
              <w:rPr>
                <w:ins w:id="724" w:author="sunxiaowen" w:date="2021-01-15T14:05:00Z"/>
                <w:rFonts w:cs="Arial"/>
                <w:szCs w:val="18"/>
                <w:highlight w:val="yellow"/>
                <w:lang w:eastAsia="zh-CN"/>
                <w:rPrChange w:id="725" w:author="sunxiaowen" w:date="2021-01-15T14:29:00Z">
                  <w:rPr>
                    <w:ins w:id="726" w:author="sunxiaowen" w:date="2021-01-15T14:05:00Z"/>
                    <w:rFonts w:cs="Arial"/>
                    <w:szCs w:val="18"/>
                    <w:lang w:eastAsia="zh-CN"/>
                  </w:rPr>
                </w:rPrChange>
              </w:rPr>
            </w:pPr>
            <w:ins w:id="727" w:author="sunxiaowen" w:date="2021-01-15T14:05:00Z">
              <w:r w:rsidRPr="00911EBA">
                <w:rPr>
                  <w:rFonts w:cs="Arial"/>
                  <w:szCs w:val="18"/>
                  <w:highlight w:val="yellow"/>
                  <w:rPrChange w:id="728" w:author="sunxiaowen" w:date="2021-01-15T14:29:00Z">
                    <w:rPr>
                      <w:rFonts w:cs="Arial"/>
                      <w:szCs w:val="18"/>
                    </w:rPr>
                  </w:rPrChange>
                </w:rPr>
                <w:t>O</w:t>
              </w:r>
            </w:ins>
          </w:p>
        </w:tc>
        <w:tc>
          <w:tcPr>
            <w:tcW w:w="1221" w:type="dxa"/>
            <w:tcBorders>
              <w:top w:val="single" w:sz="4" w:space="0" w:color="auto"/>
              <w:left w:val="single" w:sz="4" w:space="0" w:color="auto"/>
              <w:bottom w:val="single" w:sz="4" w:space="0" w:color="auto"/>
              <w:right w:val="single" w:sz="4" w:space="0" w:color="auto"/>
            </w:tcBorders>
          </w:tcPr>
          <w:p w14:paraId="7D294AFD" w14:textId="2D5335D3" w:rsidR="00211609" w:rsidRPr="00911EBA" w:rsidRDefault="00211609" w:rsidP="00211609">
            <w:pPr>
              <w:pStyle w:val="TAL"/>
              <w:jc w:val="center"/>
              <w:rPr>
                <w:ins w:id="729" w:author="sunxiaowen" w:date="2021-01-15T14:05:00Z"/>
                <w:rFonts w:cs="Arial"/>
                <w:highlight w:val="yellow"/>
                <w:rPrChange w:id="730" w:author="sunxiaowen" w:date="2021-01-15T14:29:00Z">
                  <w:rPr>
                    <w:ins w:id="731" w:author="sunxiaowen" w:date="2021-01-15T14:05:00Z"/>
                    <w:rFonts w:cs="Arial"/>
                  </w:rPr>
                </w:rPrChange>
              </w:rPr>
            </w:pPr>
            <w:ins w:id="732" w:author="sunxiaowen" w:date="2021-01-15T14:05:00Z">
              <w:r w:rsidRPr="00911EBA">
                <w:rPr>
                  <w:rFonts w:cs="Arial"/>
                  <w:highlight w:val="yellow"/>
                  <w:rPrChange w:id="733" w:author="sunxiaowen" w:date="2021-01-15T14:29:00Z">
                    <w:rPr>
                      <w:rFonts w:cs="Arial"/>
                    </w:rPr>
                  </w:rPrChange>
                </w:rPr>
                <w:t>T</w:t>
              </w:r>
            </w:ins>
          </w:p>
        </w:tc>
        <w:tc>
          <w:tcPr>
            <w:tcW w:w="1180" w:type="dxa"/>
            <w:tcBorders>
              <w:top w:val="single" w:sz="4" w:space="0" w:color="auto"/>
              <w:left w:val="single" w:sz="4" w:space="0" w:color="auto"/>
              <w:bottom w:val="single" w:sz="4" w:space="0" w:color="auto"/>
              <w:right w:val="single" w:sz="4" w:space="0" w:color="auto"/>
            </w:tcBorders>
          </w:tcPr>
          <w:p w14:paraId="342ECC30" w14:textId="1F2BDAE2" w:rsidR="00211609" w:rsidRPr="00911EBA" w:rsidRDefault="00211609" w:rsidP="00211609">
            <w:pPr>
              <w:pStyle w:val="TAL"/>
              <w:jc w:val="center"/>
              <w:rPr>
                <w:ins w:id="734" w:author="sunxiaowen" w:date="2021-01-15T14:05:00Z"/>
                <w:rFonts w:cs="Arial"/>
                <w:szCs w:val="18"/>
                <w:highlight w:val="yellow"/>
                <w:lang w:eastAsia="zh-CN"/>
                <w:rPrChange w:id="735" w:author="sunxiaowen" w:date="2021-01-15T14:29:00Z">
                  <w:rPr>
                    <w:ins w:id="736" w:author="sunxiaowen" w:date="2021-01-15T14:05:00Z"/>
                    <w:rFonts w:cs="Arial"/>
                    <w:szCs w:val="18"/>
                    <w:lang w:eastAsia="zh-CN"/>
                  </w:rPr>
                </w:rPrChange>
              </w:rPr>
            </w:pPr>
            <w:ins w:id="737" w:author="sunxiaowen" w:date="2021-01-15T14:05:00Z">
              <w:r w:rsidRPr="00911EBA">
                <w:rPr>
                  <w:rFonts w:cs="Arial"/>
                  <w:szCs w:val="18"/>
                  <w:highlight w:val="yellow"/>
                  <w:lang w:eastAsia="zh-CN"/>
                  <w:rPrChange w:id="738" w:author="sunxiaowen" w:date="2021-01-15T14:29:00Z">
                    <w:rPr>
                      <w:rFonts w:cs="Arial"/>
                      <w:szCs w:val="18"/>
                      <w:lang w:eastAsia="zh-CN"/>
                    </w:rPr>
                  </w:rPrChange>
                </w:rPr>
                <w:t>T</w:t>
              </w:r>
            </w:ins>
          </w:p>
        </w:tc>
        <w:tc>
          <w:tcPr>
            <w:tcW w:w="1345" w:type="dxa"/>
            <w:tcBorders>
              <w:top w:val="single" w:sz="4" w:space="0" w:color="auto"/>
              <w:left w:val="single" w:sz="4" w:space="0" w:color="auto"/>
              <w:bottom w:val="single" w:sz="4" w:space="0" w:color="auto"/>
              <w:right w:val="single" w:sz="4" w:space="0" w:color="auto"/>
            </w:tcBorders>
          </w:tcPr>
          <w:p w14:paraId="025C2615" w14:textId="69071BFB" w:rsidR="00211609" w:rsidRPr="00911EBA" w:rsidRDefault="00211609" w:rsidP="00211609">
            <w:pPr>
              <w:pStyle w:val="TAL"/>
              <w:jc w:val="center"/>
              <w:rPr>
                <w:ins w:id="739" w:author="sunxiaowen" w:date="2021-01-15T14:05:00Z"/>
                <w:rFonts w:cs="Arial"/>
                <w:highlight w:val="yellow"/>
                <w:rPrChange w:id="740" w:author="sunxiaowen" w:date="2021-01-15T14:29:00Z">
                  <w:rPr>
                    <w:ins w:id="741" w:author="sunxiaowen" w:date="2021-01-15T14:05:00Z"/>
                    <w:rFonts w:cs="Arial"/>
                  </w:rPr>
                </w:rPrChange>
              </w:rPr>
            </w:pPr>
            <w:ins w:id="742" w:author="sunxiaowen" w:date="2021-01-15T14:05:00Z">
              <w:r w:rsidRPr="00911EBA">
                <w:rPr>
                  <w:rFonts w:cs="Arial"/>
                  <w:highlight w:val="yellow"/>
                  <w:rPrChange w:id="743" w:author="sunxiaowen" w:date="2021-01-15T14:29:00Z">
                    <w:rPr>
                      <w:rFonts w:cs="Arial"/>
                    </w:rPr>
                  </w:rPrChange>
                </w:rPr>
                <w:t>F</w:t>
              </w:r>
            </w:ins>
          </w:p>
        </w:tc>
        <w:tc>
          <w:tcPr>
            <w:tcW w:w="1517" w:type="dxa"/>
            <w:tcBorders>
              <w:top w:val="single" w:sz="4" w:space="0" w:color="auto"/>
              <w:left w:val="single" w:sz="4" w:space="0" w:color="auto"/>
              <w:bottom w:val="single" w:sz="4" w:space="0" w:color="auto"/>
              <w:right w:val="single" w:sz="4" w:space="0" w:color="auto"/>
            </w:tcBorders>
          </w:tcPr>
          <w:p w14:paraId="242DA289" w14:textId="571408E2" w:rsidR="00211609" w:rsidRPr="00911EBA" w:rsidRDefault="00211609" w:rsidP="00211609">
            <w:pPr>
              <w:pStyle w:val="TAL"/>
              <w:jc w:val="center"/>
              <w:rPr>
                <w:ins w:id="744" w:author="sunxiaowen" w:date="2021-01-15T14:05:00Z"/>
                <w:rFonts w:cs="Arial"/>
                <w:highlight w:val="yellow"/>
                <w:lang w:eastAsia="zh-CN"/>
                <w:rPrChange w:id="745" w:author="sunxiaowen" w:date="2021-01-15T14:29:00Z">
                  <w:rPr>
                    <w:ins w:id="746" w:author="sunxiaowen" w:date="2021-01-15T14:05:00Z"/>
                    <w:rFonts w:cs="Arial"/>
                    <w:lang w:eastAsia="zh-CN"/>
                  </w:rPr>
                </w:rPrChange>
              </w:rPr>
            </w:pPr>
            <w:ins w:id="747" w:author="sunxiaowen" w:date="2021-01-15T14:05:00Z">
              <w:r w:rsidRPr="00911EBA">
                <w:rPr>
                  <w:rFonts w:cs="Arial"/>
                  <w:highlight w:val="yellow"/>
                  <w:lang w:eastAsia="zh-CN"/>
                  <w:rPrChange w:id="748" w:author="sunxiaowen" w:date="2021-01-15T14:29:00Z">
                    <w:rPr>
                      <w:rFonts w:cs="Arial"/>
                      <w:lang w:eastAsia="zh-CN"/>
                    </w:rPr>
                  </w:rPrChange>
                </w:rPr>
                <w:t>T</w:t>
              </w:r>
            </w:ins>
          </w:p>
        </w:tc>
      </w:tr>
      <w:tr w:rsidR="00211609" w:rsidRPr="002B15AA" w14:paraId="685C52DB" w14:textId="77777777" w:rsidTr="00211609">
        <w:trPr>
          <w:cantSplit/>
          <w:trHeight w:val="256"/>
          <w:jc w:val="center"/>
          <w:ins w:id="749" w:author="sunxiaowen" w:date="2021-01-15T14:05:00Z"/>
        </w:trPr>
        <w:tc>
          <w:tcPr>
            <w:tcW w:w="3349" w:type="dxa"/>
            <w:tcBorders>
              <w:top w:val="single" w:sz="4" w:space="0" w:color="auto"/>
              <w:left w:val="single" w:sz="4" w:space="0" w:color="auto"/>
              <w:bottom w:val="single" w:sz="4" w:space="0" w:color="auto"/>
              <w:right w:val="single" w:sz="4" w:space="0" w:color="auto"/>
            </w:tcBorders>
          </w:tcPr>
          <w:p w14:paraId="6EACBB99" w14:textId="61294B60" w:rsidR="00211609" w:rsidRPr="00911EBA" w:rsidRDefault="00211609" w:rsidP="00211609">
            <w:pPr>
              <w:pStyle w:val="TAL"/>
              <w:tabs>
                <w:tab w:val="left" w:pos="1815"/>
              </w:tabs>
              <w:rPr>
                <w:ins w:id="750" w:author="sunxiaowen" w:date="2021-01-15T14:05:00Z"/>
                <w:rFonts w:ascii="Courier New" w:hAnsi="Courier New" w:cs="Courier New"/>
                <w:szCs w:val="18"/>
                <w:highlight w:val="yellow"/>
                <w:lang w:eastAsia="zh-CN"/>
                <w:rPrChange w:id="751" w:author="sunxiaowen" w:date="2021-01-15T14:29:00Z">
                  <w:rPr>
                    <w:ins w:id="752" w:author="sunxiaowen" w:date="2021-01-15T14:05:00Z"/>
                    <w:rFonts w:ascii="Courier New" w:hAnsi="Courier New" w:cs="Courier New"/>
                    <w:szCs w:val="18"/>
                    <w:lang w:eastAsia="zh-CN"/>
                  </w:rPr>
                </w:rPrChange>
              </w:rPr>
            </w:pPr>
            <w:proofErr w:type="spellStart"/>
            <w:ins w:id="753" w:author="sunxiaowen" w:date="2021-01-15T14:06:00Z">
              <w:r w:rsidRPr="00911EBA">
                <w:rPr>
                  <w:rFonts w:ascii="Courier New" w:hAnsi="Courier New" w:cs="Courier New"/>
                  <w:szCs w:val="18"/>
                  <w:highlight w:val="yellow"/>
                  <w:lang w:eastAsia="zh-CN"/>
                  <w:rPrChange w:id="754" w:author="sunxiaowen" w:date="2021-01-15T14:29:00Z">
                    <w:rPr>
                      <w:rFonts w:ascii="Courier New" w:hAnsi="Courier New" w:cs="Courier New"/>
                      <w:szCs w:val="18"/>
                      <w:lang w:eastAsia="zh-CN"/>
                    </w:rPr>
                  </w:rPrChange>
                </w:rPr>
                <w:t>resourceSharingLevel</w:t>
              </w:r>
            </w:ins>
            <w:proofErr w:type="spellEnd"/>
          </w:p>
        </w:tc>
        <w:tc>
          <w:tcPr>
            <w:tcW w:w="1019" w:type="dxa"/>
            <w:tcBorders>
              <w:top w:val="single" w:sz="4" w:space="0" w:color="auto"/>
              <w:left w:val="single" w:sz="4" w:space="0" w:color="auto"/>
              <w:bottom w:val="single" w:sz="4" w:space="0" w:color="auto"/>
              <w:right w:val="single" w:sz="4" w:space="0" w:color="auto"/>
            </w:tcBorders>
          </w:tcPr>
          <w:p w14:paraId="73A5E16D" w14:textId="77777777" w:rsidR="00211609" w:rsidRPr="00911EBA" w:rsidRDefault="00211609" w:rsidP="00211609">
            <w:pPr>
              <w:pStyle w:val="TAL"/>
              <w:jc w:val="center"/>
              <w:rPr>
                <w:ins w:id="755" w:author="sunxiaowen" w:date="2021-01-15T14:05:00Z"/>
                <w:rFonts w:cs="Arial"/>
                <w:szCs w:val="18"/>
                <w:highlight w:val="yellow"/>
                <w:rPrChange w:id="756" w:author="sunxiaowen" w:date="2021-01-15T14:29:00Z">
                  <w:rPr>
                    <w:ins w:id="757" w:author="sunxiaowen" w:date="2021-01-15T14:05:00Z"/>
                    <w:rFonts w:cs="Arial"/>
                    <w:szCs w:val="18"/>
                  </w:rPr>
                </w:rPrChange>
              </w:rPr>
            </w:pPr>
            <w:ins w:id="758" w:author="sunxiaowen" w:date="2021-01-15T14:05:00Z">
              <w:r w:rsidRPr="00911EBA">
                <w:rPr>
                  <w:rFonts w:cs="Arial"/>
                  <w:szCs w:val="18"/>
                  <w:highlight w:val="yellow"/>
                  <w:rPrChange w:id="759" w:author="sunxiaowen" w:date="2021-01-15T14:29:00Z">
                    <w:rPr>
                      <w:rFonts w:cs="Arial"/>
                      <w:szCs w:val="18"/>
                    </w:rPr>
                  </w:rPrChange>
                </w:rPr>
                <w:t>O</w:t>
              </w:r>
            </w:ins>
          </w:p>
        </w:tc>
        <w:tc>
          <w:tcPr>
            <w:tcW w:w="1221" w:type="dxa"/>
            <w:tcBorders>
              <w:top w:val="single" w:sz="4" w:space="0" w:color="auto"/>
              <w:left w:val="single" w:sz="4" w:space="0" w:color="auto"/>
              <w:bottom w:val="single" w:sz="4" w:space="0" w:color="auto"/>
              <w:right w:val="single" w:sz="4" w:space="0" w:color="auto"/>
            </w:tcBorders>
          </w:tcPr>
          <w:p w14:paraId="3DC614C0" w14:textId="77777777" w:rsidR="00211609" w:rsidRPr="00911EBA" w:rsidRDefault="00211609" w:rsidP="00211609">
            <w:pPr>
              <w:pStyle w:val="TAL"/>
              <w:jc w:val="center"/>
              <w:rPr>
                <w:ins w:id="760" w:author="sunxiaowen" w:date="2021-01-15T14:05:00Z"/>
                <w:rFonts w:cs="Arial"/>
                <w:highlight w:val="yellow"/>
                <w:rPrChange w:id="761" w:author="sunxiaowen" w:date="2021-01-15T14:29:00Z">
                  <w:rPr>
                    <w:ins w:id="762" w:author="sunxiaowen" w:date="2021-01-15T14:05:00Z"/>
                    <w:rFonts w:cs="Arial"/>
                  </w:rPr>
                </w:rPrChange>
              </w:rPr>
            </w:pPr>
            <w:ins w:id="763" w:author="sunxiaowen" w:date="2021-01-15T14:05:00Z">
              <w:r w:rsidRPr="00911EBA">
                <w:rPr>
                  <w:rFonts w:cs="Arial"/>
                  <w:highlight w:val="yellow"/>
                  <w:rPrChange w:id="764" w:author="sunxiaowen" w:date="2021-01-15T14:29:00Z">
                    <w:rPr>
                      <w:rFonts w:cs="Arial"/>
                    </w:rPr>
                  </w:rPrChange>
                </w:rPr>
                <w:t>T</w:t>
              </w:r>
            </w:ins>
          </w:p>
        </w:tc>
        <w:tc>
          <w:tcPr>
            <w:tcW w:w="1180" w:type="dxa"/>
            <w:tcBorders>
              <w:top w:val="single" w:sz="4" w:space="0" w:color="auto"/>
              <w:left w:val="single" w:sz="4" w:space="0" w:color="auto"/>
              <w:bottom w:val="single" w:sz="4" w:space="0" w:color="auto"/>
              <w:right w:val="single" w:sz="4" w:space="0" w:color="auto"/>
            </w:tcBorders>
          </w:tcPr>
          <w:p w14:paraId="7316D0DB" w14:textId="77777777" w:rsidR="00211609" w:rsidRPr="00911EBA" w:rsidRDefault="00211609" w:rsidP="00211609">
            <w:pPr>
              <w:pStyle w:val="TAL"/>
              <w:jc w:val="center"/>
              <w:rPr>
                <w:ins w:id="765" w:author="sunxiaowen" w:date="2021-01-15T14:05:00Z"/>
                <w:rFonts w:cs="Arial"/>
                <w:szCs w:val="18"/>
                <w:highlight w:val="yellow"/>
                <w:lang w:eastAsia="zh-CN"/>
                <w:rPrChange w:id="766" w:author="sunxiaowen" w:date="2021-01-15T14:29:00Z">
                  <w:rPr>
                    <w:ins w:id="767" w:author="sunxiaowen" w:date="2021-01-15T14:05:00Z"/>
                    <w:rFonts w:cs="Arial"/>
                    <w:szCs w:val="18"/>
                    <w:lang w:eastAsia="zh-CN"/>
                  </w:rPr>
                </w:rPrChange>
              </w:rPr>
            </w:pPr>
            <w:ins w:id="768" w:author="sunxiaowen" w:date="2021-01-15T14:05:00Z">
              <w:r w:rsidRPr="00911EBA">
                <w:rPr>
                  <w:rFonts w:cs="Arial"/>
                  <w:szCs w:val="18"/>
                  <w:highlight w:val="yellow"/>
                  <w:lang w:eastAsia="zh-CN"/>
                  <w:rPrChange w:id="769" w:author="sunxiaowen" w:date="2021-01-15T14:29:00Z">
                    <w:rPr>
                      <w:rFonts w:cs="Arial"/>
                      <w:szCs w:val="18"/>
                      <w:lang w:eastAsia="zh-CN"/>
                    </w:rPr>
                  </w:rPrChange>
                </w:rPr>
                <w:t>T</w:t>
              </w:r>
            </w:ins>
          </w:p>
        </w:tc>
        <w:tc>
          <w:tcPr>
            <w:tcW w:w="1345" w:type="dxa"/>
            <w:tcBorders>
              <w:top w:val="single" w:sz="4" w:space="0" w:color="auto"/>
              <w:left w:val="single" w:sz="4" w:space="0" w:color="auto"/>
              <w:bottom w:val="single" w:sz="4" w:space="0" w:color="auto"/>
              <w:right w:val="single" w:sz="4" w:space="0" w:color="auto"/>
            </w:tcBorders>
          </w:tcPr>
          <w:p w14:paraId="4D5749DC" w14:textId="77777777" w:rsidR="00211609" w:rsidRPr="00911EBA" w:rsidRDefault="00211609" w:rsidP="00211609">
            <w:pPr>
              <w:pStyle w:val="TAL"/>
              <w:jc w:val="center"/>
              <w:rPr>
                <w:ins w:id="770" w:author="sunxiaowen" w:date="2021-01-15T14:05:00Z"/>
                <w:rFonts w:cs="Arial"/>
                <w:highlight w:val="yellow"/>
                <w:rPrChange w:id="771" w:author="sunxiaowen" w:date="2021-01-15T14:29:00Z">
                  <w:rPr>
                    <w:ins w:id="772" w:author="sunxiaowen" w:date="2021-01-15T14:05:00Z"/>
                    <w:rFonts w:cs="Arial"/>
                  </w:rPr>
                </w:rPrChange>
              </w:rPr>
            </w:pPr>
            <w:ins w:id="773" w:author="sunxiaowen" w:date="2021-01-15T14:05:00Z">
              <w:r w:rsidRPr="00911EBA">
                <w:rPr>
                  <w:rFonts w:cs="Arial"/>
                  <w:highlight w:val="yellow"/>
                  <w:rPrChange w:id="774" w:author="sunxiaowen" w:date="2021-01-15T14:29:00Z">
                    <w:rPr>
                      <w:rFonts w:cs="Arial"/>
                    </w:rPr>
                  </w:rPrChange>
                </w:rPr>
                <w:t>F</w:t>
              </w:r>
            </w:ins>
          </w:p>
        </w:tc>
        <w:tc>
          <w:tcPr>
            <w:tcW w:w="1517" w:type="dxa"/>
            <w:tcBorders>
              <w:top w:val="single" w:sz="4" w:space="0" w:color="auto"/>
              <w:left w:val="single" w:sz="4" w:space="0" w:color="auto"/>
              <w:bottom w:val="single" w:sz="4" w:space="0" w:color="auto"/>
              <w:right w:val="single" w:sz="4" w:space="0" w:color="auto"/>
            </w:tcBorders>
          </w:tcPr>
          <w:p w14:paraId="28B950C5" w14:textId="77777777" w:rsidR="00211609" w:rsidRPr="00911EBA" w:rsidRDefault="00211609" w:rsidP="00211609">
            <w:pPr>
              <w:pStyle w:val="TAL"/>
              <w:jc w:val="center"/>
              <w:rPr>
                <w:ins w:id="775" w:author="sunxiaowen" w:date="2021-01-15T14:05:00Z"/>
                <w:rFonts w:cs="Arial"/>
                <w:highlight w:val="yellow"/>
                <w:lang w:eastAsia="zh-CN"/>
                <w:rPrChange w:id="776" w:author="sunxiaowen" w:date="2021-01-15T14:29:00Z">
                  <w:rPr>
                    <w:ins w:id="777" w:author="sunxiaowen" w:date="2021-01-15T14:05:00Z"/>
                    <w:rFonts w:cs="Arial"/>
                    <w:lang w:eastAsia="zh-CN"/>
                  </w:rPr>
                </w:rPrChange>
              </w:rPr>
            </w:pPr>
            <w:ins w:id="778" w:author="sunxiaowen" w:date="2021-01-15T14:05:00Z">
              <w:r w:rsidRPr="00911EBA">
                <w:rPr>
                  <w:rFonts w:cs="Arial"/>
                  <w:highlight w:val="yellow"/>
                  <w:lang w:eastAsia="zh-CN"/>
                  <w:rPrChange w:id="779" w:author="sunxiaowen" w:date="2021-01-15T14:29:00Z">
                    <w:rPr>
                      <w:rFonts w:cs="Arial"/>
                      <w:lang w:eastAsia="zh-CN"/>
                    </w:rPr>
                  </w:rPrChange>
                </w:rPr>
                <w:t>T</w:t>
              </w:r>
            </w:ins>
          </w:p>
        </w:tc>
      </w:tr>
    </w:tbl>
    <w:p w14:paraId="40F338AF" w14:textId="2A121349" w:rsidR="00F14B0F" w:rsidRPr="002B15AA" w:rsidRDefault="00F14B0F" w:rsidP="00F14B0F">
      <w:pPr>
        <w:pStyle w:val="4"/>
        <w:rPr>
          <w:ins w:id="780" w:author="Deepanshu Gautam" w:date="2020-07-09T13:32:00Z"/>
        </w:rPr>
      </w:pPr>
      <w:ins w:id="781" w:author="Deepanshu Gautam" w:date="2020-07-09T13:32:00Z">
        <w:r>
          <w:t>6.</w:t>
        </w:r>
        <w:proofErr w:type="gramStart"/>
        <w:r>
          <w:t>3.</w:t>
        </w:r>
      </w:ins>
      <w:ins w:id="782" w:author="Xiaonan Shi1" w:date="2020-10-28T14:41:00Z">
        <w:r w:rsidR="00E42B40">
          <w:t>c</w:t>
        </w:r>
      </w:ins>
      <w:ins w:id="783" w:author="Deepanshu Gautam" w:date="2020-07-09T13:32:00Z">
        <w:r w:rsidRPr="002B15AA">
          <w:t>.</w:t>
        </w:r>
        <w:proofErr w:type="gramEnd"/>
        <w:r w:rsidRPr="002B15AA">
          <w:t>3</w:t>
        </w:r>
        <w:r w:rsidRPr="002B15AA">
          <w:tab/>
          <w:t>Attribute constraints</w:t>
        </w:r>
      </w:ins>
    </w:p>
    <w:p w14:paraId="4DD261F9" w14:textId="77777777" w:rsidR="00F14B0F" w:rsidRPr="002B15AA" w:rsidRDefault="00F14B0F" w:rsidP="00F14B0F">
      <w:pPr>
        <w:rPr>
          <w:ins w:id="784" w:author="Deepanshu Gautam" w:date="2020-07-09T13:32:00Z"/>
          <w:lang w:eastAsia="zh-CN"/>
        </w:rPr>
      </w:pPr>
      <w:ins w:id="785" w:author="Deepanshu Gautam" w:date="2020-07-09T13:32:00Z">
        <w:r w:rsidRPr="002B15AA">
          <w:t>None.</w:t>
        </w:r>
      </w:ins>
    </w:p>
    <w:p w14:paraId="1B05637A" w14:textId="1D6A2047" w:rsidR="00F14B0F" w:rsidRPr="002B15AA" w:rsidRDefault="00F14B0F" w:rsidP="00F14B0F">
      <w:pPr>
        <w:pStyle w:val="4"/>
        <w:rPr>
          <w:ins w:id="786" w:author="Deepanshu Gautam" w:date="2020-07-09T13:32:00Z"/>
        </w:rPr>
      </w:pPr>
      <w:ins w:id="787" w:author="Deepanshu Gautam" w:date="2020-07-09T13:32:00Z">
        <w:r>
          <w:rPr>
            <w:lang w:eastAsia="zh-CN"/>
          </w:rPr>
          <w:t>6.</w:t>
        </w:r>
        <w:proofErr w:type="gramStart"/>
        <w:r>
          <w:rPr>
            <w:lang w:eastAsia="zh-CN"/>
          </w:rPr>
          <w:t>3.</w:t>
        </w:r>
      </w:ins>
      <w:ins w:id="788" w:author="Xiaonan Shi1" w:date="2020-10-28T14:41:00Z">
        <w:r w:rsidR="00E42B40">
          <w:rPr>
            <w:lang w:eastAsia="zh-CN"/>
          </w:rPr>
          <w:t>c</w:t>
        </w:r>
      </w:ins>
      <w:ins w:id="789" w:author="Deepanshu Gautam" w:date="2020-07-09T13:32:00Z">
        <w:r w:rsidRPr="002B15AA">
          <w:rPr>
            <w:lang w:eastAsia="zh-CN"/>
          </w:rPr>
          <w:t>.</w:t>
        </w:r>
        <w:proofErr w:type="gramEnd"/>
        <w:r w:rsidRPr="002B15AA">
          <w:t>4</w:t>
        </w:r>
        <w:r w:rsidRPr="002B15AA">
          <w:tab/>
          <w:t>Notifications</w:t>
        </w:r>
      </w:ins>
    </w:p>
    <w:p w14:paraId="4F37409B" w14:textId="6567FA3F" w:rsidR="00F35CFA" w:rsidRPr="00F35CFA" w:rsidRDefault="00F14B0F" w:rsidP="00F35CFA">
      <w:ins w:id="790" w:author="Deepanshu Gautam" w:date="2020-07-09T13:32: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35CFA" w14:paraId="0F62407F" w14:textId="77777777" w:rsidTr="00211609">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5B65832" w14:textId="77777777" w:rsidR="00F35CFA" w:rsidRDefault="00F35CFA" w:rsidP="00211609">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5BF76495" w14:textId="4A1CDA4C" w:rsidR="00F35CFA" w:rsidRPr="002B15AA" w:rsidRDefault="00F35CFA" w:rsidP="00F14B0F">
      <w:pPr>
        <w:rPr>
          <w:ins w:id="791" w:author="Deepanshu Gautam" w:date="2020-07-09T13:32:00Z"/>
        </w:rPr>
      </w:pPr>
    </w:p>
    <w:p w14:paraId="2002AB20" w14:textId="4191AF12" w:rsidR="00F14B0F" w:rsidRPr="002B15AA" w:rsidRDefault="00F14B0F" w:rsidP="00F14B0F">
      <w:pPr>
        <w:pStyle w:val="3"/>
        <w:rPr>
          <w:ins w:id="792" w:author="Deepanshu Gautam" w:date="2020-07-09T13:37:00Z"/>
          <w:lang w:eastAsia="zh-CN"/>
        </w:rPr>
      </w:pPr>
      <w:ins w:id="793" w:author="Deepanshu Gautam" w:date="2020-07-09T13:37:00Z">
        <w:r w:rsidRPr="002B15AA">
          <w:rPr>
            <w:lang w:eastAsia="zh-CN"/>
          </w:rPr>
          <w:t>6.</w:t>
        </w:r>
        <w:proofErr w:type="gramStart"/>
        <w:r w:rsidRPr="002B15AA">
          <w:rPr>
            <w:lang w:eastAsia="zh-CN"/>
          </w:rPr>
          <w:t>3.</w:t>
        </w:r>
      </w:ins>
      <w:ins w:id="794" w:author="Xiaonan Shi1" w:date="2020-10-28T14:41:00Z">
        <w:r w:rsidR="00E42B40">
          <w:rPr>
            <w:lang w:eastAsia="zh-CN"/>
          </w:rPr>
          <w:t>d</w:t>
        </w:r>
      </w:ins>
      <w:proofErr w:type="gramEnd"/>
      <w:ins w:id="795" w:author="Deepanshu Gautam" w:date="2020-07-09T13:37:00Z">
        <w:r w:rsidRPr="00004602">
          <w:rPr>
            <w:rFonts w:ascii="Courier New" w:hAnsi="Courier New" w:cs="Courier New"/>
            <w:lang w:eastAsia="zh-CN"/>
          </w:rPr>
          <w:tab/>
        </w:r>
      </w:ins>
      <w:proofErr w:type="spellStart"/>
      <w:ins w:id="796" w:author="DG5" w:date="2020-10-15T20:09:00Z">
        <w:r>
          <w:rPr>
            <w:rFonts w:ascii="Courier New" w:hAnsi="Courier New" w:cs="Courier New"/>
            <w:lang w:eastAsia="zh-CN"/>
          </w:rPr>
          <w:t>RANSliceSubnetProfile</w:t>
        </w:r>
      </w:ins>
      <w:proofErr w:type="spellEnd"/>
      <w:ins w:id="797" w:author="Deepanshu Gautam" w:date="2020-07-09T13:37:00Z">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216BA5BF" w14:textId="719EF112" w:rsidR="00F14B0F" w:rsidRPr="002B15AA" w:rsidRDefault="00F14B0F" w:rsidP="00F14B0F">
      <w:pPr>
        <w:pStyle w:val="4"/>
        <w:rPr>
          <w:ins w:id="798" w:author="Deepanshu Gautam" w:date="2020-07-09T13:37:00Z"/>
        </w:rPr>
      </w:pPr>
      <w:ins w:id="799" w:author="Deepanshu Gautam" w:date="2020-07-09T13:37:00Z">
        <w:r w:rsidRPr="002B15AA">
          <w:t>6.</w:t>
        </w:r>
        <w:proofErr w:type="gramStart"/>
        <w:r w:rsidRPr="002B15AA">
          <w:t>3.</w:t>
        </w:r>
      </w:ins>
      <w:ins w:id="800" w:author="Xiaonan Shi1" w:date="2020-10-28T14:41:00Z">
        <w:r w:rsidR="00E42B40">
          <w:t>d</w:t>
        </w:r>
      </w:ins>
      <w:ins w:id="801" w:author="Deepanshu Gautam" w:date="2020-07-09T13:37:00Z">
        <w:r w:rsidRPr="002B15AA">
          <w:t>.</w:t>
        </w:r>
        <w:proofErr w:type="gramEnd"/>
        <w:r w:rsidRPr="002B15AA">
          <w:t>1</w:t>
        </w:r>
        <w:r w:rsidRPr="002B15AA">
          <w:tab/>
          <w:t>Definition</w:t>
        </w:r>
      </w:ins>
    </w:p>
    <w:p w14:paraId="39C24FED" w14:textId="77777777" w:rsidR="00F14B0F" w:rsidRDefault="00F14B0F" w:rsidP="00F14B0F">
      <w:pPr>
        <w:rPr>
          <w:ins w:id="802" w:author="Huawei 1019" w:date="2020-10-19T16:45:00Z"/>
        </w:rPr>
      </w:pPr>
      <w:ins w:id="803" w:author="Deepanshu Gautam" w:date="2020-07-09T13:37:00Z">
        <w:r w:rsidRPr="002B15AA">
          <w:t xml:space="preserve">This </w:t>
        </w:r>
        <w:r>
          <w:t>data type represents</w:t>
        </w:r>
        <w:r w:rsidRPr="002B15AA">
          <w:t xml:space="preserve"> </w:t>
        </w:r>
        <w:r>
          <w:t xml:space="preserve">the </w:t>
        </w:r>
      </w:ins>
      <w:ins w:id="804" w:author="DG" w:date="2020-08-18T11:45:00Z">
        <w:r>
          <w:t xml:space="preserve">requirements for </w:t>
        </w:r>
      </w:ins>
      <w:ins w:id="805" w:author="Deepanshu Gautam" w:date="2020-07-09T14:15:00Z">
        <w:r>
          <w:t>RAN</w:t>
        </w:r>
      </w:ins>
      <w:ins w:id="806" w:author="Deepanshu Gautam" w:date="2020-07-09T13:37:00Z">
        <w:r>
          <w:t xml:space="preserve"> slice profile.</w:t>
        </w:r>
      </w:ins>
    </w:p>
    <w:p w14:paraId="6E811222" w14:textId="77777777" w:rsidR="00F14B0F" w:rsidRPr="00A04E85" w:rsidRDefault="00F14B0F" w:rsidP="00F14B0F">
      <w:pPr>
        <w:rPr>
          <w:ins w:id="807" w:author="Huawei 1019" w:date="2020-10-19T16:58:00Z"/>
          <w:color w:val="FF0000"/>
          <w:rPrChange w:id="808" w:author="Huawei 1019" w:date="2020-10-19T16:59:00Z">
            <w:rPr>
              <w:ins w:id="809" w:author="Huawei 1019" w:date="2020-10-19T16:58:00Z"/>
            </w:rPr>
          </w:rPrChange>
        </w:rPr>
      </w:pPr>
      <w:ins w:id="810" w:author="Huawei 1019" w:date="2020-10-19T16:46:00Z">
        <w:r w:rsidRPr="00A04E85">
          <w:rPr>
            <w:color w:val="FF0000"/>
            <w:rPrChange w:id="811" w:author="Huawei 1019" w:date="2020-10-19T16:59:00Z">
              <w:rPr/>
            </w:rPrChange>
          </w:rPr>
          <w:t>Editor's NOTE</w:t>
        </w:r>
      </w:ins>
      <w:ins w:id="812" w:author="Huawei 1019" w:date="2020-10-19T16:58:00Z">
        <w:r w:rsidRPr="00A04E85">
          <w:rPr>
            <w:color w:val="FF0000"/>
            <w:rPrChange w:id="813" w:author="Huawei 1019" w:date="2020-10-19T16:59:00Z">
              <w:rPr/>
            </w:rPrChange>
          </w:rPr>
          <w:t xml:space="preserve"> 1</w:t>
        </w:r>
      </w:ins>
      <w:ins w:id="814" w:author="Huawei 1019" w:date="2020-10-19T16:46:00Z">
        <w:r w:rsidRPr="00A04E85">
          <w:rPr>
            <w:color w:val="FF0000"/>
            <w:rPrChange w:id="815" w:author="Huawei 1019" w:date="2020-10-19T16:59:00Z">
              <w:rPr/>
            </w:rPrChange>
          </w:rPr>
          <w:t xml:space="preserve">: Whether </w:t>
        </w:r>
      </w:ins>
      <w:ins w:id="816" w:author="Huawei 1019" w:date="2020-10-19T16:56:00Z">
        <w:r w:rsidRPr="00A04E85">
          <w:rPr>
            <w:color w:val="FF0000"/>
            <w:rPrChange w:id="817" w:author="Huawei 1019" w:date="2020-10-19T16:59:00Z">
              <w:rPr/>
            </w:rPrChange>
          </w:rPr>
          <w:t xml:space="preserve">the attributes of </w:t>
        </w:r>
      </w:ins>
      <w:proofErr w:type="spellStart"/>
      <w:ins w:id="818" w:author="Huawei 1019" w:date="2020-10-19T16:46:00Z">
        <w:r w:rsidRPr="00A04E85">
          <w:rPr>
            <w:rFonts w:ascii="Courier New" w:hAnsi="Courier New" w:cs="Courier New"/>
            <w:color w:val="FF0000"/>
            <w:lang w:eastAsia="zh-CN"/>
            <w:rPrChange w:id="819" w:author="Huawei 1019" w:date="2020-10-19T16:59:00Z">
              <w:rPr>
                <w:rFonts w:ascii="Courier New" w:hAnsi="Courier New" w:cs="Courier New"/>
                <w:lang w:eastAsia="zh-CN"/>
              </w:rPr>
            </w:rPrChange>
          </w:rPr>
          <w:t>RANSliceSubnetProfile</w:t>
        </w:r>
        <w:proofErr w:type="spellEnd"/>
        <w:r w:rsidRPr="00A04E85">
          <w:rPr>
            <w:rFonts w:ascii="Courier New" w:hAnsi="Courier New" w:cs="Courier New"/>
            <w:color w:val="FF0000"/>
            <w:lang w:eastAsia="zh-CN"/>
            <w:rPrChange w:id="820" w:author="Huawei 1019" w:date="2020-10-19T16:59:00Z">
              <w:rPr>
                <w:rFonts w:ascii="Courier New" w:hAnsi="Courier New" w:cs="Courier New"/>
                <w:lang w:eastAsia="zh-CN"/>
              </w:rPr>
            </w:rPrChange>
          </w:rPr>
          <w:t xml:space="preserve"> </w:t>
        </w:r>
      </w:ins>
      <w:ins w:id="821" w:author="Huawei 1019" w:date="2020-10-19T16:56:00Z">
        <w:r w:rsidRPr="00A04E85">
          <w:rPr>
            <w:color w:val="FF0000"/>
            <w:rPrChange w:id="822" w:author="Huawei 1019" w:date="2020-10-19T16:59:00Z">
              <w:rPr/>
            </w:rPrChange>
          </w:rPr>
          <w:t>need t</w:t>
        </w:r>
      </w:ins>
      <w:ins w:id="823" w:author="Huawei 1019" w:date="2020-10-19T16:57:00Z">
        <w:r w:rsidRPr="00A04E85">
          <w:rPr>
            <w:color w:val="FF0000"/>
            <w:rPrChange w:id="824" w:author="Huawei 1019" w:date="2020-10-19T16:59:00Z">
              <w:rPr/>
            </w:rPrChange>
          </w:rPr>
          <w:t>o be modelled by one</w:t>
        </w:r>
      </w:ins>
      <w:ins w:id="825" w:author="Huawei 1019" w:date="2020-10-19T16:46:00Z">
        <w:r w:rsidRPr="00A04E85">
          <w:rPr>
            <w:color w:val="FF0000"/>
            <w:rPrChange w:id="826" w:author="Huawei 1019" w:date="2020-10-19T16:59:00Z">
              <w:rPr/>
            </w:rPrChange>
          </w:rPr>
          <w:t xml:space="preserve"> IOC</w:t>
        </w:r>
      </w:ins>
      <w:ins w:id="827" w:author="Huawei 1019" w:date="2020-10-19T16:47:00Z">
        <w:r w:rsidRPr="00A04E85">
          <w:rPr>
            <w:color w:val="FF0000"/>
            <w:rPrChange w:id="828" w:author="Huawei 1019" w:date="2020-10-19T16:59:00Z">
              <w:rPr/>
            </w:rPrChange>
          </w:rPr>
          <w:t xml:space="preserve"> or </w:t>
        </w:r>
      </w:ins>
      <w:ins w:id="829" w:author="Huawei 1019" w:date="2020-10-19T16:57:00Z">
        <w:r w:rsidRPr="00A04E85">
          <w:rPr>
            <w:color w:val="FF0000"/>
            <w:rPrChange w:id="830" w:author="Huawei 1019" w:date="2020-10-19T16:59:00Z">
              <w:rPr/>
            </w:rPrChange>
          </w:rPr>
          <w:t xml:space="preserve">more than one </w:t>
        </w:r>
      </w:ins>
      <w:ins w:id="831" w:author="Huawei 1019" w:date="2020-10-19T16:47:00Z">
        <w:r w:rsidRPr="00A04E85">
          <w:rPr>
            <w:color w:val="FF0000"/>
            <w:rPrChange w:id="832" w:author="Huawei 1019" w:date="2020-10-19T16:59:00Z">
              <w:rPr/>
            </w:rPrChange>
          </w:rPr>
          <w:t xml:space="preserve">IOC </w:t>
        </w:r>
      </w:ins>
      <w:ins w:id="833" w:author="Huawei 1019" w:date="2020-10-19T16:46:00Z">
        <w:r w:rsidRPr="00A04E85">
          <w:rPr>
            <w:color w:val="FF0000"/>
            <w:rPrChange w:id="834" w:author="Huawei 1019" w:date="2020-10-19T16:59:00Z">
              <w:rPr/>
            </w:rPrChange>
          </w:rPr>
          <w:t>is FFS.</w:t>
        </w:r>
      </w:ins>
    </w:p>
    <w:p w14:paraId="68A196CA" w14:textId="77777777" w:rsidR="00F14B0F" w:rsidRPr="00A04E85" w:rsidRDefault="00F14B0F" w:rsidP="00F14B0F">
      <w:pPr>
        <w:rPr>
          <w:ins w:id="835" w:author="Huawei 1019" w:date="2020-10-19T16:46:00Z"/>
          <w:color w:val="FF0000"/>
          <w:rPrChange w:id="836" w:author="Huawei 1019" w:date="2020-10-19T16:59:00Z">
            <w:rPr>
              <w:ins w:id="837" w:author="Huawei 1019" w:date="2020-10-19T16:46:00Z"/>
            </w:rPr>
          </w:rPrChange>
        </w:rPr>
      </w:pPr>
      <w:ins w:id="838" w:author="Huawei 1019" w:date="2020-10-19T16:58:00Z">
        <w:r w:rsidRPr="00A04E85">
          <w:rPr>
            <w:color w:val="FF0000"/>
            <w:rPrChange w:id="839" w:author="Huawei 1019" w:date="2020-10-19T16:59:00Z">
              <w:rPr/>
            </w:rPrChange>
          </w:rPr>
          <w:t xml:space="preserve">Editor's NOTE 2: Whether </w:t>
        </w:r>
      </w:ins>
      <w:proofErr w:type="spellStart"/>
      <w:ins w:id="840" w:author="Huawei 1019" w:date="2020-10-19T16:59:00Z">
        <w:r w:rsidRPr="00A04E85">
          <w:rPr>
            <w:rFonts w:ascii="Courier New" w:hAnsi="Courier New" w:cs="Courier New"/>
            <w:color w:val="FF0000"/>
            <w:lang w:eastAsia="zh-CN"/>
            <w:rPrChange w:id="841" w:author="Huawei 1019" w:date="2020-10-19T16:59:00Z">
              <w:rPr>
                <w:rFonts w:ascii="Courier New" w:hAnsi="Courier New" w:cs="Courier New"/>
                <w:lang w:eastAsia="zh-CN"/>
              </w:rPr>
            </w:rPrChange>
          </w:rPr>
          <w:t>RANSliceSubnetProfile</w:t>
        </w:r>
        <w:proofErr w:type="spellEnd"/>
        <w:r w:rsidRPr="00A04E85">
          <w:rPr>
            <w:color w:val="FF0000"/>
            <w:rPrChange w:id="842" w:author="Huawei 1019" w:date="2020-10-19T16:59:00Z">
              <w:rPr/>
            </w:rPrChange>
          </w:rPr>
          <w:t xml:space="preserve"> is an IOC or </w:t>
        </w:r>
        <w:proofErr w:type="spellStart"/>
        <w:r w:rsidRPr="00A04E85">
          <w:rPr>
            <w:color w:val="FF0000"/>
            <w:rPrChange w:id="843" w:author="Huawei 1019" w:date="2020-10-19T16:59:00Z">
              <w:rPr/>
            </w:rPrChange>
          </w:rPr>
          <w:t>dataType</w:t>
        </w:r>
        <w:proofErr w:type="spellEnd"/>
        <w:r w:rsidRPr="00A04E85">
          <w:rPr>
            <w:color w:val="FF0000"/>
            <w:rPrChange w:id="844" w:author="Huawei 1019" w:date="2020-10-19T16:59:00Z">
              <w:rPr/>
            </w:rPrChange>
          </w:rPr>
          <w:t xml:space="preserve"> is FFS.</w:t>
        </w:r>
      </w:ins>
    </w:p>
    <w:p w14:paraId="1A22A7B7" w14:textId="77777777" w:rsidR="00F14B0F" w:rsidRPr="00D97E98" w:rsidRDefault="00F14B0F" w:rsidP="00F14B0F">
      <w:pPr>
        <w:rPr>
          <w:ins w:id="845" w:author="Deepanshu Gautam" w:date="2020-07-09T13:37:00Z"/>
        </w:rPr>
      </w:pPr>
    </w:p>
    <w:p w14:paraId="3E88D346" w14:textId="6C73C225" w:rsidR="00F14B0F" w:rsidRPr="002B15AA" w:rsidRDefault="00F14B0F" w:rsidP="00F14B0F">
      <w:pPr>
        <w:pStyle w:val="4"/>
        <w:rPr>
          <w:ins w:id="846" w:author="Deepanshu Gautam" w:date="2020-07-09T13:37:00Z"/>
        </w:rPr>
      </w:pPr>
      <w:ins w:id="847" w:author="Deepanshu Gautam" w:date="2020-07-09T13:37:00Z">
        <w:r w:rsidRPr="002B15AA">
          <w:t>6</w:t>
        </w:r>
        <w:r w:rsidRPr="002B15AA">
          <w:rPr>
            <w:lang w:eastAsia="zh-CN"/>
          </w:rPr>
          <w:t>.</w:t>
        </w:r>
        <w:proofErr w:type="gramStart"/>
        <w:r w:rsidRPr="002B15AA">
          <w:t>3</w:t>
        </w:r>
        <w:r>
          <w:t>.</w:t>
        </w:r>
      </w:ins>
      <w:ins w:id="848" w:author="Xiaonan Shi1" w:date="2020-10-28T14:41:00Z">
        <w:r w:rsidR="00E42B40">
          <w:t>d</w:t>
        </w:r>
      </w:ins>
      <w:ins w:id="849" w:author="Deepanshu Gautam" w:date="2020-07-09T13:37:00Z">
        <w:r w:rsidRPr="002B15AA">
          <w:t>.</w:t>
        </w:r>
        <w:proofErr w:type="gramEnd"/>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947"/>
        <w:gridCol w:w="1167"/>
        <w:gridCol w:w="1077"/>
        <w:gridCol w:w="1117"/>
        <w:gridCol w:w="1237"/>
        <w:tblGridChange w:id="850">
          <w:tblGrid>
            <w:gridCol w:w="4086"/>
            <w:gridCol w:w="229"/>
            <w:gridCol w:w="718"/>
            <w:gridCol w:w="191"/>
            <w:gridCol w:w="976"/>
            <w:gridCol w:w="142"/>
            <w:gridCol w:w="935"/>
            <w:gridCol w:w="98"/>
            <w:gridCol w:w="1019"/>
            <w:gridCol w:w="52"/>
            <w:gridCol w:w="1185"/>
          </w:tblGrid>
        </w:tblGridChange>
      </w:tblGrid>
      <w:tr w:rsidR="00F14B0F" w:rsidRPr="002B15AA" w14:paraId="7862B92B" w14:textId="77777777" w:rsidTr="000924BA">
        <w:trPr>
          <w:cantSplit/>
          <w:trHeight w:val="461"/>
          <w:jc w:val="center"/>
          <w:ins w:id="851" w:author="Deepanshu Gautam" w:date="2020-07-09T13:37:00Z"/>
        </w:trPr>
        <w:tc>
          <w:tcPr>
            <w:tcW w:w="4086" w:type="dxa"/>
            <w:shd w:val="pct10" w:color="auto" w:fill="FFFFFF"/>
            <w:vAlign w:val="center"/>
          </w:tcPr>
          <w:p w14:paraId="221DFC53" w14:textId="77777777" w:rsidR="00F14B0F" w:rsidRPr="002B15AA" w:rsidRDefault="00F14B0F" w:rsidP="000924BA">
            <w:pPr>
              <w:pStyle w:val="TAH"/>
              <w:rPr>
                <w:ins w:id="852" w:author="Deepanshu Gautam" w:date="2020-07-09T13:37:00Z"/>
                <w:rFonts w:cs="Arial"/>
                <w:szCs w:val="18"/>
              </w:rPr>
            </w:pPr>
            <w:ins w:id="853" w:author="Deepanshu Gautam" w:date="2020-07-09T13:37:00Z">
              <w:r w:rsidRPr="002B15AA">
                <w:rPr>
                  <w:rFonts w:cs="Arial"/>
                  <w:szCs w:val="18"/>
                </w:rPr>
                <w:t>Attribute name</w:t>
              </w:r>
            </w:ins>
          </w:p>
        </w:tc>
        <w:tc>
          <w:tcPr>
            <w:tcW w:w="947" w:type="dxa"/>
            <w:shd w:val="pct10" w:color="auto" w:fill="FFFFFF"/>
            <w:vAlign w:val="center"/>
          </w:tcPr>
          <w:p w14:paraId="7365B219" w14:textId="77777777" w:rsidR="00F14B0F" w:rsidRPr="002B15AA" w:rsidRDefault="00F14B0F" w:rsidP="000924BA">
            <w:pPr>
              <w:pStyle w:val="TAH"/>
              <w:rPr>
                <w:ins w:id="854" w:author="Deepanshu Gautam" w:date="2020-07-09T13:37:00Z"/>
                <w:rFonts w:cs="Arial"/>
                <w:szCs w:val="18"/>
              </w:rPr>
            </w:pPr>
            <w:ins w:id="855" w:author="Deepanshu Gautam" w:date="2020-07-09T13:37:00Z">
              <w:r w:rsidRPr="002B15AA">
                <w:rPr>
                  <w:rFonts w:cs="Arial"/>
                  <w:szCs w:val="18"/>
                </w:rPr>
                <w:t>Support Qualifier</w:t>
              </w:r>
            </w:ins>
          </w:p>
        </w:tc>
        <w:tc>
          <w:tcPr>
            <w:tcW w:w="1167" w:type="dxa"/>
            <w:shd w:val="pct10" w:color="auto" w:fill="FFFFFF"/>
            <w:vAlign w:val="center"/>
          </w:tcPr>
          <w:p w14:paraId="1F6E60E5" w14:textId="77777777" w:rsidR="00F14B0F" w:rsidRPr="002B15AA" w:rsidRDefault="00F14B0F" w:rsidP="000924BA">
            <w:pPr>
              <w:pStyle w:val="TAH"/>
              <w:rPr>
                <w:ins w:id="856" w:author="Deepanshu Gautam" w:date="2020-07-09T13:37:00Z"/>
                <w:rFonts w:cs="Arial"/>
                <w:bCs/>
                <w:szCs w:val="18"/>
              </w:rPr>
            </w:pPr>
            <w:proofErr w:type="spellStart"/>
            <w:ins w:id="857" w:author="Deepanshu Gautam" w:date="2020-07-09T13:37:00Z">
              <w:r w:rsidRPr="002B15AA">
                <w:rPr>
                  <w:rFonts w:cs="Arial"/>
                  <w:szCs w:val="18"/>
                </w:rPr>
                <w:t>isReadable</w:t>
              </w:r>
              <w:proofErr w:type="spellEnd"/>
            </w:ins>
          </w:p>
        </w:tc>
        <w:tc>
          <w:tcPr>
            <w:tcW w:w="1077" w:type="dxa"/>
            <w:shd w:val="pct10" w:color="auto" w:fill="FFFFFF"/>
            <w:vAlign w:val="center"/>
          </w:tcPr>
          <w:p w14:paraId="6887F5C0" w14:textId="77777777" w:rsidR="00F14B0F" w:rsidRPr="002B15AA" w:rsidRDefault="00F14B0F" w:rsidP="000924BA">
            <w:pPr>
              <w:pStyle w:val="TAH"/>
              <w:rPr>
                <w:ins w:id="858" w:author="Deepanshu Gautam" w:date="2020-07-09T13:37:00Z"/>
                <w:rFonts w:cs="Arial"/>
                <w:bCs/>
                <w:szCs w:val="18"/>
              </w:rPr>
            </w:pPr>
            <w:proofErr w:type="spellStart"/>
            <w:ins w:id="859" w:author="Deepanshu Gautam" w:date="2020-07-09T13:37:00Z">
              <w:r w:rsidRPr="002B15AA">
                <w:rPr>
                  <w:rFonts w:cs="Arial"/>
                  <w:szCs w:val="18"/>
                </w:rPr>
                <w:t>isWritable</w:t>
              </w:r>
              <w:proofErr w:type="spellEnd"/>
            </w:ins>
          </w:p>
        </w:tc>
        <w:tc>
          <w:tcPr>
            <w:tcW w:w="1117" w:type="dxa"/>
            <w:shd w:val="pct10" w:color="auto" w:fill="FFFFFF"/>
            <w:vAlign w:val="center"/>
          </w:tcPr>
          <w:p w14:paraId="42EBA84F" w14:textId="77777777" w:rsidR="00F14B0F" w:rsidRPr="002B15AA" w:rsidRDefault="00F14B0F" w:rsidP="000924BA">
            <w:pPr>
              <w:pStyle w:val="TAH"/>
              <w:rPr>
                <w:ins w:id="860" w:author="Deepanshu Gautam" w:date="2020-07-09T13:37:00Z"/>
                <w:rFonts w:cs="Arial"/>
                <w:szCs w:val="18"/>
              </w:rPr>
            </w:pPr>
            <w:proofErr w:type="spellStart"/>
            <w:ins w:id="861" w:author="Deepanshu Gautam" w:date="2020-07-09T13:37:00Z">
              <w:r w:rsidRPr="002B15AA">
                <w:rPr>
                  <w:rFonts w:cs="Arial"/>
                  <w:bCs/>
                  <w:szCs w:val="18"/>
                </w:rPr>
                <w:t>isInvariant</w:t>
              </w:r>
              <w:proofErr w:type="spellEnd"/>
            </w:ins>
          </w:p>
        </w:tc>
        <w:tc>
          <w:tcPr>
            <w:tcW w:w="1237" w:type="dxa"/>
            <w:shd w:val="pct10" w:color="auto" w:fill="FFFFFF"/>
            <w:vAlign w:val="center"/>
          </w:tcPr>
          <w:p w14:paraId="65A4A534" w14:textId="77777777" w:rsidR="00F14B0F" w:rsidRPr="002B15AA" w:rsidRDefault="00F14B0F" w:rsidP="000924BA">
            <w:pPr>
              <w:pStyle w:val="TAH"/>
              <w:rPr>
                <w:ins w:id="862" w:author="Deepanshu Gautam" w:date="2020-07-09T13:37:00Z"/>
                <w:rFonts w:cs="Arial"/>
                <w:szCs w:val="18"/>
              </w:rPr>
            </w:pPr>
            <w:proofErr w:type="spellStart"/>
            <w:ins w:id="863" w:author="Deepanshu Gautam" w:date="2020-07-09T13:37:00Z">
              <w:r w:rsidRPr="002B15AA">
                <w:rPr>
                  <w:rFonts w:cs="Arial"/>
                  <w:szCs w:val="18"/>
                </w:rPr>
                <w:t>isNotifyable</w:t>
              </w:r>
              <w:proofErr w:type="spellEnd"/>
            </w:ins>
          </w:p>
        </w:tc>
      </w:tr>
      <w:tr w:rsidR="00F14B0F" w:rsidRPr="002B15AA" w14:paraId="5245996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64"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865" w:author="Deepanshu Gautam" w:date="2020-07-09T13:37:00Z"/>
          <w:trPrChange w:id="866" w:author="pj-2" w:date="2020-10-20T14:02:00Z">
            <w:trPr>
              <w:cantSplit/>
              <w:trHeight w:val="236"/>
              <w:jc w:val="center"/>
            </w:trPr>
          </w:trPrChange>
        </w:trPr>
        <w:tc>
          <w:tcPr>
            <w:tcW w:w="4086" w:type="dxa"/>
            <w:tcPrChange w:id="867" w:author="pj-2" w:date="2020-10-20T14:02:00Z">
              <w:tcPr>
                <w:tcW w:w="3565" w:type="dxa"/>
                <w:gridSpan w:val="2"/>
              </w:tcPr>
            </w:tcPrChange>
          </w:tcPr>
          <w:p w14:paraId="7E669B6E" w14:textId="77777777" w:rsidR="00F14B0F" w:rsidRPr="002B15AA" w:rsidRDefault="00F14B0F" w:rsidP="000924BA">
            <w:pPr>
              <w:pStyle w:val="TAL"/>
              <w:rPr>
                <w:ins w:id="868" w:author="Deepanshu Gautam" w:date="2020-07-09T13:37:00Z"/>
                <w:rFonts w:ascii="Courier New" w:hAnsi="Courier New" w:cs="Courier New"/>
                <w:szCs w:val="18"/>
                <w:lang w:eastAsia="zh-CN"/>
              </w:rPr>
            </w:pPr>
            <w:proofErr w:type="spellStart"/>
            <w:ins w:id="869" w:author="Huawei 1019" w:date="2020-10-19T16:55:00Z">
              <w:r>
                <w:rPr>
                  <w:rFonts w:ascii="Courier New" w:hAnsi="Courier New" w:cs="Courier New"/>
                  <w:iCs/>
                  <w:szCs w:val="18"/>
                  <w:lang w:eastAsia="zh-CN"/>
                </w:rPr>
                <w:t>coverageAreaG</w:t>
              </w:r>
              <w:r w:rsidRPr="00384425">
                <w:rPr>
                  <w:rFonts w:ascii="Courier New" w:hAnsi="Courier New" w:cs="Courier New"/>
                  <w:iCs/>
                  <w:szCs w:val="18"/>
                  <w:lang w:eastAsia="zh-CN"/>
                </w:rPr>
                <w:t>eoPolygon</w:t>
              </w:r>
            </w:ins>
            <w:proofErr w:type="spellEnd"/>
          </w:p>
        </w:tc>
        <w:tc>
          <w:tcPr>
            <w:tcW w:w="947" w:type="dxa"/>
            <w:tcPrChange w:id="870" w:author="pj-2" w:date="2020-10-20T14:02:00Z">
              <w:tcPr>
                <w:tcW w:w="998" w:type="dxa"/>
                <w:gridSpan w:val="2"/>
              </w:tcPr>
            </w:tcPrChange>
          </w:tcPr>
          <w:p w14:paraId="4165D20F" w14:textId="77777777" w:rsidR="00F14B0F" w:rsidRPr="002B15AA" w:rsidRDefault="00F14B0F" w:rsidP="000924BA">
            <w:pPr>
              <w:pStyle w:val="TAL"/>
              <w:jc w:val="center"/>
              <w:rPr>
                <w:ins w:id="871" w:author="Deepanshu Gautam" w:date="2020-07-09T13:37:00Z"/>
                <w:rFonts w:cs="Arial"/>
                <w:szCs w:val="18"/>
                <w:lang w:eastAsia="zh-CN"/>
              </w:rPr>
            </w:pPr>
            <w:ins w:id="872" w:author="Huawei 1019" w:date="2020-10-19T16:55:00Z">
              <w:r>
                <w:rPr>
                  <w:rFonts w:cs="Arial"/>
                  <w:szCs w:val="18"/>
                  <w:lang w:eastAsia="zh-CN"/>
                </w:rPr>
                <w:t>O</w:t>
              </w:r>
            </w:ins>
          </w:p>
        </w:tc>
        <w:tc>
          <w:tcPr>
            <w:tcW w:w="1167" w:type="dxa"/>
            <w:tcPrChange w:id="873" w:author="pj-2" w:date="2020-10-20T14:02:00Z">
              <w:tcPr>
                <w:tcW w:w="1205" w:type="dxa"/>
                <w:gridSpan w:val="2"/>
              </w:tcPr>
            </w:tcPrChange>
          </w:tcPr>
          <w:p w14:paraId="7A38501A" w14:textId="77777777" w:rsidR="00F14B0F" w:rsidRPr="002B15AA" w:rsidRDefault="00F14B0F" w:rsidP="000924BA">
            <w:pPr>
              <w:pStyle w:val="TAL"/>
              <w:jc w:val="center"/>
              <w:rPr>
                <w:ins w:id="874" w:author="Deepanshu Gautam" w:date="2020-07-09T13:37:00Z"/>
                <w:rFonts w:cs="Arial"/>
                <w:szCs w:val="18"/>
                <w:lang w:eastAsia="zh-CN"/>
              </w:rPr>
            </w:pPr>
            <w:ins w:id="875" w:author="Huawei 1019" w:date="2020-10-19T16:55:00Z">
              <w:r w:rsidRPr="002B15AA">
                <w:rPr>
                  <w:rFonts w:cs="Arial"/>
                </w:rPr>
                <w:t>T</w:t>
              </w:r>
            </w:ins>
          </w:p>
        </w:tc>
        <w:tc>
          <w:tcPr>
            <w:tcW w:w="1077" w:type="dxa"/>
            <w:tcPrChange w:id="876" w:author="pj-2" w:date="2020-10-20T14:02:00Z">
              <w:tcPr>
                <w:tcW w:w="1150" w:type="dxa"/>
                <w:gridSpan w:val="2"/>
              </w:tcPr>
            </w:tcPrChange>
          </w:tcPr>
          <w:p w14:paraId="5D6600A9" w14:textId="77777777" w:rsidR="00F14B0F" w:rsidRPr="002B15AA" w:rsidRDefault="00F14B0F" w:rsidP="000924BA">
            <w:pPr>
              <w:pStyle w:val="TAL"/>
              <w:jc w:val="center"/>
              <w:rPr>
                <w:ins w:id="877" w:author="Deepanshu Gautam" w:date="2020-07-09T13:37:00Z"/>
                <w:rFonts w:cs="Arial"/>
                <w:szCs w:val="18"/>
                <w:lang w:eastAsia="zh-CN"/>
              </w:rPr>
            </w:pPr>
            <w:ins w:id="878" w:author="Huawei 1019" w:date="2020-10-19T16:55:00Z">
              <w:r w:rsidRPr="002B15AA">
                <w:rPr>
                  <w:rFonts w:cs="Arial"/>
                  <w:szCs w:val="18"/>
                  <w:lang w:eastAsia="zh-CN"/>
                </w:rPr>
                <w:t>T</w:t>
              </w:r>
            </w:ins>
          </w:p>
        </w:tc>
        <w:tc>
          <w:tcPr>
            <w:tcW w:w="1117" w:type="dxa"/>
            <w:tcPrChange w:id="879" w:author="pj-2" w:date="2020-10-20T14:02:00Z">
              <w:tcPr>
                <w:tcW w:w="1278" w:type="dxa"/>
                <w:gridSpan w:val="2"/>
              </w:tcPr>
            </w:tcPrChange>
          </w:tcPr>
          <w:p w14:paraId="2D34401E" w14:textId="77777777" w:rsidR="00F14B0F" w:rsidRPr="002B15AA" w:rsidRDefault="00F14B0F" w:rsidP="000924BA">
            <w:pPr>
              <w:pStyle w:val="TAL"/>
              <w:jc w:val="center"/>
              <w:rPr>
                <w:ins w:id="880" w:author="Deepanshu Gautam" w:date="2020-07-09T13:37:00Z"/>
                <w:rFonts w:cs="Arial"/>
                <w:szCs w:val="18"/>
                <w:lang w:eastAsia="zh-CN"/>
              </w:rPr>
            </w:pPr>
            <w:ins w:id="881" w:author="Huawei 1019" w:date="2020-10-19T16:55:00Z">
              <w:r w:rsidRPr="002B15AA">
                <w:rPr>
                  <w:rFonts w:cs="Arial"/>
                </w:rPr>
                <w:t>F</w:t>
              </w:r>
            </w:ins>
          </w:p>
        </w:tc>
        <w:tc>
          <w:tcPr>
            <w:tcW w:w="1237" w:type="dxa"/>
            <w:tcPrChange w:id="882" w:author="pj-2" w:date="2020-10-20T14:02:00Z">
              <w:tcPr>
                <w:tcW w:w="1435" w:type="dxa"/>
              </w:tcPr>
            </w:tcPrChange>
          </w:tcPr>
          <w:p w14:paraId="488C87E1" w14:textId="77777777" w:rsidR="00F14B0F" w:rsidRPr="002B15AA" w:rsidRDefault="00F14B0F" w:rsidP="000924BA">
            <w:pPr>
              <w:pStyle w:val="TAL"/>
              <w:jc w:val="center"/>
              <w:rPr>
                <w:ins w:id="883" w:author="Deepanshu Gautam" w:date="2020-07-09T13:37:00Z"/>
                <w:rFonts w:cs="Arial"/>
                <w:szCs w:val="18"/>
                <w:lang w:eastAsia="zh-CN"/>
              </w:rPr>
            </w:pPr>
            <w:ins w:id="884" w:author="Huawei 1019" w:date="2020-10-19T16:55:00Z">
              <w:r w:rsidRPr="002B15AA">
                <w:rPr>
                  <w:rFonts w:cs="Arial"/>
                  <w:lang w:eastAsia="zh-CN"/>
                </w:rPr>
                <w:t>T</w:t>
              </w:r>
            </w:ins>
          </w:p>
        </w:tc>
      </w:tr>
      <w:tr w:rsidR="00F14B0F" w:rsidRPr="002B15AA" w14:paraId="4903B2EC"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85"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886" w:author="Deepanshu Gautam" w:date="2020-07-09T13:37:00Z"/>
          <w:trPrChange w:id="887" w:author="pj-2" w:date="2020-10-20T14:02:00Z">
            <w:trPr>
              <w:cantSplit/>
              <w:trHeight w:val="256"/>
              <w:jc w:val="center"/>
            </w:trPr>
          </w:trPrChange>
        </w:trPr>
        <w:tc>
          <w:tcPr>
            <w:tcW w:w="4086" w:type="dxa"/>
            <w:tcPrChange w:id="888" w:author="pj-2" w:date="2020-10-20T14:02:00Z">
              <w:tcPr>
                <w:tcW w:w="3565" w:type="dxa"/>
                <w:gridSpan w:val="2"/>
              </w:tcPr>
            </w:tcPrChange>
          </w:tcPr>
          <w:p w14:paraId="531BF0DE" w14:textId="77777777" w:rsidR="00F14B0F" w:rsidRPr="002B15AA" w:rsidRDefault="00F14B0F" w:rsidP="000924BA">
            <w:pPr>
              <w:pStyle w:val="TAL"/>
              <w:rPr>
                <w:ins w:id="889" w:author="Deepanshu Gautam" w:date="2020-07-09T13:37:00Z"/>
                <w:rFonts w:ascii="Courier New" w:hAnsi="Courier New" w:cs="Courier New"/>
                <w:szCs w:val="18"/>
                <w:lang w:eastAsia="zh-CN"/>
              </w:rPr>
            </w:pPr>
            <w:proofErr w:type="spellStart"/>
            <w:ins w:id="890" w:author="Deepanshu Gautam" w:date="2020-07-09T13:45:00Z">
              <w:r w:rsidRPr="002B15AA">
                <w:rPr>
                  <w:rFonts w:ascii="Courier New" w:hAnsi="Courier New" w:cs="Courier New"/>
                  <w:szCs w:val="18"/>
                  <w:lang w:eastAsia="zh-CN"/>
                </w:rPr>
                <w:t>coverageAreaTAList</w:t>
              </w:r>
            </w:ins>
            <w:proofErr w:type="spellEnd"/>
          </w:p>
        </w:tc>
        <w:tc>
          <w:tcPr>
            <w:tcW w:w="947" w:type="dxa"/>
            <w:tcPrChange w:id="891" w:author="pj-2" w:date="2020-10-20T14:02:00Z">
              <w:tcPr>
                <w:tcW w:w="998" w:type="dxa"/>
                <w:gridSpan w:val="2"/>
              </w:tcPr>
            </w:tcPrChange>
          </w:tcPr>
          <w:p w14:paraId="71F461AB" w14:textId="77777777" w:rsidR="00F14B0F" w:rsidRPr="002B15AA" w:rsidRDefault="00F14B0F" w:rsidP="000924BA">
            <w:pPr>
              <w:pStyle w:val="TAL"/>
              <w:jc w:val="center"/>
              <w:rPr>
                <w:ins w:id="892" w:author="Deepanshu Gautam" w:date="2020-07-09T13:37:00Z"/>
                <w:rFonts w:cs="Arial"/>
                <w:szCs w:val="18"/>
              </w:rPr>
            </w:pPr>
            <w:ins w:id="893" w:author="Deepanshu Gautam" w:date="2020-07-09T13:46:00Z">
              <w:r>
                <w:rPr>
                  <w:rFonts w:cs="Arial"/>
                  <w:szCs w:val="18"/>
                </w:rPr>
                <w:t>O</w:t>
              </w:r>
            </w:ins>
          </w:p>
        </w:tc>
        <w:tc>
          <w:tcPr>
            <w:tcW w:w="1167" w:type="dxa"/>
            <w:tcPrChange w:id="894" w:author="pj-2" w:date="2020-10-20T14:02:00Z">
              <w:tcPr>
                <w:tcW w:w="1205" w:type="dxa"/>
                <w:gridSpan w:val="2"/>
              </w:tcPr>
            </w:tcPrChange>
          </w:tcPr>
          <w:p w14:paraId="4753C1F9" w14:textId="77777777" w:rsidR="00F14B0F" w:rsidRPr="002B15AA" w:rsidRDefault="00F14B0F" w:rsidP="000924BA">
            <w:pPr>
              <w:pStyle w:val="TAL"/>
              <w:jc w:val="center"/>
              <w:rPr>
                <w:ins w:id="895" w:author="Deepanshu Gautam" w:date="2020-07-09T13:37:00Z"/>
                <w:rFonts w:cs="Arial"/>
                <w:szCs w:val="18"/>
                <w:lang w:eastAsia="zh-CN"/>
              </w:rPr>
            </w:pPr>
            <w:ins w:id="896" w:author="Deepanshu Gautam" w:date="2020-07-09T13:47:00Z">
              <w:r w:rsidRPr="002B15AA">
                <w:rPr>
                  <w:rFonts w:cs="Arial"/>
                </w:rPr>
                <w:t>T</w:t>
              </w:r>
            </w:ins>
          </w:p>
        </w:tc>
        <w:tc>
          <w:tcPr>
            <w:tcW w:w="1077" w:type="dxa"/>
            <w:tcPrChange w:id="897" w:author="pj-2" w:date="2020-10-20T14:02:00Z">
              <w:tcPr>
                <w:tcW w:w="1150" w:type="dxa"/>
                <w:gridSpan w:val="2"/>
              </w:tcPr>
            </w:tcPrChange>
          </w:tcPr>
          <w:p w14:paraId="73455A2D" w14:textId="77777777" w:rsidR="00F14B0F" w:rsidRPr="002B15AA" w:rsidRDefault="00F14B0F" w:rsidP="000924BA">
            <w:pPr>
              <w:pStyle w:val="TAL"/>
              <w:jc w:val="center"/>
              <w:rPr>
                <w:ins w:id="898" w:author="Deepanshu Gautam" w:date="2020-07-09T13:37:00Z"/>
                <w:rFonts w:cs="Arial"/>
                <w:szCs w:val="18"/>
                <w:lang w:eastAsia="zh-CN"/>
              </w:rPr>
            </w:pPr>
            <w:ins w:id="899" w:author="Deepanshu Gautam" w:date="2020-07-09T13:47:00Z">
              <w:r w:rsidRPr="002B15AA">
                <w:rPr>
                  <w:rFonts w:cs="Arial"/>
                  <w:szCs w:val="18"/>
                  <w:lang w:eastAsia="zh-CN"/>
                </w:rPr>
                <w:t>T</w:t>
              </w:r>
            </w:ins>
          </w:p>
        </w:tc>
        <w:tc>
          <w:tcPr>
            <w:tcW w:w="1117" w:type="dxa"/>
            <w:tcPrChange w:id="900" w:author="pj-2" w:date="2020-10-20T14:02:00Z">
              <w:tcPr>
                <w:tcW w:w="1278" w:type="dxa"/>
                <w:gridSpan w:val="2"/>
              </w:tcPr>
            </w:tcPrChange>
          </w:tcPr>
          <w:p w14:paraId="46A15FB1" w14:textId="77777777" w:rsidR="00F14B0F" w:rsidRPr="002B15AA" w:rsidRDefault="00F14B0F" w:rsidP="000924BA">
            <w:pPr>
              <w:pStyle w:val="TAL"/>
              <w:jc w:val="center"/>
              <w:rPr>
                <w:ins w:id="901" w:author="Deepanshu Gautam" w:date="2020-07-09T13:37:00Z"/>
                <w:rFonts w:cs="Arial"/>
                <w:szCs w:val="18"/>
                <w:lang w:eastAsia="zh-CN"/>
              </w:rPr>
            </w:pPr>
            <w:ins w:id="902" w:author="Deepanshu Gautam" w:date="2020-07-09T13:47:00Z">
              <w:r w:rsidRPr="002B15AA">
                <w:rPr>
                  <w:rFonts w:cs="Arial"/>
                </w:rPr>
                <w:t>F</w:t>
              </w:r>
            </w:ins>
          </w:p>
        </w:tc>
        <w:tc>
          <w:tcPr>
            <w:tcW w:w="1237" w:type="dxa"/>
            <w:tcPrChange w:id="903" w:author="pj-2" w:date="2020-10-20T14:02:00Z">
              <w:tcPr>
                <w:tcW w:w="1435" w:type="dxa"/>
              </w:tcPr>
            </w:tcPrChange>
          </w:tcPr>
          <w:p w14:paraId="37E0E025" w14:textId="77777777" w:rsidR="00F14B0F" w:rsidRPr="002B15AA" w:rsidRDefault="00F14B0F" w:rsidP="000924BA">
            <w:pPr>
              <w:pStyle w:val="TAL"/>
              <w:jc w:val="center"/>
              <w:rPr>
                <w:ins w:id="904" w:author="Deepanshu Gautam" w:date="2020-07-09T13:37:00Z"/>
                <w:rFonts w:cs="Arial"/>
                <w:szCs w:val="18"/>
              </w:rPr>
            </w:pPr>
            <w:ins w:id="905" w:author="Deepanshu Gautam" w:date="2020-07-09T13:47:00Z">
              <w:r w:rsidRPr="002B15AA">
                <w:rPr>
                  <w:rFonts w:cs="Arial"/>
                  <w:lang w:eastAsia="zh-CN"/>
                </w:rPr>
                <w:t>T</w:t>
              </w:r>
            </w:ins>
          </w:p>
        </w:tc>
      </w:tr>
      <w:tr w:rsidR="00F14B0F" w:rsidRPr="002B15AA" w14:paraId="07CCF125"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06"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07" w:author="Deepanshu Gautam" w:date="2020-07-09T13:44:00Z"/>
          <w:trPrChange w:id="908" w:author="pj-2" w:date="2020-10-20T14:02:00Z">
            <w:trPr>
              <w:cantSplit/>
              <w:trHeight w:val="256"/>
              <w:jc w:val="center"/>
            </w:trPr>
          </w:trPrChange>
        </w:trPr>
        <w:tc>
          <w:tcPr>
            <w:tcW w:w="4086" w:type="dxa"/>
            <w:tcPrChange w:id="909" w:author="pj-2" w:date="2020-10-20T14:02:00Z">
              <w:tcPr>
                <w:tcW w:w="3565" w:type="dxa"/>
                <w:gridSpan w:val="2"/>
              </w:tcPr>
            </w:tcPrChange>
          </w:tcPr>
          <w:p w14:paraId="2DF3EC84" w14:textId="77777777" w:rsidR="00F14B0F" w:rsidRPr="002B15AA" w:rsidRDefault="00F14B0F" w:rsidP="000924BA">
            <w:pPr>
              <w:pStyle w:val="TAL"/>
              <w:rPr>
                <w:ins w:id="910" w:author="Deepanshu Gautam" w:date="2020-07-09T13:44:00Z"/>
                <w:rFonts w:ascii="Courier New" w:hAnsi="Courier New" w:cs="Courier New"/>
                <w:szCs w:val="18"/>
                <w:lang w:eastAsia="zh-CN"/>
              </w:rPr>
            </w:pPr>
            <w:proofErr w:type="spellStart"/>
            <w:ins w:id="911" w:author="Deepanshu Gautam" w:date="2020-07-09T13:57:00Z">
              <w:r w:rsidRPr="002B15AA">
                <w:rPr>
                  <w:rFonts w:ascii="Courier New" w:hAnsi="Courier New" w:cs="Courier New"/>
                  <w:szCs w:val="18"/>
                  <w:lang w:eastAsia="zh-CN"/>
                </w:rPr>
                <w:t>uEMobilityLevel</w:t>
              </w:r>
            </w:ins>
            <w:proofErr w:type="spellEnd"/>
          </w:p>
        </w:tc>
        <w:tc>
          <w:tcPr>
            <w:tcW w:w="947" w:type="dxa"/>
            <w:tcPrChange w:id="912" w:author="pj-2" w:date="2020-10-20T14:02:00Z">
              <w:tcPr>
                <w:tcW w:w="998" w:type="dxa"/>
                <w:gridSpan w:val="2"/>
              </w:tcPr>
            </w:tcPrChange>
          </w:tcPr>
          <w:p w14:paraId="01C54332" w14:textId="77777777" w:rsidR="00F14B0F" w:rsidRPr="002B15AA" w:rsidRDefault="00F14B0F" w:rsidP="000924BA">
            <w:pPr>
              <w:pStyle w:val="TAL"/>
              <w:jc w:val="center"/>
              <w:rPr>
                <w:ins w:id="913" w:author="Deepanshu Gautam" w:date="2020-07-09T13:44:00Z"/>
                <w:rFonts w:cs="Arial"/>
                <w:szCs w:val="18"/>
              </w:rPr>
            </w:pPr>
            <w:ins w:id="914" w:author="Deepanshu Gautam" w:date="2020-07-09T13:57:00Z">
              <w:r w:rsidRPr="002B15AA">
                <w:rPr>
                  <w:rFonts w:cs="Arial"/>
                  <w:szCs w:val="18"/>
                  <w:lang w:eastAsia="zh-CN"/>
                </w:rPr>
                <w:t>O</w:t>
              </w:r>
            </w:ins>
          </w:p>
        </w:tc>
        <w:tc>
          <w:tcPr>
            <w:tcW w:w="1167" w:type="dxa"/>
            <w:tcPrChange w:id="915" w:author="pj-2" w:date="2020-10-20T14:02:00Z">
              <w:tcPr>
                <w:tcW w:w="1205" w:type="dxa"/>
                <w:gridSpan w:val="2"/>
              </w:tcPr>
            </w:tcPrChange>
          </w:tcPr>
          <w:p w14:paraId="07AF9455" w14:textId="77777777" w:rsidR="00F14B0F" w:rsidRPr="002B15AA" w:rsidRDefault="00F14B0F" w:rsidP="000924BA">
            <w:pPr>
              <w:pStyle w:val="TAL"/>
              <w:jc w:val="center"/>
              <w:rPr>
                <w:ins w:id="916" w:author="Deepanshu Gautam" w:date="2020-07-09T13:44:00Z"/>
                <w:rFonts w:cs="Arial"/>
                <w:szCs w:val="18"/>
                <w:lang w:eastAsia="zh-CN"/>
              </w:rPr>
            </w:pPr>
            <w:ins w:id="917" w:author="Deepanshu Gautam" w:date="2020-07-09T13:57:00Z">
              <w:r w:rsidRPr="002B15AA">
                <w:rPr>
                  <w:rFonts w:cs="Arial"/>
                </w:rPr>
                <w:t>T</w:t>
              </w:r>
            </w:ins>
          </w:p>
        </w:tc>
        <w:tc>
          <w:tcPr>
            <w:tcW w:w="1077" w:type="dxa"/>
            <w:tcPrChange w:id="918" w:author="pj-2" w:date="2020-10-20T14:02:00Z">
              <w:tcPr>
                <w:tcW w:w="1150" w:type="dxa"/>
                <w:gridSpan w:val="2"/>
              </w:tcPr>
            </w:tcPrChange>
          </w:tcPr>
          <w:p w14:paraId="75DA3913" w14:textId="77777777" w:rsidR="00F14B0F" w:rsidRPr="002B15AA" w:rsidRDefault="00F14B0F" w:rsidP="000924BA">
            <w:pPr>
              <w:pStyle w:val="TAL"/>
              <w:jc w:val="center"/>
              <w:rPr>
                <w:ins w:id="919" w:author="Deepanshu Gautam" w:date="2020-07-09T13:44:00Z"/>
                <w:rFonts w:cs="Arial"/>
                <w:szCs w:val="18"/>
                <w:lang w:eastAsia="zh-CN"/>
              </w:rPr>
            </w:pPr>
            <w:ins w:id="920" w:author="Deepanshu Gautam" w:date="2020-07-09T13:57:00Z">
              <w:r w:rsidRPr="002B15AA">
                <w:rPr>
                  <w:rFonts w:cs="Arial"/>
                  <w:szCs w:val="18"/>
                  <w:lang w:eastAsia="zh-CN"/>
                </w:rPr>
                <w:t>T</w:t>
              </w:r>
            </w:ins>
          </w:p>
        </w:tc>
        <w:tc>
          <w:tcPr>
            <w:tcW w:w="1117" w:type="dxa"/>
            <w:tcPrChange w:id="921" w:author="pj-2" w:date="2020-10-20T14:02:00Z">
              <w:tcPr>
                <w:tcW w:w="1278" w:type="dxa"/>
                <w:gridSpan w:val="2"/>
              </w:tcPr>
            </w:tcPrChange>
          </w:tcPr>
          <w:p w14:paraId="4FCC8793" w14:textId="77777777" w:rsidR="00F14B0F" w:rsidRPr="002B15AA" w:rsidRDefault="00F14B0F" w:rsidP="000924BA">
            <w:pPr>
              <w:pStyle w:val="TAL"/>
              <w:jc w:val="center"/>
              <w:rPr>
                <w:ins w:id="922" w:author="Deepanshu Gautam" w:date="2020-07-09T13:44:00Z"/>
                <w:rFonts w:cs="Arial"/>
                <w:szCs w:val="18"/>
                <w:lang w:eastAsia="zh-CN"/>
              </w:rPr>
            </w:pPr>
            <w:ins w:id="923" w:author="Deepanshu Gautam" w:date="2020-07-09T13:57:00Z">
              <w:r w:rsidRPr="002B15AA">
                <w:rPr>
                  <w:rFonts w:cs="Arial"/>
                </w:rPr>
                <w:t>F</w:t>
              </w:r>
            </w:ins>
          </w:p>
        </w:tc>
        <w:tc>
          <w:tcPr>
            <w:tcW w:w="1237" w:type="dxa"/>
            <w:tcPrChange w:id="924" w:author="pj-2" w:date="2020-10-20T14:02:00Z">
              <w:tcPr>
                <w:tcW w:w="1435" w:type="dxa"/>
              </w:tcPr>
            </w:tcPrChange>
          </w:tcPr>
          <w:p w14:paraId="747A02DE" w14:textId="77777777" w:rsidR="00F14B0F" w:rsidRPr="002B15AA" w:rsidRDefault="00F14B0F" w:rsidP="000924BA">
            <w:pPr>
              <w:pStyle w:val="TAL"/>
              <w:jc w:val="center"/>
              <w:rPr>
                <w:ins w:id="925" w:author="Deepanshu Gautam" w:date="2020-07-09T13:44:00Z"/>
                <w:rFonts w:cs="Arial"/>
                <w:szCs w:val="18"/>
              </w:rPr>
            </w:pPr>
            <w:ins w:id="926" w:author="Deepanshu Gautam" w:date="2020-07-09T13:57:00Z">
              <w:r w:rsidRPr="002B15AA">
                <w:rPr>
                  <w:rFonts w:cs="Arial"/>
                  <w:lang w:eastAsia="zh-CN"/>
                </w:rPr>
                <w:t>T</w:t>
              </w:r>
            </w:ins>
          </w:p>
        </w:tc>
      </w:tr>
      <w:tr w:rsidR="00F14B0F" w:rsidRPr="002B15AA" w14:paraId="6F349E4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27"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28" w:author="Deepanshu Gautam" w:date="2020-07-09T13:56:00Z"/>
          <w:trPrChange w:id="929" w:author="pj-2" w:date="2020-10-20T14:02:00Z">
            <w:trPr>
              <w:cantSplit/>
              <w:trHeight w:val="256"/>
              <w:jc w:val="center"/>
            </w:trPr>
          </w:trPrChange>
        </w:trPr>
        <w:tc>
          <w:tcPr>
            <w:tcW w:w="4086" w:type="dxa"/>
            <w:tcPrChange w:id="930" w:author="pj-2" w:date="2020-10-20T14:02:00Z">
              <w:tcPr>
                <w:tcW w:w="3565" w:type="dxa"/>
                <w:gridSpan w:val="2"/>
              </w:tcPr>
            </w:tcPrChange>
          </w:tcPr>
          <w:p w14:paraId="5C4BBA88" w14:textId="77777777" w:rsidR="00F14B0F" w:rsidRPr="002B15AA" w:rsidRDefault="00F14B0F" w:rsidP="000924BA">
            <w:pPr>
              <w:pStyle w:val="TAL"/>
              <w:rPr>
                <w:ins w:id="931" w:author="Deepanshu Gautam" w:date="2020-07-09T13:56:00Z"/>
                <w:rFonts w:ascii="Courier New" w:hAnsi="Courier New" w:cs="Courier New"/>
                <w:szCs w:val="18"/>
                <w:lang w:eastAsia="zh-CN"/>
              </w:rPr>
            </w:pPr>
            <w:proofErr w:type="spellStart"/>
            <w:ins w:id="932" w:author="Deepanshu Gautam" w:date="2020-07-09T13:57:00Z">
              <w:r w:rsidRPr="002B15AA">
                <w:rPr>
                  <w:rFonts w:ascii="Courier New" w:hAnsi="Courier New" w:cs="Courier New"/>
                  <w:szCs w:val="18"/>
                  <w:lang w:eastAsia="zh-CN"/>
                </w:rPr>
                <w:t>resourceSharingLevel</w:t>
              </w:r>
            </w:ins>
            <w:proofErr w:type="spellEnd"/>
          </w:p>
        </w:tc>
        <w:tc>
          <w:tcPr>
            <w:tcW w:w="947" w:type="dxa"/>
            <w:tcPrChange w:id="933" w:author="pj-2" w:date="2020-10-20T14:02:00Z">
              <w:tcPr>
                <w:tcW w:w="998" w:type="dxa"/>
                <w:gridSpan w:val="2"/>
              </w:tcPr>
            </w:tcPrChange>
          </w:tcPr>
          <w:p w14:paraId="603FE60B" w14:textId="77777777" w:rsidR="00F14B0F" w:rsidRPr="002B15AA" w:rsidRDefault="00F14B0F" w:rsidP="000924BA">
            <w:pPr>
              <w:pStyle w:val="TAL"/>
              <w:jc w:val="center"/>
              <w:rPr>
                <w:ins w:id="934" w:author="Deepanshu Gautam" w:date="2020-07-09T13:56:00Z"/>
                <w:rFonts w:cs="Arial"/>
                <w:szCs w:val="18"/>
              </w:rPr>
            </w:pPr>
            <w:ins w:id="935" w:author="Deepanshu Gautam" w:date="2020-07-09T13:57:00Z">
              <w:r w:rsidRPr="002B15AA">
                <w:rPr>
                  <w:rFonts w:cs="Arial"/>
                  <w:szCs w:val="18"/>
                  <w:lang w:eastAsia="zh-CN"/>
                </w:rPr>
                <w:t>O</w:t>
              </w:r>
            </w:ins>
          </w:p>
        </w:tc>
        <w:tc>
          <w:tcPr>
            <w:tcW w:w="1167" w:type="dxa"/>
            <w:tcPrChange w:id="936" w:author="pj-2" w:date="2020-10-20T14:02:00Z">
              <w:tcPr>
                <w:tcW w:w="1205" w:type="dxa"/>
                <w:gridSpan w:val="2"/>
              </w:tcPr>
            </w:tcPrChange>
          </w:tcPr>
          <w:p w14:paraId="0E6930C1" w14:textId="77777777" w:rsidR="00F14B0F" w:rsidRPr="002B15AA" w:rsidRDefault="00F14B0F" w:rsidP="000924BA">
            <w:pPr>
              <w:pStyle w:val="TAL"/>
              <w:jc w:val="center"/>
              <w:rPr>
                <w:ins w:id="937" w:author="Deepanshu Gautam" w:date="2020-07-09T13:56:00Z"/>
                <w:rFonts w:cs="Arial"/>
                <w:szCs w:val="18"/>
                <w:lang w:eastAsia="zh-CN"/>
              </w:rPr>
            </w:pPr>
            <w:ins w:id="938" w:author="Deepanshu Gautam" w:date="2020-07-09T13:57:00Z">
              <w:r w:rsidRPr="002B15AA">
                <w:rPr>
                  <w:rFonts w:cs="Arial"/>
                </w:rPr>
                <w:t>T</w:t>
              </w:r>
            </w:ins>
          </w:p>
        </w:tc>
        <w:tc>
          <w:tcPr>
            <w:tcW w:w="1077" w:type="dxa"/>
            <w:tcPrChange w:id="939" w:author="pj-2" w:date="2020-10-20T14:02:00Z">
              <w:tcPr>
                <w:tcW w:w="1150" w:type="dxa"/>
                <w:gridSpan w:val="2"/>
              </w:tcPr>
            </w:tcPrChange>
          </w:tcPr>
          <w:p w14:paraId="74802025" w14:textId="77777777" w:rsidR="00F14B0F" w:rsidRPr="002B15AA" w:rsidRDefault="00F14B0F" w:rsidP="000924BA">
            <w:pPr>
              <w:pStyle w:val="TAL"/>
              <w:jc w:val="center"/>
              <w:rPr>
                <w:ins w:id="940" w:author="Deepanshu Gautam" w:date="2020-07-09T13:56:00Z"/>
                <w:rFonts w:cs="Arial"/>
                <w:szCs w:val="18"/>
                <w:lang w:eastAsia="zh-CN"/>
              </w:rPr>
            </w:pPr>
            <w:ins w:id="941" w:author="Deepanshu Gautam" w:date="2020-07-09T13:57:00Z">
              <w:r w:rsidRPr="002B15AA">
                <w:rPr>
                  <w:rFonts w:cs="Arial"/>
                  <w:szCs w:val="18"/>
                  <w:lang w:eastAsia="zh-CN"/>
                </w:rPr>
                <w:t>T</w:t>
              </w:r>
            </w:ins>
          </w:p>
        </w:tc>
        <w:tc>
          <w:tcPr>
            <w:tcW w:w="1117" w:type="dxa"/>
            <w:tcPrChange w:id="942" w:author="pj-2" w:date="2020-10-20T14:02:00Z">
              <w:tcPr>
                <w:tcW w:w="1278" w:type="dxa"/>
                <w:gridSpan w:val="2"/>
              </w:tcPr>
            </w:tcPrChange>
          </w:tcPr>
          <w:p w14:paraId="725E28F2" w14:textId="77777777" w:rsidR="00F14B0F" w:rsidRPr="002B15AA" w:rsidRDefault="00F14B0F" w:rsidP="000924BA">
            <w:pPr>
              <w:pStyle w:val="TAL"/>
              <w:jc w:val="center"/>
              <w:rPr>
                <w:ins w:id="943" w:author="Deepanshu Gautam" w:date="2020-07-09T13:56:00Z"/>
                <w:rFonts w:cs="Arial"/>
                <w:szCs w:val="18"/>
                <w:lang w:eastAsia="zh-CN"/>
              </w:rPr>
            </w:pPr>
            <w:ins w:id="944" w:author="Deepanshu Gautam" w:date="2020-07-09T13:57:00Z">
              <w:r w:rsidRPr="002B15AA">
                <w:rPr>
                  <w:rFonts w:cs="Arial"/>
                </w:rPr>
                <w:t>F</w:t>
              </w:r>
            </w:ins>
          </w:p>
        </w:tc>
        <w:tc>
          <w:tcPr>
            <w:tcW w:w="1237" w:type="dxa"/>
            <w:tcPrChange w:id="945" w:author="pj-2" w:date="2020-10-20T14:02:00Z">
              <w:tcPr>
                <w:tcW w:w="1435" w:type="dxa"/>
              </w:tcPr>
            </w:tcPrChange>
          </w:tcPr>
          <w:p w14:paraId="2155AF59" w14:textId="77777777" w:rsidR="00F14B0F" w:rsidRPr="002B15AA" w:rsidRDefault="00F14B0F" w:rsidP="000924BA">
            <w:pPr>
              <w:pStyle w:val="TAL"/>
              <w:jc w:val="center"/>
              <w:rPr>
                <w:ins w:id="946" w:author="Deepanshu Gautam" w:date="2020-07-09T13:56:00Z"/>
                <w:rFonts w:cs="Arial"/>
                <w:szCs w:val="18"/>
              </w:rPr>
            </w:pPr>
            <w:ins w:id="947" w:author="Deepanshu Gautam" w:date="2020-07-09T13:57:00Z">
              <w:r w:rsidRPr="002B15AA">
                <w:rPr>
                  <w:rFonts w:cs="Arial"/>
                  <w:lang w:eastAsia="zh-CN"/>
                </w:rPr>
                <w:t>T</w:t>
              </w:r>
            </w:ins>
          </w:p>
        </w:tc>
      </w:tr>
      <w:tr w:rsidR="00F14B0F" w:rsidRPr="002B15AA" w14:paraId="322AF3AA"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48"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49" w:author="Deepanshu Gautam" w:date="2020-07-09T13:56:00Z"/>
          <w:trPrChange w:id="950" w:author="pj-2" w:date="2020-10-20T14:02:00Z">
            <w:trPr>
              <w:cantSplit/>
              <w:trHeight w:val="256"/>
              <w:jc w:val="center"/>
            </w:trPr>
          </w:trPrChange>
        </w:trPr>
        <w:tc>
          <w:tcPr>
            <w:tcW w:w="4086" w:type="dxa"/>
            <w:tcPrChange w:id="951" w:author="pj-2" w:date="2020-10-20T14:02:00Z">
              <w:tcPr>
                <w:tcW w:w="3565" w:type="dxa"/>
                <w:gridSpan w:val="2"/>
              </w:tcPr>
            </w:tcPrChange>
          </w:tcPr>
          <w:p w14:paraId="50AA0049" w14:textId="77777777" w:rsidR="00F14B0F" w:rsidRPr="002B15AA" w:rsidRDefault="00F14B0F" w:rsidP="000924BA">
            <w:pPr>
              <w:pStyle w:val="TAL"/>
              <w:rPr>
                <w:ins w:id="952" w:author="Deepanshu Gautam" w:date="2020-07-09T13:56:00Z"/>
                <w:rFonts w:ascii="Courier New" w:hAnsi="Courier New" w:cs="Courier New"/>
                <w:szCs w:val="18"/>
                <w:lang w:eastAsia="zh-CN"/>
              </w:rPr>
            </w:pPr>
            <w:proofErr w:type="spellStart"/>
            <w:ins w:id="953" w:author="Huawei 1019" w:date="2020-10-19T16:50:00Z">
              <w:r>
                <w:rPr>
                  <w:rFonts w:ascii="Courier New" w:hAnsi="Courier New" w:cs="Courier New"/>
                  <w:iCs/>
                  <w:szCs w:val="18"/>
                  <w:lang w:eastAsia="zh-CN"/>
                </w:rPr>
                <w:t>maxNumberofUEs</w:t>
              </w:r>
            </w:ins>
            <w:proofErr w:type="spellEnd"/>
          </w:p>
        </w:tc>
        <w:tc>
          <w:tcPr>
            <w:tcW w:w="947" w:type="dxa"/>
            <w:tcPrChange w:id="954" w:author="pj-2" w:date="2020-10-20T14:02:00Z">
              <w:tcPr>
                <w:tcW w:w="998" w:type="dxa"/>
                <w:gridSpan w:val="2"/>
              </w:tcPr>
            </w:tcPrChange>
          </w:tcPr>
          <w:p w14:paraId="24D9C45E" w14:textId="77777777" w:rsidR="00F14B0F" w:rsidRPr="002B15AA" w:rsidRDefault="00F14B0F" w:rsidP="000924BA">
            <w:pPr>
              <w:pStyle w:val="TAL"/>
              <w:jc w:val="center"/>
              <w:rPr>
                <w:ins w:id="955" w:author="Deepanshu Gautam" w:date="2020-07-09T13:56:00Z"/>
                <w:rFonts w:cs="Arial"/>
                <w:szCs w:val="18"/>
              </w:rPr>
            </w:pPr>
            <w:ins w:id="956" w:author="Huawei for rev9" w:date="2020-10-20T16:32:00Z">
              <w:r>
                <w:rPr>
                  <w:rFonts w:cs="Arial"/>
                  <w:szCs w:val="18"/>
                  <w:lang w:eastAsia="zh-CN"/>
                </w:rPr>
                <w:t>O</w:t>
              </w:r>
            </w:ins>
          </w:p>
        </w:tc>
        <w:tc>
          <w:tcPr>
            <w:tcW w:w="1167" w:type="dxa"/>
            <w:tcPrChange w:id="957" w:author="pj-2" w:date="2020-10-20T14:02:00Z">
              <w:tcPr>
                <w:tcW w:w="1205" w:type="dxa"/>
                <w:gridSpan w:val="2"/>
              </w:tcPr>
            </w:tcPrChange>
          </w:tcPr>
          <w:p w14:paraId="514F0770" w14:textId="77777777" w:rsidR="00F14B0F" w:rsidRPr="002B15AA" w:rsidRDefault="00F14B0F" w:rsidP="000924BA">
            <w:pPr>
              <w:pStyle w:val="TAL"/>
              <w:jc w:val="center"/>
              <w:rPr>
                <w:ins w:id="958" w:author="Deepanshu Gautam" w:date="2020-07-09T13:56:00Z"/>
                <w:rFonts w:cs="Arial"/>
                <w:szCs w:val="18"/>
                <w:lang w:eastAsia="zh-CN"/>
              </w:rPr>
            </w:pPr>
            <w:ins w:id="959" w:author="Huawei for rev9" w:date="2020-10-20T16:32:00Z">
              <w:r w:rsidRPr="002B15AA">
                <w:rPr>
                  <w:rFonts w:cs="Arial"/>
                </w:rPr>
                <w:t>T</w:t>
              </w:r>
            </w:ins>
          </w:p>
        </w:tc>
        <w:tc>
          <w:tcPr>
            <w:tcW w:w="1077" w:type="dxa"/>
            <w:tcPrChange w:id="960" w:author="pj-2" w:date="2020-10-20T14:02:00Z">
              <w:tcPr>
                <w:tcW w:w="1150" w:type="dxa"/>
                <w:gridSpan w:val="2"/>
              </w:tcPr>
            </w:tcPrChange>
          </w:tcPr>
          <w:p w14:paraId="5FDD43DB" w14:textId="77777777" w:rsidR="00F14B0F" w:rsidRPr="002B15AA" w:rsidRDefault="00F14B0F" w:rsidP="000924BA">
            <w:pPr>
              <w:pStyle w:val="TAL"/>
              <w:jc w:val="center"/>
              <w:rPr>
                <w:ins w:id="961" w:author="Deepanshu Gautam" w:date="2020-07-09T13:56:00Z"/>
                <w:rFonts w:cs="Arial"/>
                <w:szCs w:val="18"/>
                <w:lang w:eastAsia="zh-CN"/>
              </w:rPr>
            </w:pPr>
            <w:ins w:id="962" w:author="Huawei for rev9" w:date="2020-10-20T16:32:00Z">
              <w:r w:rsidRPr="002B15AA">
                <w:rPr>
                  <w:rFonts w:cs="Arial"/>
                  <w:szCs w:val="18"/>
                  <w:lang w:eastAsia="zh-CN"/>
                </w:rPr>
                <w:t>T</w:t>
              </w:r>
            </w:ins>
          </w:p>
        </w:tc>
        <w:tc>
          <w:tcPr>
            <w:tcW w:w="1117" w:type="dxa"/>
            <w:tcPrChange w:id="963" w:author="pj-2" w:date="2020-10-20T14:02:00Z">
              <w:tcPr>
                <w:tcW w:w="1278" w:type="dxa"/>
                <w:gridSpan w:val="2"/>
              </w:tcPr>
            </w:tcPrChange>
          </w:tcPr>
          <w:p w14:paraId="4680FF2D" w14:textId="77777777" w:rsidR="00F14B0F" w:rsidRPr="002B15AA" w:rsidRDefault="00F14B0F" w:rsidP="000924BA">
            <w:pPr>
              <w:pStyle w:val="TAL"/>
              <w:jc w:val="center"/>
              <w:rPr>
                <w:ins w:id="964" w:author="Deepanshu Gautam" w:date="2020-07-09T13:56:00Z"/>
                <w:rFonts w:cs="Arial"/>
                <w:szCs w:val="18"/>
                <w:lang w:eastAsia="zh-CN"/>
              </w:rPr>
            </w:pPr>
            <w:ins w:id="965" w:author="Huawei for rev9" w:date="2020-10-20T16:32:00Z">
              <w:r w:rsidRPr="002B15AA">
                <w:rPr>
                  <w:rFonts w:cs="Arial"/>
                </w:rPr>
                <w:t>F</w:t>
              </w:r>
            </w:ins>
          </w:p>
        </w:tc>
        <w:tc>
          <w:tcPr>
            <w:tcW w:w="1237" w:type="dxa"/>
            <w:tcPrChange w:id="966" w:author="pj-2" w:date="2020-10-20T14:02:00Z">
              <w:tcPr>
                <w:tcW w:w="1435" w:type="dxa"/>
              </w:tcPr>
            </w:tcPrChange>
          </w:tcPr>
          <w:p w14:paraId="5DCA3A49" w14:textId="77777777" w:rsidR="00F14B0F" w:rsidRPr="002B15AA" w:rsidRDefault="00F14B0F" w:rsidP="000924BA">
            <w:pPr>
              <w:pStyle w:val="TAL"/>
              <w:jc w:val="center"/>
              <w:rPr>
                <w:ins w:id="967" w:author="Deepanshu Gautam" w:date="2020-07-09T13:56:00Z"/>
                <w:rFonts w:cs="Arial"/>
                <w:szCs w:val="18"/>
              </w:rPr>
            </w:pPr>
            <w:ins w:id="968" w:author="Huawei for rev9" w:date="2020-10-20T16:32:00Z">
              <w:r w:rsidRPr="002B15AA">
                <w:rPr>
                  <w:rFonts w:cs="Arial"/>
                  <w:lang w:eastAsia="zh-CN"/>
                </w:rPr>
                <w:t>T</w:t>
              </w:r>
            </w:ins>
          </w:p>
        </w:tc>
      </w:tr>
      <w:tr w:rsidR="00F14B0F" w:rsidRPr="002B15AA" w14:paraId="4B7FB80A"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69"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70" w:author="Deepanshu Gautam" w:date="2020-07-09T13:56:00Z"/>
          <w:trPrChange w:id="971" w:author="pj-2" w:date="2020-10-20T14:02:00Z">
            <w:trPr>
              <w:cantSplit/>
              <w:trHeight w:val="256"/>
              <w:jc w:val="center"/>
            </w:trPr>
          </w:trPrChange>
        </w:trPr>
        <w:tc>
          <w:tcPr>
            <w:tcW w:w="4086" w:type="dxa"/>
            <w:tcPrChange w:id="972" w:author="pj-2" w:date="2020-10-20T14:02:00Z">
              <w:tcPr>
                <w:tcW w:w="3565" w:type="dxa"/>
                <w:gridSpan w:val="2"/>
              </w:tcPr>
            </w:tcPrChange>
          </w:tcPr>
          <w:p w14:paraId="34D27EE0" w14:textId="77777777" w:rsidR="00F14B0F" w:rsidRPr="002B15AA" w:rsidRDefault="00F14B0F" w:rsidP="000924BA">
            <w:pPr>
              <w:pStyle w:val="TAL"/>
              <w:rPr>
                <w:ins w:id="973" w:author="Deepanshu Gautam" w:date="2020-07-09T13:56:00Z"/>
                <w:rFonts w:ascii="Courier New" w:hAnsi="Courier New" w:cs="Courier New"/>
                <w:szCs w:val="18"/>
                <w:lang w:eastAsia="zh-CN"/>
              </w:rPr>
            </w:pPr>
            <w:proofErr w:type="spellStart"/>
            <w:ins w:id="974" w:author="Huawei 1019" w:date="2020-10-19T16:50:00Z">
              <w:r w:rsidRPr="00981E4F">
                <w:rPr>
                  <w:rFonts w:ascii="Courier New" w:hAnsi="Courier New" w:cs="Courier New"/>
                  <w:szCs w:val="18"/>
                  <w:lang w:eastAsia="zh-CN"/>
                </w:rPr>
                <w:t>activityFactor</w:t>
              </w:r>
            </w:ins>
            <w:proofErr w:type="spellEnd"/>
          </w:p>
        </w:tc>
        <w:tc>
          <w:tcPr>
            <w:tcW w:w="947" w:type="dxa"/>
            <w:tcPrChange w:id="975" w:author="pj-2" w:date="2020-10-20T14:02:00Z">
              <w:tcPr>
                <w:tcW w:w="998" w:type="dxa"/>
                <w:gridSpan w:val="2"/>
              </w:tcPr>
            </w:tcPrChange>
          </w:tcPr>
          <w:p w14:paraId="0A5A211C" w14:textId="77777777" w:rsidR="00F14B0F" w:rsidRPr="002B15AA" w:rsidRDefault="00F14B0F" w:rsidP="000924BA">
            <w:pPr>
              <w:pStyle w:val="TAL"/>
              <w:jc w:val="center"/>
              <w:rPr>
                <w:ins w:id="976" w:author="Deepanshu Gautam" w:date="2020-07-09T13:56:00Z"/>
                <w:rFonts w:cs="Arial"/>
                <w:szCs w:val="18"/>
              </w:rPr>
            </w:pPr>
            <w:ins w:id="977" w:author="Huawei for rev9" w:date="2020-10-20T16:32:00Z">
              <w:r>
                <w:rPr>
                  <w:rFonts w:cs="Arial"/>
                  <w:szCs w:val="18"/>
                  <w:lang w:eastAsia="zh-CN"/>
                </w:rPr>
                <w:t>O</w:t>
              </w:r>
            </w:ins>
          </w:p>
        </w:tc>
        <w:tc>
          <w:tcPr>
            <w:tcW w:w="1167" w:type="dxa"/>
            <w:tcPrChange w:id="978" w:author="pj-2" w:date="2020-10-20T14:02:00Z">
              <w:tcPr>
                <w:tcW w:w="1205" w:type="dxa"/>
                <w:gridSpan w:val="2"/>
              </w:tcPr>
            </w:tcPrChange>
          </w:tcPr>
          <w:p w14:paraId="3EB4D875" w14:textId="77777777" w:rsidR="00F14B0F" w:rsidRPr="002B15AA" w:rsidRDefault="00F14B0F" w:rsidP="000924BA">
            <w:pPr>
              <w:pStyle w:val="TAL"/>
              <w:jc w:val="center"/>
              <w:rPr>
                <w:ins w:id="979" w:author="Deepanshu Gautam" w:date="2020-07-09T13:56:00Z"/>
                <w:rFonts w:cs="Arial"/>
                <w:szCs w:val="18"/>
                <w:lang w:eastAsia="zh-CN"/>
              </w:rPr>
            </w:pPr>
            <w:ins w:id="980" w:author="Huawei for rev9" w:date="2020-10-20T16:32:00Z">
              <w:r w:rsidRPr="002B15AA">
                <w:rPr>
                  <w:rFonts w:cs="Arial"/>
                </w:rPr>
                <w:t>T</w:t>
              </w:r>
            </w:ins>
          </w:p>
        </w:tc>
        <w:tc>
          <w:tcPr>
            <w:tcW w:w="1077" w:type="dxa"/>
            <w:tcPrChange w:id="981" w:author="pj-2" w:date="2020-10-20T14:02:00Z">
              <w:tcPr>
                <w:tcW w:w="1150" w:type="dxa"/>
                <w:gridSpan w:val="2"/>
              </w:tcPr>
            </w:tcPrChange>
          </w:tcPr>
          <w:p w14:paraId="3AE0DD91" w14:textId="77777777" w:rsidR="00F14B0F" w:rsidRPr="002B15AA" w:rsidRDefault="00F14B0F" w:rsidP="000924BA">
            <w:pPr>
              <w:pStyle w:val="TAL"/>
              <w:jc w:val="center"/>
              <w:rPr>
                <w:ins w:id="982" w:author="Deepanshu Gautam" w:date="2020-07-09T13:56:00Z"/>
                <w:rFonts w:cs="Arial"/>
                <w:szCs w:val="18"/>
                <w:lang w:eastAsia="zh-CN"/>
              </w:rPr>
            </w:pPr>
            <w:ins w:id="983" w:author="Huawei for rev9" w:date="2020-10-20T16:32:00Z">
              <w:r w:rsidRPr="002B15AA">
                <w:rPr>
                  <w:rFonts w:cs="Arial"/>
                  <w:szCs w:val="18"/>
                  <w:lang w:eastAsia="zh-CN"/>
                </w:rPr>
                <w:t>T</w:t>
              </w:r>
            </w:ins>
          </w:p>
        </w:tc>
        <w:tc>
          <w:tcPr>
            <w:tcW w:w="1117" w:type="dxa"/>
            <w:tcPrChange w:id="984" w:author="pj-2" w:date="2020-10-20T14:02:00Z">
              <w:tcPr>
                <w:tcW w:w="1278" w:type="dxa"/>
                <w:gridSpan w:val="2"/>
              </w:tcPr>
            </w:tcPrChange>
          </w:tcPr>
          <w:p w14:paraId="5FA0CE14" w14:textId="77777777" w:rsidR="00F14B0F" w:rsidRPr="002B15AA" w:rsidRDefault="00F14B0F" w:rsidP="000924BA">
            <w:pPr>
              <w:pStyle w:val="TAL"/>
              <w:jc w:val="center"/>
              <w:rPr>
                <w:ins w:id="985" w:author="Deepanshu Gautam" w:date="2020-07-09T13:56:00Z"/>
                <w:rFonts w:cs="Arial"/>
                <w:szCs w:val="18"/>
                <w:lang w:eastAsia="zh-CN"/>
              </w:rPr>
            </w:pPr>
            <w:ins w:id="986" w:author="Huawei for rev9" w:date="2020-10-20T16:32:00Z">
              <w:r w:rsidRPr="002B15AA">
                <w:rPr>
                  <w:rFonts w:cs="Arial"/>
                </w:rPr>
                <w:t>F</w:t>
              </w:r>
            </w:ins>
          </w:p>
        </w:tc>
        <w:tc>
          <w:tcPr>
            <w:tcW w:w="1237" w:type="dxa"/>
            <w:tcPrChange w:id="987" w:author="pj-2" w:date="2020-10-20T14:02:00Z">
              <w:tcPr>
                <w:tcW w:w="1435" w:type="dxa"/>
              </w:tcPr>
            </w:tcPrChange>
          </w:tcPr>
          <w:p w14:paraId="370EBD44" w14:textId="77777777" w:rsidR="00F14B0F" w:rsidRPr="002B15AA" w:rsidRDefault="00F14B0F" w:rsidP="000924BA">
            <w:pPr>
              <w:pStyle w:val="TAL"/>
              <w:jc w:val="center"/>
              <w:rPr>
                <w:ins w:id="988" w:author="Deepanshu Gautam" w:date="2020-07-09T13:56:00Z"/>
                <w:rFonts w:cs="Arial"/>
                <w:szCs w:val="18"/>
              </w:rPr>
            </w:pPr>
            <w:ins w:id="989" w:author="Huawei for rev9" w:date="2020-10-20T16:32:00Z">
              <w:r w:rsidRPr="002B15AA">
                <w:rPr>
                  <w:rFonts w:cs="Arial"/>
                  <w:lang w:eastAsia="zh-CN"/>
                </w:rPr>
                <w:t>T</w:t>
              </w:r>
            </w:ins>
          </w:p>
        </w:tc>
      </w:tr>
      <w:tr w:rsidR="00F14B0F" w:rsidRPr="002B15AA" w14:paraId="1AA20B70"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990"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991" w:author="Deepanshu Gautam" w:date="2020-07-09T13:56:00Z"/>
          <w:trPrChange w:id="992" w:author="pj-2" w:date="2020-10-20T14:02:00Z">
            <w:trPr>
              <w:cantSplit/>
              <w:trHeight w:val="256"/>
              <w:jc w:val="center"/>
            </w:trPr>
          </w:trPrChange>
        </w:trPr>
        <w:tc>
          <w:tcPr>
            <w:tcW w:w="4086" w:type="dxa"/>
            <w:tcPrChange w:id="993" w:author="pj-2" w:date="2020-10-20T14:02:00Z">
              <w:tcPr>
                <w:tcW w:w="3565" w:type="dxa"/>
                <w:gridSpan w:val="2"/>
              </w:tcPr>
            </w:tcPrChange>
          </w:tcPr>
          <w:p w14:paraId="7DC42568" w14:textId="77777777" w:rsidR="00F14B0F" w:rsidRPr="002B15AA" w:rsidRDefault="00F14B0F" w:rsidP="000924BA">
            <w:pPr>
              <w:pStyle w:val="TAL"/>
              <w:rPr>
                <w:ins w:id="994" w:author="Deepanshu Gautam" w:date="2020-07-09T13:56:00Z"/>
                <w:rFonts w:ascii="Courier New" w:hAnsi="Courier New" w:cs="Courier New"/>
                <w:szCs w:val="18"/>
                <w:lang w:eastAsia="zh-CN"/>
              </w:rPr>
            </w:pPr>
            <w:proofErr w:type="spellStart"/>
            <w:ins w:id="995" w:author="Deepanshu Gautam" w:date="2020-07-09T14:0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996" w:author="DG3" w:date="2020-10-23T12:48:00Z">
              <w:r>
                <w:rPr>
                  <w:rFonts w:ascii="Courier New" w:hAnsi="Courier New" w:cs="Courier New"/>
                  <w:szCs w:val="18"/>
                  <w:lang w:eastAsia="zh-CN"/>
                </w:rPr>
                <w:t>PerSubnet</w:t>
              </w:r>
            </w:ins>
            <w:proofErr w:type="spellEnd"/>
          </w:p>
        </w:tc>
        <w:tc>
          <w:tcPr>
            <w:tcW w:w="947" w:type="dxa"/>
            <w:tcPrChange w:id="997" w:author="pj-2" w:date="2020-10-20T14:02:00Z">
              <w:tcPr>
                <w:tcW w:w="998" w:type="dxa"/>
                <w:gridSpan w:val="2"/>
              </w:tcPr>
            </w:tcPrChange>
          </w:tcPr>
          <w:p w14:paraId="68DBF573" w14:textId="77777777" w:rsidR="00F14B0F" w:rsidRPr="002B15AA" w:rsidRDefault="00F14B0F" w:rsidP="000924BA">
            <w:pPr>
              <w:pStyle w:val="TAL"/>
              <w:jc w:val="center"/>
              <w:rPr>
                <w:ins w:id="998" w:author="Deepanshu Gautam" w:date="2020-07-09T13:56:00Z"/>
                <w:rFonts w:cs="Arial"/>
                <w:szCs w:val="18"/>
              </w:rPr>
            </w:pPr>
            <w:ins w:id="999" w:author="Deepanshu Gautam" w:date="2020-07-09T14:02:00Z">
              <w:r>
                <w:rPr>
                  <w:rFonts w:cs="Arial"/>
                  <w:szCs w:val="18"/>
                  <w:lang w:eastAsia="zh-CN"/>
                </w:rPr>
                <w:t>O</w:t>
              </w:r>
            </w:ins>
          </w:p>
        </w:tc>
        <w:tc>
          <w:tcPr>
            <w:tcW w:w="1167" w:type="dxa"/>
            <w:tcPrChange w:id="1000" w:author="pj-2" w:date="2020-10-20T14:02:00Z">
              <w:tcPr>
                <w:tcW w:w="1205" w:type="dxa"/>
                <w:gridSpan w:val="2"/>
              </w:tcPr>
            </w:tcPrChange>
          </w:tcPr>
          <w:p w14:paraId="5964218E" w14:textId="77777777" w:rsidR="00F14B0F" w:rsidRPr="002B15AA" w:rsidRDefault="00F14B0F" w:rsidP="000924BA">
            <w:pPr>
              <w:pStyle w:val="TAL"/>
              <w:jc w:val="center"/>
              <w:rPr>
                <w:ins w:id="1001" w:author="Deepanshu Gautam" w:date="2020-07-09T13:56:00Z"/>
                <w:rFonts w:cs="Arial"/>
                <w:szCs w:val="18"/>
                <w:lang w:eastAsia="zh-CN"/>
              </w:rPr>
            </w:pPr>
            <w:ins w:id="1002" w:author="Deepanshu Gautam" w:date="2020-07-09T14:02:00Z">
              <w:r>
                <w:rPr>
                  <w:rFonts w:cs="Arial"/>
                </w:rPr>
                <w:t>T</w:t>
              </w:r>
            </w:ins>
          </w:p>
        </w:tc>
        <w:tc>
          <w:tcPr>
            <w:tcW w:w="1077" w:type="dxa"/>
            <w:tcPrChange w:id="1003" w:author="pj-2" w:date="2020-10-20T14:02:00Z">
              <w:tcPr>
                <w:tcW w:w="1150" w:type="dxa"/>
                <w:gridSpan w:val="2"/>
              </w:tcPr>
            </w:tcPrChange>
          </w:tcPr>
          <w:p w14:paraId="71682A30" w14:textId="77777777" w:rsidR="00F14B0F" w:rsidRPr="002B15AA" w:rsidRDefault="00F14B0F" w:rsidP="000924BA">
            <w:pPr>
              <w:pStyle w:val="TAL"/>
              <w:jc w:val="center"/>
              <w:rPr>
                <w:ins w:id="1004" w:author="Deepanshu Gautam" w:date="2020-07-09T13:56:00Z"/>
                <w:rFonts w:cs="Arial"/>
                <w:szCs w:val="18"/>
                <w:lang w:eastAsia="zh-CN"/>
              </w:rPr>
            </w:pPr>
            <w:ins w:id="1005" w:author="Deepanshu Gautam" w:date="2020-07-09T14:02:00Z">
              <w:r>
                <w:rPr>
                  <w:rFonts w:cs="Arial"/>
                  <w:szCs w:val="18"/>
                  <w:lang w:eastAsia="zh-CN"/>
                </w:rPr>
                <w:t>T</w:t>
              </w:r>
            </w:ins>
          </w:p>
        </w:tc>
        <w:tc>
          <w:tcPr>
            <w:tcW w:w="1117" w:type="dxa"/>
            <w:tcPrChange w:id="1006" w:author="pj-2" w:date="2020-10-20T14:02:00Z">
              <w:tcPr>
                <w:tcW w:w="1278" w:type="dxa"/>
                <w:gridSpan w:val="2"/>
              </w:tcPr>
            </w:tcPrChange>
          </w:tcPr>
          <w:p w14:paraId="442758F7" w14:textId="77777777" w:rsidR="00F14B0F" w:rsidRPr="002B15AA" w:rsidRDefault="00F14B0F" w:rsidP="000924BA">
            <w:pPr>
              <w:pStyle w:val="TAL"/>
              <w:jc w:val="center"/>
              <w:rPr>
                <w:ins w:id="1007" w:author="Deepanshu Gautam" w:date="2020-07-09T13:56:00Z"/>
                <w:rFonts w:cs="Arial"/>
                <w:szCs w:val="18"/>
                <w:lang w:eastAsia="zh-CN"/>
              </w:rPr>
            </w:pPr>
            <w:ins w:id="1008" w:author="Deepanshu Gautam" w:date="2020-07-09T14:02:00Z">
              <w:r>
                <w:rPr>
                  <w:rFonts w:cs="Arial"/>
                </w:rPr>
                <w:t>F</w:t>
              </w:r>
            </w:ins>
          </w:p>
        </w:tc>
        <w:tc>
          <w:tcPr>
            <w:tcW w:w="1237" w:type="dxa"/>
            <w:tcPrChange w:id="1009" w:author="pj-2" w:date="2020-10-20T14:02:00Z">
              <w:tcPr>
                <w:tcW w:w="1435" w:type="dxa"/>
              </w:tcPr>
            </w:tcPrChange>
          </w:tcPr>
          <w:p w14:paraId="348CDA5E" w14:textId="77777777" w:rsidR="00F14B0F" w:rsidRPr="002B15AA" w:rsidRDefault="00F14B0F" w:rsidP="000924BA">
            <w:pPr>
              <w:pStyle w:val="TAL"/>
              <w:jc w:val="center"/>
              <w:rPr>
                <w:ins w:id="1010" w:author="Deepanshu Gautam" w:date="2020-07-09T13:56:00Z"/>
                <w:rFonts w:cs="Arial"/>
                <w:szCs w:val="18"/>
              </w:rPr>
            </w:pPr>
            <w:ins w:id="1011" w:author="Deepanshu Gautam" w:date="2020-07-09T14:02:00Z">
              <w:r>
                <w:rPr>
                  <w:rFonts w:cs="Arial"/>
                  <w:lang w:eastAsia="zh-CN"/>
                </w:rPr>
                <w:t>T</w:t>
              </w:r>
            </w:ins>
          </w:p>
        </w:tc>
      </w:tr>
      <w:tr w:rsidR="00F14B0F" w:rsidRPr="002B15AA" w14:paraId="53CBB84E" w14:textId="77777777" w:rsidTr="000924B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012" w:author="pj-2" w:date="2020-10-20T14: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56"/>
          <w:jc w:val="center"/>
          <w:ins w:id="1013" w:author="Deepanshu Gautam" w:date="2020-07-09T14:01:00Z"/>
          <w:trPrChange w:id="1014" w:author="pj-2" w:date="2020-10-20T14:02:00Z">
            <w:trPr>
              <w:cantSplit/>
              <w:trHeight w:val="256"/>
              <w:jc w:val="center"/>
            </w:trPr>
          </w:trPrChange>
        </w:trPr>
        <w:tc>
          <w:tcPr>
            <w:tcW w:w="4086" w:type="dxa"/>
            <w:tcPrChange w:id="1015" w:author="pj-2" w:date="2020-10-20T14:02:00Z">
              <w:tcPr>
                <w:tcW w:w="3565" w:type="dxa"/>
                <w:gridSpan w:val="2"/>
              </w:tcPr>
            </w:tcPrChange>
          </w:tcPr>
          <w:p w14:paraId="559D7F82" w14:textId="77777777" w:rsidR="00F14B0F" w:rsidRPr="002B15AA" w:rsidRDefault="00F14B0F" w:rsidP="000924BA">
            <w:pPr>
              <w:pStyle w:val="TAL"/>
              <w:rPr>
                <w:ins w:id="1016" w:author="Deepanshu Gautam" w:date="2020-07-09T14:01:00Z"/>
                <w:rFonts w:ascii="Courier New" w:hAnsi="Courier New" w:cs="Courier New"/>
                <w:szCs w:val="18"/>
                <w:lang w:eastAsia="zh-CN"/>
              </w:rPr>
            </w:pPr>
            <w:proofErr w:type="spellStart"/>
            <w:ins w:id="1017" w:author="Deepanshu Gautam" w:date="2020-07-09T14:06: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1018" w:author="DG3" w:date="2020-10-23T12:48:00Z">
              <w:r>
                <w:rPr>
                  <w:rFonts w:ascii="Courier New" w:hAnsi="Courier New" w:cs="Courier New"/>
                  <w:szCs w:val="18"/>
                  <w:lang w:eastAsia="zh-CN"/>
                </w:rPr>
                <w:t>PerSubnet</w:t>
              </w:r>
            </w:ins>
            <w:proofErr w:type="spellEnd"/>
          </w:p>
        </w:tc>
        <w:tc>
          <w:tcPr>
            <w:tcW w:w="947" w:type="dxa"/>
            <w:tcPrChange w:id="1019" w:author="pj-2" w:date="2020-10-20T14:02:00Z">
              <w:tcPr>
                <w:tcW w:w="998" w:type="dxa"/>
                <w:gridSpan w:val="2"/>
              </w:tcPr>
            </w:tcPrChange>
          </w:tcPr>
          <w:p w14:paraId="1631846E" w14:textId="77777777" w:rsidR="00F14B0F" w:rsidRPr="002B15AA" w:rsidRDefault="00F14B0F" w:rsidP="000924BA">
            <w:pPr>
              <w:pStyle w:val="TAL"/>
              <w:jc w:val="center"/>
              <w:rPr>
                <w:ins w:id="1020" w:author="Deepanshu Gautam" w:date="2020-07-09T14:01:00Z"/>
                <w:rFonts w:cs="Arial"/>
                <w:szCs w:val="18"/>
              </w:rPr>
            </w:pPr>
            <w:ins w:id="1021" w:author="Deepanshu Gautam" w:date="2020-07-09T14:06:00Z">
              <w:r>
                <w:rPr>
                  <w:rFonts w:cs="Arial"/>
                  <w:szCs w:val="18"/>
                  <w:lang w:eastAsia="zh-CN"/>
                </w:rPr>
                <w:t>O</w:t>
              </w:r>
            </w:ins>
          </w:p>
        </w:tc>
        <w:tc>
          <w:tcPr>
            <w:tcW w:w="1167" w:type="dxa"/>
            <w:tcPrChange w:id="1022" w:author="pj-2" w:date="2020-10-20T14:02:00Z">
              <w:tcPr>
                <w:tcW w:w="1205" w:type="dxa"/>
                <w:gridSpan w:val="2"/>
              </w:tcPr>
            </w:tcPrChange>
          </w:tcPr>
          <w:p w14:paraId="04B24083" w14:textId="77777777" w:rsidR="00F14B0F" w:rsidRPr="002B15AA" w:rsidRDefault="00F14B0F" w:rsidP="000924BA">
            <w:pPr>
              <w:pStyle w:val="TAL"/>
              <w:jc w:val="center"/>
              <w:rPr>
                <w:ins w:id="1023" w:author="Deepanshu Gautam" w:date="2020-07-09T14:01:00Z"/>
                <w:rFonts w:cs="Arial"/>
                <w:szCs w:val="18"/>
                <w:lang w:eastAsia="zh-CN"/>
              </w:rPr>
            </w:pPr>
            <w:ins w:id="1024" w:author="Deepanshu Gautam" w:date="2020-07-09T14:06:00Z">
              <w:r>
                <w:rPr>
                  <w:rFonts w:cs="Arial"/>
                </w:rPr>
                <w:t>T</w:t>
              </w:r>
            </w:ins>
          </w:p>
        </w:tc>
        <w:tc>
          <w:tcPr>
            <w:tcW w:w="1077" w:type="dxa"/>
            <w:tcPrChange w:id="1025" w:author="pj-2" w:date="2020-10-20T14:02:00Z">
              <w:tcPr>
                <w:tcW w:w="1150" w:type="dxa"/>
                <w:gridSpan w:val="2"/>
              </w:tcPr>
            </w:tcPrChange>
          </w:tcPr>
          <w:p w14:paraId="45619F2E" w14:textId="77777777" w:rsidR="00F14B0F" w:rsidRPr="002B15AA" w:rsidRDefault="00F14B0F" w:rsidP="000924BA">
            <w:pPr>
              <w:pStyle w:val="TAL"/>
              <w:jc w:val="center"/>
              <w:rPr>
                <w:ins w:id="1026" w:author="Deepanshu Gautam" w:date="2020-07-09T14:01:00Z"/>
                <w:rFonts w:cs="Arial"/>
                <w:szCs w:val="18"/>
                <w:lang w:eastAsia="zh-CN"/>
              </w:rPr>
            </w:pPr>
            <w:ins w:id="1027" w:author="Deepanshu Gautam" w:date="2020-07-09T14:06:00Z">
              <w:r>
                <w:rPr>
                  <w:rFonts w:cs="Arial"/>
                  <w:szCs w:val="18"/>
                  <w:lang w:eastAsia="zh-CN"/>
                </w:rPr>
                <w:t>T</w:t>
              </w:r>
            </w:ins>
          </w:p>
        </w:tc>
        <w:tc>
          <w:tcPr>
            <w:tcW w:w="1117" w:type="dxa"/>
            <w:tcPrChange w:id="1028" w:author="pj-2" w:date="2020-10-20T14:02:00Z">
              <w:tcPr>
                <w:tcW w:w="1278" w:type="dxa"/>
                <w:gridSpan w:val="2"/>
              </w:tcPr>
            </w:tcPrChange>
          </w:tcPr>
          <w:p w14:paraId="4D248D63" w14:textId="77777777" w:rsidR="00F14B0F" w:rsidRPr="002B15AA" w:rsidRDefault="00F14B0F" w:rsidP="000924BA">
            <w:pPr>
              <w:pStyle w:val="TAL"/>
              <w:jc w:val="center"/>
              <w:rPr>
                <w:ins w:id="1029" w:author="Deepanshu Gautam" w:date="2020-07-09T14:01:00Z"/>
                <w:rFonts w:cs="Arial"/>
                <w:szCs w:val="18"/>
                <w:lang w:eastAsia="zh-CN"/>
              </w:rPr>
            </w:pPr>
            <w:ins w:id="1030" w:author="Deepanshu Gautam" w:date="2020-07-09T14:06:00Z">
              <w:r>
                <w:rPr>
                  <w:rFonts w:cs="Arial"/>
                </w:rPr>
                <w:t>F</w:t>
              </w:r>
            </w:ins>
          </w:p>
        </w:tc>
        <w:tc>
          <w:tcPr>
            <w:tcW w:w="1237" w:type="dxa"/>
            <w:tcPrChange w:id="1031" w:author="pj-2" w:date="2020-10-20T14:02:00Z">
              <w:tcPr>
                <w:tcW w:w="1435" w:type="dxa"/>
              </w:tcPr>
            </w:tcPrChange>
          </w:tcPr>
          <w:p w14:paraId="0E50FB77" w14:textId="77777777" w:rsidR="00F14B0F" w:rsidRPr="002B15AA" w:rsidRDefault="00F14B0F" w:rsidP="000924BA">
            <w:pPr>
              <w:pStyle w:val="TAL"/>
              <w:jc w:val="center"/>
              <w:rPr>
                <w:ins w:id="1032" w:author="Deepanshu Gautam" w:date="2020-07-09T14:01:00Z"/>
                <w:rFonts w:cs="Arial"/>
                <w:szCs w:val="18"/>
              </w:rPr>
            </w:pPr>
            <w:ins w:id="1033" w:author="Deepanshu Gautam" w:date="2020-07-09T14:06:00Z">
              <w:r>
                <w:rPr>
                  <w:rFonts w:cs="Arial"/>
                  <w:lang w:eastAsia="zh-CN"/>
                </w:rPr>
                <w:t>T</w:t>
              </w:r>
            </w:ins>
          </w:p>
        </w:tc>
      </w:tr>
      <w:tr w:rsidR="00F14B0F" w:rsidRPr="002B15AA" w14:paraId="475A4161" w14:textId="77777777" w:rsidTr="000924BA">
        <w:trPr>
          <w:cantSplit/>
          <w:trHeight w:val="256"/>
          <w:jc w:val="center"/>
          <w:ins w:id="1034" w:author="Huawei for rev9" w:date="2020-10-20T16:35:00Z"/>
        </w:trPr>
        <w:tc>
          <w:tcPr>
            <w:tcW w:w="4086" w:type="dxa"/>
          </w:tcPr>
          <w:p w14:paraId="496A6B64" w14:textId="77777777" w:rsidR="00F14B0F" w:rsidDel="002A7E76" w:rsidRDefault="00F14B0F" w:rsidP="000924BA">
            <w:pPr>
              <w:pStyle w:val="TAL"/>
              <w:rPr>
                <w:ins w:id="1035" w:author="Huawei for rev9" w:date="2020-10-20T16:35:00Z"/>
                <w:rFonts w:ascii="Courier New" w:hAnsi="Courier New" w:cs="Courier New"/>
                <w:szCs w:val="18"/>
                <w:lang w:eastAsia="zh-CN"/>
              </w:rPr>
            </w:pPr>
            <w:proofErr w:type="spellStart"/>
            <w:ins w:id="1036" w:author="Huawei for rev9" w:date="2020-10-20T16:35:00Z">
              <w:r w:rsidRPr="002C569E">
                <w:rPr>
                  <w:rFonts w:ascii="Courier New" w:hAnsi="Courier New" w:cs="Courier New"/>
                  <w:szCs w:val="18"/>
                  <w:lang w:eastAsia="zh-CN"/>
                </w:rPr>
                <w:t>uESpeed</w:t>
              </w:r>
              <w:proofErr w:type="spellEnd"/>
            </w:ins>
          </w:p>
        </w:tc>
        <w:tc>
          <w:tcPr>
            <w:tcW w:w="947" w:type="dxa"/>
          </w:tcPr>
          <w:p w14:paraId="12A6BA1E" w14:textId="77777777" w:rsidR="00F14B0F" w:rsidDel="002A7E76" w:rsidRDefault="00F14B0F" w:rsidP="000924BA">
            <w:pPr>
              <w:pStyle w:val="TAL"/>
              <w:jc w:val="center"/>
              <w:rPr>
                <w:ins w:id="1037" w:author="Huawei for rev9" w:date="2020-10-20T16:35:00Z"/>
                <w:rFonts w:cs="Arial"/>
                <w:szCs w:val="18"/>
                <w:lang w:eastAsia="zh-CN"/>
              </w:rPr>
            </w:pPr>
            <w:ins w:id="1038" w:author="Huawei for rev9" w:date="2020-10-20T16:35:00Z">
              <w:r>
                <w:rPr>
                  <w:rFonts w:cs="Arial"/>
                  <w:szCs w:val="18"/>
                </w:rPr>
                <w:t>O</w:t>
              </w:r>
            </w:ins>
          </w:p>
        </w:tc>
        <w:tc>
          <w:tcPr>
            <w:tcW w:w="1167" w:type="dxa"/>
          </w:tcPr>
          <w:p w14:paraId="213EBBC2" w14:textId="77777777" w:rsidR="00F14B0F" w:rsidRPr="002B15AA" w:rsidDel="002A7E76" w:rsidRDefault="00F14B0F" w:rsidP="000924BA">
            <w:pPr>
              <w:pStyle w:val="TAL"/>
              <w:jc w:val="center"/>
              <w:rPr>
                <w:ins w:id="1039" w:author="Huawei for rev9" w:date="2020-10-20T16:35:00Z"/>
                <w:rFonts w:cs="Arial"/>
              </w:rPr>
            </w:pPr>
            <w:ins w:id="1040" w:author="Huawei for rev9" w:date="2020-10-20T16:35:00Z">
              <w:r w:rsidRPr="002B15AA">
                <w:rPr>
                  <w:rFonts w:cs="Arial"/>
                </w:rPr>
                <w:t>T</w:t>
              </w:r>
            </w:ins>
          </w:p>
        </w:tc>
        <w:tc>
          <w:tcPr>
            <w:tcW w:w="1077" w:type="dxa"/>
          </w:tcPr>
          <w:p w14:paraId="7EB5D76A" w14:textId="77777777" w:rsidR="00F14B0F" w:rsidRPr="002B15AA" w:rsidDel="002A7E76" w:rsidRDefault="00F14B0F" w:rsidP="000924BA">
            <w:pPr>
              <w:pStyle w:val="TAL"/>
              <w:jc w:val="center"/>
              <w:rPr>
                <w:ins w:id="1041" w:author="Huawei for rev9" w:date="2020-10-20T16:35:00Z"/>
                <w:rFonts w:cs="Arial"/>
                <w:szCs w:val="18"/>
                <w:lang w:eastAsia="zh-CN"/>
              </w:rPr>
            </w:pPr>
            <w:ins w:id="1042" w:author="Huawei for rev9" w:date="2020-10-20T16:35:00Z">
              <w:r>
                <w:rPr>
                  <w:rFonts w:cs="Arial"/>
                  <w:lang w:eastAsia="zh-CN"/>
                </w:rPr>
                <w:t>T</w:t>
              </w:r>
            </w:ins>
          </w:p>
        </w:tc>
        <w:tc>
          <w:tcPr>
            <w:tcW w:w="1117" w:type="dxa"/>
          </w:tcPr>
          <w:p w14:paraId="21160AD3" w14:textId="77777777" w:rsidR="00F14B0F" w:rsidRPr="002B15AA" w:rsidDel="002A7E76" w:rsidRDefault="00F14B0F" w:rsidP="000924BA">
            <w:pPr>
              <w:pStyle w:val="TAL"/>
              <w:jc w:val="center"/>
              <w:rPr>
                <w:ins w:id="1043" w:author="Huawei for rev9" w:date="2020-10-20T16:35:00Z"/>
                <w:rFonts w:cs="Arial"/>
              </w:rPr>
            </w:pPr>
            <w:ins w:id="1044" w:author="Huawei for rev9" w:date="2020-10-20T16:35:00Z">
              <w:r>
                <w:rPr>
                  <w:rFonts w:cs="Arial"/>
                </w:rPr>
                <w:t>F</w:t>
              </w:r>
            </w:ins>
          </w:p>
        </w:tc>
        <w:tc>
          <w:tcPr>
            <w:tcW w:w="1237" w:type="dxa"/>
          </w:tcPr>
          <w:p w14:paraId="65AA0A4E" w14:textId="77777777" w:rsidR="00F14B0F" w:rsidRPr="002B15AA" w:rsidDel="002A7E76" w:rsidRDefault="00F14B0F" w:rsidP="000924BA">
            <w:pPr>
              <w:pStyle w:val="TAL"/>
              <w:jc w:val="center"/>
              <w:rPr>
                <w:ins w:id="1045" w:author="Huawei for rev9" w:date="2020-10-20T16:35:00Z"/>
                <w:rFonts w:cs="Arial"/>
                <w:lang w:eastAsia="zh-CN"/>
              </w:rPr>
            </w:pPr>
            <w:ins w:id="1046" w:author="Huawei for rev9" w:date="2020-10-20T16:35:00Z">
              <w:r w:rsidRPr="002B15AA">
                <w:rPr>
                  <w:rFonts w:cs="Arial"/>
                  <w:lang w:eastAsia="zh-CN"/>
                </w:rPr>
                <w:t>T</w:t>
              </w:r>
            </w:ins>
          </w:p>
        </w:tc>
      </w:tr>
      <w:tr w:rsidR="00F14B0F" w:rsidRPr="002B15AA" w14:paraId="4DCBD956" w14:textId="77777777" w:rsidTr="000924BA">
        <w:trPr>
          <w:cantSplit/>
          <w:trHeight w:val="256"/>
          <w:jc w:val="center"/>
          <w:ins w:id="1047" w:author="Huawei for rev9" w:date="2020-10-20T16:35:00Z"/>
        </w:trPr>
        <w:tc>
          <w:tcPr>
            <w:tcW w:w="4086" w:type="dxa"/>
          </w:tcPr>
          <w:p w14:paraId="6C8B076B" w14:textId="77777777" w:rsidR="00F14B0F" w:rsidDel="002A7E76" w:rsidRDefault="00F14B0F" w:rsidP="000924BA">
            <w:pPr>
              <w:pStyle w:val="TAL"/>
              <w:rPr>
                <w:ins w:id="1048" w:author="Huawei for rev9" w:date="2020-10-20T16:35:00Z"/>
                <w:rFonts w:ascii="Courier New" w:hAnsi="Courier New" w:cs="Courier New"/>
                <w:szCs w:val="18"/>
                <w:lang w:eastAsia="zh-CN"/>
              </w:rPr>
            </w:pPr>
            <w:ins w:id="1049" w:author="Huawei for rev9" w:date="2020-10-20T16:35:00Z">
              <w:r w:rsidRPr="000A4034">
                <w:rPr>
                  <w:rFonts w:ascii="Courier New" w:hAnsi="Courier New" w:cs="Courier New"/>
                  <w:szCs w:val="18"/>
                  <w:lang w:eastAsia="zh-CN"/>
                </w:rPr>
                <w:t>reliability</w:t>
              </w:r>
            </w:ins>
          </w:p>
        </w:tc>
        <w:tc>
          <w:tcPr>
            <w:tcW w:w="947" w:type="dxa"/>
          </w:tcPr>
          <w:p w14:paraId="2CA88444" w14:textId="77777777" w:rsidR="00F14B0F" w:rsidDel="002A7E76" w:rsidRDefault="00F14B0F" w:rsidP="000924BA">
            <w:pPr>
              <w:pStyle w:val="TAL"/>
              <w:jc w:val="center"/>
              <w:rPr>
                <w:ins w:id="1050" w:author="Huawei for rev9" w:date="2020-10-20T16:35:00Z"/>
                <w:rFonts w:cs="Arial"/>
                <w:szCs w:val="18"/>
                <w:lang w:eastAsia="zh-CN"/>
              </w:rPr>
            </w:pPr>
            <w:ins w:id="1051" w:author="Huawei for rev9" w:date="2020-10-20T16:35:00Z">
              <w:r>
                <w:rPr>
                  <w:rFonts w:cs="Arial" w:hint="eastAsia"/>
                  <w:szCs w:val="18"/>
                </w:rPr>
                <w:t>O</w:t>
              </w:r>
            </w:ins>
          </w:p>
        </w:tc>
        <w:tc>
          <w:tcPr>
            <w:tcW w:w="1167" w:type="dxa"/>
          </w:tcPr>
          <w:p w14:paraId="57E6E9DC" w14:textId="77777777" w:rsidR="00F14B0F" w:rsidRPr="002B15AA" w:rsidDel="002A7E76" w:rsidRDefault="00F14B0F" w:rsidP="000924BA">
            <w:pPr>
              <w:pStyle w:val="TAL"/>
              <w:jc w:val="center"/>
              <w:rPr>
                <w:ins w:id="1052" w:author="Huawei for rev9" w:date="2020-10-20T16:35:00Z"/>
                <w:rFonts w:cs="Arial"/>
              </w:rPr>
            </w:pPr>
            <w:ins w:id="1053" w:author="Huawei for rev9" w:date="2020-10-20T16:35:00Z">
              <w:r w:rsidRPr="002B15AA">
                <w:rPr>
                  <w:rFonts w:cs="Arial"/>
                </w:rPr>
                <w:t>T</w:t>
              </w:r>
            </w:ins>
          </w:p>
        </w:tc>
        <w:tc>
          <w:tcPr>
            <w:tcW w:w="1077" w:type="dxa"/>
          </w:tcPr>
          <w:p w14:paraId="50A68FDC" w14:textId="77777777" w:rsidR="00F14B0F" w:rsidRPr="002B15AA" w:rsidDel="002A7E76" w:rsidRDefault="00F14B0F" w:rsidP="000924BA">
            <w:pPr>
              <w:pStyle w:val="TAL"/>
              <w:jc w:val="center"/>
              <w:rPr>
                <w:ins w:id="1054" w:author="Huawei for rev9" w:date="2020-10-20T16:35:00Z"/>
                <w:rFonts w:cs="Arial"/>
                <w:szCs w:val="18"/>
                <w:lang w:eastAsia="zh-CN"/>
              </w:rPr>
            </w:pPr>
            <w:ins w:id="1055" w:author="Huawei for rev9" w:date="2020-10-20T16:35:00Z">
              <w:r>
                <w:rPr>
                  <w:rFonts w:cs="Arial"/>
                  <w:lang w:eastAsia="zh-CN"/>
                </w:rPr>
                <w:t>T</w:t>
              </w:r>
            </w:ins>
          </w:p>
        </w:tc>
        <w:tc>
          <w:tcPr>
            <w:tcW w:w="1117" w:type="dxa"/>
          </w:tcPr>
          <w:p w14:paraId="20E9DD31" w14:textId="77777777" w:rsidR="00F14B0F" w:rsidRPr="002B15AA" w:rsidDel="002A7E76" w:rsidRDefault="00F14B0F" w:rsidP="000924BA">
            <w:pPr>
              <w:pStyle w:val="TAL"/>
              <w:jc w:val="center"/>
              <w:rPr>
                <w:ins w:id="1056" w:author="Huawei for rev9" w:date="2020-10-20T16:35:00Z"/>
                <w:rFonts w:cs="Arial"/>
              </w:rPr>
            </w:pPr>
            <w:ins w:id="1057" w:author="Huawei for rev9" w:date="2020-10-20T16:35:00Z">
              <w:r>
                <w:rPr>
                  <w:rFonts w:cs="Arial"/>
                </w:rPr>
                <w:t>F</w:t>
              </w:r>
            </w:ins>
          </w:p>
        </w:tc>
        <w:tc>
          <w:tcPr>
            <w:tcW w:w="1237" w:type="dxa"/>
          </w:tcPr>
          <w:p w14:paraId="46D7545A" w14:textId="77777777" w:rsidR="00F14B0F" w:rsidRPr="002B15AA" w:rsidDel="002A7E76" w:rsidRDefault="00F14B0F" w:rsidP="000924BA">
            <w:pPr>
              <w:pStyle w:val="TAL"/>
              <w:jc w:val="center"/>
              <w:rPr>
                <w:ins w:id="1058" w:author="Huawei for rev9" w:date="2020-10-20T16:35:00Z"/>
                <w:rFonts w:cs="Arial"/>
                <w:lang w:eastAsia="zh-CN"/>
              </w:rPr>
            </w:pPr>
            <w:ins w:id="1059" w:author="Huawei for rev9" w:date="2020-10-20T16:35:00Z">
              <w:r w:rsidRPr="002B15AA">
                <w:rPr>
                  <w:rFonts w:cs="Arial"/>
                  <w:lang w:eastAsia="zh-CN"/>
                </w:rPr>
                <w:t>T</w:t>
              </w:r>
            </w:ins>
          </w:p>
        </w:tc>
      </w:tr>
      <w:tr w:rsidR="00F14B0F" w:rsidRPr="002B15AA" w14:paraId="16E4FCC5" w14:textId="77777777" w:rsidTr="000924BA">
        <w:trPr>
          <w:cantSplit/>
          <w:trHeight w:val="256"/>
          <w:jc w:val="center"/>
          <w:ins w:id="1060" w:author="Huawei for rev9" w:date="2020-10-20T16:35:00Z"/>
        </w:trPr>
        <w:tc>
          <w:tcPr>
            <w:tcW w:w="4086" w:type="dxa"/>
          </w:tcPr>
          <w:p w14:paraId="205D8D83" w14:textId="77777777" w:rsidR="00F14B0F" w:rsidDel="002A7E76" w:rsidRDefault="00F14B0F" w:rsidP="000924BA">
            <w:pPr>
              <w:pStyle w:val="TAL"/>
              <w:rPr>
                <w:ins w:id="1061" w:author="Huawei for rev9" w:date="2020-10-20T16:35:00Z"/>
                <w:rFonts w:ascii="Courier New" w:hAnsi="Courier New" w:cs="Courier New"/>
                <w:szCs w:val="18"/>
                <w:lang w:eastAsia="zh-CN"/>
              </w:rPr>
            </w:pPr>
            <w:proofErr w:type="spellStart"/>
            <w:ins w:id="1062" w:author="Huawei for rev9" w:date="2020-10-20T16:35:00Z">
              <w:r>
                <w:rPr>
                  <w:rFonts w:ascii="Courier New" w:hAnsi="Courier New" w:cs="Courier New"/>
                  <w:iCs/>
                  <w:szCs w:val="18"/>
                  <w:lang w:eastAsia="zh-CN"/>
                </w:rPr>
                <w:t>serviceType</w:t>
              </w:r>
              <w:proofErr w:type="spellEnd"/>
            </w:ins>
          </w:p>
        </w:tc>
        <w:tc>
          <w:tcPr>
            <w:tcW w:w="947" w:type="dxa"/>
          </w:tcPr>
          <w:p w14:paraId="400AA931" w14:textId="77777777" w:rsidR="00F14B0F" w:rsidDel="002A7E76" w:rsidRDefault="00F14B0F" w:rsidP="000924BA">
            <w:pPr>
              <w:pStyle w:val="TAL"/>
              <w:jc w:val="center"/>
              <w:rPr>
                <w:ins w:id="1063" w:author="Huawei for rev9" w:date="2020-10-20T16:35:00Z"/>
                <w:rFonts w:cs="Arial"/>
                <w:szCs w:val="18"/>
                <w:lang w:eastAsia="zh-CN"/>
              </w:rPr>
            </w:pPr>
            <w:ins w:id="1064" w:author="Huawei for rev9" w:date="2020-10-20T16:35:00Z">
              <w:r>
                <w:rPr>
                  <w:rFonts w:cs="Arial"/>
                  <w:szCs w:val="18"/>
                </w:rPr>
                <w:t>O</w:t>
              </w:r>
            </w:ins>
          </w:p>
        </w:tc>
        <w:tc>
          <w:tcPr>
            <w:tcW w:w="1167" w:type="dxa"/>
          </w:tcPr>
          <w:p w14:paraId="74098507" w14:textId="77777777" w:rsidR="00F14B0F" w:rsidRPr="002B15AA" w:rsidDel="002A7E76" w:rsidRDefault="00F14B0F" w:rsidP="000924BA">
            <w:pPr>
              <w:pStyle w:val="TAL"/>
              <w:jc w:val="center"/>
              <w:rPr>
                <w:ins w:id="1065" w:author="Huawei for rev9" w:date="2020-10-20T16:35:00Z"/>
                <w:rFonts w:cs="Arial"/>
              </w:rPr>
            </w:pPr>
            <w:ins w:id="1066" w:author="Huawei for rev9" w:date="2020-10-20T16:35:00Z">
              <w:r w:rsidRPr="002B15AA">
                <w:rPr>
                  <w:rFonts w:cs="Arial"/>
                </w:rPr>
                <w:t>T</w:t>
              </w:r>
            </w:ins>
          </w:p>
        </w:tc>
        <w:tc>
          <w:tcPr>
            <w:tcW w:w="1077" w:type="dxa"/>
          </w:tcPr>
          <w:p w14:paraId="2C4161A5" w14:textId="77777777" w:rsidR="00F14B0F" w:rsidRPr="002B15AA" w:rsidDel="002A7E76" w:rsidRDefault="00F14B0F" w:rsidP="000924BA">
            <w:pPr>
              <w:pStyle w:val="TAL"/>
              <w:jc w:val="center"/>
              <w:rPr>
                <w:ins w:id="1067" w:author="Huawei for rev9" w:date="2020-10-20T16:35:00Z"/>
                <w:rFonts w:cs="Arial"/>
                <w:szCs w:val="18"/>
                <w:lang w:eastAsia="zh-CN"/>
              </w:rPr>
            </w:pPr>
            <w:ins w:id="1068" w:author="Huawei for rev9" w:date="2020-10-20T16:35:00Z">
              <w:r w:rsidRPr="002B15AA">
                <w:rPr>
                  <w:rFonts w:cs="Arial"/>
                  <w:lang w:eastAsia="zh-CN"/>
                </w:rPr>
                <w:t>T</w:t>
              </w:r>
            </w:ins>
          </w:p>
        </w:tc>
        <w:tc>
          <w:tcPr>
            <w:tcW w:w="1117" w:type="dxa"/>
          </w:tcPr>
          <w:p w14:paraId="634BB368" w14:textId="77777777" w:rsidR="00F14B0F" w:rsidRPr="002B15AA" w:rsidDel="002A7E76" w:rsidRDefault="00F14B0F" w:rsidP="000924BA">
            <w:pPr>
              <w:pStyle w:val="TAL"/>
              <w:jc w:val="center"/>
              <w:rPr>
                <w:ins w:id="1069" w:author="Huawei for rev9" w:date="2020-10-20T16:35:00Z"/>
                <w:rFonts w:cs="Arial"/>
              </w:rPr>
            </w:pPr>
            <w:ins w:id="1070" w:author="Huawei for rev9" w:date="2020-10-20T16:35:00Z">
              <w:r w:rsidRPr="002B15AA">
                <w:rPr>
                  <w:rFonts w:cs="Arial"/>
                </w:rPr>
                <w:t>F</w:t>
              </w:r>
            </w:ins>
          </w:p>
        </w:tc>
        <w:tc>
          <w:tcPr>
            <w:tcW w:w="1237" w:type="dxa"/>
          </w:tcPr>
          <w:p w14:paraId="6A2E8D06" w14:textId="77777777" w:rsidR="00F14B0F" w:rsidRPr="002B15AA" w:rsidDel="002A7E76" w:rsidRDefault="00F14B0F" w:rsidP="000924BA">
            <w:pPr>
              <w:pStyle w:val="TAL"/>
              <w:jc w:val="center"/>
              <w:rPr>
                <w:ins w:id="1071" w:author="Huawei for rev9" w:date="2020-10-20T16:35:00Z"/>
                <w:rFonts w:cs="Arial"/>
                <w:lang w:eastAsia="zh-CN"/>
              </w:rPr>
            </w:pPr>
            <w:ins w:id="1072" w:author="Huawei for rev9" w:date="2020-10-20T16:35:00Z">
              <w:r w:rsidRPr="002B15AA">
                <w:rPr>
                  <w:rFonts w:cs="Arial"/>
                  <w:lang w:eastAsia="zh-CN"/>
                </w:rPr>
                <w:t>T</w:t>
              </w:r>
            </w:ins>
          </w:p>
        </w:tc>
      </w:tr>
      <w:tr w:rsidR="00FA1D21" w:rsidRPr="002B15AA" w14:paraId="0DFF1826" w14:textId="77777777" w:rsidTr="00FA1D21">
        <w:trPr>
          <w:cantSplit/>
          <w:trHeight w:val="256"/>
          <w:jc w:val="center"/>
          <w:ins w:id="1073" w:author="sunxiaowen" w:date="2021-01-15T14:48:00Z"/>
        </w:trPr>
        <w:tc>
          <w:tcPr>
            <w:tcW w:w="4086" w:type="dxa"/>
            <w:tcBorders>
              <w:top w:val="single" w:sz="4" w:space="0" w:color="auto"/>
              <w:left w:val="single" w:sz="4" w:space="0" w:color="auto"/>
              <w:bottom w:val="single" w:sz="4" w:space="0" w:color="auto"/>
              <w:right w:val="single" w:sz="4" w:space="0" w:color="auto"/>
            </w:tcBorders>
          </w:tcPr>
          <w:p w14:paraId="07E18CF7" w14:textId="77777777" w:rsidR="00FA1D21" w:rsidRPr="00FA1D21" w:rsidRDefault="00FA1D21" w:rsidP="00874344">
            <w:pPr>
              <w:pStyle w:val="TAL"/>
              <w:rPr>
                <w:ins w:id="1074" w:author="sunxiaowen" w:date="2021-01-15T14:48:00Z"/>
                <w:rFonts w:ascii="Courier New" w:hAnsi="Courier New" w:cs="Courier New"/>
                <w:iCs/>
                <w:szCs w:val="18"/>
                <w:highlight w:val="yellow"/>
                <w:lang w:eastAsia="zh-CN"/>
                <w:rPrChange w:id="1075" w:author="sunxiaowen" w:date="2021-01-15T14:48:00Z">
                  <w:rPr>
                    <w:ins w:id="1076" w:author="sunxiaowen" w:date="2021-01-15T14:48:00Z"/>
                    <w:rFonts w:ascii="Courier New" w:hAnsi="Courier New" w:cs="Courier New"/>
                    <w:iCs/>
                    <w:szCs w:val="18"/>
                    <w:lang w:eastAsia="zh-CN"/>
                  </w:rPr>
                </w:rPrChange>
              </w:rPr>
            </w:pPr>
            <w:ins w:id="1077" w:author="sunxiaowen" w:date="2021-01-15T14:48:00Z">
              <w:r w:rsidRPr="00FA1D21">
                <w:rPr>
                  <w:rFonts w:ascii="Courier New" w:hAnsi="Courier New" w:cs="Courier New"/>
                  <w:iCs/>
                  <w:szCs w:val="18"/>
                  <w:highlight w:val="yellow"/>
                  <w:lang w:eastAsia="zh-CN"/>
                  <w:rPrChange w:id="1078" w:author="sunxiaowen" w:date="2021-01-15T14:48:00Z">
                    <w:rPr>
                      <w:rFonts w:ascii="Courier New" w:hAnsi="Courier New" w:cs="Courier New"/>
                      <w:iCs/>
                      <w:szCs w:val="18"/>
                      <w:lang w:eastAsia="zh-CN"/>
                    </w:rPr>
                  </w:rPrChange>
                </w:rPr>
                <w:t>latency</w:t>
              </w:r>
            </w:ins>
          </w:p>
        </w:tc>
        <w:tc>
          <w:tcPr>
            <w:tcW w:w="947" w:type="dxa"/>
            <w:tcBorders>
              <w:top w:val="single" w:sz="4" w:space="0" w:color="auto"/>
              <w:left w:val="single" w:sz="4" w:space="0" w:color="auto"/>
              <w:bottom w:val="single" w:sz="4" w:space="0" w:color="auto"/>
              <w:right w:val="single" w:sz="4" w:space="0" w:color="auto"/>
            </w:tcBorders>
          </w:tcPr>
          <w:p w14:paraId="72E9820B" w14:textId="77777777" w:rsidR="00FA1D21" w:rsidRPr="00FA1D21" w:rsidRDefault="00FA1D21" w:rsidP="00874344">
            <w:pPr>
              <w:pStyle w:val="TAL"/>
              <w:jc w:val="center"/>
              <w:rPr>
                <w:ins w:id="1079" w:author="sunxiaowen" w:date="2021-01-15T14:48:00Z"/>
                <w:rFonts w:cs="Arial"/>
                <w:szCs w:val="18"/>
                <w:highlight w:val="yellow"/>
                <w:rPrChange w:id="1080" w:author="sunxiaowen" w:date="2021-01-15T14:48:00Z">
                  <w:rPr>
                    <w:ins w:id="1081" w:author="sunxiaowen" w:date="2021-01-15T14:48:00Z"/>
                    <w:rFonts w:cs="Arial"/>
                    <w:szCs w:val="18"/>
                  </w:rPr>
                </w:rPrChange>
              </w:rPr>
            </w:pPr>
            <w:ins w:id="1082" w:author="sunxiaowen" w:date="2021-01-15T14:48:00Z">
              <w:r w:rsidRPr="00FA1D21">
                <w:rPr>
                  <w:rFonts w:cs="Arial"/>
                  <w:szCs w:val="18"/>
                  <w:highlight w:val="yellow"/>
                  <w:rPrChange w:id="1083" w:author="sunxiaowen" w:date="2021-01-15T14:48:00Z">
                    <w:rPr>
                      <w:rFonts w:cs="Arial"/>
                      <w:szCs w:val="18"/>
                    </w:rPr>
                  </w:rPrChange>
                </w:rPr>
                <w:t>O</w:t>
              </w:r>
            </w:ins>
          </w:p>
        </w:tc>
        <w:tc>
          <w:tcPr>
            <w:tcW w:w="1167" w:type="dxa"/>
            <w:tcBorders>
              <w:top w:val="single" w:sz="4" w:space="0" w:color="auto"/>
              <w:left w:val="single" w:sz="4" w:space="0" w:color="auto"/>
              <w:bottom w:val="single" w:sz="4" w:space="0" w:color="auto"/>
              <w:right w:val="single" w:sz="4" w:space="0" w:color="auto"/>
            </w:tcBorders>
          </w:tcPr>
          <w:p w14:paraId="032EE78C" w14:textId="77777777" w:rsidR="00FA1D21" w:rsidRPr="00FA1D21" w:rsidRDefault="00FA1D21" w:rsidP="00874344">
            <w:pPr>
              <w:pStyle w:val="TAL"/>
              <w:jc w:val="center"/>
              <w:rPr>
                <w:ins w:id="1084" w:author="sunxiaowen" w:date="2021-01-15T14:48:00Z"/>
                <w:rFonts w:cs="Arial"/>
                <w:highlight w:val="yellow"/>
                <w:rPrChange w:id="1085" w:author="sunxiaowen" w:date="2021-01-15T14:48:00Z">
                  <w:rPr>
                    <w:ins w:id="1086" w:author="sunxiaowen" w:date="2021-01-15T14:48:00Z"/>
                    <w:rFonts w:cs="Arial"/>
                  </w:rPr>
                </w:rPrChange>
              </w:rPr>
            </w:pPr>
            <w:ins w:id="1087" w:author="sunxiaowen" w:date="2021-01-15T14:48:00Z">
              <w:r w:rsidRPr="00FA1D21">
                <w:rPr>
                  <w:rFonts w:cs="Arial"/>
                  <w:highlight w:val="yellow"/>
                  <w:rPrChange w:id="1088" w:author="sunxiaowen" w:date="2021-01-15T14:48:00Z">
                    <w:rPr>
                      <w:rFonts w:cs="Arial"/>
                    </w:rPr>
                  </w:rPrChange>
                </w:rPr>
                <w:t>T</w:t>
              </w:r>
            </w:ins>
          </w:p>
        </w:tc>
        <w:tc>
          <w:tcPr>
            <w:tcW w:w="1077" w:type="dxa"/>
            <w:tcBorders>
              <w:top w:val="single" w:sz="4" w:space="0" w:color="auto"/>
              <w:left w:val="single" w:sz="4" w:space="0" w:color="auto"/>
              <w:bottom w:val="single" w:sz="4" w:space="0" w:color="auto"/>
              <w:right w:val="single" w:sz="4" w:space="0" w:color="auto"/>
            </w:tcBorders>
          </w:tcPr>
          <w:p w14:paraId="3975899A" w14:textId="77777777" w:rsidR="00FA1D21" w:rsidRPr="00FA1D21" w:rsidRDefault="00FA1D21" w:rsidP="00874344">
            <w:pPr>
              <w:pStyle w:val="TAL"/>
              <w:jc w:val="center"/>
              <w:rPr>
                <w:ins w:id="1089" w:author="sunxiaowen" w:date="2021-01-15T14:48:00Z"/>
                <w:rFonts w:cs="Arial"/>
                <w:highlight w:val="yellow"/>
                <w:lang w:eastAsia="zh-CN"/>
                <w:rPrChange w:id="1090" w:author="sunxiaowen" w:date="2021-01-15T14:48:00Z">
                  <w:rPr>
                    <w:ins w:id="1091" w:author="sunxiaowen" w:date="2021-01-15T14:48:00Z"/>
                    <w:rFonts w:cs="Arial"/>
                    <w:lang w:eastAsia="zh-CN"/>
                  </w:rPr>
                </w:rPrChange>
              </w:rPr>
            </w:pPr>
            <w:ins w:id="1092" w:author="sunxiaowen" w:date="2021-01-15T14:48:00Z">
              <w:r w:rsidRPr="00FA1D21">
                <w:rPr>
                  <w:rFonts w:cs="Arial"/>
                  <w:highlight w:val="yellow"/>
                  <w:lang w:eastAsia="zh-CN"/>
                  <w:rPrChange w:id="1093" w:author="sunxiaowen" w:date="2021-01-15T14:48:00Z">
                    <w:rPr>
                      <w:rFonts w:cs="Arial"/>
                      <w:lang w:eastAsia="zh-CN"/>
                    </w:rPr>
                  </w:rPrChange>
                </w:rPr>
                <w:t>T</w:t>
              </w:r>
            </w:ins>
          </w:p>
        </w:tc>
        <w:tc>
          <w:tcPr>
            <w:tcW w:w="1117" w:type="dxa"/>
            <w:tcBorders>
              <w:top w:val="single" w:sz="4" w:space="0" w:color="auto"/>
              <w:left w:val="single" w:sz="4" w:space="0" w:color="auto"/>
              <w:bottom w:val="single" w:sz="4" w:space="0" w:color="auto"/>
              <w:right w:val="single" w:sz="4" w:space="0" w:color="auto"/>
            </w:tcBorders>
          </w:tcPr>
          <w:p w14:paraId="6D2CA513" w14:textId="77777777" w:rsidR="00FA1D21" w:rsidRPr="00FA1D21" w:rsidRDefault="00FA1D21" w:rsidP="00874344">
            <w:pPr>
              <w:pStyle w:val="TAL"/>
              <w:jc w:val="center"/>
              <w:rPr>
                <w:ins w:id="1094" w:author="sunxiaowen" w:date="2021-01-15T14:48:00Z"/>
                <w:rFonts w:cs="Arial"/>
                <w:highlight w:val="yellow"/>
                <w:rPrChange w:id="1095" w:author="sunxiaowen" w:date="2021-01-15T14:48:00Z">
                  <w:rPr>
                    <w:ins w:id="1096" w:author="sunxiaowen" w:date="2021-01-15T14:48:00Z"/>
                    <w:rFonts w:cs="Arial"/>
                  </w:rPr>
                </w:rPrChange>
              </w:rPr>
            </w:pPr>
            <w:ins w:id="1097" w:author="sunxiaowen" w:date="2021-01-15T14:48:00Z">
              <w:r w:rsidRPr="00FA1D21">
                <w:rPr>
                  <w:rFonts w:cs="Arial"/>
                  <w:highlight w:val="yellow"/>
                  <w:rPrChange w:id="1098" w:author="sunxiaowen" w:date="2021-01-15T14:48:00Z">
                    <w:rPr>
                      <w:rFonts w:cs="Arial"/>
                    </w:rPr>
                  </w:rPrChange>
                </w:rPr>
                <w:t>F</w:t>
              </w:r>
            </w:ins>
          </w:p>
        </w:tc>
        <w:tc>
          <w:tcPr>
            <w:tcW w:w="1237" w:type="dxa"/>
            <w:tcBorders>
              <w:top w:val="single" w:sz="4" w:space="0" w:color="auto"/>
              <w:left w:val="single" w:sz="4" w:space="0" w:color="auto"/>
              <w:bottom w:val="single" w:sz="4" w:space="0" w:color="auto"/>
              <w:right w:val="single" w:sz="4" w:space="0" w:color="auto"/>
            </w:tcBorders>
          </w:tcPr>
          <w:p w14:paraId="64C5A95C" w14:textId="77777777" w:rsidR="00FA1D21" w:rsidRPr="00FA1D21" w:rsidRDefault="00FA1D21" w:rsidP="00874344">
            <w:pPr>
              <w:pStyle w:val="TAL"/>
              <w:jc w:val="center"/>
              <w:rPr>
                <w:ins w:id="1099" w:author="sunxiaowen" w:date="2021-01-15T14:48:00Z"/>
                <w:rFonts w:cs="Arial"/>
                <w:highlight w:val="yellow"/>
                <w:lang w:eastAsia="zh-CN"/>
                <w:rPrChange w:id="1100" w:author="sunxiaowen" w:date="2021-01-15T14:48:00Z">
                  <w:rPr>
                    <w:ins w:id="1101" w:author="sunxiaowen" w:date="2021-01-15T14:48:00Z"/>
                    <w:rFonts w:cs="Arial"/>
                    <w:lang w:eastAsia="zh-CN"/>
                  </w:rPr>
                </w:rPrChange>
              </w:rPr>
            </w:pPr>
            <w:ins w:id="1102" w:author="sunxiaowen" w:date="2021-01-15T14:48:00Z">
              <w:r w:rsidRPr="00FA1D21">
                <w:rPr>
                  <w:rFonts w:cs="Arial"/>
                  <w:highlight w:val="yellow"/>
                  <w:lang w:eastAsia="zh-CN"/>
                  <w:rPrChange w:id="1103" w:author="sunxiaowen" w:date="2021-01-15T14:48:00Z">
                    <w:rPr>
                      <w:rFonts w:cs="Arial"/>
                      <w:lang w:eastAsia="zh-CN"/>
                    </w:rPr>
                  </w:rPrChange>
                </w:rPr>
                <w:t>T</w:t>
              </w:r>
            </w:ins>
          </w:p>
        </w:tc>
      </w:tr>
    </w:tbl>
    <w:p w14:paraId="69C1C005" w14:textId="2D37FF81" w:rsidR="00F14B0F" w:rsidRPr="002B15AA" w:rsidRDefault="00F14B0F" w:rsidP="00F14B0F">
      <w:pPr>
        <w:pStyle w:val="4"/>
        <w:rPr>
          <w:ins w:id="1104" w:author="Deepanshu Gautam" w:date="2020-07-09T13:37:00Z"/>
        </w:rPr>
      </w:pPr>
      <w:ins w:id="1105" w:author="Deepanshu Gautam" w:date="2020-07-09T13:37:00Z">
        <w:r>
          <w:t>6.</w:t>
        </w:r>
        <w:proofErr w:type="gramStart"/>
        <w:r>
          <w:t>3.</w:t>
        </w:r>
      </w:ins>
      <w:ins w:id="1106" w:author="Xiaonan Shi1" w:date="2020-10-28T14:41:00Z">
        <w:r w:rsidR="00E42B40">
          <w:t>d</w:t>
        </w:r>
      </w:ins>
      <w:ins w:id="1107" w:author="Deepanshu Gautam" w:date="2020-07-09T13:37:00Z">
        <w:r w:rsidRPr="002B15AA">
          <w:t>.</w:t>
        </w:r>
        <w:proofErr w:type="gramEnd"/>
        <w:r w:rsidRPr="002B15AA">
          <w:t>3</w:t>
        </w:r>
        <w:r w:rsidRPr="002B15AA">
          <w:tab/>
          <w:t>Attribute constraints</w:t>
        </w:r>
      </w:ins>
    </w:p>
    <w:p w14:paraId="48F07155" w14:textId="77777777" w:rsidR="00F14B0F" w:rsidRPr="002B15AA" w:rsidRDefault="00F14B0F" w:rsidP="00F14B0F">
      <w:pPr>
        <w:rPr>
          <w:ins w:id="1108" w:author="Deepanshu Gautam" w:date="2020-07-09T13:37:00Z"/>
          <w:lang w:eastAsia="zh-CN"/>
        </w:rPr>
      </w:pPr>
      <w:ins w:id="1109" w:author="Deepanshu Gautam" w:date="2020-07-09T13:37:00Z">
        <w:r w:rsidRPr="002B15AA">
          <w:t>None.</w:t>
        </w:r>
      </w:ins>
    </w:p>
    <w:p w14:paraId="4B38AAD6" w14:textId="2C012C45" w:rsidR="00F14B0F" w:rsidRPr="002B15AA" w:rsidRDefault="00F14B0F" w:rsidP="00F14B0F">
      <w:pPr>
        <w:pStyle w:val="4"/>
        <w:rPr>
          <w:ins w:id="1110" w:author="Deepanshu Gautam" w:date="2020-07-09T13:37:00Z"/>
        </w:rPr>
      </w:pPr>
      <w:ins w:id="1111" w:author="Deepanshu Gautam" w:date="2020-07-09T13:37:00Z">
        <w:r>
          <w:rPr>
            <w:lang w:eastAsia="zh-CN"/>
          </w:rPr>
          <w:lastRenderedPageBreak/>
          <w:t>6.</w:t>
        </w:r>
        <w:proofErr w:type="gramStart"/>
        <w:r>
          <w:rPr>
            <w:lang w:eastAsia="zh-CN"/>
          </w:rPr>
          <w:t>3.</w:t>
        </w:r>
      </w:ins>
      <w:ins w:id="1112" w:author="Xiaonan Shi1" w:date="2020-10-28T14:41:00Z">
        <w:r w:rsidR="00E42B40">
          <w:rPr>
            <w:lang w:eastAsia="zh-CN"/>
          </w:rPr>
          <w:t>d</w:t>
        </w:r>
      </w:ins>
      <w:ins w:id="1113" w:author="Deepanshu Gautam" w:date="2020-07-09T13:37:00Z">
        <w:r w:rsidRPr="002B15AA">
          <w:rPr>
            <w:lang w:eastAsia="zh-CN"/>
          </w:rPr>
          <w:t>.</w:t>
        </w:r>
        <w:proofErr w:type="gramEnd"/>
        <w:r w:rsidRPr="002B15AA">
          <w:t>4</w:t>
        </w:r>
        <w:r w:rsidRPr="002B15AA">
          <w:tab/>
          <w:t>Notifications</w:t>
        </w:r>
      </w:ins>
    </w:p>
    <w:p w14:paraId="31A20A7A" w14:textId="36D62400" w:rsidR="00F35CFA" w:rsidRPr="00F35CFA" w:rsidRDefault="00F14B0F" w:rsidP="00F35CFA">
      <w:ins w:id="1114" w:author="Deepanshu Gautam" w:date="2020-07-09T13:37: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F35CFA" w14:paraId="24B6A2CF" w14:textId="77777777" w:rsidTr="00211609">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078C8A8" w14:textId="77777777" w:rsidR="00F35CFA" w:rsidRDefault="00F35CFA" w:rsidP="00211609">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60953BF4" w14:textId="2FCE176A" w:rsidR="00F14B0F" w:rsidRDefault="00F14B0F" w:rsidP="00F14B0F">
      <w:pPr>
        <w:rPr>
          <w:ins w:id="1115" w:author="pj-2" w:date="2020-10-20T13:38:00Z"/>
        </w:rPr>
      </w:pPr>
    </w:p>
    <w:p w14:paraId="5829F175" w14:textId="1F0D4985" w:rsidR="00F14B0F" w:rsidRPr="002B15AA" w:rsidRDefault="00F14B0F" w:rsidP="00F14B0F">
      <w:pPr>
        <w:pStyle w:val="3"/>
        <w:rPr>
          <w:ins w:id="1116" w:author="pj-2" w:date="2020-10-20T13:38:00Z"/>
          <w:lang w:eastAsia="zh-CN"/>
        </w:rPr>
      </w:pPr>
      <w:ins w:id="1117" w:author="pj-2" w:date="2020-10-20T13:38:00Z">
        <w:r w:rsidRPr="002B15AA">
          <w:rPr>
            <w:lang w:eastAsia="zh-CN"/>
          </w:rPr>
          <w:t>6.</w:t>
        </w:r>
        <w:proofErr w:type="gramStart"/>
        <w:r w:rsidRPr="002B15AA">
          <w:rPr>
            <w:lang w:eastAsia="zh-CN"/>
          </w:rPr>
          <w:t>3.</w:t>
        </w:r>
      </w:ins>
      <w:ins w:id="1118" w:author="Xiaonan Shi1" w:date="2020-10-28T14:42:00Z">
        <w:r w:rsidR="00E42B40">
          <w:rPr>
            <w:lang w:eastAsia="zh-CN"/>
          </w:rPr>
          <w:t>e</w:t>
        </w:r>
      </w:ins>
      <w:proofErr w:type="gramEnd"/>
      <w:ins w:id="1119" w:author="pj-2" w:date="2020-10-20T13:38:00Z">
        <w:r w:rsidRPr="00004602">
          <w:rPr>
            <w:rFonts w:ascii="Courier New" w:hAnsi="Courier New" w:cs="Courier New"/>
            <w:lang w:eastAsia="zh-CN"/>
          </w:rPr>
          <w:tab/>
        </w:r>
      </w:ins>
      <w:proofErr w:type="spellStart"/>
      <w:ins w:id="1120" w:author="pj-2" w:date="2020-10-20T13:39:00Z">
        <w:r>
          <w:rPr>
            <w:rFonts w:ascii="Courier New" w:hAnsi="Courier New" w:cs="Courier New"/>
            <w:lang w:eastAsia="zh-CN"/>
          </w:rPr>
          <w:t>Top</w:t>
        </w:r>
      </w:ins>
      <w:ins w:id="1121" w:author="pj-2" w:date="2020-10-20T13:38:00Z">
        <w:r>
          <w:rPr>
            <w:rFonts w:ascii="Courier New" w:hAnsi="Courier New" w:cs="Courier New"/>
            <w:lang w:eastAsia="zh-CN"/>
          </w:rPr>
          <w:t>SliceSubnetProfile</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5C20EBF8" w14:textId="5F28CD02" w:rsidR="00F14B0F" w:rsidRPr="002B15AA" w:rsidRDefault="00F14B0F" w:rsidP="00F14B0F">
      <w:pPr>
        <w:pStyle w:val="4"/>
        <w:rPr>
          <w:ins w:id="1122" w:author="pj-2" w:date="2020-10-20T13:38:00Z"/>
        </w:rPr>
      </w:pPr>
      <w:ins w:id="1123" w:author="pj-2" w:date="2020-10-20T13:38:00Z">
        <w:r w:rsidRPr="002B15AA">
          <w:t>6.</w:t>
        </w:r>
        <w:proofErr w:type="gramStart"/>
        <w:r w:rsidRPr="002B15AA">
          <w:t>3.</w:t>
        </w:r>
      </w:ins>
      <w:ins w:id="1124" w:author="Xiaonan Shi1" w:date="2020-10-28T14:42:00Z">
        <w:r w:rsidR="00E42B40">
          <w:t>e</w:t>
        </w:r>
      </w:ins>
      <w:ins w:id="1125" w:author="pj-2" w:date="2020-10-20T13:38:00Z">
        <w:r w:rsidRPr="002B15AA">
          <w:t>.</w:t>
        </w:r>
        <w:proofErr w:type="gramEnd"/>
        <w:r w:rsidRPr="002B15AA">
          <w:t>1</w:t>
        </w:r>
        <w:r w:rsidRPr="002B15AA">
          <w:tab/>
          <w:t>Definition</w:t>
        </w:r>
      </w:ins>
    </w:p>
    <w:p w14:paraId="76097A75" w14:textId="77777777" w:rsidR="00F14B0F" w:rsidRDefault="00F14B0F" w:rsidP="00F14B0F">
      <w:pPr>
        <w:rPr>
          <w:ins w:id="1126" w:author="Huawei for rev9" w:date="2020-10-20T16:39:00Z"/>
        </w:rPr>
      </w:pPr>
      <w:ins w:id="1127" w:author="pj-2" w:date="2020-10-20T13:38:00Z">
        <w:r w:rsidRPr="002B15AA">
          <w:t xml:space="preserve">This </w:t>
        </w:r>
        <w:r>
          <w:t>data type represents</w:t>
        </w:r>
        <w:r w:rsidRPr="002B15AA">
          <w:t xml:space="preserve"> </w:t>
        </w:r>
        <w:r>
          <w:t xml:space="preserve">the requirements for </w:t>
        </w:r>
      </w:ins>
      <w:ins w:id="1128" w:author="pj-2" w:date="2020-10-20T13:39:00Z">
        <w:r>
          <w:t>the top slice associated with the network slice</w:t>
        </w:r>
      </w:ins>
      <w:ins w:id="1129" w:author="pj-2" w:date="2020-10-20T13:38:00Z">
        <w:r>
          <w:t>.</w:t>
        </w:r>
      </w:ins>
    </w:p>
    <w:p w14:paraId="64ABD3E3" w14:textId="77777777" w:rsidR="00F14B0F" w:rsidRPr="00261606" w:rsidRDefault="00F14B0F" w:rsidP="00F14B0F">
      <w:pPr>
        <w:rPr>
          <w:ins w:id="1130" w:author="Huawei for rev9" w:date="2020-10-20T16:39:00Z"/>
          <w:color w:val="FF0000"/>
        </w:rPr>
      </w:pPr>
      <w:ins w:id="1131" w:author="Huawei for rev9" w:date="2020-10-20T16:39:00Z">
        <w:r>
          <w:rPr>
            <w:color w:val="FF0000"/>
          </w:rPr>
          <w:t>Editor's NOTE</w:t>
        </w:r>
        <w:r w:rsidRPr="00261606">
          <w:rPr>
            <w:color w:val="FF0000"/>
          </w:rPr>
          <w:t xml:space="preserve">: Whether </w:t>
        </w:r>
        <w:proofErr w:type="spellStart"/>
        <w:r>
          <w:rPr>
            <w:rFonts w:ascii="Courier New" w:hAnsi="Courier New" w:cs="Courier New" w:hint="eastAsia"/>
            <w:color w:val="FF0000"/>
            <w:lang w:eastAsia="zh-CN"/>
          </w:rPr>
          <w:t>Top</w:t>
        </w:r>
        <w:r w:rsidRPr="00261606">
          <w:rPr>
            <w:rFonts w:ascii="Courier New" w:hAnsi="Courier New" w:cs="Courier New"/>
            <w:color w:val="FF0000"/>
            <w:lang w:eastAsia="zh-CN"/>
          </w:rPr>
          <w:t>SliceSubnetProfile</w:t>
        </w:r>
        <w:proofErr w:type="spellEnd"/>
        <w:r w:rsidRPr="00261606">
          <w:rPr>
            <w:color w:val="FF0000"/>
          </w:rPr>
          <w:t xml:space="preserve"> is an IOC or </w:t>
        </w:r>
        <w:proofErr w:type="spellStart"/>
        <w:r w:rsidRPr="00261606">
          <w:rPr>
            <w:color w:val="FF0000"/>
          </w:rPr>
          <w:t>dataType</w:t>
        </w:r>
        <w:proofErr w:type="spellEnd"/>
        <w:r w:rsidRPr="00261606">
          <w:rPr>
            <w:color w:val="FF0000"/>
          </w:rPr>
          <w:t xml:space="preserve"> is FFS.</w:t>
        </w:r>
      </w:ins>
    </w:p>
    <w:p w14:paraId="2EEC8F32" w14:textId="77777777" w:rsidR="00F14B0F" w:rsidRDefault="00F14B0F" w:rsidP="00F14B0F">
      <w:pPr>
        <w:rPr>
          <w:ins w:id="1132" w:author="pj-2" w:date="2020-10-20T13:38:00Z"/>
        </w:rPr>
      </w:pPr>
    </w:p>
    <w:p w14:paraId="443E41F0" w14:textId="77777777" w:rsidR="00F14B0F" w:rsidRPr="00D97E98" w:rsidRDefault="00F14B0F" w:rsidP="00F14B0F">
      <w:pPr>
        <w:rPr>
          <w:ins w:id="1133" w:author="pj-2" w:date="2020-10-20T13:38:00Z"/>
        </w:rPr>
      </w:pPr>
    </w:p>
    <w:p w14:paraId="237466B0" w14:textId="50EADB39" w:rsidR="00F14B0F" w:rsidRPr="002B15AA" w:rsidRDefault="00F14B0F" w:rsidP="00F14B0F">
      <w:pPr>
        <w:pStyle w:val="4"/>
        <w:rPr>
          <w:ins w:id="1134" w:author="pj-2" w:date="2020-10-20T13:38:00Z"/>
        </w:rPr>
      </w:pPr>
      <w:ins w:id="1135" w:author="pj-2" w:date="2020-10-20T13:38:00Z">
        <w:r w:rsidRPr="002B15AA">
          <w:t>6</w:t>
        </w:r>
        <w:r w:rsidRPr="002B15AA">
          <w:rPr>
            <w:lang w:eastAsia="zh-CN"/>
          </w:rPr>
          <w:t>.</w:t>
        </w:r>
        <w:proofErr w:type="gramStart"/>
        <w:r w:rsidRPr="002B15AA">
          <w:t>3</w:t>
        </w:r>
        <w:r>
          <w:t>.</w:t>
        </w:r>
      </w:ins>
      <w:ins w:id="1136" w:author="Xiaonan Shi1" w:date="2020-10-28T14:42:00Z">
        <w:r w:rsidR="00E42B40">
          <w:t>e</w:t>
        </w:r>
      </w:ins>
      <w:ins w:id="1137" w:author="pj-2" w:date="2020-10-20T13:38:00Z">
        <w:r w:rsidRPr="002B15AA">
          <w:t>.</w:t>
        </w:r>
        <w:proofErr w:type="gramEnd"/>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5"/>
        <w:gridCol w:w="998"/>
        <w:gridCol w:w="1205"/>
        <w:gridCol w:w="1150"/>
        <w:gridCol w:w="1278"/>
        <w:gridCol w:w="1435"/>
      </w:tblGrid>
      <w:tr w:rsidR="00F14B0F" w:rsidRPr="002B15AA" w14:paraId="16F12A85" w14:textId="77777777" w:rsidTr="000924BA">
        <w:trPr>
          <w:cantSplit/>
          <w:trHeight w:val="461"/>
          <w:jc w:val="center"/>
          <w:ins w:id="1138" w:author="pj-2" w:date="2020-10-20T13:38:00Z"/>
        </w:trPr>
        <w:tc>
          <w:tcPr>
            <w:tcW w:w="3565" w:type="dxa"/>
            <w:shd w:val="pct10" w:color="auto" w:fill="FFFFFF"/>
            <w:vAlign w:val="center"/>
          </w:tcPr>
          <w:p w14:paraId="439420E4" w14:textId="77777777" w:rsidR="00F14B0F" w:rsidRPr="002B15AA" w:rsidRDefault="00F14B0F" w:rsidP="000924BA">
            <w:pPr>
              <w:pStyle w:val="TAH"/>
              <w:rPr>
                <w:ins w:id="1139" w:author="pj-2" w:date="2020-10-20T13:38:00Z"/>
                <w:rFonts w:cs="Arial"/>
                <w:szCs w:val="18"/>
              </w:rPr>
            </w:pPr>
            <w:ins w:id="1140" w:author="pj-2" w:date="2020-10-20T13:38:00Z">
              <w:r w:rsidRPr="002B15AA">
                <w:rPr>
                  <w:rFonts w:cs="Arial"/>
                  <w:szCs w:val="18"/>
                </w:rPr>
                <w:t>Attribute name</w:t>
              </w:r>
            </w:ins>
          </w:p>
        </w:tc>
        <w:tc>
          <w:tcPr>
            <w:tcW w:w="998" w:type="dxa"/>
            <w:shd w:val="pct10" w:color="auto" w:fill="FFFFFF"/>
            <w:vAlign w:val="center"/>
          </w:tcPr>
          <w:p w14:paraId="24BE9216" w14:textId="77777777" w:rsidR="00F14B0F" w:rsidRPr="002B15AA" w:rsidRDefault="00F14B0F" w:rsidP="000924BA">
            <w:pPr>
              <w:pStyle w:val="TAH"/>
              <w:rPr>
                <w:ins w:id="1141" w:author="pj-2" w:date="2020-10-20T13:38:00Z"/>
                <w:rFonts w:cs="Arial"/>
                <w:szCs w:val="18"/>
              </w:rPr>
            </w:pPr>
            <w:ins w:id="1142" w:author="pj-2" w:date="2020-10-20T13:38:00Z">
              <w:r w:rsidRPr="002B15AA">
                <w:rPr>
                  <w:rFonts w:cs="Arial"/>
                  <w:szCs w:val="18"/>
                </w:rPr>
                <w:t>Support Qualifier</w:t>
              </w:r>
            </w:ins>
          </w:p>
        </w:tc>
        <w:tc>
          <w:tcPr>
            <w:tcW w:w="1205" w:type="dxa"/>
            <w:shd w:val="pct10" w:color="auto" w:fill="FFFFFF"/>
            <w:vAlign w:val="center"/>
          </w:tcPr>
          <w:p w14:paraId="3DF725DE" w14:textId="77777777" w:rsidR="00F14B0F" w:rsidRPr="002B15AA" w:rsidRDefault="00F14B0F" w:rsidP="000924BA">
            <w:pPr>
              <w:pStyle w:val="TAH"/>
              <w:rPr>
                <w:ins w:id="1143" w:author="pj-2" w:date="2020-10-20T13:38:00Z"/>
                <w:rFonts w:cs="Arial"/>
                <w:bCs/>
                <w:szCs w:val="18"/>
              </w:rPr>
            </w:pPr>
            <w:proofErr w:type="spellStart"/>
            <w:ins w:id="1144" w:author="pj-2" w:date="2020-10-20T13:38:00Z">
              <w:r w:rsidRPr="002B15AA">
                <w:rPr>
                  <w:rFonts w:cs="Arial"/>
                  <w:szCs w:val="18"/>
                </w:rPr>
                <w:t>isReadable</w:t>
              </w:r>
              <w:proofErr w:type="spellEnd"/>
            </w:ins>
          </w:p>
        </w:tc>
        <w:tc>
          <w:tcPr>
            <w:tcW w:w="1150" w:type="dxa"/>
            <w:shd w:val="pct10" w:color="auto" w:fill="FFFFFF"/>
            <w:vAlign w:val="center"/>
          </w:tcPr>
          <w:p w14:paraId="4D748140" w14:textId="77777777" w:rsidR="00F14B0F" w:rsidRPr="002B15AA" w:rsidRDefault="00F14B0F" w:rsidP="000924BA">
            <w:pPr>
              <w:pStyle w:val="TAH"/>
              <w:rPr>
                <w:ins w:id="1145" w:author="pj-2" w:date="2020-10-20T13:38:00Z"/>
                <w:rFonts w:cs="Arial"/>
                <w:bCs/>
                <w:szCs w:val="18"/>
              </w:rPr>
            </w:pPr>
            <w:proofErr w:type="spellStart"/>
            <w:ins w:id="1146" w:author="pj-2" w:date="2020-10-20T13:38:00Z">
              <w:r w:rsidRPr="002B15AA">
                <w:rPr>
                  <w:rFonts w:cs="Arial"/>
                  <w:szCs w:val="18"/>
                </w:rPr>
                <w:t>isWritable</w:t>
              </w:r>
              <w:proofErr w:type="spellEnd"/>
            </w:ins>
          </w:p>
        </w:tc>
        <w:tc>
          <w:tcPr>
            <w:tcW w:w="1278" w:type="dxa"/>
            <w:shd w:val="pct10" w:color="auto" w:fill="FFFFFF"/>
            <w:vAlign w:val="center"/>
          </w:tcPr>
          <w:p w14:paraId="098F58A8" w14:textId="77777777" w:rsidR="00F14B0F" w:rsidRPr="002B15AA" w:rsidRDefault="00F14B0F" w:rsidP="000924BA">
            <w:pPr>
              <w:pStyle w:val="TAH"/>
              <w:rPr>
                <w:ins w:id="1147" w:author="pj-2" w:date="2020-10-20T13:38:00Z"/>
                <w:rFonts w:cs="Arial"/>
                <w:szCs w:val="18"/>
              </w:rPr>
            </w:pPr>
            <w:proofErr w:type="spellStart"/>
            <w:ins w:id="1148" w:author="pj-2" w:date="2020-10-20T13:38:00Z">
              <w:r w:rsidRPr="002B15AA">
                <w:rPr>
                  <w:rFonts w:cs="Arial"/>
                  <w:bCs/>
                  <w:szCs w:val="18"/>
                </w:rPr>
                <w:t>isInvariant</w:t>
              </w:r>
              <w:proofErr w:type="spellEnd"/>
            </w:ins>
          </w:p>
        </w:tc>
        <w:tc>
          <w:tcPr>
            <w:tcW w:w="1435" w:type="dxa"/>
            <w:shd w:val="pct10" w:color="auto" w:fill="FFFFFF"/>
            <w:vAlign w:val="center"/>
          </w:tcPr>
          <w:p w14:paraId="5B48E7CB" w14:textId="77777777" w:rsidR="00F14B0F" w:rsidRPr="002B15AA" w:rsidRDefault="00F14B0F" w:rsidP="000924BA">
            <w:pPr>
              <w:pStyle w:val="TAH"/>
              <w:rPr>
                <w:ins w:id="1149" w:author="pj-2" w:date="2020-10-20T13:38:00Z"/>
                <w:rFonts w:cs="Arial"/>
                <w:szCs w:val="18"/>
              </w:rPr>
            </w:pPr>
            <w:proofErr w:type="spellStart"/>
            <w:ins w:id="1150" w:author="pj-2" w:date="2020-10-20T13:38:00Z">
              <w:r w:rsidRPr="002B15AA">
                <w:rPr>
                  <w:rFonts w:cs="Arial"/>
                  <w:szCs w:val="18"/>
                </w:rPr>
                <w:t>isNotifyable</w:t>
              </w:r>
              <w:proofErr w:type="spellEnd"/>
            </w:ins>
          </w:p>
        </w:tc>
      </w:tr>
      <w:tr w:rsidR="00F14B0F" w:rsidRPr="002B15AA" w14:paraId="3AC1BCF1" w14:textId="77777777" w:rsidTr="000924BA">
        <w:trPr>
          <w:cantSplit/>
          <w:trHeight w:val="236"/>
          <w:jc w:val="center"/>
          <w:ins w:id="1151" w:author="pj-2" w:date="2020-10-20T13:38:00Z"/>
        </w:trPr>
        <w:tc>
          <w:tcPr>
            <w:tcW w:w="3565" w:type="dxa"/>
          </w:tcPr>
          <w:p w14:paraId="3CF8E6A4" w14:textId="77777777" w:rsidR="00F14B0F" w:rsidRPr="002B15AA" w:rsidRDefault="00F14B0F" w:rsidP="000924BA">
            <w:pPr>
              <w:pStyle w:val="TAL"/>
              <w:rPr>
                <w:ins w:id="1152" w:author="pj-2" w:date="2020-10-20T13:38:00Z"/>
                <w:rFonts w:ascii="Courier New" w:hAnsi="Courier New" w:cs="Courier New"/>
                <w:szCs w:val="18"/>
                <w:lang w:eastAsia="zh-CN"/>
              </w:rPr>
            </w:pPr>
            <w:proofErr w:type="spellStart"/>
            <w:ins w:id="1153" w:author="pj-2" w:date="2020-10-20T13:38:00Z">
              <w:r>
                <w:rPr>
                  <w:rFonts w:ascii="Courier New" w:hAnsi="Courier New" w:cs="Courier New"/>
                  <w:iCs/>
                  <w:szCs w:val="18"/>
                  <w:lang w:eastAsia="zh-CN"/>
                </w:rPr>
                <w:t>coverageArea</w:t>
              </w:r>
              <w:proofErr w:type="spellEnd"/>
            </w:ins>
          </w:p>
        </w:tc>
        <w:tc>
          <w:tcPr>
            <w:tcW w:w="998" w:type="dxa"/>
          </w:tcPr>
          <w:p w14:paraId="33B4EF81" w14:textId="77777777" w:rsidR="00F14B0F" w:rsidRPr="002B15AA" w:rsidRDefault="00F14B0F" w:rsidP="000924BA">
            <w:pPr>
              <w:pStyle w:val="TAL"/>
              <w:jc w:val="center"/>
              <w:rPr>
                <w:ins w:id="1154" w:author="pj-2" w:date="2020-10-20T13:38:00Z"/>
                <w:rFonts w:cs="Arial"/>
                <w:szCs w:val="18"/>
                <w:lang w:eastAsia="zh-CN"/>
              </w:rPr>
            </w:pPr>
            <w:ins w:id="1155" w:author="pj-2" w:date="2020-10-20T13:38:00Z">
              <w:r>
                <w:rPr>
                  <w:rFonts w:cs="Arial"/>
                  <w:szCs w:val="18"/>
                  <w:lang w:eastAsia="zh-CN"/>
                </w:rPr>
                <w:t>O</w:t>
              </w:r>
            </w:ins>
          </w:p>
        </w:tc>
        <w:tc>
          <w:tcPr>
            <w:tcW w:w="1205" w:type="dxa"/>
          </w:tcPr>
          <w:p w14:paraId="3F54FE1B" w14:textId="77777777" w:rsidR="00F14B0F" w:rsidRPr="002B15AA" w:rsidRDefault="00F14B0F" w:rsidP="000924BA">
            <w:pPr>
              <w:pStyle w:val="TAL"/>
              <w:jc w:val="center"/>
              <w:rPr>
                <w:ins w:id="1156" w:author="pj-2" w:date="2020-10-20T13:38:00Z"/>
                <w:rFonts w:cs="Arial"/>
                <w:szCs w:val="18"/>
                <w:lang w:eastAsia="zh-CN"/>
              </w:rPr>
            </w:pPr>
            <w:ins w:id="1157" w:author="pj-2" w:date="2020-10-20T13:38:00Z">
              <w:r w:rsidRPr="002B15AA">
                <w:rPr>
                  <w:rFonts w:cs="Arial"/>
                </w:rPr>
                <w:t>T</w:t>
              </w:r>
            </w:ins>
          </w:p>
        </w:tc>
        <w:tc>
          <w:tcPr>
            <w:tcW w:w="1150" w:type="dxa"/>
          </w:tcPr>
          <w:p w14:paraId="3AA52E45" w14:textId="77777777" w:rsidR="00F14B0F" w:rsidRPr="002B15AA" w:rsidRDefault="00F14B0F" w:rsidP="000924BA">
            <w:pPr>
              <w:pStyle w:val="TAL"/>
              <w:jc w:val="center"/>
              <w:rPr>
                <w:ins w:id="1158" w:author="pj-2" w:date="2020-10-20T13:38:00Z"/>
                <w:rFonts w:cs="Arial"/>
                <w:szCs w:val="18"/>
                <w:lang w:eastAsia="zh-CN"/>
              </w:rPr>
            </w:pPr>
            <w:ins w:id="1159" w:author="pj-2" w:date="2020-10-20T13:38:00Z">
              <w:r w:rsidRPr="002B15AA">
                <w:rPr>
                  <w:rFonts w:cs="Arial"/>
                  <w:szCs w:val="18"/>
                  <w:lang w:eastAsia="zh-CN"/>
                </w:rPr>
                <w:t>T</w:t>
              </w:r>
            </w:ins>
          </w:p>
        </w:tc>
        <w:tc>
          <w:tcPr>
            <w:tcW w:w="1278" w:type="dxa"/>
          </w:tcPr>
          <w:p w14:paraId="6DECEC73" w14:textId="77777777" w:rsidR="00F14B0F" w:rsidRPr="002B15AA" w:rsidRDefault="00F14B0F" w:rsidP="000924BA">
            <w:pPr>
              <w:pStyle w:val="TAL"/>
              <w:jc w:val="center"/>
              <w:rPr>
                <w:ins w:id="1160" w:author="pj-2" w:date="2020-10-20T13:38:00Z"/>
                <w:rFonts w:cs="Arial"/>
                <w:szCs w:val="18"/>
                <w:lang w:eastAsia="zh-CN"/>
              </w:rPr>
            </w:pPr>
            <w:ins w:id="1161" w:author="pj-2" w:date="2020-10-20T13:38:00Z">
              <w:r w:rsidRPr="002B15AA">
                <w:rPr>
                  <w:rFonts w:cs="Arial"/>
                </w:rPr>
                <w:t>F</w:t>
              </w:r>
            </w:ins>
          </w:p>
        </w:tc>
        <w:tc>
          <w:tcPr>
            <w:tcW w:w="1435" w:type="dxa"/>
          </w:tcPr>
          <w:p w14:paraId="3537DA62" w14:textId="77777777" w:rsidR="00F14B0F" w:rsidRPr="002B15AA" w:rsidRDefault="00F14B0F" w:rsidP="000924BA">
            <w:pPr>
              <w:pStyle w:val="TAL"/>
              <w:jc w:val="center"/>
              <w:rPr>
                <w:ins w:id="1162" w:author="pj-2" w:date="2020-10-20T13:38:00Z"/>
                <w:rFonts w:cs="Arial"/>
                <w:szCs w:val="18"/>
                <w:lang w:eastAsia="zh-CN"/>
              </w:rPr>
            </w:pPr>
            <w:ins w:id="1163" w:author="pj-2" w:date="2020-10-20T13:38:00Z">
              <w:r w:rsidRPr="002B15AA">
                <w:rPr>
                  <w:rFonts w:cs="Arial"/>
                  <w:lang w:eastAsia="zh-CN"/>
                </w:rPr>
                <w:t>T</w:t>
              </w:r>
            </w:ins>
          </w:p>
        </w:tc>
      </w:tr>
      <w:tr w:rsidR="00F14B0F" w:rsidRPr="002B15AA" w14:paraId="2365EF24" w14:textId="77777777" w:rsidTr="000924BA">
        <w:trPr>
          <w:cantSplit/>
          <w:trHeight w:val="236"/>
          <w:jc w:val="center"/>
          <w:ins w:id="1164" w:author="pj-2" w:date="2020-10-20T13:43:00Z"/>
        </w:trPr>
        <w:tc>
          <w:tcPr>
            <w:tcW w:w="3565" w:type="dxa"/>
          </w:tcPr>
          <w:p w14:paraId="357A2D23" w14:textId="77777777" w:rsidR="00F14B0F" w:rsidRDefault="00F14B0F" w:rsidP="000924BA">
            <w:pPr>
              <w:pStyle w:val="TAL"/>
              <w:rPr>
                <w:ins w:id="1165" w:author="pj-2" w:date="2020-10-20T13:43:00Z"/>
                <w:rFonts w:ascii="Courier New" w:hAnsi="Courier New" w:cs="Courier New"/>
                <w:iCs/>
                <w:szCs w:val="18"/>
                <w:lang w:eastAsia="zh-CN"/>
              </w:rPr>
            </w:pPr>
            <w:ins w:id="1166" w:author="pj-2" w:date="2020-10-20T13:43:00Z">
              <w:r>
                <w:rPr>
                  <w:rFonts w:ascii="Courier New" w:hAnsi="Courier New" w:cs="Courier New"/>
                  <w:iCs/>
                  <w:szCs w:val="18"/>
                  <w:lang w:eastAsia="zh-CN"/>
                </w:rPr>
                <w:t>latency</w:t>
              </w:r>
            </w:ins>
          </w:p>
        </w:tc>
        <w:tc>
          <w:tcPr>
            <w:tcW w:w="998" w:type="dxa"/>
          </w:tcPr>
          <w:p w14:paraId="2B226B69" w14:textId="77777777" w:rsidR="00F14B0F" w:rsidRDefault="00F14B0F" w:rsidP="000924BA">
            <w:pPr>
              <w:pStyle w:val="TAL"/>
              <w:jc w:val="center"/>
              <w:rPr>
                <w:ins w:id="1167" w:author="pj-2" w:date="2020-10-20T13:43:00Z"/>
                <w:rFonts w:cs="Arial"/>
                <w:szCs w:val="18"/>
                <w:lang w:eastAsia="zh-CN"/>
              </w:rPr>
            </w:pPr>
            <w:ins w:id="1168" w:author="pj-2" w:date="2020-10-20T13:43:00Z">
              <w:r>
                <w:rPr>
                  <w:rFonts w:cs="Arial"/>
                  <w:szCs w:val="18"/>
                  <w:lang w:eastAsia="zh-CN"/>
                </w:rPr>
                <w:t>O</w:t>
              </w:r>
            </w:ins>
          </w:p>
        </w:tc>
        <w:tc>
          <w:tcPr>
            <w:tcW w:w="1205" w:type="dxa"/>
          </w:tcPr>
          <w:p w14:paraId="627F70DC" w14:textId="77777777" w:rsidR="00F14B0F" w:rsidRPr="002B15AA" w:rsidRDefault="00F14B0F" w:rsidP="000924BA">
            <w:pPr>
              <w:pStyle w:val="TAL"/>
              <w:jc w:val="center"/>
              <w:rPr>
                <w:ins w:id="1169" w:author="pj-2" w:date="2020-10-20T13:43:00Z"/>
                <w:rFonts w:cs="Arial"/>
              </w:rPr>
            </w:pPr>
            <w:ins w:id="1170" w:author="pj-2" w:date="2020-10-20T13:43:00Z">
              <w:r w:rsidRPr="002B15AA">
                <w:rPr>
                  <w:rFonts w:cs="Arial"/>
                </w:rPr>
                <w:t>T</w:t>
              </w:r>
            </w:ins>
          </w:p>
        </w:tc>
        <w:tc>
          <w:tcPr>
            <w:tcW w:w="1150" w:type="dxa"/>
          </w:tcPr>
          <w:p w14:paraId="4E19A055" w14:textId="77777777" w:rsidR="00F14B0F" w:rsidRPr="002B15AA" w:rsidRDefault="00F14B0F" w:rsidP="000924BA">
            <w:pPr>
              <w:pStyle w:val="TAL"/>
              <w:jc w:val="center"/>
              <w:rPr>
                <w:ins w:id="1171" w:author="pj-2" w:date="2020-10-20T13:43:00Z"/>
                <w:rFonts w:cs="Arial"/>
                <w:szCs w:val="18"/>
                <w:lang w:eastAsia="zh-CN"/>
              </w:rPr>
            </w:pPr>
            <w:ins w:id="1172" w:author="pj-2" w:date="2020-10-20T13:43:00Z">
              <w:r w:rsidRPr="002B15AA">
                <w:rPr>
                  <w:rFonts w:cs="Arial"/>
                  <w:szCs w:val="18"/>
                  <w:lang w:eastAsia="zh-CN"/>
                </w:rPr>
                <w:t>T</w:t>
              </w:r>
            </w:ins>
          </w:p>
        </w:tc>
        <w:tc>
          <w:tcPr>
            <w:tcW w:w="1278" w:type="dxa"/>
          </w:tcPr>
          <w:p w14:paraId="4828B2BF" w14:textId="77777777" w:rsidR="00F14B0F" w:rsidRPr="002B15AA" w:rsidRDefault="00F14B0F" w:rsidP="000924BA">
            <w:pPr>
              <w:pStyle w:val="TAL"/>
              <w:jc w:val="center"/>
              <w:rPr>
                <w:ins w:id="1173" w:author="pj-2" w:date="2020-10-20T13:43:00Z"/>
                <w:rFonts w:cs="Arial"/>
              </w:rPr>
            </w:pPr>
            <w:ins w:id="1174" w:author="pj-2" w:date="2020-10-20T13:43:00Z">
              <w:r w:rsidRPr="002B15AA">
                <w:rPr>
                  <w:rFonts w:cs="Arial"/>
                </w:rPr>
                <w:t>F</w:t>
              </w:r>
            </w:ins>
          </w:p>
        </w:tc>
        <w:tc>
          <w:tcPr>
            <w:tcW w:w="1435" w:type="dxa"/>
          </w:tcPr>
          <w:p w14:paraId="5C5E295E" w14:textId="77777777" w:rsidR="00F14B0F" w:rsidRPr="002B15AA" w:rsidRDefault="00F14B0F" w:rsidP="000924BA">
            <w:pPr>
              <w:pStyle w:val="TAL"/>
              <w:jc w:val="center"/>
              <w:rPr>
                <w:ins w:id="1175" w:author="pj-2" w:date="2020-10-20T13:43:00Z"/>
                <w:rFonts w:cs="Arial"/>
                <w:lang w:eastAsia="zh-CN"/>
              </w:rPr>
            </w:pPr>
            <w:ins w:id="1176" w:author="pj-2" w:date="2020-10-20T13:43:00Z">
              <w:r w:rsidRPr="002B15AA">
                <w:rPr>
                  <w:rFonts w:cs="Arial"/>
                  <w:lang w:eastAsia="zh-CN"/>
                </w:rPr>
                <w:t>T</w:t>
              </w:r>
            </w:ins>
          </w:p>
        </w:tc>
      </w:tr>
      <w:tr w:rsidR="00F14B0F" w:rsidRPr="002B15AA" w14:paraId="7776316A" w14:textId="77777777" w:rsidTr="000924BA">
        <w:trPr>
          <w:cantSplit/>
          <w:trHeight w:val="256"/>
          <w:jc w:val="center"/>
          <w:ins w:id="1177" w:author="pj-2" w:date="2020-10-20T13:38:00Z"/>
        </w:trPr>
        <w:tc>
          <w:tcPr>
            <w:tcW w:w="3565" w:type="dxa"/>
          </w:tcPr>
          <w:p w14:paraId="1893F273" w14:textId="77777777" w:rsidR="00F14B0F" w:rsidRPr="002B15AA" w:rsidRDefault="00F14B0F" w:rsidP="000924BA">
            <w:pPr>
              <w:pStyle w:val="TAL"/>
              <w:rPr>
                <w:ins w:id="1178" w:author="pj-2" w:date="2020-10-20T13:38:00Z"/>
                <w:rFonts w:ascii="Courier New" w:hAnsi="Courier New" w:cs="Courier New"/>
                <w:szCs w:val="18"/>
                <w:lang w:eastAsia="zh-CN"/>
              </w:rPr>
            </w:pPr>
            <w:proofErr w:type="spellStart"/>
            <w:ins w:id="1179" w:author="pj-2" w:date="2020-10-20T13:38:00Z">
              <w:r>
                <w:rPr>
                  <w:rFonts w:ascii="Courier New" w:hAnsi="Courier New" w:cs="Courier New"/>
                  <w:iCs/>
                  <w:szCs w:val="18"/>
                  <w:lang w:eastAsia="zh-CN"/>
                </w:rPr>
                <w:t>maxNumberofUEs</w:t>
              </w:r>
              <w:proofErr w:type="spellEnd"/>
            </w:ins>
          </w:p>
        </w:tc>
        <w:tc>
          <w:tcPr>
            <w:tcW w:w="998" w:type="dxa"/>
          </w:tcPr>
          <w:p w14:paraId="7EC8EC5B" w14:textId="77777777" w:rsidR="00F14B0F" w:rsidRPr="002B15AA" w:rsidRDefault="00F14B0F" w:rsidP="000924BA">
            <w:pPr>
              <w:pStyle w:val="TAL"/>
              <w:jc w:val="center"/>
              <w:rPr>
                <w:ins w:id="1180" w:author="pj-2" w:date="2020-10-20T13:38:00Z"/>
                <w:rFonts w:cs="Arial"/>
                <w:szCs w:val="18"/>
              </w:rPr>
            </w:pPr>
            <w:ins w:id="1181" w:author="pj-2" w:date="2020-10-20T13:38:00Z">
              <w:r>
                <w:rPr>
                  <w:rFonts w:cs="Arial"/>
                  <w:szCs w:val="18"/>
                  <w:lang w:eastAsia="zh-CN"/>
                </w:rPr>
                <w:t>O</w:t>
              </w:r>
            </w:ins>
          </w:p>
        </w:tc>
        <w:tc>
          <w:tcPr>
            <w:tcW w:w="1205" w:type="dxa"/>
          </w:tcPr>
          <w:p w14:paraId="7D20634E" w14:textId="77777777" w:rsidR="00F14B0F" w:rsidRPr="002B15AA" w:rsidRDefault="00F14B0F" w:rsidP="000924BA">
            <w:pPr>
              <w:pStyle w:val="TAL"/>
              <w:jc w:val="center"/>
              <w:rPr>
                <w:ins w:id="1182" w:author="pj-2" w:date="2020-10-20T13:38:00Z"/>
                <w:rFonts w:cs="Arial"/>
                <w:szCs w:val="18"/>
                <w:lang w:eastAsia="zh-CN"/>
              </w:rPr>
            </w:pPr>
            <w:ins w:id="1183" w:author="pj-2" w:date="2020-10-20T13:38:00Z">
              <w:r w:rsidRPr="002B15AA">
                <w:rPr>
                  <w:rFonts w:cs="Arial"/>
                </w:rPr>
                <w:t>T</w:t>
              </w:r>
            </w:ins>
          </w:p>
        </w:tc>
        <w:tc>
          <w:tcPr>
            <w:tcW w:w="1150" w:type="dxa"/>
          </w:tcPr>
          <w:p w14:paraId="5E8E981A" w14:textId="77777777" w:rsidR="00F14B0F" w:rsidRPr="002B15AA" w:rsidRDefault="00F14B0F" w:rsidP="000924BA">
            <w:pPr>
              <w:pStyle w:val="TAL"/>
              <w:jc w:val="center"/>
              <w:rPr>
                <w:ins w:id="1184" w:author="pj-2" w:date="2020-10-20T13:38:00Z"/>
                <w:rFonts w:cs="Arial"/>
                <w:szCs w:val="18"/>
                <w:lang w:eastAsia="zh-CN"/>
              </w:rPr>
            </w:pPr>
            <w:ins w:id="1185" w:author="pj-2" w:date="2020-10-20T13:38:00Z">
              <w:r w:rsidRPr="002B15AA">
                <w:rPr>
                  <w:rFonts w:cs="Arial"/>
                  <w:szCs w:val="18"/>
                  <w:lang w:eastAsia="zh-CN"/>
                </w:rPr>
                <w:t>T</w:t>
              </w:r>
            </w:ins>
          </w:p>
        </w:tc>
        <w:tc>
          <w:tcPr>
            <w:tcW w:w="1278" w:type="dxa"/>
          </w:tcPr>
          <w:p w14:paraId="1F6E0586" w14:textId="77777777" w:rsidR="00F14B0F" w:rsidRPr="002B15AA" w:rsidRDefault="00F14B0F" w:rsidP="000924BA">
            <w:pPr>
              <w:pStyle w:val="TAL"/>
              <w:jc w:val="center"/>
              <w:rPr>
                <w:ins w:id="1186" w:author="pj-2" w:date="2020-10-20T13:38:00Z"/>
                <w:rFonts w:cs="Arial"/>
                <w:szCs w:val="18"/>
                <w:lang w:eastAsia="zh-CN"/>
              </w:rPr>
            </w:pPr>
            <w:ins w:id="1187" w:author="pj-2" w:date="2020-10-20T13:38:00Z">
              <w:r w:rsidRPr="002B15AA">
                <w:rPr>
                  <w:rFonts w:cs="Arial"/>
                </w:rPr>
                <w:t>F</w:t>
              </w:r>
            </w:ins>
          </w:p>
        </w:tc>
        <w:tc>
          <w:tcPr>
            <w:tcW w:w="1435" w:type="dxa"/>
          </w:tcPr>
          <w:p w14:paraId="5AD6A49E" w14:textId="77777777" w:rsidR="00F14B0F" w:rsidRPr="002B15AA" w:rsidRDefault="00F14B0F" w:rsidP="000924BA">
            <w:pPr>
              <w:pStyle w:val="TAL"/>
              <w:jc w:val="center"/>
              <w:rPr>
                <w:ins w:id="1188" w:author="pj-2" w:date="2020-10-20T13:38:00Z"/>
                <w:rFonts w:cs="Arial"/>
                <w:szCs w:val="18"/>
              </w:rPr>
            </w:pPr>
            <w:ins w:id="1189" w:author="pj-2" w:date="2020-10-20T13:38:00Z">
              <w:r w:rsidRPr="002B15AA">
                <w:rPr>
                  <w:rFonts w:cs="Arial"/>
                  <w:lang w:eastAsia="zh-CN"/>
                </w:rPr>
                <w:t>T</w:t>
              </w:r>
            </w:ins>
          </w:p>
        </w:tc>
      </w:tr>
      <w:tr w:rsidR="00F14B0F" w:rsidRPr="002B15AA" w14:paraId="5774B389" w14:textId="77777777" w:rsidTr="000924BA">
        <w:trPr>
          <w:cantSplit/>
          <w:trHeight w:val="256"/>
          <w:jc w:val="center"/>
          <w:ins w:id="1190" w:author="pj-2" w:date="2020-10-20T13:42:00Z"/>
        </w:trPr>
        <w:tc>
          <w:tcPr>
            <w:tcW w:w="3565" w:type="dxa"/>
            <w:tcBorders>
              <w:top w:val="single" w:sz="4" w:space="0" w:color="auto"/>
              <w:left w:val="single" w:sz="4" w:space="0" w:color="auto"/>
              <w:bottom w:val="single" w:sz="4" w:space="0" w:color="auto"/>
              <w:right w:val="single" w:sz="4" w:space="0" w:color="auto"/>
            </w:tcBorders>
          </w:tcPr>
          <w:p w14:paraId="0C529E8E" w14:textId="77777777" w:rsidR="00F14B0F" w:rsidRPr="002B15AA" w:rsidRDefault="00F14B0F" w:rsidP="000924BA">
            <w:pPr>
              <w:pStyle w:val="TAL"/>
              <w:rPr>
                <w:ins w:id="1191" w:author="pj-2" w:date="2020-10-20T13:42:00Z"/>
                <w:rFonts w:ascii="Courier New" w:hAnsi="Courier New" w:cs="Courier New"/>
                <w:szCs w:val="18"/>
                <w:lang w:eastAsia="zh-CN"/>
              </w:rPr>
            </w:pPr>
            <w:proofErr w:type="spellStart"/>
            <w:ins w:id="1192" w:author="pj-2" w:date="2020-10-20T13:4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1193" w:author="DG3" w:date="2020-10-23T12:48:00Z">
              <w:r>
                <w:rPr>
                  <w:rFonts w:ascii="Courier New" w:hAnsi="Courier New" w:cs="Courier New"/>
                  <w:szCs w:val="18"/>
                  <w:lang w:eastAsia="zh-CN"/>
                </w:rPr>
                <w:t>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5899688E" w14:textId="77777777" w:rsidR="00F14B0F" w:rsidRPr="002B15AA" w:rsidRDefault="00F14B0F" w:rsidP="000924BA">
            <w:pPr>
              <w:pStyle w:val="TAL"/>
              <w:jc w:val="center"/>
              <w:rPr>
                <w:ins w:id="1194" w:author="pj-2" w:date="2020-10-20T13:42:00Z"/>
                <w:rFonts w:cs="Arial"/>
                <w:szCs w:val="18"/>
                <w:lang w:eastAsia="zh-CN"/>
              </w:rPr>
            </w:pPr>
            <w:ins w:id="1195"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104CE78E" w14:textId="77777777" w:rsidR="00F14B0F" w:rsidRPr="00E93170" w:rsidRDefault="00F14B0F" w:rsidP="000924BA">
            <w:pPr>
              <w:pStyle w:val="TAL"/>
              <w:jc w:val="center"/>
              <w:rPr>
                <w:ins w:id="1196" w:author="pj-2" w:date="2020-10-20T13:42:00Z"/>
                <w:rFonts w:cs="Arial"/>
              </w:rPr>
            </w:pPr>
            <w:ins w:id="1197"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715BEF80" w14:textId="77777777" w:rsidR="00F14B0F" w:rsidRPr="002B15AA" w:rsidRDefault="00F14B0F" w:rsidP="000924BA">
            <w:pPr>
              <w:pStyle w:val="TAL"/>
              <w:jc w:val="center"/>
              <w:rPr>
                <w:ins w:id="1198" w:author="pj-2" w:date="2020-10-20T13:42:00Z"/>
                <w:rFonts w:cs="Arial"/>
                <w:szCs w:val="18"/>
                <w:lang w:eastAsia="zh-CN"/>
              </w:rPr>
            </w:pPr>
            <w:ins w:id="1199"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6EFFF530" w14:textId="77777777" w:rsidR="00F14B0F" w:rsidRPr="00E93170" w:rsidRDefault="00F14B0F" w:rsidP="000924BA">
            <w:pPr>
              <w:pStyle w:val="TAL"/>
              <w:jc w:val="center"/>
              <w:rPr>
                <w:ins w:id="1200" w:author="pj-2" w:date="2020-10-20T13:42:00Z"/>
                <w:rFonts w:cs="Arial"/>
              </w:rPr>
            </w:pPr>
            <w:ins w:id="1201"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6C6E1DA8" w14:textId="77777777" w:rsidR="00F14B0F" w:rsidRPr="00E93170" w:rsidRDefault="00F14B0F" w:rsidP="000924BA">
            <w:pPr>
              <w:pStyle w:val="TAL"/>
              <w:jc w:val="center"/>
              <w:rPr>
                <w:ins w:id="1202" w:author="pj-2" w:date="2020-10-20T13:42:00Z"/>
                <w:rFonts w:cs="Arial"/>
                <w:lang w:eastAsia="zh-CN"/>
              </w:rPr>
            </w:pPr>
            <w:ins w:id="1203" w:author="pj-2" w:date="2020-10-20T13:42:00Z">
              <w:r>
                <w:rPr>
                  <w:rFonts w:cs="Arial"/>
                  <w:lang w:eastAsia="zh-CN"/>
                </w:rPr>
                <w:t>T</w:t>
              </w:r>
            </w:ins>
          </w:p>
        </w:tc>
      </w:tr>
      <w:tr w:rsidR="00F14B0F" w:rsidRPr="002B15AA" w14:paraId="31A01367" w14:textId="77777777" w:rsidTr="000924BA">
        <w:trPr>
          <w:cantSplit/>
          <w:trHeight w:val="256"/>
          <w:jc w:val="center"/>
          <w:ins w:id="1204" w:author="pj-2" w:date="2020-10-20T13:42:00Z"/>
        </w:trPr>
        <w:tc>
          <w:tcPr>
            <w:tcW w:w="3565" w:type="dxa"/>
            <w:tcBorders>
              <w:top w:val="single" w:sz="4" w:space="0" w:color="auto"/>
              <w:left w:val="single" w:sz="4" w:space="0" w:color="auto"/>
              <w:bottom w:val="single" w:sz="4" w:space="0" w:color="auto"/>
              <w:right w:val="single" w:sz="4" w:space="0" w:color="auto"/>
            </w:tcBorders>
          </w:tcPr>
          <w:p w14:paraId="33187233" w14:textId="77777777" w:rsidR="00F14B0F" w:rsidRPr="002B15AA" w:rsidRDefault="00F14B0F" w:rsidP="000924BA">
            <w:pPr>
              <w:pStyle w:val="TAL"/>
              <w:rPr>
                <w:ins w:id="1205" w:author="pj-2" w:date="2020-10-20T13:42:00Z"/>
                <w:rFonts w:ascii="Courier New" w:hAnsi="Courier New" w:cs="Courier New"/>
                <w:szCs w:val="18"/>
                <w:lang w:eastAsia="zh-CN"/>
              </w:rPr>
            </w:pPr>
            <w:proofErr w:type="spellStart"/>
            <w:ins w:id="1206" w:author="pj-2" w:date="2020-10-20T13:42: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1207" w:author="DG3" w:date="2020-10-23T12:48:00Z">
              <w:r>
                <w:rPr>
                  <w:rFonts w:ascii="Courier New" w:hAnsi="Courier New" w:cs="Courier New"/>
                  <w:szCs w:val="18"/>
                  <w:lang w:eastAsia="zh-CN"/>
                </w:rPr>
                <w:t>PerSubnet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4BE1E9CA" w14:textId="77777777" w:rsidR="00F14B0F" w:rsidRPr="002B15AA" w:rsidRDefault="00F14B0F" w:rsidP="000924BA">
            <w:pPr>
              <w:pStyle w:val="TAL"/>
              <w:jc w:val="center"/>
              <w:rPr>
                <w:ins w:id="1208" w:author="pj-2" w:date="2020-10-20T13:42:00Z"/>
                <w:rFonts w:cs="Arial"/>
                <w:szCs w:val="18"/>
                <w:lang w:eastAsia="zh-CN"/>
              </w:rPr>
            </w:pPr>
            <w:ins w:id="1209"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34D2CD5D" w14:textId="77777777" w:rsidR="00F14B0F" w:rsidRPr="00E93170" w:rsidRDefault="00F14B0F" w:rsidP="000924BA">
            <w:pPr>
              <w:pStyle w:val="TAL"/>
              <w:jc w:val="center"/>
              <w:rPr>
                <w:ins w:id="1210" w:author="pj-2" w:date="2020-10-20T13:42:00Z"/>
                <w:rFonts w:cs="Arial"/>
              </w:rPr>
            </w:pPr>
            <w:ins w:id="1211"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161D409B" w14:textId="77777777" w:rsidR="00F14B0F" w:rsidRPr="002B15AA" w:rsidRDefault="00F14B0F" w:rsidP="000924BA">
            <w:pPr>
              <w:pStyle w:val="TAL"/>
              <w:jc w:val="center"/>
              <w:rPr>
                <w:ins w:id="1212" w:author="pj-2" w:date="2020-10-20T13:42:00Z"/>
                <w:rFonts w:cs="Arial"/>
                <w:szCs w:val="18"/>
                <w:lang w:eastAsia="zh-CN"/>
              </w:rPr>
            </w:pPr>
            <w:ins w:id="1213"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7B442949" w14:textId="77777777" w:rsidR="00F14B0F" w:rsidRPr="00E93170" w:rsidRDefault="00F14B0F" w:rsidP="000924BA">
            <w:pPr>
              <w:pStyle w:val="TAL"/>
              <w:jc w:val="center"/>
              <w:rPr>
                <w:ins w:id="1214" w:author="pj-2" w:date="2020-10-20T13:42:00Z"/>
                <w:rFonts w:cs="Arial"/>
              </w:rPr>
            </w:pPr>
            <w:ins w:id="1215"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00F0D175" w14:textId="77777777" w:rsidR="00F14B0F" w:rsidRPr="00E93170" w:rsidRDefault="00F14B0F" w:rsidP="000924BA">
            <w:pPr>
              <w:pStyle w:val="TAL"/>
              <w:jc w:val="center"/>
              <w:rPr>
                <w:ins w:id="1216" w:author="pj-2" w:date="2020-10-20T13:42:00Z"/>
                <w:rFonts w:cs="Arial"/>
                <w:lang w:eastAsia="zh-CN"/>
              </w:rPr>
            </w:pPr>
            <w:ins w:id="1217" w:author="pj-2" w:date="2020-10-20T13:42:00Z">
              <w:r>
                <w:rPr>
                  <w:rFonts w:cs="Arial"/>
                  <w:lang w:eastAsia="zh-CN"/>
                </w:rPr>
                <w:t>T</w:t>
              </w:r>
            </w:ins>
          </w:p>
        </w:tc>
      </w:tr>
      <w:tr w:rsidR="00F14B0F" w:rsidRPr="002B15AA" w14:paraId="0437FEF8" w14:textId="77777777" w:rsidTr="000924BA">
        <w:trPr>
          <w:cantSplit/>
          <w:trHeight w:val="256"/>
          <w:jc w:val="center"/>
          <w:ins w:id="1218" w:author="pj-2" w:date="2020-10-20T13:42:00Z"/>
        </w:trPr>
        <w:tc>
          <w:tcPr>
            <w:tcW w:w="3565" w:type="dxa"/>
            <w:tcBorders>
              <w:top w:val="single" w:sz="4" w:space="0" w:color="auto"/>
              <w:left w:val="single" w:sz="4" w:space="0" w:color="auto"/>
              <w:bottom w:val="single" w:sz="4" w:space="0" w:color="auto"/>
              <w:right w:val="single" w:sz="4" w:space="0" w:color="auto"/>
            </w:tcBorders>
          </w:tcPr>
          <w:p w14:paraId="65151C1A" w14:textId="77777777" w:rsidR="00F14B0F" w:rsidRPr="002B15AA" w:rsidRDefault="00F14B0F" w:rsidP="000924BA">
            <w:pPr>
              <w:pStyle w:val="TAL"/>
              <w:rPr>
                <w:ins w:id="1219" w:author="pj-2" w:date="2020-10-20T13:42:00Z"/>
                <w:rFonts w:ascii="Courier New" w:hAnsi="Courier New" w:cs="Courier New"/>
                <w:szCs w:val="18"/>
                <w:lang w:eastAsia="zh-CN"/>
              </w:rPr>
            </w:pPr>
            <w:proofErr w:type="spellStart"/>
            <w:ins w:id="1220" w:author="pj-2" w:date="2020-10-20T13:42: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w:t>
              </w:r>
            </w:ins>
            <w:ins w:id="1221" w:author="DG3" w:date="2020-10-23T12:48:00Z">
              <w:r>
                <w:rPr>
                  <w:rFonts w:ascii="Courier New" w:hAnsi="Courier New" w:cs="Courier New"/>
                  <w:szCs w:val="18"/>
                  <w:lang w:eastAsia="zh-CN"/>
                </w:rPr>
                <w:t>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75E3F3F0" w14:textId="77777777" w:rsidR="00F14B0F" w:rsidRPr="002B15AA" w:rsidRDefault="00F14B0F" w:rsidP="000924BA">
            <w:pPr>
              <w:pStyle w:val="TAL"/>
              <w:jc w:val="center"/>
              <w:rPr>
                <w:ins w:id="1222" w:author="pj-2" w:date="2020-10-20T13:42:00Z"/>
                <w:rFonts w:cs="Arial"/>
                <w:szCs w:val="18"/>
                <w:lang w:eastAsia="zh-CN"/>
              </w:rPr>
            </w:pPr>
            <w:ins w:id="1223"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512224B" w14:textId="77777777" w:rsidR="00F14B0F" w:rsidRPr="00E93170" w:rsidRDefault="00F14B0F" w:rsidP="000924BA">
            <w:pPr>
              <w:pStyle w:val="TAL"/>
              <w:jc w:val="center"/>
              <w:rPr>
                <w:ins w:id="1224" w:author="pj-2" w:date="2020-10-20T13:42:00Z"/>
                <w:rFonts w:cs="Arial"/>
              </w:rPr>
            </w:pPr>
            <w:ins w:id="1225"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63BA647F" w14:textId="77777777" w:rsidR="00F14B0F" w:rsidRPr="002B15AA" w:rsidRDefault="00F14B0F" w:rsidP="000924BA">
            <w:pPr>
              <w:pStyle w:val="TAL"/>
              <w:jc w:val="center"/>
              <w:rPr>
                <w:ins w:id="1226" w:author="pj-2" w:date="2020-10-20T13:42:00Z"/>
                <w:rFonts w:cs="Arial"/>
                <w:szCs w:val="18"/>
                <w:lang w:eastAsia="zh-CN"/>
              </w:rPr>
            </w:pPr>
            <w:ins w:id="1227"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00AE4065" w14:textId="77777777" w:rsidR="00F14B0F" w:rsidRPr="00E93170" w:rsidRDefault="00F14B0F" w:rsidP="000924BA">
            <w:pPr>
              <w:pStyle w:val="TAL"/>
              <w:jc w:val="center"/>
              <w:rPr>
                <w:ins w:id="1228" w:author="pj-2" w:date="2020-10-20T13:42:00Z"/>
                <w:rFonts w:cs="Arial"/>
              </w:rPr>
            </w:pPr>
            <w:ins w:id="1229"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37E91784" w14:textId="77777777" w:rsidR="00F14B0F" w:rsidRPr="00E93170" w:rsidRDefault="00F14B0F" w:rsidP="000924BA">
            <w:pPr>
              <w:pStyle w:val="TAL"/>
              <w:jc w:val="center"/>
              <w:rPr>
                <w:ins w:id="1230" w:author="pj-2" w:date="2020-10-20T13:42:00Z"/>
                <w:rFonts w:cs="Arial"/>
                <w:lang w:eastAsia="zh-CN"/>
              </w:rPr>
            </w:pPr>
            <w:ins w:id="1231" w:author="pj-2" w:date="2020-10-20T13:42:00Z">
              <w:r>
                <w:rPr>
                  <w:rFonts w:cs="Arial"/>
                  <w:lang w:eastAsia="zh-CN"/>
                </w:rPr>
                <w:t>T</w:t>
              </w:r>
            </w:ins>
          </w:p>
        </w:tc>
      </w:tr>
      <w:tr w:rsidR="00F14B0F" w:rsidRPr="002B15AA" w14:paraId="78D8D4D3" w14:textId="77777777" w:rsidTr="000924BA">
        <w:trPr>
          <w:cantSplit/>
          <w:trHeight w:val="256"/>
          <w:jc w:val="center"/>
          <w:ins w:id="1232" w:author="pj-2" w:date="2020-10-20T13:42:00Z"/>
        </w:trPr>
        <w:tc>
          <w:tcPr>
            <w:tcW w:w="3565" w:type="dxa"/>
            <w:tcBorders>
              <w:top w:val="single" w:sz="4" w:space="0" w:color="auto"/>
              <w:left w:val="single" w:sz="4" w:space="0" w:color="auto"/>
              <w:bottom w:val="single" w:sz="4" w:space="0" w:color="auto"/>
              <w:right w:val="single" w:sz="4" w:space="0" w:color="auto"/>
            </w:tcBorders>
          </w:tcPr>
          <w:p w14:paraId="733D3121" w14:textId="77777777" w:rsidR="00F14B0F" w:rsidRPr="002B15AA" w:rsidRDefault="00F14B0F" w:rsidP="000924BA">
            <w:pPr>
              <w:pStyle w:val="TAL"/>
              <w:rPr>
                <w:ins w:id="1233" w:author="pj-2" w:date="2020-10-20T13:42:00Z"/>
                <w:rFonts w:ascii="Courier New" w:hAnsi="Courier New" w:cs="Courier New"/>
                <w:szCs w:val="18"/>
                <w:lang w:eastAsia="zh-CN"/>
              </w:rPr>
            </w:pPr>
            <w:proofErr w:type="spellStart"/>
            <w:ins w:id="1234" w:author="pj-2" w:date="2020-10-20T13:42: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ins>
            <w:ins w:id="1235" w:author="DG3" w:date="2020-10-23T12:49:00Z">
              <w:r>
                <w:rPr>
                  <w:rFonts w:ascii="Courier New" w:hAnsi="Courier New" w:cs="Courier New"/>
                  <w:szCs w:val="18"/>
                  <w:lang w:eastAsia="zh-CN"/>
                </w:rPr>
                <w:t>PerSubnet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0D92B24E" w14:textId="77777777" w:rsidR="00F14B0F" w:rsidRPr="002B15AA" w:rsidRDefault="00F14B0F" w:rsidP="000924BA">
            <w:pPr>
              <w:pStyle w:val="TAL"/>
              <w:jc w:val="center"/>
              <w:rPr>
                <w:ins w:id="1236" w:author="pj-2" w:date="2020-10-20T13:42:00Z"/>
                <w:rFonts w:cs="Arial"/>
                <w:szCs w:val="18"/>
                <w:lang w:eastAsia="zh-CN"/>
              </w:rPr>
            </w:pPr>
            <w:ins w:id="1237" w:author="pj-2" w:date="2020-10-20T13:42: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FCF22CA" w14:textId="77777777" w:rsidR="00F14B0F" w:rsidRPr="00E93170" w:rsidRDefault="00F14B0F" w:rsidP="000924BA">
            <w:pPr>
              <w:pStyle w:val="TAL"/>
              <w:jc w:val="center"/>
              <w:rPr>
                <w:ins w:id="1238" w:author="pj-2" w:date="2020-10-20T13:42:00Z"/>
                <w:rFonts w:cs="Arial"/>
              </w:rPr>
            </w:pPr>
            <w:ins w:id="1239" w:author="pj-2" w:date="2020-10-20T13:42: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58769206" w14:textId="77777777" w:rsidR="00F14B0F" w:rsidRPr="002B15AA" w:rsidRDefault="00F14B0F" w:rsidP="000924BA">
            <w:pPr>
              <w:pStyle w:val="TAL"/>
              <w:jc w:val="center"/>
              <w:rPr>
                <w:ins w:id="1240" w:author="pj-2" w:date="2020-10-20T13:42:00Z"/>
                <w:rFonts w:cs="Arial"/>
                <w:szCs w:val="18"/>
                <w:lang w:eastAsia="zh-CN"/>
              </w:rPr>
            </w:pPr>
            <w:ins w:id="1241" w:author="pj-2" w:date="2020-10-20T13:42: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57CCC692" w14:textId="77777777" w:rsidR="00F14B0F" w:rsidRPr="00E93170" w:rsidRDefault="00F14B0F" w:rsidP="000924BA">
            <w:pPr>
              <w:pStyle w:val="TAL"/>
              <w:jc w:val="center"/>
              <w:rPr>
                <w:ins w:id="1242" w:author="pj-2" w:date="2020-10-20T13:42:00Z"/>
                <w:rFonts w:cs="Arial"/>
              </w:rPr>
            </w:pPr>
            <w:ins w:id="1243" w:author="pj-2" w:date="2020-10-20T13:42: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65EAB96F" w14:textId="77777777" w:rsidR="00F14B0F" w:rsidRPr="00E93170" w:rsidRDefault="00F14B0F" w:rsidP="000924BA">
            <w:pPr>
              <w:pStyle w:val="TAL"/>
              <w:jc w:val="center"/>
              <w:rPr>
                <w:ins w:id="1244" w:author="pj-2" w:date="2020-10-20T13:42:00Z"/>
                <w:rFonts w:cs="Arial"/>
                <w:lang w:eastAsia="zh-CN"/>
              </w:rPr>
            </w:pPr>
            <w:ins w:id="1245" w:author="pj-2" w:date="2020-10-20T13:42:00Z">
              <w:r>
                <w:rPr>
                  <w:rFonts w:cs="Arial"/>
                  <w:lang w:eastAsia="zh-CN"/>
                </w:rPr>
                <w:t>T</w:t>
              </w:r>
            </w:ins>
          </w:p>
        </w:tc>
      </w:tr>
      <w:tr w:rsidR="00F14B0F" w:rsidRPr="002B15AA" w14:paraId="1354B910" w14:textId="77777777" w:rsidTr="000924BA">
        <w:trPr>
          <w:cantSplit/>
          <w:trHeight w:val="256"/>
          <w:jc w:val="center"/>
          <w:ins w:id="1246" w:author="DG3" w:date="2020-10-23T12:40:00Z"/>
        </w:trPr>
        <w:tc>
          <w:tcPr>
            <w:tcW w:w="3565" w:type="dxa"/>
            <w:tcBorders>
              <w:top w:val="single" w:sz="4" w:space="0" w:color="auto"/>
              <w:left w:val="single" w:sz="4" w:space="0" w:color="auto"/>
              <w:bottom w:val="single" w:sz="4" w:space="0" w:color="auto"/>
              <w:right w:val="single" w:sz="4" w:space="0" w:color="auto"/>
            </w:tcBorders>
          </w:tcPr>
          <w:p w14:paraId="3169AC5F" w14:textId="77777777" w:rsidR="00F14B0F" w:rsidRDefault="00F14B0F" w:rsidP="000924BA">
            <w:pPr>
              <w:pStyle w:val="TAL"/>
              <w:rPr>
                <w:ins w:id="1247" w:author="DG3" w:date="2020-10-23T12:40:00Z"/>
                <w:rFonts w:ascii="Courier New" w:hAnsi="Courier New" w:cs="Courier New"/>
                <w:szCs w:val="18"/>
                <w:lang w:eastAsia="zh-CN"/>
              </w:rPr>
            </w:pPr>
            <w:proofErr w:type="spellStart"/>
            <w:ins w:id="1248" w:author="DG3" w:date="2020-10-23T12:49:00Z">
              <w:r>
                <w:rPr>
                  <w:rFonts w:ascii="Courier New" w:hAnsi="Courier New" w:cs="Courier New"/>
                  <w:szCs w:val="18"/>
                  <w:lang w:eastAsia="zh-CN"/>
                </w:rPr>
                <w:t>maxPktS</w:t>
              </w:r>
              <w:r w:rsidRPr="00385E51">
                <w:rPr>
                  <w:rFonts w:ascii="Courier New" w:hAnsi="Courier New" w:cs="Courier New"/>
                  <w:szCs w:val="18"/>
                  <w:lang w:eastAsia="zh-CN"/>
                </w:rPr>
                <w:t>ize</w:t>
              </w:r>
            </w:ins>
            <w:ins w:id="1249" w:author="DG3" w:date="2020-10-23T12:50:00Z">
              <w:r>
                <w:rPr>
                  <w:rFonts w:ascii="Courier New" w:hAnsi="Courier New" w:cs="Courier New"/>
                  <w:szCs w:val="18"/>
                  <w:lang w:eastAsia="zh-CN"/>
                </w:rPr>
                <w:t>PerSubnet</w:t>
              </w:r>
            </w:ins>
            <w:proofErr w:type="spellEnd"/>
          </w:p>
        </w:tc>
        <w:tc>
          <w:tcPr>
            <w:tcW w:w="998" w:type="dxa"/>
            <w:tcBorders>
              <w:top w:val="single" w:sz="4" w:space="0" w:color="auto"/>
              <w:left w:val="single" w:sz="4" w:space="0" w:color="auto"/>
              <w:bottom w:val="single" w:sz="4" w:space="0" w:color="auto"/>
              <w:right w:val="single" w:sz="4" w:space="0" w:color="auto"/>
            </w:tcBorders>
          </w:tcPr>
          <w:p w14:paraId="3E068CF5" w14:textId="77777777" w:rsidR="00F14B0F" w:rsidRDefault="00F14B0F" w:rsidP="000924BA">
            <w:pPr>
              <w:pStyle w:val="TAL"/>
              <w:jc w:val="center"/>
              <w:rPr>
                <w:ins w:id="1250" w:author="DG3" w:date="2020-10-23T12:40:00Z"/>
                <w:rFonts w:cs="Arial"/>
                <w:szCs w:val="18"/>
                <w:lang w:eastAsia="zh-CN"/>
              </w:rPr>
            </w:pPr>
            <w:ins w:id="1251" w:author="DG3" w:date="2020-10-23T12:4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1C5A61AE" w14:textId="77777777" w:rsidR="00F14B0F" w:rsidRDefault="00F14B0F" w:rsidP="000924BA">
            <w:pPr>
              <w:pStyle w:val="TAL"/>
              <w:jc w:val="center"/>
              <w:rPr>
                <w:ins w:id="1252" w:author="DG3" w:date="2020-10-23T12:40:00Z"/>
                <w:rFonts w:cs="Arial"/>
              </w:rPr>
            </w:pPr>
            <w:ins w:id="1253" w:author="DG3" w:date="2020-10-23T12:40: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52621F69" w14:textId="77777777" w:rsidR="00F14B0F" w:rsidRDefault="00F14B0F" w:rsidP="000924BA">
            <w:pPr>
              <w:pStyle w:val="TAL"/>
              <w:jc w:val="center"/>
              <w:rPr>
                <w:ins w:id="1254" w:author="DG3" w:date="2020-10-23T12:40:00Z"/>
                <w:rFonts w:cs="Arial"/>
                <w:szCs w:val="18"/>
                <w:lang w:eastAsia="zh-CN"/>
              </w:rPr>
            </w:pPr>
            <w:ins w:id="1255" w:author="DG3" w:date="2020-10-23T12:40: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195BD8C3" w14:textId="77777777" w:rsidR="00F14B0F" w:rsidRDefault="00F14B0F" w:rsidP="000924BA">
            <w:pPr>
              <w:pStyle w:val="TAL"/>
              <w:jc w:val="center"/>
              <w:rPr>
                <w:ins w:id="1256" w:author="DG3" w:date="2020-10-23T12:40:00Z"/>
                <w:rFonts w:cs="Arial"/>
              </w:rPr>
            </w:pPr>
            <w:ins w:id="1257" w:author="DG3" w:date="2020-10-23T12:40: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73976D9B" w14:textId="77777777" w:rsidR="00F14B0F" w:rsidRDefault="00F14B0F" w:rsidP="000924BA">
            <w:pPr>
              <w:pStyle w:val="TAL"/>
              <w:jc w:val="center"/>
              <w:rPr>
                <w:ins w:id="1258" w:author="DG3" w:date="2020-10-23T12:40:00Z"/>
                <w:rFonts w:cs="Arial"/>
                <w:lang w:eastAsia="zh-CN"/>
              </w:rPr>
            </w:pPr>
            <w:ins w:id="1259" w:author="DG3" w:date="2020-10-23T12:40:00Z">
              <w:r>
                <w:rPr>
                  <w:rFonts w:cs="Arial"/>
                  <w:lang w:eastAsia="zh-CN"/>
                </w:rPr>
                <w:t>T</w:t>
              </w:r>
            </w:ins>
          </w:p>
        </w:tc>
      </w:tr>
      <w:tr w:rsidR="00F14B0F" w:rsidRPr="002B15AA" w14:paraId="528352CF" w14:textId="77777777" w:rsidTr="000924BA">
        <w:trPr>
          <w:cantSplit/>
          <w:trHeight w:val="256"/>
          <w:jc w:val="center"/>
          <w:ins w:id="1260" w:author="DG3" w:date="2020-10-23T13:19:00Z"/>
        </w:trPr>
        <w:tc>
          <w:tcPr>
            <w:tcW w:w="3565" w:type="dxa"/>
            <w:tcBorders>
              <w:top w:val="single" w:sz="4" w:space="0" w:color="auto"/>
              <w:left w:val="single" w:sz="4" w:space="0" w:color="auto"/>
              <w:bottom w:val="single" w:sz="4" w:space="0" w:color="auto"/>
              <w:right w:val="single" w:sz="4" w:space="0" w:color="auto"/>
            </w:tcBorders>
          </w:tcPr>
          <w:p w14:paraId="344C6811" w14:textId="77777777" w:rsidR="00F14B0F" w:rsidRDefault="00F14B0F" w:rsidP="000924BA">
            <w:pPr>
              <w:pStyle w:val="TAL"/>
              <w:rPr>
                <w:ins w:id="1261" w:author="DG3" w:date="2020-10-23T13:19:00Z"/>
                <w:rFonts w:ascii="Courier New" w:hAnsi="Courier New" w:cs="Courier New"/>
                <w:szCs w:val="18"/>
                <w:lang w:eastAsia="zh-CN"/>
              </w:rPr>
            </w:pPr>
            <w:proofErr w:type="spellStart"/>
            <w:ins w:id="1262" w:author="DG3" w:date="2020-10-23T13:20:00Z">
              <w:r>
                <w:rPr>
                  <w:rFonts w:ascii="Courier New" w:hAnsi="Courier New" w:cs="Courier New"/>
                  <w:szCs w:val="18"/>
                  <w:lang w:eastAsia="zh-CN"/>
                </w:rPr>
                <w:t>max</w:t>
              </w:r>
              <w:r w:rsidRPr="00385E51">
                <w:rPr>
                  <w:rFonts w:ascii="Courier New" w:hAnsi="Courier New" w:cs="Courier New"/>
                  <w:szCs w:val="18"/>
                  <w:lang w:eastAsia="zh-CN"/>
                </w:rPr>
                <w:t>Number</w:t>
              </w:r>
              <w:r>
                <w:rPr>
                  <w:rFonts w:ascii="Courier New" w:hAnsi="Courier New" w:cs="Courier New"/>
                  <w:szCs w:val="18"/>
                  <w:lang w:eastAsia="zh-CN"/>
                </w:rPr>
                <w:t>OfPDUSessions</w:t>
              </w:r>
            </w:ins>
            <w:proofErr w:type="spellEnd"/>
          </w:p>
        </w:tc>
        <w:tc>
          <w:tcPr>
            <w:tcW w:w="998" w:type="dxa"/>
            <w:tcBorders>
              <w:top w:val="single" w:sz="4" w:space="0" w:color="auto"/>
              <w:left w:val="single" w:sz="4" w:space="0" w:color="auto"/>
              <w:bottom w:val="single" w:sz="4" w:space="0" w:color="auto"/>
              <w:right w:val="single" w:sz="4" w:space="0" w:color="auto"/>
            </w:tcBorders>
          </w:tcPr>
          <w:p w14:paraId="72411210" w14:textId="77777777" w:rsidR="00F14B0F" w:rsidRDefault="00F14B0F" w:rsidP="000924BA">
            <w:pPr>
              <w:pStyle w:val="TAL"/>
              <w:jc w:val="center"/>
              <w:rPr>
                <w:ins w:id="1263" w:author="DG3" w:date="2020-10-23T13:19:00Z"/>
                <w:rFonts w:cs="Arial"/>
                <w:szCs w:val="18"/>
                <w:lang w:eastAsia="zh-CN"/>
              </w:rPr>
            </w:pPr>
            <w:ins w:id="1264" w:author="DG3" w:date="2020-10-23T13:20:00Z">
              <w:r>
                <w:rPr>
                  <w:rFonts w:cs="Arial"/>
                  <w:szCs w:val="18"/>
                  <w:lang w:eastAsia="zh-CN"/>
                </w:rPr>
                <w:t>O</w:t>
              </w:r>
            </w:ins>
          </w:p>
        </w:tc>
        <w:tc>
          <w:tcPr>
            <w:tcW w:w="1205" w:type="dxa"/>
            <w:tcBorders>
              <w:top w:val="single" w:sz="4" w:space="0" w:color="auto"/>
              <w:left w:val="single" w:sz="4" w:space="0" w:color="auto"/>
              <w:bottom w:val="single" w:sz="4" w:space="0" w:color="auto"/>
              <w:right w:val="single" w:sz="4" w:space="0" w:color="auto"/>
            </w:tcBorders>
          </w:tcPr>
          <w:p w14:paraId="455EF15D" w14:textId="77777777" w:rsidR="00F14B0F" w:rsidRDefault="00F14B0F" w:rsidP="000924BA">
            <w:pPr>
              <w:pStyle w:val="TAL"/>
              <w:jc w:val="center"/>
              <w:rPr>
                <w:ins w:id="1265" w:author="DG3" w:date="2020-10-23T13:19:00Z"/>
                <w:rFonts w:cs="Arial"/>
              </w:rPr>
            </w:pPr>
            <w:ins w:id="1266" w:author="DG3" w:date="2020-10-23T13:20:00Z">
              <w:r>
                <w:rPr>
                  <w:rFonts w:cs="Arial"/>
                </w:rPr>
                <w:t>T</w:t>
              </w:r>
            </w:ins>
          </w:p>
        </w:tc>
        <w:tc>
          <w:tcPr>
            <w:tcW w:w="1150" w:type="dxa"/>
            <w:tcBorders>
              <w:top w:val="single" w:sz="4" w:space="0" w:color="auto"/>
              <w:left w:val="single" w:sz="4" w:space="0" w:color="auto"/>
              <w:bottom w:val="single" w:sz="4" w:space="0" w:color="auto"/>
              <w:right w:val="single" w:sz="4" w:space="0" w:color="auto"/>
            </w:tcBorders>
          </w:tcPr>
          <w:p w14:paraId="665E58DF" w14:textId="77777777" w:rsidR="00F14B0F" w:rsidRDefault="00F14B0F" w:rsidP="000924BA">
            <w:pPr>
              <w:pStyle w:val="TAL"/>
              <w:jc w:val="center"/>
              <w:rPr>
                <w:ins w:id="1267" w:author="DG3" w:date="2020-10-23T13:19:00Z"/>
                <w:rFonts w:cs="Arial"/>
                <w:szCs w:val="18"/>
                <w:lang w:eastAsia="zh-CN"/>
              </w:rPr>
            </w:pPr>
            <w:ins w:id="1268" w:author="DG3" w:date="2020-10-23T13:20:00Z">
              <w:r>
                <w:rPr>
                  <w:rFonts w:cs="Arial"/>
                  <w:szCs w:val="18"/>
                  <w:lang w:eastAsia="zh-CN"/>
                </w:rPr>
                <w:t>T</w:t>
              </w:r>
            </w:ins>
          </w:p>
        </w:tc>
        <w:tc>
          <w:tcPr>
            <w:tcW w:w="1278" w:type="dxa"/>
            <w:tcBorders>
              <w:top w:val="single" w:sz="4" w:space="0" w:color="auto"/>
              <w:left w:val="single" w:sz="4" w:space="0" w:color="auto"/>
              <w:bottom w:val="single" w:sz="4" w:space="0" w:color="auto"/>
              <w:right w:val="single" w:sz="4" w:space="0" w:color="auto"/>
            </w:tcBorders>
          </w:tcPr>
          <w:p w14:paraId="4C8445EB" w14:textId="77777777" w:rsidR="00F14B0F" w:rsidRDefault="00F14B0F" w:rsidP="000924BA">
            <w:pPr>
              <w:pStyle w:val="TAL"/>
              <w:jc w:val="center"/>
              <w:rPr>
                <w:ins w:id="1269" w:author="DG3" w:date="2020-10-23T13:19:00Z"/>
                <w:rFonts w:cs="Arial"/>
              </w:rPr>
            </w:pPr>
            <w:ins w:id="1270" w:author="DG3" w:date="2020-10-23T13:20:00Z">
              <w:r>
                <w:rPr>
                  <w:rFonts w:cs="Arial"/>
                </w:rPr>
                <w:t>F</w:t>
              </w:r>
            </w:ins>
          </w:p>
        </w:tc>
        <w:tc>
          <w:tcPr>
            <w:tcW w:w="1435" w:type="dxa"/>
            <w:tcBorders>
              <w:top w:val="single" w:sz="4" w:space="0" w:color="auto"/>
              <w:left w:val="single" w:sz="4" w:space="0" w:color="auto"/>
              <w:bottom w:val="single" w:sz="4" w:space="0" w:color="auto"/>
              <w:right w:val="single" w:sz="4" w:space="0" w:color="auto"/>
            </w:tcBorders>
          </w:tcPr>
          <w:p w14:paraId="097B1939" w14:textId="77777777" w:rsidR="00F14B0F" w:rsidRDefault="00F14B0F" w:rsidP="000924BA">
            <w:pPr>
              <w:pStyle w:val="TAL"/>
              <w:jc w:val="center"/>
              <w:rPr>
                <w:ins w:id="1271" w:author="DG3" w:date="2020-10-23T13:19:00Z"/>
                <w:rFonts w:cs="Arial"/>
                <w:lang w:eastAsia="zh-CN"/>
              </w:rPr>
            </w:pPr>
            <w:ins w:id="1272" w:author="DG3" w:date="2020-10-23T13:20:00Z">
              <w:r>
                <w:rPr>
                  <w:rFonts w:cs="Arial"/>
                  <w:lang w:eastAsia="zh-CN"/>
                </w:rPr>
                <w:t>T</w:t>
              </w:r>
            </w:ins>
          </w:p>
        </w:tc>
      </w:tr>
    </w:tbl>
    <w:p w14:paraId="130CA465" w14:textId="3E165373" w:rsidR="00F14B0F" w:rsidRPr="002B15AA" w:rsidRDefault="00F14B0F" w:rsidP="00F14B0F">
      <w:pPr>
        <w:pStyle w:val="4"/>
        <w:rPr>
          <w:ins w:id="1273" w:author="pj-2" w:date="2020-10-20T13:38:00Z"/>
        </w:rPr>
      </w:pPr>
      <w:ins w:id="1274" w:author="pj-2" w:date="2020-10-20T13:38:00Z">
        <w:r>
          <w:t>6.</w:t>
        </w:r>
        <w:proofErr w:type="gramStart"/>
        <w:r>
          <w:t>3.</w:t>
        </w:r>
      </w:ins>
      <w:ins w:id="1275" w:author="Xiaonan Shi1" w:date="2020-10-28T14:42:00Z">
        <w:r w:rsidR="00E42B40">
          <w:t>e</w:t>
        </w:r>
      </w:ins>
      <w:ins w:id="1276" w:author="pj-2" w:date="2020-10-20T13:38:00Z">
        <w:r w:rsidRPr="002B15AA">
          <w:t>.</w:t>
        </w:r>
        <w:proofErr w:type="gramEnd"/>
        <w:r w:rsidRPr="002B15AA">
          <w:t>3</w:t>
        </w:r>
        <w:r w:rsidRPr="002B15AA">
          <w:tab/>
          <w:t>Attribute constraints</w:t>
        </w:r>
      </w:ins>
    </w:p>
    <w:p w14:paraId="670B7E52" w14:textId="77777777" w:rsidR="00F14B0F" w:rsidRPr="002B15AA" w:rsidRDefault="00F14B0F" w:rsidP="00F14B0F">
      <w:pPr>
        <w:rPr>
          <w:ins w:id="1277" w:author="pj-2" w:date="2020-10-20T13:38:00Z"/>
          <w:lang w:eastAsia="zh-CN"/>
        </w:rPr>
      </w:pPr>
      <w:ins w:id="1278" w:author="pj-2" w:date="2020-10-20T13:38:00Z">
        <w:r w:rsidRPr="002B15AA">
          <w:t>None.</w:t>
        </w:r>
      </w:ins>
    </w:p>
    <w:p w14:paraId="3EFA0281" w14:textId="7E574F4D" w:rsidR="00F14B0F" w:rsidRPr="002B15AA" w:rsidRDefault="00F14B0F" w:rsidP="00F14B0F">
      <w:pPr>
        <w:pStyle w:val="4"/>
        <w:rPr>
          <w:ins w:id="1279" w:author="pj-2" w:date="2020-10-20T13:38:00Z"/>
        </w:rPr>
      </w:pPr>
      <w:ins w:id="1280" w:author="pj-2" w:date="2020-10-20T13:38:00Z">
        <w:r>
          <w:rPr>
            <w:lang w:eastAsia="zh-CN"/>
          </w:rPr>
          <w:t>6.</w:t>
        </w:r>
        <w:proofErr w:type="gramStart"/>
        <w:r>
          <w:rPr>
            <w:lang w:eastAsia="zh-CN"/>
          </w:rPr>
          <w:t>3.</w:t>
        </w:r>
      </w:ins>
      <w:ins w:id="1281" w:author="Xiaonan Shi1" w:date="2020-10-28T14:42:00Z">
        <w:r w:rsidR="00E42B40">
          <w:rPr>
            <w:lang w:eastAsia="zh-CN"/>
          </w:rPr>
          <w:t>e</w:t>
        </w:r>
      </w:ins>
      <w:ins w:id="1282" w:author="pj-2" w:date="2020-10-20T13:38:00Z">
        <w:r w:rsidRPr="002B15AA">
          <w:rPr>
            <w:lang w:eastAsia="zh-CN"/>
          </w:rPr>
          <w:t>.</w:t>
        </w:r>
        <w:proofErr w:type="gramEnd"/>
        <w:r w:rsidRPr="002B15AA">
          <w:t>4</w:t>
        </w:r>
        <w:r w:rsidRPr="002B15AA">
          <w:tab/>
          <w:t>Notifications</w:t>
        </w:r>
      </w:ins>
    </w:p>
    <w:p w14:paraId="7B68C4A1" w14:textId="6F3EF749" w:rsidR="0066021D" w:rsidRPr="00F35CFA" w:rsidRDefault="00F14B0F" w:rsidP="00F35CFA">
      <w:pPr>
        <w:rPr>
          <w:lang w:eastAsia="zh-CN"/>
        </w:rPr>
      </w:pPr>
      <w:ins w:id="1283" w:author="pj-2" w:date="2020-10-20T13:38: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6021D" w14:paraId="75487163"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D4C5AE8" w14:textId="77777777" w:rsidR="0066021D" w:rsidRDefault="0066021D"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4E9EC3EF" w14:textId="77777777" w:rsidR="00F14B0F" w:rsidRPr="00F14B0F" w:rsidRDefault="00F14B0F" w:rsidP="00F14B0F"/>
    <w:p w14:paraId="2A2F2C1C" w14:textId="37FD3ADA" w:rsidR="0066021D" w:rsidRPr="002B15AA" w:rsidRDefault="0066021D" w:rsidP="0066021D">
      <w:pPr>
        <w:pStyle w:val="3"/>
        <w:rPr>
          <w:ins w:id="1284" w:author="Huawei" w:date="2020-09-27T16:28:00Z"/>
          <w:lang w:eastAsia="zh-CN"/>
        </w:rPr>
      </w:pPr>
      <w:ins w:id="1285" w:author="Huawei" w:date="2020-09-27T16:28:00Z">
        <w:r w:rsidRPr="002B15AA">
          <w:rPr>
            <w:lang w:eastAsia="zh-CN"/>
          </w:rPr>
          <w:t>6.</w:t>
        </w:r>
        <w:proofErr w:type="gramStart"/>
        <w:r w:rsidRPr="002B15AA">
          <w:rPr>
            <w:lang w:eastAsia="zh-CN"/>
          </w:rPr>
          <w:t>3.</w:t>
        </w:r>
      </w:ins>
      <w:ins w:id="1286" w:author="Xiaonan Shi1" w:date="2020-10-28T14:42:00Z">
        <w:r w:rsidR="00E42B40">
          <w:rPr>
            <w:lang w:eastAsia="zh-CN"/>
          </w:rPr>
          <w:t>f</w:t>
        </w:r>
      </w:ins>
      <w:proofErr w:type="gramEnd"/>
      <w:ins w:id="1287" w:author="Huawei" w:date="2020-09-27T16:28:00Z">
        <w:r w:rsidRPr="002B15AA">
          <w:rPr>
            <w:lang w:eastAsia="zh-CN"/>
          </w:rPr>
          <w:tab/>
        </w:r>
        <w:r w:rsidRPr="004A19F2">
          <w:rPr>
            <w:rFonts w:ascii="Courier New" w:eastAsia="Times New Roman" w:hAnsi="Courier New" w:cs="Courier New"/>
            <w:lang w:eastAsia="zh-CN"/>
          </w:rPr>
          <w:t>Positioning</w:t>
        </w:r>
        <w:r w:rsidRPr="004A19F2">
          <w:rPr>
            <w:rFonts w:ascii="Courier New" w:hAnsi="Courier New" w:cs="Courier New"/>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6EBBE9AA" w14:textId="018B67ED" w:rsidR="0066021D" w:rsidRPr="002B15AA" w:rsidRDefault="0066021D" w:rsidP="0066021D">
      <w:pPr>
        <w:pStyle w:val="4"/>
        <w:rPr>
          <w:ins w:id="1288" w:author="Huawei" w:date="2020-09-27T16:28:00Z"/>
        </w:rPr>
      </w:pPr>
      <w:ins w:id="1289" w:author="Huawei" w:date="2020-09-27T16:28:00Z">
        <w:r w:rsidRPr="002B15AA">
          <w:t>6.</w:t>
        </w:r>
        <w:proofErr w:type="gramStart"/>
        <w:r w:rsidRPr="002B15AA">
          <w:t>3.</w:t>
        </w:r>
      </w:ins>
      <w:ins w:id="1290" w:author="Xiaonan Shi1" w:date="2020-10-28T14:42:00Z">
        <w:r w:rsidR="00E42B40">
          <w:t>f</w:t>
        </w:r>
      </w:ins>
      <w:ins w:id="1291" w:author="Huawei" w:date="2020-09-27T16:28:00Z">
        <w:r w:rsidRPr="002B15AA">
          <w:t>.</w:t>
        </w:r>
        <w:proofErr w:type="gramEnd"/>
        <w:r>
          <w:t>1</w:t>
        </w:r>
        <w:r w:rsidRPr="002B15AA">
          <w:tab/>
          <w:t>Definition</w:t>
        </w:r>
      </w:ins>
    </w:p>
    <w:p w14:paraId="3A000124" w14:textId="77777777" w:rsidR="0066021D" w:rsidRPr="00D97E98" w:rsidRDefault="0066021D" w:rsidP="0066021D">
      <w:pPr>
        <w:rPr>
          <w:ins w:id="1292" w:author="Huawei" w:date="2020-09-27T16:28:00Z"/>
        </w:rPr>
      </w:pPr>
      <w:ins w:id="1293" w:author="Huawei" w:date="2020-09-27T16:28:00Z">
        <w:r w:rsidRPr="002B15AA">
          <w:t xml:space="preserve">This </w:t>
        </w:r>
        <w:r>
          <w:t>data type represents</w:t>
        </w:r>
        <w:r w:rsidRPr="002B15AA">
          <w:t xml:space="preserve"> </w:t>
        </w:r>
        <w:r w:rsidRPr="004A19F2">
          <w:rPr>
            <w:noProof/>
          </w:rPr>
          <w:t>positioning</w:t>
        </w:r>
        <w:r w:rsidRPr="004A19F2">
          <w:t xml:space="preserve"> </w:t>
        </w:r>
        <w:r>
          <w:t>s</w:t>
        </w:r>
        <w:r w:rsidRPr="005369B1">
          <w:t>upport</w:t>
        </w:r>
        <w:r w:rsidRPr="002E093E">
          <w:t xml:space="preserve"> </w:t>
        </w:r>
        <w:r>
          <w:t>(s</w:t>
        </w:r>
        <w:r w:rsidRPr="002B15AA">
          <w:rPr>
            <w:rFonts w:cs="Arial"/>
            <w:snapToGrid w:val="0"/>
            <w:szCs w:val="18"/>
          </w:rPr>
          <w:t>ee</w:t>
        </w:r>
        <w:r>
          <w:rPr>
            <w:rFonts w:cs="Arial"/>
            <w:snapToGrid w:val="0"/>
            <w:szCs w:val="18"/>
          </w:rPr>
          <w:t xml:space="preserve"> clause 3.4.20 of</w:t>
        </w:r>
        <w:r w:rsidRPr="002B15AA">
          <w:rPr>
            <w:rFonts w:cs="Arial"/>
            <w:snapToGrid w:val="0"/>
            <w:szCs w:val="18"/>
          </w:rPr>
          <w:t xml:space="preserve"> </w:t>
        </w:r>
        <w:r>
          <w:rPr>
            <w:rFonts w:cs="Arial"/>
            <w:snapToGrid w:val="0"/>
            <w:szCs w:val="18"/>
          </w:rPr>
          <w:t>GSMA NG.116</w:t>
        </w:r>
        <w:r w:rsidRPr="002B15AA">
          <w:rPr>
            <w:rFonts w:cs="Arial"/>
            <w:snapToGrid w:val="0"/>
            <w:szCs w:val="18"/>
          </w:rPr>
          <w:t xml:space="preserve"> </w:t>
        </w:r>
        <w:r>
          <w:rPr>
            <w:rFonts w:cs="Arial"/>
            <w:snapToGrid w:val="0"/>
            <w:szCs w:val="18"/>
          </w:rPr>
          <w:t>[50]</w:t>
        </w:r>
        <w:r>
          <w:t xml:space="preserve">). </w:t>
        </w:r>
      </w:ins>
    </w:p>
    <w:p w14:paraId="2D388896" w14:textId="0E22C68C" w:rsidR="0066021D" w:rsidRPr="002B15AA" w:rsidRDefault="0066021D" w:rsidP="0066021D">
      <w:pPr>
        <w:pStyle w:val="4"/>
        <w:rPr>
          <w:ins w:id="1294" w:author="Huawei" w:date="2020-09-27T16:28:00Z"/>
        </w:rPr>
      </w:pPr>
      <w:ins w:id="1295" w:author="Huawei" w:date="2020-09-27T16:28:00Z">
        <w:r w:rsidRPr="002B15AA">
          <w:lastRenderedPageBreak/>
          <w:t>6</w:t>
        </w:r>
        <w:r w:rsidRPr="002B15AA">
          <w:rPr>
            <w:lang w:eastAsia="zh-CN"/>
          </w:rPr>
          <w:t>.</w:t>
        </w:r>
        <w:proofErr w:type="gramStart"/>
        <w:r w:rsidRPr="002B15AA">
          <w:t>3</w:t>
        </w:r>
        <w:r>
          <w:t>.</w:t>
        </w:r>
      </w:ins>
      <w:ins w:id="1296" w:author="Xiaonan Shi1" w:date="2020-10-28T14:42:00Z">
        <w:r w:rsidR="00E42B40">
          <w:t>f</w:t>
        </w:r>
      </w:ins>
      <w:ins w:id="1297" w:author="Huawei" w:date="2020-09-27T16:28:00Z">
        <w:r w:rsidRPr="002B15AA">
          <w:t>.</w:t>
        </w:r>
        <w:proofErr w:type="gramEnd"/>
        <w:r>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66021D" w:rsidRPr="002B15AA" w14:paraId="01070DE5" w14:textId="77777777" w:rsidTr="00073523">
        <w:trPr>
          <w:cantSplit/>
          <w:trHeight w:val="461"/>
          <w:jc w:val="center"/>
          <w:ins w:id="1298" w:author="Huawei" w:date="2020-09-27T16:28:00Z"/>
        </w:trPr>
        <w:tc>
          <w:tcPr>
            <w:tcW w:w="2892" w:type="dxa"/>
            <w:shd w:val="pct10" w:color="auto" w:fill="FFFFFF"/>
            <w:vAlign w:val="center"/>
          </w:tcPr>
          <w:p w14:paraId="6CDCB968" w14:textId="77777777" w:rsidR="0066021D" w:rsidRPr="002B15AA" w:rsidRDefault="0066021D" w:rsidP="00073523">
            <w:pPr>
              <w:pStyle w:val="TAH"/>
              <w:rPr>
                <w:ins w:id="1299" w:author="Huawei" w:date="2020-09-27T16:28:00Z"/>
                <w:rFonts w:cs="Arial"/>
                <w:szCs w:val="18"/>
              </w:rPr>
            </w:pPr>
            <w:ins w:id="1300" w:author="Huawei" w:date="2020-09-27T16:28:00Z">
              <w:r w:rsidRPr="002B15AA">
                <w:rPr>
                  <w:rFonts w:cs="Arial"/>
                  <w:szCs w:val="18"/>
                </w:rPr>
                <w:t>Attribute name</w:t>
              </w:r>
            </w:ins>
          </w:p>
        </w:tc>
        <w:tc>
          <w:tcPr>
            <w:tcW w:w="1064" w:type="dxa"/>
            <w:shd w:val="pct10" w:color="auto" w:fill="FFFFFF"/>
            <w:vAlign w:val="center"/>
          </w:tcPr>
          <w:p w14:paraId="6AC1BF98" w14:textId="77777777" w:rsidR="0066021D" w:rsidRPr="002B15AA" w:rsidRDefault="0066021D" w:rsidP="00073523">
            <w:pPr>
              <w:pStyle w:val="TAH"/>
              <w:rPr>
                <w:ins w:id="1301" w:author="Huawei" w:date="2020-09-27T16:28:00Z"/>
                <w:rFonts w:cs="Arial"/>
                <w:szCs w:val="18"/>
              </w:rPr>
            </w:pPr>
            <w:ins w:id="1302" w:author="Huawei" w:date="2020-09-27T16:28:00Z">
              <w:r w:rsidRPr="002B15AA">
                <w:rPr>
                  <w:rFonts w:cs="Arial"/>
                  <w:szCs w:val="18"/>
                </w:rPr>
                <w:t>Support Qualifier</w:t>
              </w:r>
            </w:ins>
          </w:p>
        </w:tc>
        <w:tc>
          <w:tcPr>
            <w:tcW w:w="1254" w:type="dxa"/>
            <w:shd w:val="pct10" w:color="auto" w:fill="FFFFFF"/>
            <w:vAlign w:val="center"/>
          </w:tcPr>
          <w:p w14:paraId="25E00AF4" w14:textId="77777777" w:rsidR="0066021D" w:rsidRPr="002B15AA" w:rsidRDefault="0066021D" w:rsidP="00073523">
            <w:pPr>
              <w:pStyle w:val="TAH"/>
              <w:rPr>
                <w:ins w:id="1303" w:author="Huawei" w:date="2020-09-27T16:28:00Z"/>
                <w:rFonts w:cs="Arial"/>
                <w:bCs/>
                <w:szCs w:val="18"/>
              </w:rPr>
            </w:pPr>
            <w:proofErr w:type="spellStart"/>
            <w:ins w:id="1304" w:author="Huawei" w:date="2020-09-27T16:28:00Z">
              <w:r w:rsidRPr="002B15AA">
                <w:rPr>
                  <w:rFonts w:cs="Arial"/>
                  <w:szCs w:val="18"/>
                </w:rPr>
                <w:t>isReadable</w:t>
              </w:r>
              <w:proofErr w:type="spellEnd"/>
            </w:ins>
          </w:p>
        </w:tc>
        <w:tc>
          <w:tcPr>
            <w:tcW w:w="1243" w:type="dxa"/>
            <w:shd w:val="pct10" w:color="auto" w:fill="FFFFFF"/>
            <w:vAlign w:val="center"/>
          </w:tcPr>
          <w:p w14:paraId="1F10F93A" w14:textId="77777777" w:rsidR="0066021D" w:rsidRPr="002B15AA" w:rsidRDefault="0066021D" w:rsidP="00073523">
            <w:pPr>
              <w:pStyle w:val="TAH"/>
              <w:rPr>
                <w:ins w:id="1305" w:author="Huawei" w:date="2020-09-27T16:28:00Z"/>
                <w:rFonts w:cs="Arial"/>
                <w:bCs/>
                <w:szCs w:val="18"/>
              </w:rPr>
            </w:pPr>
            <w:proofErr w:type="spellStart"/>
            <w:ins w:id="1306" w:author="Huawei" w:date="2020-09-27T16:28:00Z">
              <w:r w:rsidRPr="002B15AA">
                <w:rPr>
                  <w:rFonts w:cs="Arial"/>
                  <w:szCs w:val="18"/>
                </w:rPr>
                <w:t>isWritable</w:t>
              </w:r>
              <w:proofErr w:type="spellEnd"/>
            </w:ins>
          </w:p>
        </w:tc>
        <w:tc>
          <w:tcPr>
            <w:tcW w:w="1486" w:type="dxa"/>
            <w:shd w:val="pct10" w:color="auto" w:fill="FFFFFF"/>
            <w:vAlign w:val="center"/>
          </w:tcPr>
          <w:p w14:paraId="6935DD97" w14:textId="77777777" w:rsidR="0066021D" w:rsidRPr="002B15AA" w:rsidRDefault="0066021D" w:rsidP="00073523">
            <w:pPr>
              <w:pStyle w:val="TAH"/>
              <w:rPr>
                <w:ins w:id="1307" w:author="Huawei" w:date="2020-09-27T16:28:00Z"/>
                <w:rFonts w:cs="Arial"/>
                <w:szCs w:val="18"/>
              </w:rPr>
            </w:pPr>
            <w:proofErr w:type="spellStart"/>
            <w:ins w:id="1308" w:author="Huawei" w:date="2020-09-27T16:28:00Z">
              <w:r w:rsidRPr="002B15AA">
                <w:rPr>
                  <w:rFonts w:cs="Arial"/>
                  <w:bCs/>
                  <w:szCs w:val="18"/>
                </w:rPr>
                <w:t>isInvariant</w:t>
              </w:r>
              <w:proofErr w:type="spellEnd"/>
            </w:ins>
          </w:p>
        </w:tc>
        <w:tc>
          <w:tcPr>
            <w:tcW w:w="1690" w:type="dxa"/>
            <w:shd w:val="pct10" w:color="auto" w:fill="FFFFFF"/>
            <w:vAlign w:val="center"/>
          </w:tcPr>
          <w:p w14:paraId="5282DA8C" w14:textId="77777777" w:rsidR="0066021D" w:rsidRPr="002B15AA" w:rsidRDefault="0066021D" w:rsidP="00073523">
            <w:pPr>
              <w:pStyle w:val="TAH"/>
              <w:rPr>
                <w:ins w:id="1309" w:author="Huawei" w:date="2020-09-27T16:28:00Z"/>
                <w:rFonts w:cs="Arial"/>
                <w:szCs w:val="18"/>
              </w:rPr>
            </w:pPr>
            <w:proofErr w:type="spellStart"/>
            <w:ins w:id="1310" w:author="Huawei" w:date="2020-09-27T16:28:00Z">
              <w:r w:rsidRPr="002B15AA">
                <w:rPr>
                  <w:rFonts w:cs="Arial"/>
                  <w:szCs w:val="18"/>
                </w:rPr>
                <w:t>isNotifyable</w:t>
              </w:r>
              <w:proofErr w:type="spellEnd"/>
            </w:ins>
          </w:p>
        </w:tc>
      </w:tr>
      <w:tr w:rsidR="0066021D" w:rsidRPr="002B15AA" w14:paraId="63D091AF" w14:textId="77777777" w:rsidTr="00073523">
        <w:trPr>
          <w:cantSplit/>
          <w:trHeight w:val="236"/>
          <w:jc w:val="center"/>
          <w:ins w:id="1311" w:author="Huawei" w:date="2020-09-27T16:28:00Z"/>
        </w:trPr>
        <w:tc>
          <w:tcPr>
            <w:tcW w:w="2892" w:type="dxa"/>
          </w:tcPr>
          <w:p w14:paraId="06ACC64A" w14:textId="77777777" w:rsidR="0066021D" w:rsidRPr="002B15AA" w:rsidRDefault="0066021D" w:rsidP="00073523">
            <w:pPr>
              <w:pStyle w:val="TAL"/>
              <w:rPr>
                <w:ins w:id="1312" w:author="Huawei" w:date="2020-09-27T16:28:00Z"/>
                <w:rFonts w:ascii="Courier New" w:hAnsi="Courier New" w:cs="Courier New"/>
                <w:szCs w:val="18"/>
                <w:lang w:eastAsia="zh-CN"/>
              </w:rPr>
            </w:pPr>
            <w:proofErr w:type="spellStart"/>
            <w:ins w:id="1313" w:author="Huawei" w:date="2020-09-27T16:28:00Z">
              <w:r>
                <w:rPr>
                  <w:rFonts w:ascii="Courier New" w:hAnsi="Courier New" w:cs="Courier New"/>
                  <w:lang w:eastAsia="zh-CN"/>
                </w:rPr>
                <w:t>servAttrCom</w:t>
              </w:r>
              <w:proofErr w:type="spellEnd"/>
            </w:ins>
          </w:p>
        </w:tc>
        <w:tc>
          <w:tcPr>
            <w:tcW w:w="1064" w:type="dxa"/>
          </w:tcPr>
          <w:p w14:paraId="2D3FABEC" w14:textId="77777777" w:rsidR="0066021D" w:rsidRPr="002B15AA" w:rsidRDefault="0066021D" w:rsidP="00073523">
            <w:pPr>
              <w:pStyle w:val="TAL"/>
              <w:jc w:val="center"/>
              <w:rPr>
                <w:ins w:id="1314" w:author="Huawei" w:date="2020-09-27T16:28:00Z"/>
                <w:rFonts w:cs="Arial"/>
                <w:szCs w:val="18"/>
                <w:lang w:eastAsia="zh-CN"/>
              </w:rPr>
            </w:pPr>
            <w:ins w:id="1315" w:author="Huawei" w:date="2020-09-27T16:28:00Z">
              <w:r w:rsidRPr="002B15AA">
                <w:rPr>
                  <w:rFonts w:cs="Arial"/>
                  <w:szCs w:val="18"/>
                  <w:lang w:eastAsia="zh-CN"/>
                </w:rPr>
                <w:t>M</w:t>
              </w:r>
            </w:ins>
          </w:p>
        </w:tc>
        <w:tc>
          <w:tcPr>
            <w:tcW w:w="1254" w:type="dxa"/>
          </w:tcPr>
          <w:p w14:paraId="7EB3540F" w14:textId="77777777" w:rsidR="0066021D" w:rsidRPr="002B15AA" w:rsidRDefault="0066021D" w:rsidP="00073523">
            <w:pPr>
              <w:pStyle w:val="TAL"/>
              <w:jc w:val="center"/>
              <w:rPr>
                <w:ins w:id="1316" w:author="Huawei" w:date="2020-09-27T16:28:00Z"/>
                <w:rFonts w:cs="Arial"/>
                <w:szCs w:val="18"/>
                <w:lang w:eastAsia="zh-CN"/>
              </w:rPr>
            </w:pPr>
            <w:ins w:id="1317" w:author="Huawei" w:date="2020-09-27T16:28:00Z">
              <w:r w:rsidRPr="002B15AA">
                <w:rPr>
                  <w:rFonts w:cs="Arial"/>
                </w:rPr>
                <w:t>T</w:t>
              </w:r>
            </w:ins>
          </w:p>
        </w:tc>
        <w:tc>
          <w:tcPr>
            <w:tcW w:w="1243" w:type="dxa"/>
          </w:tcPr>
          <w:p w14:paraId="40ACCB68" w14:textId="77777777" w:rsidR="0066021D" w:rsidRPr="002B15AA" w:rsidRDefault="0066021D" w:rsidP="00073523">
            <w:pPr>
              <w:pStyle w:val="TAL"/>
              <w:jc w:val="center"/>
              <w:rPr>
                <w:ins w:id="1318" w:author="Huawei" w:date="2020-09-27T16:28:00Z"/>
                <w:rFonts w:cs="Arial"/>
                <w:szCs w:val="18"/>
                <w:lang w:eastAsia="zh-CN"/>
              </w:rPr>
            </w:pPr>
            <w:ins w:id="1319" w:author="Huawei" w:date="2020-09-27T16:28:00Z">
              <w:r w:rsidRPr="002B15AA">
                <w:rPr>
                  <w:rFonts w:cs="Arial"/>
                  <w:lang w:eastAsia="zh-CN"/>
                </w:rPr>
                <w:t>F</w:t>
              </w:r>
            </w:ins>
          </w:p>
        </w:tc>
        <w:tc>
          <w:tcPr>
            <w:tcW w:w="1486" w:type="dxa"/>
          </w:tcPr>
          <w:p w14:paraId="40043211" w14:textId="77777777" w:rsidR="0066021D" w:rsidRPr="002B15AA" w:rsidRDefault="0066021D" w:rsidP="00073523">
            <w:pPr>
              <w:pStyle w:val="TAL"/>
              <w:jc w:val="center"/>
              <w:rPr>
                <w:ins w:id="1320" w:author="Huawei" w:date="2020-09-27T16:28:00Z"/>
                <w:rFonts w:cs="Arial"/>
                <w:szCs w:val="18"/>
                <w:lang w:eastAsia="zh-CN"/>
              </w:rPr>
            </w:pPr>
            <w:ins w:id="1321" w:author="Huawei" w:date="2020-09-27T16:28:00Z">
              <w:r>
                <w:rPr>
                  <w:rFonts w:cs="Arial"/>
                </w:rPr>
                <w:t>F</w:t>
              </w:r>
            </w:ins>
          </w:p>
        </w:tc>
        <w:tc>
          <w:tcPr>
            <w:tcW w:w="1690" w:type="dxa"/>
          </w:tcPr>
          <w:p w14:paraId="7C01957B" w14:textId="77777777" w:rsidR="0066021D" w:rsidRPr="002B15AA" w:rsidRDefault="0066021D" w:rsidP="00073523">
            <w:pPr>
              <w:pStyle w:val="TAL"/>
              <w:jc w:val="center"/>
              <w:rPr>
                <w:ins w:id="1322" w:author="Huawei" w:date="2020-09-27T16:28:00Z"/>
                <w:rFonts w:cs="Arial"/>
                <w:szCs w:val="18"/>
                <w:lang w:eastAsia="zh-CN"/>
              </w:rPr>
            </w:pPr>
            <w:ins w:id="1323" w:author="Huawei" w:date="2020-09-27T16:28:00Z">
              <w:r>
                <w:rPr>
                  <w:rFonts w:cs="Arial"/>
                  <w:szCs w:val="18"/>
                  <w:lang w:eastAsia="zh-CN"/>
                </w:rPr>
                <w:t>T</w:t>
              </w:r>
            </w:ins>
          </w:p>
        </w:tc>
      </w:tr>
      <w:tr w:rsidR="0066021D" w:rsidRPr="002B15AA" w14:paraId="377FFE56" w14:textId="77777777" w:rsidTr="00073523">
        <w:trPr>
          <w:cantSplit/>
          <w:trHeight w:val="256"/>
          <w:jc w:val="center"/>
          <w:ins w:id="1324" w:author="Huawei" w:date="2020-09-27T16:28:00Z"/>
        </w:trPr>
        <w:tc>
          <w:tcPr>
            <w:tcW w:w="2892" w:type="dxa"/>
          </w:tcPr>
          <w:p w14:paraId="5371C61B" w14:textId="77777777" w:rsidR="0066021D" w:rsidRPr="00DD4F65" w:rsidRDefault="0066021D" w:rsidP="00073523">
            <w:pPr>
              <w:pStyle w:val="TAL"/>
              <w:rPr>
                <w:ins w:id="1325" w:author="Huawei" w:date="2020-09-27T16:28:00Z"/>
                <w:rFonts w:ascii="Courier New" w:hAnsi="Courier New" w:cs="Courier New"/>
                <w:lang w:eastAsia="zh-CN"/>
              </w:rPr>
            </w:pPr>
            <w:ins w:id="1326" w:author="Huawei" w:date="2020-09-27T16:28:00Z">
              <w:r>
                <w:rPr>
                  <w:rFonts w:ascii="Courier New" w:hAnsi="Courier New" w:cs="Courier New"/>
                  <w:lang w:eastAsia="zh-CN"/>
                </w:rPr>
                <w:t>a</w:t>
              </w:r>
              <w:r w:rsidRPr="00DD4F65">
                <w:rPr>
                  <w:rFonts w:ascii="Courier New" w:hAnsi="Courier New" w:cs="Courier New"/>
                  <w:lang w:eastAsia="zh-CN"/>
                </w:rPr>
                <w:t>vailability</w:t>
              </w:r>
            </w:ins>
          </w:p>
        </w:tc>
        <w:tc>
          <w:tcPr>
            <w:tcW w:w="1064" w:type="dxa"/>
          </w:tcPr>
          <w:p w14:paraId="4EC9EA5A" w14:textId="77777777" w:rsidR="0066021D" w:rsidRPr="002B15AA" w:rsidRDefault="0066021D" w:rsidP="00073523">
            <w:pPr>
              <w:pStyle w:val="TAL"/>
              <w:jc w:val="center"/>
              <w:rPr>
                <w:ins w:id="1327" w:author="Huawei" w:date="2020-09-27T16:28:00Z"/>
                <w:rFonts w:cs="Arial"/>
                <w:szCs w:val="18"/>
              </w:rPr>
            </w:pPr>
            <w:ins w:id="1328" w:author="Huawei" w:date="2020-09-27T16:28:00Z">
              <w:r>
                <w:rPr>
                  <w:rFonts w:cs="Arial"/>
                  <w:szCs w:val="18"/>
                </w:rPr>
                <w:t>O</w:t>
              </w:r>
            </w:ins>
          </w:p>
        </w:tc>
        <w:tc>
          <w:tcPr>
            <w:tcW w:w="1254" w:type="dxa"/>
          </w:tcPr>
          <w:p w14:paraId="333051CB" w14:textId="77777777" w:rsidR="0066021D" w:rsidRPr="002B15AA" w:rsidRDefault="0066021D" w:rsidP="00073523">
            <w:pPr>
              <w:pStyle w:val="TAL"/>
              <w:jc w:val="center"/>
              <w:rPr>
                <w:ins w:id="1329" w:author="Huawei" w:date="2020-09-27T16:28:00Z"/>
                <w:rFonts w:cs="Arial"/>
                <w:szCs w:val="18"/>
                <w:lang w:eastAsia="zh-CN"/>
              </w:rPr>
            </w:pPr>
            <w:ins w:id="1330" w:author="Huawei" w:date="2020-09-27T16:28:00Z">
              <w:r w:rsidRPr="002B15AA">
                <w:rPr>
                  <w:rFonts w:cs="Arial"/>
                </w:rPr>
                <w:t>T</w:t>
              </w:r>
            </w:ins>
          </w:p>
        </w:tc>
        <w:tc>
          <w:tcPr>
            <w:tcW w:w="1243" w:type="dxa"/>
          </w:tcPr>
          <w:p w14:paraId="5FBE9D14" w14:textId="77777777" w:rsidR="0066021D" w:rsidRPr="002B15AA" w:rsidRDefault="0066021D" w:rsidP="00073523">
            <w:pPr>
              <w:pStyle w:val="TAL"/>
              <w:jc w:val="center"/>
              <w:rPr>
                <w:ins w:id="1331" w:author="Huawei" w:date="2020-09-27T16:28:00Z"/>
                <w:rFonts w:cs="Arial"/>
                <w:szCs w:val="18"/>
                <w:lang w:eastAsia="zh-CN"/>
              </w:rPr>
            </w:pPr>
            <w:ins w:id="1332" w:author="Huawei" w:date="2020-09-27T16:28:00Z">
              <w:r>
                <w:rPr>
                  <w:rFonts w:cs="Arial"/>
                  <w:szCs w:val="18"/>
                  <w:lang w:eastAsia="zh-CN"/>
                </w:rPr>
                <w:t>F</w:t>
              </w:r>
            </w:ins>
          </w:p>
        </w:tc>
        <w:tc>
          <w:tcPr>
            <w:tcW w:w="1486" w:type="dxa"/>
          </w:tcPr>
          <w:p w14:paraId="2E9CFB48" w14:textId="77777777" w:rsidR="0066021D" w:rsidRPr="002B15AA" w:rsidRDefault="0066021D" w:rsidP="00073523">
            <w:pPr>
              <w:pStyle w:val="TAL"/>
              <w:jc w:val="center"/>
              <w:rPr>
                <w:ins w:id="1333" w:author="Huawei" w:date="2020-09-27T16:28:00Z"/>
                <w:rFonts w:cs="Arial"/>
                <w:szCs w:val="18"/>
                <w:lang w:eastAsia="zh-CN"/>
              </w:rPr>
            </w:pPr>
            <w:ins w:id="1334" w:author="Huawei" w:date="2020-09-27T16:28:00Z">
              <w:r w:rsidRPr="002B15AA">
                <w:rPr>
                  <w:rFonts w:cs="Arial"/>
                </w:rPr>
                <w:t>F</w:t>
              </w:r>
            </w:ins>
          </w:p>
        </w:tc>
        <w:tc>
          <w:tcPr>
            <w:tcW w:w="1690" w:type="dxa"/>
          </w:tcPr>
          <w:p w14:paraId="5760CC07" w14:textId="77777777" w:rsidR="0066021D" w:rsidRPr="002B15AA" w:rsidRDefault="0066021D" w:rsidP="00073523">
            <w:pPr>
              <w:pStyle w:val="TAL"/>
              <w:jc w:val="center"/>
              <w:rPr>
                <w:ins w:id="1335" w:author="Huawei" w:date="2020-09-27T16:28:00Z"/>
                <w:rFonts w:cs="Arial"/>
                <w:szCs w:val="18"/>
              </w:rPr>
            </w:pPr>
            <w:ins w:id="1336" w:author="Huawei" w:date="2020-09-27T16:28:00Z">
              <w:r w:rsidRPr="002B15AA">
                <w:rPr>
                  <w:rFonts w:cs="Arial"/>
                  <w:lang w:eastAsia="zh-CN"/>
                </w:rPr>
                <w:t>T</w:t>
              </w:r>
            </w:ins>
          </w:p>
        </w:tc>
      </w:tr>
      <w:tr w:rsidR="0066021D" w:rsidRPr="002B15AA" w14:paraId="75DE23AB" w14:textId="77777777" w:rsidTr="00073523">
        <w:trPr>
          <w:cantSplit/>
          <w:trHeight w:val="256"/>
          <w:jc w:val="center"/>
          <w:ins w:id="1337" w:author="Huawei" w:date="2020-09-27T16:28:00Z"/>
        </w:trPr>
        <w:tc>
          <w:tcPr>
            <w:tcW w:w="2892" w:type="dxa"/>
          </w:tcPr>
          <w:p w14:paraId="444D0242" w14:textId="77777777" w:rsidR="0066021D" w:rsidRPr="00DD4F65" w:rsidRDefault="0066021D" w:rsidP="00073523">
            <w:pPr>
              <w:pStyle w:val="TAL"/>
              <w:rPr>
                <w:ins w:id="1338" w:author="Huawei" w:date="2020-09-27T16:28:00Z"/>
                <w:rFonts w:ascii="Courier New" w:hAnsi="Courier New" w:cs="Courier New"/>
                <w:lang w:eastAsia="zh-CN"/>
              </w:rPr>
            </w:pPr>
            <w:proofErr w:type="spellStart"/>
            <w:ins w:id="1339" w:author="Huawei" w:date="2020-09-27T16:28:00Z">
              <w:r>
                <w:rPr>
                  <w:rFonts w:ascii="Courier New" w:hAnsi="Courier New" w:cs="Courier New"/>
                  <w:lang w:eastAsia="zh-CN"/>
                </w:rPr>
                <w:t>prediction</w:t>
              </w:r>
              <w:r w:rsidRPr="00DD4F65">
                <w:rPr>
                  <w:rFonts w:ascii="Courier New" w:hAnsi="Courier New" w:cs="Courier New"/>
                  <w:lang w:eastAsia="zh-CN"/>
                </w:rPr>
                <w:t>frequency</w:t>
              </w:r>
              <w:proofErr w:type="spellEnd"/>
            </w:ins>
          </w:p>
        </w:tc>
        <w:tc>
          <w:tcPr>
            <w:tcW w:w="1064" w:type="dxa"/>
          </w:tcPr>
          <w:p w14:paraId="595C6FB9" w14:textId="77777777" w:rsidR="0066021D" w:rsidRDefault="0066021D" w:rsidP="00073523">
            <w:pPr>
              <w:pStyle w:val="TAL"/>
              <w:jc w:val="center"/>
              <w:rPr>
                <w:ins w:id="1340" w:author="Huawei" w:date="2020-09-27T16:28:00Z"/>
                <w:rFonts w:cs="Arial"/>
                <w:szCs w:val="18"/>
              </w:rPr>
            </w:pPr>
            <w:ins w:id="1341" w:author="Huawei" w:date="2020-09-27T16:28:00Z">
              <w:r>
                <w:rPr>
                  <w:rFonts w:cs="Arial"/>
                  <w:szCs w:val="18"/>
                </w:rPr>
                <w:t>O</w:t>
              </w:r>
            </w:ins>
          </w:p>
        </w:tc>
        <w:tc>
          <w:tcPr>
            <w:tcW w:w="1254" w:type="dxa"/>
          </w:tcPr>
          <w:p w14:paraId="4A36EC91" w14:textId="77777777" w:rsidR="0066021D" w:rsidRPr="002B15AA" w:rsidRDefault="0066021D" w:rsidP="00073523">
            <w:pPr>
              <w:pStyle w:val="TAL"/>
              <w:jc w:val="center"/>
              <w:rPr>
                <w:ins w:id="1342" w:author="Huawei" w:date="2020-09-27T16:28:00Z"/>
                <w:rFonts w:cs="Arial"/>
              </w:rPr>
            </w:pPr>
            <w:ins w:id="1343" w:author="Huawei" w:date="2020-09-27T16:28:00Z">
              <w:r w:rsidRPr="002B15AA">
                <w:rPr>
                  <w:rFonts w:cs="Arial"/>
                </w:rPr>
                <w:t>T</w:t>
              </w:r>
            </w:ins>
          </w:p>
        </w:tc>
        <w:tc>
          <w:tcPr>
            <w:tcW w:w="1243" w:type="dxa"/>
          </w:tcPr>
          <w:p w14:paraId="381E40C8" w14:textId="77777777" w:rsidR="0066021D" w:rsidRDefault="0066021D" w:rsidP="00073523">
            <w:pPr>
              <w:pStyle w:val="TAL"/>
              <w:jc w:val="center"/>
              <w:rPr>
                <w:ins w:id="1344" w:author="Huawei" w:date="2020-09-27T16:28:00Z"/>
                <w:rFonts w:cs="Arial"/>
                <w:szCs w:val="18"/>
                <w:lang w:eastAsia="zh-CN"/>
              </w:rPr>
            </w:pPr>
            <w:ins w:id="1345" w:author="Huawei" w:date="2020-09-27T16:28:00Z">
              <w:r>
                <w:rPr>
                  <w:rFonts w:cs="Arial"/>
                  <w:szCs w:val="18"/>
                  <w:lang w:eastAsia="zh-CN"/>
                </w:rPr>
                <w:t>T</w:t>
              </w:r>
            </w:ins>
          </w:p>
        </w:tc>
        <w:tc>
          <w:tcPr>
            <w:tcW w:w="1486" w:type="dxa"/>
          </w:tcPr>
          <w:p w14:paraId="7BA804C8" w14:textId="77777777" w:rsidR="0066021D" w:rsidRPr="002B15AA" w:rsidRDefault="0066021D" w:rsidP="00073523">
            <w:pPr>
              <w:pStyle w:val="TAL"/>
              <w:jc w:val="center"/>
              <w:rPr>
                <w:ins w:id="1346" w:author="Huawei" w:date="2020-09-27T16:28:00Z"/>
                <w:rFonts w:cs="Arial"/>
              </w:rPr>
            </w:pPr>
            <w:ins w:id="1347" w:author="Huawei" w:date="2020-09-27T16:28:00Z">
              <w:r w:rsidRPr="002B15AA">
                <w:rPr>
                  <w:rFonts w:cs="Arial"/>
                </w:rPr>
                <w:t>F</w:t>
              </w:r>
            </w:ins>
          </w:p>
        </w:tc>
        <w:tc>
          <w:tcPr>
            <w:tcW w:w="1690" w:type="dxa"/>
          </w:tcPr>
          <w:p w14:paraId="77CC5B79" w14:textId="77777777" w:rsidR="0066021D" w:rsidRPr="002B15AA" w:rsidRDefault="0066021D" w:rsidP="00073523">
            <w:pPr>
              <w:pStyle w:val="TAL"/>
              <w:jc w:val="center"/>
              <w:rPr>
                <w:ins w:id="1348" w:author="Huawei" w:date="2020-09-27T16:28:00Z"/>
                <w:rFonts w:cs="Arial"/>
                <w:lang w:eastAsia="zh-CN"/>
              </w:rPr>
            </w:pPr>
            <w:ins w:id="1349" w:author="Huawei" w:date="2020-09-27T16:28:00Z">
              <w:r w:rsidRPr="002B15AA">
                <w:rPr>
                  <w:rFonts w:cs="Arial"/>
                  <w:lang w:eastAsia="zh-CN"/>
                </w:rPr>
                <w:t>T</w:t>
              </w:r>
            </w:ins>
          </w:p>
        </w:tc>
      </w:tr>
      <w:tr w:rsidR="0066021D" w:rsidRPr="002B15AA" w14:paraId="384B49AC" w14:textId="77777777" w:rsidTr="00073523">
        <w:trPr>
          <w:cantSplit/>
          <w:trHeight w:val="256"/>
          <w:jc w:val="center"/>
          <w:ins w:id="1350" w:author="Huawei" w:date="2020-09-27T16:28:00Z"/>
        </w:trPr>
        <w:tc>
          <w:tcPr>
            <w:tcW w:w="2892" w:type="dxa"/>
          </w:tcPr>
          <w:p w14:paraId="660B5AEB" w14:textId="77777777" w:rsidR="0066021D" w:rsidRPr="00DD4F65" w:rsidRDefault="0066021D" w:rsidP="00073523">
            <w:pPr>
              <w:pStyle w:val="TAL"/>
              <w:rPr>
                <w:ins w:id="1351" w:author="Huawei" w:date="2020-09-27T16:28:00Z"/>
                <w:rFonts w:ascii="Courier New" w:hAnsi="Courier New" w:cs="Courier New"/>
                <w:lang w:eastAsia="zh-CN"/>
              </w:rPr>
            </w:pPr>
            <w:ins w:id="1352" w:author="Huawei" w:date="2020-09-27T16:28:00Z">
              <w:r>
                <w:rPr>
                  <w:rFonts w:ascii="Courier New" w:hAnsi="Courier New" w:cs="Courier New"/>
                  <w:lang w:eastAsia="zh-CN"/>
                </w:rPr>
                <w:t>a</w:t>
              </w:r>
              <w:r w:rsidRPr="00DD4F65">
                <w:rPr>
                  <w:rFonts w:ascii="Courier New" w:hAnsi="Courier New" w:cs="Courier New"/>
                  <w:lang w:eastAsia="zh-CN"/>
                </w:rPr>
                <w:t>ccuracy</w:t>
              </w:r>
            </w:ins>
          </w:p>
        </w:tc>
        <w:tc>
          <w:tcPr>
            <w:tcW w:w="1064" w:type="dxa"/>
          </w:tcPr>
          <w:p w14:paraId="5CABD6B1" w14:textId="77777777" w:rsidR="0066021D" w:rsidRDefault="0066021D" w:rsidP="00073523">
            <w:pPr>
              <w:pStyle w:val="TAL"/>
              <w:jc w:val="center"/>
              <w:rPr>
                <w:ins w:id="1353" w:author="Huawei" w:date="2020-09-27T16:28:00Z"/>
                <w:rFonts w:cs="Arial"/>
                <w:szCs w:val="18"/>
              </w:rPr>
            </w:pPr>
            <w:ins w:id="1354" w:author="Huawei" w:date="2020-09-27T16:28:00Z">
              <w:r>
                <w:rPr>
                  <w:rFonts w:cs="Arial"/>
                  <w:szCs w:val="18"/>
                </w:rPr>
                <w:t>O</w:t>
              </w:r>
            </w:ins>
          </w:p>
        </w:tc>
        <w:tc>
          <w:tcPr>
            <w:tcW w:w="1254" w:type="dxa"/>
          </w:tcPr>
          <w:p w14:paraId="47581EAA" w14:textId="77777777" w:rsidR="0066021D" w:rsidRPr="002B15AA" w:rsidRDefault="0066021D" w:rsidP="00073523">
            <w:pPr>
              <w:pStyle w:val="TAL"/>
              <w:jc w:val="center"/>
              <w:rPr>
                <w:ins w:id="1355" w:author="Huawei" w:date="2020-09-27T16:28:00Z"/>
                <w:rFonts w:cs="Arial"/>
              </w:rPr>
            </w:pPr>
            <w:ins w:id="1356" w:author="Huawei" w:date="2020-09-27T16:28:00Z">
              <w:r w:rsidRPr="002B15AA">
                <w:rPr>
                  <w:rFonts w:cs="Arial"/>
                </w:rPr>
                <w:t>T</w:t>
              </w:r>
            </w:ins>
          </w:p>
        </w:tc>
        <w:tc>
          <w:tcPr>
            <w:tcW w:w="1243" w:type="dxa"/>
          </w:tcPr>
          <w:p w14:paraId="1A9D3BD9" w14:textId="77777777" w:rsidR="0066021D" w:rsidRDefault="0066021D" w:rsidP="00073523">
            <w:pPr>
              <w:pStyle w:val="TAL"/>
              <w:jc w:val="center"/>
              <w:rPr>
                <w:ins w:id="1357" w:author="Huawei" w:date="2020-09-27T16:28:00Z"/>
                <w:rFonts w:cs="Arial"/>
                <w:szCs w:val="18"/>
                <w:lang w:eastAsia="zh-CN"/>
              </w:rPr>
            </w:pPr>
            <w:ins w:id="1358" w:author="Huawei" w:date="2020-09-27T16:28:00Z">
              <w:r>
                <w:rPr>
                  <w:rFonts w:cs="Arial"/>
                  <w:szCs w:val="18"/>
                  <w:lang w:eastAsia="zh-CN"/>
                </w:rPr>
                <w:t>T</w:t>
              </w:r>
            </w:ins>
          </w:p>
        </w:tc>
        <w:tc>
          <w:tcPr>
            <w:tcW w:w="1486" w:type="dxa"/>
          </w:tcPr>
          <w:p w14:paraId="1D0DB060" w14:textId="77777777" w:rsidR="0066021D" w:rsidRPr="002B15AA" w:rsidRDefault="0066021D" w:rsidP="00073523">
            <w:pPr>
              <w:pStyle w:val="TAL"/>
              <w:jc w:val="center"/>
              <w:rPr>
                <w:ins w:id="1359" w:author="Huawei" w:date="2020-09-27T16:28:00Z"/>
                <w:rFonts w:cs="Arial"/>
              </w:rPr>
            </w:pPr>
            <w:ins w:id="1360" w:author="Huawei" w:date="2020-09-27T16:28:00Z">
              <w:r w:rsidRPr="002B15AA">
                <w:rPr>
                  <w:rFonts w:cs="Arial"/>
                </w:rPr>
                <w:t>F</w:t>
              </w:r>
            </w:ins>
          </w:p>
        </w:tc>
        <w:tc>
          <w:tcPr>
            <w:tcW w:w="1690" w:type="dxa"/>
          </w:tcPr>
          <w:p w14:paraId="313423B9" w14:textId="77777777" w:rsidR="0066021D" w:rsidRPr="002B15AA" w:rsidRDefault="0066021D" w:rsidP="00073523">
            <w:pPr>
              <w:pStyle w:val="TAL"/>
              <w:jc w:val="center"/>
              <w:rPr>
                <w:ins w:id="1361" w:author="Huawei" w:date="2020-09-27T16:28:00Z"/>
                <w:rFonts w:cs="Arial"/>
                <w:lang w:eastAsia="zh-CN"/>
              </w:rPr>
            </w:pPr>
            <w:ins w:id="1362" w:author="Huawei" w:date="2020-09-27T16:28:00Z">
              <w:r w:rsidRPr="002B15AA">
                <w:rPr>
                  <w:rFonts w:cs="Arial"/>
                  <w:lang w:eastAsia="zh-CN"/>
                </w:rPr>
                <w:t>T</w:t>
              </w:r>
            </w:ins>
          </w:p>
        </w:tc>
      </w:tr>
    </w:tbl>
    <w:p w14:paraId="3B5620AE" w14:textId="4374B048" w:rsidR="0066021D" w:rsidRPr="002B15AA" w:rsidRDefault="0066021D" w:rsidP="0066021D">
      <w:pPr>
        <w:pStyle w:val="4"/>
        <w:rPr>
          <w:ins w:id="1363" w:author="Huawei" w:date="2020-09-27T16:28:00Z"/>
        </w:rPr>
      </w:pPr>
      <w:ins w:id="1364" w:author="Huawei" w:date="2020-09-27T16:28:00Z">
        <w:r>
          <w:t>6.</w:t>
        </w:r>
        <w:proofErr w:type="gramStart"/>
        <w:r>
          <w:t>3.</w:t>
        </w:r>
      </w:ins>
      <w:ins w:id="1365" w:author="Xiaonan Shi1" w:date="2020-10-28T14:42:00Z">
        <w:r w:rsidR="00E42B40">
          <w:t>f</w:t>
        </w:r>
      </w:ins>
      <w:ins w:id="1366" w:author="Huawei" w:date="2020-09-27T16:28:00Z">
        <w:r w:rsidRPr="002B15AA">
          <w:t>.</w:t>
        </w:r>
        <w:proofErr w:type="gramEnd"/>
        <w:r w:rsidRPr="002B15AA">
          <w:t>3</w:t>
        </w:r>
        <w:r w:rsidRPr="002B15AA">
          <w:tab/>
          <w:t>Attribute constraints</w:t>
        </w:r>
      </w:ins>
    </w:p>
    <w:p w14:paraId="72307AD7" w14:textId="77777777" w:rsidR="0066021D" w:rsidRPr="002B15AA" w:rsidRDefault="0066021D" w:rsidP="0066021D">
      <w:pPr>
        <w:rPr>
          <w:ins w:id="1367" w:author="Huawei" w:date="2020-09-27T16:28:00Z"/>
          <w:lang w:eastAsia="zh-CN"/>
        </w:rPr>
      </w:pPr>
      <w:ins w:id="1368" w:author="Huawei" w:date="2020-09-27T16:28:00Z">
        <w:r w:rsidRPr="002B15AA">
          <w:t>None.</w:t>
        </w:r>
      </w:ins>
    </w:p>
    <w:p w14:paraId="48E57CD2" w14:textId="341188E8" w:rsidR="0066021D" w:rsidRPr="002B15AA" w:rsidRDefault="0066021D" w:rsidP="0066021D">
      <w:pPr>
        <w:pStyle w:val="4"/>
        <w:rPr>
          <w:ins w:id="1369" w:author="Huawei" w:date="2020-09-27T16:28:00Z"/>
        </w:rPr>
      </w:pPr>
      <w:ins w:id="1370" w:author="Huawei" w:date="2020-09-27T16:28:00Z">
        <w:r>
          <w:rPr>
            <w:lang w:eastAsia="zh-CN"/>
          </w:rPr>
          <w:t>6.</w:t>
        </w:r>
        <w:proofErr w:type="gramStart"/>
        <w:r>
          <w:rPr>
            <w:lang w:eastAsia="zh-CN"/>
          </w:rPr>
          <w:t>3.</w:t>
        </w:r>
      </w:ins>
      <w:ins w:id="1371" w:author="Xiaonan Shi1" w:date="2020-10-28T14:42:00Z">
        <w:r w:rsidR="00E42B40">
          <w:rPr>
            <w:lang w:eastAsia="zh-CN"/>
          </w:rPr>
          <w:t>f</w:t>
        </w:r>
      </w:ins>
      <w:ins w:id="1372" w:author="Huawei" w:date="2020-09-27T16:28:00Z">
        <w:r w:rsidRPr="002B15AA">
          <w:rPr>
            <w:lang w:eastAsia="zh-CN"/>
          </w:rPr>
          <w:t>.</w:t>
        </w:r>
        <w:proofErr w:type="gramEnd"/>
        <w:r w:rsidRPr="002B15AA">
          <w:t>4</w:t>
        </w:r>
        <w:r w:rsidRPr="002B15AA">
          <w:tab/>
          <w:t>Notifications</w:t>
        </w:r>
      </w:ins>
    </w:p>
    <w:p w14:paraId="31A3FB15" w14:textId="639D739D" w:rsidR="00073523" w:rsidRPr="00F35CFA" w:rsidRDefault="0066021D" w:rsidP="00F35CFA">
      <w:ins w:id="1373" w:author="Huawei" w:date="2020-09-27T16:28: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073523" w14:paraId="1D5C1457" w14:textId="77777777" w:rsidTr="0007352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AE42493" w14:textId="77777777" w:rsidR="00073523" w:rsidRDefault="00073523" w:rsidP="0007352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3288EAEF" w14:textId="22C4234C" w:rsidR="00073523" w:rsidRDefault="00073523" w:rsidP="0066021D"/>
    <w:p w14:paraId="53D98C6F" w14:textId="1ECC4CC7" w:rsidR="00073523" w:rsidRPr="002B15AA" w:rsidRDefault="00073523" w:rsidP="00073523">
      <w:pPr>
        <w:pStyle w:val="3"/>
        <w:rPr>
          <w:ins w:id="1374" w:author="Huawei" w:date="2020-09-27T16:28:00Z"/>
          <w:lang w:eastAsia="zh-CN"/>
        </w:rPr>
      </w:pPr>
      <w:ins w:id="1375" w:author="Huawei" w:date="2020-09-27T16:28:00Z">
        <w:r w:rsidRPr="002B15AA">
          <w:rPr>
            <w:lang w:eastAsia="zh-CN"/>
          </w:rPr>
          <w:t>6.</w:t>
        </w:r>
        <w:proofErr w:type="gramStart"/>
        <w:r w:rsidRPr="002B15AA">
          <w:rPr>
            <w:lang w:eastAsia="zh-CN"/>
          </w:rPr>
          <w:t>3.</w:t>
        </w:r>
      </w:ins>
      <w:ins w:id="1376" w:author="Xiaonan Shi1" w:date="2020-10-28T14:43:00Z">
        <w:r w:rsidR="00E42B40">
          <w:rPr>
            <w:lang w:eastAsia="zh-CN"/>
          </w:rPr>
          <w:t>g</w:t>
        </w:r>
      </w:ins>
      <w:proofErr w:type="gramEnd"/>
      <w:ins w:id="1377" w:author="Huawei" w:date="2020-09-27T16:28:00Z">
        <w:r w:rsidRPr="002B15AA">
          <w:rPr>
            <w:lang w:eastAsia="zh-CN"/>
          </w:rPr>
          <w:tab/>
        </w:r>
      </w:ins>
      <w:ins w:id="1378" w:author="Huawei" w:date="2020-09-27T17:42:00Z">
        <w:r>
          <w:rPr>
            <w:rFonts w:ascii="Courier New" w:eastAsia="Times New Roman" w:hAnsi="Courier New" w:cs="Courier New"/>
            <w:lang w:eastAsia="zh-CN"/>
          </w:rPr>
          <w:t>Synchronicity</w:t>
        </w:r>
      </w:ins>
      <w:ins w:id="1379" w:author="Huawei" w:date="2020-09-27T16:28:00Z">
        <w:r w:rsidRPr="004A19F2">
          <w:rPr>
            <w:rFonts w:ascii="Courier New" w:hAnsi="Courier New" w:cs="Courier New"/>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5BED6AE5" w14:textId="6CD53C57" w:rsidR="00073523" w:rsidRPr="002B15AA" w:rsidRDefault="00073523" w:rsidP="00073523">
      <w:pPr>
        <w:pStyle w:val="4"/>
        <w:rPr>
          <w:ins w:id="1380" w:author="Huawei" w:date="2020-09-27T16:28:00Z"/>
        </w:rPr>
      </w:pPr>
      <w:ins w:id="1381" w:author="Huawei" w:date="2020-09-27T16:28:00Z">
        <w:r w:rsidRPr="002B15AA">
          <w:t>6.</w:t>
        </w:r>
        <w:proofErr w:type="gramStart"/>
        <w:r w:rsidRPr="002B15AA">
          <w:t>3.</w:t>
        </w:r>
      </w:ins>
      <w:ins w:id="1382" w:author="Xiaonan Shi1" w:date="2020-10-28T14:43:00Z">
        <w:r w:rsidR="00E42B40">
          <w:t>g</w:t>
        </w:r>
      </w:ins>
      <w:ins w:id="1383" w:author="Huawei" w:date="2020-09-27T16:28:00Z">
        <w:r w:rsidRPr="002B15AA">
          <w:t>.</w:t>
        </w:r>
        <w:proofErr w:type="gramEnd"/>
        <w:r>
          <w:t>1</w:t>
        </w:r>
        <w:r w:rsidRPr="002B15AA">
          <w:tab/>
          <w:t>Definition</w:t>
        </w:r>
      </w:ins>
    </w:p>
    <w:p w14:paraId="3E2AB499" w14:textId="77777777" w:rsidR="00073523" w:rsidRPr="00D97E98" w:rsidRDefault="00073523" w:rsidP="00073523">
      <w:pPr>
        <w:rPr>
          <w:ins w:id="1384" w:author="Huawei" w:date="2020-09-27T16:28:00Z"/>
        </w:rPr>
      </w:pPr>
      <w:ins w:id="1385" w:author="Huawei" w:date="2020-09-27T16:28:00Z">
        <w:r w:rsidRPr="002B15AA">
          <w:t xml:space="preserve">This </w:t>
        </w:r>
        <w:r>
          <w:t>data type represents</w:t>
        </w:r>
        <w:r w:rsidRPr="002B15AA">
          <w:t xml:space="preserve"> </w:t>
        </w:r>
      </w:ins>
      <w:ins w:id="1386" w:author="Huawei" w:date="2020-09-27T17:43:00Z">
        <w:r w:rsidRPr="005F2A89">
          <w:rPr>
            <w:noProof/>
          </w:rPr>
          <w:t xml:space="preserve">synchronicity </w:t>
        </w:r>
      </w:ins>
      <w:ins w:id="1387" w:author="Huawei" w:date="2020-09-27T16:28:00Z">
        <w:r>
          <w:t>s</w:t>
        </w:r>
        <w:r w:rsidRPr="005369B1">
          <w:t>upport</w:t>
        </w:r>
        <w:r w:rsidRPr="002E093E">
          <w:t xml:space="preserve"> </w:t>
        </w:r>
        <w:r>
          <w:t>(s</w:t>
        </w:r>
        <w:r w:rsidRPr="002B15AA">
          <w:rPr>
            <w:rFonts w:cs="Arial"/>
            <w:snapToGrid w:val="0"/>
            <w:szCs w:val="18"/>
          </w:rPr>
          <w:t>ee</w:t>
        </w:r>
        <w:r>
          <w:rPr>
            <w:rFonts w:cs="Arial"/>
            <w:snapToGrid w:val="0"/>
            <w:szCs w:val="18"/>
          </w:rPr>
          <w:t xml:space="preserve"> clause 3.4.2</w:t>
        </w:r>
      </w:ins>
      <w:ins w:id="1388" w:author="Huawei" w:date="2020-09-27T17:43:00Z">
        <w:r>
          <w:rPr>
            <w:rFonts w:cs="Arial"/>
            <w:snapToGrid w:val="0"/>
            <w:szCs w:val="18"/>
          </w:rPr>
          <w:t>9</w:t>
        </w:r>
      </w:ins>
      <w:ins w:id="1389" w:author="Huawei" w:date="2020-09-27T16:28:00Z">
        <w:r>
          <w:rPr>
            <w:rFonts w:cs="Arial"/>
            <w:snapToGrid w:val="0"/>
            <w:szCs w:val="18"/>
          </w:rPr>
          <w:t xml:space="preserve"> of</w:t>
        </w:r>
        <w:r w:rsidRPr="002B15AA">
          <w:rPr>
            <w:rFonts w:cs="Arial"/>
            <w:snapToGrid w:val="0"/>
            <w:szCs w:val="18"/>
          </w:rPr>
          <w:t xml:space="preserve"> </w:t>
        </w:r>
        <w:r>
          <w:rPr>
            <w:rFonts w:cs="Arial"/>
            <w:snapToGrid w:val="0"/>
            <w:szCs w:val="18"/>
          </w:rPr>
          <w:t>GSMA NG.116</w:t>
        </w:r>
        <w:r w:rsidRPr="002B15AA">
          <w:rPr>
            <w:rFonts w:cs="Arial"/>
            <w:snapToGrid w:val="0"/>
            <w:szCs w:val="18"/>
          </w:rPr>
          <w:t xml:space="preserve"> </w:t>
        </w:r>
        <w:r>
          <w:rPr>
            <w:rFonts w:cs="Arial"/>
            <w:snapToGrid w:val="0"/>
            <w:szCs w:val="18"/>
          </w:rPr>
          <w:t>[50]</w:t>
        </w:r>
        <w:r>
          <w:t xml:space="preserve">). </w:t>
        </w:r>
      </w:ins>
    </w:p>
    <w:p w14:paraId="075F3085" w14:textId="04D32947" w:rsidR="00073523" w:rsidRPr="002B15AA" w:rsidRDefault="00073523" w:rsidP="00073523">
      <w:pPr>
        <w:pStyle w:val="4"/>
        <w:rPr>
          <w:ins w:id="1390" w:author="Huawei" w:date="2020-09-27T16:28:00Z"/>
        </w:rPr>
      </w:pPr>
      <w:ins w:id="1391" w:author="Huawei" w:date="2020-09-27T16:28:00Z">
        <w:r w:rsidRPr="002B15AA">
          <w:t>6</w:t>
        </w:r>
        <w:r w:rsidRPr="002B15AA">
          <w:rPr>
            <w:lang w:eastAsia="zh-CN"/>
          </w:rPr>
          <w:t>.</w:t>
        </w:r>
        <w:proofErr w:type="gramStart"/>
        <w:r w:rsidRPr="002B15AA">
          <w:t>3</w:t>
        </w:r>
        <w:r>
          <w:t>.</w:t>
        </w:r>
      </w:ins>
      <w:ins w:id="1392" w:author="Xiaonan Shi1" w:date="2020-10-28T14:43:00Z">
        <w:r w:rsidR="00E42B40">
          <w:t>g</w:t>
        </w:r>
      </w:ins>
      <w:ins w:id="1393" w:author="Huawei" w:date="2020-09-27T16:28:00Z">
        <w:r w:rsidRPr="002B15AA">
          <w:t>.</w:t>
        </w:r>
        <w:proofErr w:type="gramEnd"/>
        <w:r>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1064"/>
        <w:gridCol w:w="1254"/>
        <w:gridCol w:w="1243"/>
        <w:gridCol w:w="1486"/>
        <w:gridCol w:w="1690"/>
      </w:tblGrid>
      <w:tr w:rsidR="00073523" w:rsidRPr="002B15AA" w14:paraId="4554BFC7" w14:textId="77777777" w:rsidTr="00073523">
        <w:trPr>
          <w:cantSplit/>
          <w:trHeight w:val="461"/>
          <w:jc w:val="center"/>
          <w:ins w:id="1394" w:author="Huawei" w:date="2020-09-27T16:28:00Z"/>
        </w:trPr>
        <w:tc>
          <w:tcPr>
            <w:tcW w:w="2892" w:type="dxa"/>
            <w:shd w:val="pct10" w:color="auto" w:fill="FFFFFF"/>
            <w:vAlign w:val="center"/>
          </w:tcPr>
          <w:p w14:paraId="69D5171C" w14:textId="77777777" w:rsidR="00073523" w:rsidRPr="002B15AA" w:rsidRDefault="00073523" w:rsidP="00073523">
            <w:pPr>
              <w:pStyle w:val="TAH"/>
              <w:rPr>
                <w:ins w:id="1395" w:author="Huawei" w:date="2020-09-27T16:28:00Z"/>
                <w:rFonts w:cs="Arial"/>
                <w:szCs w:val="18"/>
              </w:rPr>
            </w:pPr>
            <w:ins w:id="1396" w:author="Huawei" w:date="2020-09-27T16:28:00Z">
              <w:r w:rsidRPr="002B15AA">
                <w:rPr>
                  <w:rFonts w:cs="Arial"/>
                  <w:szCs w:val="18"/>
                </w:rPr>
                <w:t>Attribute name</w:t>
              </w:r>
            </w:ins>
          </w:p>
        </w:tc>
        <w:tc>
          <w:tcPr>
            <w:tcW w:w="1064" w:type="dxa"/>
            <w:shd w:val="pct10" w:color="auto" w:fill="FFFFFF"/>
            <w:vAlign w:val="center"/>
          </w:tcPr>
          <w:p w14:paraId="2EE4813D" w14:textId="77777777" w:rsidR="00073523" w:rsidRPr="002B15AA" w:rsidRDefault="00073523" w:rsidP="00073523">
            <w:pPr>
              <w:pStyle w:val="TAH"/>
              <w:rPr>
                <w:ins w:id="1397" w:author="Huawei" w:date="2020-09-27T16:28:00Z"/>
                <w:rFonts w:cs="Arial"/>
                <w:szCs w:val="18"/>
              </w:rPr>
            </w:pPr>
            <w:ins w:id="1398" w:author="Huawei" w:date="2020-09-27T16:28:00Z">
              <w:r w:rsidRPr="002B15AA">
                <w:rPr>
                  <w:rFonts w:cs="Arial"/>
                  <w:szCs w:val="18"/>
                </w:rPr>
                <w:t>Support Qualifier</w:t>
              </w:r>
            </w:ins>
          </w:p>
        </w:tc>
        <w:tc>
          <w:tcPr>
            <w:tcW w:w="1254" w:type="dxa"/>
            <w:shd w:val="pct10" w:color="auto" w:fill="FFFFFF"/>
            <w:vAlign w:val="center"/>
          </w:tcPr>
          <w:p w14:paraId="0F3EC280" w14:textId="77777777" w:rsidR="00073523" w:rsidRPr="002B15AA" w:rsidRDefault="00073523" w:rsidP="00073523">
            <w:pPr>
              <w:pStyle w:val="TAH"/>
              <w:rPr>
                <w:ins w:id="1399" w:author="Huawei" w:date="2020-09-27T16:28:00Z"/>
                <w:rFonts w:cs="Arial"/>
                <w:bCs/>
                <w:szCs w:val="18"/>
              </w:rPr>
            </w:pPr>
            <w:proofErr w:type="spellStart"/>
            <w:ins w:id="1400" w:author="Huawei" w:date="2020-09-27T16:28:00Z">
              <w:r w:rsidRPr="002B15AA">
                <w:rPr>
                  <w:rFonts w:cs="Arial"/>
                  <w:szCs w:val="18"/>
                </w:rPr>
                <w:t>isReadable</w:t>
              </w:r>
              <w:proofErr w:type="spellEnd"/>
            </w:ins>
          </w:p>
        </w:tc>
        <w:tc>
          <w:tcPr>
            <w:tcW w:w="1243" w:type="dxa"/>
            <w:shd w:val="pct10" w:color="auto" w:fill="FFFFFF"/>
            <w:vAlign w:val="center"/>
          </w:tcPr>
          <w:p w14:paraId="75B86AF5" w14:textId="77777777" w:rsidR="00073523" w:rsidRPr="002B15AA" w:rsidRDefault="00073523" w:rsidP="00073523">
            <w:pPr>
              <w:pStyle w:val="TAH"/>
              <w:rPr>
                <w:ins w:id="1401" w:author="Huawei" w:date="2020-09-27T16:28:00Z"/>
                <w:rFonts w:cs="Arial"/>
                <w:bCs/>
                <w:szCs w:val="18"/>
              </w:rPr>
            </w:pPr>
            <w:proofErr w:type="spellStart"/>
            <w:ins w:id="1402" w:author="Huawei" w:date="2020-09-27T16:28:00Z">
              <w:r w:rsidRPr="002B15AA">
                <w:rPr>
                  <w:rFonts w:cs="Arial"/>
                  <w:szCs w:val="18"/>
                </w:rPr>
                <w:t>isWritable</w:t>
              </w:r>
              <w:proofErr w:type="spellEnd"/>
            </w:ins>
          </w:p>
        </w:tc>
        <w:tc>
          <w:tcPr>
            <w:tcW w:w="1486" w:type="dxa"/>
            <w:shd w:val="pct10" w:color="auto" w:fill="FFFFFF"/>
            <w:vAlign w:val="center"/>
          </w:tcPr>
          <w:p w14:paraId="3EEC3DA1" w14:textId="77777777" w:rsidR="00073523" w:rsidRPr="002B15AA" w:rsidRDefault="00073523" w:rsidP="00073523">
            <w:pPr>
              <w:pStyle w:val="TAH"/>
              <w:rPr>
                <w:ins w:id="1403" w:author="Huawei" w:date="2020-09-27T16:28:00Z"/>
                <w:rFonts w:cs="Arial"/>
                <w:szCs w:val="18"/>
              </w:rPr>
            </w:pPr>
            <w:proofErr w:type="spellStart"/>
            <w:ins w:id="1404" w:author="Huawei" w:date="2020-09-27T16:28:00Z">
              <w:r w:rsidRPr="002B15AA">
                <w:rPr>
                  <w:rFonts w:cs="Arial"/>
                  <w:bCs/>
                  <w:szCs w:val="18"/>
                </w:rPr>
                <w:t>isInvariant</w:t>
              </w:r>
              <w:proofErr w:type="spellEnd"/>
            </w:ins>
          </w:p>
        </w:tc>
        <w:tc>
          <w:tcPr>
            <w:tcW w:w="1690" w:type="dxa"/>
            <w:shd w:val="pct10" w:color="auto" w:fill="FFFFFF"/>
            <w:vAlign w:val="center"/>
          </w:tcPr>
          <w:p w14:paraId="08051073" w14:textId="77777777" w:rsidR="00073523" w:rsidRPr="002B15AA" w:rsidRDefault="00073523" w:rsidP="00073523">
            <w:pPr>
              <w:pStyle w:val="TAH"/>
              <w:rPr>
                <w:ins w:id="1405" w:author="Huawei" w:date="2020-09-27T16:28:00Z"/>
                <w:rFonts w:cs="Arial"/>
                <w:szCs w:val="18"/>
              </w:rPr>
            </w:pPr>
            <w:proofErr w:type="spellStart"/>
            <w:ins w:id="1406" w:author="Huawei" w:date="2020-09-27T16:28:00Z">
              <w:r w:rsidRPr="002B15AA">
                <w:rPr>
                  <w:rFonts w:cs="Arial"/>
                  <w:szCs w:val="18"/>
                </w:rPr>
                <w:t>isNotifyable</w:t>
              </w:r>
              <w:proofErr w:type="spellEnd"/>
            </w:ins>
          </w:p>
        </w:tc>
      </w:tr>
      <w:tr w:rsidR="00073523" w:rsidRPr="002B15AA" w14:paraId="47D6A733" w14:textId="77777777" w:rsidTr="00073523">
        <w:trPr>
          <w:cantSplit/>
          <w:trHeight w:val="236"/>
          <w:jc w:val="center"/>
          <w:ins w:id="1407" w:author="Huawei" w:date="2020-09-27T16:28:00Z"/>
        </w:trPr>
        <w:tc>
          <w:tcPr>
            <w:tcW w:w="2892" w:type="dxa"/>
          </w:tcPr>
          <w:p w14:paraId="5F4E1161" w14:textId="77777777" w:rsidR="00073523" w:rsidRPr="002B15AA" w:rsidRDefault="00073523" w:rsidP="00073523">
            <w:pPr>
              <w:pStyle w:val="TAL"/>
              <w:rPr>
                <w:ins w:id="1408" w:author="Huawei" w:date="2020-09-27T16:28:00Z"/>
                <w:rFonts w:ascii="Courier New" w:hAnsi="Courier New" w:cs="Courier New"/>
                <w:szCs w:val="18"/>
                <w:lang w:eastAsia="zh-CN"/>
              </w:rPr>
            </w:pPr>
            <w:proofErr w:type="spellStart"/>
            <w:ins w:id="1409" w:author="Huawei" w:date="2020-09-27T16:28:00Z">
              <w:r>
                <w:rPr>
                  <w:rFonts w:ascii="Courier New" w:hAnsi="Courier New" w:cs="Courier New"/>
                  <w:lang w:eastAsia="zh-CN"/>
                </w:rPr>
                <w:t>servAttrCom</w:t>
              </w:r>
              <w:proofErr w:type="spellEnd"/>
            </w:ins>
          </w:p>
        </w:tc>
        <w:tc>
          <w:tcPr>
            <w:tcW w:w="1064" w:type="dxa"/>
          </w:tcPr>
          <w:p w14:paraId="50FD9925" w14:textId="77777777" w:rsidR="00073523" w:rsidRPr="002B15AA" w:rsidRDefault="00073523" w:rsidP="00073523">
            <w:pPr>
              <w:pStyle w:val="TAL"/>
              <w:jc w:val="center"/>
              <w:rPr>
                <w:ins w:id="1410" w:author="Huawei" w:date="2020-09-27T16:28:00Z"/>
                <w:rFonts w:cs="Arial"/>
                <w:szCs w:val="18"/>
                <w:lang w:eastAsia="zh-CN"/>
              </w:rPr>
            </w:pPr>
            <w:ins w:id="1411" w:author="Huawei" w:date="2020-09-27T16:28:00Z">
              <w:r w:rsidRPr="002B15AA">
                <w:rPr>
                  <w:rFonts w:cs="Arial"/>
                  <w:szCs w:val="18"/>
                  <w:lang w:eastAsia="zh-CN"/>
                </w:rPr>
                <w:t>M</w:t>
              </w:r>
            </w:ins>
          </w:p>
        </w:tc>
        <w:tc>
          <w:tcPr>
            <w:tcW w:w="1254" w:type="dxa"/>
          </w:tcPr>
          <w:p w14:paraId="2BE8F14A" w14:textId="77777777" w:rsidR="00073523" w:rsidRPr="002B15AA" w:rsidRDefault="00073523" w:rsidP="00073523">
            <w:pPr>
              <w:pStyle w:val="TAL"/>
              <w:jc w:val="center"/>
              <w:rPr>
                <w:ins w:id="1412" w:author="Huawei" w:date="2020-09-27T16:28:00Z"/>
                <w:rFonts w:cs="Arial"/>
                <w:szCs w:val="18"/>
                <w:lang w:eastAsia="zh-CN"/>
              </w:rPr>
            </w:pPr>
            <w:ins w:id="1413" w:author="Huawei" w:date="2020-09-27T16:28:00Z">
              <w:r w:rsidRPr="002B15AA">
                <w:rPr>
                  <w:rFonts w:cs="Arial"/>
                </w:rPr>
                <w:t>T</w:t>
              </w:r>
            </w:ins>
          </w:p>
        </w:tc>
        <w:tc>
          <w:tcPr>
            <w:tcW w:w="1243" w:type="dxa"/>
          </w:tcPr>
          <w:p w14:paraId="227D7D59" w14:textId="77777777" w:rsidR="00073523" w:rsidRPr="002B15AA" w:rsidRDefault="00073523" w:rsidP="00073523">
            <w:pPr>
              <w:pStyle w:val="TAL"/>
              <w:jc w:val="center"/>
              <w:rPr>
                <w:ins w:id="1414" w:author="Huawei" w:date="2020-09-27T16:28:00Z"/>
                <w:rFonts w:cs="Arial"/>
                <w:szCs w:val="18"/>
                <w:lang w:eastAsia="zh-CN"/>
              </w:rPr>
            </w:pPr>
            <w:ins w:id="1415" w:author="Huawei" w:date="2020-09-27T16:28:00Z">
              <w:r w:rsidRPr="002B15AA">
                <w:rPr>
                  <w:rFonts w:cs="Arial"/>
                  <w:lang w:eastAsia="zh-CN"/>
                </w:rPr>
                <w:t>F</w:t>
              </w:r>
            </w:ins>
          </w:p>
        </w:tc>
        <w:tc>
          <w:tcPr>
            <w:tcW w:w="1486" w:type="dxa"/>
          </w:tcPr>
          <w:p w14:paraId="433E9487" w14:textId="77777777" w:rsidR="00073523" w:rsidRPr="002B15AA" w:rsidRDefault="00073523" w:rsidP="00073523">
            <w:pPr>
              <w:pStyle w:val="TAL"/>
              <w:jc w:val="center"/>
              <w:rPr>
                <w:ins w:id="1416" w:author="Huawei" w:date="2020-09-27T16:28:00Z"/>
                <w:rFonts w:cs="Arial"/>
                <w:szCs w:val="18"/>
                <w:lang w:eastAsia="zh-CN"/>
              </w:rPr>
            </w:pPr>
            <w:ins w:id="1417" w:author="Huawei" w:date="2020-09-27T16:28:00Z">
              <w:r>
                <w:rPr>
                  <w:rFonts w:cs="Arial"/>
                </w:rPr>
                <w:t>F</w:t>
              </w:r>
            </w:ins>
          </w:p>
        </w:tc>
        <w:tc>
          <w:tcPr>
            <w:tcW w:w="1690" w:type="dxa"/>
          </w:tcPr>
          <w:p w14:paraId="52D4C6AC" w14:textId="77777777" w:rsidR="00073523" w:rsidRPr="002B15AA" w:rsidRDefault="00073523" w:rsidP="00073523">
            <w:pPr>
              <w:pStyle w:val="TAL"/>
              <w:jc w:val="center"/>
              <w:rPr>
                <w:ins w:id="1418" w:author="Huawei" w:date="2020-09-27T16:28:00Z"/>
                <w:rFonts w:cs="Arial"/>
                <w:szCs w:val="18"/>
                <w:lang w:eastAsia="zh-CN"/>
              </w:rPr>
            </w:pPr>
            <w:ins w:id="1419" w:author="Huawei" w:date="2020-09-27T16:28:00Z">
              <w:r>
                <w:rPr>
                  <w:rFonts w:cs="Arial"/>
                  <w:szCs w:val="18"/>
                  <w:lang w:eastAsia="zh-CN"/>
                </w:rPr>
                <w:t>T</w:t>
              </w:r>
            </w:ins>
          </w:p>
        </w:tc>
      </w:tr>
      <w:tr w:rsidR="00073523" w:rsidRPr="002B15AA" w14:paraId="414F796D" w14:textId="77777777" w:rsidTr="00073523">
        <w:trPr>
          <w:cantSplit/>
          <w:trHeight w:val="256"/>
          <w:jc w:val="center"/>
          <w:ins w:id="1420" w:author="Huawei" w:date="2020-09-27T16:28:00Z"/>
        </w:trPr>
        <w:tc>
          <w:tcPr>
            <w:tcW w:w="2892" w:type="dxa"/>
          </w:tcPr>
          <w:p w14:paraId="10D92CE4" w14:textId="77777777" w:rsidR="00073523" w:rsidRPr="00DD4F65" w:rsidRDefault="00073523" w:rsidP="00073523">
            <w:pPr>
              <w:pStyle w:val="TAL"/>
              <w:rPr>
                <w:ins w:id="1421" w:author="Huawei" w:date="2020-09-27T16:28:00Z"/>
                <w:rFonts w:ascii="Courier New" w:hAnsi="Courier New" w:cs="Courier New"/>
                <w:lang w:eastAsia="zh-CN"/>
              </w:rPr>
            </w:pPr>
            <w:ins w:id="1422" w:author="Huawei" w:date="2020-09-27T16:28:00Z">
              <w:r>
                <w:rPr>
                  <w:rFonts w:ascii="Courier New" w:hAnsi="Courier New" w:cs="Courier New"/>
                  <w:lang w:eastAsia="zh-CN"/>
                </w:rPr>
                <w:t>a</w:t>
              </w:r>
              <w:r w:rsidRPr="00DD4F65">
                <w:rPr>
                  <w:rFonts w:ascii="Courier New" w:hAnsi="Courier New" w:cs="Courier New"/>
                  <w:lang w:eastAsia="zh-CN"/>
                </w:rPr>
                <w:t>vailability</w:t>
              </w:r>
            </w:ins>
          </w:p>
        </w:tc>
        <w:tc>
          <w:tcPr>
            <w:tcW w:w="1064" w:type="dxa"/>
          </w:tcPr>
          <w:p w14:paraId="769BE6BD" w14:textId="77777777" w:rsidR="00073523" w:rsidRPr="002B15AA" w:rsidRDefault="00073523" w:rsidP="00073523">
            <w:pPr>
              <w:pStyle w:val="TAL"/>
              <w:jc w:val="center"/>
              <w:rPr>
                <w:ins w:id="1423" w:author="Huawei" w:date="2020-09-27T16:28:00Z"/>
                <w:rFonts w:cs="Arial"/>
                <w:szCs w:val="18"/>
              </w:rPr>
            </w:pPr>
            <w:ins w:id="1424" w:author="Huawei" w:date="2020-09-27T16:28:00Z">
              <w:r>
                <w:rPr>
                  <w:rFonts w:cs="Arial"/>
                  <w:szCs w:val="18"/>
                </w:rPr>
                <w:t>O</w:t>
              </w:r>
            </w:ins>
          </w:p>
        </w:tc>
        <w:tc>
          <w:tcPr>
            <w:tcW w:w="1254" w:type="dxa"/>
          </w:tcPr>
          <w:p w14:paraId="55EFDE8A" w14:textId="77777777" w:rsidR="00073523" w:rsidRPr="002B15AA" w:rsidRDefault="00073523" w:rsidP="00073523">
            <w:pPr>
              <w:pStyle w:val="TAL"/>
              <w:jc w:val="center"/>
              <w:rPr>
                <w:ins w:id="1425" w:author="Huawei" w:date="2020-09-27T16:28:00Z"/>
                <w:rFonts w:cs="Arial"/>
                <w:szCs w:val="18"/>
                <w:lang w:eastAsia="zh-CN"/>
              </w:rPr>
            </w:pPr>
            <w:ins w:id="1426" w:author="Huawei" w:date="2020-09-27T16:28:00Z">
              <w:r w:rsidRPr="002B15AA">
                <w:rPr>
                  <w:rFonts w:cs="Arial"/>
                </w:rPr>
                <w:t>T</w:t>
              </w:r>
            </w:ins>
          </w:p>
        </w:tc>
        <w:tc>
          <w:tcPr>
            <w:tcW w:w="1243" w:type="dxa"/>
          </w:tcPr>
          <w:p w14:paraId="6E3933F7" w14:textId="77777777" w:rsidR="00073523" w:rsidRPr="002B15AA" w:rsidRDefault="00073523" w:rsidP="00073523">
            <w:pPr>
              <w:pStyle w:val="TAL"/>
              <w:jc w:val="center"/>
              <w:rPr>
                <w:ins w:id="1427" w:author="Huawei" w:date="2020-09-27T16:28:00Z"/>
                <w:rFonts w:cs="Arial"/>
                <w:szCs w:val="18"/>
                <w:lang w:eastAsia="zh-CN"/>
              </w:rPr>
            </w:pPr>
            <w:ins w:id="1428" w:author="Huawei" w:date="2020-09-27T16:28:00Z">
              <w:r>
                <w:rPr>
                  <w:rFonts w:cs="Arial"/>
                  <w:szCs w:val="18"/>
                  <w:lang w:eastAsia="zh-CN"/>
                </w:rPr>
                <w:t>F</w:t>
              </w:r>
            </w:ins>
          </w:p>
        </w:tc>
        <w:tc>
          <w:tcPr>
            <w:tcW w:w="1486" w:type="dxa"/>
          </w:tcPr>
          <w:p w14:paraId="238B70C9" w14:textId="77777777" w:rsidR="00073523" w:rsidRPr="002B15AA" w:rsidRDefault="00073523" w:rsidP="00073523">
            <w:pPr>
              <w:pStyle w:val="TAL"/>
              <w:jc w:val="center"/>
              <w:rPr>
                <w:ins w:id="1429" w:author="Huawei" w:date="2020-09-27T16:28:00Z"/>
                <w:rFonts w:cs="Arial"/>
                <w:szCs w:val="18"/>
                <w:lang w:eastAsia="zh-CN"/>
              </w:rPr>
            </w:pPr>
            <w:ins w:id="1430" w:author="Huawei" w:date="2020-09-27T16:28:00Z">
              <w:r w:rsidRPr="002B15AA">
                <w:rPr>
                  <w:rFonts w:cs="Arial"/>
                </w:rPr>
                <w:t>F</w:t>
              </w:r>
            </w:ins>
          </w:p>
        </w:tc>
        <w:tc>
          <w:tcPr>
            <w:tcW w:w="1690" w:type="dxa"/>
          </w:tcPr>
          <w:p w14:paraId="377291C8" w14:textId="77777777" w:rsidR="00073523" w:rsidRPr="002B15AA" w:rsidRDefault="00073523" w:rsidP="00073523">
            <w:pPr>
              <w:pStyle w:val="TAL"/>
              <w:jc w:val="center"/>
              <w:rPr>
                <w:ins w:id="1431" w:author="Huawei" w:date="2020-09-27T16:28:00Z"/>
                <w:rFonts w:cs="Arial"/>
                <w:szCs w:val="18"/>
              </w:rPr>
            </w:pPr>
            <w:ins w:id="1432" w:author="Huawei" w:date="2020-09-27T16:28:00Z">
              <w:r w:rsidRPr="002B15AA">
                <w:rPr>
                  <w:rFonts w:cs="Arial"/>
                  <w:lang w:eastAsia="zh-CN"/>
                </w:rPr>
                <w:t>T</w:t>
              </w:r>
            </w:ins>
          </w:p>
        </w:tc>
      </w:tr>
      <w:tr w:rsidR="00073523" w:rsidRPr="002B15AA" w14:paraId="145AFCED" w14:textId="77777777" w:rsidTr="00073523">
        <w:trPr>
          <w:cantSplit/>
          <w:trHeight w:val="256"/>
          <w:jc w:val="center"/>
          <w:ins w:id="1433" w:author="Huawei" w:date="2020-09-27T16:28:00Z"/>
        </w:trPr>
        <w:tc>
          <w:tcPr>
            <w:tcW w:w="2892" w:type="dxa"/>
          </w:tcPr>
          <w:p w14:paraId="20F22749" w14:textId="77777777" w:rsidR="00073523" w:rsidRPr="00DD4F65" w:rsidRDefault="00073523" w:rsidP="00073523">
            <w:pPr>
              <w:pStyle w:val="TAL"/>
              <w:rPr>
                <w:ins w:id="1434" w:author="Huawei" w:date="2020-09-27T16:28:00Z"/>
                <w:rFonts w:ascii="Courier New" w:hAnsi="Courier New" w:cs="Courier New"/>
                <w:lang w:eastAsia="zh-CN"/>
              </w:rPr>
            </w:pPr>
            <w:ins w:id="1435" w:author="Huawei" w:date="2020-09-27T16:28:00Z">
              <w:r>
                <w:rPr>
                  <w:rFonts w:ascii="Courier New" w:hAnsi="Courier New" w:cs="Courier New"/>
                  <w:lang w:eastAsia="zh-CN"/>
                </w:rPr>
                <w:t>a</w:t>
              </w:r>
              <w:r w:rsidRPr="00DD4F65">
                <w:rPr>
                  <w:rFonts w:ascii="Courier New" w:hAnsi="Courier New" w:cs="Courier New"/>
                  <w:lang w:eastAsia="zh-CN"/>
                </w:rPr>
                <w:t>ccuracy</w:t>
              </w:r>
            </w:ins>
          </w:p>
        </w:tc>
        <w:tc>
          <w:tcPr>
            <w:tcW w:w="1064" w:type="dxa"/>
          </w:tcPr>
          <w:p w14:paraId="04D9E973" w14:textId="77777777" w:rsidR="00073523" w:rsidRDefault="00073523" w:rsidP="00073523">
            <w:pPr>
              <w:pStyle w:val="TAL"/>
              <w:jc w:val="center"/>
              <w:rPr>
                <w:ins w:id="1436" w:author="Huawei" w:date="2020-09-27T16:28:00Z"/>
                <w:rFonts w:cs="Arial"/>
                <w:szCs w:val="18"/>
              </w:rPr>
            </w:pPr>
            <w:ins w:id="1437" w:author="Huawei" w:date="2020-09-27T16:28:00Z">
              <w:r>
                <w:rPr>
                  <w:rFonts w:cs="Arial"/>
                  <w:szCs w:val="18"/>
                </w:rPr>
                <w:t>O</w:t>
              </w:r>
            </w:ins>
          </w:p>
        </w:tc>
        <w:tc>
          <w:tcPr>
            <w:tcW w:w="1254" w:type="dxa"/>
          </w:tcPr>
          <w:p w14:paraId="36DD90A8" w14:textId="77777777" w:rsidR="00073523" w:rsidRPr="002B15AA" w:rsidRDefault="00073523" w:rsidP="00073523">
            <w:pPr>
              <w:pStyle w:val="TAL"/>
              <w:jc w:val="center"/>
              <w:rPr>
                <w:ins w:id="1438" w:author="Huawei" w:date="2020-09-27T16:28:00Z"/>
                <w:rFonts w:cs="Arial"/>
              </w:rPr>
            </w:pPr>
            <w:ins w:id="1439" w:author="Huawei" w:date="2020-09-27T16:28:00Z">
              <w:r w:rsidRPr="002B15AA">
                <w:rPr>
                  <w:rFonts w:cs="Arial"/>
                </w:rPr>
                <w:t>T</w:t>
              </w:r>
            </w:ins>
          </w:p>
        </w:tc>
        <w:tc>
          <w:tcPr>
            <w:tcW w:w="1243" w:type="dxa"/>
          </w:tcPr>
          <w:p w14:paraId="6D03597E" w14:textId="77777777" w:rsidR="00073523" w:rsidRDefault="00073523" w:rsidP="00073523">
            <w:pPr>
              <w:pStyle w:val="TAL"/>
              <w:jc w:val="center"/>
              <w:rPr>
                <w:ins w:id="1440" w:author="Huawei" w:date="2020-09-27T16:28:00Z"/>
                <w:rFonts w:cs="Arial"/>
                <w:szCs w:val="18"/>
                <w:lang w:eastAsia="zh-CN"/>
              </w:rPr>
            </w:pPr>
            <w:ins w:id="1441" w:author="Huawei" w:date="2020-09-27T16:28:00Z">
              <w:r>
                <w:rPr>
                  <w:rFonts w:cs="Arial"/>
                  <w:szCs w:val="18"/>
                  <w:lang w:eastAsia="zh-CN"/>
                </w:rPr>
                <w:t>T</w:t>
              </w:r>
            </w:ins>
          </w:p>
        </w:tc>
        <w:tc>
          <w:tcPr>
            <w:tcW w:w="1486" w:type="dxa"/>
          </w:tcPr>
          <w:p w14:paraId="348D1628" w14:textId="77777777" w:rsidR="00073523" w:rsidRPr="002B15AA" w:rsidRDefault="00073523" w:rsidP="00073523">
            <w:pPr>
              <w:pStyle w:val="TAL"/>
              <w:jc w:val="center"/>
              <w:rPr>
                <w:ins w:id="1442" w:author="Huawei" w:date="2020-09-27T16:28:00Z"/>
                <w:rFonts w:cs="Arial"/>
              </w:rPr>
            </w:pPr>
            <w:ins w:id="1443" w:author="Huawei" w:date="2020-09-27T16:28:00Z">
              <w:r w:rsidRPr="002B15AA">
                <w:rPr>
                  <w:rFonts w:cs="Arial"/>
                </w:rPr>
                <w:t>F</w:t>
              </w:r>
            </w:ins>
          </w:p>
        </w:tc>
        <w:tc>
          <w:tcPr>
            <w:tcW w:w="1690" w:type="dxa"/>
          </w:tcPr>
          <w:p w14:paraId="2397DF37" w14:textId="77777777" w:rsidR="00073523" w:rsidRPr="002B15AA" w:rsidRDefault="00073523" w:rsidP="00073523">
            <w:pPr>
              <w:pStyle w:val="TAL"/>
              <w:jc w:val="center"/>
              <w:rPr>
                <w:ins w:id="1444" w:author="Huawei" w:date="2020-09-27T16:28:00Z"/>
                <w:rFonts w:cs="Arial"/>
                <w:lang w:eastAsia="zh-CN"/>
              </w:rPr>
            </w:pPr>
            <w:ins w:id="1445" w:author="Huawei" w:date="2020-09-27T16:28:00Z">
              <w:r w:rsidRPr="002B15AA">
                <w:rPr>
                  <w:rFonts w:cs="Arial"/>
                  <w:lang w:eastAsia="zh-CN"/>
                </w:rPr>
                <w:t>T</w:t>
              </w:r>
            </w:ins>
          </w:p>
        </w:tc>
      </w:tr>
    </w:tbl>
    <w:p w14:paraId="01A5CF91" w14:textId="7A5081A5" w:rsidR="00073523" w:rsidRPr="002B15AA" w:rsidRDefault="00073523" w:rsidP="00073523">
      <w:pPr>
        <w:pStyle w:val="4"/>
        <w:rPr>
          <w:ins w:id="1446" w:author="Huawei" w:date="2020-09-27T16:28:00Z"/>
        </w:rPr>
      </w:pPr>
      <w:ins w:id="1447" w:author="Huawei" w:date="2020-09-27T16:28:00Z">
        <w:r>
          <w:t>6.</w:t>
        </w:r>
        <w:proofErr w:type="gramStart"/>
        <w:r>
          <w:t>3.</w:t>
        </w:r>
      </w:ins>
      <w:ins w:id="1448" w:author="Xiaonan Shi1" w:date="2020-10-28T14:43:00Z">
        <w:r w:rsidR="00E42B40">
          <w:t>g</w:t>
        </w:r>
      </w:ins>
      <w:ins w:id="1449" w:author="Huawei" w:date="2020-09-27T16:28:00Z">
        <w:r w:rsidRPr="002B15AA">
          <w:t>.</w:t>
        </w:r>
        <w:proofErr w:type="gramEnd"/>
        <w:r w:rsidRPr="002B15AA">
          <w:t>3</w:t>
        </w:r>
        <w:r w:rsidRPr="002B15AA">
          <w:tab/>
          <w:t>Attribute constraints</w:t>
        </w:r>
      </w:ins>
    </w:p>
    <w:p w14:paraId="51189B62" w14:textId="77777777" w:rsidR="00073523" w:rsidRPr="002B15AA" w:rsidRDefault="00073523" w:rsidP="00073523">
      <w:pPr>
        <w:rPr>
          <w:ins w:id="1450" w:author="Huawei" w:date="2020-09-27T16:28:00Z"/>
          <w:lang w:eastAsia="zh-CN"/>
        </w:rPr>
      </w:pPr>
      <w:ins w:id="1451" w:author="Huawei" w:date="2020-09-27T16:28:00Z">
        <w:r w:rsidRPr="002B15AA">
          <w:t>None.</w:t>
        </w:r>
      </w:ins>
    </w:p>
    <w:p w14:paraId="380DD0CD" w14:textId="60987949" w:rsidR="00073523" w:rsidRPr="002B15AA" w:rsidRDefault="00073523" w:rsidP="00073523">
      <w:pPr>
        <w:pStyle w:val="4"/>
        <w:rPr>
          <w:ins w:id="1452" w:author="Huawei" w:date="2020-09-27T16:28:00Z"/>
        </w:rPr>
      </w:pPr>
      <w:ins w:id="1453" w:author="Huawei" w:date="2020-09-27T16:28:00Z">
        <w:r>
          <w:rPr>
            <w:lang w:eastAsia="zh-CN"/>
          </w:rPr>
          <w:t>6.</w:t>
        </w:r>
        <w:proofErr w:type="gramStart"/>
        <w:r>
          <w:rPr>
            <w:lang w:eastAsia="zh-CN"/>
          </w:rPr>
          <w:t>3.</w:t>
        </w:r>
      </w:ins>
      <w:ins w:id="1454" w:author="Xiaonan Shi1" w:date="2020-10-28T14:43:00Z">
        <w:r w:rsidR="00E42B40">
          <w:rPr>
            <w:lang w:eastAsia="zh-CN"/>
          </w:rPr>
          <w:t>g</w:t>
        </w:r>
      </w:ins>
      <w:ins w:id="1455" w:author="Huawei" w:date="2020-09-27T16:28:00Z">
        <w:r w:rsidRPr="002B15AA">
          <w:rPr>
            <w:lang w:eastAsia="zh-CN"/>
          </w:rPr>
          <w:t>.</w:t>
        </w:r>
        <w:proofErr w:type="gramEnd"/>
        <w:r w:rsidRPr="002B15AA">
          <w:t>4</w:t>
        </w:r>
        <w:r w:rsidRPr="002B15AA">
          <w:tab/>
          <w:t>Notifications</w:t>
        </w:r>
      </w:ins>
    </w:p>
    <w:p w14:paraId="0FAF9931" w14:textId="57C3926A" w:rsidR="002E42A1" w:rsidRPr="00F35CFA" w:rsidRDefault="00073523" w:rsidP="00F35CFA">
      <w:ins w:id="1456" w:author="Huawei" w:date="2020-09-27T16:28:00Z">
        <w:r>
          <w:t xml:space="preserve">The subclause 6.5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84584" w14:paraId="76A7FB3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AA4283A" w14:textId="77777777" w:rsidR="00584584" w:rsidRDefault="00584584" w:rsidP="00EB21CA">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38C97145" w14:textId="77777777" w:rsidR="00F14B0F" w:rsidRPr="002B15AA" w:rsidRDefault="00F14B0F" w:rsidP="000924BA">
      <w:pPr>
        <w:pStyle w:val="2"/>
      </w:pPr>
      <w:bookmarkStart w:id="1457" w:name="_Toc19888563"/>
      <w:bookmarkStart w:id="1458" w:name="_Toc27405541"/>
      <w:bookmarkStart w:id="1459" w:name="_Toc35878731"/>
      <w:bookmarkStart w:id="1460" w:name="_Toc36220547"/>
      <w:bookmarkStart w:id="1461" w:name="_Toc36474645"/>
      <w:bookmarkStart w:id="1462" w:name="_Toc36542917"/>
      <w:bookmarkStart w:id="1463" w:name="_Toc36543738"/>
      <w:bookmarkStart w:id="1464" w:name="_Toc36567976"/>
      <w:bookmarkStart w:id="1465" w:name="_Toc44341713"/>
      <w:bookmarkEnd w:id="22"/>
      <w:bookmarkEnd w:id="23"/>
      <w:bookmarkEnd w:id="24"/>
      <w:bookmarkEnd w:id="25"/>
      <w:r w:rsidRPr="002B15AA">
        <w:lastRenderedPageBreak/>
        <w:t>6.4</w:t>
      </w:r>
      <w:r w:rsidRPr="002B15AA">
        <w:rPr>
          <w:lang w:eastAsia="zh-CN"/>
        </w:rPr>
        <w:tab/>
      </w:r>
      <w:r w:rsidRPr="002B15AA">
        <w:t>Attribute definition</w:t>
      </w:r>
      <w:bookmarkEnd w:id="1457"/>
      <w:bookmarkEnd w:id="1458"/>
      <w:bookmarkEnd w:id="1459"/>
      <w:bookmarkEnd w:id="1460"/>
      <w:bookmarkEnd w:id="1461"/>
      <w:bookmarkEnd w:id="1462"/>
      <w:bookmarkEnd w:id="1463"/>
      <w:bookmarkEnd w:id="1464"/>
      <w:bookmarkEnd w:id="1465"/>
    </w:p>
    <w:p w14:paraId="230B4673" w14:textId="77777777" w:rsidR="00F14B0F" w:rsidRPr="002B15AA" w:rsidRDefault="00F14B0F" w:rsidP="000924BA">
      <w:pPr>
        <w:pStyle w:val="3"/>
      </w:pPr>
      <w:bookmarkStart w:id="1466" w:name="_Toc19888564"/>
      <w:bookmarkStart w:id="1467" w:name="_Toc27405542"/>
      <w:bookmarkStart w:id="1468" w:name="_Toc35878732"/>
      <w:bookmarkStart w:id="1469" w:name="_Toc36220548"/>
      <w:bookmarkStart w:id="1470" w:name="_Toc36474646"/>
      <w:bookmarkStart w:id="1471" w:name="_Toc36542918"/>
      <w:bookmarkStart w:id="1472" w:name="_Toc36543739"/>
      <w:bookmarkStart w:id="1473" w:name="_Toc36567977"/>
      <w:bookmarkStart w:id="1474" w:name="_Toc44341714"/>
      <w:r w:rsidRPr="002B15AA">
        <w:rPr>
          <w:lang w:eastAsia="zh-CN"/>
        </w:rPr>
        <w:t>6.4</w:t>
      </w:r>
      <w:r w:rsidRPr="002B15AA">
        <w:t>.1</w:t>
      </w:r>
      <w:r w:rsidRPr="002B15AA">
        <w:tab/>
      </w:r>
      <w:r w:rsidRPr="002B15AA">
        <w:rPr>
          <w:rFonts w:hint="eastAsia"/>
          <w:lang w:eastAsia="zh-CN"/>
        </w:rPr>
        <w:t>Attribute properties</w:t>
      </w:r>
      <w:bookmarkEnd w:id="1466"/>
      <w:bookmarkEnd w:id="1467"/>
      <w:bookmarkEnd w:id="1468"/>
      <w:bookmarkEnd w:id="1469"/>
      <w:bookmarkEnd w:id="1470"/>
      <w:bookmarkEnd w:id="1471"/>
      <w:bookmarkEnd w:id="1472"/>
      <w:bookmarkEnd w:id="1473"/>
      <w:bookmarkEnd w:id="147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491"/>
        <w:gridCol w:w="2156"/>
      </w:tblGrid>
      <w:tr w:rsidR="00F14B0F" w:rsidRPr="002B15AA" w14:paraId="270A3040" w14:textId="77777777" w:rsidTr="000924BA">
        <w:trPr>
          <w:cantSplit/>
          <w:tblHeader/>
        </w:trPr>
        <w:tc>
          <w:tcPr>
            <w:tcW w:w="960" w:type="pct"/>
            <w:shd w:val="clear" w:color="auto" w:fill="E0E0E0"/>
          </w:tcPr>
          <w:p w14:paraId="029A7037" w14:textId="77777777" w:rsidR="00F14B0F" w:rsidRPr="002B15AA" w:rsidRDefault="00F14B0F" w:rsidP="00F14B0F">
            <w:pPr>
              <w:pStyle w:val="TAH"/>
            </w:pPr>
            <w:r w:rsidRPr="002B15AA">
              <w:lastRenderedPageBreak/>
              <w:t>Attribute Name</w:t>
            </w:r>
          </w:p>
        </w:tc>
        <w:tc>
          <w:tcPr>
            <w:tcW w:w="2901" w:type="pct"/>
            <w:shd w:val="clear" w:color="auto" w:fill="E0E0E0"/>
          </w:tcPr>
          <w:p w14:paraId="79CF9790" w14:textId="77777777" w:rsidR="00F14B0F" w:rsidRPr="002B15AA" w:rsidRDefault="00F14B0F" w:rsidP="00F14B0F">
            <w:pPr>
              <w:pStyle w:val="TAH"/>
            </w:pPr>
            <w:r w:rsidRPr="002B15AA">
              <w:t>Documentation and Allowed Values</w:t>
            </w:r>
          </w:p>
        </w:tc>
        <w:tc>
          <w:tcPr>
            <w:tcW w:w="1139" w:type="pct"/>
            <w:shd w:val="clear" w:color="auto" w:fill="E0E0E0"/>
          </w:tcPr>
          <w:p w14:paraId="2BF66840" w14:textId="77777777" w:rsidR="00F14B0F" w:rsidRPr="002B15AA" w:rsidRDefault="00F14B0F" w:rsidP="00F14B0F">
            <w:pPr>
              <w:pStyle w:val="TAH"/>
            </w:pPr>
            <w:r w:rsidRPr="002B15AA">
              <w:t>Properties</w:t>
            </w:r>
          </w:p>
        </w:tc>
      </w:tr>
      <w:tr w:rsidR="00F14B0F" w:rsidRPr="002B15AA" w14:paraId="5902838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CE9C84A" w14:textId="77777777" w:rsidR="00F14B0F" w:rsidRPr="002B15AA" w:rsidRDefault="00F14B0F" w:rsidP="00F14B0F">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2901" w:type="pct"/>
            <w:tcBorders>
              <w:top w:val="single" w:sz="4" w:space="0" w:color="auto"/>
              <w:left w:val="single" w:sz="4" w:space="0" w:color="auto"/>
              <w:bottom w:val="single" w:sz="4" w:space="0" w:color="auto"/>
              <w:right w:val="single" w:sz="4" w:space="0" w:color="auto"/>
            </w:tcBorders>
          </w:tcPr>
          <w:p w14:paraId="3FB58BD6" w14:textId="77777777" w:rsidR="00F14B0F" w:rsidRDefault="00F14B0F" w:rsidP="00F14B0F">
            <w:pPr>
              <w:pStyle w:val="TAL"/>
              <w:rPr>
                <w:rFonts w:cs="Arial"/>
                <w:snapToGrid w:val="0"/>
                <w:szCs w:val="18"/>
              </w:rPr>
            </w:pPr>
            <w:r>
              <w:rPr>
                <w:lang w:eastAsia="de-DE"/>
              </w:rPr>
              <w:t xml:space="preserve">This parameter specifies the </w:t>
            </w:r>
            <w:r>
              <w:rPr>
                <w:lang w:val="en-US" w:eastAsia="de-DE"/>
              </w:rPr>
              <w:t xml:space="preserve">communication service </w:t>
            </w:r>
            <w:r>
              <w:rPr>
                <w:lang w:eastAsia="de-DE"/>
              </w:rPr>
              <w:t>availability requirement, expressed as a percentage. The communication service availability is defined in clause 3.1 of TS 22.261 [28].</w:t>
            </w:r>
          </w:p>
        </w:tc>
        <w:tc>
          <w:tcPr>
            <w:tcW w:w="1139" w:type="pct"/>
            <w:tcBorders>
              <w:top w:val="single" w:sz="4" w:space="0" w:color="auto"/>
              <w:left w:val="single" w:sz="4" w:space="0" w:color="auto"/>
              <w:bottom w:val="single" w:sz="4" w:space="0" w:color="auto"/>
              <w:right w:val="single" w:sz="4" w:space="0" w:color="auto"/>
            </w:tcBorders>
          </w:tcPr>
          <w:p w14:paraId="32C2592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64E1E5E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493EDC5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B97B94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6AB405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02D127C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2CEE9CC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True</w:t>
            </w:r>
          </w:p>
        </w:tc>
      </w:tr>
      <w:tr w:rsidR="00F14B0F" w:rsidRPr="002B15AA" w14:paraId="1FCA1FD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07D743D" w14:textId="77777777" w:rsidR="00F14B0F" w:rsidRPr="002B15AA" w:rsidDel="00914EA0" w:rsidRDefault="00F14B0F" w:rsidP="00F14B0F">
            <w:pPr>
              <w:spacing w:after="0"/>
              <w:rPr>
                <w:rFonts w:ascii="Courier New" w:hAnsi="Courier New" w:cs="Courier New"/>
                <w:sz w:val="18"/>
                <w:szCs w:val="18"/>
                <w:lang w:eastAsia="zh-CN"/>
              </w:rPr>
            </w:pPr>
            <w:proofErr w:type="spellStart"/>
            <w:r w:rsidRPr="002B15AA">
              <w:rPr>
                <w:rFonts w:ascii="Courier New" w:hAnsi="Courier New" w:cs="Courier New"/>
                <w:sz w:val="18"/>
                <w:szCs w:val="18"/>
                <w:lang w:eastAsia="zh-CN"/>
              </w:rPr>
              <w:t>serviceProfileId</w:t>
            </w:r>
            <w:proofErr w:type="spellEnd"/>
          </w:p>
        </w:tc>
        <w:tc>
          <w:tcPr>
            <w:tcW w:w="2901" w:type="pct"/>
            <w:tcBorders>
              <w:top w:val="single" w:sz="4" w:space="0" w:color="auto"/>
              <w:left w:val="single" w:sz="4" w:space="0" w:color="auto"/>
              <w:bottom w:val="single" w:sz="4" w:space="0" w:color="auto"/>
              <w:right w:val="single" w:sz="4" w:space="0" w:color="auto"/>
            </w:tcBorders>
          </w:tcPr>
          <w:p w14:paraId="77E134F4" w14:textId="77777777" w:rsidR="00F14B0F" w:rsidRPr="002B15AA" w:rsidRDefault="00F14B0F" w:rsidP="00F14B0F">
            <w:pPr>
              <w:pStyle w:val="TAL"/>
              <w:rPr>
                <w:snapToGrid w:val="0"/>
              </w:rPr>
            </w:pPr>
            <w:r w:rsidRPr="002B15AA">
              <w:t>A unique identifier of property of network slice related requirement should be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14:paraId="15B96AF5" w14:textId="77777777" w:rsidR="00F14B0F" w:rsidRPr="002B15AA" w:rsidRDefault="00F14B0F" w:rsidP="00F14B0F">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0548E54A"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589108C5"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4F0A52F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5A1CDE89"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209218B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True</w:t>
            </w:r>
          </w:p>
        </w:tc>
      </w:tr>
      <w:tr w:rsidR="00F14B0F" w:rsidRPr="002B15AA" w14:paraId="481CC339"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835016E" w14:textId="77777777" w:rsidR="00F14B0F" w:rsidRPr="002B15AA" w:rsidRDefault="00F14B0F" w:rsidP="00F14B0F">
            <w:pPr>
              <w:spacing w:after="0"/>
              <w:rPr>
                <w:rFonts w:ascii="Courier New" w:hAnsi="Courier New" w:cs="Courier New"/>
                <w:sz w:val="18"/>
                <w:szCs w:val="18"/>
                <w:lang w:eastAsia="zh-CN"/>
              </w:rPr>
            </w:pPr>
            <w:proofErr w:type="spellStart"/>
            <w:r w:rsidRPr="002B15AA">
              <w:rPr>
                <w:rFonts w:ascii="Courier New" w:hAnsi="Courier New" w:cs="Courier New"/>
                <w:sz w:val="18"/>
                <w:szCs w:val="18"/>
                <w:lang w:eastAsia="zh-CN"/>
              </w:rPr>
              <w:t>sliceProfileId</w:t>
            </w:r>
            <w:proofErr w:type="spellEnd"/>
          </w:p>
        </w:tc>
        <w:tc>
          <w:tcPr>
            <w:tcW w:w="2901" w:type="pct"/>
            <w:tcBorders>
              <w:top w:val="single" w:sz="4" w:space="0" w:color="auto"/>
              <w:left w:val="single" w:sz="4" w:space="0" w:color="auto"/>
              <w:bottom w:val="single" w:sz="4" w:space="0" w:color="auto"/>
              <w:right w:val="single" w:sz="4" w:space="0" w:color="auto"/>
            </w:tcBorders>
          </w:tcPr>
          <w:p w14:paraId="1484AFE1" w14:textId="77777777" w:rsidR="00F14B0F" w:rsidRPr="002B15AA" w:rsidRDefault="00F14B0F" w:rsidP="00F14B0F">
            <w:pPr>
              <w:pStyle w:val="TAL"/>
              <w:rPr>
                <w:snapToGrid w:val="0"/>
              </w:rPr>
            </w:pPr>
            <w:r w:rsidRPr="002B15AA">
              <w:t>A unique identifier of the property of network slice subnet related requirement should be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14:paraId="415C1930" w14:textId="77777777" w:rsidR="00F14B0F" w:rsidRPr="002B15AA" w:rsidRDefault="00F14B0F" w:rsidP="00F14B0F">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053F2719"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62CBA9B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3A39F3AC"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5C45D770"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7E66C83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True</w:t>
            </w:r>
          </w:p>
        </w:tc>
      </w:tr>
      <w:tr w:rsidR="00F14B0F" w:rsidRPr="002B15AA" w14:paraId="0ED9909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27A2D50"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bCs/>
                <w:color w:val="333333"/>
                <w:szCs w:val="18"/>
              </w:rPr>
              <w:t>operationalState</w:t>
            </w:r>
            <w:proofErr w:type="spellEnd"/>
          </w:p>
        </w:tc>
        <w:tc>
          <w:tcPr>
            <w:tcW w:w="2901" w:type="pct"/>
            <w:tcBorders>
              <w:top w:val="single" w:sz="4" w:space="0" w:color="auto"/>
              <w:left w:val="single" w:sz="4" w:space="0" w:color="auto"/>
              <w:bottom w:val="single" w:sz="4" w:space="0" w:color="auto"/>
              <w:right w:val="single" w:sz="4" w:space="0" w:color="auto"/>
            </w:tcBorders>
          </w:tcPr>
          <w:p w14:paraId="7429141A" w14:textId="77777777" w:rsidR="00F14B0F" w:rsidRPr="002B15AA" w:rsidRDefault="00F14B0F" w:rsidP="00F14B0F">
            <w:pPr>
              <w:pStyle w:val="TAL"/>
              <w:rPr>
                <w:rFonts w:cs="Arial"/>
                <w:szCs w:val="18"/>
              </w:rPr>
            </w:pPr>
            <w:r w:rsidRPr="002B15AA">
              <w:rPr>
                <w:rFonts w:cs="Arial"/>
                <w:szCs w:val="18"/>
              </w:rPr>
              <w:t xml:space="preserve">It indicates the operational state of the </w:t>
            </w:r>
            <w:r>
              <w:rPr>
                <w:rFonts w:cs="Arial"/>
                <w:szCs w:val="18"/>
              </w:rPr>
              <w:t>network slice instance or the network slice subnet instance</w:t>
            </w:r>
            <w:r w:rsidRPr="002B15AA">
              <w:rPr>
                <w:rFonts w:cs="Arial"/>
                <w:szCs w:val="18"/>
              </w:rPr>
              <w:t>. It describes whether or not the resource is physically installed and working.</w:t>
            </w:r>
          </w:p>
          <w:p w14:paraId="66F51291" w14:textId="77777777" w:rsidR="00F14B0F" w:rsidRPr="002B15AA" w:rsidRDefault="00F14B0F" w:rsidP="00F14B0F">
            <w:pPr>
              <w:pStyle w:val="TAL"/>
              <w:rPr>
                <w:rFonts w:cs="Arial"/>
                <w:szCs w:val="18"/>
              </w:rPr>
            </w:pPr>
          </w:p>
          <w:p w14:paraId="62D63EE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 "ENABLED", "DISABLED".</w:t>
            </w:r>
          </w:p>
          <w:p w14:paraId="503747C1"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The meaning of these values is as defined in 3GPP TS 28.625 [17] and ITU-T X.731 [18].</w:t>
            </w:r>
          </w:p>
          <w:p w14:paraId="73C8A747" w14:textId="77777777" w:rsidR="00F14B0F" w:rsidRPr="002B15AA" w:rsidRDefault="00F14B0F" w:rsidP="00F14B0F">
            <w:pPr>
              <w:spacing w:after="0"/>
              <w:rPr>
                <w:rFonts w:ascii="Arial" w:hAnsi="Arial" w:cs="Arial"/>
                <w:snapToGrid w:val="0"/>
                <w:sz w:val="18"/>
                <w:szCs w:val="18"/>
              </w:rPr>
            </w:pPr>
          </w:p>
        </w:tc>
        <w:tc>
          <w:tcPr>
            <w:tcW w:w="1139" w:type="pct"/>
            <w:tcBorders>
              <w:top w:val="single" w:sz="4" w:space="0" w:color="auto"/>
              <w:left w:val="single" w:sz="4" w:space="0" w:color="auto"/>
              <w:bottom w:val="single" w:sz="4" w:space="0" w:color="auto"/>
              <w:right w:val="single" w:sz="4" w:space="0" w:color="auto"/>
            </w:tcBorders>
          </w:tcPr>
          <w:p w14:paraId="73C64BC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1955C3DF"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A480CD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92265B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07A5A2E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78676E4D"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p>
          <w:p w14:paraId="32FF7FE0" w14:textId="77777777" w:rsidR="00F14B0F" w:rsidRPr="002B15AA" w:rsidRDefault="00F14B0F" w:rsidP="00F14B0F">
            <w:pPr>
              <w:pStyle w:val="TAL"/>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F14B0F" w:rsidRPr="002B15AA" w14:paraId="167B57F3"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B8DA183" w14:textId="77777777" w:rsidR="00F14B0F" w:rsidRPr="002B15AA" w:rsidRDefault="00F14B0F" w:rsidP="00F14B0F">
            <w:pPr>
              <w:pStyle w:val="TAL"/>
              <w:rPr>
                <w:rFonts w:ascii="Courier New" w:hAnsi="Courier New" w:cs="Courier New"/>
                <w:bCs/>
                <w:color w:val="333333"/>
                <w:szCs w:val="18"/>
              </w:rPr>
            </w:pPr>
            <w:proofErr w:type="spellStart"/>
            <w:r w:rsidRPr="002B15AA">
              <w:rPr>
                <w:rFonts w:ascii="Courier New" w:hAnsi="Courier New" w:cs="Courier New"/>
                <w:szCs w:val="18"/>
              </w:rPr>
              <w:t>administrativeState</w:t>
            </w:r>
            <w:proofErr w:type="spellEnd"/>
          </w:p>
        </w:tc>
        <w:tc>
          <w:tcPr>
            <w:tcW w:w="2901" w:type="pct"/>
            <w:tcBorders>
              <w:top w:val="single" w:sz="4" w:space="0" w:color="auto"/>
              <w:left w:val="single" w:sz="4" w:space="0" w:color="auto"/>
              <w:bottom w:val="single" w:sz="4" w:space="0" w:color="auto"/>
              <w:right w:val="single" w:sz="4" w:space="0" w:color="auto"/>
            </w:tcBorders>
          </w:tcPr>
          <w:p w14:paraId="137A0D90"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It indicates the administrative state of the </w:t>
            </w:r>
            <w:r>
              <w:rPr>
                <w:rFonts w:ascii="Arial" w:hAnsi="Arial" w:cs="Arial"/>
                <w:sz w:val="18"/>
                <w:szCs w:val="18"/>
              </w:rPr>
              <w:t>network slice instance or the network slice subnet instance</w:t>
            </w:r>
            <w:r w:rsidRPr="002B15AA">
              <w:rPr>
                <w:rFonts w:ascii="Arial" w:hAnsi="Arial" w:cs="Arial"/>
                <w:sz w:val="18"/>
                <w:szCs w:val="18"/>
              </w:rPr>
              <w:t>. It describes the permission to use or prohibition against using the</w:t>
            </w:r>
            <w:r>
              <w:rPr>
                <w:rFonts w:ascii="Arial" w:hAnsi="Arial" w:cs="Arial"/>
                <w:sz w:val="18"/>
                <w:szCs w:val="18"/>
              </w:rPr>
              <w:t xml:space="preserve"> instance,</w:t>
            </w:r>
            <w:r w:rsidRPr="002B15AA">
              <w:rPr>
                <w:rFonts w:ascii="Arial" w:hAnsi="Arial" w:cs="Arial"/>
                <w:sz w:val="18"/>
                <w:szCs w:val="18"/>
              </w:rPr>
              <w:t xml:space="preserve"> imposed through the OAM services.</w:t>
            </w:r>
          </w:p>
          <w:p w14:paraId="4C67012A" w14:textId="77777777" w:rsidR="00F14B0F" w:rsidRPr="002B15AA" w:rsidRDefault="00F14B0F" w:rsidP="00F14B0F">
            <w:pPr>
              <w:spacing w:after="0"/>
              <w:rPr>
                <w:rFonts w:ascii="Arial" w:hAnsi="Arial" w:cs="Arial"/>
                <w:snapToGrid w:val="0"/>
                <w:sz w:val="18"/>
                <w:szCs w:val="18"/>
              </w:rPr>
            </w:pPr>
          </w:p>
          <w:p w14:paraId="26A47669" w14:textId="77777777" w:rsidR="00F14B0F" w:rsidRPr="002B15AA" w:rsidRDefault="00F14B0F" w:rsidP="00F14B0F">
            <w:pPr>
              <w:pStyle w:val="TAL"/>
              <w:keepNext w:val="0"/>
              <w:rPr>
                <w:rFonts w:cs="Arial"/>
                <w:szCs w:val="18"/>
              </w:rPr>
            </w:pPr>
            <w:proofErr w:type="spellStart"/>
            <w:r w:rsidRPr="002B15AA">
              <w:rPr>
                <w:rFonts w:cs="Arial"/>
                <w:szCs w:val="18"/>
              </w:rPr>
              <w:t>allowedValues</w:t>
            </w:r>
            <w:proofErr w:type="spellEnd"/>
            <w:r w:rsidRPr="002B15AA">
              <w:rPr>
                <w:rFonts w:cs="Arial"/>
                <w:szCs w:val="18"/>
              </w:rPr>
              <w:t xml:space="preserve">: </w:t>
            </w:r>
            <w:r>
              <w:rPr>
                <w:rFonts w:cs="Arial"/>
                <w:szCs w:val="18"/>
              </w:rPr>
              <w:t>“LOCKED”, “UNLOCKED”, SHUTTINGDOWN”</w:t>
            </w:r>
            <w:r w:rsidRPr="002B15AA">
              <w:rPr>
                <w:rFonts w:cs="Arial"/>
                <w:szCs w:val="18"/>
              </w:rPr>
              <w:t xml:space="preserve"> </w:t>
            </w:r>
          </w:p>
          <w:p w14:paraId="0E5F5EEF" w14:textId="77777777" w:rsidR="00F14B0F" w:rsidRPr="002B15AA" w:rsidRDefault="00F14B0F" w:rsidP="00F14B0F">
            <w:pPr>
              <w:spacing w:after="0"/>
              <w:rPr>
                <w:rFonts w:cs="Arial"/>
                <w:szCs w:val="18"/>
              </w:rPr>
            </w:pPr>
            <w:r w:rsidRPr="002B15AA">
              <w:rPr>
                <w:rFonts w:ascii="Arial" w:hAnsi="Arial" w:cs="Arial"/>
                <w:sz w:val="18"/>
                <w:szCs w:val="18"/>
              </w:rPr>
              <w:t>The meaning of these values is as defined in 3GPP TS 28.625 [17] and ITU-T X.731 [18].</w:t>
            </w:r>
          </w:p>
        </w:tc>
        <w:tc>
          <w:tcPr>
            <w:tcW w:w="1139" w:type="pct"/>
            <w:tcBorders>
              <w:top w:val="single" w:sz="4" w:space="0" w:color="auto"/>
              <w:left w:val="single" w:sz="4" w:space="0" w:color="auto"/>
              <w:bottom w:val="single" w:sz="4" w:space="0" w:color="auto"/>
              <w:right w:val="single" w:sz="4" w:space="0" w:color="auto"/>
            </w:tcBorders>
          </w:tcPr>
          <w:p w14:paraId="7BC9A08E"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01216E76"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7A97568B"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1ADFFCC0"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1DF0002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1B41DC8A"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48B658D9"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F14B0F" w:rsidRPr="002B15AA" w14:paraId="4BCA5AB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4E9B3F6" w14:textId="77777777" w:rsidR="00F14B0F" w:rsidRPr="002B15AA" w:rsidRDefault="00F14B0F" w:rsidP="00F14B0F">
            <w:pPr>
              <w:spacing w:after="0"/>
              <w:rPr>
                <w:rFonts w:ascii="Courier New" w:hAnsi="Courier New" w:cs="Courier New"/>
                <w:sz w:val="18"/>
                <w:szCs w:val="18"/>
              </w:rPr>
            </w:pPr>
            <w:proofErr w:type="spellStart"/>
            <w:r w:rsidRPr="002B15AA">
              <w:rPr>
                <w:rFonts w:ascii="Courier New" w:hAnsi="Courier New" w:cs="Courier New"/>
                <w:sz w:val="18"/>
                <w:szCs w:val="18"/>
                <w:lang w:eastAsia="zh-CN"/>
              </w:rPr>
              <w:t>nsInfo</w:t>
            </w:r>
            <w:proofErr w:type="spellEnd"/>
          </w:p>
        </w:tc>
        <w:tc>
          <w:tcPr>
            <w:tcW w:w="2901" w:type="pct"/>
            <w:tcBorders>
              <w:top w:val="single" w:sz="4" w:space="0" w:color="auto"/>
              <w:left w:val="single" w:sz="4" w:space="0" w:color="auto"/>
              <w:bottom w:val="single" w:sz="4" w:space="0" w:color="auto"/>
              <w:right w:val="single" w:sz="4" w:space="0" w:color="auto"/>
            </w:tcBorders>
          </w:tcPr>
          <w:p w14:paraId="64A99E0F" w14:textId="77777777" w:rsidR="00F14B0F" w:rsidRPr="002B15AA" w:rsidRDefault="00F14B0F" w:rsidP="00F14B0F">
            <w:pPr>
              <w:pStyle w:val="TAL"/>
              <w:rPr>
                <w:rFonts w:cs="Arial"/>
                <w:snapToGrid w:val="0"/>
                <w:szCs w:val="18"/>
              </w:rPr>
            </w:pPr>
            <w:r w:rsidRPr="002B15AA">
              <w:rPr>
                <w:rFonts w:cs="Arial"/>
                <w:snapToGrid w:val="0"/>
                <w:szCs w:val="18"/>
              </w:rPr>
              <w:t xml:space="preserve">This attribute contains the </w:t>
            </w:r>
            <w:proofErr w:type="spellStart"/>
            <w:r w:rsidRPr="002B15AA">
              <w:rPr>
                <w:rFonts w:cs="Arial"/>
                <w:snapToGrid w:val="0"/>
                <w:szCs w:val="18"/>
              </w:rPr>
              <w:t>NsInfo</w:t>
            </w:r>
            <w:proofErr w:type="spellEnd"/>
            <w:r w:rsidRPr="002B15AA">
              <w:rPr>
                <w:rFonts w:cs="Arial"/>
                <w:snapToGrid w:val="0"/>
                <w:szCs w:val="18"/>
              </w:rPr>
              <w:t xml:space="preserve"> of the NS instance corresponding to the network slice subnet instance. The </w:t>
            </w:r>
            <w:proofErr w:type="spellStart"/>
            <w:r w:rsidRPr="002B15AA">
              <w:rPr>
                <w:rFonts w:cs="Arial"/>
                <w:snapToGrid w:val="0"/>
                <w:szCs w:val="18"/>
              </w:rPr>
              <w:t>NsInfo</w:t>
            </w:r>
            <w:proofErr w:type="spellEnd"/>
            <w:r w:rsidRPr="002B15AA">
              <w:rPr>
                <w:rFonts w:cs="Arial"/>
                <w:snapToGrid w:val="0"/>
                <w:szCs w:val="18"/>
              </w:rPr>
              <w:t xml:space="preserve"> is described in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5A21A06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5713926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4E3F3A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80701A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1FD7D93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36B4A92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0BC2538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D08047D" w14:textId="77777777" w:rsidR="00F14B0F" w:rsidRPr="002B15AA" w:rsidRDefault="00F14B0F" w:rsidP="00F14B0F">
            <w:pPr>
              <w:spacing w:after="0"/>
              <w:rPr>
                <w:rFonts w:ascii="Courier New" w:hAnsi="Courier New" w:cs="Courier New"/>
                <w:sz w:val="18"/>
                <w:szCs w:val="18"/>
                <w:lang w:eastAsia="zh-CN"/>
              </w:rPr>
            </w:pPr>
            <w:proofErr w:type="spellStart"/>
            <w:r>
              <w:rPr>
                <w:rFonts w:ascii="Courier New" w:hAnsi="Courier New" w:cs="Courier New" w:hint="eastAsia"/>
                <w:sz w:val="18"/>
                <w:szCs w:val="18"/>
                <w:lang w:eastAsia="zh-CN"/>
              </w:rPr>
              <w:t>n</w:t>
            </w:r>
            <w:r>
              <w:rPr>
                <w:rFonts w:ascii="Courier New" w:hAnsi="Courier New" w:cs="Courier New"/>
                <w:sz w:val="18"/>
                <w:szCs w:val="18"/>
                <w:lang w:eastAsia="zh-CN"/>
              </w:rPr>
              <w:t>SInstanceId</w:t>
            </w:r>
            <w:proofErr w:type="spellEnd"/>
          </w:p>
        </w:tc>
        <w:tc>
          <w:tcPr>
            <w:tcW w:w="2901" w:type="pct"/>
            <w:tcBorders>
              <w:top w:val="single" w:sz="4" w:space="0" w:color="auto"/>
              <w:left w:val="single" w:sz="4" w:space="0" w:color="auto"/>
              <w:bottom w:val="single" w:sz="4" w:space="0" w:color="auto"/>
              <w:right w:val="single" w:sz="4" w:space="0" w:color="auto"/>
            </w:tcBorders>
          </w:tcPr>
          <w:p w14:paraId="27A1049B"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identifier of NS instance corresponding to the network slice subnet instance.</w:t>
            </w:r>
          </w:p>
          <w:p w14:paraId="673A75F0" w14:textId="77777777" w:rsidR="00F14B0F" w:rsidRDefault="00F14B0F" w:rsidP="00F14B0F">
            <w:pPr>
              <w:pStyle w:val="TAL"/>
              <w:rPr>
                <w:rFonts w:cs="Arial"/>
                <w:snapToGrid w:val="0"/>
                <w:szCs w:val="18"/>
                <w:lang w:eastAsia="zh-CN"/>
              </w:rPr>
            </w:pPr>
          </w:p>
          <w:p w14:paraId="48CB6AE7" w14:textId="77777777" w:rsidR="00F14B0F" w:rsidRPr="002B15AA" w:rsidRDefault="00F14B0F" w:rsidP="00F14B0F">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3ED0FD47"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72917311"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50F8510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14A65E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7E34CE6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4ADFEE3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1F0A81B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90B2794" w14:textId="77777777" w:rsidR="00F14B0F" w:rsidRPr="002B15AA" w:rsidRDefault="00F14B0F" w:rsidP="00F14B0F">
            <w:pPr>
              <w:spacing w:after="0"/>
              <w:rPr>
                <w:rFonts w:ascii="Courier New" w:hAnsi="Courier New" w:cs="Courier New"/>
                <w:sz w:val="18"/>
                <w:szCs w:val="18"/>
                <w:lang w:eastAsia="zh-CN"/>
              </w:rPr>
            </w:pPr>
            <w:proofErr w:type="spellStart"/>
            <w:r w:rsidRPr="00E1528D">
              <w:rPr>
                <w:rFonts w:ascii="Courier New" w:hAnsi="Courier New" w:cs="Courier New"/>
                <w:szCs w:val="18"/>
                <w:lang w:eastAsia="zh-CN"/>
              </w:rPr>
              <w:t>nsName</w:t>
            </w:r>
            <w:proofErr w:type="spellEnd"/>
          </w:p>
        </w:tc>
        <w:tc>
          <w:tcPr>
            <w:tcW w:w="2901" w:type="pct"/>
            <w:tcBorders>
              <w:top w:val="single" w:sz="4" w:space="0" w:color="auto"/>
              <w:left w:val="single" w:sz="4" w:space="0" w:color="auto"/>
              <w:bottom w:val="single" w:sz="4" w:space="0" w:color="auto"/>
              <w:right w:val="single" w:sz="4" w:space="0" w:color="auto"/>
            </w:tcBorders>
          </w:tcPr>
          <w:p w14:paraId="7BFA21D1"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name of NS instance corresponding to the network slice subnet instance.</w:t>
            </w:r>
          </w:p>
          <w:p w14:paraId="45F052F3" w14:textId="77777777" w:rsidR="00F14B0F" w:rsidRDefault="00F14B0F" w:rsidP="00F14B0F">
            <w:pPr>
              <w:pStyle w:val="TAL"/>
              <w:rPr>
                <w:rFonts w:cs="Arial"/>
                <w:snapToGrid w:val="0"/>
                <w:szCs w:val="18"/>
                <w:lang w:eastAsia="zh-CN"/>
              </w:rPr>
            </w:pPr>
          </w:p>
          <w:p w14:paraId="2FAB1037" w14:textId="77777777" w:rsidR="00F14B0F" w:rsidRPr="002B15AA" w:rsidRDefault="00F14B0F" w:rsidP="00F14B0F">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5099E2F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3AA45D5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4E9EB7D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A00758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3EA9602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02DACD8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1D487C43"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11F17A1" w14:textId="77777777" w:rsidR="00F14B0F" w:rsidRPr="002B15AA" w:rsidRDefault="00F14B0F" w:rsidP="00F14B0F">
            <w:pPr>
              <w:spacing w:after="0"/>
              <w:rPr>
                <w:rFonts w:ascii="Courier New" w:hAnsi="Courier New" w:cs="Courier New"/>
                <w:sz w:val="18"/>
                <w:szCs w:val="18"/>
                <w:lang w:eastAsia="zh-CN"/>
              </w:rPr>
            </w:pPr>
            <w:r w:rsidRPr="00E1528D">
              <w:rPr>
                <w:rFonts w:ascii="Courier New" w:hAnsi="Courier New" w:cs="Courier New"/>
                <w:szCs w:val="18"/>
                <w:lang w:eastAsia="zh-CN"/>
              </w:rPr>
              <w:t>description</w:t>
            </w:r>
          </w:p>
        </w:tc>
        <w:tc>
          <w:tcPr>
            <w:tcW w:w="2901" w:type="pct"/>
            <w:tcBorders>
              <w:top w:val="single" w:sz="4" w:space="0" w:color="auto"/>
              <w:left w:val="single" w:sz="4" w:space="0" w:color="auto"/>
              <w:bottom w:val="single" w:sz="4" w:space="0" w:color="auto"/>
              <w:right w:val="single" w:sz="4" w:space="0" w:color="auto"/>
            </w:tcBorders>
          </w:tcPr>
          <w:p w14:paraId="50DA7DA3"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his attribute specifies the description of NS instance corresponding to the network slice subnet instance.</w:t>
            </w:r>
          </w:p>
          <w:p w14:paraId="6912C3AF" w14:textId="77777777" w:rsidR="00F14B0F" w:rsidRDefault="00F14B0F" w:rsidP="00F14B0F">
            <w:pPr>
              <w:pStyle w:val="TAL"/>
              <w:rPr>
                <w:rFonts w:cs="Arial"/>
                <w:snapToGrid w:val="0"/>
                <w:szCs w:val="18"/>
                <w:lang w:eastAsia="zh-CN"/>
              </w:rPr>
            </w:pPr>
          </w:p>
          <w:p w14:paraId="0FE9F8E1" w14:textId="77777777" w:rsidR="00F14B0F" w:rsidRPr="002B15AA" w:rsidRDefault="00F14B0F" w:rsidP="00F14B0F">
            <w:pPr>
              <w:pStyle w:val="TAL"/>
              <w:rPr>
                <w:rFonts w:cs="Arial"/>
                <w:snapToGrid w:val="0"/>
                <w:szCs w:val="18"/>
              </w:rPr>
            </w:pPr>
            <w:r w:rsidRPr="002B15AA">
              <w:rPr>
                <w:rFonts w:cs="Arial"/>
                <w:snapToGrid w:val="0"/>
                <w:szCs w:val="18"/>
              </w:rPr>
              <w:t>See clause 8.3.3.2.2 of ETSI GS NFV-IFA 013 [29].</w:t>
            </w:r>
          </w:p>
        </w:tc>
        <w:tc>
          <w:tcPr>
            <w:tcW w:w="1139" w:type="pct"/>
            <w:tcBorders>
              <w:top w:val="single" w:sz="4" w:space="0" w:color="auto"/>
              <w:left w:val="single" w:sz="4" w:space="0" w:color="auto"/>
              <w:bottom w:val="single" w:sz="4" w:space="0" w:color="auto"/>
              <w:right w:val="single" w:sz="4" w:space="0" w:color="auto"/>
            </w:tcBorders>
          </w:tcPr>
          <w:p w14:paraId="1DFD7D3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20B9B10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EC816C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D1FB37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True</w:t>
            </w:r>
          </w:p>
          <w:p w14:paraId="3434421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 default value</w:t>
            </w:r>
          </w:p>
          <w:p w14:paraId="53D7EA6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26453F8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0D3E013" w14:textId="77777777" w:rsidR="00F14B0F" w:rsidRPr="00E1528D" w:rsidRDefault="00F14B0F" w:rsidP="00F14B0F">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2901" w:type="pct"/>
            <w:tcBorders>
              <w:top w:val="single" w:sz="4" w:space="0" w:color="auto"/>
              <w:left w:val="single" w:sz="4" w:space="0" w:color="auto"/>
              <w:bottom w:val="single" w:sz="4" w:space="0" w:color="auto"/>
              <w:right w:val="single" w:sz="4" w:space="0" w:color="auto"/>
            </w:tcBorders>
          </w:tcPr>
          <w:p w14:paraId="5B47E230"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category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6FBD287F" w14:textId="77777777" w:rsidR="00F14B0F" w:rsidRDefault="00F14B0F" w:rsidP="00F14B0F">
            <w:pPr>
              <w:pStyle w:val="TAL"/>
              <w:rPr>
                <w:rFonts w:cs="Arial"/>
                <w:snapToGrid w:val="0"/>
                <w:szCs w:val="18"/>
                <w:lang w:eastAsia="zh-CN"/>
              </w:rPr>
            </w:pPr>
          </w:p>
          <w:p w14:paraId="46C78C5E" w14:textId="77777777" w:rsidR="00F14B0F" w:rsidRDefault="00F14B0F" w:rsidP="00F14B0F">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rsidRPr="000C5C02">
              <w:t>character</w:t>
            </w:r>
            <w:r>
              <w:t xml:space="preserve">, </w:t>
            </w:r>
            <w:r w:rsidRPr="000C5C02">
              <w:t>scalability</w:t>
            </w:r>
          </w:p>
        </w:tc>
        <w:tc>
          <w:tcPr>
            <w:tcW w:w="1139" w:type="pct"/>
            <w:tcBorders>
              <w:top w:val="single" w:sz="4" w:space="0" w:color="auto"/>
              <w:left w:val="single" w:sz="4" w:space="0" w:color="auto"/>
              <w:bottom w:val="single" w:sz="4" w:space="0" w:color="auto"/>
              <w:right w:val="single" w:sz="4" w:space="0" w:color="auto"/>
            </w:tcBorders>
          </w:tcPr>
          <w:p w14:paraId="7060D247"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4D6FEFB8"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5A4C3E7C"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3A05F051"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10E12207"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27E32EC7"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51863FA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F14B0F" w:rsidRPr="002B15AA" w14:paraId="5A31986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9A26DDD" w14:textId="77777777" w:rsidR="00F14B0F" w:rsidRPr="00E1528D" w:rsidRDefault="00F14B0F" w:rsidP="00F14B0F">
            <w:pPr>
              <w:spacing w:after="0"/>
              <w:rPr>
                <w:rFonts w:ascii="Courier New" w:hAnsi="Courier New" w:cs="Courier New"/>
                <w:szCs w:val="18"/>
                <w:lang w:eastAsia="zh-CN"/>
              </w:rPr>
            </w:pPr>
            <w:r>
              <w:rPr>
                <w:rFonts w:ascii="Courier New" w:hAnsi="Courier New" w:cs="Courier New"/>
                <w:szCs w:val="18"/>
                <w:lang w:eastAsia="zh-CN"/>
              </w:rPr>
              <w:t>tagging</w:t>
            </w:r>
          </w:p>
        </w:tc>
        <w:tc>
          <w:tcPr>
            <w:tcW w:w="2901" w:type="pct"/>
            <w:tcBorders>
              <w:top w:val="single" w:sz="4" w:space="0" w:color="auto"/>
              <w:left w:val="single" w:sz="4" w:space="0" w:color="auto"/>
              <w:bottom w:val="single" w:sz="4" w:space="0" w:color="auto"/>
              <w:right w:val="single" w:sz="4" w:space="0" w:color="auto"/>
            </w:tcBorders>
          </w:tcPr>
          <w:p w14:paraId="775D98FD"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the tagging of a service requirement/attribute of GST in character </w:t>
            </w:r>
            <w:proofErr w:type="spellStart"/>
            <w:r>
              <w:rPr>
                <w:rFonts w:cs="Arial"/>
                <w:snapToGrid w:val="0"/>
                <w:szCs w:val="18"/>
                <w:lang w:eastAsia="zh-CN"/>
              </w:rPr>
              <w:t>catogary</w:t>
            </w:r>
            <w:proofErr w:type="spellEnd"/>
            <w:r>
              <w:rPr>
                <w:rFonts w:cs="Arial"/>
                <w:snapToGrid w:val="0"/>
                <w:szCs w:val="18"/>
                <w:lang w:eastAsia="zh-CN"/>
              </w:rPr>
              <w:t xml:space="preserve"> (see </w:t>
            </w:r>
            <w:r w:rsidRPr="00B44660">
              <w:rPr>
                <w:rFonts w:cs="Arial"/>
                <w:snapToGrid w:val="0"/>
                <w:szCs w:val="18"/>
                <w:lang w:eastAsia="zh-CN"/>
              </w:rPr>
              <w:t>GSMA NG.116</w:t>
            </w:r>
            <w:r>
              <w:rPr>
                <w:rFonts w:cs="Arial"/>
                <w:snapToGrid w:val="0"/>
                <w:szCs w:val="18"/>
                <w:lang w:eastAsia="zh-CN"/>
              </w:rPr>
              <w:t xml:space="preserve"> [50]).</w:t>
            </w:r>
          </w:p>
          <w:p w14:paraId="5CC31CB7" w14:textId="77777777" w:rsidR="00F14B0F" w:rsidRDefault="00F14B0F" w:rsidP="00F14B0F">
            <w:pPr>
              <w:pStyle w:val="TAL"/>
              <w:rPr>
                <w:rFonts w:cs="Arial"/>
                <w:snapToGrid w:val="0"/>
                <w:szCs w:val="18"/>
                <w:lang w:eastAsia="zh-CN"/>
              </w:rPr>
            </w:pPr>
          </w:p>
          <w:p w14:paraId="44318D98" w14:textId="77777777" w:rsidR="00F14B0F" w:rsidRDefault="00F14B0F" w:rsidP="00F14B0F">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rsidRPr="000C5C02">
              <w:t>performance</w:t>
            </w:r>
            <w:r>
              <w:t>, function, operation</w:t>
            </w:r>
          </w:p>
        </w:tc>
        <w:tc>
          <w:tcPr>
            <w:tcW w:w="1139" w:type="pct"/>
            <w:tcBorders>
              <w:top w:val="single" w:sz="4" w:space="0" w:color="auto"/>
              <w:left w:val="single" w:sz="4" w:space="0" w:color="auto"/>
              <w:bottom w:val="single" w:sz="4" w:space="0" w:color="auto"/>
              <w:right w:val="single" w:sz="4" w:space="0" w:color="auto"/>
            </w:tcBorders>
          </w:tcPr>
          <w:p w14:paraId="3C11D663"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135A6976"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0E8C9103"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41A3DBF5"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63A24DD"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3FA50A7A"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398FBC2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F14B0F" w:rsidRPr="002B15AA" w14:paraId="42EE2E7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BB093C4" w14:textId="77777777" w:rsidR="00F14B0F" w:rsidRPr="00E1528D" w:rsidRDefault="00F14B0F" w:rsidP="00F14B0F">
            <w:pPr>
              <w:spacing w:after="0"/>
              <w:rPr>
                <w:rFonts w:ascii="Courier New" w:hAnsi="Courier New" w:cs="Courier New"/>
                <w:szCs w:val="18"/>
                <w:lang w:eastAsia="zh-CN"/>
              </w:rPr>
            </w:pPr>
            <w:r>
              <w:rPr>
                <w:rFonts w:ascii="Courier New" w:hAnsi="Courier New" w:cs="Courier New"/>
                <w:szCs w:val="18"/>
                <w:lang w:eastAsia="zh-CN"/>
              </w:rPr>
              <w:t>exposure</w:t>
            </w:r>
          </w:p>
        </w:tc>
        <w:tc>
          <w:tcPr>
            <w:tcW w:w="2901" w:type="pct"/>
            <w:tcBorders>
              <w:top w:val="single" w:sz="4" w:space="0" w:color="auto"/>
              <w:left w:val="single" w:sz="4" w:space="0" w:color="auto"/>
              <w:bottom w:val="single" w:sz="4" w:space="0" w:color="auto"/>
              <w:right w:val="single" w:sz="4" w:space="0" w:color="auto"/>
            </w:tcBorders>
          </w:tcPr>
          <w:p w14:paraId="002192B6" w14:textId="77777777" w:rsidR="00F14B0F" w:rsidRDefault="00F14B0F" w:rsidP="00F14B0F">
            <w:pPr>
              <w:pStyle w:val="TAL"/>
              <w:rPr>
                <w:rFonts w:cs="Arial"/>
                <w:snapToGrid w:val="0"/>
                <w:szCs w:val="18"/>
                <w:lang w:eastAsia="zh-CN"/>
              </w:rPr>
            </w:pPr>
            <w:r>
              <w:rPr>
                <w:rFonts w:cs="Arial" w:hint="eastAsia"/>
                <w:snapToGrid w:val="0"/>
                <w:szCs w:val="18"/>
                <w:lang w:eastAsia="zh-CN"/>
              </w:rPr>
              <w:t>T</w:t>
            </w:r>
            <w:r>
              <w:rPr>
                <w:rFonts w:cs="Arial"/>
                <w:snapToGrid w:val="0"/>
                <w:szCs w:val="18"/>
                <w:lang w:eastAsia="zh-CN"/>
              </w:rPr>
              <w:t xml:space="preserve">his attribute specifies exposure mode of a service requirement/attribute of GST (see </w:t>
            </w:r>
            <w:r w:rsidRPr="00B44660">
              <w:rPr>
                <w:rFonts w:cs="Arial"/>
                <w:snapToGrid w:val="0"/>
                <w:szCs w:val="18"/>
                <w:lang w:eastAsia="zh-CN"/>
              </w:rPr>
              <w:t>GSMA NG.116</w:t>
            </w:r>
            <w:r>
              <w:rPr>
                <w:rFonts w:cs="Arial"/>
                <w:snapToGrid w:val="0"/>
                <w:szCs w:val="18"/>
                <w:lang w:eastAsia="zh-CN"/>
              </w:rPr>
              <w:t xml:space="preserve"> [50]).</w:t>
            </w:r>
          </w:p>
          <w:p w14:paraId="2305EEB1" w14:textId="77777777" w:rsidR="00F14B0F" w:rsidRDefault="00F14B0F" w:rsidP="00F14B0F">
            <w:pPr>
              <w:pStyle w:val="TAL"/>
              <w:rPr>
                <w:rFonts w:cs="Arial"/>
                <w:snapToGrid w:val="0"/>
                <w:szCs w:val="18"/>
                <w:lang w:eastAsia="zh-CN"/>
              </w:rPr>
            </w:pPr>
          </w:p>
          <w:p w14:paraId="35A2B3FA" w14:textId="77777777" w:rsidR="00F14B0F" w:rsidRDefault="00F14B0F" w:rsidP="00F14B0F">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1139" w:type="pct"/>
            <w:tcBorders>
              <w:top w:val="single" w:sz="4" w:space="0" w:color="auto"/>
              <w:left w:val="single" w:sz="4" w:space="0" w:color="auto"/>
              <w:bottom w:val="single" w:sz="4" w:space="0" w:color="auto"/>
              <w:right w:val="single" w:sz="4" w:space="0" w:color="auto"/>
            </w:tcBorders>
          </w:tcPr>
          <w:p w14:paraId="3DDF3E1C"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 xml:space="preserve">type: </w:t>
            </w:r>
            <w:r>
              <w:rPr>
                <w:rFonts w:ascii="Arial" w:hAnsi="Arial" w:cs="Arial"/>
                <w:sz w:val="18"/>
                <w:szCs w:val="18"/>
              </w:rPr>
              <w:t>ENUM</w:t>
            </w:r>
          </w:p>
          <w:p w14:paraId="385E8C2B"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1E3418DA"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4FAA24C2"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D50FDD8"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3727195E" w14:textId="77777777" w:rsidR="00F14B0F" w:rsidRPr="002B15AA" w:rsidRDefault="00F14B0F" w:rsidP="00F14B0F">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N/A</w:t>
            </w:r>
            <w:r w:rsidRPr="002B15AA">
              <w:rPr>
                <w:rFonts w:cs="Arial"/>
                <w:szCs w:val="18"/>
              </w:rPr>
              <w:t xml:space="preserve"> </w:t>
            </w:r>
          </w:p>
          <w:p w14:paraId="7204F31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False</w:t>
            </w:r>
          </w:p>
        </w:tc>
      </w:tr>
      <w:tr w:rsidR="00F14B0F" w:rsidRPr="002B15AA" w14:paraId="79277B7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67A64BA"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szCs w:val="18"/>
                <w:lang w:eastAsia="zh-CN"/>
              </w:rPr>
              <w:t>sNSSAIList</w:t>
            </w:r>
            <w:proofErr w:type="spellEnd"/>
          </w:p>
        </w:tc>
        <w:tc>
          <w:tcPr>
            <w:tcW w:w="2901" w:type="pct"/>
            <w:tcBorders>
              <w:top w:val="single" w:sz="4" w:space="0" w:color="auto"/>
              <w:left w:val="single" w:sz="4" w:space="0" w:color="auto"/>
              <w:bottom w:val="single" w:sz="4" w:space="0" w:color="auto"/>
              <w:right w:val="single" w:sz="4" w:space="0" w:color="auto"/>
            </w:tcBorders>
          </w:tcPr>
          <w:p w14:paraId="6076FBF3" w14:textId="77777777" w:rsidR="00F14B0F" w:rsidRPr="002B15AA" w:rsidRDefault="00F14B0F" w:rsidP="00F14B0F">
            <w:pPr>
              <w:pStyle w:val="TAL"/>
              <w:rPr>
                <w:rFonts w:cs="Arial"/>
                <w:snapToGrid w:val="0"/>
                <w:szCs w:val="18"/>
              </w:rPr>
            </w:pPr>
            <w:r w:rsidRPr="002B15AA">
              <w:rPr>
                <w:rFonts w:cs="Arial"/>
                <w:snapToGrid w:val="0"/>
                <w:szCs w:val="18"/>
              </w:rPr>
              <w:t>This parameter specifies the S-NSSAI list to be supported by the new NSI to be created or the existing NSI to be re-used.</w:t>
            </w:r>
          </w:p>
          <w:p w14:paraId="4FAC84F3" w14:textId="77777777" w:rsidR="00F14B0F" w:rsidRPr="002B15AA" w:rsidRDefault="00F14B0F" w:rsidP="00F14B0F">
            <w:pPr>
              <w:pStyle w:val="TAL"/>
              <w:rPr>
                <w:rFonts w:cs="Arial"/>
                <w:snapToGrid w:val="0"/>
                <w:szCs w:val="18"/>
              </w:rPr>
            </w:pPr>
          </w:p>
          <w:p w14:paraId="287538CB" w14:textId="77777777" w:rsidR="00F14B0F" w:rsidRPr="002B15AA" w:rsidRDefault="00F14B0F" w:rsidP="00F14B0F">
            <w:pPr>
              <w:pStyle w:val="TAL"/>
              <w:rPr>
                <w:color w:val="000000"/>
              </w:rPr>
            </w:pPr>
            <w:proofErr w:type="spellStart"/>
            <w:r>
              <w:rPr>
                <w:rFonts w:cs="Arial"/>
              </w:rPr>
              <w:t>sNSSAList</w:t>
            </w:r>
            <w:proofErr w:type="spellEnd"/>
            <w:r>
              <w:rPr>
                <w:rFonts w:cs="Arial"/>
              </w:rPr>
              <w:t xml:space="preserve"> is defined in</w:t>
            </w:r>
            <w:r>
              <w:rPr>
                <w:rFonts w:cs="Arial"/>
                <w:lang w:eastAsia="zh-CN"/>
              </w:rPr>
              <w:t xml:space="preserve"> subclause 4.4.1</w:t>
            </w:r>
          </w:p>
        </w:tc>
        <w:tc>
          <w:tcPr>
            <w:tcW w:w="1139" w:type="pct"/>
            <w:tcBorders>
              <w:top w:val="single" w:sz="4" w:space="0" w:color="auto"/>
              <w:left w:val="single" w:sz="4" w:space="0" w:color="auto"/>
              <w:bottom w:val="single" w:sz="4" w:space="0" w:color="auto"/>
              <w:right w:val="single" w:sz="4" w:space="0" w:color="auto"/>
            </w:tcBorders>
          </w:tcPr>
          <w:p w14:paraId="34108768" w14:textId="77777777" w:rsidR="00F14B0F" w:rsidRPr="002B15AA" w:rsidRDefault="00F14B0F" w:rsidP="00F14B0F">
            <w:pPr>
              <w:pStyle w:val="TAL"/>
              <w:keepNext w:val="0"/>
              <w:keepLines w:val="0"/>
              <w:rPr>
                <w:rFonts w:cs="Arial"/>
                <w:snapToGrid w:val="0"/>
                <w:szCs w:val="18"/>
              </w:rPr>
            </w:pPr>
          </w:p>
        </w:tc>
      </w:tr>
      <w:tr w:rsidR="00F14B0F" w:rsidRPr="002B15AA" w14:paraId="6605A21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AB79602"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szCs w:val="18"/>
              </w:rPr>
              <w:lastRenderedPageBreak/>
              <w:t>perfReq</w:t>
            </w:r>
            <w:proofErr w:type="spellEnd"/>
          </w:p>
        </w:tc>
        <w:tc>
          <w:tcPr>
            <w:tcW w:w="2901" w:type="pct"/>
            <w:tcBorders>
              <w:top w:val="single" w:sz="4" w:space="0" w:color="auto"/>
              <w:left w:val="single" w:sz="4" w:space="0" w:color="auto"/>
              <w:bottom w:val="single" w:sz="4" w:space="0" w:color="auto"/>
              <w:right w:val="single" w:sz="4" w:space="0" w:color="auto"/>
            </w:tcBorders>
          </w:tcPr>
          <w:p w14:paraId="7002C395" w14:textId="77777777" w:rsidR="00F14B0F" w:rsidRPr="002B15AA" w:rsidRDefault="00F14B0F" w:rsidP="00F14B0F">
            <w:pPr>
              <w:pStyle w:val="TAL"/>
              <w:rPr>
                <w:rFonts w:cs="Arial"/>
                <w:snapToGrid w:val="0"/>
                <w:szCs w:val="18"/>
              </w:rPr>
            </w:pPr>
            <w:r w:rsidRPr="002B15AA">
              <w:rPr>
                <w:rFonts w:cs="Arial"/>
                <w:snapToGrid w:val="0"/>
                <w:szCs w:val="18"/>
              </w:rPr>
              <w:t xml:space="preserve">This parameter specifies the requirements to the </w:t>
            </w:r>
            <w:r w:rsidRPr="002B15AA">
              <w:t xml:space="preserve">network slice subnet </w:t>
            </w:r>
            <w:r w:rsidRPr="002B15AA">
              <w:rPr>
                <w:rFonts w:cs="Arial"/>
                <w:snapToGrid w:val="0"/>
                <w:szCs w:val="18"/>
              </w:rPr>
              <w:t>in terms of the scenarios defined in the TS 22.261 [28]</w:t>
            </w:r>
            <w:r>
              <w:rPr>
                <w:rFonts w:cs="Arial"/>
                <w:snapToGrid w:val="0"/>
                <w:szCs w:val="18"/>
              </w:rPr>
              <w:t xml:space="preserve"> and TS 22.104 [51]</w:t>
            </w:r>
            <w:r w:rsidRPr="002B15AA">
              <w:rPr>
                <w:rFonts w:cs="Arial"/>
                <w:snapToGrid w:val="0"/>
                <w:szCs w:val="18"/>
              </w:rPr>
              <w:t xml:space="preserve">, </w:t>
            </w:r>
            <w:r>
              <w:rPr>
                <w:rFonts w:cs="Arial"/>
                <w:snapToGrid w:val="0"/>
                <w:szCs w:val="18"/>
              </w:rPr>
              <w:t>i.e. the</w:t>
            </w:r>
            <w:r w:rsidRPr="002B15AA">
              <w:rPr>
                <w:rFonts w:cs="Arial"/>
                <w:snapToGrid w:val="0"/>
                <w:szCs w:val="18"/>
              </w:rPr>
              <w:t xml:space="preserve"> </w:t>
            </w:r>
            <w:r>
              <w:rPr>
                <w:rFonts w:cs="Arial"/>
                <w:snapToGrid w:val="0"/>
                <w:szCs w:val="18"/>
              </w:rPr>
              <w:t>"p</w:t>
            </w:r>
            <w:r w:rsidRPr="00C82587">
              <w:rPr>
                <w:rFonts w:cs="Arial"/>
                <w:snapToGrid w:val="0"/>
                <w:szCs w:val="18"/>
              </w:rPr>
              <w:t>erformance requirements for high data rate and traffic density scenarios</w:t>
            </w:r>
            <w:r>
              <w:rPr>
                <w:rFonts w:cs="Arial"/>
                <w:snapToGrid w:val="0"/>
                <w:szCs w:val="18"/>
              </w:rPr>
              <w:t>" in TS 22.261 [28], "p</w:t>
            </w:r>
            <w:r w:rsidRPr="00C82587">
              <w:rPr>
                <w:rFonts w:cs="Arial"/>
                <w:snapToGrid w:val="0"/>
                <w:szCs w:val="18"/>
              </w:rPr>
              <w:t>eriodic deterministic communication</w:t>
            </w:r>
            <w:r>
              <w:rPr>
                <w:rFonts w:cs="Arial"/>
                <w:snapToGrid w:val="0"/>
                <w:szCs w:val="18"/>
              </w:rPr>
              <w:t>, a</w:t>
            </w:r>
            <w:r w:rsidRPr="00C82587">
              <w:rPr>
                <w:rFonts w:cs="Arial"/>
                <w:snapToGrid w:val="0"/>
                <w:szCs w:val="18"/>
              </w:rPr>
              <w:t>periodic deterministic communication</w:t>
            </w:r>
            <w:r>
              <w:rPr>
                <w:rFonts w:cs="Arial"/>
                <w:snapToGrid w:val="0"/>
                <w:szCs w:val="18"/>
              </w:rPr>
              <w:t>,</w:t>
            </w:r>
            <w:r w:rsidRPr="00C82587">
              <w:rPr>
                <w:rFonts w:cs="Arial"/>
                <w:snapToGrid w:val="0"/>
                <w:szCs w:val="18"/>
              </w:rPr>
              <w:t xml:space="preserve"> </w:t>
            </w:r>
            <w:r>
              <w:rPr>
                <w:rFonts w:cs="Arial"/>
                <w:snapToGrid w:val="0"/>
                <w:szCs w:val="18"/>
              </w:rPr>
              <w:t>n</w:t>
            </w:r>
            <w:r w:rsidRPr="00C82587">
              <w:rPr>
                <w:rFonts w:cs="Arial"/>
                <w:snapToGrid w:val="0"/>
                <w:szCs w:val="18"/>
              </w:rPr>
              <w:t>on-deterministic communication</w:t>
            </w:r>
            <w:r>
              <w:rPr>
                <w:rFonts w:cs="Arial"/>
                <w:snapToGrid w:val="0"/>
                <w:szCs w:val="18"/>
              </w:rPr>
              <w:t>, and m</w:t>
            </w:r>
            <w:r w:rsidRPr="00C87F26">
              <w:t>ixed traffic</w:t>
            </w:r>
            <w:r>
              <w:rPr>
                <w:rFonts w:cs="Arial"/>
                <w:snapToGrid w:val="0"/>
                <w:szCs w:val="18"/>
              </w:rPr>
              <w:t>" in TS 22.104 [51].</w:t>
            </w:r>
          </w:p>
          <w:p w14:paraId="35162AE2" w14:textId="77777777" w:rsidR="00F14B0F" w:rsidRPr="002B15AA" w:rsidRDefault="00F14B0F" w:rsidP="00F14B0F">
            <w:pPr>
              <w:pStyle w:val="TAL"/>
              <w:rPr>
                <w:rFonts w:cs="Arial"/>
                <w:snapToGrid w:val="0"/>
                <w:szCs w:val="18"/>
              </w:rPr>
            </w:pPr>
          </w:p>
          <w:p w14:paraId="2E77EE67" w14:textId="77777777" w:rsidR="00F14B0F" w:rsidRPr="002B15AA" w:rsidRDefault="00F14B0F" w:rsidP="00F14B0F">
            <w:pPr>
              <w:pStyle w:val="TAL"/>
              <w:rPr>
                <w:lang w:eastAsia="zh-CN"/>
              </w:rPr>
            </w:pPr>
            <w:r w:rsidRPr="002B15AA">
              <w:rPr>
                <w:rFonts w:hint="eastAsia"/>
                <w:szCs w:val="18"/>
                <w:lang w:eastAsia="zh-CN"/>
              </w:rPr>
              <w:t xml:space="preserve">It is a </w:t>
            </w:r>
            <w:r w:rsidRPr="002B15AA">
              <w:rPr>
                <w:rFonts w:hint="eastAsia"/>
                <w:lang w:eastAsia="zh-CN"/>
              </w:rPr>
              <w:t>structure contain</w:t>
            </w:r>
            <w:r w:rsidRPr="002B15AA">
              <w:rPr>
                <w:lang w:eastAsia="zh-CN"/>
              </w:rPr>
              <w:t>ing</w:t>
            </w:r>
            <w:r w:rsidRPr="002B15AA">
              <w:rPr>
                <w:rFonts w:hint="eastAsia"/>
                <w:lang w:eastAsia="zh-CN"/>
              </w:rPr>
              <w:t xml:space="preserve"> the following elements:</w:t>
            </w:r>
          </w:p>
          <w:p w14:paraId="4A01B823" w14:textId="77777777" w:rsidR="00F14B0F" w:rsidRPr="002B15AA" w:rsidRDefault="00F14B0F" w:rsidP="00F14B0F">
            <w:pPr>
              <w:pStyle w:val="TAL"/>
              <w:rPr>
                <w:lang w:eastAsia="zh-CN"/>
              </w:rPr>
            </w:pPr>
            <w:r w:rsidRPr="002B15AA">
              <w:rPr>
                <w:lang w:eastAsia="zh-CN"/>
              </w:rPr>
              <w:t>-</w:t>
            </w:r>
            <w:r w:rsidRPr="002B15AA">
              <w:rPr>
                <w:lang w:eastAsia="zh-CN"/>
              </w:rPr>
              <w:tab/>
              <w:t xml:space="preserve">list of </w:t>
            </w:r>
            <w:proofErr w:type="spellStart"/>
            <w:r>
              <w:rPr>
                <w:rFonts w:cs="Arial"/>
                <w:snapToGrid w:val="0"/>
                <w:szCs w:val="18"/>
              </w:rPr>
              <w:t>perfReq</w:t>
            </w:r>
            <w:proofErr w:type="spellEnd"/>
          </w:p>
          <w:p w14:paraId="3F0204EF" w14:textId="77777777" w:rsidR="00F14B0F" w:rsidRPr="002B15AA" w:rsidRDefault="00F14B0F" w:rsidP="00F14B0F">
            <w:pPr>
              <w:pStyle w:val="TAL"/>
              <w:rPr>
                <w:lang w:eastAsia="zh-CN"/>
              </w:rPr>
            </w:pPr>
          </w:p>
          <w:p w14:paraId="4B842615" w14:textId="77777777" w:rsidR="00F14B0F" w:rsidRPr="002B15AA" w:rsidRDefault="00F14B0F" w:rsidP="00F14B0F">
            <w:pPr>
              <w:pStyle w:val="TAL"/>
              <w:rPr>
                <w:lang w:eastAsia="zh-CN"/>
              </w:rPr>
            </w:pPr>
            <w:r w:rsidRPr="002B15AA">
              <w:rPr>
                <w:lang w:eastAsia="zh-CN"/>
              </w:rPr>
              <w:t xml:space="preserve">Depending on the </w:t>
            </w:r>
            <w:proofErr w:type="spellStart"/>
            <w:r w:rsidRPr="002B15AA">
              <w:rPr>
                <w:lang w:eastAsia="zh-CN"/>
              </w:rPr>
              <w:t>sST</w:t>
            </w:r>
            <w:proofErr w:type="spellEnd"/>
            <w:r w:rsidRPr="002B15AA">
              <w:rPr>
                <w:lang w:eastAsia="zh-CN"/>
              </w:rPr>
              <w:t xml:space="preserve"> value, </w:t>
            </w:r>
            <w:r w:rsidRPr="002B15AA">
              <w:rPr>
                <w:rFonts w:hint="eastAsia"/>
                <w:lang w:eastAsia="zh-CN"/>
              </w:rPr>
              <w:t xml:space="preserve">the list of </w:t>
            </w:r>
            <w:proofErr w:type="spellStart"/>
            <w:r>
              <w:rPr>
                <w:lang w:eastAsia="zh-CN"/>
              </w:rPr>
              <w:t>p</w:t>
            </w:r>
            <w:r>
              <w:rPr>
                <w:rFonts w:cs="Arial"/>
                <w:snapToGrid w:val="0"/>
                <w:szCs w:val="18"/>
              </w:rPr>
              <w:t>erfReq</w:t>
            </w:r>
            <w:proofErr w:type="spellEnd"/>
            <w:r w:rsidRPr="002B15AA">
              <w:rPr>
                <w:lang w:eastAsia="zh-CN"/>
              </w:rPr>
              <w:t xml:space="preserve"> will be</w:t>
            </w:r>
          </w:p>
          <w:p w14:paraId="27B5C4A1" w14:textId="77777777" w:rsidR="00F14B0F" w:rsidRPr="002B15AA" w:rsidRDefault="00F14B0F" w:rsidP="00F14B0F">
            <w:pPr>
              <w:pStyle w:val="TAL"/>
              <w:rPr>
                <w:lang w:eastAsia="zh-CN"/>
              </w:rPr>
            </w:pPr>
            <w:r w:rsidRPr="002B15AA">
              <w:rPr>
                <w:lang w:eastAsia="zh-CN"/>
              </w:rPr>
              <w:t>-</w:t>
            </w:r>
            <w:r w:rsidRPr="002B15AA">
              <w:rPr>
                <w:lang w:eastAsia="zh-CN"/>
              </w:rPr>
              <w:tab/>
              <w:t xml:space="preserve">list of </w:t>
            </w:r>
            <w:proofErr w:type="spellStart"/>
            <w:r w:rsidRPr="002B15AA">
              <w:rPr>
                <w:lang w:eastAsia="zh-CN"/>
              </w:rPr>
              <w:t>eMBBPerfReq</w:t>
            </w:r>
            <w:proofErr w:type="spellEnd"/>
          </w:p>
          <w:p w14:paraId="03451588" w14:textId="77777777" w:rsidR="00F14B0F" w:rsidRPr="002B15AA" w:rsidRDefault="00F14B0F" w:rsidP="00F14B0F">
            <w:pPr>
              <w:pStyle w:val="TAL"/>
              <w:rPr>
                <w:lang w:eastAsia="zh-CN"/>
              </w:rPr>
            </w:pPr>
            <w:r w:rsidRPr="002B15AA">
              <w:rPr>
                <w:lang w:eastAsia="zh-CN"/>
              </w:rPr>
              <w:t>or</w:t>
            </w:r>
          </w:p>
          <w:p w14:paraId="0C57A8FF" w14:textId="77777777" w:rsidR="00F14B0F" w:rsidRPr="002B15AA" w:rsidRDefault="00F14B0F" w:rsidP="00F14B0F">
            <w:pPr>
              <w:pStyle w:val="TAL"/>
              <w:rPr>
                <w:lang w:eastAsia="zh-CN"/>
              </w:rPr>
            </w:pPr>
            <w:r w:rsidRPr="002B15AA">
              <w:rPr>
                <w:lang w:eastAsia="zh-CN"/>
              </w:rPr>
              <w:t>-</w:t>
            </w:r>
            <w:r w:rsidRPr="002B15AA">
              <w:rPr>
                <w:lang w:eastAsia="zh-CN"/>
              </w:rPr>
              <w:tab/>
              <w:t xml:space="preserve">list of </w:t>
            </w:r>
            <w:proofErr w:type="spellStart"/>
            <w:r w:rsidRPr="002B15AA">
              <w:rPr>
                <w:lang w:eastAsia="zh-CN"/>
              </w:rPr>
              <w:t>uRLLCPerfReq</w:t>
            </w:r>
            <w:proofErr w:type="spellEnd"/>
          </w:p>
          <w:p w14:paraId="19FB0706" w14:textId="77777777" w:rsidR="00F14B0F" w:rsidRPr="002B15AA" w:rsidRDefault="00F14B0F" w:rsidP="00F14B0F">
            <w:pPr>
              <w:pStyle w:val="TAL"/>
              <w:rPr>
                <w:lang w:eastAsia="zh-CN"/>
              </w:rPr>
            </w:pPr>
            <w:r w:rsidRPr="002B15AA">
              <w:rPr>
                <w:lang w:eastAsia="zh-CN"/>
              </w:rPr>
              <w:t>or</w:t>
            </w:r>
          </w:p>
          <w:p w14:paraId="4E49271E" w14:textId="77777777" w:rsidR="00F14B0F" w:rsidRPr="00BF10F4" w:rsidRDefault="00F14B0F" w:rsidP="00F14B0F">
            <w:pPr>
              <w:pStyle w:val="TAL"/>
              <w:rPr>
                <w:rFonts w:cs="Arial"/>
                <w:szCs w:val="18"/>
                <w:lang w:eastAsia="zh-CN"/>
              </w:rPr>
            </w:pPr>
            <w:r w:rsidRPr="002B15AA">
              <w:rPr>
                <w:lang w:eastAsia="zh-CN"/>
              </w:rPr>
              <w:t>-</w:t>
            </w:r>
            <w:r w:rsidRPr="002B15AA">
              <w:rPr>
                <w:lang w:eastAsia="zh-CN"/>
              </w:rPr>
              <w:tab/>
              <w:t>list of</w:t>
            </w:r>
            <w:r w:rsidRPr="00BF10F4">
              <w:rPr>
                <w:rFonts w:cs="Arial"/>
                <w:szCs w:val="18"/>
                <w:lang w:eastAsia="zh-CN"/>
              </w:rPr>
              <w:t xml:space="preserve"> </w:t>
            </w:r>
            <w:proofErr w:type="spellStart"/>
            <w:r w:rsidRPr="00BF10F4">
              <w:rPr>
                <w:rFonts w:cs="Arial"/>
                <w:szCs w:val="18"/>
                <w:lang w:eastAsia="zh-CN"/>
              </w:rPr>
              <w:t>mIoTPerfReq</w:t>
            </w:r>
            <w:proofErr w:type="spellEnd"/>
          </w:p>
          <w:p w14:paraId="676E9275" w14:textId="77777777" w:rsidR="00F14B0F" w:rsidRDefault="00F14B0F" w:rsidP="00F14B0F">
            <w:pPr>
              <w:keepNext/>
              <w:keepLines/>
              <w:spacing w:after="0"/>
              <w:rPr>
                <w:rFonts w:ascii="Arial" w:hAnsi="Arial" w:cs="Arial"/>
                <w:sz w:val="18"/>
                <w:szCs w:val="18"/>
                <w:lang w:eastAsia="zh-CN"/>
              </w:rPr>
            </w:pPr>
          </w:p>
          <w:p w14:paraId="17F591E3" w14:textId="77777777" w:rsidR="00F14B0F" w:rsidRPr="00BF10F4" w:rsidRDefault="00F14B0F" w:rsidP="00F14B0F">
            <w:pPr>
              <w:keepNext/>
              <w:keepLines/>
              <w:spacing w:after="0"/>
              <w:rPr>
                <w:rFonts w:ascii="Arial" w:hAnsi="Arial" w:cs="Arial"/>
                <w:sz w:val="18"/>
                <w:szCs w:val="18"/>
                <w:lang w:eastAsia="zh-CN"/>
              </w:rPr>
            </w:pPr>
            <w:r w:rsidRPr="00BF10F4">
              <w:rPr>
                <w:rFonts w:ascii="Arial" w:hAnsi="Arial" w:cs="Arial"/>
                <w:sz w:val="18"/>
                <w:szCs w:val="18"/>
                <w:lang w:eastAsia="zh-CN"/>
              </w:rPr>
              <w:t>NOTE</w:t>
            </w:r>
            <w:r>
              <w:rPr>
                <w:rFonts w:ascii="Arial" w:hAnsi="Arial" w:cs="Arial"/>
                <w:sz w:val="18"/>
                <w:szCs w:val="18"/>
                <w:lang w:eastAsia="zh-CN"/>
              </w:rPr>
              <w:t xml:space="preserve"> 1</w:t>
            </w:r>
            <w:r w:rsidRPr="00BF10F4">
              <w:rPr>
                <w:rFonts w:ascii="Arial" w:hAnsi="Arial" w:cs="Arial"/>
                <w:sz w:val="18"/>
                <w:szCs w:val="18"/>
                <w:lang w:eastAsia="zh-CN"/>
              </w:rPr>
              <w:t xml:space="preserve">: the list of </w:t>
            </w:r>
            <w:proofErr w:type="spellStart"/>
            <w:r w:rsidRPr="00BF10F4">
              <w:rPr>
                <w:rFonts w:ascii="Arial" w:hAnsi="Arial" w:cs="Arial"/>
                <w:sz w:val="18"/>
                <w:szCs w:val="18"/>
                <w:lang w:eastAsia="zh-CN"/>
              </w:rPr>
              <w:t>mIoTPerfReq</w:t>
            </w:r>
            <w:proofErr w:type="spellEnd"/>
            <w:r w:rsidRPr="00BF10F4">
              <w:rPr>
                <w:rFonts w:ascii="Arial" w:hAnsi="Arial" w:cs="Arial"/>
                <w:sz w:val="18"/>
                <w:szCs w:val="18"/>
                <w:lang w:eastAsia="zh-CN"/>
              </w:rPr>
              <w:t xml:space="preserve"> is not addressed in </w:t>
            </w:r>
            <w:r>
              <w:rPr>
                <w:rFonts w:ascii="Arial" w:hAnsi="Arial" w:cs="Arial"/>
                <w:sz w:val="18"/>
                <w:szCs w:val="18"/>
                <w:lang w:eastAsia="zh-CN"/>
              </w:rPr>
              <w:t>the present document</w:t>
            </w:r>
            <w:r w:rsidRPr="00BF10F4">
              <w:rPr>
                <w:rFonts w:ascii="Arial" w:hAnsi="Arial" w:cs="Arial"/>
                <w:sz w:val="18"/>
                <w:szCs w:val="18"/>
                <w:lang w:eastAsia="zh-CN"/>
              </w:rPr>
              <w:t>.</w:t>
            </w:r>
          </w:p>
          <w:p w14:paraId="42EA5CD9" w14:textId="77777777" w:rsidR="00F14B0F" w:rsidRPr="00BF10F4" w:rsidRDefault="00F14B0F" w:rsidP="00F14B0F">
            <w:pPr>
              <w:keepNext/>
              <w:keepLines/>
              <w:spacing w:after="0"/>
              <w:rPr>
                <w:rFonts w:ascii="Arial" w:hAnsi="Arial" w:cs="Arial"/>
                <w:sz w:val="18"/>
                <w:szCs w:val="18"/>
                <w:lang w:eastAsia="zh-CN"/>
              </w:rPr>
            </w:pPr>
          </w:p>
          <w:p w14:paraId="33F8D131" w14:textId="77777777" w:rsidR="00F14B0F" w:rsidRPr="00BF10F4" w:rsidRDefault="00F14B0F" w:rsidP="00F14B0F">
            <w:pPr>
              <w:keepNext/>
              <w:keepLines/>
              <w:spacing w:after="0"/>
              <w:rPr>
                <w:rFonts w:ascii="Arial" w:hAnsi="Arial" w:cs="Arial"/>
                <w:snapToGrid w:val="0"/>
                <w:sz w:val="18"/>
                <w:szCs w:val="18"/>
              </w:rPr>
            </w:pPr>
            <w:proofErr w:type="spellStart"/>
            <w:r w:rsidRPr="00BF10F4">
              <w:rPr>
                <w:rFonts w:ascii="Arial" w:hAnsi="Arial" w:cs="Arial"/>
                <w:snapToGrid w:val="0"/>
                <w:sz w:val="18"/>
                <w:szCs w:val="18"/>
              </w:rPr>
              <w:t>allowedValues</w:t>
            </w:r>
            <w:proofErr w:type="spellEnd"/>
            <w:r w:rsidRPr="00BF10F4">
              <w:rPr>
                <w:rFonts w:ascii="Arial" w:hAnsi="Arial" w:cs="Arial"/>
                <w:snapToGrid w:val="0"/>
                <w:sz w:val="18"/>
                <w:szCs w:val="18"/>
              </w:rPr>
              <w:t>:</w:t>
            </w:r>
          </w:p>
          <w:p w14:paraId="6B7E0EE7" w14:textId="77777777" w:rsidR="00F14B0F" w:rsidRPr="002B15AA" w:rsidRDefault="00F14B0F" w:rsidP="00F14B0F">
            <w:pPr>
              <w:keepNext/>
              <w:keepLines/>
              <w:spacing w:after="0"/>
              <w:rPr>
                <w:rFonts w:ascii="Arial" w:hAnsi="Arial" w:cs="Arial"/>
                <w:snapToGrid w:val="0"/>
                <w:sz w:val="18"/>
                <w:szCs w:val="18"/>
              </w:rPr>
            </w:pPr>
            <w:r w:rsidRPr="002B15AA">
              <w:rPr>
                <w:rFonts w:ascii="Arial" w:hAnsi="Arial" w:cs="Arial"/>
                <w:snapToGrid w:val="0"/>
                <w:sz w:val="18"/>
                <w:szCs w:val="18"/>
              </w:rPr>
              <w:t>-</w:t>
            </w:r>
            <w:r w:rsidRPr="002B15AA">
              <w:rPr>
                <w:rFonts w:ascii="Arial" w:hAnsi="Arial" w:cs="Arial"/>
                <w:snapToGrid w:val="0"/>
                <w:sz w:val="18"/>
                <w:szCs w:val="18"/>
              </w:rPr>
              <w:tab/>
              <w:t xml:space="preserve">list of </w:t>
            </w:r>
            <w:proofErr w:type="spellStart"/>
            <w:r w:rsidRPr="002B15AA">
              <w:rPr>
                <w:rFonts w:ascii="Arial" w:hAnsi="Arial" w:cs="Arial"/>
                <w:snapToGrid w:val="0"/>
                <w:sz w:val="18"/>
                <w:szCs w:val="18"/>
              </w:rPr>
              <w:t>eMBBPerfReq</w:t>
            </w:r>
            <w:proofErr w:type="spellEnd"/>
            <w:r w:rsidRPr="002B15AA">
              <w:rPr>
                <w:rFonts w:ascii="Arial" w:hAnsi="Arial" w:cs="Arial"/>
                <w:snapToGrid w:val="0"/>
                <w:sz w:val="18"/>
                <w:szCs w:val="18"/>
              </w:rPr>
              <w:t xml:space="preserve"> is a list of entries where an entry identifies the performance requirements to the </w:t>
            </w:r>
            <w:r>
              <w:rPr>
                <w:rFonts w:ascii="Arial" w:hAnsi="Arial" w:cs="Arial"/>
                <w:snapToGrid w:val="0"/>
                <w:sz w:val="18"/>
                <w:szCs w:val="18"/>
              </w:rPr>
              <w:t>network slice subnet</w:t>
            </w:r>
            <w:r w:rsidRPr="002B15AA">
              <w:rPr>
                <w:rFonts w:ascii="Arial" w:hAnsi="Arial" w:cs="Arial"/>
                <w:snapToGrid w:val="0"/>
                <w:sz w:val="18"/>
                <w:szCs w:val="18"/>
              </w:rPr>
              <w:t xml:space="preserve"> in terms of the scenarios defined in the Table 7.1-1 of TS 22.261 [28]. An entry has the following attributes:</w:t>
            </w:r>
            <w:r w:rsidRPr="002B15AA">
              <w:rPr>
                <w:rFonts w:ascii="Arial" w:hAnsi="Arial" w:cs="Arial"/>
                <w:sz w:val="18"/>
                <w:szCs w:val="18"/>
                <w:lang w:eastAsia="ja-JP"/>
              </w:rPr>
              <w:t xml:space="preserve"> </w:t>
            </w:r>
            <w:proofErr w:type="spellStart"/>
            <w:r w:rsidRPr="002B15AA">
              <w:rPr>
                <w:rFonts w:ascii="Arial" w:hAnsi="Arial" w:cs="Arial"/>
                <w:sz w:val="18"/>
                <w:szCs w:val="18"/>
                <w:lang w:eastAsia="ja-JP"/>
              </w:rPr>
              <w:t>expDataRateDL</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expDataRateUL</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areaTrafficCapDL</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areaTrafficCapUL</w:t>
            </w:r>
            <w:proofErr w:type="spellEnd"/>
            <w:r w:rsidRPr="002B15AA">
              <w:rPr>
                <w:rFonts w:ascii="Arial" w:hAnsi="Arial" w:cs="Arial"/>
                <w:sz w:val="18"/>
                <w:szCs w:val="18"/>
                <w:lang w:eastAsia="ja-JP"/>
              </w:rPr>
              <w:t xml:space="preserve"> (Integer), </w:t>
            </w:r>
            <w:proofErr w:type="spellStart"/>
            <w:r>
              <w:rPr>
                <w:rFonts w:ascii="Arial" w:hAnsi="Arial" w:cs="Arial"/>
                <w:sz w:val="18"/>
                <w:szCs w:val="18"/>
                <w:lang w:eastAsia="ja-JP"/>
              </w:rPr>
              <w:t>overallU</w:t>
            </w:r>
            <w:r w:rsidRPr="002B15AA">
              <w:rPr>
                <w:rFonts w:ascii="Arial" w:hAnsi="Arial" w:cs="Arial"/>
                <w:sz w:val="18"/>
                <w:szCs w:val="18"/>
                <w:lang w:eastAsia="ja-JP"/>
              </w:rPr>
              <w:t>serDensity</w:t>
            </w:r>
            <w:proofErr w:type="spellEnd"/>
            <w:r w:rsidRPr="002B15AA">
              <w:rPr>
                <w:rFonts w:ascii="Arial" w:hAnsi="Arial" w:cs="Arial"/>
                <w:sz w:val="18"/>
                <w:szCs w:val="18"/>
                <w:lang w:eastAsia="ja-JP"/>
              </w:rPr>
              <w:t xml:space="preserve"> (Integer), </w:t>
            </w:r>
            <w:proofErr w:type="spellStart"/>
            <w:r w:rsidRPr="002B15AA">
              <w:rPr>
                <w:rFonts w:ascii="Arial" w:hAnsi="Arial" w:cs="Arial"/>
                <w:sz w:val="18"/>
                <w:szCs w:val="18"/>
                <w:lang w:eastAsia="ja-JP"/>
              </w:rPr>
              <w:t>activityFactor</w:t>
            </w:r>
            <w:proofErr w:type="spellEnd"/>
            <w:r w:rsidRPr="002B15AA">
              <w:rPr>
                <w:rFonts w:ascii="Arial" w:hAnsi="Arial" w:cs="Arial"/>
                <w:sz w:val="18"/>
                <w:szCs w:val="18"/>
                <w:lang w:eastAsia="ja-JP"/>
              </w:rPr>
              <w:t xml:space="preserve"> (Integer), </w:t>
            </w:r>
            <w:r w:rsidRPr="002B15AA">
              <w:rPr>
                <w:rFonts w:ascii="Arial" w:hAnsi="Arial" w:cs="Arial"/>
                <w:snapToGrid w:val="0"/>
                <w:sz w:val="18"/>
                <w:szCs w:val="18"/>
              </w:rPr>
              <w:t xml:space="preserve">(see </w:t>
            </w:r>
            <w:r>
              <w:rPr>
                <w:rFonts w:ascii="Arial" w:hAnsi="Arial" w:cs="Arial"/>
                <w:snapToGrid w:val="0"/>
                <w:sz w:val="18"/>
                <w:szCs w:val="18"/>
              </w:rPr>
              <w:t>t</w:t>
            </w:r>
            <w:r w:rsidRPr="002B15AA">
              <w:rPr>
                <w:rFonts w:ascii="Arial" w:hAnsi="Arial" w:cs="Arial"/>
                <w:snapToGrid w:val="0"/>
                <w:sz w:val="18"/>
                <w:szCs w:val="18"/>
              </w:rPr>
              <w:t>able 7.1-1 of TS 22.261 [28]).</w:t>
            </w:r>
          </w:p>
          <w:p w14:paraId="5E0EA668" w14:textId="77777777" w:rsidR="00F14B0F" w:rsidRPr="002B15AA" w:rsidRDefault="00F14B0F" w:rsidP="00F14B0F">
            <w:pPr>
              <w:keepNext/>
              <w:keepLines/>
              <w:spacing w:after="0"/>
              <w:rPr>
                <w:rFonts w:ascii="Arial" w:hAnsi="Arial" w:cs="Arial"/>
                <w:snapToGrid w:val="0"/>
                <w:sz w:val="18"/>
                <w:szCs w:val="18"/>
              </w:rPr>
            </w:pPr>
            <w:r w:rsidRPr="002B15AA">
              <w:rPr>
                <w:rFonts w:ascii="Arial" w:hAnsi="Arial" w:cs="Arial"/>
                <w:snapToGrid w:val="0"/>
                <w:sz w:val="18"/>
                <w:szCs w:val="18"/>
              </w:rPr>
              <w:t>-</w:t>
            </w:r>
            <w:r w:rsidRPr="002B15AA">
              <w:rPr>
                <w:rFonts w:ascii="Arial" w:hAnsi="Arial" w:cs="Arial"/>
                <w:snapToGrid w:val="0"/>
                <w:sz w:val="18"/>
                <w:szCs w:val="18"/>
              </w:rPr>
              <w:tab/>
              <w:t xml:space="preserve">list of </w:t>
            </w:r>
            <w:proofErr w:type="spellStart"/>
            <w:r w:rsidRPr="002B15AA">
              <w:rPr>
                <w:rFonts w:ascii="Arial" w:hAnsi="Arial" w:cs="Arial"/>
                <w:snapToGrid w:val="0"/>
                <w:sz w:val="18"/>
                <w:szCs w:val="18"/>
              </w:rPr>
              <w:t>uRLLCPerfReq</w:t>
            </w:r>
            <w:proofErr w:type="spellEnd"/>
            <w:r w:rsidRPr="002B15AA">
              <w:rPr>
                <w:rFonts w:ascii="Arial" w:hAnsi="Arial" w:cs="Arial"/>
                <w:snapToGrid w:val="0"/>
                <w:sz w:val="18"/>
                <w:szCs w:val="18"/>
              </w:rPr>
              <w:t xml:space="preserve"> is a list of entries where an entry identifies the performance requirements to the </w:t>
            </w:r>
            <w:r>
              <w:rPr>
                <w:rFonts w:ascii="Arial" w:hAnsi="Arial" w:cs="Arial"/>
                <w:snapToGrid w:val="0"/>
                <w:sz w:val="18"/>
                <w:szCs w:val="18"/>
              </w:rPr>
              <w:t>network slice subnet</w:t>
            </w:r>
            <w:r w:rsidRPr="002B15AA">
              <w:rPr>
                <w:rFonts w:ascii="Arial" w:hAnsi="Arial" w:cs="Arial"/>
                <w:snapToGrid w:val="0"/>
                <w:sz w:val="18"/>
                <w:szCs w:val="18"/>
              </w:rPr>
              <w:t xml:space="preserve"> in terms of the scenarios defined in </w:t>
            </w:r>
            <w:r>
              <w:rPr>
                <w:rFonts w:ascii="Arial" w:hAnsi="Arial" w:cs="Arial"/>
                <w:snapToGrid w:val="0"/>
                <w:sz w:val="18"/>
                <w:szCs w:val="18"/>
              </w:rPr>
              <w:t>clauses 5.2 through 5.5</w:t>
            </w:r>
            <w:r w:rsidRPr="002B15AA">
              <w:rPr>
                <w:rFonts w:ascii="Arial" w:hAnsi="Arial" w:cs="Arial"/>
                <w:snapToGrid w:val="0"/>
                <w:sz w:val="18"/>
                <w:szCs w:val="18"/>
              </w:rPr>
              <w:t xml:space="preserve"> of TS 22.</w:t>
            </w:r>
            <w:r>
              <w:rPr>
                <w:rFonts w:ascii="Arial" w:hAnsi="Arial" w:cs="Arial"/>
                <w:snapToGrid w:val="0"/>
                <w:sz w:val="18"/>
                <w:szCs w:val="18"/>
              </w:rPr>
              <w:t>104</w:t>
            </w:r>
            <w:r w:rsidRPr="002B15AA">
              <w:rPr>
                <w:rFonts w:ascii="Arial" w:hAnsi="Arial" w:cs="Arial"/>
                <w:snapToGrid w:val="0"/>
                <w:sz w:val="18"/>
                <w:szCs w:val="18"/>
              </w:rPr>
              <w:t xml:space="preserve"> [</w:t>
            </w:r>
            <w:r>
              <w:rPr>
                <w:rFonts w:ascii="Arial" w:hAnsi="Arial" w:cs="Arial"/>
                <w:snapToGrid w:val="0"/>
                <w:sz w:val="18"/>
                <w:szCs w:val="18"/>
              </w:rPr>
              <w:t>51</w:t>
            </w:r>
            <w:r w:rsidRPr="002B15AA">
              <w:rPr>
                <w:rFonts w:ascii="Arial" w:hAnsi="Arial" w:cs="Arial"/>
                <w:snapToGrid w:val="0"/>
                <w:sz w:val="18"/>
                <w:szCs w:val="18"/>
              </w:rPr>
              <w:t>]. An entry has the following attributes:</w:t>
            </w:r>
            <w:r w:rsidRPr="002B15AA">
              <w:rPr>
                <w:rFonts w:ascii="Arial" w:hAnsi="Arial" w:cs="Arial"/>
                <w:sz w:val="18"/>
                <w:szCs w:val="18"/>
                <w:lang w:eastAsia="ja-JP"/>
              </w:rPr>
              <w:t xml:space="preserve"> </w:t>
            </w:r>
            <w:proofErr w:type="spellStart"/>
            <w:r w:rsidRPr="002B15AA">
              <w:rPr>
                <w:rFonts w:ascii="Arial" w:hAnsi="Arial" w:cs="Arial"/>
                <w:sz w:val="18"/>
                <w:szCs w:val="18"/>
                <w:lang w:eastAsia="ja-JP"/>
              </w:rPr>
              <w:t>cSAvailability</w:t>
            </w:r>
            <w:r>
              <w:rPr>
                <w:rFonts w:ascii="Arial" w:hAnsi="Arial" w:cs="Arial"/>
                <w:sz w:val="18"/>
                <w:szCs w:val="18"/>
                <w:lang w:eastAsia="ja-JP"/>
              </w:rPr>
              <w:t>Target</w:t>
            </w:r>
            <w:proofErr w:type="spellEnd"/>
            <w:r w:rsidRPr="002B15AA">
              <w:rPr>
                <w:rFonts w:ascii="Arial" w:hAnsi="Arial" w:cs="Arial"/>
                <w:sz w:val="18"/>
                <w:szCs w:val="18"/>
                <w:lang w:eastAsia="ja-JP"/>
              </w:rPr>
              <w:t xml:space="preserve"> (Float), </w:t>
            </w:r>
            <w:proofErr w:type="spellStart"/>
            <w:r>
              <w:rPr>
                <w:rFonts w:ascii="Arial" w:hAnsi="Arial" w:cs="Arial"/>
                <w:sz w:val="18"/>
                <w:szCs w:val="18"/>
                <w:lang w:eastAsia="ja-JP"/>
              </w:rPr>
              <w:t>cSR</w:t>
            </w:r>
            <w:r w:rsidRPr="002B15AA">
              <w:rPr>
                <w:rFonts w:ascii="Arial" w:hAnsi="Arial" w:cs="Arial"/>
                <w:sz w:val="18"/>
                <w:szCs w:val="18"/>
                <w:lang w:eastAsia="ja-JP"/>
              </w:rPr>
              <w:t>eliability</w:t>
            </w:r>
            <w:r>
              <w:rPr>
                <w:rFonts w:ascii="Arial" w:hAnsi="Arial" w:cs="Arial"/>
                <w:sz w:val="18"/>
                <w:szCs w:val="18"/>
                <w:lang w:eastAsia="ja-JP"/>
              </w:rPr>
              <w:t>MeanTime</w:t>
            </w:r>
            <w:proofErr w:type="spellEnd"/>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w:t>
            </w:r>
            <w:proofErr w:type="gramStart"/>
            <w:r w:rsidRPr="002B15AA">
              <w:rPr>
                <w:rFonts w:ascii="Arial" w:hAnsi="Arial" w:cs="Arial"/>
                <w:sz w:val="18"/>
                <w:szCs w:val="18"/>
                <w:lang w:eastAsia="ja-JP"/>
              </w:rPr>
              <w:t xml:space="preserve">, </w:t>
            </w:r>
            <w:r>
              <w:rPr>
                <w:rFonts w:ascii="Arial" w:hAnsi="Arial" w:cs="Arial"/>
                <w:sz w:val="18"/>
                <w:szCs w:val="18"/>
                <w:lang w:eastAsia="ja-JP"/>
              </w:rPr>
              <w:t>,</w:t>
            </w:r>
            <w:proofErr w:type="gramEnd"/>
            <w:r>
              <w:rPr>
                <w:rFonts w:ascii="Arial" w:hAnsi="Arial" w:cs="Arial"/>
                <w:sz w:val="18"/>
                <w:szCs w:val="18"/>
                <w:lang w:eastAsia="ja-JP"/>
              </w:rPr>
              <w:t xml:space="preserve"> </w:t>
            </w:r>
            <w:proofErr w:type="spellStart"/>
            <w:r w:rsidRPr="002B15AA">
              <w:rPr>
                <w:rFonts w:ascii="Arial" w:hAnsi="Arial" w:cs="Arial"/>
                <w:sz w:val="18"/>
                <w:szCs w:val="18"/>
                <w:lang w:eastAsia="ja-JP"/>
              </w:rPr>
              <w:t>expDataRate</w:t>
            </w:r>
            <w:proofErr w:type="spellEnd"/>
            <w:r w:rsidRPr="002B15AA">
              <w:rPr>
                <w:rFonts w:ascii="Arial" w:hAnsi="Arial" w:cs="Arial"/>
                <w:sz w:val="18"/>
                <w:szCs w:val="18"/>
                <w:lang w:eastAsia="ja-JP"/>
              </w:rPr>
              <w:t xml:space="preserve"> (Integer), </w:t>
            </w:r>
            <w:proofErr w:type="spellStart"/>
            <w:r>
              <w:rPr>
                <w:rFonts w:ascii="Arial" w:hAnsi="Arial" w:cs="Arial"/>
                <w:sz w:val="18"/>
                <w:szCs w:val="18"/>
                <w:lang w:eastAsia="ja-JP"/>
              </w:rPr>
              <w:t>msg</w:t>
            </w:r>
            <w:r w:rsidRPr="002B15AA">
              <w:rPr>
                <w:rFonts w:ascii="Arial" w:hAnsi="Arial" w:cs="Arial"/>
                <w:sz w:val="18"/>
                <w:szCs w:val="18"/>
                <w:lang w:eastAsia="ja-JP"/>
              </w:rPr>
              <w:t>Size</w:t>
            </w:r>
            <w:r>
              <w:rPr>
                <w:rFonts w:ascii="Arial" w:hAnsi="Arial" w:cs="Arial"/>
                <w:sz w:val="18"/>
                <w:szCs w:val="18"/>
                <w:lang w:eastAsia="ja-JP"/>
              </w:rPr>
              <w:t>Byte</w:t>
            </w:r>
            <w:proofErr w:type="spellEnd"/>
            <w:r w:rsidRPr="002B15AA">
              <w:rPr>
                <w:rFonts w:ascii="Arial" w:hAnsi="Arial" w:cs="Arial"/>
                <w:sz w:val="18"/>
                <w:szCs w:val="18"/>
                <w:lang w:eastAsia="ja-JP"/>
              </w:rPr>
              <w:t xml:space="preserve"> (String), </w:t>
            </w:r>
            <w:proofErr w:type="spellStart"/>
            <w:r w:rsidRPr="002B15AA">
              <w:rPr>
                <w:rFonts w:ascii="Arial" w:hAnsi="Arial" w:cs="Arial"/>
                <w:sz w:val="18"/>
                <w:szCs w:val="18"/>
                <w:lang w:eastAsia="ja-JP"/>
              </w:rPr>
              <w:t>t</w:t>
            </w:r>
            <w:r>
              <w:rPr>
                <w:rFonts w:ascii="Arial" w:hAnsi="Arial" w:cs="Arial"/>
                <w:sz w:val="18"/>
                <w:szCs w:val="18"/>
                <w:lang w:eastAsia="ja-JP"/>
              </w:rPr>
              <w:t>r</w:t>
            </w:r>
            <w:r w:rsidRPr="002B15AA">
              <w:rPr>
                <w:rFonts w:ascii="Arial" w:hAnsi="Arial" w:cs="Arial"/>
                <w:sz w:val="18"/>
                <w:szCs w:val="18"/>
                <w:lang w:eastAsia="ja-JP"/>
              </w:rPr>
              <w:t>a</w:t>
            </w:r>
            <w:r>
              <w:rPr>
                <w:rFonts w:ascii="Arial" w:hAnsi="Arial" w:cs="Arial"/>
                <w:sz w:val="18"/>
                <w:szCs w:val="18"/>
                <w:lang w:eastAsia="ja-JP"/>
              </w:rPr>
              <w:t>nsferIntervalTarget</w:t>
            </w:r>
            <w:proofErr w:type="spellEnd"/>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 xml:space="preserve">), </w:t>
            </w:r>
            <w:proofErr w:type="spellStart"/>
            <w:r w:rsidRPr="002B15AA">
              <w:rPr>
                <w:rFonts w:ascii="Arial" w:hAnsi="Arial" w:cs="Arial"/>
                <w:sz w:val="18"/>
                <w:szCs w:val="18"/>
                <w:lang w:eastAsia="ja-JP"/>
              </w:rPr>
              <w:t>survivalTime</w:t>
            </w:r>
            <w:proofErr w:type="spellEnd"/>
            <w:r w:rsidRPr="002B15AA">
              <w:rPr>
                <w:rFonts w:ascii="Arial" w:hAnsi="Arial" w:cs="Arial"/>
                <w:sz w:val="18"/>
                <w:szCs w:val="18"/>
                <w:lang w:eastAsia="ja-JP"/>
              </w:rPr>
              <w:t xml:space="preserve"> (</w:t>
            </w:r>
            <w:r>
              <w:rPr>
                <w:rFonts w:ascii="Arial" w:hAnsi="Arial" w:cs="Arial"/>
                <w:sz w:val="18"/>
                <w:szCs w:val="18"/>
                <w:lang w:eastAsia="ja-JP"/>
              </w:rPr>
              <w:t>String</w:t>
            </w:r>
            <w:r w:rsidRPr="002B15AA">
              <w:rPr>
                <w:rFonts w:ascii="Arial" w:hAnsi="Arial" w:cs="Arial"/>
                <w:sz w:val="18"/>
                <w:szCs w:val="18"/>
                <w:lang w:eastAsia="ja-JP"/>
              </w:rPr>
              <w:t>),</w:t>
            </w:r>
            <w:r>
              <w:rPr>
                <w:rFonts w:ascii="Arial" w:hAnsi="Arial" w:cs="Arial"/>
                <w:sz w:val="18"/>
                <w:szCs w:val="18"/>
                <w:lang w:eastAsia="ja-JP"/>
              </w:rPr>
              <w:t xml:space="preserve"> </w:t>
            </w:r>
            <w:r w:rsidRPr="002B15AA">
              <w:rPr>
                <w:rFonts w:ascii="Arial" w:hAnsi="Arial" w:cs="Arial"/>
                <w:sz w:val="18"/>
                <w:szCs w:val="18"/>
                <w:lang w:eastAsia="ja-JP"/>
              </w:rPr>
              <w:t xml:space="preserve">, </w:t>
            </w:r>
            <w:r>
              <w:rPr>
                <w:rFonts w:ascii="Arial" w:hAnsi="Arial" w:cs="Arial"/>
                <w:sz w:val="18"/>
                <w:szCs w:val="18"/>
                <w:lang w:eastAsia="ja-JP"/>
              </w:rPr>
              <w:t xml:space="preserve">, </w:t>
            </w:r>
            <w:r w:rsidRPr="002B15AA">
              <w:rPr>
                <w:rFonts w:ascii="Arial" w:hAnsi="Arial" w:cs="Arial"/>
                <w:snapToGrid w:val="0"/>
                <w:sz w:val="18"/>
                <w:szCs w:val="18"/>
              </w:rPr>
              <w:t xml:space="preserve">(see </w:t>
            </w:r>
            <w:r>
              <w:rPr>
                <w:rFonts w:ascii="Arial" w:hAnsi="Arial" w:cs="Arial"/>
                <w:snapToGrid w:val="0"/>
                <w:sz w:val="18"/>
                <w:szCs w:val="18"/>
              </w:rPr>
              <w:t>table 5.2-1, table 5.3-1, table 5.4-1 and table 5.5-1</w:t>
            </w:r>
            <w:r w:rsidRPr="002B15AA">
              <w:rPr>
                <w:rFonts w:ascii="Arial" w:hAnsi="Arial" w:cs="Arial"/>
                <w:snapToGrid w:val="0"/>
                <w:sz w:val="18"/>
                <w:szCs w:val="18"/>
              </w:rPr>
              <w:t xml:space="preserve"> of TS 22.</w:t>
            </w:r>
            <w:r>
              <w:rPr>
                <w:rFonts w:ascii="Arial" w:hAnsi="Arial" w:cs="Arial"/>
                <w:snapToGrid w:val="0"/>
                <w:sz w:val="18"/>
                <w:szCs w:val="18"/>
              </w:rPr>
              <w:t>104</w:t>
            </w:r>
            <w:r w:rsidRPr="002B15AA">
              <w:rPr>
                <w:rFonts w:ascii="Arial" w:hAnsi="Arial" w:cs="Arial"/>
                <w:snapToGrid w:val="0"/>
                <w:sz w:val="18"/>
                <w:szCs w:val="18"/>
              </w:rPr>
              <w:t xml:space="preserve"> [</w:t>
            </w:r>
            <w:r>
              <w:rPr>
                <w:rFonts w:ascii="Arial" w:hAnsi="Arial" w:cs="Arial"/>
                <w:snapToGrid w:val="0"/>
                <w:sz w:val="18"/>
                <w:szCs w:val="18"/>
              </w:rPr>
              <w:t>51</w:t>
            </w:r>
            <w:r w:rsidRPr="002B15AA">
              <w:rPr>
                <w:rFonts w:ascii="Arial" w:hAnsi="Arial" w:cs="Arial"/>
                <w:snapToGrid w:val="0"/>
                <w:sz w:val="18"/>
                <w:szCs w:val="18"/>
              </w:rPr>
              <w:t>]).</w:t>
            </w:r>
          </w:p>
          <w:p w14:paraId="7312D299" w14:textId="77777777" w:rsidR="00F14B0F" w:rsidRPr="002B15AA" w:rsidRDefault="00F14B0F" w:rsidP="00F14B0F">
            <w:pPr>
              <w:keepNext/>
              <w:keepLines/>
              <w:spacing w:after="0"/>
              <w:rPr>
                <w:rFonts w:ascii="Arial" w:hAnsi="Arial" w:cs="Arial"/>
                <w:snapToGrid w:val="0"/>
                <w:sz w:val="18"/>
                <w:szCs w:val="18"/>
              </w:rPr>
            </w:pPr>
          </w:p>
          <w:p w14:paraId="34262A39" w14:textId="77777777" w:rsidR="00F14B0F" w:rsidRDefault="00F14B0F" w:rsidP="00F14B0F">
            <w:pPr>
              <w:pStyle w:val="TAL"/>
              <w:rPr>
                <w:rFonts w:cs="Arial"/>
                <w:snapToGrid w:val="0"/>
                <w:szCs w:val="18"/>
                <w:lang w:eastAsia="zh-CN"/>
              </w:rPr>
            </w:pPr>
            <w:r w:rsidRPr="002B15AA">
              <w:rPr>
                <w:rFonts w:cs="Arial"/>
                <w:snapToGrid w:val="0"/>
                <w:szCs w:val="18"/>
                <w:lang w:eastAsia="zh-CN"/>
              </w:rPr>
              <w:t>NOTE</w:t>
            </w:r>
            <w:r>
              <w:rPr>
                <w:rFonts w:cs="Arial"/>
                <w:snapToGrid w:val="0"/>
                <w:szCs w:val="18"/>
                <w:lang w:eastAsia="zh-CN"/>
              </w:rPr>
              <w:t xml:space="preserve"> 2</w:t>
            </w:r>
            <w:r w:rsidRPr="002B15AA">
              <w:rPr>
                <w:rFonts w:cs="Arial"/>
                <w:snapToGrid w:val="0"/>
                <w:szCs w:val="18"/>
                <w:lang w:eastAsia="zh-CN"/>
              </w:rPr>
              <w:t xml:space="preserve">: Limitation on attribute values in instances of </w:t>
            </w:r>
            <w:proofErr w:type="spellStart"/>
            <w:r w:rsidRPr="002B15AA">
              <w:rPr>
                <w:rFonts w:ascii="Courier New" w:hAnsi="Courier New" w:cs="Courier New"/>
                <w:snapToGrid w:val="0"/>
                <w:szCs w:val="18"/>
                <w:lang w:eastAsia="zh-CN"/>
              </w:rPr>
              <w:t>S</w:t>
            </w:r>
            <w:r>
              <w:rPr>
                <w:rFonts w:ascii="Courier New" w:hAnsi="Courier New" w:cs="Courier New"/>
                <w:snapToGrid w:val="0"/>
                <w:szCs w:val="18"/>
                <w:lang w:eastAsia="zh-CN"/>
              </w:rPr>
              <w:t>lice</w:t>
            </w:r>
            <w:r w:rsidRPr="002B15AA">
              <w:rPr>
                <w:rFonts w:ascii="Courier New" w:hAnsi="Courier New" w:cs="Courier New"/>
                <w:snapToGrid w:val="0"/>
                <w:szCs w:val="18"/>
                <w:lang w:eastAsia="zh-CN"/>
              </w:rPr>
              <w:t>Profile</w:t>
            </w:r>
            <w:proofErr w:type="spellEnd"/>
            <w:r w:rsidRPr="002B15AA">
              <w:rPr>
                <w:rFonts w:cs="Arial"/>
                <w:snapToGrid w:val="0"/>
                <w:szCs w:val="18"/>
                <w:lang w:eastAsia="zh-CN"/>
              </w:rPr>
              <w:t xml:space="preserve"> is not addressed in </w:t>
            </w:r>
            <w:r>
              <w:rPr>
                <w:rFonts w:cs="Arial"/>
                <w:snapToGrid w:val="0"/>
                <w:szCs w:val="18"/>
                <w:lang w:eastAsia="zh-CN"/>
              </w:rPr>
              <w:t>the present document</w:t>
            </w:r>
            <w:r w:rsidRPr="002B15AA">
              <w:rPr>
                <w:rFonts w:cs="Arial"/>
                <w:snapToGrid w:val="0"/>
                <w:szCs w:val="18"/>
                <w:lang w:eastAsia="zh-CN"/>
              </w:rPr>
              <w:t>.</w:t>
            </w:r>
          </w:p>
          <w:p w14:paraId="372EA340" w14:textId="77777777" w:rsidR="00F14B0F" w:rsidRDefault="00F14B0F" w:rsidP="00F14B0F">
            <w:pPr>
              <w:pStyle w:val="TAL"/>
              <w:rPr>
                <w:rFonts w:cs="Arial"/>
                <w:snapToGrid w:val="0"/>
                <w:szCs w:val="18"/>
                <w:lang w:eastAsia="zh-CN"/>
              </w:rPr>
            </w:pPr>
          </w:p>
          <w:p w14:paraId="1339A03A" w14:textId="77777777" w:rsidR="00F14B0F" w:rsidRPr="002B15AA" w:rsidRDefault="00F14B0F" w:rsidP="00F14B0F">
            <w:pPr>
              <w:pStyle w:val="TAL"/>
              <w:rPr>
                <w:rFonts w:cs="Arial"/>
                <w:snapToGrid w:val="0"/>
                <w:szCs w:val="18"/>
              </w:rPr>
            </w:pPr>
            <w:r>
              <w:rPr>
                <w:rFonts w:cs="Arial"/>
                <w:snapToGrid w:val="0"/>
                <w:szCs w:val="18"/>
                <w:lang w:eastAsia="zh-CN"/>
              </w:rPr>
              <w:t xml:space="preserve">NOTE 3: </w:t>
            </w:r>
            <w:r>
              <w:t xml:space="preserve">The attributes inside </w:t>
            </w:r>
            <w:proofErr w:type="spellStart"/>
            <w:r>
              <w:t>perfReq</w:t>
            </w:r>
            <w:proofErr w:type="spellEnd"/>
            <w:r>
              <w:t xml:space="preserve"> here need further breaking down to define requirements for each subnetwork under different SST values.</w:t>
            </w:r>
          </w:p>
        </w:tc>
        <w:tc>
          <w:tcPr>
            <w:tcW w:w="1139" w:type="pct"/>
            <w:tcBorders>
              <w:top w:val="single" w:sz="4" w:space="0" w:color="auto"/>
              <w:left w:val="single" w:sz="4" w:space="0" w:color="auto"/>
              <w:bottom w:val="single" w:sz="4" w:space="0" w:color="auto"/>
              <w:right w:val="single" w:sz="4" w:space="0" w:color="auto"/>
            </w:tcBorders>
          </w:tcPr>
          <w:p w14:paraId="24C4799C" w14:textId="77777777" w:rsidR="00F14B0F" w:rsidRPr="00961656" w:rsidRDefault="00F14B0F" w:rsidP="00F14B0F">
            <w:pPr>
              <w:spacing w:after="0"/>
              <w:rPr>
                <w:rFonts w:ascii="Arial" w:hAnsi="Arial" w:cs="Arial"/>
                <w:snapToGrid w:val="0"/>
                <w:sz w:val="18"/>
                <w:szCs w:val="18"/>
              </w:rPr>
            </w:pPr>
            <w:r w:rsidRPr="00961656">
              <w:rPr>
                <w:rFonts w:ascii="Arial" w:hAnsi="Arial" w:cs="Arial"/>
                <w:snapToGrid w:val="0"/>
                <w:sz w:val="18"/>
                <w:szCs w:val="18"/>
              </w:rPr>
              <w:t xml:space="preserve">type: </w:t>
            </w:r>
            <w:proofErr w:type="spellStart"/>
            <w:r>
              <w:rPr>
                <w:rFonts w:ascii="Arial" w:hAnsi="Arial" w:cs="Arial"/>
                <w:snapToGrid w:val="0"/>
                <w:sz w:val="18"/>
                <w:szCs w:val="18"/>
              </w:rPr>
              <w:t>PerfReq</w:t>
            </w:r>
            <w:proofErr w:type="spellEnd"/>
          </w:p>
          <w:p w14:paraId="207A136A" w14:textId="77777777" w:rsidR="00F14B0F" w:rsidRPr="00961656" w:rsidRDefault="00F14B0F" w:rsidP="00F14B0F">
            <w:pPr>
              <w:spacing w:after="0"/>
              <w:rPr>
                <w:rFonts w:ascii="Arial" w:hAnsi="Arial" w:cs="Arial"/>
                <w:snapToGrid w:val="0"/>
                <w:sz w:val="18"/>
                <w:szCs w:val="18"/>
              </w:rPr>
            </w:pPr>
            <w:r w:rsidRPr="00961656">
              <w:rPr>
                <w:rFonts w:ascii="Arial" w:hAnsi="Arial" w:cs="Arial"/>
                <w:snapToGrid w:val="0"/>
                <w:sz w:val="18"/>
                <w:szCs w:val="18"/>
              </w:rPr>
              <w:t xml:space="preserve">multiplicity: </w:t>
            </w:r>
            <w:r w:rsidRPr="00961656" w:rsidDel="00BC7021">
              <w:rPr>
                <w:rFonts w:ascii="Arial" w:hAnsi="Arial" w:cs="Arial"/>
                <w:snapToGrid w:val="0"/>
                <w:sz w:val="18"/>
                <w:szCs w:val="18"/>
              </w:rPr>
              <w:t>*</w:t>
            </w:r>
            <w:r>
              <w:rPr>
                <w:rFonts w:ascii="Arial" w:hAnsi="Arial" w:cs="Arial"/>
                <w:snapToGrid w:val="0"/>
                <w:sz w:val="18"/>
                <w:szCs w:val="18"/>
              </w:rPr>
              <w:t>1</w:t>
            </w:r>
          </w:p>
          <w:p w14:paraId="064796C3" w14:textId="77777777" w:rsidR="00F14B0F" w:rsidRPr="00961656" w:rsidRDefault="00F14B0F" w:rsidP="00F14B0F">
            <w:pPr>
              <w:spacing w:after="0"/>
              <w:rPr>
                <w:rFonts w:ascii="Arial" w:hAnsi="Arial" w:cs="Arial"/>
                <w:snapToGrid w:val="0"/>
                <w:sz w:val="18"/>
                <w:szCs w:val="18"/>
              </w:rPr>
            </w:pPr>
            <w:proofErr w:type="spellStart"/>
            <w:r w:rsidRPr="00961656">
              <w:rPr>
                <w:rFonts w:ascii="Arial" w:hAnsi="Arial" w:cs="Arial"/>
                <w:snapToGrid w:val="0"/>
                <w:sz w:val="18"/>
                <w:szCs w:val="18"/>
              </w:rPr>
              <w:t>isOrdered</w:t>
            </w:r>
            <w:proofErr w:type="spellEnd"/>
            <w:r w:rsidRPr="00961656">
              <w:rPr>
                <w:rFonts w:ascii="Arial" w:hAnsi="Arial" w:cs="Arial"/>
                <w:snapToGrid w:val="0"/>
                <w:sz w:val="18"/>
                <w:szCs w:val="18"/>
              </w:rPr>
              <w:t>: N/A</w:t>
            </w:r>
          </w:p>
          <w:p w14:paraId="036F74BC" w14:textId="77777777" w:rsidR="00F14B0F" w:rsidRPr="00961656" w:rsidRDefault="00F14B0F" w:rsidP="00F14B0F">
            <w:pPr>
              <w:spacing w:after="0"/>
              <w:rPr>
                <w:rFonts w:ascii="Arial" w:hAnsi="Arial" w:cs="Arial"/>
                <w:snapToGrid w:val="0"/>
                <w:sz w:val="18"/>
                <w:szCs w:val="18"/>
              </w:rPr>
            </w:pPr>
            <w:proofErr w:type="spellStart"/>
            <w:r w:rsidRPr="00961656">
              <w:rPr>
                <w:rFonts w:ascii="Arial" w:hAnsi="Arial" w:cs="Arial"/>
                <w:snapToGrid w:val="0"/>
                <w:sz w:val="18"/>
                <w:szCs w:val="18"/>
              </w:rPr>
              <w:t>isUnique</w:t>
            </w:r>
            <w:proofErr w:type="spellEnd"/>
            <w:r w:rsidRPr="00961656">
              <w:rPr>
                <w:rFonts w:ascii="Arial" w:hAnsi="Arial" w:cs="Arial"/>
                <w:snapToGrid w:val="0"/>
                <w:sz w:val="18"/>
                <w:szCs w:val="18"/>
              </w:rPr>
              <w:t>: N/A</w:t>
            </w:r>
          </w:p>
          <w:p w14:paraId="65DE051F" w14:textId="77777777" w:rsidR="00F14B0F" w:rsidRPr="00961656" w:rsidRDefault="00F14B0F" w:rsidP="00F14B0F">
            <w:pPr>
              <w:spacing w:after="0"/>
              <w:rPr>
                <w:rFonts w:ascii="Arial" w:hAnsi="Arial" w:cs="Arial"/>
                <w:snapToGrid w:val="0"/>
                <w:sz w:val="18"/>
                <w:szCs w:val="18"/>
              </w:rPr>
            </w:pPr>
            <w:proofErr w:type="spellStart"/>
            <w:r w:rsidRPr="00961656">
              <w:rPr>
                <w:rFonts w:ascii="Arial" w:hAnsi="Arial" w:cs="Arial"/>
                <w:snapToGrid w:val="0"/>
                <w:sz w:val="18"/>
                <w:szCs w:val="18"/>
              </w:rPr>
              <w:t>defaultValue</w:t>
            </w:r>
            <w:proofErr w:type="spellEnd"/>
            <w:r w:rsidRPr="00961656">
              <w:rPr>
                <w:rFonts w:ascii="Arial" w:hAnsi="Arial" w:cs="Arial"/>
                <w:snapToGrid w:val="0"/>
                <w:sz w:val="18"/>
                <w:szCs w:val="18"/>
              </w:rPr>
              <w:t>: None</w:t>
            </w:r>
          </w:p>
          <w:p w14:paraId="11775247" w14:textId="77777777" w:rsidR="00F14B0F" w:rsidRPr="00961656" w:rsidRDefault="00F14B0F" w:rsidP="00F14B0F">
            <w:pPr>
              <w:spacing w:after="0"/>
              <w:rPr>
                <w:rFonts w:ascii="Arial" w:hAnsi="Arial" w:cs="Arial"/>
                <w:snapToGrid w:val="0"/>
                <w:sz w:val="18"/>
                <w:szCs w:val="18"/>
              </w:rPr>
            </w:pPr>
            <w:proofErr w:type="spellStart"/>
            <w:r w:rsidRPr="00961656">
              <w:rPr>
                <w:rFonts w:ascii="Arial" w:hAnsi="Arial" w:cs="Arial"/>
                <w:snapToGrid w:val="0"/>
                <w:sz w:val="18"/>
                <w:szCs w:val="18"/>
              </w:rPr>
              <w:t>allowedValues</w:t>
            </w:r>
            <w:proofErr w:type="spellEnd"/>
            <w:r w:rsidRPr="00961656">
              <w:rPr>
                <w:rFonts w:ascii="Arial" w:hAnsi="Arial" w:cs="Arial"/>
                <w:snapToGrid w:val="0"/>
                <w:sz w:val="18"/>
                <w:szCs w:val="18"/>
              </w:rPr>
              <w:t>: N/A</w:t>
            </w:r>
          </w:p>
          <w:p w14:paraId="299C235E" w14:textId="77777777" w:rsidR="00F14B0F" w:rsidRPr="002B15AA" w:rsidRDefault="00F14B0F" w:rsidP="00F14B0F">
            <w:pPr>
              <w:pStyle w:val="TAL"/>
              <w:keepNext w:val="0"/>
              <w:keepLines w:val="0"/>
              <w:rPr>
                <w:rFonts w:cs="Arial"/>
                <w:snapToGrid w:val="0"/>
                <w:szCs w:val="18"/>
              </w:rPr>
            </w:pPr>
            <w:proofErr w:type="spellStart"/>
            <w:r w:rsidRPr="00961656">
              <w:rPr>
                <w:rFonts w:cs="Arial"/>
                <w:snapToGrid w:val="0"/>
                <w:szCs w:val="18"/>
              </w:rPr>
              <w:t>isNullable</w:t>
            </w:r>
            <w:proofErr w:type="spellEnd"/>
            <w:r w:rsidRPr="00961656">
              <w:rPr>
                <w:rFonts w:cs="Arial"/>
                <w:snapToGrid w:val="0"/>
                <w:szCs w:val="18"/>
              </w:rPr>
              <w:t>: False</w:t>
            </w:r>
          </w:p>
        </w:tc>
      </w:tr>
      <w:tr w:rsidR="00F14B0F" w:rsidRPr="002B15AA" w14:paraId="24F3201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12931FE"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szCs w:val="18"/>
                <w:lang w:eastAsia="zh-CN"/>
              </w:rPr>
              <w:t>maxNumberofUEs</w:t>
            </w:r>
            <w:proofErr w:type="spellEnd"/>
          </w:p>
        </w:tc>
        <w:tc>
          <w:tcPr>
            <w:tcW w:w="2901" w:type="pct"/>
            <w:tcBorders>
              <w:top w:val="single" w:sz="4" w:space="0" w:color="auto"/>
              <w:left w:val="single" w:sz="4" w:space="0" w:color="auto"/>
              <w:bottom w:val="single" w:sz="4" w:space="0" w:color="auto"/>
              <w:right w:val="single" w:sz="4" w:space="0" w:color="auto"/>
            </w:tcBorders>
          </w:tcPr>
          <w:p w14:paraId="246F8FA1"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the maximum number of UEs may </w:t>
            </w:r>
            <w:r w:rsidRPr="002B15AA">
              <w:rPr>
                <w:rFonts w:ascii="Arial" w:hAnsi="Arial" w:cs="Arial"/>
                <w:sz w:val="18"/>
                <w:szCs w:val="18"/>
                <w:lang w:eastAsia="zh-CN"/>
              </w:rPr>
              <w:t xml:space="preserve">simultaneously </w:t>
            </w:r>
            <w:r w:rsidRPr="002B15AA">
              <w:rPr>
                <w:rFonts w:ascii="Arial" w:hAnsi="Arial" w:cs="Arial"/>
                <w:color w:val="000000"/>
                <w:sz w:val="18"/>
                <w:szCs w:val="18"/>
                <w:lang w:eastAsia="zh-CN"/>
              </w:rPr>
              <w:t xml:space="preserve">access the network slice </w:t>
            </w:r>
            <w:ins w:id="1475" w:author="DG3" w:date="2020-10-23T12:34:00Z">
              <w:r>
                <w:rPr>
                  <w:rFonts w:ascii="Arial" w:hAnsi="Arial" w:cs="Arial"/>
                  <w:color w:val="000000"/>
                  <w:sz w:val="18"/>
                  <w:szCs w:val="18"/>
                  <w:lang w:eastAsia="zh-CN"/>
                </w:rPr>
                <w:t xml:space="preserve">or network slice subnet </w:t>
              </w:r>
            </w:ins>
            <w:r w:rsidRPr="002B15AA">
              <w:rPr>
                <w:rFonts w:ascii="Arial" w:hAnsi="Arial" w:cs="Arial"/>
                <w:color w:val="000000"/>
                <w:sz w:val="18"/>
                <w:szCs w:val="18"/>
                <w:lang w:eastAsia="zh-CN"/>
              </w:rPr>
              <w:t>instance.</w:t>
            </w:r>
          </w:p>
        </w:tc>
        <w:tc>
          <w:tcPr>
            <w:tcW w:w="1139" w:type="pct"/>
            <w:tcBorders>
              <w:top w:val="single" w:sz="4" w:space="0" w:color="auto"/>
              <w:left w:val="single" w:sz="4" w:space="0" w:color="auto"/>
              <w:bottom w:val="single" w:sz="4" w:space="0" w:color="auto"/>
              <w:right w:val="single" w:sz="4" w:space="0" w:color="auto"/>
            </w:tcBorders>
          </w:tcPr>
          <w:p w14:paraId="66E5C95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Integer</w:t>
            </w:r>
          </w:p>
          <w:p w14:paraId="186ACAC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53F1986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6712B3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E92ED5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15A7E3D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64DD9D94" w14:textId="77777777" w:rsidR="00F14B0F" w:rsidRPr="002B15AA" w:rsidRDefault="00F14B0F" w:rsidP="00F14B0F">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F14B0F" w:rsidRPr="002B15AA" w14:paraId="036B6B33"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E23E136"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szCs w:val="18"/>
                <w:lang w:eastAsia="zh-CN"/>
              </w:rPr>
              <w:t>coverageAreaTAList</w:t>
            </w:r>
            <w:proofErr w:type="spellEnd"/>
          </w:p>
        </w:tc>
        <w:tc>
          <w:tcPr>
            <w:tcW w:w="2901" w:type="pct"/>
            <w:tcBorders>
              <w:top w:val="single" w:sz="4" w:space="0" w:color="auto"/>
              <w:left w:val="single" w:sz="4" w:space="0" w:color="auto"/>
              <w:bottom w:val="single" w:sz="4" w:space="0" w:color="auto"/>
              <w:right w:val="single" w:sz="4" w:space="0" w:color="auto"/>
            </w:tcBorders>
          </w:tcPr>
          <w:p w14:paraId="6183A4F0" w14:textId="77777777" w:rsidR="00F14B0F"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a list of </w:t>
            </w:r>
            <w:proofErr w:type="spellStart"/>
            <w:r w:rsidRPr="002B15AA">
              <w:rPr>
                <w:rFonts w:ascii="Arial" w:hAnsi="Arial" w:cs="Arial"/>
                <w:color w:val="000000"/>
                <w:sz w:val="18"/>
                <w:szCs w:val="18"/>
                <w:lang w:eastAsia="zh-CN"/>
              </w:rPr>
              <w:t>TrackingArea</w:t>
            </w:r>
            <w:r>
              <w:rPr>
                <w:rFonts w:ascii="Arial" w:hAnsi="Arial" w:cs="Arial"/>
                <w:color w:val="000000"/>
                <w:sz w:val="18"/>
                <w:szCs w:val="18"/>
                <w:lang w:eastAsia="zh-CN"/>
              </w:rPr>
              <w:t>s</w:t>
            </w:r>
            <w:proofErr w:type="spellEnd"/>
            <w:r w:rsidRPr="002B15AA">
              <w:rPr>
                <w:rFonts w:ascii="Arial" w:hAnsi="Arial" w:cs="Arial"/>
                <w:color w:val="000000"/>
                <w:sz w:val="18"/>
                <w:szCs w:val="18"/>
                <w:lang w:eastAsia="zh-CN"/>
              </w:rPr>
              <w:t xml:space="preserve"> where the NSI can be selected.</w:t>
            </w:r>
          </w:p>
          <w:p w14:paraId="125B809A"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w:t>
            </w:r>
          </w:p>
          <w:p w14:paraId="5B615F9F"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sz w:val="18"/>
                <w:szCs w:val="18"/>
              </w:rPr>
              <w:t>Legacy TAC and Extended TAC are defined in clause 9.3.3.10 of TS 38.413 [5].</w:t>
            </w:r>
          </w:p>
        </w:tc>
        <w:tc>
          <w:tcPr>
            <w:tcW w:w="1139" w:type="pct"/>
            <w:tcBorders>
              <w:top w:val="single" w:sz="4" w:space="0" w:color="auto"/>
              <w:left w:val="single" w:sz="4" w:space="0" w:color="auto"/>
              <w:bottom w:val="single" w:sz="4" w:space="0" w:color="auto"/>
              <w:right w:val="single" w:sz="4" w:space="0" w:color="auto"/>
            </w:tcBorders>
          </w:tcPr>
          <w:p w14:paraId="419E4222"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6F5BF75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multiplicity: </w:t>
            </w:r>
            <w:proofErr w:type="gramStart"/>
            <w:r w:rsidRPr="002B15AA">
              <w:rPr>
                <w:rFonts w:ascii="Arial" w:hAnsi="Arial" w:cs="Arial"/>
                <w:snapToGrid w:val="0"/>
                <w:sz w:val="18"/>
                <w:szCs w:val="18"/>
              </w:rPr>
              <w:t>1..</w:t>
            </w:r>
            <w:proofErr w:type="gramEnd"/>
            <w:r w:rsidRPr="002B15AA">
              <w:rPr>
                <w:rFonts w:ascii="Arial" w:hAnsi="Arial" w:cs="Arial"/>
                <w:snapToGrid w:val="0"/>
                <w:sz w:val="18"/>
                <w:szCs w:val="18"/>
              </w:rPr>
              <w:t>*</w:t>
            </w:r>
          </w:p>
          <w:p w14:paraId="362D323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EEBCE2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74FAEA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06EB9DB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180E9B60" w14:textId="77777777" w:rsidR="00F14B0F" w:rsidRPr="002B15AA" w:rsidRDefault="00F14B0F" w:rsidP="00F14B0F">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F14B0F" w:rsidRPr="002B15AA" w14:paraId="29F9693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AFC3548" w14:textId="77777777" w:rsidR="00F14B0F" w:rsidRPr="002B15AA" w:rsidRDefault="00F14B0F" w:rsidP="00F14B0F">
            <w:pPr>
              <w:pStyle w:val="TAL"/>
              <w:rPr>
                <w:rFonts w:ascii="Courier New" w:hAnsi="Courier New" w:cs="Courier New"/>
                <w:szCs w:val="18"/>
                <w:lang w:eastAsia="zh-CN"/>
              </w:rPr>
            </w:pPr>
            <w:r w:rsidRPr="002B15AA">
              <w:rPr>
                <w:rFonts w:ascii="Courier New" w:hAnsi="Courier New" w:cs="Courier New"/>
                <w:szCs w:val="18"/>
                <w:lang w:eastAsia="zh-CN"/>
              </w:rPr>
              <w:t>latency</w:t>
            </w:r>
          </w:p>
        </w:tc>
        <w:tc>
          <w:tcPr>
            <w:tcW w:w="2901" w:type="pct"/>
            <w:tcBorders>
              <w:top w:val="single" w:sz="4" w:space="0" w:color="auto"/>
              <w:left w:val="single" w:sz="4" w:space="0" w:color="auto"/>
              <w:bottom w:val="single" w:sz="4" w:space="0" w:color="auto"/>
              <w:right w:val="single" w:sz="4" w:space="0" w:color="auto"/>
            </w:tcBorders>
          </w:tcPr>
          <w:p w14:paraId="4894D602"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instance. See clause 6.3.1 of 28.554 [27].</w:t>
            </w:r>
          </w:p>
        </w:tc>
        <w:tc>
          <w:tcPr>
            <w:tcW w:w="1139" w:type="pct"/>
            <w:tcBorders>
              <w:top w:val="single" w:sz="4" w:space="0" w:color="auto"/>
              <w:left w:val="single" w:sz="4" w:space="0" w:color="auto"/>
              <w:bottom w:val="single" w:sz="4" w:space="0" w:color="auto"/>
              <w:right w:val="single" w:sz="4" w:space="0" w:color="auto"/>
            </w:tcBorders>
          </w:tcPr>
          <w:p w14:paraId="10E2F62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Integer</w:t>
            </w:r>
          </w:p>
          <w:p w14:paraId="6E0AE1F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28B440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3BD9A1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BCCF3C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40B1764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73128EB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p>
        </w:tc>
      </w:tr>
      <w:tr w:rsidR="00F14B0F" w:rsidRPr="002B15AA" w14:paraId="1EB64183" w14:textId="77777777" w:rsidTr="000924BA">
        <w:trPr>
          <w:cantSplit/>
          <w:tblHeader/>
          <w:ins w:id="1476" w:author="pj-2" w:date="2020-10-20T14:05:00Z"/>
        </w:trPr>
        <w:tc>
          <w:tcPr>
            <w:tcW w:w="960" w:type="pct"/>
            <w:tcBorders>
              <w:top w:val="single" w:sz="4" w:space="0" w:color="auto"/>
              <w:left w:val="single" w:sz="4" w:space="0" w:color="auto"/>
              <w:bottom w:val="single" w:sz="4" w:space="0" w:color="auto"/>
              <w:right w:val="single" w:sz="4" w:space="0" w:color="auto"/>
            </w:tcBorders>
          </w:tcPr>
          <w:p w14:paraId="6046CE2E" w14:textId="77777777" w:rsidR="00F14B0F" w:rsidRPr="002B15AA" w:rsidRDefault="00F14B0F" w:rsidP="00F14B0F">
            <w:pPr>
              <w:pStyle w:val="TAL"/>
              <w:rPr>
                <w:ins w:id="1477" w:author="pj-2" w:date="2020-10-20T14:05:00Z"/>
                <w:rFonts w:ascii="Courier New" w:hAnsi="Courier New" w:cs="Courier New"/>
                <w:szCs w:val="18"/>
                <w:lang w:eastAsia="zh-CN"/>
              </w:rPr>
            </w:pPr>
            <w:proofErr w:type="spellStart"/>
            <w:ins w:id="1478" w:author="pj-2" w:date="2020-10-20T14:05:00Z">
              <w:r>
                <w:rPr>
                  <w:rFonts w:ascii="Courier New" w:hAnsi="Courier New" w:cs="Courier New"/>
                  <w:szCs w:val="18"/>
                  <w:lang w:eastAsia="zh-CN"/>
                </w:rPr>
                <w:lastRenderedPageBreak/>
                <w:t>topSliceSubnetProfile.latency</w:t>
              </w:r>
              <w:proofErr w:type="spellEnd"/>
            </w:ins>
          </w:p>
        </w:tc>
        <w:tc>
          <w:tcPr>
            <w:tcW w:w="2901" w:type="pct"/>
            <w:tcBorders>
              <w:top w:val="single" w:sz="4" w:space="0" w:color="auto"/>
              <w:left w:val="single" w:sz="4" w:space="0" w:color="auto"/>
              <w:bottom w:val="single" w:sz="4" w:space="0" w:color="auto"/>
              <w:right w:val="single" w:sz="4" w:space="0" w:color="auto"/>
            </w:tcBorders>
          </w:tcPr>
          <w:p w14:paraId="17609B12" w14:textId="77777777" w:rsidR="00F14B0F" w:rsidRPr="002B15AA" w:rsidRDefault="00F14B0F" w:rsidP="00F14B0F">
            <w:pPr>
              <w:spacing w:after="0"/>
              <w:rPr>
                <w:ins w:id="1479" w:author="pj-2" w:date="2020-10-20T14:05:00Z"/>
                <w:rFonts w:ascii="Arial" w:hAnsi="Arial" w:cs="Arial"/>
                <w:color w:val="000000"/>
                <w:sz w:val="18"/>
                <w:szCs w:val="18"/>
                <w:lang w:eastAsia="zh-CN"/>
              </w:rPr>
            </w:pPr>
            <w:ins w:id="1480" w:author="pj-2" w:date="2020-10-20T14:06:00Z">
              <w:r w:rsidRPr="002B15AA">
                <w:rPr>
                  <w:rFonts w:ascii="Arial" w:hAnsi="Arial" w:cs="Arial"/>
                  <w:color w:val="000000"/>
                  <w:sz w:val="18"/>
                  <w:szCs w:val="18"/>
                  <w:lang w:eastAsia="zh-CN"/>
                </w:rPr>
                <w:t xml:space="preserve">An attribute specifies the packet transmission latency (millisecond) through </w:t>
              </w:r>
              <w:r>
                <w:rPr>
                  <w:rFonts w:ascii="Arial" w:hAnsi="Arial" w:cs="Arial"/>
                  <w:color w:val="000000"/>
                  <w:sz w:val="18"/>
                  <w:szCs w:val="18"/>
                  <w:lang w:eastAsia="zh-CN"/>
                </w:rPr>
                <w:t>all domains of the networ</w:t>
              </w:r>
            </w:ins>
            <w:ins w:id="1481" w:author="pj-2" w:date="2020-10-20T14:07:00Z">
              <w:r>
                <w:rPr>
                  <w:rFonts w:ascii="Arial" w:hAnsi="Arial" w:cs="Arial"/>
                  <w:color w:val="000000"/>
                  <w:sz w:val="18"/>
                  <w:szCs w:val="18"/>
                  <w:lang w:eastAsia="zh-CN"/>
                </w:rPr>
                <w:t>k slice and is use</w:t>
              </w:r>
            </w:ins>
            <w:ins w:id="1482" w:author="pj-2" w:date="2020-10-20T14:06:00Z">
              <w:r w:rsidRPr="002B15AA">
                <w:rPr>
                  <w:rFonts w:ascii="Arial" w:hAnsi="Arial" w:cs="Arial"/>
                  <w:color w:val="000000"/>
                  <w:sz w:val="18"/>
                  <w:szCs w:val="18"/>
                  <w:lang w:eastAsia="zh-CN"/>
                </w:rPr>
                <w:t>d to evaluate utilization performance of the end-to-end network slice. See clause 6.3.1 of 28.554 [27].</w:t>
              </w:r>
            </w:ins>
          </w:p>
        </w:tc>
        <w:tc>
          <w:tcPr>
            <w:tcW w:w="1139" w:type="pct"/>
            <w:tcBorders>
              <w:top w:val="single" w:sz="4" w:space="0" w:color="auto"/>
              <w:left w:val="single" w:sz="4" w:space="0" w:color="auto"/>
              <w:bottom w:val="single" w:sz="4" w:space="0" w:color="auto"/>
              <w:right w:val="single" w:sz="4" w:space="0" w:color="auto"/>
            </w:tcBorders>
          </w:tcPr>
          <w:p w14:paraId="7029CBA4" w14:textId="77777777" w:rsidR="00F14B0F" w:rsidRPr="002B15AA" w:rsidRDefault="00F14B0F" w:rsidP="00F14B0F">
            <w:pPr>
              <w:spacing w:after="0"/>
              <w:rPr>
                <w:ins w:id="1483" w:author="pj-2" w:date="2020-10-20T14:06:00Z"/>
                <w:rFonts w:ascii="Arial" w:hAnsi="Arial" w:cs="Arial"/>
                <w:snapToGrid w:val="0"/>
                <w:sz w:val="18"/>
                <w:szCs w:val="18"/>
              </w:rPr>
            </w:pPr>
            <w:ins w:id="1484" w:author="pj-2" w:date="2020-10-20T14:06:00Z">
              <w:r w:rsidRPr="002B15AA">
                <w:rPr>
                  <w:rFonts w:ascii="Arial" w:hAnsi="Arial" w:cs="Arial"/>
                  <w:snapToGrid w:val="0"/>
                  <w:sz w:val="18"/>
                  <w:szCs w:val="18"/>
                </w:rPr>
                <w:t>type: Integer</w:t>
              </w:r>
            </w:ins>
          </w:p>
          <w:p w14:paraId="0E764512" w14:textId="77777777" w:rsidR="00F14B0F" w:rsidRPr="002B15AA" w:rsidRDefault="00F14B0F" w:rsidP="00F14B0F">
            <w:pPr>
              <w:spacing w:after="0"/>
              <w:rPr>
                <w:ins w:id="1485" w:author="pj-2" w:date="2020-10-20T14:06:00Z"/>
                <w:rFonts w:ascii="Arial" w:hAnsi="Arial" w:cs="Arial"/>
                <w:snapToGrid w:val="0"/>
                <w:sz w:val="18"/>
                <w:szCs w:val="18"/>
              </w:rPr>
            </w:pPr>
            <w:ins w:id="1486" w:author="pj-2" w:date="2020-10-20T14:06:00Z">
              <w:r w:rsidRPr="002B15AA">
                <w:rPr>
                  <w:rFonts w:ascii="Arial" w:hAnsi="Arial" w:cs="Arial"/>
                  <w:snapToGrid w:val="0"/>
                  <w:sz w:val="18"/>
                  <w:szCs w:val="18"/>
                </w:rPr>
                <w:t>multiplicity: 1</w:t>
              </w:r>
            </w:ins>
          </w:p>
          <w:p w14:paraId="6A448BFE" w14:textId="77777777" w:rsidR="00F14B0F" w:rsidRPr="002B15AA" w:rsidRDefault="00F14B0F" w:rsidP="00F14B0F">
            <w:pPr>
              <w:spacing w:after="0"/>
              <w:rPr>
                <w:ins w:id="1487" w:author="pj-2" w:date="2020-10-20T14:06:00Z"/>
                <w:rFonts w:ascii="Arial" w:hAnsi="Arial" w:cs="Arial"/>
                <w:snapToGrid w:val="0"/>
                <w:sz w:val="18"/>
                <w:szCs w:val="18"/>
              </w:rPr>
            </w:pPr>
            <w:proofErr w:type="spellStart"/>
            <w:ins w:id="1488" w:author="pj-2" w:date="2020-10-20T14:06: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62BB81E9" w14:textId="77777777" w:rsidR="00F14B0F" w:rsidRPr="002B15AA" w:rsidRDefault="00F14B0F" w:rsidP="00F14B0F">
            <w:pPr>
              <w:spacing w:after="0"/>
              <w:rPr>
                <w:ins w:id="1489" w:author="pj-2" w:date="2020-10-20T14:06:00Z"/>
                <w:rFonts w:ascii="Arial" w:hAnsi="Arial" w:cs="Arial"/>
                <w:snapToGrid w:val="0"/>
                <w:sz w:val="18"/>
                <w:szCs w:val="18"/>
              </w:rPr>
            </w:pPr>
            <w:proofErr w:type="spellStart"/>
            <w:ins w:id="1490" w:author="pj-2" w:date="2020-10-20T14:06: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4E73C466" w14:textId="77777777" w:rsidR="00F14B0F" w:rsidRPr="002B15AA" w:rsidRDefault="00F14B0F" w:rsidP="00F14B0F">
            <w:pPr>
              <w:spacing w:after="0"/>
              <w:rPr>
                <w:ins w:id="1491" w:author="pj-2" w:date="2020-10-20T14:06:00Z"/>
                <w:rFonts w:ascii="Arial" w:hAnsi="Arial" w:cs="Arial"/>
                <w:snapToGrid w:val="0"/>
                <w:sz w:val="18"/>
                <w:szCs w:val="18"/>
              </w:rPr>
            </w:pPr>
            <w:proofErr w:type="spellStart"/>
            <w:ins w:id="1492" w:author="pj-2" w:date="2020-10-20T14:06: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4A426774" w14:textId="77777777" w:rsidR="00F14B0F" w:rsidRPr="002B15AA" w:rsidRDefault="00F14B0F" w:rsidP="00F14B0F">
            <w:pPr>
              <w:spacing w:after="0"/>
              <w:rPr>
                <w:ins w:id="1493" w:author="pj-2" w:date="2020-10-20T14:06:00Z"/>
                <w:rFonts w:ascii="Arial" w:hAnsi="Arial" w:cs="Arial"/>
                <w:snapToGrid w:val="0"/>
                <w:sz w:val="18"/>
                <w:szCs w:val="18"/>
              </w:rPr>
            </w:pPr>
            <w:proofErr w:type="spellStart"/>
            <w:ins w:id="1494" w:author="pj-2" w:date="2020-10-20T14:06: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7087A448" w14:textId="77777777" w:rsidR="00F14B0F" w:rsidRPr="002B15AA" w:rsidRDefault="00F14B0F" w:rsidP="00F14B0F">
            <w:pPr>
              <w:spacing w:after="0"/>
              <w:rPr>
                <w:ins w:id="1495" w:author="pj-2" w:date="2020-10-20T14:05:00Z"/>
                <w:rFonts w:ascii="Arial" w:hAnsi="Arial" w:cs="Arial"/>
                <w:snapToGrid w:val="0"/>
                <w:sz w:val="18"/>
                <w:szCs w:val="18"/>
              </w:rPr>
            </w:pPr>
            <w:proofErr w:type="spellStart"/>
            <w:ins w:id="1496" w:author="pj-2" w:date="2020-10-20T14:06:00Z">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ins>
          </w:p>
        </w:tc>
      </w:tr>
      <w:tr w:rsidR="00F14B0F" w:rsidRPr="002B15AA" w14:paraId="2A34D050" w14:textId="77777777" w:rsidTr="000924BA">
        <w:trPr>
          <w:cantSplit/>
          <w:tblHeader/>
          <w:ins w:id="1497" w:author="pj-2" w:date="2020-10-20T14:07:00Z"/>
        </w:trPr>
        <w:tc>
          <w:tcPr>
            <w:tcW w:w="960" w:type="pct"/>
            <w:tcBorders>
              <w:top w:val="single" w:sz="4" w:space="0" w:color="auto"/>
              <w:left w:val="single" w:sz="4" w:space="0" w:color="auto"/>
              <w:bottom w:val="single" w:sz="4" w:space="0" w:color="auto"/>
              <w:right w:val="single" w:sz="4" w:space="0" w:color="auto"/>
            </w:tcBorders>
          </w:tcPr>
          <w:p w14:paraId="50FC1309" w14:textId="77777777" w:rsidR="00F14B0F" w:rsidRDefault="00F14B0F" w:rsidP="00F14B0F">
            <w:pPr>
              <w:pStyle w:val="TAL"/>
              <w:rPr>
                <w:ins w:id="1498" w:author="pj-2" w:date="2020-10-20T14:07:00Z"/>
                <w:rFonts w:ascii="Courier New" w:hAnsi="Courier New" w:cs="Courier New"/>
                <w:szCs w:val="18"/>
                <w:lang w:eastAsia="zh-CN"/>
              </w:rPr>
            </w:pPr>
            <w:proofErr w:type="spellStart"/>
            <w:ins w:id="1499" w:author="pj-2" w:date="2020-10-20T14:08:00Z">
              <w:r>
                <w:rPr>
                  <w:rFonts w:ascii="Courier New" w:hAnsi="Courier New" w:cs="Courier New"/>
                  <w:szCs w:val="18"/>
                  <w:lang w:eastAsia="zh-CN"/>
                </w:rPr>
                <w:t>CN</w:t>
              </w:r>
            </w:ins>
            <w:ins w:id="1500" w:author="pj-2" w:date="2020-10-20T14:07:00Z">
              <w:r>
                <w:rPr>
                  <w:rFonts w:ascii="Courier New" w:hAnsi="Courier New" w:cs="Courier New"/>
                  <w:szCs w:val="18"/>
                  <w:lang w:eastAsia="zh-CN"/>
                </w:rPr>
                <w:t>SliceSubnetProfile.latency</w:t>
              </w:r>
              <w:proofErr w:type="spellEnd"/>
            </w:ins>
          </w:p>
        </w:tc>
        <w:tc>
          <w:tcPr>
            <w:tcW w:w="2901" w:type="pct"/>
            <w:tcBorders>
              <w:top w:val="single" w:sz="4" w:space="0" w:color="auto"/>
              <w:left w:val="single" w:sz="4" w:space="0" w:color="auto"/>
              <w:bottom w:val="single" w:sz="4" w:space="0" w:color="auto"/>
              <w:right w:val="single" w:sz="4" w:space="0" w:color="auto"/>
            </w:tcBorders>
          </w:tcPr>
          <w:p w14:paraId="71730EF1" w14:textId="77777777" w:rsidR="00F14B0F" w:rsidRPr="002B15AA" w:rsidRDefault="00F14B0F" w:rsidP="00F14B0F">
            <w:pPr>
              <w:spacing w:after="0"/>
              <w:rPr>
                <w:ins w:id="1501" w:author="pj-2" w:date="2020-10-20T14:07:00Z"/>
                <w:rFonts w:ascii="Arial" w:hAnsi="Arial" w:cs="Arial"/>
                <w:color w:val="000000"/>
                <w:sz w:val="18"/>
                <w:szCs w:val="18"/>
                <w:lang w:eastAsia="zh-CN"/>
              </w:rPr>
            </w:pPr>
            <w:ins w:id="1502" w:author="pj-2" w:date="2020-10-20T14:07:00Z">
              <w:r w:rsidRPr="002B15AA">
                <w:rPr>
                  <w:rFonts w:ascii="Arial" w:hAnsi="Arial" w:cs="Arial"/>
                  <w:color w:val="000000"/>
                  <w:sz w:val="18"/>
                  <w:szCs w:val="18"/>
                  <w:lang w:eastAsia="zh-CN"/>
                </w:rPr>
                <w:t xml:space="preserve">An attribute specifies the packet transmission latency (millisecond) through </w:t>
              </w:r>
            </w:ins>
            <w:ins w:id="1503" w:author="pj-2" w:date="2020-10-20T14:08:00Z">
              <w:r>
                <w:rPr>
                  <w:rFonts w:ascii="Arial" w:hAnsi="Arial" w:cs="Arial"/>
                  <w:color w:val="000000"/>
                  <w:sz w:val="18"/>
                  <w:szCs w:val="18"/>
                  <w:lang w:eastAsia="zh-CN"/>
                </w:rPr>
                <w:t>CN domain</w:t>
              </w:r>
            </w:ins>
            <w:ins w:id="1504" w:author="pj-2" w:date="2020-10-20T14:07:00Z">
              <w:r>
                <w:rPr>
                  <w:rFonts w:ascii="Arial" w:hAnsi="Arial" w:cs="Arial"/>
                  <w:color w:val="000000"/>
                  <w:sz w:val="18"/>
                  <w:szCs w:val="18"/>
                  <w:lang w:eastAsia="zh-CN"/>
                </w:rPr>
                <w:t xml:space="preserve"> of the network slice and is use</w:t>
              </w:r>
              <w:r w:rsidRPr="002B15AA">
                <w:rPr>
                  <w:rFonts w:ascii="Arial" w:hAnsi="Arial" w:cs="Arial"/>
                  <w:color w:val="000000"/>
                  <w:sz w:val="18"/>
                  <w:szCs w:val="18"/>
                  <w:lang w:eastAsia="zh-CN"/>
                </w:rPr>
                <w:t xml:space="preserve">d to evaluate </w:t>
              </w:r>
            </w:ins>
            <w:ins w:id="1505" w:author="pj-2" w:date="2020-10-20T14:08:00Z">
              <w:r>
                <w:rPr>
                  <w:rFonts w:ascii="Arial" w:hAnsi="Arial" w:cs="Arial"/>
                  <w:color w:val="000000"/>
                  <w:sz w:val="18"/>
                  <w:szCs w:val="18"/>
                  <w:lang w:eastAsia="zh-CN"/>
                </w:rPr>
                <w:t>the delay in CN domain</w:t>
              </w:r>
            </w:ins>
            <w:ins w:id="1506" w:author="pj-2" w:date="2020-10-20T14:09:00Z">
              <w:r>
                <w:rPr>
                  <w:rFonts w:ascii="Arial" w:hAnsi="Arial" w:cs="Arial"/>
                  <w:color w:val="000000"/>
                  <w:sz w:val="18"/>
                  <w:szCs w:val="18"/>
                  <w:lang w:eastAsia="zh-CN"/>
                </w:rPr>
                <w:t xml:space="preserve">, e.g. time between received UL/DL </w:t>
              </w:r>
            </w:ins>
            <w:ins w:id="1507" w:author="pj-2" w:date="2020-10-20T14:10:00Z">
              <w:r>
                <w:rPr>
                  <w:rFonts w:ascii="Arial" w:hAnsi="Arial" w:cs="Arial"/>
                  <w:color w:val="000000"/>
                  <w:sz w:val="18"/>
                  <w:szCs w:val="18"/>
                  <w:lang w:eastAsia="zh-CN"/>
                </w:rPr>
                <w:t xml:space="preserve">packet on N3/N6 interface of UPF and successfully </w:t>
              </w:r>
            </w:ins>
            <w:ins w:id="1508" w:author="pj-2" w:date="2020-10-20T14:12:00Z">
              <w:r>
                <w:rPr>
                  <w:rFonts w:ascii="Arial" w:hAnsi="Arial" w:cs="Arial"/>
                  <w:color w:val="000000"/>
                  <w:sz w:val="18"/>
                  <w:szCs w:val="18"/>
                  <w:lang w:eastAsia="zh-CN"/>
                </w:rPr>
                <w:t xml:space="preserve">sent out the packet </w:t>
              </w:r>
            </w:ins>
            <w:ins w:id="1509" w:author="pj-2" w:date="2020-10-20T14:13:00Z">
              <w:r>
                <w:rPr>
                  <w:rFonts w:ascii="Arial" w:hAnsi="Arial" w:cs="Arial"/>
                  <w:color w:val="000000"/>
                  <w:sz w:val="18"/>
                  <w:szCs w:val="18"/>
                  <w:lang w:eastAsia="zh-CN"/>
                </w:rPr>
                <w:t>on</w:t>
              </w:r>
            </w:ins>
            <w:ins w:id="1510" w:author="pj-2" w:date="2020-10-20T14:11:00Z">
              <w:r>
                <w:rPr>
                  <w:rFonts w:ascii="Arial" w:hAnsi="Arial" w:cs="Arial"/>
                  <w:color w:val="000000"/>
                  <w:sz w:val="18"/>
                  <w:szCs w:val="18"/>
                  <w:lang w:eastAsia="zh-CN"/>
                </w:rPr>
                <w:t xml:space="preserve"> N6/N3 interface</w:t>
              </w:r>
            </w:ins>
            <w:ins w:id="1511" w:author="pj-2" w:date="2020-10-20T14:12:00Z">
              <w:r>
                <w:rPr>
                  <w:rFonts w:ascii="Arial" w:hAnsi="Arial" w:cs="Arial"/>
                  <w:color w:val="000000"/>
                  <w:sz w:val="18"/>
                  <w:szCs w:val="18"/>
                  <w:lang w:eastAsia="zh-CN"/>
                </w:rPr>
                <w:t>.</w:t>
              </w:r>
            </w:ins>
            <w:ins w:id="1512" w:author="pj-2" w:date="2020-10-20T14:11:00Z">
              <w:r>
                <w:rPr>
                  <w:rFonts w:ascii="Arial" w:hAnsi="Arial" w:cs="Arial"/>
                  <w:color w:val="000000"/>
                  <w:sz w:val="18"/>
                  <w:szCs w:val="18"/>
                  <w:lang w:eastAsia="zh-CN"/>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6611291C" w14:textId="77777777" w:rsidR="00F14B0F" w:rsidRPr="002B15AA" w:rsidRDefault="00F14B0F" w:rsidP="00F14B0F">
            <w:pPr>
              <w:spacing w:after="0"/>
              <w:rPr>
                <w:ins w:id="1513" w:author="pj-2" w:date="2020-10-20T14:07:00Z"/>
                <w:rFonts w:ascii="Arial" w:hAnsi="Arial" w:cs="Arial"/>
                <w:snapToGrid w:val="0"/>
                <w:sz w:val="18"/>
                <w:szCs w:val="18"/>
              </w:rPr>
            </w:pPr>
            <w:ins w:id="1514" w:author="pj-2" w:date="2020-10-20T14:07:00Z">
              <w:r w:rsidRPr="002B15AA">
                <w:rPr>
                  <w:rFonts w:ascii="Arial" w:hAnsi="Arial" w:cs="Arial"/>
                  <w:snapToGrid w:val="0"/>
                  <w:sz w:val="18"/>
                  <w:szCs w:val="18"/>
                </w:rPr>
                <w:t>type: Integer</w:t>
              </w:r>
            </w:ins>
          </w:p>
          <w:p w14:paraId="3B63173A" w14:textId="77777777" w:rsidR="00F14B0F" w:rsidRPr="002B15AA" w:rsidRDefault="00F14B0F" w:rsidP="00F14B0F">
            <w:pPr>
              <w:spacing w:after="0"/>
              <w:rPr>
                <w:ins w:id="1515" w:author="pj-2" w:date="2020-10-20T14:07:00Z"/>
                <w:rFonts w:ascii="Arial" w:hAnsi="Arial" w:cs="Arial"/>
                <w:snapToGrid w:val="0"/>
                <w:sz w:val="18"/>
                <w:szCs w:val="18"/>
              </w:rPr>
            </w:pPr>
            <w:ins w:id="1516" w:author="pj-2" w:date="2020-10-20T14:07:00Z">
              <w:r w:rsidRPr="002B15AA">
                <w:rPr>
                  <w:rFonts w:ascii="Arial" w:hAnsi="Arial" w:cs="Arial"/>
                  <w:snapToGrid w:val="0"/>
                  <w:sz w:val="18"/>
                  <w:szCs w:val="18"/>
                </w:rPr>
                <w:t>multiplicity: 1</w:t>
              </w:r>
            </w:ins>
          </w:p>
          <w:p w14:paraId="637ECFCE" w14:textId="77777777" w:rsidR="00F14B0F" w:rsidRPr="002B15AA" w:rsidRDefault="00F14B0F" w:rsidP="00F14B0F">
            <w:pPr>
              <w:spacing w:after="0"/>
              <w:rPr>
                <w:ins w:id="1517" w:author="pj-2" w:date="2020-10-20T14:07:00Z"/>
                <w:rFonts w:ascii="Arial" w:hAnsi="Arial" w:cs="Arial"/>
                <w:snapToGrid w:val="0"/>
                <w:sz w:val="18"/>
                <w:szCs w:val="18"/>
              </w:rPr>
            </w:pPr>
            <w:proofErr w:type="spellStart"/>
            <w:ins w:id="1518" w:author="pj-2" w:date="2020-10-20T14:07: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12F6F378" w14:textId="77777777" w:rsidR="00F14B0F" w:rsidRPr="002B15AA" w:rsidRDefault="00F14B0F" w:rsidP="00F14B0F">
            <w:pPr>
              <w:spacing w:after="0"/>
              <w:rPr>
                <w:ins w:id="1519" w:author="pj-2" w:date="2020-10-20T14:07:00Z"/>
                <w:rFonts w:ascii="Arial" w:hAnsi="Arial" w:cs="Arial"/>
                <w:snapToGrid w:val="0"/>
                <w:sz w:val="18"/>
                <w:szCs w:val="18"/>
              </w:rPr>
            </w:pPr>
            <w:proofErr w:type="spellStart"/>
            <w:ins w:id="1520" w:author="pj-2" w:date="2020-10-20T14:07: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6E71012" w14:textId="77777777" w:rsidR="00F14B0F" w:rsidRPr="002B15AA" w:rsidRDefault="00F14B0F" w:rsidP="00F14B0F">
            <w:pPr>
              <w:spacing w:after="0"/>
              <w:rPr>
                <w:ins w:id="1521" w:author="pj-2" w:date="2020-10-20T14:07:00Z"/>
                <w:rFonts w:ascii="Arial" w:hAnsi="Arial" w:cs="Arial"/>
                <w:snapToGrid w:val="0"/>
                <w:sz w:val="18"/>
                <w:szCs w:val="18"/>
              </w:rPr>
            </w:pPr>
            <w:proofErr w:type="spellStart"/>
            <w:ins w:id="1522" w:author="pj-2" w:date="2020-10-20T14:07: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09605557" w14:textId="77777777" w:rsidR="00F14B0F" w:rsidRPr="002B15AA" w:rsidRDefault="00F14B0F" w:rsidP="00F14B0F">
            <w:pPr>
              <w:spacing w:after="0"/>
              <w:rPr>
                <w:ins w:id="1523" w:author="pj-2" w:date="2020-10-20T14:07:00Z"/>
                <w:rFonts w:ascii="Arial" w:hAnsi="Arial" w:cs="Arial"/>
                <w:snapToGrid w:val="0"/>
                <w:sz w:val="18"/>
                <w:szCs w:val="18"/>
              </w:rPr>
            </w:pPr>
            <w:proofErr w:type="spellStart"/>
            <w:ins w:id="1524" w:author="pj-2" w:date="2020-10-20T14:07: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4FB69311" w14:textId="77777777" w:rsidR="00F14B0F" w:rsidRPr="002B15AA" w:rsidRDefault="00F14B0F" w:rsidP="00F14B0F">
            <w:pPr>
              <w:spacing w:after="0"/>
              <w:rPr>
                <w:ins w:id="1525" w:author="pj-2" w:date="2020-10-20T14:07:00Z"/>
                <w:rFonts w:ascii="Arial" w:hAnsi="Arial" w:cs="Arial"/>
                <w:snapToGrid w:val="0"/>
                <w:sz w:val="18"/>
                <w:szCs w:val="18"/>
              </w:rPr>
            </w:pPr>
            <w:proofErr w:type="spellStart"/>
            <w:ins w:id="1526" w:author="pj-2" w:date="2020-10-20T14:07:00Z">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ins>
          </w:p>
        </w:tc>
      </w:tr>
      <w:tr w:rsidR="00F14B0F" w:rsidRPr="002B15AA" w14:paraId="2B5B287D" w14:textId="77777777" w:rsidTr="000924BA">
        <w:trPr>
          <w:cantSplit/>
          <w:tblHeader/>
          <w:ins w:id="1527" w:author="pj-2" w:date="2020-10-20T14:13:00Z"/>
        </w:trPr>
        <w:tc>
          <w:tcPr>
            <w:tcW w:w="960" w:type="pct"/>
            <w:tcBorders>
              <w:top w:val="single" w:sz="4" w:space="0" w:color="auto"/>
              <w:left w:val="single" w:sz="4" w:space="0" w:color="auto"/>
              <w:bottom w:val="single" w:sz="4" w:space="0" w:color="auto"/>
              <w:right w:val="single" w:sz="4" w:space="0" w:color="auto"/>
            </w:tcBorders>
          </w:tcPr>
          <w:p w14:paraId="47285E6F" w14:textId="77777777" w:rsidR="00F14B0F" w:rsidRDefault="00F14B0F" w:rsidP="00F14B0F">
            <w:pPr>
              <w:pStyle w:val="TAL"/>
              <w:rPr>
                <w:ins w:id="1528" w:author="pj-2" w:date="2020-10-20T14:13:00Z"/>
                <w:rFonts w:ascii="Courier New" w:hAnsi="Courier New" w:cs="Courier New"/>
                <w:szCs w:val="18"/>
                <w:lang w:eastAsia="zh-CN"/>
              </w:rPr>
            </w:pPr>
            <w:proofErr w:type="spellStart"/>
            <w:ins w:id="1529" w:author="pj-2" w:date="2020-10-20T14:13:00Z">
              <w:r>
                <w:rPr>
                  <w:rFonts w:ascii="Courier New" w:hAnsi="Courier New" w:cs="Courier New"/>
                  <w:szCs w:val="18"/>
                  <w:lang w:eastAsia="zh-CN"/>
                </w:rPr>
                <w:t>RANSliceSubnetProfile.latency</w:t>
              </w:r>
              <w:proofErr w:type="spellEnd"/>
            </w:ins>
          </w:p>
        </w:tc>
        <w:tc>
          <w:tcPr>
            <w:tcW w:w="2901" w:type="pct"/>
            <w:tcBorders>
              <w:top w:val="single" w:sz="4" w:space="0" w:color="auto"/>
              <w:left w:val="single" w:sz="4" w:space="0" w:color="auto"/>
              <w:bottom w:val="single" w:sz="4" w:space="0" w:color="auto"/>
              <w:right w:val="single" w:sz="4" w:space="0" w:color="auto"/>
            </w:tcBorders>
          </w:tcPr>
          <w:p w14:paraId="72BBAC33" w14:textId="77777777" w:rsidR="00F14B0F" w:rsidRPr="002B15AA" w:rsidRDefault="00F14B0F" w:rsidP="00F14B0F">
            <w:pPr>
              <w:spacing w:after="0"/>
              <w:rPr>
                <w:ins w:id="1530" w:author="pj-2" w:date="2020-10-20T14:13:00Z"/>
                <w:rFonts w:ascii="Arial" w:hAnsi="Arial" w:cs="Arial"/>
                <w:color w:val="000000"/>
                <w:sz w:val="18"/>
                <w:szCs w:val="18"/>
                <w:lang w:eastAsia="zh-CN"/>
              </w:rPr>
            </w:pPr>
            <w:ins w:id="1531" w:author="pj-2" w:date="2020-10-20T14:13:00Z">
              <w:r w:rsidRPr="002B15AA">
                <w:rPr>
                  <w:rFonts w:ascii="Arial" w:hAnsi="Arial" w:cs="Arial"/>
                  <w:color w:val="000000"/>
                  <w:sz w:val="18"/>
                  <w:szCs w:val="18"/>
                  <w:lang w:eastAsia="zh-CN"/>
                </w:rPr>
                <w:t xml:space="preserve">An attribute specifies the packet transmission latency (millisecond) through </w:t>
              </w:r>
            </w:ins>
            <w:ins w:id="1532" w:author="pj-2" w:date="2020-10-20T14:14:00Z">
              <w:r>
                <w:rPr>
                  <w:rFonts w:ascii="Arial" w:hAnsi="Arial" w:cs="Arial"/>
                  <w:color w:val="000000"/>
                  <w:sz w:val="18"/>
                  <w:szCs w:val="18"/>
                  <w:lang w:eastAsia="zh-CN"/>
                </w:rPr>
                <w:t>RAN</w:t>
              </w:r>
            </w:ins>
            <w:ins w:id="1533" w:author="pj-2" w:date="2020-10-20T14:13:00Z">
              <w:r>
                <w:rPr>
                  <w:rFonts w:ascii="Arial" w:hAnsi="Arial" w:cs="Arial"/>
                  <w:color w:val="000000"/>
                  <w:sz w:val="18"/>
                  <w:szCs w:val="18"/>
                  <w:lang w:eastAsia="zh-CN"/>
                </w:rPr>
                <w:t xml:space="preserve"> domain of the network slice and is use</w:t>
              </w:r>
              <w:r w:rsidRPr="002B15AA">
                <w:rPr>
                  <w:rFonts w:ascii="Arial" w:hAnsi="Arial" w:cs="Arial"/>
                  <w:color w:val="000000"/>
                  <w:sz w:val="18"/>
                  <w:szCs w:val="18"/>
                  <w:lang w:eastAsia="zh-CN"/>
                </w:rPr>
                <w:t xml:space="preserve">d to evaluate </w:t>
              </w:r>
              <w:r>
                <w:rPr>
                  <w:rFonts w:ascii="Arial" w:hAnsi="Arial" w:cs="Arial"/>
                  <w:color w:val="000000"/>
                  <w:sz w:val="18"/>
                  <w:szCs w:val="18"/>
                  <w:lang w:eastAsia="zh-CN"/>
                </w:rPr>
                <w:t xml:space="preserve">the delay in </w:t>
              </w:r>
            </w:ins>
            <w:ins w:id="1534" w:author="pj-2" w:date="2020-10-20T14:14:00Z">
              <w:r>
                <w:rPr>
                  <w:rFonts w:ascii="Arial" w:hAnsi="Arial" w:cs="Arial"/>
                  <w:color w:val="000000"/>
                  <w:sz w:val="18"/>
                  <w:szCs w:val="18"/>
                  <w:lang w:eastAsia="zh-CN"/>
                </w:rPr>
                <w:t>RAN</w:t>
              </w:r>
            </w:ins>
            <w:ins w:id="1535" w:author="pj-2" w:date="2020-10-20T14:13:00Z">
              <w:r>
                <w:rPr>
                  <w:rFonts w:ascii="Arial" w:hAnsi="Arial" w:cs="Arial"/>
                  <w:color w:val="000000"/>
                  <w:sz w:val="18"/>
                  <w:szCs w:val="18"/>
                  <w:lang w:eastAsia="zh-CN"/>
                </w:rPr>
                <w:t xml:space="preserve"> domain, e.g. time between received UL/DL packet on </w:t>
              </w:r>
            </w:ins>
            <w:ins w:id="1536" w:author="pj-2" w:date="2020-10-20T14:14:00Z">
              <w:r>
                <w:rPr>
                  <w:rFonts w:ascii="Arial" w:hAnsi="Arial" w:cs="Arial"/>
                  <w:color w:val="000000"/>
                  <w:sz w:val="18"/>
                  <w:szCs w:val="18"/>
                  <w:lang w:eastAsia="zh-CN"/>
                </w:rPr>
                <w:t xml:space="preserve">air </w:t>
              </w:r>
            </w:ins>
            <w:ins w:id="1537" w:author="pj-2" w:date="2020-10-20T14:13:00Z">
              <w:r>
                <w:rPr>
                  <w:rFonts w:ascii="Arial" w:hAnsi="Arial" w:cs="Arial"/>
                  <w:color w:val="000000"/>
                  <w:sz w:val="18"/>
                  <w:szCs w:val="18"/>
                  <w:lang w:eastAsia="zh-CN"/>
                </w:rPr>
                <w:t>interface</w:t>
              </w:r>
            </w:ins>
            <w:ins w:id="1538" w:author="pj-2" w:date="2020-10-20T14:15:00Z">
              <w:r>
                <w:rPr>
                  <w:rFonts w:ascii="Arial" w:hAnsi="Arial" w:cs="Arial"/>
                  <w:color w:val="000000"/>
                  <w:sz w:val="18"/>
                  <w:szCs w:val="18"/>
                  <w:lang w:eastAsia="zh-CN"/>
                </w:rPr>
                <w:t>/</w:t>
              </w:r>
              <w:proofErr w:type="spellStart"/>
              <w:r>
                <w:rPr>
                  <w:rFonts w:ascii="Arial" w:hAnsi="Arial" w:cs="Arial"/>
                  <w:color w:val="000000"/>
                  <w:sz w:val="18"/>
                  <w:szCs w:val="18"/>
                  <w:lang w:eastAsia="zh-CN"/>
                </w:rPr>
                <w:t>NgU</w:t>
              </w:r>
            </w:ins>
            <w:proofErr w:type="spellEnd"/>
            <w:ins w:id="1539" w:author="pj-2" w:date="2020-10-20T14:13:00Z">
              <w:r>
                <w:rPr>
                  <w:rFonts w:ascii="Arial" w:hAnsi="Arial" w:cs="Arial"/>
                  <w:color w:val="000000"/>
                  <w:sz w:val="18"/>
                  <w:szCs w:val="18"/>
                  <w:lang w:eastAsia="zh-CN"/>
                </w:rPr>
                <w:t xml:space="preserve"> of </w:t>
              </w:r>
            </w:ins>
            <w:proofErr w:type="spellStart"/>
            <w:ins w:id="1540" w:author="pj-2" w:date="2020-10-20T14:15:00Z">
              <w:r>
                <w:rPr>
                  <w:rFonts w:ascii="Arial" w:hAnsi="Arial" w:cs="Arial"/>
                  <w:color w:val="000000"/>
                  <w:sz w:val="18"/>
                  <w:szCs w:val="18"/>
                  <w:lang w:eastAsia="zh-CN"/>
                </w:rPr>
                <w:t>gNB</w:t>
              </w:r>
            </w:ins>
            <w:proofErr w:type="spellEnd"/>
            <w:ins w:id="1541" w:author="pj-2" w:date="2020-10-20T14:13:00Z">
              <w:r>
                <w:rPr>
                  <w:rFonts w:ascii="Arial" w:hAnsi="Arial" w:cs="Arial"/>
                  <w:color w:val="000000"/>
                  <w:sz w:val="18"/>
                  <w:szCs w:val="18"/>
                  <w:lang w:eastAsia="zh-CN"/>
                </w:rPr>
                <w:t xml:space="preserve"> and successfully sent out the packet on </w:t>
              </w:r>
            </w:ins>
            <w:proofErr w:type="spellStart"/>
            <w:ins w:id="1542" w:author="pj-2" w:date="2020-10-20T14:15:00Z">
              <w:r>
                <w:rPr>
                  <w:rFonts w:ascii="Arial" w:hAnsi="Arial" w:cs="Arial"/>
                  <w:color w:val="000000"/>
                  <w:sz w:val="18"/>
                  <w:szCs w:val="18"/>
                  <w:lang w:eastAsia="zh-CN"/>
                </w:rPr>
                <w:t>NgU</w:t>
              </w:r>
            </w:ins>
            <w:proofErr w:type="spellEnd"/>
            <w:ins w:id="1543" w:author="pj-2" w:date="2020-10-20T14:16:00Z">
              <w:r>
                <w:rPr>
                  <w:rFonts w:ascii="Arial" w:hAnsi="Arial" w:cs="Arial"/>
                  <w:color w:val="000000"/>
                  <w:sz w:val="18"/>
                  <w:szCs w:val="18"/>
                  <w:lang w:eastAsia="zh-CN"/>
                </w:rPr>
                <w:t>/air</w:t>
              </w:r>
            </w:ins>
            <w:ins w:id="1544" w:author="pj-2" w:date="2020-10-20T14:13:00Z">
              <w:r>
                <w:rPr>
                  <w:rFonts w:ascii="Arial" w:hAnsi="Arial" w:cs="Arial"/>
                  <w:color w:val="000000"/>
                  <w:sz w:val="18"/>
                  <w:szCs w:val="18"/>
                  <w:lang w:eastAsia="zh-CN"/>
                </w:rPr>
                <w:t xml:space="preserve"> interface</w:t>
              </w:r>
            </w:ins>
            <w:ins w:id="1545" w:author="pj-2" w:date="2020-10-20T14:15:00Z">
              <w:r>
                <w:rPr>
                  <w:rFonts w:ascii="Arial" w:hAnsi="Arial" w:cs="Arial"/>
                  <w:color w:val="000000"/>
                  <w:sz w:val="18"/>
                  <w:szCs w:val="18"/>
                  <w:lang w:eastAsia="zh-CN"/>
                </w:rPr>
                <w:t xml:space="preserve"> of the </w:t>
              </w:r>
              <w:proofErr w:type="spellStart"/>
              <w:r>
                <w:rPr>
                  <w:rFonts w:ascii="Arial" w:hAnsi="Arial" w:cs="Arial"/>
                  <w:color w:val="000000"/>
                  <w:sz w:val="18"/>
                  <w:szCs w:val="18"/>
                  <w:lang w:eastAsia="zh-CN"/>
                </w:rPr>
                <w:t>gNB</w:t>
              </w:r>
            </w:ins>
            <w:proofErr w:type="spellEnd"/>
            <w:ins w:id="1546" w:author="pj-2" w:date="2020-10-20T14:13:00Z">
              <w:r>
                <w:rPr>
                  <w:rFonts w:ascii="Arial" w:hAnsi="Arial" w:cs="Arial"/>
                  <w:color w:val="000000"/>
                  <w:sz w:val="18"/>
                  <w:szCs w:val="18"/>
                  <w:lang w:eastAsia="zh-CN"/>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24CA259A" w14:textId="77777777" w:rsidR="00F14B0F" w:rsidRPr="002B15AA" w:rsidRDefault="00F14B0F" w:rsidP="00F14B0F">
            <w:pPr>
              <w:spacing w:after="0"/>
              <w:rPr>
                <w:ins w:id="1547" w:author="pj-2" w:date="2020-10-20T14:13:00Z"/>
                <w:rFonts w:ascii="Arial" w:hAnsi="Arial" w:cs="Arial"/>
                <w:snapToGrid w:val="0"/>
                <w:sz w:val="18"/>
                <w:szCs w:val="18"/>
              </w:rPr>
            </w:pPr>
            <w:ins w:id="1548" w:author="pj-2" w:date="2020-10-20T14:13:00Z">
              <w:r w:rsidRPr="002B15AA">
                <w:rPr>
                  <w:rFonts w:ascii="Arial" w:hAnsi="Arial" w:cs="Arial"/>
                  <w:snapToGrid w:val="0"/>
                  <w:sz w:val="18"/>
                  <w:szCs w:val="18"/>
                </w:rPr>
                <w:t>type: Integer</w:t>
              </w:r>
            </w:ins>
          </w:p>
          <w:p w14:paraId="7A114F32" w14:textId="77777777" w:rsidR="00F14B0F" w:rsidRPr="002B15AA" w:rsidRDefault="00F14B0F" w:rsidP="00F14B0F">
            <w:pPr>
              <w:spacing w:after="0"/>
              <w:rPr>
                <w:ins w:id="1549" w:author="pj-2" w:date="2020-10-20T14:13:00Z"/>
                <w:rFonts w:ascii="Arial" w:hAnsi="Arial" w:cs="Arial"/>
                <w:snapToGrid w:val="0"/>
                <w:sz w:val="18"/>
                <w:szCs w:val="18"/>
              </w:rPr>
            </w:pPr>
            <w:ins w:id="1550" w:author="pj-2" w:date="2020-10-20T14:13:00Z">
              <w:r w:rsidRPr="002B15AA">
                <w:rPr>
                  <w:rFonts w:ascii="Arial" w:hAnsi="Arial" w:cs="Arial"/>
                  <w:snapToGrid w:val="0"/>
                  <w:sz w:val="18"/>
                  <w:szCs w:val="18"/>
                </w:rPr>
                <w:t>multiplicity: 1</w:t>
              </w:r>
            </w:ins>
          </w:p>
          <w:p w14:paraId="05183198" w14:textId="77777777" w:rsidR="00F14B0F" w:rsidRPr="002B15AA" w:rsidRDefault="00F14B0F" w:rsidP="00F14B0F">
            <w:pPr>
              <w:spacing w:after="0"/>
              <w:rPr>
                <w:ins w:id="1551" w:author="pj-2" w:date="2020-10-20T14:13:00Z"/>
                <w:rFonts w:ascii="Arial" w:hAnsi="Arial" w:cs="Arial"/>
                <w:snapToGrid w:val="0"/>
                <w:sz w:val="18"/>
                <w:szCs w:val="18"/>
              </w:rPr>
            </w:pPr>
            <w:proofErr w:type="spellStart"/>
            <w:ins w:id="1552" w:author="pj-2" w:date="2020-10-20T14:1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0C335496" w14:textId="77777777" w:rsidR="00F14B0F" w:rsidRPr="002B15AA" w:rsidRDefault="00F14B0F" w:rsidP="00F14B0F">
            <w:pPr>
              <w:spacing w:after="0"/>
              <w:rPr>
                <w:ins w:id="1553" w:author="pj-2" w:date="2020-10-20T14:13:00Z"/>
                <w:rFonts w:ascii="Arial" w:hAnsi="Arial" w:cs="Arial"/>
                <w:snapToGrid w:val="0"/>
                <w:sz w:val="18"/>
                <w:szCs w:val="18"/>
              </w:rPr>
            </w:pPr>
            <w:proofErr w:type="spellStart"/>
            <w:ins w:id="1554" w:author="pj-2" w:date="2020-10-20T14:1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840B318" w14:textId="77777777" w:rsidR="00F14B0F" w:rsidRPr="002B15AA" w:rsidRDefault="00F14B0F" w:rsidP="00F14B0F">
            <w:pPr>
              <w:spacing w:after="0"/>
              <w:rPr>
                <w:ins w:id="1555" w:author="pj-2" w:date="2020-10-20T14:13:00Z"/>
                <w:rFonts w:ascii="Arial" w:hAnsi="Arial" w:cs="Arial"/>
                <w:snapToGrid w:val="0"/>
                <w:sz w:val="18"/>
                <w:szCs w:val="18"/>
              </w:rPr>
            </w:pPr>
            <w:proofErr w:type="spellStart"/>
            <w:ins w:id="1556" w:author="pj-2" w:date="2020-10-20T14:13: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552366D3" w14:textId="77777777" w:rsidR="00F14B0F" w:rsidRPr="002B15AA" w:rsidRDefault="00F14B0F" w:rsidP="00F14B0F">
            <w:pPr>
              <w:spacing w:after="0"/>
              <w:rPr>
                <w:ins w:id="1557" w:author="pj-2" w:date="2020-10-20T14:13:00Z"/>
                <w:rFonts w:ascii="Arial" w:hAnsi="Arial" w:cs="Arial"/>
                <w:snapToGrid w:val="0"/>
                <w:sz w:val="18"/>
                <w:szCs w:val="18"/>
              </w:rPr>
            </w:pPr>
            <w:proofErr w:type="spellStart"/>
            <w:ins w:id="1558" w:author="pj-2" w:date="2020-10-20T14:13: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4A2C94F4" w14:textId="77777777" w:rsidR="00F14B0F" w:rsidRPr="002B15AA" w:rsidRDefault="00F14B0F" w:rsidP="00F14B0F">
            <w:pPr>
              <w:spacing w:after="0"/>
              <w:rPr>
                <w:ins w:id="1559" w:author="pj-2" w:date="2020-10-20T14:13:00Z"/>
                <w:rFonts w:ascii="Arial" w:hAnsi="Arial" w:cs="Arial"/>
                <w:snapToGrid w:val="0"/>
                <w:sz w:val="18"/>
                <w:szCs w:val="18"/>
              </w:rPr>
            </w:pPr>
            <w:proofErr w:type="spellStart"/>
            <w:ins w:id="1560" w:author="pj-2" w:date="2020-10-20T14:13:00Z">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ins>
          </w:p>
        </w:tc>
      </w:tr>
      <w:tr w:rsidR="00F14B0F" w:rsidRPr="002B15AA" w14:paraId="408A8EB3" w14:textId="77777777" w:rsidTr="000924BA">
        <w:trPr>
          <w:cantSplit/>
          <w:tblHeader/>
          <w:ins w:id="1561" w:author="pj-2" w:date="2020-10-20T14:08:00Z"/>
        </w:trPr>
        <w:tc>
          <w:tcPr>
            <w:tcW w:w="960" w:type="pct"/>
            <w:tcBorders>
              <w:top w:val="single" w:sz="4" w:space="0" w:color="auto"/>
              <w:left w:val="single" w:sz="4" w:space="0" w:color="auto"/>
              <w:bottom w:val="single" w:sz="4" w:space="0" w:color="auto"/>
              <w:right w:val="single" w:sz="4" w:space="0" w:color="auto"/>
            </w:tcBorders>
          </w:tcPr>
          <w:p w14:paraId="632D00B3" w14:textId="4745A455" w:rsidR="00F14B0F" w:rsidRPr="008525AE" w:rsidRDefault="00F14B0F" w:rsidP="00F14B0F">
            <w:pPr>
              <w:pStyle w:val="TAL"/>
              <w:rPr>
                <w:ins w:id="1562" w:author="pj-2" w:date="2020-10-20T14:08:00Z"/>
                <w:rFonts w:ascii="Courier New" w:hAnsi="Courier New" w:cs="Courier New"/>
                <w:szCs w:val="18"/>
                <w:highlight w:val="yellow"/>
                <w:lang w:eastAsia="zh-CN"/>
                <w:rPrChange w:id="1563" w:author="sunxiaowen" w:date="2021-01-15T14:58:00Z">
                  <w:rPr>
                    <w:ins w:id="1564" w:author="pj-2" w:date="2020-10-20T14:08:00Z"/>
                    <w:rFonts w:ascii="Courier New" w:hAnsi="Courier New" w:cs="Courier New"/>
                    <w:szCs w:val="18"/>
                    <w:lang w:eastAsia="zh-CN"/>
                  </w:rPr>
                </w:rPrChange>
              </w:rPr>
            </w:pPr>
            <w:ins w:id="1565" w:author="pj-2" w:date="2020-10-20T14:08:00Z">
              <w:del w:id="1566" w:author="sunxiaowen" w:date="2021-01-15T14:50:00Z">
                <w:r w:rsidRPr="008525AE" w:rsidDel="00DD55CD">
                  <w:rPr>
                    <w:rFonts w:ascii="Courier New" w:hAnsi="Courier New" w:cs="Courier New"/>
                    <w:szCs w:val="18"/>
                    <w:highlight w:val="yellow"/>
                    <w:lang w:eastAsia="zh-CN"/>
                    <w:rPrChange w:id="1567" w:author="sunxiaowen" w:date="2021-01-15T14:58:00Z">
                      <w:rPr>
                        <w:rFonts w:ascii="Courier New" w:hAnsi="Courier New" w:cs="Courier New"/>
                        <w:szCs w:val="18"/>
                        <w:lang w:eastAsia="zh-CN"/>
                      </w:rPr>
                    </w:rPrChange>
                  </w:rPr>
                  <w:delText>topSliceSubnetProfile.latency</w:delText>
                </w:r>
              </w:del>
            </w:ins>
          </w:p>
        </w:tc>
        <w:tc>
          <w:tcPr>
            <w:tcW w:w="2901" w:type="pct"/>
            <w:tcBorders>
              <w:top w:val="single" w:sz="4" w:space="0" w:color="auto"/>
              <w:left w:val="single" w:sz="4" w:space="0" w:color="auto"/>
              <w:bottom w:val="single" w:sz="4" w:space="0" w:color="auto"/>
              <w:right w:val="single" w:sz="4" w:space="0" w:color="auto"/>
            </w:tcBorders>
          </w:tcPr>
          <w:p w14:paraId="5080C332" w14:textId="52F2CA3F" w:rsidR="00F14B0F" w:rsidRPr="008525AE" w:rsidRDefault="00F14B0F" w:rsidP="00F14B0F">
            <w:pPr>
              <w:spacing w:after="0"/>
              <w:rPr>
                <w:ins w:id="1568" w:author="pj-2" w:date="2020-10-20T14:08:00Z"/>
                <w:rFonts w:ascii="Arial" w:hAnsi="Arial" w:cs="Arial"/>
                <w:color w:val="000000"/>
                <w:sz w:val="18"/>
                <w:szCs w:val="18"/>
                <w:highlight w:val="yellow"/>
                <w:lang w:eastAsia="zh-CN"/>
                <w:rPrChange w:id="1569" w:author="sunxiaowen" w:date="2021-01-15T14:58:00Z">
                  <w:rPr>
                    <w:ins w:id="1570" w:author="pj-2" w:date="2020-10-20T14:08:00Z"/>
                    <w:rFonts w:ascii="Arial" w:hAnsi="Arial" w:cs="Arial"/>
                    <w:color w:val="000000"/>
                    <w:sz w:val="18"/>
                    <w:szCs w:val="18"/>
                    <w:lang w:eastAsia="zh-CN"/>
                  </w:rPr>
                </w:rPrChange>
              </w:rPr>
            </w:pPr>
            <w:ins w:id="1571" w:author="pj-2" w:date="2020-10-20T14:08:00Z">
              <w:del w:id="1572" w:author="sunxiaowen" w:date="2021-01-15T14:50:00Z">
                <w:r w:rsidRPr="008525AE" w:rsidDel="00DD55CD">
                  <w:rPr>
                    <w:rFonts w:ascii="Arial" w:hAnsi="Arial" w:cs="Arial"/>
                    <w:color w:val="000000"/>
                    <w:sz w:val="18"/>
                    <w:szCs w:val="18"/>
                    <w:highlight w:val="yellow"/>
                    <w:lang w:eastAsia="zh-CN"/>
                    <w:rPrChange w:id="1573" w:author="sunxiaowen" w:date="2021-01-15T14:58:00Z">
                      <w:rPr>
                        <w:rFonts w:ascii="Arial" w:hAnsi="Arial" w:cs="Arial"/>
                        <w:color w:val="000000"/>
                        <w:sz w:val="18"/>
                        <w:szCs w:val="18"/>
                        <w:lang w:eastAsia="zh-CN"/>
                      </w:rPr>
                    </w:rPrChange>
                  </w:rPr>
                  <w:delText>An attribute specifies the packet transmission latency (millisecond) through all domains of the network slice and is used to evaluate utilization performance of the end-to-end network slice. See clause 6.3.1 of 28.554 [27].</w:delText>
                </w:r>
              </w:del>
            </w:ins>
          </w:p>
        </w:tc>
        <w:tc>
          <w:tcPr>
            <w:tcW w:w="1139" w:type="pct"/>
            <w:tcBorders>
              <w:top w:val="single" w:sz="4" w:space="0" w:color="auto"/>
              <w:left w:val="single" w:sz="4" w:space="0" w:color="auto"/>
              <w:bottom w:val="single" w:sz="4" w:space="0" w:color="auto"/>
              <w:right w:val="single" w:sz="4" w:space="0" w:color="auto"/>
            </w:tcBorders>
          </w:tcPr>
          <w:p w14:paraId="76CD2BC7" w14:textId="2B625E6E" w:rsidR="00F14B0F" w:rsidRPr="008525AE" w:rsidDel="00DD55CD" w:rsidRDefault="00F14B0F" w:rsidP="00F14B0F">
            <w:pPr>
              <w:spacing w:after="0"/>
              <w:rPr>
                <w:ins w:id="1574" w:author="pj-2" w:date="2020-10-20T14:08:00Z"/>
                <w:del w:id="1575" w:author="sunxiaowen" w:date="2021-01-15T14:50:00Z"/>
                <w:rFonts w:ascii="Arial" w:hAnsi="Arial" w:cs="Arial"/>
                <w:snapToGrid w:val="0"/>
                <w:sz w:val="18"/>
                <w:szCs w:val="18"/>
                <w:highlight w:val="yellow"/>
                <w:rPrChange w:id="1576" w:author="sunxiaowen" w:date="2021-01-15T14:58:00Z">
                  <w:rPr>
                    <w:ins w:id="1577" w:author="pj-2" w:date="2020-10-20T14:08:00Z"/>
                    <w:del w:id="1578" w:author="sunxiaowen" w:date="2021-01-15T14:50:00Z"/>
                    <w:rFonts w:ascii="Arial" w:hAnsi="Arial" w:cs="Arial"/>
                    <w:snapToGrid w:val="0"/>
                    <w:sz w:val="18"/>
                    <w:szCs w:val="18"/>
                  </w:rPr>
                </w:rPrChange>
              </w:rPr>
            </w:pPr>
            <w:ins w:id="1579" w:author="pj-2" w:date="2020-10-20T14:08:00Z">
              <w:del w:id="1580" w:author="sunxiaowen" w:date="2021-01-15T14:50:00Z">
                <w:r w:rsidRPr="008525AE" w:rsidDel="00DD55CD">
                  <w:rPr>
                    <w:rFonts w:ascii="Arial" w:hAnsi="Arial" w:cs="Arial"/>
                    <w:snapToGrid w:val="0"/>
                    <w:sz w:val="18"/>
                    <w:szCs w:val="18"/>
                    <w:highlight w:val="yellow"/>
                    <w:rPrChange w:id="1581" w:author="sunxiaowen" w:date="2021-01-15T14:58:00Z">
                      <w:rPr>
                        <w:rFonts w:ascii="Arial" w:hAnsi="Arial" w:cs="Arial"/>
                        <w:snapToGrid w:val="0"/>
                        <w:sz w:val="18"/>
                        <w:szCs w:val="18"/>
                      </w:rPr>
                    </w:rPrChange>
                  </w:rPr>
                  <w:delText>type: Integer</w:delText>
                </w:r>
              </w:del>
            </w:ins>
          </w:p>
          <w:p w14:paraId="38157099" w14:textId="1CBDAB11" w:rsidR="00F14B0F" w:rsidRPr="008525AE" w:rsidDel="00DD55CD" w:rsidRDefault="00F14B0F" w:rsidP="00F14B0F">
            <w:pPr>
              <w:spacing w:after="0"/>
              <w:rPr>
                <w:ins w:id="1582" w:author="pj-2" w:date="2020-10-20T14:08:00Z"/>
                <w:del w:id="1583" w:author="sunxiaowen" w:date="2021-01-15T14:50:00Z"/>
                <w:rFonts w:ascii="Arial" w:hAnsi="Arial" w:cs="Arial"/>
                <w:snapToGrid w:val="0"/>
                <w:sz w:val="18"/>
                <w:szCs w:val="18"/>
                <w:highlight w:val="yellow"/>
                <w:rPrChange w:id="1584" w:author="sunxiaowen" w:date="2021-01-15T14:58:00Z">
                  <w:rPr>
                    <w:ins w:id="1585" w:author="pj-2" w:date="2020-10-20T14:08:00Z"/>
                    <w:del w:id="1586" w:author="sunxiaowen" w:date="2021-01-15T14:50:00Z"/>
                    <w:rFonts w:ascii="Arial" w:hAnsi="Arial" w:cs="Arial"/>
                    <w:snapToGrid w:val="0"/>
                    <w:sz w:val="18"/>
                    <w:szCs w:val="18"/>
                  </w:rPr>
                </w:rPrChange>
              </w:rPr>
            </w:pPr>
            <w:ins w:id="1587" w:author="pj-2" w:date="2020-10-20T14:08:00Z">
              <w:del w:id="1588" w:author="sunxiaowen" w:date="2021-01-15T14:50:00Z">
                <w:r w:rsidRPr="008525AE" w:rsidDel="00DD55CD">
                  <w:rPr>
                    <w:rFonts w:ascii="Arial" w:hAnsi="Arial" w:cs="Arial"/>
                    <w:snapToGrid w:val="0"/>
                    <w:sz w:val="18"/>
                    <w:szCs w:val="18"/>
                    <w:highlight w:val="yellow"/>
                    <w:rPrChange w:id="1589" w:author="sunxiaowen" w:date="2021-01-15T14:58:00Z">
                      <w:rPr>
                        <w:rFonts w:ascii="Arial" w:hAnsi="Arial" w:cs="Arial"/>
                        <w:snapToGrid w:val="0"/>
                        <w:sz w:val="18"/>
                        <w:szCs w:val="18"/>
                      </w:rPr>
                    </w:rPrChange>
                  </w:rPr>
                  <w:delText>multiplicity: 1</w:delText>
                </w:r>
              </w:del>
            </w:ins>
          </w:p>
          <w:p w14:paraId="298D6870" w14:textId="62CEE056" w:rsidR="00F14B0F" w:rsidRPr="008525AE" w:rsidDel="00DD55CD" w:rsidRDefault="00F14B0F" w:rsidP="00F14B0F">
            <w:pPr>
              <w:spacing w:after="0"/>
              <w:rPr>
                <w:ins w:id="1590" w:author="pj-2" w:date="2020-10-20T14:08:00Z"/>
                <w:del w:id="1591" w:author="sunxiaowen" w:date="2021-01-15T14:50:00Z"/>
                <w:rFonts w:ascii="Arial" w:hAnsi="Arial" w:cs="Arial"/>
                <w:snapToGrid w:val="0"/>
                <w:sz w:val="18"/>
                <w:szCs w:val="18"/>
                <w:highlight w:val="yellow"/>
                <w:rPrChange w:id="1592" w:author="sunxiaowen" w:date="2021-01-15T14:58:00Z">
                  <w:rPr>
                    <w:ins w:id="1593" w:author="pj-2" w:date="2020-10-20T14:08:00Z"/>
                    <w:del w:id="1594" w:author="sunxiaowen" w:date="2021-01-15T14:50:00Z"/>
                    <w:rFonts w:ascii="Arial" w:hAnsi="Arial" w:cs="Arial"/>
                    <w:snapToGrid w:val="0"/>
                    <w:sz w:val="18"/>
                    <w:szCs w:val="18"/>
                  </w:rPr>
                </w:rPrChange>
              </w:rPr>
            </w:pPr>
            <w:ins w:id="1595" w:author="pj-2" w:date="2020-10-20T14:08:00Z">
              <w:del w:id="1596" w:author="sunxiaowen" w:date="2021-01-15T14:50:00Z">
                <w:r w:rsidRPr="008525AE" w:rsidDel="00DD55CD">
                  <w:rPr>
                    <w:rFonts w:ascii="Arial" w:hAnsi="Arial" w:cs="Arial"/>
                    <w:snapToGrid w:val="0"/>
                    <w:sz w:val="18"/>
                    <w:szCs w:val="18"/>
                    <w:highlight w:val="yellow"/>
                    <w:rPrChange w:id="1597" w:author="sunxiaowen" w:date="2021-01-15T14:58:00Z">
                      <w:rPr>
                        <w:rFonts w:ascii="Arial" w:hAnsi="Arial" w:cs="Arial"/>
                        <w:snapToGrid w:val="0"/>
                        <w:sz w:val="18"/>
                        <w:szCs w:val="18"/>
                      </w:rPr>
                    </w:rPrChange>
                  </w:rPr>
                  <w:delText>isOrdered: N/A</w:delText>
                </w:r>
              </w:del>
            </w:ins>
          </w:p>
          <w:p w14:paraId="30EC55C6" w14:textId="35A73BE8" w:rsidR="00F14B0F" w:rsidRPr="008525AE" w:rsidDel="00DD55CD" w:rsidRDefault="00F14B0F" w:rsidP="00F14B0F">
            <w:pPr>
              <w:spacing w:after="0"/>
              <w:rPr>
                <w:ins w:id="1598" w:author="pj-2" w:date="2020-10-20T14:08:00Z"/>
                <w:del w:id="1599" w:author="sunxiaowen" w:date="2021-01-15T14:50:00Z"/>
                <w:rFonts w:ascii="Arial" w:hAnsi="Arial" w:cs="Arial"/>
                <w:snapToGrid w:val="0"/>
                <w:sz w:val="18"/>
                <w:szCs w:val="18"/>
                <w:highlight w:val="yellow"/>
                <w:rPrChange w:id="1600" w:author="sunxiaowen" w:date="2021-01-15T14:58:00Z">
                  <w:rPr>
                    <w:ins w:id="1601" w:author="pj-2" w:date="2020-10-20T14:08:00Z"/>
                    <w:del w:id="1602" w:author="sunxiaowen" w:date="2021-01-15T14:50:00Z"/>
                    <w:rFonts w:ascii="Arial" w:hAnsi="Arial" w:cs="Arial"/>
                    <w:snapToGrid w:val="0"/>
                    <w:sz w:val="18"/>
                    <w:szCs w:val="18"/>
                  </w:rPr>
                </w:rPrChange>
              </w:rPr>
            </w:pPr>
            <w:ins w:id="1603" w:author="pj-2" w:date="2020-10-20T14:08:00Z">
              <w:del w:id="1604" w:author="sunxiaowen" w:date="2021-01-15T14:50:00Z">
                <w:r w:rsidRPr="008525AE" w:rsidDel="00DD55CD">
                  <w:rPr>
                    <w:rFonts w:ascii="Arial" w:hAnsi="Arial" w:cs="Arial"/>
                    <w:snapToGrid w:val="0"/>
                    <w:sz w:val="18"/>
                    <w:szCs w:val="18"/>
                    <w:highlight w:val="yellow"/>
                    <w:rPrChange w:id="1605" w:author="sunxiaowen" w:date="2021-01-15T14:58:00Z">
                      <w:rPr>
                        <w:rFonts w:ascii="Arial" w:hAnsi="Arial" w:cs="Arial"/>
                        <w:snapToGrid w:val="0"/>
                        <w:sz w:val="18"/>
                        <w:szCs w:val="18"/>
                      </w:rPr>
                    </w:rPrChange>
                  </w:rPr>
                  <w:delText>isUnique: N/A</w:delText>
                </w:r>
              </w:del>
            </w:ins>
          </w:p>
          <w:p w14:paraId="75A35289" w14:textId="24DCDBE8" w:rsidR="00F14B0F" w:rsidRPr="008525AE" w:rsidDel="00DD55CD" w:rsidRDefault="00F14B0F" w:rsidP="00F14B0F">
            <w:pPr>
              <w:spacing w:after="0"/>
              <w:rPr>
                <w:ins w:id="1606" w:author="pj-2" w:date="2020-10-20T14:08:00Z"/>
                <w:del w:id="1607" w:author="sunxiaowen" w:date="2021-01-15T14:50:00Z"/>
                <w:rFonts w:ascii="Arial" w:hAnsi="Arial" w:cs="Arial"/>
                <w:snapToGrid w:val="0"/>
                <w:sz w:val="18"/>
                <w:szCs w:val="18"/>
                <w:highlight w:val="yellow"/>
                <w:rPrChange w:id="1608" w:author="sunxiaowen" w:date="2021-01-15T14:58:00Z">
                  <w:rPr>
                    <w:ins w:id="1609" w:author="pj-2" w:date="2020-10-20T14:08:00Z"/>
                    <w:del w:id="1610" w:author="sunxiaowen" w:date="2021-01-15T14:50:00Z"/>
                    <w:rFonts w:ascii="Arial" w:hAnsi="Arial" w:cs="Arial"/>
                    <w:snapToGrid w:val="0"/>
                    <w:sz w:val="18"/>
                    <w:szCs w:val="18"/>
                  </w:rPr>
                </w:rPrChange>
              </w:rPr>
            </w:pPr>
            <w:ins w:id="1611" w:author="pj-2" w:date="2020-10-20T14:08:00Z">
              <w:del w:id="1612" w:author="sunxiaowen" w:date="2021-01-15T14:50:00Z">
                <w:r w:rsidRPr="008525AE" w:rsidDel="00DD55CD">
                  <w:rPr>
                    <w:rFonts w:ascii="Arial" w:hAnsi="Arial" w:cs="Arial"/>
                    <w:snapToGrid w:val="0"/>
                    <w:sz w:val="18"/>
                    <w:szCs w:val="18"/>
                    <w:highlight w:val="yellow"/>
                    <w:rPrChange w:id="1613" w:author="sunxiaowen" w:date="2021-01-15T14:58:00Z">
                      <w:rPr>
                        <w:rFonts w:ascii="Arial" w:hAnsi="Arial" w:cs="Arial"/>
                        <w:snapToGrid w:val="0"/>
                        <w:sz w:val="18"/>
                        <w:szCs w:val="18"/>
                      </w:rPr>
                    </w:rPrChange>
                  </w:rPr>
                  <w:delText>defaultValue: None</w:delText>
                </w:r>
              </w:del>
            </w:ins>
          </w:p>
          <w:p w14:paraId="15A24829" w14:textId="6E1FF001" w:rsidR="00F14B0F" w:rsidRPr="008525AE" w:rsidDel="00DD55CD" w:rsidRDefault="00F14B0F" w:rsidP="00F14B0F">
            <w:pPr>
              <w:spacing w:after="0"/>
              <w:rPr>
                <w:ins w:id="1614" w:author="pj-2" w:date="2020-10-20T14:08:00Z"/>
                <w:del w:id="1615" w:author="sunxiaowen" w:date="2021-01-15T14:50:00Z"/>
                <w:rFonts w:ascii="Arial" w:hAnsi="Arial" w:cs="Arial"/>
                <w:snapToGrid w:val="0"/>
                <w:sz w:val="18"/>
                <w:szCs w:val="18"/>
                <w:highlight w:val="yellow"/>
                <w:rPrChange w:id="1616" w:author="sunxiaowen" w:date="2021-01-15T14:58:00Z">
                  <w:rPr>
                    <w:ins w:id="1617" w:author="pj-2" w:date="2020-10-20T14:08:00Z"/>
                    <w:del w:id="1618" w:author="sunxiaowen" w:date="2021-01-15T14:50:00Z"/>
                    <w:rFonts w:ascii="Arial" w:hAnsi="Arial" w:cs="Arial"/>
                    <w:snapToGrid w:val="0"/>
                    <w:sz w:val="18"/>
                    <w:szCs w:val="18"/>
                  </w:rPr>
                </w:rPrChange>
              </w:rPr>
            </w:pPr>
            <w:ins w:id="1619" w:author="pj-2" w:date="2020-10-20T14:08:00Z">
              <w:del w:id="1620" w:author="sunxiaowen" w:date="2021-01-15T14:50:00Z">
                <w:r w:rsidRPr="008525AE" w:rsidDel="00DD55CD">
                  <w:rPr>
                    <w:rFonts w:ascii="Arial" w:hAnsi="Arial" w:cs="Arial"/>
                    <w:snapToGrid w:val="0"/>
                    <w:sz w:val="18"/>
                    <w:szCs w:val="18"/>
                    <w:highlight w:val="yellow"/>
                    <w:rPrChange w:id="1621" w:author="sunxiaowen" w:date="2021-01-15T14:58:00Z">
                      <w:rPr>
                        <w:rFonts w:ascii="Arial" w:hAnsi="Arial" w:cs="Arial"/>
                        <w:snapToGrid w:val="0"/>
                        <w:sz w:val="18"/>
                        <w:szCs w:val="18"/>
                      </w:rPr>
                    </w:rPrChange>
                  </w:rPr>
                  <w:delText>allowedValues: N/A</w:delText>
                </w:r>
              </w:del>
            </w:ins>
          </w:p>
          <w:p w14:paraId="0DB70013" w14:textId="5A474854" w:rsidR="00F14B0F" w:rsidRPr="008525AE" w:rsidRDefault="00F14B0F" w:rsidP="00F14B0F">
            <w:pPr>
              <w:spacing w:after="0"/>
              <w:rPr>
                <w:ins w:id="1622" w:author="pj-2" w:date="2020-10-20T14:08:00Z"/>
                <w:rFonts w:ascii="Arial" w:hAnsi="Arial" w:cs="Arial"/>
                <w:snapToGrid w:val="0"/>
                <w:sz w:val="18"/>
                <w:szCs w:val="18"/>
                <w:highlight w:val="yellow"/>
                <w:rPrChange w:id="1623" w:author="sunxiaowen" w:date="2021-01-15T14:58:00Z">
                  <w:rPr>
                    <w:ins w:id="1624" w:author="pj-2" w:date="2020-10-20T14:08:00Z"/>
                    <w:rFonts w:ascii="Arial" w:hAnsi="Arial" w:cs="Arial"/>
                    <w:snapToGrid w:val="0"/>
                    <w:sz w:val="18"/>
                    <w:szCs w:val="18"/>
                  </w:rPr>
                </w:rPrChange>
              </w:rPr>
            </w:pPr>
            <w:ins w:id="1625" w:author="pj-2" w:date="2020-10-20T14:08:00Z">
              <w:del w:id="1626" w:author="sunxiaowen" w:date="2021-01-15T14:50:00Z">
                <w:r w:rsidRPr="008525AE" w:rsidDel="00DD55CD">
                  <w:rPr>
                    <w:rFonts w:ascii="Arial" w:hAnsi="Arial" w:cs="Arial"/>
                    <w:snapToGrid w:val="0"/>
                    <w:sz w:val="18"/>
                    <w:szCs w:val="18"/>
                    <w:highlight w:val="yellow"/>
                    <w:rPrChange w:id="1627" w:author="sunxiaowen" w:date="2021-01-15T14:58:00Z">
                      <w:rPr>
                        <w:rFonts w:ascii="Arial" w:hAnsi="Arial" w:cs="Arial"/>
                        <w:snapToGrid w:val="0"/>
                        <w:sz w:val="18"/>
                        <w:szCs w:val="18"/>
                      </w:rPr>
                    </w:rPrChange>
                  </w:rPr>
                  <w:delText>isNullable: False</w:delText>
                </w:r>
              </w:del>
            </w:ins>
          </w:p>
        </w:tc>
      </w:tr>
      <w:tr w:rsidR="00F14B0F" w:rsidRPr="002B15AA" w14:paraId="363B551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E9152E7"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szCs w:val="18"/>
                <w:lang w:eastAsia="zh-CN"/>
              </w:rPr>
              <w:t>uEMobilityLevel</w:t>
            </w:r>
            <w:proofErr w:type="spellEnd"/>
          </w:p>
        </w:tc>
        <w:tc>
          <w:tcPr>
            <w:tcW w:w="2901" w:type="pct"/>
            <w:tcBorders>
              <w:top w:val="single" w:sz="4" w:space="0" w:color="auto"/>
              <w:left w:val="single" w:sz="4" w:space="0" w:color="auto"/>
              <w:bottom w:val="single" w:sz="4" w:space="0" w:color="auto"/>
              <w:right w:val="single" w:sz="4" w:space="0" w:color="auto"/>
            </w:tcBorders>
          </w:tcPr>
          <w:p w14:paraId="482634A5"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the mobility level of UE accessing the network slice instance. See 6.2.1 of TS 22.261 [28].</w:t>
            </w:r>
          </w:p>
          <w:p w14:paraId="7CBE77C7" w14:textId="77777777" w:rsidR="00F14B0F" w:rsidRPr="002B15AA" w:rsidRDefault="00F14B0F" w:rsidP="00F14B0F">
            <w:pPr>
              <w:spacing w:after="0"/>
              <w:rPr>
                <w:rFonts w:ascii="Arial" w:hAnsi="Arial" w:cs="Arial"/>
                <w:color w:val="000000"/>
                <w:sz w:val="18"/>
                <w:szCs w:val="18"/>
              </w:rPr>
            </w:pPr>
          </w:p>
          <w:p w14:paraId="32060554" w14:textId="74894E50" w:rsidR="00F14B0F" w:rsidRPr="002B15AA" w:rsidRDefault="00F14B0F" w:rsidP="00F14B0F">
            <w:pPr>
              <w:spacing w:after="0"/>
              <w:rPr>
                <w:rFonts w:ascii="Arial" w:hAnsi="Arial" w:cs="Arial"/>
                <w:color w:val="000000"/>
                <w:sz w:val="18"/>
                <w:szCs w:val="18"/>
              </w:rPr>
            </w:pPr>
            <w:proofErr w:type="spellStart"/>
            <w:r w:rsidRPr="002B15AA">
              <w:rPr>
                <w:rFonts w:ascii="Arial" w:hAnsi="Arial" w:cs="Arial"/>
                <w:color w:val="000000"/>
                <w:sz w:val="18"/>
                <w:szCs w:val="18"/>
                <w:lang w:eastAsia="zh-CN"/>
              </w:rPr>
              <w:t>allowedValues</w:t>
            </w:r>
            <w:proofErr w:type="spellEnd"/>
            <w:r w:rsidRPr="002B15AA">
              <w:rPr>
                <w:rFonts w:ascii="Arial" w:hAnsi="Arial" w:cs="Arial"/>
                <w:color w:val="000000"/>
                <w:sz w:val="18"/>
                <w:szCs w:val="18"/>
                <w:lang w:eastAsia="zh-CN"/>
              </w:rPr>
              <w:t>: stationary, nomadic, restricted mobility, fully mobility.</w:t>
            </w:r>
            <w:r w:rsidR="000924BA">
              <w:rPr>
                <w:rFonts w:ascii="Arial" w:hAnsi="Arial" w:cs="Arial" w:hint="eastAsia"/>
                <w:color w:val="000000"/>
                <w:sz w:val="18"/>
                <w:szCs w:val="18"/>
                <w:lang w:eastAsia="zh-CN"/>
              </w:rPr>
              <w:t>两点</w:t>
            </w:r>
          </w:p>
        </w:tc>
        <w:tc>
          <w:tcPr>
            <w:tcW w:w="1139" w:type="pct"/>
            <w:tcBorders>
              <w:top w:val="single" w:sz="4" w:space="0" w:color="auto"/>
              <w:left w:val="single" w:sz="4" w:space="0" w:color="auto"/>
              <w:bottom w:val="single" w:sz="4" w:space="0" w:color="auto"/>
              <w:right w:val="single" w:sz="4" w:space="0" w:color="auto"/>
            </w:tcBorders>
          </w:tcPr>
          <w:p w14:paraId="2C07410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2B15AA">
              <w:rPr>
                <w:rFonts w:ascii="Arial" w:hAnsi="Arial" w:cs="Arial"/>
                <w:snapToGrid w:val="0"/>
                <w:sz w:val="18"/>
                <w:szCs w:val="18"/>
              </w:rPr>
              <w:t>Enum</w:t>
            </w:r>
            <w:proofErr w:type="spellEnd"/>
          </w:p>
          <w:p w14:paraId="2D57924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139264C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230599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3E8E98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59533EB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69993962" w14:textId="77777777" w:rsidR="00F14B0F" w:rsidRPr="002B15AA" w:rsidRDefault="00F14B0F" w:rsidP="00F14B0F">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True</w:t>
            </w:r>
          </w:p>
        </w:tc>
      </w:tr>
      <w:tr w:rsidR="00F14B0F" w:rsidRPr="002B15AA" w14:paraId="3FB5349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D3B5FAB"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serviceProfile.</w:t>
            </w:r>
            <w:r w:rsidRPr="002B15AA">
              <w:rPr>
                <w:rFonts w:ascii="Courier New" w:hAnsi="Courier New" w:cs="Courier New"/>
                <w:szCs w:val="18"/>
                <w:lang w:eastAsia="zh-CN"/>
              </w:rPr>
              <w:t>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14:paraId="09D1EB95"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An attribute specifies whether the resources to be allocated to the network slice instance may be shared with another network slice instance(s).</w:t>
            </w:r>
          </w:p>
          <w:p w14:paraId="5547590B" w14:textId="77777777" w:rsidR="00F14B0F" w:rsidRPr="002B15AA" w:rsidRDefault="00F14B0F" w:rsidP="00F14B0F">
            <w:pPr>
              <w:spacing w:after="0"/>
              <w:rPr>
                <w:rFonts w:ascii="Arial" w:hAnsi="Arial" w:cs="Arial"/>
                <w:color w:val="000000"/>
                <w:sz w:val="18"/>
                <w:szCs w:val="18"/>
                <w:lang w:eastAsia="zh-CN"/>
              </w:rPr>
            </w:pPr>
          </w:p>
          <w:p w14:paraId="2D2FD164" w14:textId="77777777" w:rsidR="00F14B0F" w:rsidRPr="002B15AA" w:rsidRDefault="00F14B0F" w:rsidP="00F14B0F">
            <w:pPr>
              <w:spacing w:after="0"/>
              <w:rPr>
                <w:rFonts w:ascii="Arial" w:hAnsi="Arial" w:cs="Arial"/>
                <w:color w:val="000000"/>
                <w:sz w:val="18"/>
                <w:szCs w:val="18"/>
                <w:lang w:eastAsia="zh-CN"/>
              </w:rPr>
            </w:pPr>
            <w:proofErr w:type="spellStart"/>
            <w:r w:rsidRPr="002B15AA">
              <w:rPr>
                <w:rFonts w:ascii="Arial" w:hAnsi="Arial" w:cs="Arial"/>
                <w:color w:val="000000"/>
                <w:sz w:val="18"/>
                <w:szCs w:val="18"/>
                <w:lang w:eastAsia="zh-CN"/>
              </w:rPr>
              <w:t>allowedValues</w:t>
            </w:r>
            <w:proofErr w:type="spellEnd"/>
            <w:r w:rsidRPr="002B15AA">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tcPr>
          <w:p w14:paraId="1E80AD5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2B15AA">
              <w:rPr>
                <w:rFonts w:ascii="Arial" w:hAnsi="Arial" w:cs="Arial"/>
                <w:snapToGrid w:val="0"/>
                <w:sz w:val="18"/>
                <w:szCs w:val="18"/>
              </w:rPr>
              <w:t>Enum</w:t>
            </w:r>
            <w:proofErr w:type="spellEnd"/>
          </w:p>
          <w:p w14:paraId="49879FE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30F2A7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7DC787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005218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6FE309E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Yes</w:t>
            </w:r>
          </w:p>
          <w:p w14:paraId="74000463" w14:textId="77777777" w:rsidR="00F14B0F" w:rsidRPr="002B15AA" w:rsidRDefault="00F14B0F" w:rsidP="00F14B0F">
            <w:pPr>
              <w:pStyle w:val="TAL"/>
              <w:keepNext w:val="0"/>
              <w:keepLines w:val="0"/>
              <w:rPr>
                <w:rFonts w:cs="Arial"/>
                <w:snapToGrid w:val="0"/>
                <w:szCs w:val="18"/>
              </w:rPr>
            </w:pPr>
            <w:proofErr w:type="spellStart"/>
            <w:r w:rsidRPr="002B15AA">
              <w:rPr>
                <w:rFonts w:cs="Arial"/>
                <w:snapToGrid w:val="0"/>
                <w:szCs w:val="18"/>
              </w:rPr>
              <w:t>isNullable</w:t>
            </w:r>
            <w:proofErr w:type="spellEnd"/>
            <w:r w:rsidRPr="002B15AA">
              <w:rPr>
                <w:rFonts w:cs="Arial"/>
                <w:snapToGrid w:val="0"/>
                <w:szCs w:val="18"/>
              </w:rPr>
              <w:t>: True</w:t>
            </w:r>
          </w:p>
        </w:tc>
      </w:tr>
      <w:tr w:rsidR="00F14B0F" w:rsidRPr="002B15AA" w14:paraId="0BBF780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5AF4A9E" w14:textId="77777777" w:rsidR="00F14B0F"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sliceProfile.</w:t>
            </w:r>
            <w:r w:rsidRPr="002B15AA">
              <w:rPr>
                <w:rFonts w:ascii="Courier New" w:hAnsi="Courier New" w:cs="Courier New"/>
                <w:szCs w:val="18"/>
                <w:lang w:eastAsia="zh-CN"/>
              </w:rPr>
              <w:t>resourceSharingLevel</w:t>
            </w:r>
            <w:proofErr w:type="spellEnd"/>
          </w:p>
        </w:tc>
        <w:tc>
          <w:tcPr>
            <w:tcW w:w="2901" w:type="pct"/>
            <w:tcBorders>
              <w:top w:val="single" w:sz="4" w:space="0" w:color="auto"/>
              <w:left w:val="single" w:sz="4" w:space="0" w:color="auto"/>
              <w:bottom w:val="single" w:sz="4" w:space="0" w:color="auto"/>
              <w:right w:val="single" w:sz="4" w:space="0" w:color="auto"/>
            </w:tcBorders>
          </w:tcPr>
          <w:p w14:paraId="50CE46FF" w14:textId="77777777" w:rsidR="00F14B0F" w:rsidRPr="002B15AA" w:rsidRDefault="00F14B0F" w:rsidP="00F14B0F">
            <w:pPr>
              <w:spacing w:after="0"/>
              <w:rPr>
                <w:rFonts w:ascii="Arial" w:hAnsi="Arial" w:cs="Arial"/>
                <w:color w:val="000000"/>
                <w:sz w:val="18"/>
                <w:szCs w:val="18"/>
                <w:lang w:eastAsia="zh-CN"/>
              </w:rPr>
            </w:pPr>
            <w:r w:rsidRPr="002B15AA">
              <w:rPr>
                <w:rFonts w:ascii="Arial" w:hAnsi="Arial" w:cs="Arial"/>
                <w:color w:val="000000"/>
                <w:sz w:val="18"/>
                <w:szCs w:val="18"/>
                <w:lang w:eastAsia="zh-CN"/>
              </w:rPr>
              <w:t xml:space="preserve">An attribute specifies whether the resources to be allocated to the network slice </w:t>
            </w:r>
            <w:r>
              <w:rPr>
                <w:rFonts w:ascii="Arial" w:hAnsi="Arial" w:cs="Arial"/>
                <w:color w:val="000000"/>
                <w:sz w:val="18"/>
                <w:szCs w:val="18"/>
                <w:lang w:eastAsia="zh-CN"/>
              </w:rPr>
              <w:t xml:space="preserve">subnet </w:t>
            </w:r>
            <w:r w:rsidRPr="002B15AA">
              <w:rPr>
                <w:rFonts w:ascii="Arial" w:hAnsi="Arial" w:cs="Arial"/>
                <w:color w:val="000000"/>
                <w:sz w:val="18"/>
                <w:szCs w:val="18"/>
                <w:lang w:eastAsia="zh-CN"/>
              </w:rPr>
              <w:t xml:space="preserve">instance may be shared with another network slice </w:t>
            </w:r>
            <w:r>
              <w:rPr>
                <w:rFonts w:ascii="Arial" w:hAnsi="Arial" w:cs="Arial"/>
                <w:color w:val="000000"/>
                <w:sz w:val="18"/>
                <w:szCs w:val="18"/>
                <w:lang w:eastAsia="zh-CN"/>
              </w:rPr>
              <w:t xml:space="preserve">subnet </w:t>
            </w:r>
            <w:r w:rsidRPr="002B15AA">
              <w:rPr>
                <w:rFonts w:ascii="Arial" w:hAnsi="Arial" w:cs="Arial"/>
                <w:color w:val="000000"/>
                <w:sz w:val="18"/>
                <w:szCs w:val="18"/>
                <w:lang w:eastAsia="zh-CN"/>
              </w:rPr>
              <w:t>instance(s).</w:t>
            </w:r>
          </w:p>
          <w:p w14:paraId="148675F0" w14:textId="77777777" w:rsidR="00F14B0F" w:rsidRPr="002B15AA" w:rsidRDefault="00F14B0F" w:rsidP="00F14B0F">
            <w:pPr>
              <w:spacing w:after="0"/>
              <w:rPr>
                <w:rFonts w:ascii="Arial" w:hAnsi="Arial" w:cs="Arial"/>
                <w:color w:val="000000"/>
                <w:sz w:val="18"/>
                <w:szCs w:val="18"/>
                <w:lang w:eastAsia="zh-CN"/>
              </w:rPr>
            </w:pPr>
          </w:p>
          <w:p w14:paraId="05672EBD" w14:textId="77777777" w:rsidR="00F14B0F" w:rsidRPr="002B15AA" w:rsidRDefault="00F14B0F" w:rsidP="00F14B0F">
            <w:pPr>
              <w:spacing w:after="0"/>
              <w:rPr>
                <w:rFonts w:ascii="Arial" w:hAnsi="Arial" w:cs="Arial"/>
                <w:color w:val="000000"/>
                <w:sz w:val="18"/>
                <w:szCs w:val="18"/>
                <w:lang w:eastAsia="zh-CN"/>
              </w:rPr>
            </w:pPr>
            <w:proofErr w:type="spellStart"/>
            <w:r w:rsidRPr="002B15AA">
              <w:rPr>
                <w:rFonts w:ascii="Arial" w:hAnsi="Arial" w:cs="Arial"/>
                <w:color w:val="000000"/>
                <w:sz w:val="18"/>
                <w:szCs w:val="18"/>
                <w:lang w:eastAsia="zh-CN"/>
              </w:rPr>
              <w:t>allowedValues</w:t>
            </w:r>
            <w:proofErr w:type="spellEnd"/>
            <w:r w:rsidRPr="002B15AA">
              <w:rPr>
                <w:rFonts w:ascii="Arial" w:hAnsi="Arial" w:cs="Arial"/>
                <w:color w:val="000000"/>
                <w:sz w:val="18"/>
                <w:szCs w:val="18"/>
                <w:lang w:eastAsia="zh-CN"/>
              </w:rPr>
              <w:t>: shared, non-shared.</w:t>
            </w:r>
          </w:p>
        </w:tc>
        <w:tc>
          <w:tcPr>
            <w:tcW w:w="1139" w:type="pct"/>
            <w:tcBorders>
              <w:top w:val="single" w:sz="4" w:space="0" w:color="auto"/>
              <w:left w:val="single" w:sz="4" w:space="0" w:color="auto"/>
              <w:bottom w:val="single" w:sz="4" w:space="0" w:color="auto"/>
              <w:right w:val="single" w:sz="4" w:space="0" w:color="auto"/>
            </w:tcBorders>
          </w:tcPr>
          <w:p w14:paraId="6278C52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2B15AA">
              <w:rPr>
                <w:rFonts w:ascii="Arial" w:hAnsi="Arial" w:cs="Arial"/>
                <w:snapToGrid w:val="0"/>
                <w:sz w:val="18"/>
                <w:szCs w:val="18"/>
              </w:rPr>
              <w:t>Enum</w:t>
            </w:r>
            <w:proofErr w:type="spellEnd"/>
          </w:p>
          <w:p w14:paraId="4E2F4CD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7A4BE3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622D89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1DCF08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6405322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Yes</w:t>
            </w:r>
          </w:p>
          <w:p w14:paraId="3662EA33" w14:textId="77777777" w:rsidR="00F14B0F" w:rsidRPr="002B15AA" w:rsidRDefault="00F14B0F" w:rsidP="00F14B0F">
            <w:pPr>
              <w:spacing w:after="0"/>
              <w:rPr>
                <w:rFonts w:ascii="Arial" w:hAnsi="Arial" w:cs="Arial"/>
                <w:snapToGrid w:val="0"/>
                <w:sz w:val="18"/>
                <w:szCs w:val="18"/>
              </w:rPr>
            </w:pPr>
            <w:proofErr w:type="spellStart"/>
            <w:r w:rsidRPr="002B15AA">
              <w:rPr>
                <w:rFonts w:cs="Arial"/>
                <w:snapToGrid w:val="0"/>
                <w:szCs w:val="18"/>
              </w:rPr>
              <w:t>isNullable</w:t>
            </w:r>
            <w:proofErr w:type="spellEnd"/>
            <w:r w:rsidRPr="002B15AA">
              <w:rPr>
                <w:rFonts w:cs="Arial"/>
                <w:snapToGrid w:val="0"/>
                <w:szCs w:val="18"/>
              </w:rPr>
              <w:t>: True</w:t>
            </w:r>
          </w:p>
        </w:tc>
      </w:tr>
      <w:tr w:rsidR="00F14B0F" w:rsidRPr="002B15AA" w14:paraId="66356B1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B6D562D"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lang w:eastAsia="zh-CN"/>
              </w:rPr>
              <w:t>serviceProfileList</w:t>
            </w:r>
            <w:proofErr w:type="spellEnd"/>
          </w:p>
        </w:tc>
        <w:tc>
          <w:tcPr>
            <w:tcW w:w="2901" w:type="pct"/>
            <w:tcBorders>
              <w:top w:val="single" w:sz="4" w:space="0" w:color="auto"/>
              <w:left w:val="single" w:sz="4" w:space="0" w:color="auto"/>
              <w:bottom w:val="single" w:sz="4" w:space="0" w:color="auto"/>
              <w:right w:val="single" w:sz="4" w:space="0" w:color="auto"/>
            </w:tcBorders>
          </w:tcPr>
          <w:p w14:paraId="3C8FD2D1" w14:textId="77777777" w:rsidR="00F14B0F" w:rsidRPr="002B15AA" w:rsidRDefault="00F14B0F" w:rsidP="00F14B0F">
            <w:pPr>
              <w:pStyle w:val="TAL"/>
              <w:rPr>
                <w:lang w:eastAsia="zh-CN"/>
              </w:rPr>
            </w:pPr>
            <w:r w:rsidRPr="002B15AA">
              <w:rPr>
                <w:lang w:eastAsia="zh-CN"/>
              </w:rPr>
              <w:t xml:space="preserve">An attribute specifies a list of </w:t>
            </w:r>
            <w:proofErr w:type="spellStart"/>
            <w:r w:rsidRPr="002B15AA">
              <w:rPr>
                <w:lang w:eastAsia="zh-CN"/>
              </w:rPr>
              <w:t>ServiceProfile</w:t>
            </w:r>
            <w:proofErr w:type="spellEnd"/>
            <w:r w:rsidRPr="002B15AA">
              <w:rPr>
                <w:lang w:eastAsia="zh-CN"/>
              </w:rPr>
              <w:t xml:space="preserve"> (see clause 6.3.3) supported by the network slice instance</w:t>
            </w:r>
          </w:p>
        </w:tc>
        <w:tc>
          <w:tcPr>
            <w:tcW w:w="1139" w:type="pct"/>
            <w:tcBorders>
              <w:top w:val="single" w:sz="4" w:space="0" w:color="auto"/>
              <w:left w:val="single" w:sz="4" w:space="0" w:color="auto"/>
              <w:bottom w:val="single" w:sz="4" w:space="0" w:color="auto"/>
              <w:right w:val="single" w:sz="4" w:space="0" w:color="auto"/>
            </w:tcBorders>
          </w:tcPr>
          <w:p w14:paraId="749766E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w:t>
            </w:r>
            <w:proofErr w:type="spellStart"/>
            <w:r>
              <w:rPr>
                <w:rFonts w:ascii="Arial" w:hAnsi="Arial" w:cs="Arial"/>
                <w:snapToGrid w:val="0"/>
                <w:sz w:val="18"/>
                <w:szCs w:val="18"/>
              </w:rPr>
              <w:t>ServiceProfile</w:t>
            </w:r>
            <w:proofErr w:type="spellEnd"/>
          </w:p>
          <w:p w14:paraId="6F548B7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w:t>
            </w:r>
          </w:p>
          <w:p w14:paraId="1977D16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4A9A05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A799C8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467695E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4E607A0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p>
        </w:tc>
      </w:tr>
      <w:tr w:rsidR="00F14B0F" w:rsidRPr="002B15AA" w14:paraId="7F670F1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A59BBA1" w14:textId="77777777" w:rsidR="00F14B0F" w:rsidRPr="002B15AA" w:rsidRDefault="00F14B0F" w:rsidP="00F14B0F">
            <w:pPr>
              <w:pStyle w:val="TAL"/>
              <w:rPr>
                <w:rFonts w:ascii="Courier New" w:hAnsi="Courier New" w:cs="Courier New"/>
                <w:szCs w:val="18"/>
                <w:lang w:eastAsia="zh-CN"/>
              </w:rPr>
            </w:pPr>
            <w:proofErr w:type="spellStart"/>
            <w:r w:rsidRPr="002B15AA">
              <w:rPr>
                <w:rFonts w:ascii="Courier New" w:hAnsi="Courier New" w:cs="Courier New"/>
                <w:lang w:eastAsia="zh-CN"/>
              </w:rPr>
              <w:t>sliceProfileList</w:t>
            </w:r>
            <w:proofErr w:type="spellEnd"/>
          </w:p>
        </w:tc>
        <w:tc>
          <w:tcPr>
            <w:tcW w:w="2901" w:type="pct"/>
            <w:tcBorders>
              <w:top w:val="single" w:sz="4" w:space="0" w:color="auto"/>
              <w:left w:val="single" w:sz="4" w:space="0" w:color="auto"/>
              <w:bottom w:val="single" w:sz="4" w:space="0" w:color="auto"/>
              <w:right w:val="single" w:sz="4" w:space="0" w:color="auto"/>
            </w:tcBorders>
          </w:tcPr>
          <w:p w14:paraId="4F7FCF67" w14:textId="77777777" w:rsidR="00F14B0F" w:rsidRPr="002B15AA" w:rsidRDefault="00F14B0F" w:rsidP="00F14B0F">
            <w:pPr>
              <w:pStyle w:val="TAL"/>
              <w:rPr>
                <w:lang w:eastAsia="zh-CN"/>
              </w:rPr>
            </w:pPr>
            <w:r w:rsidRPr="002B15AA">
              <w:rPr>
                <w:lang w:eastAsia="zh-CN"/>
              </w:rPr>
              <w:t xml:space="preserve">An attribute specifies a list of </w:t>
            </w:r>
            <w:proofErr w:type="spellStart"/>
            <w:r w:rsidRPr="002B15AA">
              <w:rPr>
                <w:lang w:eastAsia="zh-CN"/>
              </w:rPr>
              <w:t>SliceProfile</w:t>
            </w:r>
            <w:proofErr w:type="spellEnd"/>
            <w:r w:rsidRPr="002B15AA">
              <w:rPr>
                <w:lang w:eastAsia="zh-CN"/>
              </w:rPr>
              <w:t xml:space="preserve"> (see clause 6.3.4) supported by the network slice subnet instance</w:t>
            </w:r>
          </w:p>
        </w:tc>
        <w:tc>
          <w:tcPr>
            <w:tcW w:w="1139" w:type="pct"/>
            <w:tcBorders>
              <w:top w:val="single" w:sz="4" w:space="0" w:color="auto"/>
              <w:left w:val="single" w:sz="4" w:space="0" w:color="auto"/>
              <w:bottom w:val="single" w:sz="4" w:space="0" w:color="auto"/>
              <w:right w:val="single" w:sz="4" w:space="0" w:color="auto"/>
            </w:tcBorders>
          </w:tcPr>
          <w:p w14:paraId="754479E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 </w:t>
            </w:r>
            <w:proofErr w:type="spellStart"/>
            <w:r>
              <w:rPr>
                <w:rFonts w:ascii="Arial" w:hAnsi="Arial" w:cs="Arial"/>
                <w:snapToGrid w:val="0"/>
                <w:sz w:val="18"/>
                <w:szCs w:val="18"/>
              </w:rPr>
              <w:t>SliceProfile</w:t>
            </w:r>
            <w:proofErr w:type="spellEnd"/>
          </w:p>
          <w:p w14:paraId="5F06A5A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w:t>
            </w:r>
          </w:p>
          <w:p w14:paraId="1D0E042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DC2627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548A40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2EC9AC3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09E05D4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False</w:t>
            </w:r>
          </w:p>
        </w:tc>
      </w:tr>
      <w:tr w:rsidR="00F14B0F" w:rsidRPr="002B15AA" w14:paraId="51788216"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FBB865B" w14:textId="77777777" w:rsidR="00F14B0F" w:rsidRPr="002B15AA" w:rsidRDefault="00F14B0F" w:rsidP="00F14B0F">
            <w:pPr>
              <w:pStyle w:val="TAL"/>
              <w:rPr>
                <w:rFonts w:ascii="Courier New" w:hAnsi="Courier New" w:cs="Courier New"/>
                <w:lang w:eastAsia="zh-CN"/>
              </w:rPr>
            </w:pPr>
            <w:proofErr w:type="spellStart"/>
            <w:r w:rsidRPr="002B15AA">
              <w:rPr>
                <w:rFonts w:ascii="Courier New" w:hAnsi="Courier New" w:cs="Courier New"/>
                <w:szCs w:val="18"/>
                <w:lang w:eastAsia="zh-CN"/>
              </w:rPr>
              <w:lastRenderedPageBreak/>
              <w:t>sST</w:t>
            </w:r>
            <w:proofErr w:type="spellEnd"/>
          </w:p>
        </w:tc>
        <w:tc>
          <w:tcPr>
            <w:tcW w:w="2901" w:type="pct"/>
            <w:tcBorders>
              <w:top w:val="single" w:sz="4" w:space="0" w:color="auto"/>
              <w:left w:val="single" w:sz="4" w:space="0" w:color="auto"/>
              <w:bottom w:val="single" w:sz="4" w:space="0" w:color="auto"/>
              <w:right w:val="single" w:sz="4" w:space="0" w:color="auto"/>
            </w:tcBorders>
          </w:tcPr>
          <w:p w14:paraId="481E1B2A" w14:textId="77777777" w:rsidR="00F14B0F" w:rsidRPr="002B15AA" w:rsidRDefault="00F14B0F" w:rsidP="00F14B0F">
            <w:pPr>
              <w:pStyle w:val="TAL"/>
              <w:rPr>
                <w:snapToGrid w:val="0"/>
              </w:rPr>
            </w:pPr>
            <w:r w:rsidRPr="002B15AA">
              <w:rPr>
                <w:snapToGrid w:val="0"/>
              </w:rPr>
              <w:t xml:space="preserve">This parameter specifies the slice/service type </w:t>
            </w:r>
            <w:r>
              <w:rPr>
                <w:snapToGrid w:val="0"/>
              </w:rPr>
              <w:t xml:space="preserve">for a </w:t>
            </w:r>
            <w:proofErr w:type="spellStart"/>
            <w:r>
              <w:rPr>
                <w:snapToGrid w:val="0"/>
              </w:rPr>
              <w:t>ServiceProfile</w:t>
            </w:r>
            <w:proofErr w:type="spellEnd"/>
            <w:r>
              <w:rPr>
                <w:snapToGrid w:val="0"/>
              </w:rPr>
              <w:t>.</w:t>
            </w:r>
          </w:p>
          <w:p w14:paraId="4604E663" w14:textId="77777777" w:rsidR="00F14B0F" w:rsidRPr="002B15AA" w:rsidRDefault="00F14B0F" w:rsidP="00F14B0F">
            <w:pPr>
              <w:pStyle w:val="TAL"/>
              <w:rPr>
                <w:snapToGrid w:val="0"/>
              </w:rPr>
            </w:pPr>
          </w:p>
          <w:p w14:paraId="45072C6C" w14:textId="77777777" w:rsidR="00F14B0F" w:rsidRPr="002B15AA" w:rsidRDefault="00F14B0F" w:rsidP="00F14B0F">
            <w:pPr>
              <w:pStyle w:val="TAL"/>
              <w:rPr>
                <w:lang w:eastAsia="zh-CN"/>
              </w:rPr>
            </w:pPr>
            <w:r w:rsidRPr="002B15AA">
              <w:rPr>
                <w:snapToGrid w:val="0"/>
              </w:rPr>
              <w:t>See clause 5.15.2 of 3GPP TS 23.501 [2].</w:t>
            </w:r>
          </w:p>
        </w:tc>
        <w:tc>
          <w:tcPr>
            <w:tcW w:w="1139" w:type="pct"/>
            <w:tcBorders>
              <w:top w:val="single" w:sz="4" w:space="0" w:color="auto"/>
              <w:left w:val="single" w:sz="4" w:space="0" w:color="auto"/>
              <w:bottom w:val="single" w:sz="4" w:space="0" w:color="auto"/>
              <w:right w:val="single" w:sz="4" w:space="0" w:color="auto"/>
            </w:tcBorders>
          </w:tcPr>
          <w:p w14:paraId="3F3FF78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type: Integer</w:t>
            </w:r>
          </w:p>
          <w:p w14:paraId="140732F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33BB19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418784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9CAD27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04FA2D6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0CAC850A" w14:textId="77777777" w:rsidR="00F14B0F" w:rsidRPr="002B15AA" w:rsidRDefault="00F14B0F" w:rsidP="00F14B0F">
            <w:pPr>
              <w:spacing w:after="0"/>
              <w:rPr>
                <w:rFonts w:ascii="Arial" w:hAnsi="Arial" w:cs="Arial"/>
                <w:snapToGrid w:val="0"/>
                <w:sz w:val="18"/>
                <w:szCs w:val="18"/>
              </w:rPr>
            </w:pPr>
            <w:proofErr w:type="spellStart"/>
            <w:r w:rsidRPr="002B15AA">
              <w:rPr>
                <w:rFonts w:cs="Arial"/>
                <w:snapToGrid w:val="0"/>
                <w:szCs w:val="18"/>
              </w:rPr>
              <w:t>isNullable</w:t>
            </w:r>
            <w:proofErr w:type="spellEnd"/>
            <w:r w:rsidRPr="002B15AA">
              <w:rPr>
                <w:rFonts w:cs="Arial"/>
                <w:snapToGrid w:val="0"/>
                <w:szCs w:val="18"/>
              </w:rPr>
              <w:t>: False</w:t>
            </w:r>
          </w:p>
        </w:tc>
      </w:tr>
      <w:tr w:rsidR="00F14B0F" w:rsidRPr="002B15AA" w14:paraId="3A6CFC8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7235B57" w14:textId="77777777" w:rsidR="00F14B0F" w:rsidRPr="002B15AA" w:rsidRDefault="00F14B0F" w:rsidP="00F14B0F">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delayTolerance</w:t>
            </w:r>
            <w:proofErr w:type="spellEnd"/>
          </w:p>
        </w:tc>
        <w:tc>
          <w:tcPr>
            <w:tcW w:w="2901" w:type="pct"/>
            <w:tcBorders>
              <w:top w:val="single" w:sz="4" w:space="0" w:color="auto"/>
              <w:left w:val="single" w:sz="4" w:space="0" w:color="auto"/>
              <w:bottom w:val="single" w:sz="4" w:space="0" w:color="auto"/>
              <w:right w:val="single" w:sz="4" w:space="0" w:color="auto"/>
            </w:tcBorders>
          </w:tcPr>
          <w:p w14:paraId="4273C7CF" w14:textId="77777777" w:rsidR="00F14B0F" w:rsidRPr="002B15AA" w:rsidRDefault="00F14B0F" w:rsidP="00F14B0F">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 xml:space="preserve">the properties </w:t>
            </w:r>
            <w:proofErr w:type="gramStart"/>
            <w:r w:rsidRPr="00652F2B">
              <w:rPr>
                <w:rFonts w:cs="Arial"/>
                <w:color w:val="000000"/>
                <w:szCs w:val="18"/>
                <w:lang w:eastAsia="zh-CN"/>
              </w:rPr>
              <w:t>of</w:t>
            </w:r>
            <w:r w:rsidRPr="00647E0B">
              <w:rPr>
                <w:rFonts w:cs="Arial"/>
                <w:szCs w:val="18"/>
              </w:rPr>
              <w:t xml:space="preserve"> </w:t>
            </w:r>
            <w:r w:rsidRPr="00B512DD">
              <w:rPr>
                <w:rFonts w:cs="Arial"/>
                <w:szCs w:val="18"/>
              </w:rPr>
              <w:t xml:space="preserve"> </w:t>
            </w:r>
            <w:r w:rsidRPr="00647E0B">
              <w:rPr>
                <w:rFonts w:cs="Arial"/>
                <w:szCs w:val="18"/>
              </w:rPr>
              <w:t>service</w:t>
            </w:r>
            <w:proofErr w:type="gramEnd"/>
            <w:r w:rsidRPr="00647E0B">
              <w:rPr>
                <w:rFonts w:cs="Arial"/>
                <w:szCs w:val="18"/>
              </w:rPr>
              <w:t xml:space="preserve"> delivery flexibility, especially for the vertical services that are not chasing a high system performance</w:t>
            </w:r>
            <w:r w:rsidRPr="00B512DD">
              <w:rPr>
                <w:rFonts w:cs="Arial"/>
                <w:szCs w:val="18"/>
              </w:rPr>
              <w:t>.</w:t>
            </w:r>
            <w:r>
              <w:rPr>
                <w:rFonts w:cs="Arial"/>
                <w:szCs w:val="18"/>
              </w:rPr>
              <w:t xml:space="preserve"> See </w:t>
            </w:r>
            <w:r>
              <w:rPr>
                <w:rFonts w:cs="Arial"/>
                <w:color w:val="000000"/>
                <w:szCs w:val="18"/>
                <w:lang w:eastAsia="zh-CN"/>
              </w:rPr>
              <w:t>clause 4.3 of TS 22.104 [51].</w:t>
            </w:r>
          </w:p>
        </w:tc>
        <w:tc>
          <w:tcPr>
            <w:tcW w:w="1139" w:type="pct"/>
            <w:tcBorders>
              <w:top w:val="single" w:sz="4" w:space="0" w:color="auto"/>
              <w:left w:val="single" w:sz="4" w:space="0" w:color="auto"/>
              <w:bottom w:val="single" w:sz="4" w:space="0" w:color="auto"/>
              <w:right w:val="single" w:sz="4" w:space="0" w:color="auto"/>
            </w:tcBorders>
          </w:tcPr>
          <w:p w14:paraId="6EC53AA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1F68B69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F31C47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34A6AD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8F06AC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1A3D3D7F"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6CA77EE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2202375" w14:textId="77777777" w:rsidR="00F14B0F" w:rsidRPr="002B15AA" w:rsidRDefault="00F14B0F" w:rsidP="00F14B0F">
            <w:pPr>
              <w:pStyle w:val="TAL"/>
              <w:rPr>
                <w:rFonts w:ascii="Courier New" w:hAnsi="Courier New" w:cs="Courier New"/>
                <w:szCs w:val="18"/>
                <w:lang w:eastAsia="zh-CN"/>
              </w:rPr>
            </w:pPr>
            <w:proofErr w:type="spellStart"/>
            <w:r w:rsidRPr="00023921">
              <w:rPr>
                <w:rFonts w:ascii="Courier New" w:hAnsi="Courier New" w:cs="Courier New"/>
                <w:szCs w:val="18"/>
                <w:lang w:eastAsia="zh-CN"/>
              </w:rPr>
              <w:t>DelayTolerance</w:t>
            </w:r>
            <w:r>
              <w:rPr>
                <w:rFonts w:ascii="Courier New" w:hAnsi="Courier New" w:cs="Courier New" w:hint="eastAsia"/>
                <w:szCs w:val="18"/>
                <w:lang w:eastAsia="zh-CN"/>
              </w:rPr>
              <w:t>.</w:t>
            </w:r>
            <w:r>
              <w:rPr>
                <w:rFonts w:ascii="Courier New" w:hAnsi="Courier New" w:cs="Courier New"/>
                <w:szCs w:val="18"/>
                <w:lang w:eastAsia="zh-CN"/>
              </w:rPr>
              <w:t>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25FCE844"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w:t>
            </w:r>
            <w:r w:rsidRPr="00B512DD">
              <w:rPr>
                <w:rFonts w:cs="Arial"/>
                <w:szCs w:val="18"/>
              </w:rPr>
              <w:t xml:space="preserve"> supports </w:t>
            </w:r>
            <w:r w:rsidRPr="00647E0B">
              <w:rPr>
                <w:rFonts w:cs="Arial"/>
                <w:szCs w:val="18"/>
              </w:rPr>
              <w:t>service delivery flexibility, especially for the vertical services that are not chasing a high system performance</w:t>
            </w:r>
            <w:r w:rsidRPr="00B512DD">
              <w:rPr>
                <w:rFonts w:cs="Arial"/>
                <w:szCs w:val="18"/>
              </w:rPr>
              <w:t>.</w:t>
            </w:r>
          </w:p>
          <w:p w14:paraId="72674B59" w14:textId="77777777" w:rsidR="00F14B0F" w:rsidRPr="005114A8" w:rsidRDefault="00F14B0F" w:rsidP="00F14B0F">
            <w:pPr>
              <w:pStyle w:val="TAL"/>
              <w:rPr>
                <w:rFonts w:cs="Arial"/>
                <w:szCs w:val="18"/>
              </w:rPr>
            </w:pPr>
          </w:p>
          <w:p w14:paraId="7FC29395" w14:textId="77777777" w:rsidR="00F14B0F" w:rsidRDefault="00F14B0F" w:rsidP="00F14B0F">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6A4BDE0"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5915393A"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E4153C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4B375D0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5F95CD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A6B88E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A6F2BB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5EC7DEB"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110FA40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0BD5324" w14:textId="77777777" w:rsidR="00F14B0F" w:rsidRPr="002B15AA" w:rsidRDefault="00F14B0F" w:rsidP="00F14B0F">
            <w:pPr>
              <w:pStyle w:val="TAL"/>
              <w:rPr>
                <w:rFonts w:ascii="Courier New" w:hAnsi="Courier New" w:cs="Courier New"/>
                <w:szCs w:val="18"/>
                <w:lang w:eastAsia="zh-CN"/>
              </w:rPr>
            </w:pPr>
            <w:proofErr w:type="spellStart"/>
            <w:r w:rsidRPr="00474E80">
              <w:rPr>
                <w:rFonts w:ascii="Courier New" w:hAnsi="Courier New" w:cs="Courier New"/>
                <w:szCs w:val="18"/>
                <w:lang w:eastAsia="zh-CN"/>
              </w:rPr>
              <w:t>de</w:t>
            </w:r>
            <w:r>
              <w:rPr>
                <w:rFonts w:ascii="Courier New" w:hAnsi="Courier New" w:cs="Courier New"/>
                <w:szCs w:val="18"/>
                <w:lang w:eastAsia="zh-CN"/>
              </w:rPr>
              <w:t>terministicComm</w:t>
            </w:r>
            <w:proofErr w:type="spellEnd"/>
          </w:p>
        </w:tc>
        <w:tc>
          <w:tcPr>
            <w:tcW w:w="2901" w:type="pct"/>
            <w:tcBorders>
              <w:top w:val="single" w:sz="4" w:space="0" w:color="auto"/>
              <w:left w:val="single" w:sz="4" w:space="0" w:color="auto"/>
              <w:bottom w:val="single" w:sz="4" w:space="0" w:color="auto"/>
              <w:right w:val="single" w:sz="4" w:space="0" w:color="auto"/>
            </w:tcBorders>
          </w:tcPr>
          <w:p w14:paraId="2A2B6E76" w14:textId="77777777" w:rsidR="00F14B0F" w:rsidRPr="002B15AA" w:rsidRDefault="00F14B0F" w:rsidP="00F14B0F">
            <w:pPr>
              <w:pStyle w:val="TAL"/>
              <w:rPr>
                <w:snapToGrid w:val="0"/>
              </w:rPr>
            </w:pPr>
            <w:r w:rsidRPr="002B15AA">
              <w:rPr>
                <w:rFonts w:cs="Arial"/>
                <w:color w:val="000000"/>
                <w:szCs w:val="18"/>
                <w:lang w:eastAsia="zh-CN"/>
              </w:rPr>
              <w:t xml:space="preserve">An attribute specifies </w:t>
            </w:r>
            <w:r w:rsidRPr="00652F2B">
              <w:rPr>
                <w:rFonts w:cs="Arial"/>
                <w:color w:val="000000"/>
                <w:szCs w:val="18"/>
                <w:lang w:eastAsia="zh-CN"/>
              </w:rPr>
              <w:t>the properties of the deterministic communication for periodic user traffic</w:t>
            </w:r>
            <w:r>
              <w:rPr>
                <w:rFonts w:cs="Arial"/>
                <w:color w:val="000000"/>
                <w:szCs w:val="18"/>
                <w:lang w:eastAsia="zh-CN"/>
              </w:rPr>
              <w:t>, see clause 4.3 of TS 22.104 [51].</w:t>
            </w:r>
          </w:p>
        </w:tc>
        <w:tc>
          <w:tcPr>
            <w:tcW w:w="1139" w:type="pct"/>
            <w:tcBorders>
              <w:top w:val="single" w:sz="4" w:space="0" w:color="auto"/>
              <w:left w:val="single" w:sz="4" w:space="0" w:color="auto"/>
              <w:bottom w:val="single" w:sz="4" w:space="0" w:color="auto"/>
              <w:right w:val="single" w:sz="4" w:space="0" w:color="auto"/>
            </w:tcBorders>
          </w:tcPr>
          <w:p w14:paraId="5F396B6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w:t>
            </w:r>
            <w:proofErr w:type="spellStart"/>
            <w:r>
              <w:rPr>
                <w:rFonts w:ascii="Arial" w:hAnsi="Arial" w:cs="Arial"/>
                <w:snapToGrid w:val="0"/>
                <w:sz w:val="18"/>
                <w:szCs w:val="18"/>
              </w:rPr>
              <w:t>D</w:t>
            </w:r>
            <w:r w:rsidRPr="00E61440">
              <w:rPr>
                <w:rFonts w:ascii="Arial" w:hAnsi="Arial" w:cs="Arial"/>
                <w:snapToGrid w:val="0"/>
                <w:sz w:val="18"/>
                <w:szCs w:val="18"/>
              </w:rPr>
              <w:t>eterminComm</w:t>
            </w:r>
            <w:proofErr w:type="spellEnd"/>
            <w:r w:rsidRPr="00B512DD">
              <w:rPr>
                <w:rFonts w:ascii="Arial" w:hAnsi="Arial" w:cs="Arial"/>
                <w:snapToGrid w:val="0"/>
                <w:sz w:val="18"/>
                <w:szCs w:val="18"/>
              </w:rPr>
              <w:t>&gt;&gt;</w:t>
            </w:r>
          </w:p>
          <w:p w14:paraId="38D918C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B98F23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59048D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7B46866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B9F8073"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15D8608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013873E" w14:textId="77777777" w:rsidR="00F14B0F" w:rsidRPr="002B15AA" w:rsidRDefault="00F14B0F" w:rsidP="00F14B0F">
            <w:pPr>
              <w:pStyle w:val="TAL"/>
              <w:rPr>
                <w:rFonts w:ascii="Courier New" w:hAnsi="Courier New" w:cs="Courier New"/>
                <w:szCs w:val="18"/>
                <w:lang w:eastAsia="zh-CN"/>
              </w:rPr>
            </w:pPr>
            <w:proofErr w:type="spellStart"/>
            <w:r w:rsidRPr="00652F2B">
              <w:rPr>
                <w:rFonts w:ascii="Courier New" w:hAnsi="Courier New" w:cs="Courier New"/>
                <w:szCs w:val="18"/>
                <w:lang w:eastAsia="zh-CN"/>
              </w:rPr>
              <w:t>DeterminComm</w:t>
            </w:r>
            <w:r>
              <w:rPr>
                <w:rFonts w:ascii="Courier New" w:hAnsi="Courier New" w:cs="Courier New"/>
                <w:szCs w:val="18"/>
                <w:lang w:eastAsia="zh-CN"/>
              </w:rPr>
              <w:t>.a</w:t>
            </w:r>
            <w:r w:rsidRPr="00B804CE">
              <w:rPr>
                <w:rFonts w:ascii="Courier New" w:hAnsi="Courier New" w:cs="Courier New"/>
                <w:szCs w:val="18"/>
                <w:lang w:eastAsia="zh-CN"/>
              </w:rPr>
              <w:t>vailability</w:t>
            </w:r>
            <w:proofErr w:type="spellEnd"/>
          </w:p>
        </w:tc>
        <w:tc>
          <w:tcPr>
            <w:tcW w:w="2901" w:type="pct"/>
            <w:tcBorders>
              <w:top w:val="single" w:sz="4" w:space="0" w:color="auto"/>
              <w:left w:val="single" w:sz="4" w:space="0" w:color="auto"/>
              <w:bottom w:val="single" w:sz="4" w:space="0" w:color="auto"/>
              <w:right w:val="single" w:sz="4" w:space="0" w:color="auto"/>
            </w:tcBorders>
          </w:tcPr>
          <w:p w14:paraId="283816F0"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 xml:space="preserve">the NSI </w:t>
            </w:r>
            <w:r w:rsidRPr="00B512DD">
              <w:rPr>
                <w:rFonts w:cs="Arial"/>
                <w:szCs w:val="18"/>
              </w:rPr>
              <w:t>supports deterministic communication</w:t>
            </w:r>
            <w:r>
              <w:rPr>
                <w:rFonts w:cs="Arial"/>
                <w:szCs w:val="18"/>
              </w:rPr>
              <w:t xml:space="preserve"> for period user traffic</w:t>
            </w:r>
            <w:r w:rsidRPr="00B512DD">
              <w:rPr>
                <w:rFonts w:cs="Arial"/>
                <w:szCs w:val="18"/>
              </w:rPr>
              <w:t>.</w:t>
            </w:r>
          </w:p>
          <w:p w14:paraId="0AD4BE9F" w14:textId="77777777" w:rsidR="00F14B0F" w:rsidRPr="005114A8" w:rsidRDefault="00F14B0F" w:rsidP="00F14B0F">
            <w:pPr>
              <w:pStyle w:val="TAL"/>
              <w:rPr>
                <w:rFonts w:cs="Arial"/>
                <w:szCs w:val="18"/>
              </w:rPr>
            </w:pPr>
          </w:p>
          <w:p w14:paraId="1EA18D8A" w14:textId="77777777" w:rsidR="00F14B0F" w:rsidRDefault="00F14B0F" w:rsidP="00F14B0F">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6BFAE51"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728F2254"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7824E69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3AAF85F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AB38E2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56243B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5CBB42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2CAB6EC"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557B02D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8FB6732" w14:textId="77777777" w:rsidR="00F14B0F" w:rsidRPr="002B15AA" w:rsidRDefault="00F14B0F" w:rsidP="00F14B0F">
            <w:pPr>
              <w:pStyle w:val="TAL"/>
              <w:rPr>
                <w:rFonts w:ascii="Courier New" w:hAnsi="Courier New" w:cs="Courier New"/>
                <w:szCs w:val="18"/>
                <w:lang w:eastAsia="zh-CN"/>
              </w:rPr>
            </w:pPr>
            <w:proofErr w:type="spellStart"/>
            <w:r w:rsidRPr="005114A8">
              <w:rPr>
                <w:rFonts w:ascii="Courier New" w:hAnsi="Courier New" w:cs="Courier New"/>
                <w:szCs w:val="18"/>
                <w:lang w:eastAsia="zh-CN"/>
              </w:rPr>
              <w:t>DeterminComm</w:t>
            </w:r>
            <w:r>
              <w:rPr>
                <w:rFonts w:ascii="Courier New" w:hAnsi="Courier New" w:cs="Courier New"/>
                <w:szCs w:val="18"/>
                <w:lang w:eastAsia="zh-CN"/>
              </w:rPr>
              <w:t>.p</w:t>
            </w:r>
            <w:r w:rsidRPr="00B804CE">
              <w:rPr>
                <w:rFonts w:ascii="Courier New" w:hAnsi="Courier New" w:cs="Courier New"/>
                <w:szCs w:val="18"/>
                <w:lang w:eastAsia="zh-CN"/>
              </w:rPr>
              <w:t>eriodicity</w:t>
            </w:r>
            <w:r>
              <w:rPr>
                <w:rFonts w:ascii="Courier New" w:hAnsi="Courier New" w:cs="Courier New"/>
                <w:szCs w:val="18"/>
                <w:lang w:eastAsia="zh-CN"/>
              </w:rPr>
              <w:t>List</w:t>
            </w:r>
            <w:proofErr w:type="spellEnd"/>
          </w:p>
        </w:tc>
        <w:tc>
          <w:tcPr>
            <w:tcW w:w="2901" w:type="pct"/>
            <w:tcBorders>
              <w:top w:val="single" w:sz="4" w:space="0" w:color="auto"/>
              <w:left w:val="single" w:sz="4" w:space="0" w:color="auto"/>
              <w:bottom w:val="single" w:sz="4" w:space="0" w:color="auto"/>
              <w:right w:val="single" w:sz="4" w:space="0" w:color="auto"/>
            </w:tcBorders>
          </w:tcPr>
          <w:p w14:paraId="4FB2A854" w14:textId="77777777" w:rsidR="00F14B0F" w:rsidRPr="002B15AA" w:rsidRDefault="00F14B0F" w:rsidP="00F14B0F">
            <w:pPr>
              <w:pStyle w:val="TAL"/>
              <w:rPr>
                <w:snapToGrid w:val="0"/>
              </w:rPr>
            </w:pPr>
            <w:r w:rsidRPr="002B15AA">
              <w:rPr>
                <w:rFonts w:cs="Arial"/>
                <w:color w:val="000000"/>
                <w:szCs w:val="18"/>
                <w:lang w:eastAsia="zh-CN"/>
              </w:rPr>
              <w:t xml:space="preserve">An attribute specifies </w:t>
            </w:r>
            <w:r w:rsidRPr="005114A8">
              <w:rPr>
                <w:rFonts w:cs="Arial"/>
                <w:szCs w:val="18"/>
              </w:rPr>
              <w:t xml:space="preserve">a list of periodicities supported by the </w:t>
            </w:r>
            <w:r>
              <w:rPr>
                <w:rFonts w:cs="Arial"/>
                <w:szCs w:val="18"/>
              </w:rPr>
              <w:t xml:space="preserve">NSI for </w:t>
            </w:r>
            <w:r w:rsidRPr="00B512DD">
              <w:rPr>
                <w:rFonts w:cs="Arial"/>
                <w:szCs w:val="18"/>
              </w:rPr>
              <w:t>deterministic communication</w:t>
            </w:r>
            <w:r w:rsidRPr="005114A8">
              <w:rPr>
                <w:rFonts w:cs="Arial"/>
                <w:szCs w:val="18"/>
              </w:rPr>
              <w:t>.</w:t>
            </w:r>
          </w:p>
        </w:tc>
        <w:tc>
          <w:tcPr>
            <w:tcW w:w="1139" w:type="pct"/>
            <w:tcBorders>
              <w:top w:val="single" w:sz="4" w:space="0" w:color="auto"/>
              <w:left w:val="single" w:sz="4" w:space="0" w:color="auto"/>
              <w:bottom w:val="single" w:sz="4" w:space="0" w:color="auto"/>
              <w:right w:val="single" w:sz="4" w:space="0" w:color="auto"/>
            </w:tcBorders>
          </w:tcPr>
          <w:p w14:paraId="13F07D1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0BFB249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CB74A6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EAF6A2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0A882E3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2562AC5C"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5353225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B29B006" w14:textId="77777777" w:rsidR="00F14B0F" w:rsidRPr="002B15AA" w:rsidRDefault="00F14B0F" w:rsidP="00F14B0F">
            <w:pPr>
              <w:pStyle w:val="TAL"/>
              <w:rPr>
                <w:rFonts w:ascii="Courier New" w:hAnsi="Courier New" w:cs="Courier New"/>
                <w:szCs w:val="18"/>
                <w:lang w:eastAsia="zh-CN"/>
              </w:rPr>
            </w:pPr>
            <w:proofErr w:type="spellStart"/>
            <w:r w:rsidRPr="00707093">
              <w:rPr>
                <w:rFonts w:ascii="Courier New" w:hAnsi="Courier New" w:cs="Courier New"/>
                <w:szCs w:val="18"/>
                <w:lang w:eastAsia="zh-CN"/>
              </w:rPr>
              <w:t>dLThptPerSlice</w:t>
            </w:r>
            <w:proofErr w:type="spellEnd"/>
          </w:p>
        </w:tc>
        <w:tc>
          <w:tcPr>
            <w:tcW w:w="2901" w:type="pct"/>
            <w:tcBorders>
              <w:top w:val="single" w:sz="4" w:space="0" w:color="auto"/>
              <w:left w:val="single" w:sz="4" w:space="0" w:color="auto"/>
              <w:bottom w:val="single" w:sz="4" w:space="0" w:color="auto"/>
              <w:right w:val="single" w:sz="4" w:space="0" w:color="auto"/>
            </w:tcBorders>
          </w:tcPr>
          <w:p w14:paraId="3952CAEB" w14:textId="77777777" w:rsidR="00F14B0F" w:rsidRPr="002B15AA" w:rsidRDefault="00F14B0F" w:rsidP="00F14B0F">
            <w:pPr>
              <w:pStyle w:val="TAL"/>
              <w:rPr>
                <w:snapToGrid w:val="0"/>
              </w:rPr>
            </w:pPr>
            <w:r w:rsidRPr="00B63BAB">
              <w:rPr>
                <w:lang w:eastAsia="de-DE"/>
              </w:rPr>
              <w:t xml:space="preserve">This attribute defines </w:t>
            </w:r>
            <w:r w:rsidRPr="00187AE0">
              <w:rPr>
                <w:lang w:eastAsia="de-DE"/>
              </w:rPr>
              <w:t>achievable data rate of the network slice in downlink that is available ubiquitously across the coverage area of the slice</w:t>
            </w:r>
            <w:r>
              <w:rPr>
                <w:lang w:eastAsia="de-DE"/>
              </w:rPr>
              <w:t>, refer NG.116 [50]</w:t>
            </w:r>
            <w:r>
              <w:rPr>
                <w:rFonts w:hint="eastAsia"/>
                <w:lang w:eastAsia="de-DE"/>
              </w:rPr>
              <w:t>.</w:t>
            </w:r>
          </w:p>
        </w:tc>
        <w:tc>
          <w:tcPr>
            <w:tcW w:w="1139" w:type="pct"/>
            <w:tcBorders>
              <w:top w:val="single" w:sz="4" w:space="0" w:color="auto"/>
              <w:left w:val="single" w:sz="4" w:space="0" w:color="auto"/>
              <w:bottom w:val="single" w:sz="4" w:space="0" w:color="auto"/>
              <w:right w:val="single" w:sz="4" w:space="0" w:color="auto"/>
            </w:tcBorders>
          </w:tcPr>
          <w:p w14:paraId="383F733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DLThpt</w:t>
            </w:r>
            <w:proofErr w:type="spellEnd"/>
          </w:p>
          <w:p w14:paraId="7533B04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5AFEE04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EEEABB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53EF7A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7BAFAFE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1DFB78B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23DE44F4" w14:textId="77777777" w:rsidTr="000924BA">
        <w:trPr>
          <w:cantSplit/>
          <w:tblHeader/>
          <w:ins w:id="1628" w:author="DG3" w:date="2020-10-23T12:46:00Z"/>
        </w:trPr>
        <w:tc>
          <w:tcPr>
            <w:tcW w:w="960" w:type="pct"/>
            <w:tcBorders>
              <w:top w:val="single" w:sz="4" w:space="0" w:color="auto"/>
              <w:left w:val="single" w:sz="4" w:space="0" w:color="auto"/>
              <w:bottom w:val="single" w:sz="4" w:space="0" w:color="auto"/>
              <w:right w:val="single" w:sz="4" w:space="0" w:color="auto"/>
            </w:tcBorders>
          </w:tcPr>
          <w:p w14:paraId="3759CC09" w14:textId="77777777" w:rsidR="00F14B0F" w:rsidRPr="00707093" w:rsidRDefault="00F14B0F" w:rsidP="00F14B0F">
            <w:pPr>
              <w:pStyle w:val="TAL"/>
              <w:rPr>
                <w:ins w:id="1629" w:author="DG3" w:date="2020-10-23T12:46:00Z"/>
                <w:rFonts w:ascii="Courier New" w:hAnsi="Courier New" w:cs="Courier New"/>
                <w:szCs w:val="18"/>
                <w:lang w:eastAsia="zh-CN"/>
              </w:rPr>
            </w:pPr>
            <w:proofErr w:type="spellStart"/>
            <w:ins w:id="1630" w:author="DG3" w:date="2020-10-23T12:51: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rSliceSubnet</w:t>
              </w:r>
            </w:ins>
            <w:proofErr w:type="spellEnd"/>
          </w:p>
        </w:tc>
        <w:tc>
          <w:tcPr>
            <w:tcW w:w="2901" w:type="pct"/>
            <w:tcBorders>
              <w:top w:val="single" w:sz="4" w:space="0" w:color="auto"/>
              <w:left w:val="single" w:sz="4" w:space="0" w:color="auto"/>
              <w:bottom w:val="single" w:sz="4" w:space="0" w:color="auto"/>
              <w:right w:val="single" w:sz="4" w:space="0" w:color="auto"/>
            </w:tcBorders>
          </w:tcPr>
          <w:p w14:paraId="0AF539FB" w14:textId="77777777" w:rsidR="00F14B0F" w:rsidRPr="00B63BAB" w:rsidRDefault="00F14B0F" w:rsidP="00F14B0F">
            <w:pPr>
              <w:pStyle w:val="TAL"/>
              <w:rPr>
                <w:ins w:id="1631" w:author="DG3" w:date="2020-10-23T12:46:00Z"/>
                <w:lang w:eastAsia="de-DE"/>
              </w:rPr>
            </w:pPr>
            <w:ins w:id="1632" w:author="DG3" w:date="2020-10-23T12:52:00Z">
              <w:r w:rsidRPr="00B63BAB">
                <w:rPr>
                  <w:lang w:eastAsia="de-DE"/>
                </w:rPr>
                <w:t xml:space="preserve">This attribute defines </w:t>
              </w:r>
              <w:r w:rsidRPr="00187AE0">
                <w:rPr>
                  <w:lang w:eastAsia="de-DE"/>
                </w:rPr>
                <w:t xml:space="preserve">achievable data rate of the network slice </w:t>
              </w:r>
              <w:r>
                <w:rPr>
                  <w:lang w:eastAsia="de-DE"/>
                </w:rPr>
                <w:t xml:space="preserve">subnet </w:t>
              </w:r>
              <w:r w:rsidRPr="00187AE0">
                <w:rPr>
                  <w:lang w:eastAsia="de-DE"/>
                </w:rPr>
                <w:t>in downlink that is available ubiquitously across the coverage area of the slice</w:t>
              </w:r>
              <w:r>
                <w:rPr>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7CBE1B4F" w14:textId="77777777" w:rsidR="00F14B0F" w:rsidRPr="002B15AA" w:rsidRDefault="00F14B0F" w:rsidP="00F14B0F">
            <w:pPr>
              <w:spacing w:after="0"/>
              <w:rPr>
                <w:ins w:id="1633" w:author="DG3" w:date="2020-10-23T12:52:00Z"/>
                <w:rFonts w:ascii="Arial" w:hAnsi="Arial" w:cs="Arial"/>
                <w:snapToGrid w:val="0"/>
                <w:sz w:val="18"/>
                <w:szCs w:val="18"/>
              </w:rPr>
            </w:pPr>
            <w:ins w:id="1634" w:author="DG3" w:date="2020-10-23T12:52:00Z">
              <w:r w:rsidRPr="002B15AA">
                <w:rPr>
                  <w:rFonts w:ascii="Arial" w:hAnsi="Arial" w:cs="Arial"/>
                  <w:snapToGrid w:val="0"/>
                  <w:sz w:val="18"/>
                  <w:szCs w:val="18"/>
                </w:rPr>
                <w:t xml:space="preserve">type: </w:t>
              </w:r>
              <w:proofErr w:type="spellStart"/>
              <w:r>
                <w:rPr>
                  <w:rFonts w:ascii="Arial" w:hAnsi="Arial" w:cs="Arial"/>
                  <w:snapToGrid w:val="0"/>
                  <w:sz w:val="18"/>
                  <w:szCs w:val="18"/>
                </w:rPr>
                <w:t>DLThptSliceSubnet</w:t>
              </w:r>
              <w:proofErr w:type="spellEnd"/>
            </w:ins>
          </w:p>
          <w:p w14:paraId="242AB0B1" w14:textId="77777777" w:rsidR="00F14B0F" w:rsidRPr="002B15AA" w:rsidRDefault="00F14B0F" w:rsidP="00F14B0F">
            <w:pPr>
              <w:spacing w:after="0"/>
              <w:rPr>
                <w:ins w:id="1635" w:author="DG3" w:date="2020-10-23T12:52:00Z"/>
                <w:rFonts w:ascii="Arial" w:hAnsi="Arial" w:cs="Arial"/>
                <w:snapToGrid w:val="0"/>
                <w:sz w:val="18"/>
                <w:szCs w:val="18"/>
              </w:rPr>
            </w:pPr>
            <w:ins w:id="1636" w:author="DG3" w:date="2020-10-23T12:52:00Z">
              <w:r w:rsidRPr="002B15AA">
                <w:rPr>
                  <w:rFonts w:ascii="Arial" w:hAnsi="Arial" w:cs="Arial"/>
                  <w:snapToGrid w:val="0"/>
                  <w:sz w:val="18"/>
                  <w:szCs w:val="18"/>
                </w:rPr>
                <w:t>multiplicity: 1</w:t>
              </w:r>
            </w:ins>
          </w:p>
          <w:p w14:paraId="14C94E0B" w14:textId="77777777" w:rsidR="00F14B0F" w:rsidRPr="002B15AA" w:rsidRDefault="00F14B0F" w:rsidP="00F14B0F">
            <w:pPr>
              <w:spacing w:after="0"/>
              <w:rPr>
                <w:ins w:id="1637" w:author="DG3" w:date="2020-10-23T12:52:00Z"/>
                <w:rFonts w:ascii="Arial" w:hAnsi="Arial" w:cs="Arial"/>
                <w:snapToGrid w:val="0"/>
                <w:sz w:val="18"/>
                <w:szCs w:val="18"/>
              </w:rPr>
            </w:pPr>
            <w:proofErr w:type="spellStart"/>
            <w:ins w:id="1638" w:author="DG3" w:date="2020-10-23T12: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09C3CA60" w14:textId="77777777" w:rsidR="00F14B0F" w:rsidRPr="002B15AA" w:rsidRDefault="00F14B0F" w:rsidP="00F14B0F">
            <w:pPr>
              <w:spacing w:after="0"/>
              <w:rPr>
                <w:ins w:id="1639" w:author="DG3" w:date="2020-10-23T12:52:00Z"/>
                <w:rFonts w:ascii="Arial" w:hAnsi="Arial" w:cs="Arial"/>
                <w:snapToGrid w:val="0"/>
                <w:sz w:val="18"/>
                <w:szCs w:val="18"/>
              </w:rPr>
            </w:pPr>
            <w:proofErr w:type="spellStart"/>
            <w:ins w:id="1640" w:author="DG3" w:date="2020-10-23T12: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37377834" w14:textId="77777777" w:rsidR="00F14B0F" w:rsidRPr="002B15AA" w:rsidRDefault="00F14B0F" w:rsidP="00F14B0F">
            <w:pPr>
              <w:spacing w:after="0"/>
              <w:rPr>
                <w:ins w:id="1641" w:author="DG3" w:date="2020-10-23T12:52:00Z"/>
                <w:rFonts w:ascii="Arial" w:hAnsi="Arial" w:cs="Arial"/>
                <w:snapToGrid w:val="0"/>
                <w:sz w:val="18"/>
                <w:szCs w:val="18"/>
              </w:rPr>
            </w:pPr>
            <w:proofErr w:type="spellStart"/>
            <w:ins w:id="1642" w:author="DG3" w:date="2020-10-23T12:52: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660B26A0" w14:textId="77777777" w:rsidR="00F14B0F" w:rsidRPr="002B15AA" w:rsidRDefault="00F14B0F" w:rsidP="00F14B0F">
            <w:pPr>
              <w:spacing w:after="0"/>
              <w:rPr>
                <w:ins w:id="1643" w:author="DG3" w:date="2020-10-23T12:52:00Z"/>
                <w:rFonts w:ascii="Arial" w:hAnsi="Arial" w:cs="Arial"/>
                <w:snapToGrid w:val="0"/>
                <w:sz w:val="18"/>
                <w:szCs w:val="18"/>
              </w:rPr>
            </w:pPr>
            <w:proofErr w:type="spellStart"/>
            <w:ins w:id="1644" w:author="DG3" w:date="2020-10-23T12:52: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54D5A9C1" w14:textId="77777777" w:rsidR="00F14B0F" w:rsidRPr="002B15AA" w:rsidRDefault="00F14B0F" w:rsidP="00F14B0F">
            <w:pPr>
              <w:spacing w:after="0"/>
              <w:rPr>
                <w:ins w:id="1645" w:author="DG3" w:date="2020-10-23T12:46:00Z"/>
                <w:rFonts w:ascii="Arial" w:hAnsi="Arial" w:cs="Arial"/>
                <w:snapToGrid w:val="0"/>
                <w:sz w:val="18"/>
                <w:szCs w:val="18"/>
              </w:rPr>
            </w:pPr>
            <w:proofErr w:type="spellStart"/>
            <w:ins w:id="1646" w:author="DG3" w:date="2020-10-23T12:52: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37F679D5" w14:textId="77777777" w:rsidTr="000924BA">
        <w:trPr>
          <w:cantSplit/>
          <w:tblHeader/>
          <w:ins w:id="1647" w:author="DG3" w:date="2020-10-23T12:47:00Z"/>
        </w:trPr>
        <w:tc>
          <w:tcPr>
            <w:tcW w:w="960" w:type="pct"/>
            <w:tcBorders>
              <w:top w:val="single" w:sz="4" w:space="0" w:color="auto"/>
              <w:left w:val="single" w:sz="4" w:space="0" w:color="auto"/>
              <w:bottom w:val="single" w:sz="4" w:space="0" w:color="auto"/>
              <w:right w:val="single" w:sz="4" w:space="0" w:color="auto"/>
            </w:tcBorders>
          </w:tcPr>
          <w:p w14:paraId="21081770" w14:textId="77777777" w:rsidR="00F14B0F" w:rsidRPr="00707093" w:rsidRDefault="00F14B0F" w:rsidP="00F14B0F">
            <w:pPr>
              <w:pStyle w:val="TAL"/>
              <w:rPr>
                <w:ins w:id="1648" w:author="DG3" w:date="2020-10-23T12:47:00Z"/>
                <w:rFonts w:ascii="Courier New" w:hAnsi="Courier New" w:cs="Courier New"/>
                <w:szCs w:val="18"/>
                <w:lang w:eastAsia="zh-CN"/>
              </w:rPr>
            </w:pPr>
            <w:proofErr w:type="spellStart"/>
            <w:ins w:id="1649" w:author="DG3" w:date="2020-10-23T12:53:00Z">
              <w:r>
                <w:rPr>
                  <w:rFonts w:ascii="Courier New" w:hAnsi="Courier New" w:cs="Courier New"/>
                  <w:szCs w:val="18"/>
                  <w:lang w:eastAsia="zh-CN"/>
                </w:rPr>
                <w:t>dLT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r>
                <w:rPr>
                  <w:rFonts w:ascii="Courier New" w:hAnsi="Courier New" w:cs="Courier New"/>
                  <w:szCs w:val="18"/>
                  <w:lang w:eastAsia="zh-CN"/>
                </w:rPr>
                <w:t>PerSubnet</w:t>
              </w:r>
            </w:ins>
            <w:proofErr w:type="spellEnd"/>
          </w:p>
        </w:tc>
        <w:tc>
          <w:tcPr>
            <w:tcW w:w="2901" w:type="pct"/>
            <w:tcBorders>
              <w:top w:val="single" w:sz="4" w:space="0" w:color="auto"/>
              <w:left w:val="single" w:sz="4" w:space="0" w:color="auto"/>
              <w:bottom w:val="single" w:sz="4" w:space="0" w:color="auto"/>
              <w:right w:val="single" w:sz="4" w:space="0" w:color="auto"/>
            </w:tcBorders>
          </w:tcPr>
          <w:p w14:paraId="4E77F283" w14:textId="77777777" w:rsidR="00F14B0F" w:rsidRPr="00B63BAB" w:rsidRDefault="00F14B0F" w:rsidP="00F14B0F">
            <w:pPr>
              <w:pStyle w:val="TAL"/>
              <w:rPr>
                <w:ins w:id="1650" w:author="DG3" w:date="2020-10-23T12:47:00Z"/>
                <w:lang w:eastAsia="de-DE"/>
              </w:rPr>
            </w:pPr>
            <w:ins w:id="1651" w:author="DG3" w:date="2020-10-23T12:53:00Z">
              <w:r w:rsidRPr="00B63BAB">
                <w:rPr>
                  <w:lang w:eastAsia="de-DE"/>
                </w:rPr>
                <w:t xml:space="preserve">This attribute </w:t>
              </w:r>
              <w:r>
                <w:rPr>
                  <w:lang w:eastAsia="de-DE"/>
                </w:rPr>
                <w:t>defines data</w:t>
              </w:r>
              <w:r w:rsidRPr="00F6361D">
                <w:rPr>
                  <w:lang w:eastAsia="de-DE"/>
                </w:rPr>
                <w:t xml:space="preserve"> rate supported by the network slice </w:t>
              </w:r>
              <w:r>
                <w:rPr>
                  <w:lang w:eastAsia="de-DE"/>
                </w:rPr>
                <w:t xml:space="preserve">subnet </w:t>
              </w:r>
              <w:r w:rsidRPr="00F6361D">
                <w:rPr>
                  <w:lang w:eastAsia="de-DE"/>
                </w:rPr>
                <w:t>per UE</w:t>
              </w:r>
              <w:r>
                <w:rPr>
                  <w:rFonts w:hint="eastAsia"/>
                  <w:lang w:eastAsia="de-DE"/>
                </w:rPr>
                <w:t>.</w:t>
              </w:r>
              <w:r>
                <w:rPr>
                  <w:lang w:eastAsia="de-DE"/>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6A9F68B9" w14:textId="77777777" w:rsidR="00F14B0F" w:rsidRPr="002B15AA" w:rsidRDefault="00F14B0F" w:rsidP="00F14B0F">
            <w:pPr>
              <w:spacing w:after="0"/>
              <w:rPr>
                <w:ins w:id="1652" w:author="DG3" w:date="2020-10-23T12:53:00Z"/>
                <w:rFonts w:ascii="Arial" w:hAnsi="Arial" w:cs="Arial"/>
                <w:snapToGrid w:val="0"/>
                <w:sz w:val="18"/>
                <w:szCs w:val="18"/>
              </w:rPr>
            </w:pPr>
            <w:ins w:id="1653" w:author="DG3" w:date="2020-10-23T12:53:00Z">
              <w:r w:rsidRPr="002B15AA">
                <w:rPr>
                  <w:rFonts w:ascii="Arial" w:hAnsi="Arial" w:cs="Arial"/>
                  <w:snapToGrid w:val="0"/>
                  <w:sz w:val="18"/>
                  <w:szCs w:val="18"/>
                </w:rPr>
                <w:t xml:space="preserve">type: </w:t>
              </w:r>
              <w:proofErr w:type="spellStart"/>
              <w:r>
                <w:rPr>
                  <w:rFonts w:ascii="Arial" w:hAnsi="Arial" w:cs="Arial"/>
                  <w:snapToGrid w:val="0"/>
                  <w:sz w:val="18"/>
                  <w:szCs w:val="18"/>
                </w:rPr>
                <w:t>DLThptSliceSubnet</w:t>
              </w:r>
              <w:proofErr w:type="spellEnd"/>
            </w:ins>
          </w:p>
          <w:p w14:paraId="008178F2" w14:textId="77777777" w:rsidR="00F14B0F" w:rsidRPr="002B15AA" w:rsidRDefault="00F14B0F" w:rsidP="00F14B0F">
            <w:pPr>
              <w:spacing w:after="0"/>
              <w:rPr>
                <w:ins w:id="1654" w:author="DG3" w:date="2020-10-23T12:53:00Z"/>
                <w:rFonts w:ascii="Arial" w:hAnsi="Arial" w:cs="Arial"/>
                <w:snapToGrid w:val="0"/>
                <w:sz w:val="18"/>
                <w:szCs w:val="18"/>
              </w:rPr>
            </w:pPr>
            <w:ins w:id="1655" w:author="DG3" w:date="2020-10-23T12:53:00Z">
              <w:r w:rsidRPr="002B15AA">
                <w:rPr>
                  <w:rFonts w:ascii="Arial" w:hAnsi="Arial" w:cs="Arial"/>
                  <w:snapToGrid w:val="0"/>
                  <w:sz w:val="18"/>
                  <w:szCs w:val="18"/>
                </w:rPr>
                <w:t>multiplicity: 1</w:t>
              </w:r>
            </w:ins>
          </w:p>
          <w:p w14:paraId="0209996F" w14:textId="77777777" w:rsidR="00F14B0F" w:rsidRPr="002B15AA" w:rsidRDefault="00F14B0F" w:rsidP="00F14B0F">
            <w:pPr>
              <w:spacing w:after="0"/>
              <w:rPr>
                <w:ins w:id="1656" w:author="DG3" w:date="2020-10-23T12:53:00Z"/>
                <w:rFonts w:ascii="Arial" w:hAnsi="Arial" w:cs="Arial"/>
                <w:snapToGrid w:val="0"/>
                <w:sz w:val="18"/>
                <w:szCs w:val="18"/>
              </w:rPr>
            </w:pPr>
            <w:proofErr w:type="spellStart"/>
            <w:ins w:id="1657" w:author="DG3" w:date="2020-10-23T12:5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454FEFAC" w14:textId="77777777" w:rsidR="00F14B0F" w:rsidRPr="002B15AA" w:rsidRDefault="00F14B0F" w:rsidP="00F14B0F">
            <w:pPr>
              <w:spacing w:after="0"/>
              <w:rPr>
                <w:ins w:id="1658" w:author="DG3" w:date="2020-10-23T12:53:00Z"/>
                <w:rFonts w:ascii="Arial" w:hAnsi="Arial" w:cs="Arial"/>
                <w:snapToGrid w:val="0"/>
                <w:sz w:val="18"/>
                <w:szCs w:val="18"/>
              </w:rPr>
            </w:pPr>
            <w:proofErr w:type="spellStart"/>
            <w:ins w:id="1659" w:author="DG3" w:date="2020-10-23T12:5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6AA6F3D" w14:textId="77777777" w:rsidR="00F14B0F" w:rsidRPr="002B15AA" w:rsidRDefault="00F14B0F" w:rsidP="00F14B0F">
            <w:pPr>
              <w:spacing w:after="0"/>
              <w:rPr>
                <w:ins w:id="1660" w:author="DG3" w:date="2020-10-23T12:53:00Z"/>
                <w:rFonts w:ascii="Arial" w:hAnsi="Arial" w:cs="Arial"/>
                <w:snapToGrid w:val="0"/>
                <w:sz w:val="18"/>
                <w:szCs w:val="18"/>
              </w:rPr>
            </w:pPr>
            <w:proofErr w:type="spellStart"/>
            <w:ins w:id="1661" w:author="DG3" w:date="2020-10-23T12:53: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737A48E7" w14:textId="77777777" w:rsidR="00F14B0F" w:rsidRPr="002B15AA" w:rsidRDefault="00F14B0F" w:rsidP="00F14B0F">
            <w:pPr>
              <w:spacing w:after="0"/>
              <w:rPr>
                <w:ins w:id="1662" w:author="DG3" w:date="2020-10-23T12:53:00Z"/>
                <w:rFonts w:ascii="Arial" w:hAnsi="Arial" w:cs="Arial"/>
                <w:snapToGrid w:val="0"/>
                <w:sz w:val="18"/>
                <w:szCs w:val="18"/>
              </w:rPr>
            </w:pPr>
            <w:proofErr w:type="spellStart"/>
            <w:ins w:id="1663" w:author="DG3" w:date="2020-10-23T12:53: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354BCCA4" w14:textId="77777777" w:rsidR="00F14B0F" w:rsidRPr="002B15AA" w:rsidRDefault="00F14B0F" w:rsidP="00F14B0F">
            <w:pPr>
              <w:spacing w:after="0"/>
              <w:rPr>
                <w:ins w:id="1664" w:author="DG3" w:date="2020-10-23T12:47:00Z"/>
                <w:rFonts w:ascii="Arial" w:hAnsi="Arial" w:cs="Arial"/>
                <w:snapToGrid w:val="0"/>
                <w:sz w:val="18"/>
                <w:szCs w:val="18"/>
              </w:rPr>
            </w:pPr>
            <w:proofErr w:type="spellStart"/>
            <w:ins w:id="1665" w:author="DG3" w:date="2020-10-23T12:53: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3AB9B658"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5ACBA72" w14:textId="77777777" w:rsidR="00F14B0F" w:rsidRPr="002B15AA" w:rsidRDefault="00F14B0F" w:rsidP="00F14B0F">
            <w:pPr>
              <w:pStyle w:val="TAL"/>
              <w:rPr>
                <w:rFonts w:ascii="Courier New" w:hAnsi="Courier New" w:cs="Courier New"/>
                <w:szCs w:val="18"/>
                <w:lang w:eastAsia="zh-CN"/>
              </w:rPr>
            </w:pPr>
            <w:proofErr w:type="spellStart"/>
            <w:r w:rsidRPr="00707093">
              <w:rPr>
                <w:rFonts w:ascii="Courier New" w:hAnsi="Courier New" w:cs="Courier New"/>
                <w:szCs w:val="18"/>
                <w:lang w:eastAsia="zh-CN"/>
              </w:rPr>
              <w:lastRenderedPageBreak/>
              <w:t>dLThptPerUE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4E7967A1" w14:textId="77777777" w:rsidR="00F14B0F" w:rsidRDefault="00F14B0F" w:rsidP="00F14B0F">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22895884"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A158F4E"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D</w:t>
            </w:r>
            <w:r w:rsidRPr="00187AE0">
              <w:rPr>
                <w:rFonts w:ascii="Arial" w:hAnsi="Arial" w:cs="Arial"/>
                <w:snapToGrid w:val="0"/>
                <w:sz w:val="18"/>
                <w:szCs w:val="18"/>
              </w:rPr>
              <w:t>LThpt</w:t>
            </w:r>
            <w:proofErr w:type="spellEnd"/>
          </w:p>
          <w:p w14:paraId="7827648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1A48439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154F84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3C4A2A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79A03CE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134E37A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2B9B87A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1951C0C"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2901" w:type="pct"/>
            <w:tcBorders>
              <w:top w:val="single" w:sz="4" w:space="0" w:color="auto"/>
              <w:left w:val="single" w:sz="4" w:space="0" w:color="auto"/>
              <w:bottom w:val="single" w:sz="4" w:space="0" w:color="auto"/>
              <w:right w:val="single" w:sz="4" w:space="0" w:color="auto"/>
            </w:tcBorders>
          </w:tcPr>
          <w:p w14:paraId="5061B62D" w14:textId="77777777" w:rsidR="00F14B0F" w:rsidRDefault="00F14B0F" w:rsidP="00F14B0F">
            <w:pPr>
              <w:pStyle w:val="TAL"/>
              <w:rPr>
                <w:lang w:eastAsia="de-DE"/>
              </w:rPr>
            </w:pPr>
            <w:r w:rsidRPr="006C3061">
              <w:rPr>
                <w:lang w:eastAsia="de-DE"/>
              </w:rPr>
              <w:t>This attribute describes the guaranteed data rate</w:t>
            </w:r>
            <w:r>
              <w:rPr>
                <w:lang w:eastAsia="de-DE"/>
              </w:rPr>
              <w:t>.</w:t>
            </w:r>
          </w:p>
          <w:p w14:paraId="4F96B091"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6300964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2891CEF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CBE149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329323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7E78FCF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028E63E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36FB6146"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8AF2F38"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2901" w:type="pct"/>
            <w:tcBorders>
              <w:top w:val="single" w:sz="4" w:space="0" w:color="auto"/>
              <w:left w:val="single" w:sz="4" w:space="0" w:color="auto"/>
              <w:bottom w:val="single" w:sz="4" w:space="0" w:color="auto"/>
              <w:right w:val="single" w:sz="4" w:space="0" w:color="auto"/>
            </w:tcBorders>
          </w:tcPr>
          <w:p w14:paraId="43B327E6" w14:textId="77777777" w:rsidR="00F14B0F" w:rsidRDefault="00F14B0F" w:rsidP="00F14B0F">
            <w:pPr>
              <w:pStyle w:val="TAL"/>
              <w:rPr>
                <w:lang w:eastAsia="de-DE"/>
              </w:rPr>
            </w:pPr>
            <w:r w:rsidRPr="006C3061">
              <w:rPr>
                <w:lang w:eastAsia="de-DE"/>
              </w:rPr>
              <w:t xml:space="preserve">This attribute describes the </w:t>
            </w:r>
            <w:r>
              <w:rPr>
                <w:lang w:eastAsia="de-DE"/>
              </w:rPr>
              <w:t>maximum</w:t>
            </w:r>
            <w:r w:rsidRPr="006C3061">
              <w:rPr>
                <w:lang w:eastAsia="de-DE"/>
              </w:rPr>
              <w:t xml:space="preserve"> data rate</w:t>
            </w:r>
            <w:r>
              <w:rPr>
                <w:lang w:eastAsia="de-DE"/>
              </w:rPr>
              <w:t>.</w:t>
            </w:r>
          </w:p>
          <w:p w14:paraId="4B0E7101"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412140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4496E9C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C93F2C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2D4A01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320D90C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D79068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31DBD59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4CF8F2C" w14:textId="77777777" w:rsidR="00F14B0F" w:rsidRPr="002B15AA" w:rsidRDefault="00F14B0F" w:rsidP="00F14B0F">
            <w:pPr>
              <w:pStyle w:val="TAL"/>
              <w:rPr>
                <w:rFonts w:ascii="Courier New" w:hAnsi="Courier New" w:cs="Courier New"/>
                <w:szCs w:val="18"/>
                <w:lang w:eastAsia="zh-CN"/>
              </w:rPr>
            </w:pPr>
            <w:proofErr w:type="spellStart"/>
            <w:r w:rsidRPr="00707093">
              <w:rPr>
                <w:rFonts w:ascii="Courier New" w:hAnsi="Courier New" w:cs="Courier New"/>
                <w:szCs w:val="18"/>
                <w:lang w:eastAsia="zh-CN"/>
              </w:rPr>
              <w:t>uLThptPerSlic</w:t>
            </w:r>
            <w:r>
              <w:rPr>
                <w:rFonts w:ascii="Courier New" w:hAnsi="Courier New" w:cs="Courier New"/>
                <w:szCs w:val="18"/>
                <w:lang w:eastAsia="zh-CN"/>
              </w:rPr>
              <w:t>e</w:t>
            </w:r>
            <w:proofErr w:type="spellEnd"/>
          </w:p>
        </w:tc>
        <w:tc>
          <w:tcPr>
            <w:tcW w:w="2901" w:type="pct"/>
            <w:tcBorders>
              <w:top w:val="single" w:sz="4" w:space="0" w:color="auto"/>
              <w:left w:val="single" w:sz="4" w:space="0" w:color="auto"/>
              <w:bottom w:val="single" w:sz="4" w:space="0" w:color="auto"/>
              <w:right w:val="single" w:sz="4" w:space="0" w:color="auto"/>
            </w:tcBorders>
          </w:tcPr>
          <w:p w14:paraId="09B47589" w14:textId="77777777" w:rsidR="00F14B0F" w:rsidRDefault="00F14B0F" w:rsidP="00F14B0F">
            <w:pPr>
              <w:pStyle w:val="TAL"/>
              <w:rPr>
                <w:lang w:eastAsia="de-DE"/>
              </w:rPr>
            </w:pPr>
            <w:r w:rsidRPr="00B63BAB">
              <w:rPr>
                <w:lang w:eastAsia="de-DE"/>
              </w:rPr>
              <w:t xml:space="preserve">This attribute defines </w:t>
            </w:r>
            <w:r w:rsidRPr="00187AE0">
              <w:rPr>
                <w:lang w:eastAsia="de-DE"/>
              </w:rPr>
              <w:t xml:space="preserve">achievable data rate of the network slice in </w:t>
            </w:r>
            <w:r>
              <w:rPr>
                <w:lang w:eastAsia="de-DE"/>
              </w:rPr>
              <w:t>uplink</w:t>
            </w:r>
            <w:r w:rsidRPr="00187AE0">
              <w:rPr>
                <w:lang w:eastAsia="de-DE"/>
              </w:rPr>
              <w:t xml:space="preserve"> that is available ubiquitously across the coverage area of the slice</w:t>
            </w:r>
            <w:r>
              <w:rPr>
                <w:lang w:eastAsia="de-DE"/>
              </w:rPr>
              <w:t>, refer NG.116 [50]</w:t>
            </w:r>
            <w:r>
              <w:rPr>
                <w:rFonts w:hint="eastAsia"/>
                <w:lang w:eastAsia="de-DE"/>
              </w:rPr>
              <w:t>.</w:t>
            </w:r>
            <w:r>
              <w:rPr>
                <w:lang w:eastAsia="de-DE"/>
              </w:rPr>
              <w:t xml:space="preserve"> </w:t>
            </w:r>
          </w:p>
          <w:p w14:paraId="6B0DC77B"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AAABB2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ULThpt</w:t>
            </w:r>
            <w:proofErr w:type="spellEnd"/>
          </w:p>
          <w:p w14:paraId="52DAE8F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3271F3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EE6887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6D0EB34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6801319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10D7621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355D7D8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99DE0A3" w14:textId="77777777" w:rsidR="00F14B0F" w:rsidRPr="002B15AA" w:rsidRDefault="00F14B0F" w:rsidP="00F14B0F">
            <w:pPr>
              <w:pStyle w:val="TAL"/>
              <w:rPr>
                <w:rFonts w:ascii="Courier New" w:hAnsi="Courier New" w:cs="Courier New"/>
                <w:szCs w:val="18"/>
                <w:lang w:eastAsia="zh-CN"/>
              </w:rPr>
            </w:pPr>
            <w:proofErr w:type="spellStart"/>
            <w:r w:rsidRPr="00707093">
              <w:rPr>
                <w:rFonts w:ascii="Courier New" w:hAnsi="Courier New" w:cs="Courier New"/>
                <w:szCs w:val="18"/>
                <w:lang w:eastAsia="zh-CN"/>
              </w:rPr>
              <w:t>uLThptPerUE</w:t>
            </w:r>
            <w:proofErr w:type="spellEnd"/>
          </w:p>
        </w:tc>
        <w:tc>
          <w:tcPr>
            <w:tcW w:w="2901" w:type="pct"/>
            <w:tcBorders>
              <w:top w:val="single" w:sz="4" w:space="0" w:color="auto"/>
              <w:left w:val="single" w:sz="4" w:space="0" w:color="auto"/>
              <w:bottom w:val="single" w:sz="4" w:space="0" w:color="auto"/>
              <w:right w:val="single" w:sz="4" w:space="0" w:color="auto"/>
            </w:tcBorders>
          </w:tcPr>
          <w:p w14:paraId="18BFC4CE" w14:textId="77777777" w:rsidR="00F14B0F" w:rsidRDefault="00F14B0F" w:rsidP="00F14B0F">
            <w:pPr>
              <w:pStyle w:val="TAL"/>
              <w:rPr>
                <w:lang w:eastAsia="de-DE"/>
              </w:rPr>
            </w:pPr>
            <w:r w:rsidRPr="00B63BAB">
              <w:rPr>
                <w:lang w:eastAsia="de-DE"/>
              </w:rPr>
              <w:t xml:space="preserve">This attribute </w:t>
            </w:r>
            <w:r>
              <w:rPr>
                <w:lang w:eastAsia="de-DE"/>
              </w:rPr>
              <w:t>defines data</w:t>
            </w:r>
            <w:r w:rsidRPr="00F6361D">
              <w:rPr>
                <w:lang w:eastAsia="de-DE"/>
              </w:rPr>
              <w:t xml:space="preserve"> rate supported by the network slice per UE</w:t>
            </w:r>
            <w:r>
              <w:rPr>
                <w:lang w:eastAsia="de-DE"/>
              </w:rPr>
              <w:t>, refer NG.116 [50]</w:t>
            </w:r>
            <w:r>
              <w:rPr>
                <w:rFonts w:hint="eastAsia"/>
                <w:lang w:eastAsia="de-DE"/>
              </w:rPr>
              <w:t>.</w:t>
            </w:r>
            <w:r>
              <w:rPr>
                <w:lang w:eastAsia="de-DE"/>
              </w:rPr>
              <w:t xml:space="preserve"> </w:t>
            </w:r>
          </w:p>
          <w:p w14:paraId="0FEDC26B"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F48437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U</w:t>
            </w:r>
            <w:r w:rsidRPr="00187AE0">
              <w:rPr>
                <w:rFonts w:ascii="Arial" w:hAnsi="Arial" w:cs="Arial"/>
                <w:snapToGrid w:val="0"/>
                <w:sz w:val="18"/>
                <w:szCs w:val="18"/>
              </w:rPr>
              <w:t>LThpt</w:t>
            </w:r>
            <w:proofErr w:type="spellEnd"/>
          </w:p>
          <w:p w14:paraId="0250CF6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130509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6591A6D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FB9CCF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35F7D65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7FE5FE6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4FFDBCC5" w14:textId="77777777" w:rsidTr="000924BA">
        <w:trPr>
          <w:cantSplit/>
          <w:tblHeader/>
          <w:ins w:id="1666" w:author="DG3" w:date="2020-10-23T12:54:00Z"/>
        </w:trPr>
        <w:tc>
          <w:tcPr>
            <w:tcW w:w="960" w:type="pct"/>
            <w:tcBorders>
              <w:top w:val="single" w:sz="4" w:space="0" w:color="auto"/>
              <w:left w:val="single" w:sz="4" w:space="0" w:color="auto"/>
              <w:bottom w:val="single" w:sz="4" w:space="0" w:color="auto"/>
              <w:right w:val="single" w:sz="4" w:space="0" w:color="auto"/>
            </w:tcBorders>
          </w:tcPr>
          <w:p w14:paraId="5EA46772" w14:textId="77777777" w:rsidR="00F14B0F" w:rsidRPr="00707093" w:rsidRDefault="00F14B0F" w:rsidP="00F14B0F">
            <w:pPr>
              <w:pStyle w:val="TAL"/>
              <w:rPr>
                <w:ins w:id="1667" w:author="DG3" w:date="2020-10-23T12:54:00Z"/>
                <w:rFonts w:ascii="Courier New" w:hAnsi="Courier New" w:cs="Courier New"/>
                <w:szCs w:val="18"/>
                <w:lang w:eastAsia="zh-CN"/>
              </w:rPr>
            </w:pPr>
            <w:proofErr w:type="spellStart"/>
            <w:ins w:id="1668" w:author="DG3" w:date="2020-10-23T12:54: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w:t>
              </w:r>
              <w:r>
                <w:rPr>
                  <w:rFonts w:ascii="Courier New" w:hAnsi="Courier New" w:cs="Courier New"/>
                  <w:szCs w:val="18"/>
                  <w:lang w:eastAsia="zh-CN"/>
                </w:rPr>
                <w:t>rSliceSubnet</w:t>
              </w:r>
              <w:proofErr w:type="spellEnd"/>
            </w:ins>
          </w:p>
        </w:tc>
        <w:tc>
          <w:tcPr>
            <w:tcW w:w="2901" w:type="pct"/>
            <w:tcBorders>
              <w:top w:val="single" w:sz="4" w:space="0" w:color="auto"/>
              <w:left w:val="single" w:sz="4" w:space="0" w:color="auto"/>
              <w:bottom w:val="single" w:sz="4" w:space="0" w:color="auto"/>
              <w:right w:val="single" w:sz="4" w:space="0" w:color="auto"/>
            </w:tcBorders>
          </w:tcPr>
          <w:p w14:paraId="64217959" w14:textId="77777777" w:rsidR="00F14B0F" w:rsidRDefault="00F14B0F" w:rsidP="00F14B0F">
            <w:pPr>
              <w:pStyle w:val="TAL"/>
              <w:rPr>
                <w:ins w:id="1669" w:author="DG3" w:date="2020-10-23T12:54:00Z"/>
                <w:lang w:eastAsia="de-DE"/>
              </w:rPr>
            </w:pPr>
            <w:ins w:id="1670" w:author="DG3" w:date="2020-10-23T12:54:00Z">
              <w:r w:rsidRPr="00B63BAB">
                <w:rPr>
                  <w:lang w:eastAsia="de-DE"/>
                </w:rPr>
                <w:t xml:space="preserve">This attribute defines </w:t>
              </w:r>
              <w:r w:rsidRPr="00187AE0">
                <w:rPr>
                  <w:lang w:eastAsia="de-DE"/>
                </w:rPr>
                <w:t xml:space="preserve">achievable data rate of the network slice </w:t>
              </w:r>
              <w:r>
                <w:rPr>
                  <w:lang w:eastAsia="de-DE"/>
                </w:rPr>
                <w:t xml:space="preserve">subnet </w:t>
              </w:r>
              <w:r w:rsidRPr="00187AE0">
                <w:rPr>
                  <w:lang w:eastAsia="de-DE"/>
                </w:rPr>
                <w:t xml:space="preserve">in </w:t>
              </w:r>
              <w:r>
                <w:rPr>
                  <w:lang w:eastAsia="de-DE"/>
                </w:rPr>
                <w:t>up</w:t>
              </w:r>
              <w:r w:rsidRPr="00187AE0">
                <w:rPr>
                  <w:lang w:eastAsia="de-DE"/>
                </w:rPr>
                <w:t>link that is available ubiquitously across the coverage area of the slice</w:t>
              </w:r>
              <w:r>
                <w:rPr>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73392B9D" w14:textId="77777777" w:rsidR="00F14B0F" w:rsidRPr="002B15AA" w:rsidRDefault="00F14B0F" w:rsidP="00F14B0F">
            <w:pPr>
              <w:spacing w:after="0"/>
              <w:rPr>
                <w:ins w:id="1671" w:author="DG3" w:date="2020-10-23T12:54:00Z"/>
                <w:rFonts w:ascii="Arial" w:hAnsi="Arial" w:cs="Arial"/>
                <w:snapToGrid w:val="0"/>
                <w:sz w:val="18"/>
                <w:szCs w:val="18"/>
              </w:rPr>
            </w:pPr>
            <w:ins w:id="1672" w:author="DG3" w:date="2020-10-23T12:54:00Z">
              <w:r w:rsidRPr="002B15AA">
                <w:rPr>
                  <w:rFonts w:ascii="Arial" w:hAnsi="Arial" w:cs="Arial"/>
                  <w:snapToGrid w:val="0"/>
                  <w:sz w:val="18"/>
                  <w:szCs w:val="18"/>
                </w:rPr>
                <w:t xml:space="preserve">type: </w:t>
              </w:r>
            </w:ins>
            <w:proofErr w:type="spellStart"/>
            <w:ins w:id="1673" w:author="DG3" w:date="2020-10-23T12:55:00Z">
              <w:r>
                <w:rPr>
                  <w:rFonts w:ascii="Arial" w:hAnsi="Arial" w:cs="Arial"/>
                  <w:snapToGrid w:val="0"/>
                  <w:sz w:val="18"/>
                  <w:szCs w:val="18"/>
                </w:rPr>
                <w:t>U</w:t>
              </w:r>
            </w:ins>
            <w:ins w:id="1674" w:author="DG3" w:date="2020-10-23T12:54:00Z">
              <w:r>
                <w:rPr>
                  <w:rFonts w:ascii="Arial" w:hAnsi="Arial" w:cs="Arial"/>
                  <w:snapToGrid w:val="0"/>
                  <w:sz w:val="18"/>
                  <w:szCs w:val="18"/>
                </w:rPr>
                <w:t>LThptSliceSubnet</w:t>
              </w:r>
              <w:proofErr w:type="spellEnd"/>
            </w:ins>
          </w:p>
          <w:p w14:paraId="734B0F88" w14:textId="77777777" w:rsidR="00F14B0F" w:rsidRPr="002B15AA" w:rsidRDefault="00F14B0F" w:rsidP="00F14B0F">
            <w:pPr>
              <w:spacing w:after="0"/>
              <w:rPr>
                <w:ins w:id="1675" w:author="DG3" w:date="2020-10-23T12:54:00Z"/>
                <w:rFonts w:ascii="Arial" w:hAnsi="Arial" w:cs="Arial"/>
                <w:snapToGrid w:val="0"/>
                <w:sz w:val="18"/>
                <w:szCs w:val="18"/>
              </w:rPr>
            </w:pPr>
            <w:ins w:id="1676" w:author="DG3" w:date="2020-10-23T12:54:00Z">
              <w:r w:rsidRPr="002B15AA">
                <w:rPr>
                  <w:rFonts w:ascii="Arial" w:hAnsi="Arial" w:cs="Arial"/>
                  <w:snapToGrid w:val="0"/>
                  <w:sz w:val="18"/>
                  <w:szCs w:val="18"/>
                </w:rPr>
                <w:t>multiplicity: 1</w:t>
              </w:r>
            </w:ins>
          </w:p>
          <w:p w14:paraId="219FCB05" w14:textId="77777777" w:rsidR="00F14B0F" w:rsidRPr="002B15AA" w:rsidRDefault="00F14B0F" w:rsidP="00F14B0F">
            <w:pPr>
              <w:spacing w:after="0"/>
              <w:rPr>
                <w:ins w:id="1677" w:author="DG3" w:date="2020-10-23T12:54:00Z"/>
                <w:rFonts w:ascii="Arial" w:hAnsi="Arial" w:cs="Arial"/>
                <w:snapToGrid w:val="0"/>
                <w:sz w:val="18"/>
                <w:szCs w:val="18"/>
              </w:rPr>
            </w:pPr>
            <w:proofErr w:type="spellStart"/>
            <w:ins w:id="1678" w:author="DG3" w:date="2020-10-23T12:54: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0A3C46FA" w14:textId="77777777" w:rsidR="00F14B0F" w:rsidRPr="002B15AA" w:rsidRDefault="00F14B0F" w:rsidP="00F14B0F">
            <w:pPr>
              <w:spacing w:after="0"/>
              <w:rPr>
                <w:ins w:id="1679" w:author="DG3" w:date="2020-10-23T12:54:00Z"/>
                <w:rFonts w:ascii="Arial" w:hAnsi="Arial" w:cs="Arial"/>
                <w:snapToGrid w:val="0"/>
                <w:sz w:val="18"/>
                <w:szCs w:val="18"/>
              </w:rPr>
            </w:pPr>
            <w:proofErr w:type="spellStart"/>
            <w:ins w:id="1680" w:author="DG3" w:date="2020-10-23T12:54: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457B9539" w14:textId="77777777" w:rsidR="00F14B0F" w:rsidRPr="002B15AA" w:rsidRDefault="00F14B0F" w:rsidP="00F14B0F">
            <w:pPr>
              <w:spacing w:after="0"/>
              <w:rPr>
                <w:ins w:id="1681" w:author="DG3" w:date="2020-10-23T12:54:00Z"/>
                <w:rFonts w:ascii="Arial" w:hAnsi="Arial" w:cs="Arial"/>
                <w:snapToGrid w:val="0"/>
                <w:sz w:val="18"/>
                <w:szCs w:val="18"/>
              </w:rPr>
            </w:pPr>
            <w:proofErr w:type="spellStart"/>
            <w:ins w:id="1682" w:author="DG3" w:date="2020-10-23T12:54: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31189296" w14:textId="77777777" w:rsidR="00F14B0F" w:rsidRPr="002B15AA" w:rsidRDefault="00F14B0F" w:rsidP="00F14B0F">
            <w:pPr>
              <w:spacing w:after="0"/>
              <w:rPr>
                <w:ins w:id="1683" w:author="DG3" w:date="2020-10-23T12:54:00Z"/>
                <w:rFonts w:ascii="Arial" w:hAnsi="Arial" w:cs="Arial"/>
                <w:snapToGrid w:val="0"/>
                <w:sz w:val="18"/>
                <w:szCs w:val="18"/>
              </w:rPr>
            </w:pPr>
            <w:proofErr w:type="spellStart"/>
            <w:ins w:id="1684" w:author="DG3" w:date="2020-10-23T12:54: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16BC4708" w14:textId="77777777" w:rsidR="00F14B0F" w:rsidRPr="002B15AA" w:rsidRDefault="00F14B0F" w:rsidP="00F14B0F">
            <w:pPr>
              <w:spacing w:after="0"/>
              <w:rPr>
                <w:ins w:id="1685" w:author="DG3" w:date="2020-10-23T12:54:00Z"/>
                <w:rFonts w:ascii="Arial" w:hAnsi="Arial" w:cs="Arial"/>
                <w:snapToGrid w:val="0"/>
                <w:sz w:val="18"/>
                <w:szCs w:val="18"/>
              </w:rPr>
            </w:pPr>
            <w:proofErr w:type="spellStart"/>
            <w:ins w:id="1686" w:author="DG3" w:date="2020-10-23T12:54: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0B8C6D7D" w14:textId="77777777" w:rsidTr="000924BA">
        <w:trPr>
          <w:cantSplit/>
          <w:tblHeader/>
          <w:ins w:id="1687" w:author="DG3" w:date="2020-10-23T12:54:00Z"/>
        </w:trPr>
        <w:tc>
          <w:tcPr>
            <w:tcW w:w="960" w:type="pct"/>
            <w:tcBorders>
              <w:top w:val="single" w:sz="4" w:space="0" w:color="auto"/>
              <w:left w:val="single" w:sz="4" w:space="0" w:color="auto"/>
              <w:bottom w:val="single" w:sz="4" w:space="0" w:color="auto"/>
              <w:right w:val="single" w:sz="4" w:space="0" w:color="auto"/>
            </w:tcBorders>
          </w:tcPr>
          <w:p w14:paraId="543FBA9D" w14:textId="77777777" w:rsidR="00F14B0F" w:rsidRPr="00707093" w:rsidRDefault="00F14B0F" w:rsidP="00F14B0F">
            <w:pPr>
              <w:pStyle w:val="TAL"/>
              <w:rPr>
                <w:ins w:id="1688" w:author="DG3" w:date="2020-10-23T12:54:00Z"/>
                <w:rFonts w:ascii="Courier New" w:hAnsi="Courier New" w:cs="Courier New"/>
                <w:szCs w:val="18"/>
                <w:lang w:eastAsia="zh-CN"/>
              </w:rPr>
            </w:pPr>
            <w:proofErr w:type="spellStart"/>
            <w:ins w:id="1689" w:author="DG3" w:date="2020-10-23T12:54:00Z">
              <w:r>
                <w:rPr>
                  <w:rFonts w:ascii="Courier New" w:hAnsi="Courier New" w:cs="Courier New"/>
                  <w:szCs w:val="18"/>
                  <w:lang w:eastAsia="zh-CN"/>
                </w:rPr>
                <w:t>uLT</w:t>
              </w:r>
              <w:r w:rsidRPr="00385E51">
                <w:rPr>
                  <w:rFonts w:ascii="Courier New" w:hAnsi="Courier New" w:cs="Courier New"/>
                  <w:szCs w:val="18"/>
                  <w:lang w:eastAsia="zh-CN"/>
                </w:rPr>
                <w:t>h</w:t>
              </w:r>
              <w:r>
                <w:rPr>
                  <w:rFonts w:ascii="Courier New" w:hAnsi="Courier New" w:cs="Courier New"/>
                  <w:szCs w:val="18"/>
                  <w:lang w:eastAsia="zh-CN"/>
                </w:rPr>
                <w:t>ptP</w:t>
              </w:r>
              <w:r w:rsidRPr="00385E51">
                <w:rPr>
                  <w:rFonts w:ascii="Courier New" w:hAnsi="Courier New" w:cs="Courier New"/>
                  <w:szCs w:val="18"/>
                  <w:lang w:eastAsia="zh-CN"/>
                </w:rPr>
                <w:t>erUE</w:t>
              </w:r>
              <w:r>
                <w:rPr>
                  <w:rFonts w:ascii="Courier New" w:hAnsi="Courier New" w:cs="Courier New"/>
                  <w:szCs w:val="18"/>
                  <w:lang w:eastAsia="zh-CN"/>
                </w:rPr>
                <w:t>PerSubnet</w:t>
              </w:r>
              <w:proofErr w:type="spellEnd"/>
            </w:ins>
          </w:p>
        </w:tc>
        <w:tc>
          <w:tcPr>
            <w:tcW w:w="2901" w:type="pct"/>
            <w:tcBorders>
              <w:top w:val="single" w:sz="4" w:space="0" w:color="auto"/>
              <w:left w:val="single" w:sz="4" w:space="0" w:color="auto"/>
              <w:bottom w:val="single" w:sz="4" w:space="0" w:color="auto"/>
              <w:right w:val="single" w:sz="4" w:space="0" w:color="auto"/>
            </w:tcBorders>
          </w:tcPr>
          <w:p w14:paraId="2BE70C34" w14:textId="77777777" w:rsidR="00F14B0F" w:rsidRDefault="00F14B0F" w:rsidP="00F14B0F">
            <w:pPr>
              <w:pStyle w:val="TAL"/>
              <w:rPr>
                <w:ins w:id="1690" w:author="DG3" w:date="2020-10-23T12:54:00Z"/>
                <w:lang w:eastAsia="de-DE"/>
              </w:rPr>
            </w:pPr>
            <w:ins w:id="1691" w:author="DG3" w:date="2020-10-23T12:54:00Z">
              <w:r w:rsidRPr="00B63BAB">
                <w:rPr>
                  <w:lang w:eastAsia="de-DE"/>
                </w:rPr>
                <w:t xml:space="preserve">This attribute </w:t>
              </w:r>
              <w:r>
                <w:rPr>
                  <w:lang w:eastAsia="de-DE"/>
                </w:rPr>
                <w:t>defines data</w:t>
              </w:r>
              <w:r w:rsidRPr="00F6361D">
                <w:rPr>
                  <w:lang w:eastAsia="de-DE"/>
                </w:rPr>
                <w:t xml:space="preserve"> rate supported by the network slice </w:t>
              </w:r>
              <w:r>
                <w:rPr>
                  <w:lang w:eastAsia="de-DE"/>
                </w:rPr>
                <w:t xml:space="preserve">subnet </w:t>
              </w:r>
              <w:r w:rsidRPr="00F6361D">
                <w:rPr>
                  <w:lang w:eastAsia="de-DE"/>
                </w:rPr>
                <w:t>per UE</w:t>
              </w:r>
              <w:r>
                <w:rPr>
                  <w:rFonts w:hint="eastAsia"/>
                  <w:lang w:eastAsia="de-DE"/>
                </w:rPr>
                <w:t>.</w:t>
              </w:r>
              <w:r>
                <w:rPr>
                  <w:lang w:eastAsia="de-DE"/>
                </w:rPr>
                <w:t xml:space="preserve"> </w:t>
              </w:r>
            </w:ins>
          </w:p>
        </w:tc>
        <w:tc>
          <w:tcPr>
            <w:tcW w:w="1139" w:type="pct"/>
            <w:tcBorders>
              <w:top w:val="single" w:sz="4" w:space="0" w:color="auto"/>
              <w:left w:val="single" w:sz="4" w:space="0" w:color="auto"/>
              <w:bottom w:val="single" w:sz="4" w:space="0" w:color="auto"/>
              <w:right w:val="single" w:sz="4" w:space="0" w:color="auto"/>
            </w:tcBorders>
          </w:tcPr>
          <w:p w14:paraId="59CBE155" w14:textId="77777777" w:rsidR="00F14B0F" w:rsidRPr="002B15AA" w:rsidRDefault="00F14B0F" w:rsidP="00F14B0F">
            <w:pPr>
              <w:spacing w:after="0"/>
              <w:rPr>
                <w:ins w:id="1692" w:author="DG3" w:date="2020-10-23T12:54:00Z"/>
                <w:rFonts w:ascii="Arial" w:hAnsi="Arial" w:cs="Arial"/>
                <w:snapToGrid w:val="0"/>
                <w:sz w:val="18"/>
                <w:szCs w:val="18"/>
              </w:rPr>
            </w:pPr>
            <w:ins w:id="1693" w:author="DG3" w:date="2020-10-23T12:54:00Z">
              <w:r w:rsidRPr="002B15AA">
                <w:rPr>
                  <w:rFonts w:ascii="Arial" w:hAnsi="Arial" w:cs="Arial"/>
                  <w:snapToGrid w:val="0"/>
                  <w:sz w:val="18"/>
                  <w:szCs w:val="18"/>
                </w:rPr>
                <w:t xml:space="preserve">type: </w:t>
              </w:r>
              <w:proofErr w:type="spellStart"/>
              <w:r>
                <w:rPr>
                  <w:rFonts w:ascii="Arial" w:hAnsi="Arial" w:cs="Arial"/>
                  <w:snapToGrid w:val="0"/>
                  <w:sz w:val="18"/>
                  <w:szCs w:val="18"/>
                </w:rPr>
                <w:t>ULThptSliceSubnet</w:t>
              </w:r>
              <w:proofErr w:type="spellEnd"/>
            </w:ins>
          </w:p>
          <w:p w14:paraId="7D906DCA" w14:textId="77777777" w:rsidR="00F14B0F" w:rsidRPr="002B15AA" w:rsidRDefault="00F14B0F" w:rsidP="00F14B0F">
            <w:pPr>
              <w:spacing w:after="0"/>
              <w:rPr>
                <w:ins w:id="1694" w:author="DG3" w:date="2020-10-23T12:54:00Z"/>
                <w:rFonts w:ascii="Arial" w:hAnsi="Arial" w:cs="Arial"/>
                <w:snapToGrid w:val="0"/>
                <w:sz w:val="18"/>
                <w:szCs w:val="18"/>
              </w:rPr>
            </w:pPr>
            <w:ins w:id="1695" w:author="DG3" w:date="2020-10-23T12:54:00Z">
              <w:r w:rsidRPr="002B15AA">
                <w:rPr>
                  <w:rFonts w:ascii="Arial" w:hAnsi="Arial" w:cs="Arial"/>
                  <w:snapToGrid w:val="0"/>
                  <w:sz w:val="18"/>
                  <w:szCs w:val="18"/>
                </w:rPr>
                <w:t>multiplicity: 1</w:t>
              </w:r>
            </w:ins>
          </w:p>
          <w:p w14:paraId="28D0DE83" w14:textId="77777777" w:rsidR="00F14B0F" w:rsidRPr="002B15AA" w:rsidRDefault="00F14B0F" w:rsidP="00F14B0F">
            <w:pPr>
              <w:spacing w:after="0"/>
              <w:rPr>
                <w:ins w:id="1696" w:author="DG3" w:date="2020-10-23T12:54:00Z"/>
                <w:rFonts w:ascii="Arial" w:hAnsi="Arial" w:cs="Arial"/>
                <w:snapToGrid w:val="0"/>
                <w:sz w:val="18"/>
                <w:szCs w:val="18"/>
              </w:rPr>
            </w:pPr>
            <w:proofErr w:type="spellStart"/>
            <w:ins w:id="1697" w:author="DG3" w:date="2020-10-23T12:54: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6FF51271" w14:textId="77777777" w:rsidR="00F14B0F" w:rsidRPr="002B15AA" w:rsidRDefault="00F14B0F" w:rsidP="00F14B0F">
            <w:pPr>
              <w:spacing w:after="0"/>
              <w:rPr>
                <w:ins w:id="1698" w:author="DG3" w:date="2020-10-23T12:54:00Z"/>
                <w:rFonts w:ascii="Arial" w:hAnsi="Arial" w:cs="Arial"/>
                <w:snapToGrid w:val="0"/>
                <w:sz w:val="18"/>
                <w:szCs w:val="18"/>
              </w:rPr>
            </w:pPr>
            <w:proofErr w:type="spellStart"/>
            <w:ins w:id="1699" w:author="DG3" w:date="2020-10-23T12:54: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7D16480" w14:textId="77777777" w:rsidR="00F14B0F" w:rsidRPr="002B15AA" w:rsidRDefault="00F14B0F" w:rsidP="00F14B0F">
            <w:pPr>
              <w:spacing w:after="0"/>
              <w:rPr>
                <w:ins w:id="1700" w:author="DG3" w:date="2020-10-23T12:54:00Z"/>
                <w:rFonts w:ascii="Arial" w:hAnsi="Arial" w:cs="Arial"/>
                <w:snapToGrid w:val="0"/>
                <w:sz w:val="18"/>
                <w:szCs w:val="18"/>
              </w:rPr>
            </w:pPr>
            <w:proofErr w:type="spellStart"/>
            <w:ins w:id="1701" w:author="DG3" w:date="2020-10-23T12:54: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27094843" w14:textId="77777777" w:rsidR="00F14B0F" w:rsidRPr="002B15AA" w:rsidRDefault="00F14B0F" w:rsidP="00F14B0F">
            <w:pPr>
              <w:spacing w:after="0"/>
              <w:rPr>
                <w:ins w:id="1702" w:author="DG3" w:date="2020-10-23T12:54:00Z"/>
                <w:rFonts w:ascii="Arial" w:hAnsi="Arial" w:cs="Arial"/>
                <w:snapToGrid w:val="0"/>
                <w:sz w:val="18"/>
                <w:szCs w:val="18"/>
              </w:rPr>
            </w:pPr>
            <w:proofErr w:type="spellStart"/>
            <w:ins w:id="1703" w:author="DG3" w:date="2020-10-23T12:54: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2A25E9F0" w14:textId="77777777" w:rsidR="00F14B0F" w:rsidRPr="002B15AA" w:rsidRDefault="00F14B0F" w:rsidP="00F14B0F">
            <w:pPr>
              <w:spacing w:after="0"/>
              <w:rPr>
                <w:ins w:id="1704" w:author="DG3" w:date="2020-10-23T12:54:00Z"/>
                <w:rFonts w:ascii="Arial" w:hAnsi="Arial" w:cs="Arial"/>
                <w:snapToGrid w:val="0"/>
                <w:sz w:val="18"/>
                <w:szCs w:val="18"/>
              </w:rPr>
            </w:pPr>
            <w:proofErr w:type="spellStart"/>
            <w:ins w:id="1705" w:author="DG3" w:date="2020-10-23T12:54: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09E2FDD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5510AF6" w14:textId="77777777" w:rsidR="00F14B0F" w:rsidRPr="002B15AA" w:rsidRDefault="00F14B0F" w:rsidP="00F14B0F">
            <w:pPr>
              <w:pStyle w:val="TAL"/>
              <w:rPr>
                <w:rFonts w:ascii="Courier New" w:hAnsi="Courier New" w:cs="Courier New"/>
                <w:szCs w:val="18"/>
                <w:lang w:eastAsia="zh-CN"/>
              </w:rPr>
            </w:pPr>
            <w:proofErr w:type="spellStart"/>
            <w:r w:rsidRPr="00707093">
              <w:rPr>
                <w:rFonts w:ascii="Courier New" w:hAnsi="Courier New" w:cs="Courier New"/>
                <w:szCs w:val="18"/>
                <w:lang w:eastAsia="zh-CN"/>
              </w:rPr>
              <w:t>maxPktSize</w:t>
            </w:r>
            <w:proofErr w:type="spellEnd"/>
          </w:p>
        </w:tc>
        <w:tc>
          <w:tcPr>
            <w:tcW w:w="2901" w:type="pct"/>
            <w:tcBorders>
              <w:top w:val="single" w:sz="4" w:space="0" w:color="auto"/>
              <w:left w:val="single" w:sz="4" w:space="0" w:color="auto"/>
              <w:bottom w:val="single" w:sz="4" w:space="0" w:color="auto"/>
              <w:right w:val="single" w:sz="4" w:space="0" w:color="auto"/>
            </w:tcBorders>
          </w:tcPr>
          <w:p w14:paraId="311E3BD6" w14:textId="77777777" w:rsidR="00F14B0F" w:rsidRDefault="00F14B0F" w:rsidP="00F14B0F">
            <w:pPr>
              <w:pStyle w:val="TAL"/>
              <w:rPr>
                <w:lang w:eastAsia="de-DE"/>
              </w:rPr>
            </w:pPr>
            <w:r>
              <w:rPr>
                <w:lang w:eastAsia="de-DE"/>
              </w:rPr>
              <w:t xml:space="preserve">This parameter specifies the </w:t>
            </w:r>
            <w:r w:rsidRPr="00145CBF">
              <w:rPr>
                <w:lang w:eastAsia="de-DE"/>
              </w:rPr>
              <w:t>maximum packet size supported by the network slice</w:t>
            </w:r>
            <w:r>
              <w:rPr>
                <w:lang w:eastAsia="de-DE"/>
              </w:rPr>
              <w:t>, refer NG.116 [50]</w:t>
            </w:r>
            <w:r>
              <w:rPr>
                <w:rFonts w:hint="eastAsia"/>
                <w:lang w:eastAsia="de-DE"/>
              </w:rPr>
              <w:t>.</w:t>
            </w:r>
            <w:r>
              <w:rPr>
                <w:lang w:eastAsia="de-DE"/>
              </w:rPr>
              <w:t xml:space="preserve"> </w:t>
            </w:r>
          </w:p>
          <w:p w14:paraId="6FEA4A9E"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A3D935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Max</w:t>
            </w:r>
            <w:r w:rsidRPr="00145CBF">
              <w:rPr>
                <w:rFonts w:ascii="Arial" w:hAnsi="Arial" w:cs="Arial"/>
                <w:snapToGrid w:val="0"/>
                <w:sz w:val="18"/>
                <w:szCs w:val="18"/>
              </w:rPr>
              <w:t>PktSize</w:t>
            </w:r>
            <w:proofErr w:type="spellEnd"/>
          </w:p>
          <w:p w14:paraId="774A923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2D88D3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8AD6DA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4053E21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6D14FE4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596B713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35C72EE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431A135"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M</w:t>
            </w:r>
            <w:r w:rsidRPr="00707093">
              <w:rPr>
                <w:rFonts w:ascii="Courier New" w:hAnsi="Courier New" w:cs="Courier New"/>
                <w:szCs w:val="18"/>
                <w:lang w:eastAsia="zh-CN"/>
              </w:rPr>
              <w:t>axPktSize</w:t>
            </w:r>
            <w:r>
              <w:rPr>
                <w:rFonts w:ascii="Courier New" w:hAnsi="Courier New" w:cs="Courier New"/>
                <w:szCs w:val="18"/>
                <w:lang w:eastAsia="zh-CN"/>
              </w:rPr>
              <w:t>.maxsize</w:t>
            </w:r>
            <w:proofErr w:type="spellEnd"/>
          </w:p>
        </w:tc>
        <w:tc>
          <w:tcPr>
            <w:tcW w:w="2901" w:type="pct"/>
            <w:tcBorders>
              <w:top w:val="single" w:sz="4" w:space="0" w:color="auto"/>
              <w:left w:val="single" w:sz="4" w:space="0" w:color="auto"/>
              <w:bottom w:val="single" w:sz="4" w:space="0" w:color="auto"/>
              <w:right w:val="single" w:sz="4" w:space="0" w:color="auto"/>
            </w:tcBorders>
          </w:tcPr>
          <w:p w14:paraId="5F02689C" w14:textId="77777777" w:rsidR="00F14B0F" w:rsidRDefault="00F14B0F" w:rsidP="00F14B0F">
            <w:pPr>
              <w:pStyle w:val="TAL"/>
              <w:rPr>
                <w:lang w:eastAsia="de-DE"/>
              </w:rPr>
            </w:pPr>
            <w:r>
              <w:rPr>
                <w:lang w:eastAsia="de-DE"/>
              </w:rPr>
              <w:t xml:space="preserve">This parameter specifies the </w:t>
            </w:r>
            <w:r w:rsidRPr="00145CBF">
              <w:rPr>
                <w:lang w:eastAsia="de-DE"/>
              </w:rPr>
              <w:t>maximum packet size supported by the network slice</w:t>
            </w:r>
            <w:r>
              <w:rPr>
                <w:lang w:eastAsia="de-DE"/>
              </w:rPr>
              <w:t>, refer NG.116 [50]</w:t>
            </w:r>
            <w:r>
              <w:rPr>
                <w:rFonts w:hint="eastAsia"/>
                <w:lang w:eastAsia="de-DE"/>
              </w:rPr>
              <w:t>.</w:t>
            </w:r>
            <w:r>
              <w:rPr>
                <w:lang w:eastAsia="de-DE"/>
              </w:rPr>
              <w:t xml:space="preserve"> </w:t>
            </w:r>
          </w:p>
          <w:p w14:paraId="7A741A43"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320644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1CB35C2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7E2D04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35E2A8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0E91A5D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04937F6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298A32A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1618D52C" w14:textId="77777777" w:rsidTr="000924BA">
        <w:trPr>
          <w:cantSplit/>
          <w:tblHeader/>
          <w:ins w:id="1706" w:author="DG3" w:date="2020-10-23T12:55:00Z"/>
        </w:trPr>
        <w:tc>
          <w:tcPr>
            <w:tcW w:w="960" w:type="pct"/>
            <w:tcBorders>
              <w:top w:val="single" w:sz="4" w:space="0" w:color="auto"/>
              <w:left w:val="single" w:sz="4" w:space="0" w:color="auto"/>
              <w:bottom w:val="single" w:sz="4" w:space="0" w:color="auto"/>
              <w:right w:val="single" w:sz="4" w:space="0" w:color="auto"/>
            </w:tcBorders>
          </w:tcPr>
          <w:p w14:paraId="355E3645" w14:textId="77777777" w:rsidR="00F14B0F" w:rsidRPr="00707093" w:rsidRDefault="00F14B0F" w:rsidP="00F14B0F">
            <w:pPr>
              <w:pStyle w:val="TAL"/>
              <w:rPr>
                <w:ins w:id="1707" w:author="DG3" w:date="2020-10-23T12:55:00Z"/>
                <w:rFonts w:ascii="Courier New" w:hAnsi="Courier New" w:cs="Courier New"/>
                <w:szCs w:val="18"/>
                <w:lang w:eastAsia="zh-CN"/>
              </w:rPr>
            </w:pPr>
            <w:proofErr w:type="spellStart"/>
            <w:ins w:id="1708" w:author="DG3" w:date="2020-10-23T12:55:00Z">
              <w:r>
                <w:rPr>
                  <w:rFonts w:ascii="Courier New" w:hAnsi="Courier New" w:cs="Courier New"/>
                  <w:szCs w:val="18"/>
                  <w:lang w:eastAsia="zh-CN"/>
                </w:rPr>
                <w:lastRenderedPageBreak/>
                <w:t>maxPktS</w:t>
              </w:r>
              <w:r w:rsidRPr="00385E51">
                <w:rPr>
                  <w:rFonts w:ascii="Courier New" w:hAnsi="Courier New" w:cs="Courier New"/>
                  <w:szCs w:val="18"/>
                  <w:lang w:eastAsia="zh-CN"/>
                </w:rPr>
                <w:t>ize</w:t>
              </w:r>
              <w:r>
                <w:rPr>
                  <w:rFonts w:ascii="Courier New" w:hAnsi="Courier New" w:cs="Courier New"/>
                  <w:szCs w:val="18"/>
                  <w:lang w:eastAsia="zh-CN"/>
                </w:rPr>
                <w:t>PerSubnet</w:t>
              </w:r>
              <w:proofErr w:type="spellEnd"/>
            </w:ins>
          </w:p>
        </w:tc>
        <w:tc>
          <w:tcPr>
            <w:tcW w:w="2901" w:type="pct"/>
            <w:tcBorders>
              <w:top w:val="single" w:sz="4" w:space="0" w:color="auto"/>
              <w:left w:val="single" w:sz="4" w:space="0" w:color="auto"/>
              <w:bottom w:val="single" w:sz="4" w:space="0" w:color="auto"/>
              <w:right w:val="single" w:sz="4" w:space="0" w:color="auto"/>
            </w:tcBorders>
          </w:tcPr>
          <w:p w14:paraId="7A54C84F" w14:textId="77777777" w:rsidR="00F14B0F" w:rsidRPr="00877EB0" w:rsidRDefault="00F14B0F" w:rsidP="00F14B0F">
            <w:pPr>
              <w:pStyle w:val="TAL"/>
              <w:rPr>
                <w:ins w:id="1709" w:author="DG3" w:date="2020-10-23T12:55:00Z"/>
                <w:lang w:eastAsia="de-DE"/>
              </w:rPr>
            </w:pPr>
            <w:ins w:id="1710" w:author="DG3" w:date="2020-10-23T12:56:00Z">
              <w:r>
                <w:rPr>
                  <w:lang w:eastAsia="de-DE"/>
                </w:rPr>
                <w:t xml:space="preserve">This parameter specifies the </w:t>
              </w:r>
              <w:r w:rsidRPr="00145CBF">
                <w:rPr>
                  <w:lang w:eastAsia="de-DE"/>
                </w:rPr>
                <w:t>maximum packet size supported by the network slice</w:t>
              </w:r>
              <w:r>
                <w:rPr>
                  <w:lang w:eastAsia="de-DE"/>
                </w:rPr>
                <w:t xml:space="preserve"> subnet</w:t>
              </w:r>
              <w:r>
                <w:rPr>
                  <w:rFonts w:hint="eastAsia"/>
                  <w:lang w:eastAsia="de-DE"/>
                </w:rPr>
                <w:t>.</w:t>
              </w:r>
            </w:ins>
          </w:p>
        </w:tc>
        <w:tc>
          <w:tcPr>
            <w:tcW w:w="1139" w:type="pct"/>
            <w:tcBorders>
              <w:top w:val="single" w:sz="4" w:space="0" w:color="auto"/>
              <w:left w:val="single" w:sz="4" w:space="0" w:color="auto"/>
              <w:bottom w:val="single" w:sz="4" w:space="0" w:color="auto"/>
              <w:right w:val="single" w:sz="4" w:space="0" w:color="auto"/>
            </w:tcBorders>
          </w:tcPr>
          <w:p w14:paraId="21957756" w14:textId="77777777" w:rsidR="00F14B0F" w:rsidRPr="002B15AA" w:rsidRDefault="00F14B0F" w:rsidP="00F14B0F">
            <w:pPr>
              <w:spacing w:after="0"/>
              <w:rPr>
                <w:ins w:id="1711" w:author="DG3" w:date="2020-10-23T12:56:00Z"/>
                <w:rFonts w:ascii="Arial" w:hAnsi="Arial" w:cs="Arial"/>
                <w:snapToGrid w:val="0"/>
                <w:sz w:val="18"/>
                <w:szCs w:val="18"/>
              </w:rPr>
            </w:pPr>
            <w:ins w:id="1712" w:author="DG3" w:date="2020-10-23T12:56:00Z">
              <w:r w:rsidRPr="002B15AA">
                <w:rPr>
                  <w:rFonts w:ascii="Arial" w:hAnsi="Arial" w:cs="Arial"/>
                  <w:snapToGrid w:val="0"/>
                  <w:sz w:val="18"/>
                  <w:szCs w:val="18"/>
                </w:rPr>
                <w:t xml:space="preserve">type: </w:t>
              </w:r>
              <w:r>
                <w:rPr>
                  <w:rFonts w:ascii="Arial" w:hAnsi="Arial" w:cs="Arial"/>
                  <w:snapToGrid w:val="0"/>
                  <w:sz w:val="18"/>
                  <w:szCs w:val="18"/>
                </w:rPr>
                <w:t>Integer</w:t>
              </w:r>
            </w:ins>
          </w:p>
          <w:p w14:paraId="7E0FE2CC" w14:textId="77777777" w:rsidR="00F14B0F" w:rsidRPr="002B15AA" w:rsidRDefault="00F14B0F" w:rsidP="00F14B0F">
            <w:pPr>
              <w:spacing w:after="0"/>
              <w:rPr>
                <w:ins w:id="1713" w:author="DG3" w:date="2020-10-23T12:56:00Z"/>
                <w:rFonts w:ascii="Arial" w:hAnsi="Arial" w:cs="Arial"/>
                <w:snapToGrid w:val="0"/>
                <w:sz w:val="18"/>
                <w:szCs w:val="18"/>
              </w:rPr>
            </w:pPr>
            <w:ins w:id="1714" w:author="DG3" w:date="2020-10-23T12:56:00Z">
              <w:r w:rsidRPr="002B15AA">
                <w:rPr>
                  <w:rFonts w:ascii="Arial" w:hAnsi="Arial" w:cs="Arial"/>
                  <w:snapToGrid w:val="0"/>
                  <w:sz w:val="18"/>
                  <w:szCs w:val="18"/>
                </w:rPr>
                <w:t>multiplicity: 1</w:t>
              </w:r>
            </w:ins>
          </w:p>
          <w:p w14:paraId="427CB408" w14:textId="77777777" w:rsidR="00F14B0F" w:rsidRPr="002B15AA" w:rsidRDefault="00F14B0F" w:rsidP="00F14B0F">
            <w:pPr>
              <w:spacing w:after="0"/>
              <w:rPr>
                <w:ins w:id="1715" w:author="DG3" w:date="2020-10-23T12:56:00Z"/>
                <w:rFonts w:ascii="Arial" w:hAnsi="Arial" w:cs="Arial"/>
                <w:snapToGrid w:val="0"/>
                <w:sz w:val="18"/>
                <w:szCs w:val="18"/>
              </w:rPr>
            </w:pPr>
            <w:proofErr w:type="spellStart"/>
            <w:ins w:id="1716" w:author="DG3" w:date="2020-10-23T12:56: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45135D90" w14:textId="77777777" w:rsidR="00F14B0F" w:rsidRPr="002B15AA" w:rsidRDefault="00F14B0F" w:rsidP="00F14B0F">
            <w:pPr>
              <w:spacing w:after="0"/>
              <w:rPr>
                <w:ins w:id="1717" w:author="DG3" w:date="2020-10-23T12:56:00Z"/>
                <w:rFonts w:ascii="Arial" w:hAnsi="Arial" w:cs="Arial"/>
                <w:snapToGrid w:val="0"/>
                <w:sz w:val="18"/>
                <w:szCs w:val="18"/>
              </w:rPr>
            </w:pPr>
            <w:proofErr w:type="spellStart"/>
            <w:ins w:id="1718" w:author="DG3" w:date="2020-10-23T12:56: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12F9422B" w14:textId="77777777" w:rsidR="00F14B0F" w:rsidRPr="002B15AA" w:rsidRDefault="00F14B0F" w:rsidP="00F14B0F">
            <w:pPr>
              <w:spacing w:after="0"/>
              <w:rPr>
                <w:ins w:id="1719" w:author="DG3" w:date="2020-10-23T12:56:00Z"/>
                <w:rFonts w:ascii="Arial" w:hAnsi="Arial" w:cs="Arial"/>
                <w:snapToGrid w:val="0"/>
                <w:sz w:val="18"/>
                <w:szCs w:val="18"/>
              </w:rPr>
            </w:pPr>
            <w:proofErr w:type="spellStart"/>
            <w:ins w:id="1720" w:author="DG3" w:date="2020-10-23T12:56: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7F6C31D3" w14:textId="77777777" w:rsidR="00F14B0F" w:rsidRPr="002B15AA" w:rsidRDefault="00F14B0F" w:rsidP="00F14B0F">
            <w:pPr>
              <w:spacing w:after="0"/>
              <w:rPr>
                <w:ins w:id="1721" w:author="DG3" w:date="2020-10-23T12:56:00Z"/>
                <w:rFonts w:ascii="Arial" w:hAnsi="Arial" w:cs="Arial"/>
                <w:snapToGrid w:val="0"/>
                <w:sz w:val="18"/>
                <w:szCs w:val="18"/>
              </w:rPr>
            </w:pPr>
            <w:proofErr w:type="spellStart"/>
            <w:ins w:id="1722" w:author="DG3" w:date="2020-10-23T12:56: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74C0736B" w14:textId="77777777" w:rsidR="00F14B0F" w:rsidRPr="002B15AA" w:rsidRDefault="00F14B0F" w:rsidP="00F14B0F">
            <w:pPr>
              <w:spacing w:after="0"/>
              <w:rPr>
                <w:ins w:id="1723" w:author="DG3" w:date="2020-10-23T12:55:00Z"/>
                <w:rFonts w:ascii="Arial" w:hAnsi="Arial" w:cs="Arial"/>
                <w:snapToGrid w:val="0"/>
                <w:sz w:val="18"/>
                <w:szCs w:val="18"/>
              </w:rPr>
            </w:pPr>
            <w:proofErr w:type="spellStart"/>
            <w:ins w:id="1724" w:author="DG3" w:date="2020-10-23T12:56:00Z">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tc>
      </w:tr>
      <w:tr w:rsidR="00601E14" w:rsidRPr="002B15AA" w14:paraId="511BA00E" w14:textId="77777777" w:rsidTr="00211609">
        <w:trPr>
          <w:cantSplit/>
          <w:tblHeader/>
        </w:trPr>
        <w:tc>
          <w:tcPr>
            <w:tcW w:w="960" w:type="pct"/>
            <w:tcBorders>
              <w:top w:val="single" w:sz="4" w:space="0" w:color="auto"/>
              <w:left w:val="single" w:sz="4" w:space="0" w:color="auto"/>
              <w:bottom w:val="single" w:sz="4" w:space="0" w:color="auto"/>
              <w:right w:val="single" w:sz="4" w:space="0" w:color="auto"/>
            </w:tcBorders>
          </w:tcPr>
          <w:p w14:paraId="104C91E1" w14:textId="77777777" w:rsidR="00601E14" w:rsidRPr="002B15AA" w:rsidRDefault="00601E14" w:rsidP="00211609">
            <w:pPr>
              <w:pStyle w:val="TAL"/>
              <w:rPr>
                <w:rFonts w:ascii="Courier New" w:hAnsi="Courier New" w:cs="Courier New"/>
                <w:szCs w:val="18"/>
                <w:lang w:eastAsia="zh-CN"/>
              </w:rPr>
            </w:pPr>
            <w:proofErr w:type="spellStart"/>
            <w:r w:rsidRPr="00707093">
              <w:rPr>
                <w:rFonts w:ascii="Courier New" w:hAnsi="Courier New" w:cs="Courier New"/>
                <w:szCs w:val="18"/>
                <w:lang w:eastAsia="zh-CN"/>
              </w:rPr>
              <w:t>maxNumberof</w:t>
            </w:r>
            <w:r>
              <w:rPr>
                <w:rFonts w:ascii="Courier New" w:hAnsi="Courier New" w:cs="Courier New"/>
                <w:szCs w:val="18"/>
                <w:lang w:eastAsia="zh-CN"/>
              </w:rPr>
              <w:t>PDU</w:t>
            </w:r>
            <w:r>
              <w:rPr>
                <w:rFonts w:ascii="Courier New" w:hAnsi="Courier New" w:cs="Courier New"/>
                <w:color w:val="000000"/>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64852EFE" w14:textId="77777777" w:rsidR="00601E14" w:rsidRDefault="00601E14" w:rsidP="00211609">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6468A056" w14:textId="77777777" w:rsidR="00601E14" w:rsidRPr="002B15AA" w:rsidRDefault="00601E14" w:rsidP="00211609">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CDBE9D2" w14:textId="77777777" w:rsidR="00601E14" w:rsidRPr="002B15AA" w:rsidRDefault="00601E14" w:rsidP="00211609">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hint="eastAsia"/>
                <w:snapToGrid w:val="0"/>
                <w:sz w:val="18"/>
                <w:szCs w:val="18"/>
              </w:rPr>
              <w:t>M</w:t>
            </w:r>
            <w:r w:rsidRPr="00D9294C">
              <w:rPr>
                <w:rFonts w:ascii="Arial" w:hAnsi="Arial" w:cs="Arial"/>
                <w:snapToGrid w:val="0"/>
                <w:sz w:val="18"/>
                <w:szCs w:val="18"/>
              </w:rPr>
              <w:t>axNumberof</w:t>
            </w:r>
            <w:r w:rsidRPr="007B3443">
              <w:rPr>
                <w:rFonts w:ascii="Arial" w:hAnsi="Arial" w:cs="Arial"/>
                <w:snapToGrid w:val="0"/>
                <w:sz w:val="18"/>
                <w:szCs w:val="18"/>
              </w:rPr>
              <w:t>PDUSessions</w:t>
            </w:r>
            <w:proofErr w:type="spellEnd"/>
          </w:p>
          <w:p w14:paraId="3BA5EA51" w14:textId="77777777" w:rsidR="00601E14" w:rsidRPr="002B15AA" w:rsidRDefault="00601E14" w:rsidP="00211609">
            <w:pPr>
              <w:spacing w:after="0"/>
              <w:rPr>
                <w:rFonts w:ascii="Arial" w:hAnsi="Arial" w:cs="Arial"/>
                <w:snapToGrid w:val="0"/>
                <w:sz w:val="18"/>
                <w:szCs w:val="18"/>
              </w:rPr>
            </w:pPr>
            <w:r w:rsidRPr="002B15AA">
              <w:rPr>
                <w:rFonts w:ascii="Arial" w:hAnsi="Arial" w:cs="Arial"/>
                <w:snapToGrid w:val="0"/>
                <w:sz w:val="18"/>
                <w:szCs w:val="18"/>
              </w:rPr>
              <w:t>multiplicity: 1</w:t>
            </w:r>
          </w:p>
          <w:p w14:paraId="671AF4C6" w14:textId="77777777" w:rsidR="00601E14" w:rsidRPr="002B15AA" w:rsidRDefault="00601E14" w:rsidP="00211609">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02D377C" w14:textId="77777777" w:rsidR="00601E14" w:rsidRPr="002B15AA" w:rsidRDefault="00601E14" w:rsidP="00211609">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31B64493" w14:textId="77777777" w:rsidR="00601E14" w:rsidRPr="002B15AA" w:rsidRDefault="00601E14" w:rsidP="00211609">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38717B8B" w14:textId="77777777" w:rsidR="00601E14" w:rsidRPr="002B15AA" w:rsidRDefault="00601E14" w:rsidP="00211609">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749D498D" w14:textId="77777777" w:rsidR="00601E14" w:rsidRPr="002B15AA" w:rsidRDefault="00601E14" w:rsidP="00211609">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601E14" w:rsidRPr="002B15AA" w14:paraId="2A0C9A27" w14:textId="77777777" w:rsidTr="00211609">
        <w:trPr>
          <w:cantSplit/>
          <w:tblHeader/>
        </w:trPr>
        <w:tc>
          <w:tcPr>
            <w:tcW w:w="960" w:type="pct"/>
            <w:tcBorders>
              <w:top w:val="single" w:sz="4" w:space="0" w:color="auto"/>
              <w:left w:val="single" w:sz="4" w:space="0" w:color="auto"/>
              <w:bottom w:val="single" w:sz="4" w:space="0" w:color="auto"/>
              <w:right w:val="single" w:sz="4" w:space="0" w:color="auto"/>
            </w:tcBorders>
          </w:tcPr>
          <w:p w14:paraId="2BD8206A" w14:textId="77777777" w:rsidR="00601E14" w:rsidRPr="002B15AA" w:rsidRDefault="00601E14" w:rsidP="00211609">
            <w:pPr>
              <w:pStyle w:val="TAL"/>
              <w:rPr>
                <w:rFonts w:ascii="Courier New" w:hAnsi="Courier New" w:cs="Courier New"/>
                <w:szCs w:val="18"/>
                <w:lang w:eastAsia="zh-CN"/>
              </w:rPr>
            </w:pPr>
            <w:proofErr w:type="spellStart"/>
            <w:r>
              <w:rPr>
                <w:rFonts w:ascii="Courier New" w:hAnsi="Courier New" w:cs="Courier New"/>
                <w:szCs w:val="18"/>
                <w:lang w:eastAsia="zh-CN"/>
              </w:rPr>
              <w:t>M</w:t>
            </w:r>
            <w:r w:rsidRPr="00707093">
              <w:rPr>
                <w:rFonts w:ascii="Courier New" w:hAnsi="Courier New" w:cs="Courier New"/>
                <w:szCs w:val="18"/>
                <w:lang w:eastAsia="zh-CN"/>
              </w:rPr>
              <w:t>axNumberof</w:t>
            </w:r>
            <w:r>
              <w:rPr>
                <w:rFonts w:ascii="Courier New" w:hAnsi="Courier New" w:cs="Courier New"/>
                <w:szCs w:val="18"/>
                <w:lang w:eastAsia="zh-CN"/>
              </w:rPr>
              <w:t>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2901" w:type="pct"/>
            <w:tcBorders>
              <w:top w:val="single" w:sz="4" w:space="0" w:color="auto"/>
              <w:left w:val="single" w:sz="4" w:space="0" w:color="auto"/>
              <w:bottom w:val="single" w:sz="4" w:space="0" w:color="auto"/>
              <w:right w:val="single" w:sz="4" w:space="0" w:color="auto"/>
            </w:tcBorders>
          </w:tcPr>
          <w:p w14:paraId="1D60487E" w14:textId="77777777" w:rsidR="00601E14" w:rsidRDefault="00601E14" w:rsidP="00211609">
            <w:pPr>
              <w:pStyle w:val="TAL"/>
              <w:rPr>
                <w:lang w:eastAsia="de-DE"/>
              </w:rPr>
            </w:pPr>
            <w:r w:rsidRPr="00877EB0">
              <w:rPr>
                <w:lang w:eastAsia="de-DE"/>
              </w:rPr>
              <w:t xml:space="preserve">This parameter defines </w:t>
            </w:r>
            <w:r w:rsidRPr="00D9294C">
              <w:rPr>
                <w:lang w:eastAsia="de-DE"/>
              </w:rPr>
              <w:t xml:space="preserve">the maximum number of concurrent </w:t>
            </w:r>
            <w:r>
              <w:rPr>
                <w:lang w:eastAsia="de-DE"/>
              </w:rPr>
              <w:t xml:space="preserve">PDU </w:t>
            </w:r>
            <w:r w:rsidRPr="00D9294C">
              <w:rPr>
                <w:lang w:eastAsia="de-DE"/>
              </w:rPr>
              <w:t>sessions</w:t>
            </w:r>
            <w:r>
              <w:rPr>
                <w:lang w:eastAsia="de-DE"/>
              </w:rPr>
              <w:t xml:space="preserve"> supported by the network slice, refer NG.116 [50]</w:t>
            </w:r>
            <w:r>
              <w:rPr>
                <w:rFonts w:hint="eastAsia"/>
                <w:lang w:eastAsia="de-DE"/>
              </w:rPr>
              <w:t>.</w:t>
            </w:r>
            <w:r>
              <w:rPr>
                <w:lang w:eastAsia="de-DE"/>
              </w:rPr>
              <w:t xml:space="preserve"> </w:t>
            </w:r>
          </w:p>
          <w:p w14:paraId="11C9D647" w14:textId="77777777" w:rsidR="00601E14" w:rsidRPr="002B15AA" w:rsidRDefault="00601E14" w:rsidP="00211609">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072E26BB" w14:textId="77777777" w:rsidR="00601E14" w:rsidRPr="002B15AA" w:rsidRDefault="00601E14" w:rsidP="00211609">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10908B9C" w14:textId="77777777" w:rsidR="00601E14" w:rsidRPr="002B15AA" w:rsidRDefault="00601E14" w:rsidP="00211609">
            <w:pPr>
              <w:spacing w:after="0"/>
              <w:rPr>
                <w:rFonts w:ascii="Arial" w:hAnsi="Arial" w:cs="Arial"/>
                <w:snapToGrid w:val="0"/>
                <w:sz w:val="18"/>
                <w:szCs w:val="18"/>
              </w:rPr>
            </w:pPr>
            <w:r w:rsidRPr="002B15AA">
              <w:rPr>
                <w:rFonts w:ascii="Arial" w:hAnsi="Arial" w:cs="Arial"/>
                <w:snapToGrid w:val="0"/>
                <w:sz w:val="18"/>
                <w:szCs w:val="18"/>
              </w:rPr>
              <w:t>multiplicity: 1</w:t>
            </w:r>
          </w:p>
          <w:p w14:paraId="14489194" w14:textId="77777777" w:rsidR="00601E14" w:rsidRPr="002B15AA" w:rsidRDefault="00601E14" w:rsidP="00211609">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F058D31" w14:textId="77777777" w:rsidR="00601E14" w:rsidRPr="002B15AA" w:rsidRDefault="00601E14" w:rsidP="00211609">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3067401" w14:textId="77777777" w:rsidR="00601E14" w:rsidRPr="002B15AA" w:rsidRDefault="00601E14" w:rsidP="00211609">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p>
          <w:p w14:paraId="399D3716" w14:textId="77777777" w:rsidR="00601E14" w:rsidRPr="002B15AA" w:rsidRDefault="00601E14" w:rsidP="00211609">
            <w:pPr>
              <w:spacing w:after="0"/>
              <w:rPr>
                <w:rFonts w:ascii="Arial" w:hAnsi="Arial" w:cs="Arial"/>
                <w:snapToGrid w:val="0"/>
                <w:sz w:val="18"/>
                <w:szCs w:val="18"/>
              </w:rPr>
            </w:pPr>
            <w:proofErr w:type="spellStart"/>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p>
          <w:p w14:paraId="5F570FF9" w14:textId="77777777" w:rsidR="00601E14" w:rsidRPr="002B15AA" w:rsidRDefault="00601E14" w:rsidP="00211609">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7583F7B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58B193C" w14:textId="77777777" w:rsidR="00F14B0F" w:rsidRPr="002B15AA" w:rsidRDefault="00F14B0F" w:rsidP="00F14B0F">
            <w:pPr>
              <w:pStyle w:val="TAL"/>
              <w:rPr>
                <w:rFonts w:ascii="Courier New" w:hAnsi="Courier New" w:cs="Courier New"/>
                <w:szCs w:val="18"/>
                <w:lang w:eastAsia="zh-CN"/>
              </w:rPr>
            </w:pPr>
            <w:proofErr w:type="spellStart"/>
            <w:r w:rsidRPr="00AC200D">
              <w:rPr>
                <w:rFonts w:ascii="Courier New" w:hAnsi="Courier New" w:cs="Courier New"/>
                <w:szCs w:val="18"/>
                <w:lang w:eastAsia="zh-CN"/>
              </w:rPr>
              <w:t>kPIMonitoring</w:t>
            </w:r>
            <w:proofErr w:type="spellEnd"/>
          </w:p>
        </w:tc>
        <w:tc>
          <w:tcPr>
            <w:tcW w:w="2901" w:type="pct"/>
            <w:tcBorders>
              <w:top w:val="single" w:sz="4" w:space="0" w:color="auto"/>
              <w:left w:val="single" w:sz="4" w:space="0" w:color="auto"/>
              <w:bottom w:val="single" w:sz="4" w:space="0" w:color="auto"/>
              <w:right w:val="single" w:sz="4" w:space="0" w:color="auto"/>
            </w:tcBorders>
          </w:tcPr>
          <w:p w14:paraId="4453D1A9" w14:textId="77777777" w:rsidR="00F14B0F" w:rsidRDefault="00F14B0F" w:rsidP="00F14B0F">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5E9F2971"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1B05C73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hint="eastAsia"/>
                <w:snapToGrid w:val="0"/>
                <w:sz w:val="18"/>
                <w:szCs w:val="18"/>
                <w:lang w:eastAsia="zh-CN"/>
              </w:rPr>
              <w:t>K</w:t>
            </w:r>
            <w:r w:rsidRPr="004A75E3">
              <w:rPr>
                <w:rFonts w:ascii="Arial" w:hAnsi="Arial" w:cs="Arial"/>
                <w:snapToGrid w:val="0"/>
                <w:sz w:val="18"/>
                <w:szCs w:val="18"/>
              </w:rPr>
              <w:t>PIMonitoring</w:t>
            </w:r>
            <w:proofErr w:type="spellEnd"/>
          </w:p>
          <w:p w14:paraId="47B869C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8BF37F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2AD1A59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47CA5C8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394DB77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1C914A0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62C31D1E"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K</w:t>
            </w:r>
            <w:r w:rsidRPr="00AC200D">
              <w:rPr>
                <w:rFonts w:ascii="Courier New" w:hAnsi="Courier New" w:cs="Courier New"/>
                <w:szCs w:val="18"/>
                <w:lang w:eastAsia="zh-CN"/>
              </w:rPr>
              <w:t>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2901" w:type="pct"/>
            <w:tcBorders>
              <w:top w:val="single" w:sz="4" w:space="0" w:color="auto"/>
              <w:left w:val="single" w:sz="4" w:space="0" w:color="auto"/>
              <w:bottom w:val="single" w:sz="4" w:space="0" w:color="auto"/>
              <w:right w:val="single" w:sz="4" w:space="0" w:color="auto"/>
            </w:tcBorders>
          </w:tcPr>
          <w:p w14:paraId="7240E8A1" w14:textId="77777777" w:rsidR="00F14B0F" w:rsidRDefault="00F14B0F" w:rsidP="00F14B0F">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3F29556F"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FBF615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5C06DEB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0E99DEB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00268C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377A60A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CDAAFA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601E14" w:rsidRPr="002B15AA" w14:paraId="2F48E245" w14:textId="77777777" w:rsidTr="00211609">
        <w:trPr>
          <w:cantSplit/>
          <w:tblHeader/>
        </w:trPr>
        <w:tc>
          <w:tcPr>
            <w:tcW w:w="960" w:type="pct"/>
            <w:tcBorders>
              <w:top w:val="single" w:sz="4" w:space="0" w:color="auto"/>
              <w:left w:val="single" w:sz="4" w:space="0" w:color="auto"/>
              <w:bottom w:val="single" w:sz="4" w:space="0" w:color="auto"/>
              <w:right w:val="single" w:sz="4" w:space="0" w:color="auto"/>
            </w:tcBorders>
          </w:tcPr>
          <w:p w14:paraId="5ED3F3BA" w14:textId="77777777" w:rsidR="00601E14" w:rsidRPr="00B40C7E" w:rsidRDefault="00601E14" w:rsidP="00211609">
            <w:pPr>
              <w:pStyle w:val="TAL"/>
              <w:rPr>
                <w:rFonts w:ascii="Courier New" w:hAnsi="Courier New" w:cs="Courier New"/>
                <w:szCs w:val="18"/>
                <w:lang w:eastAsia="zh-CN"/>
              </w:rPr>
            </w:pPr>
            <w:r>
              <w:rPr>
                <w:rFonts w:ascii="Courier New" w:hAnsi="Courier New" w:cs="Courier New"/>
                <w:szCs w:val="18"/>
                <w:lang w:val="fr-FR" w:eastAsia="zh-CN"/>
              </w:rPr>
              <w:t>nBIoT</w:t>
            </w:r>
          </w:p>
        </w:tc>
        <w:tc>
          <w:tcPr>
            <w:tcW w:w="2901" w:type="pct"/>
            <w:tcBorders>
              <w:top w:val="single" w:sz="4" w:space="0" w:color="auto"/>
              <w:left w:val="single" w:sz="4" w:space="0" w:color="auto"/>
              <w:bottom w:val="single" w:sz="4" w:space="0" w:color="auto"/>
              <w:right w:val="single" w:sz="4" w:space="0" w:color="auto"/>
            </w:tcBorders>
          </w:tcPr>
          <w:p w14:paraId="043A02F6" w14:textId="77777777" w:rsidR="00601E14" w:rsidRPr="007B3443" w:rsidRDefault="00601E14" w:rsidP="00211609">
            <w:pPr>
              <w:pStyle w:val="TAL"/>
              <w:rPr>
                <w:rFonts w:cs="Arial"/>
                <w:szCs w:val="18"/>
              </w:rPr>
            </w:pPr>
            <w:r w:rsidRPr="007B3443">
              <w:rPr>
                <w:rFonts w:cs="Arial"/>
                <w:color w:val="000000"/>
                <w:szCs w:val="18"/>
                <w:lang w:eastAsia="zh-CN"/>
              </w:rPr>
              <w:t>An attribute specifies whether NB-IoT is supported in the RAN in the network slice, see</w:t>
            </w:r>
            <w:r w:rsidRPr="007B3443">
              <w:rPr>
                <w:lang w:eastAsia="de-DE"/>
              </w:rPr>
              <w:t xml:space="preserve"> NG.116 [50]</w:t>
            </w:r>
            <w:r w:rsidRPr="007B3443">
              <w:rPr>
                <w:rFonts w:cs="Arial"/>
                <w:szCs w:val="18"/>
              </w:rPr>
              <w:t>.</w:t>
            </w:r>
          </w:p>
          <w:p w14:paraId="4090496B" w14:textId="77777777" w:rsidR="00601E14" w:rsidRPr="002B15AA" w:rsidRDefault="00601E14" w:rsidP="00211609">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A5D7498" w14:textId="77777777" w:rsidR="00601E14" w:rsidRPr="007B3443" w:rsidRDefault="00601E14" w:rsidP="00211609">
            <w:pPr>
              <w:spacing w:after="0"/>
              <w:rPr>
                <w:rFonts w:ascii="Arial" w:hAnsi="Arial" w:cs="Arial"/>
                <w:snapToGrid w:val="0"/>
                <w:sz w:val="18"/>
                <w:szCs w:val="18"/>
              </w:rPr>
            </w:pPr>
            <w:r w:rsidRPr="007B3443">
              <w:rPr>
                <w:rFonts w:ascii="Arial" w:hAnsi="Arial" w:cs="Arial"/>
                <w:snapToGrid w:val="0"/>
                <w:sz w:val="18"/>
                <w:szCs w:val="18"/>
              </w:rPr>
              <w:t xml:space="preserve">type: </w:t>
            </w:r>
            <w:proofErr w:type="spellStart"/>
            <w:r w:rsidRPr="007B3443">
              <w:rPr>
                <w:rFonts w:ascii="Arial" w:hAnsi="Arial" w:cs="Arial"/>
                <w:snapToGrid w:val="0"/>
                <w:sz w:val="18"/>
                <w:szCs w:val="18"/>
              </w:rPr>
              <w:t>NBIoT</w:t>
            </w:r>
            <w:proofErr w:type="spellEnd"/>
          </w:p>
          <w:p w14:paraId="6E4EEC8B" w14:textId="77777777" w:rsidR="00601E14" w:rsidRPr="007B3443" w:rsidRDefault="00601E14" w:rsidP="00211609">
            <w:pPr>
              <w:spacing w:after="0"/>
              <w:rPr>
                <w:rFonts w:ascii="Arial" w:hAnsi="Arial" w:cs="Arial"/>
                <w:snapToGrid w:val="0"/>
                <w:sz w:val="18"/>
                <w:szCs w:val="18"/>
              </w:rPr>
            </w:pPr>
            <w:r w:rsidRPr="007B3443">
              <w:rPr>
                <w:rFonts w:ascii="Arial" w:hAnsi="Arial" w:cs="Arial"/>
                <w:snapToGrid w:val="0"/>
                <w:sz w:val="18"/>
                <w:szCs w:val="18"/>
              </w:rPr>
              <w:t>multiplicity: 1</w:t>
            </w:r>
          </w:p>
          <w:p w14:paraId="64D57E1D" w14:textId="77777777" w:rsidR="00601E14" w:rsidRPr="007B3443" w:rsidRDefault="00601E14" w:rsidP="00211609">
            <w:pPr>
              <w:spacing w:after="0"/>
              <w:rPr>
                <w:rFonts w:ascii="Arial" w:hAnsi="Arial" w:cs="Arial"/>
                <w:snapToGrid w:val="0"/>
                <w:sz w:val="18"/>
                <w:szCs w:val="18"/>
              </w:rPr>
            </w:pPr>
            <w:proofErr w:type="spellStart"/>
            <w:r w:rsidRPr="007B3443">
              <w:rPr>
                <w:rFonts w:ascii="Arial" w:hAnsi="Arial" w:cs="Arial"/>
                <w:snapToGrid w:val="0"/>
                <w:sz w:val="18"/>
                <w:szCs w:val="18"/>
              </w:rPr>
              <w:t>isOrdered</w:t>
            </w:r>
            <w:proofErr w:type="spellEnd"/>
            <w:r w:rsidRPr="007B3443">
              <w:rPr>
                <w:rFonts w:ascii="Arial" w:hAnsi="Arial" w:cs="Arial"/>
                <w:snapToGrid w:val="0"/>
                <w:sz w:val="18"/>
                <w:szCs w:val="18"/>
              </w:rPr>
              <w:t>: N/A</w:t>
            </w:r>
          </w:p>
          <w:p w14:paraId="6D5414D8" w14:textId="77777777" w:rsidR="00601E14" w:rsidRDefault="00601E14" w:rsidP="00211609">
            <w:pPr>
              <w:spacing w:after="0"/>
              <w:rPr>
                <w:rFonts w:ascii="Arial" w:hAnsi="Arial" w:cs="Arial"/>
                <w:snapToGrid w:val="0"/>
                <w:sz w:val="18"/>
                <w:szCs w:val="18"/>
                <w:lang w:val="fr-FR"/>
              </w:rPr>
            </w:pPr>
            <w:r>
              <w:rPr>
                <w:rFonts w:ascii="Arial" w:hAnsi="Arial" w:cs="Arial"/>
                <w:snapToGrid w:val="0"/>
                <w:sz w:val="18"/>
                <w:szCs w:val="18"/>
                <w:lang w:val="fr-FR"/>
              </w:rPr>
              <w:t>isUnique: N/A</w:t>
            </w:r>
          </w:p>
          <w:p w14:paraId="4DB09B67" w14:textId="77777777" w:rsidR="00601E14" w:rsidRDefault="00601E14" w:rsidP="00211609">
            <w:pPr>
              <w:spacing w:after="0"/>
              <w:rPr>
                <w:rFonts w:ascii="Arial" w:hAnsi="Arial" w:cs="Arial"/>
                <w:snapToGrid w:val="0"/>
                <w:sz w:val="18"/>
                <w:szCs w:val="18"/>
                <w:lang w:val="fr-FR"/>
              </w:rPr>
            </w:pPr>
            <w:r>
              <w:rPr>
                <w:rFonts w:ascii="Arial" w:hAnsi="Arial" w:cs="Arial"/>
                <w:snapToGrid w:val="0"/>
                <w:sz w:val="18"/>
                <w:szCs w:val="18"/>
                <w:lang w:val="fr-FR"/>
              </w:rPr>
              <w:t>defaultValue: False</w:t>
            </w:r>
          </w:p>
          <w:p w14:paraId="0B469EDB" w14:textId="77777777" w:rsidR="00601E14" w:rsidRPr="002B15AA" w:rsidRDefault="00601E14" w:rsidP="00211609">
            <w:pPr>
              <w:spacing w:after="0"/>
              <w:rPr>
                <w:rFonts w:ascii="Arial" w:hAnsi="Arial" w:cs="Arial"/>
                <w:snapToGrid w:val="0"/>
                <w:sz w:val="18"/>
                <w:szCs w:val="18"/>
              </w:rPr>
            </w:pPr>
            <w:r>
              <w:rPr>
                <w:rFonts w:ascii="Arial" w:hAnsi="Arial" w:cs="Arial"/>
                <w:snapToGrid w:val="0"/>
                <w:sz w:val="18"/>
                <w:szCs w:val="18"/>
                <w:lang w:val="fr-FR"/>
              </w:rPr>
              <w:t>isNullable: False</w:t>
            </w:r>
          </w:p>
        </w:tc>
      </w:tr>
      <w:tr w:rsidR="00601E14" w:rsidRPr="002B15AA" w14:paraId="764FFD44" w14:textId="77777777" w:rsidTr="00211609">
        <w:trPr>
          <w:cantSplit/>
          <w:tblHeader/>
        </w:trPr>
        <w:tc>
          <w:tcPr>
            <w:tcW w:w="960" w:type="pct"/>
            <w:tcBorders>
              <w:top w:val="single" w:sz="4" w:space="0" w:color="auto"/>
              <w:left w:val="single" w:sz="4" w:space="0" w:color="auto"/>
              <w:bottom w:val="single" w:sz="4" w:space="0" w:color="auto"/>
              <w:right w:val="single" w:sz="4" w:space="0" w:color="auto"/>
            </w:tcBorders>
          </w:tcPr>
          <w:p w14:paraId="1A1D3913" w14:textId="77777777" w:rsidR="00601E14" w:rsidRPr="00B40C7E" w:rsidRDefault="00601E14" w:rsidP="00211609">
            <w:pPr>
              <w:pStyle w:val="TAL"/>
              <w:rPr>
                <w:rFonts w:ascii="Courier New" w:hAnsi="Courier New" w:cs="Courier New"/>
                <w:szCs w:val="18"/>
                <w:lang w:eastAsia="zh-CN"/>
              </w:rPr>
            </w:pPr>
            <w:r>
              <w:rPr>
                <w:rFonts w:ascii="Courier New" w:hAnsi="Courier New" w:cs="Courier New"/>
                <w:szCs w:val="18"/>
                <w:lang w:val="fr-FR" w:eastAsia="zh-CN"/>
              </w:rPr>
              <w:t>NBIoT.support</w:t>
            </w:r>
          </w:p>
        </w:tc>
        <w:tc>
          <w:tcPr>
            <w:tcW w:w="2901" w:type="pct"/>
            <w:tcBorders>
              <w:top w:val="single" w:sz="4" w:space="0" w:color="auto"/>
              <w:left w:val="single" w:sz="4" w:space="0" w:color="auto"/>
              <w:bottom w:val="single" w:sz="4" w:space="0" w:color="auto"/>
              <w:right w:val="single" w:sz="4" w:space="0" w:color="auto"/>
            </w:tcBorders>
          </w:tcPr>
          <w:p w14:paraId="6E2356BB" w14:textId="77777777" w:rsidR="00601E14" w:rsidRPr="007B3443" w:rsidRDefault="00601E14" w:rsidP="00211609">
            <w:pPr>
              <w:pStyle w:val="TAL"/>
              <w:rPr>
                <w:rFonts w:cs="Arial"/>
                <w:szCs w:val="18"/>
              </w:rPr>
            </w:pPr>
            <w:r w:rsidRPr="007B3443">
              <w:rPr>
                <w:rFonts w:cs="Arial"/>
                <w:color w:val="000000"/>
                <w:szCs w:val="18"/>
                <w:lang w:eastAsia="zh-CN"/>
              </w:rPr>
              <w:t>An attribute specifies whether NB-IoT is supported in the RAN in the network slice, see</w:t>
            </w:r>
            <w:r w:rsidRPr="007B3443">
              <w:rPr>
                <w:lang w:eastAsia="de-DE"/>
              </w:rPr>
              <w:t xml:space="preserve"> NG.116 [50]</w:t>
            </w:r>
            <w:r w:rsidRPr="007B3443">
              <w:rPr>
                <w:rFonts w:cs="Arial"/>
                <w:szCs w:val="18"/>
              </w:rPr>
              <w:t>.</w:t>
            </w:r>
          </w:p>
          <w:p w14:paraId="5CC3330D" w14:textId="77777777" w:rsidR="00601E14" w:rsidRPr="007B3443" w:rsidRDefault="00601E14" w:rsidP="00211609">
            <w:pPr>
              <w:pStyle w:val="TAL"/>
              <w:rPr>
                <w:rFonts w:cs="Arial"/>
                <w:szCs w:val="18"/>
              </w:rPr>
            </w:pPr>
          </w:p>
          <w:p w14:paraId="478A61F3" w14:textId="77777777" w:rsidR="00601E14" w:rsidRDefault="00601E14" w:rsidP="00211609">
            <w:pPr>
              <w:spacing w:after="0"/>
              <w:rPr>
                <w:rFonts w:ascii="Arial" w:hAnsi="Arial" w:cs="Arial"/>
                <w:sz w:val="18"/>
                <w:szCs w:val="18"/>
                <w:lang w:val="fr-FR"/>
              </w:rPr>
            </w:pPr>
            <w:r>
              <w:rPr>
                <w:rFonts w:ascii="Arial" w:hAnsi="Arial" w:cs="Arial"/>
                <w:sz w:val="18"/>
                <w:szCs w:val="18"/>
                <w:lang w:val="fr-FR"/>
              </w:rPr>
              <w:t>allowedValues:</w:t>
            </w:r>
          </w:p>
          <w:p w14:paraId="22DC7428" w14:textId="77777777" w:rsidR="00601E14" w:rsidRDefault="00601E14" w:rsidP="00211609">
            <w:pPr>
              <w:spacing w:after="0"/>
              <w:rPr>
                <w:rFonts w:ascii="Arial" w:hAnsi="Arial" w:cs="Arial"/>
                <w:sz w:val="18"/>
                <w:szCs w:val="18"/>
                <w:lang w:val="fr-FR"/>
              </w:rPr>
            </w:pPr>
            <w:r>
              <w:rPr>
                <w:rFonts w:ascii="Arial" w:hAnsi="Arial" w:cs="Arial"/>
                <w:sz w:val="18"/>
                <w:szCs w:val="18"/>
                <w:lang w:val="fr-FR"/>
              </w:rPr>
              <w:t>"NOT SUPPORTED", "SUPPORTED".</w:t>
            </w:r>
          </w:p>
          <w:p w14:paraId="7E60E3F1" w14:textId="77777777" w:rsidR="00601E14" w:rsidRPr="002B15AA" w:rsidRDefault="00601E14" w:rsidP="00211609">
            <w:pPr>
              <w:pStyle w:val="TAL"/>
              <w:rPr>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66158457" w14:textId="77777777" w:rsidR="00601E14" w:rsidRPr="007B3443" w:rsidRDefault="00601E14" w:rsidP="00211609">
            <w:pPr>
              <w:spacing w:after="0"/>
              <w:rPr>
                <w:rFonts w:ascii="Arial" w:hAnsi="Arial" w:cs="Arial"/>
                <w:snapToGrid w:val="0"/>
                <w:sz w:val="18"/>
                <w:szCs w:val="18"/>
              </w:rPr>
            </w:pPr>
            <w:r w:rsidRPr="007B3443">
              <w:rPr>
                <w:rFonts w:ascii="Arial" w:hAnsi="Arial" w:cs="Arial"/>
                <w:snapToGrid w:val="0"/>
                <w:sz w:val="18"/>
                <w:szCs w:val="18"/>
              </w:rPr>
              <w:t>type: &lt;&lt;enumeration&gt;&gt;</w:t>
            </w:r>
          </w:p>
          <w:p w14:paraId="6282FE1B" w14:textId="77777777" w:rsidR="00601E14" w:rsidRPr="007B3443" w:rsidRDefault="00601E14" w:rsidP="00211609">
            <w:pPr>
              <w:spacing w:after="0"/>
              <w:rPr>
                <w:rFonts w:ascii="Arial" w:hAnsi="Arial" w:cs="Arial"/>
                <w:snapToGrid w:val="0"/>
                <w:sz w:val="18"/>
                <w:szCs w:val="18"/>
              </w:rPr>
            </w:pPr>
            <w:r w:rsidRPr="007B3443">
              <w:rPr>
                <w:rFonts w:ascii="Arial" w:hAnsi="Arial" w:cs="Arial"/>
                <w:snapToGrid w:val="0"/>
                <w:sz w:val="18"/>
                <w:szCs w:val="18"/>
              </w:rPr>
              <w:t>multiplicity: 1</w:t>
            </w:r>
          </w:p>
          <w:p w14:paraId="565B3F5A" w14:textId="77777777" w:rsidR="00601E14" w:rsidRPr="007B3443" w:rsidRDefault="00601E14" w:rsidP="00211609">
            <w:pPr>
              <w:spacing w:after="0"/>
              <w:rPr>
                <w:rFonts w:ascii="Arial" w:hAnsi="Arial" w:cs="Arial"/>
                <w:snapToGrid w:val="0"/>
                <w:sz w:val="18"/>
                <w:szCs w:val="18"/>
              </w:rPr>
            </w:pPr>
            <w:proofErr w:type="spellStart"/>
            <w:r w:rsidRPr="007B3443">
              <w:rPr>
                <w:rFonts w:ascii="Arial" w:hAnsi="Arial" w:cs="Arial"/>
                <w:snapToGrid w:val="0"/>
                <w:sz w:val="18"/>
                <w:szCs w:val="18"/>
              </w:rPr>
              <w:t>isOrdered</w:t>
            </w:r>
            <w:proofErr w:type="spellEnd"/>
            <w:r w:rsidRPr="007B3443">
              <w:rPr>
                <w:rFonts w:ascii="Arial" w:hAnsi="Arial" w:cs="Arial"/>
                <w:snapToGrid w:val="0"/>
                <w:sz w:val="18"/>
                <w:szCs w:val="18"/>
              </w:rPr>
              <w:t>: N/A</w:t>
            </w:r>
          </w:p>
          <w:p w14:paraId="059A4EF8" w14:textId="77777777" w:rsidR="00601E14" w:rsidRDefault="00601E14" w:rsidP="00211609">
            <w:pPr>
              <w:spacing w:after="0"/>
              <w:rPr>
                <w:rFonts w:ascii="Arial" w:hAnsi="Arial" w:cs="Arial"/>
                <w:snapToGrid w:val="0"/>
                <w:sz w:val="18"/>
                <w:szCs w:val="18"/>
                <w:lang w:val="fr-FR"/>
              </w:rPr>
            </w:pPr>
            <w:r>
              <w:rPr>
                <w:rFonts w:ascii="Arial" w:hAnsi="Arial" w:cs="Arial"/>
                <w:snapToGrid w:val="0"/>
                <w:sz w:val="18"/>
                <w:szCs w:val="18"/>
                <w:lang w:val="fr-FR"/>
              </w:rPr>
              <w:t>isUnique: N/A</w:t>
            </w:r>
          </w:p>
          <w:p w14:paraId="0BD42975" w14:textId="77777777" w:rsidR="00601E14" w:rsidRDefault="00601E14" w:rsidP="00211609">
            <w:pPr>
              <w:spacing w:after="0"/>
              <w:rPr>
                <w:rFonts w:ascii="Arial" w:hAnsi="Arial" w:cs="Arial"/>
                <w:snapToGrid w:val="0"/>
                <w:sz w:val="18"/>
                <w:szCs w:val="18"/>
                <w:lang w:val="fr-FR"/>
              </w:rPr>
            </w:pPr>
            <w:r>
              <w:rPr>
                <w:rFonts w:ascii="Arial" w:hAnsi="Arial" w:cs="Arial"/>
                <w:snapToGrid w:val="0"/>
                <w:sz w:val="18"/>
                <w:szCs w:val="18"/>
                <w:lang w:val="fr-FR"/>
              </w:rPr>
              <w:t>defaultValue: False</w:t>
            </w:r>
          </w:p>
          <w:p w14:paraId="65472B2B" w14:textId="77777777" w:rsidR="00601E14" w:rsidRPr="002B15AA" w:rsidRDefault="00601E14" w:rsidP="00211609">
            <w:pPr>
              <w:spacing w:after="0"/>
              <w:rPr>
                <w:rFonts w:ascii="Arial" w:hAnsi="Arial" w:cs="Arial"/>
                <w:snapToGrid w:val="0"/>
                <w:sz w:val="18"/>
                <w:szCs w:val="18"/>
              </w:rPr>
            </w:pPr>
            <w:r>
              <w:rPr>
                <w:rFonts w:ascii="Arial" w:hAnsi="Arial" w:cs="Arial"/>
                <w:snapToGrid w:val="0"/>
                <w:sz w:val="18"/>
                <w:szCs w:val="18"/>
                <w:lang w:val="fr-FR"/>
              </w:rPr>
              <w:t>isNullable: False</w:t>
            </w:r>
          </w:p>
        </w:tc>
      </w:tr>
      <w:tr w:rsidR="002F4F8E" w:rsidRPr="002B15AA" w14:paraId="2670A8E2" w14:textId="77777777" w:rsidTr="00211609">
        <w:trPr>
          <w:cantSplit/>
          <w:tblHeader/>
          <w:ins w:id="1725" w:author="Huawei" w:date="2020-09-27T17:51:00Z"/>
        </w:trPr>
        <w:tc>
          <w:tcPr>
            <w:tcW w:w="960" w:type="pct"/>
            <w:tcBorders>
              <w:top w:val="single" w:sz="4" w:space="0" w:color="auto"/>
              <w:left w:val="single" w:sz="4" w:space="0" w:color="auto"/>
              <w:bottom w:val="single" w:sz="4" w:space="0" w:color="auto"/>
              <w:right w:val="single" w:sz="4" w:space="0" w:color="auto"/>
            </w:tcBorders>
          </w:tcPr>
          <w:p w14:paraId="6F153D7F" w14:textId="77777777" w:rsidR="002F4F8E" w:rsidRDefault="002F4F8E" w:rsidP="00211609">
            <w:pPr>
              <w:pStyle w:val="TAL"/>
              <w:rPr>
                <w:ins w:id="1726" w:author="Huawei" w:date="2020-09-27T17:51:00Z"/>
                <w:rFonts w:ascii="Courier New" w:hAnsi="Courier New" w:cs="Courier New"/>
                <w:szCs w:val="18"/>
                <w:lang w:val="fr-FR" w:eastAsia="zh-CN"/>
              </w:rPr>
            </w:pPr>
            <w:ins w:id="1727" w:author="Huawei" w:date="2020-09-28T10:05:00Z">
              <w:r w:rsidRPr="0032174C">
                <w:rPr>
                  <w:rFonts w:ascii="Courier New" w:hAnsi="Courier New" w:cs="Courier New"/>
                  <w:szCs w:val="18"/>
                  <w:lang w:eastAsia="zh-CN"/>
                </w:rPr>
                <w:t>synchronicity</w:t>
              </w:r>
            </w:ins>
          </w:p>
        </w:tc>
        <w:tc>
          <w:tcPr>
            <w:tcW w:w="2901" w:type="pct"/>
            <w:tcBorders>
              <w:top w:val="single" w:sz="4" w:space="0" w:color="auto"/>
              <w:left w:val="single" w:sz="4" w:space="0" w:color="auto"/>
              <w:bottom w:val="single" w:sz="4" w:space="0" w:color="auto"/>
              <w:right w:val="single" w:sz="4" w:space="0" w:color="auto"/>
            </w:tcBorders>
          </w:tcPr>
          <w:p w14:paraId="1CE51AB7" w14:textId="77777777" w:rsidR="002F4F8E" w:rsidRPr="00A407F0" w:rsidRDefault="002F4F8E" w:rsidP="00211609">
            <w:pPr>
              <w:pStyle w:val="TAL"/>
              <w:rPr>
                <w:ins w:id="1728" w:author="Huawei" w:date="2020-09-28T10:16:00Z"/>
                <w:rFonts w:cs="Arial"/>
                <w:color w:val="000000"/>
                <w:szCs w:val="18"/>
                <w:lang w:eastAsia="zh-CN"/>
              </w:rPr>
            </w:pPr>
            <w:ins w:id="1729" w:author="Huawei" w:date="2020-09-27T17:52:00Z">
              <w:r w:rsidRPr="002B15AA">
                <w:rPr>
                  <w:rFonts w:cs="Arial"/>
                  <w:color w:val="000000"/>
                  <w:szCs w:val="18"/>
                  <w:lang w:eastAsia="zh-CN"/>
                </w:rPr>
                <w:t xml:space="preserve">An attribute </w:t>
              </w:r>
            </w:ins>
            <w:ins w:id="1730" w:author="Huawei" w:date="2020-09-28T10:08:00Z">
              <w:r>
                <w:rPr>
                  <w:rFonts w:cs="Arial"/>
                  <w:color w:val="000000"/>
                  <w:szCs w:val="18"/>
                  <w:lang w:eastAsia="zh-CN"/>
                </w:rPr>
                <w:t xml:space="preserve">specifies whether </w:t>
              </w:r>
              <w:r w:rsidRPr="0032174C">
                <w:rPr>
                  <w:rFonts w:cs="Arial"/>
                  <w:color w:val="000000"/>
                  <w:szCs w:val="18"/>
                  <w:lang w:eastAsia="zh-CN"/>
                </w:rPr>
                <w:t>synchronicity of communication devices</w:t>
              </w:r>
              <w:r>
                <w:rPr>
                  <w:rFonts w:cs="Arial"/>
                  <w:color w:val="000000"/>
                  <w:szCs w:val="18"/>
                  <w:lang w:eastAsia="zh-CN"/>
                </w:rPr>
                <w:t xml:space="preserve"> is supported</w:t>
              </w:r>
            </w:ins>
            <w:ins w:id="1731" w:author="Huawei" w:date="2020-09-27T17:52:00Z">
              <w:r>
                <w:rPr>
                  <w:rFonts w:cs="Arial"/>
                  <w:color w:val="000000"/>
                  <w:szCs w:val="18"/>
                  <w:lang w:eastAsia="zh-CN"/>
                </w:rPr>
                <w:t xml:space="preserve">, </w:t>
              </w:r>
            </w:ins>
            <w:proofErr w:type="gramStart"/>
            <w:ins w:id="1732" w:author="Huawei" w:date="2020-09-28T10:16:00Z">
              <w:r w:rsidRPr="00A407F0">
                <w:rPr>
                  <w:rFonts w:cs="Arial"/>
                  <w:color w:val="000000"/>
                  <w:szCs w:val="18"/>
                  <w:lang w:eastAsia="zh-CN"/>
                </w:rPr>
                <w:t>Two</w:t>
              </w:r>
              <w:proofErr w:type="gramEnd"/>
              <w:r w:rsidRPr="00A407F0">
                <w:rPr>
                  <w:rFonts w:cs="Arial"/>
                  <w:color w:val="000000"/>
                  <w:szCs w:val="18"/>
                  <w:lang w:eastAsia="zh-CN"/>
                </w:rPr>
                <w:t xml:space="preserve"> cases are most important in this context</w:t>
              </w:r>
            </w:ins>
            <w:ins w:id="1733" w:author="Huawei" w:date="2020-09-28T10:17:00Z">
              <w:r>
                <w:rPr>
                  <w:rFonts w:cs="Arial"/>
                  <w:color w:val="000000"/>
                  <w:szCs w:val="18"/>
                  <w:lang w:eastAsia="zh-CN"/>
                </w:rPr>
                <w:t>, see</w:t>
              </w:r>
              <w:r>
                <w:rPr>
                  <w:lang w:eastAsia="de-DE"/>
                </w:rPr>
                <w:t xml:space="preserve"> clause 3.4.29 of NG.116 [50]</w:t>
              </w:r>
            </w:ins>
            <w:ins w:id="1734" w:author="Huawei" w:date="2020-09-28T10:16:00Z">
              <w:r w:rsidRPr="00A407F0">
                <w:rPr>
                  <w:rFonts w:cs="Arial"/>
                  <w:color w:val="000000"/>
                  <w:szCs w:val="18"/>
                  <w:lang w:eastAsia="zh-CN"/>
                </w:rPr>
                <w:t>:</w:t>
              </w:r>
            </w:ins>
          </w:p>
          <w:p w14:paraId="1C3E8F69" w14:textId="77777777" w:rsidR="002F4F8E" w:rsidRPr="00A407F0" w:rsidRDefault="002F4F8E" w:rsidP="00211609">
            <w:pPr>
              <w:pStyle w:val="TAL"/>
              <w:rPr>
                <w:ins w:id="1735" w:author="Huawei" w:date="2020-09-28T10:16:00Z"/>
                <w:rFonts w:cs="Arial"/>
                <w:color w:val="000000"/>
                <w:szCs w:val="18"/>
                <w:lang w:eastAsia="zh-CN"/>
              </w:rPr>
            </w:pPr>
            <w:ins w:id="1736" w:author="Huawei" w:date="2020-09-28T10:16:00Z">
              <w:r>
                <w:rPr>
                  <w:rFonts w:cs="Arial"/>
                  <w:color w:val="000000"/>
                  <w:szCs w:val="18"/>
                  <w:lang w:eastAsia="zh-CN"/>
                </w:rPr>
                <w:t xml:space="preserve">- </w:t>
              </w:r>
              <w:r w:rsidRPr="00A407F0">
                <w:rPr>
                  <w:rFonts w:cs="Arial"/>
                  <w:color w:val="000000"/>
                  <w:szCs w:val="18"/>
                  <w:lang w:eastAsia="zh-CN"/>
                </w:rPr>
                <w:t>Synchronicity between a base station and a mobile device and</w:t>
              </w:r>
            </w:ins>
          </w:p>
          <w:p w14:paraId="27107A13" w14:textId="77777777" w:rsidR="002F4F8E" w:rsidRDefault="002F4F8E" w:rsidP="00211609">
            <w:pPr>
              <w:pStyle w:val="TAL"/>
              <w:rPr>
                <w:ins w:id="1737" w:author="Huawei" w:date="2020-09-28T10:16:00Z"/>
                <w:rFonts w:cs="Arial"/>
                <w:color w:val="000000"/>
                <w:szCs w:val="18"/>
                <w:lang w:eastAsia="zh-CN"/>
              </w:rPr>
            </w:pPr>
            <w:ins w:id="1738" w:author="Huawei" w:date="2020-09-28T10:16:00Z">
              <w:r>
                <w:rPr>
                  <w:rFonts w:cs="Arial"/>
                  <w:color w:val="000000"/>
                  <w:szCs w:val="18"/>
                  <w:lang w:eastAsia="zh-CN"/>
                </w:rPr>
                <w:t xml:space="preserve">- </w:t>
              </w:r>
              <w:r w:rsidRPr="00A407F0">
                <w:rPr>
                  <w:rFonts w:cs="Arial"/>
                  <w:color w:val="000000"/>
                  <w:szCs w:val="18"/>
                  <w:lang w:eastAsia="zh-CN"/>
                </w:rPr>
                <w:t>Synchronicity between mobile devices.</w:t>
              </w:r>
            </w:ins>
          </w:p>
          <w:p w14:paraId="3E27F6F4" w14:textId="77777777" w:rsidR="002F4F8E" w:rsidRPr="007B3443" w:rsidRDefault="002F4F8E" w:rsidP="00211609">
            <w:pPr>
              <w:pStyle w:val="TAL"/>
              <w:rPr>
                <w:ins w:id="1739"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1E39D67E" w14:textId="77777777" w:rsidR="002F4F8E" w:rsidRPr="002B15AA" w:rsidRDefault="002F4F8E" w:rsidP="00211609">
            <w:pPr>
              <w:spacing w:after="0"/>
              <w:rPr>
                <w:ins w:id="1740" w:author="Huawei" w:date="2020-09-27T17:52:00Z"/>
                <w:rFonts w:ascii="Arial" w:hAnsi="Arial" w:cs="Arial"/>
                <w:snapToGrid w:val="0"/>
                <w:sz w:val="18"/>
                <w:szCs w:val="18"/>
              </w:rPr>
            </w:pPr>
            <w:ins w:id="1741" w:author="Huawei" w:date="2020-09-27T17:52:00Z">
              <w:r w:rsidRPr="002B15AA">
                <w:rPr>
                  <w:rFonts w:ascii="Arial" w:hAnsi="Arial" w:cs="Arial"/>
                  <w:snapToGrid w:val="0"/>
                  <w:sz w:val="18"/>
                  <w:szCs w:val="18"/>
                </w:rPr>
                <w:t xml:space="preserve">type: </w:t>
              </w:r>
            </w:ins>
            <w:ins w:id="1742" w:author="Huawei" w:date="2020-09-28T10:06:00Z">
              <w:r>
                <w:rPr>
                  <w:rFonts w:ascii="Arial" w:hAnsi="Arial" w:cs="Arial"/>
                  <w:snapToGrid w:val="0"/>
                  <w:sz w:val="18"/>
                  <w:szCs w:val="18"/>
                </w:rPr>
                <w:t>S</w:t>
              </w:r>
              <w:r w:rsidRPr="0032174C">
                <w:rPr>
                  <w:rFonts w:ascii="Arial" w:hAnsi="Arial" w:cs="Arial"/>
                  <w:snapToGrid w:val="0"/>
                  <w:sz w:val="18"/>
                  <w:szCs w:val="18"/>
                </w:rPr>
                <w:t>ynchronicity</w:t>
              </w:r>
            </w:ins>
          </w:p>
          <w:p w14:paraId="2BE6702C" w14:textId="77777777" w:rsidR="002F4F8E" w:rsidRPr="002B15AA" w:rsidRDefault="002F4F8E" w:rsidP="00211609">
            <w:pPr>
              <w:spacing w:after="0"/>
              <w:rPr>
                <w:ins w:id="1743" w:author="Huawei" w:date="2020-09-27T17:52:00Z"/>
                <w:rFonts w:ascii="Arial" w:hAnsi="Arial" w:cs="Arial"/>
                <w:snapToGrid w:val="0"/>
                <w:sz w:val="18"/>
                <w:szCs w:val="18"/>
              </w:rPr>
            </w:pPr>
            <w:ins w:id="1744" w:author="Huawei" w:date="2020-09-27T17:52:00Z">
              <w:r w:rsidRPr="002B15AA">
                <w:rPr>
                  <w:rFonts w:ascii="Arial" w:hAnsi="Arial" w:cs="Arial"/>
                  <w:snapToGrid w:val="0"/>
                  <w:sz w:val="18"/>
                  <w:szCs w:val="18"/>
                </w:rPr>
                <w:t>multiplicity: 1</w:t>
              </w:r>
            </w:ins>
          </w:p>
          <w:p w14:paraId="426A1E01" w14:textId="77777777" w:rsidR="002F4F8E" w:rsidRPr="002B15AA" w:rsidRDefault="002F4F8E" w:rsidP="00211609">
            <w:pPr>
              <w:spacing w:after="0"/>
              <w:rPr>
                <w:ins w:id="1745" w:author="Huawei" w:date="2020-09-27T17:52:00Z"/>
                <w:rFonts w:ascii="Arial" w:hAnsi="Arial" w:cs="Arial"/>
                <w:snapToGrid w:val="0"/>
                <w:sz w:val="18"/>
                <w:szCs w:val="18"/>
              </w:rPr>
            </w:pPr>
            <w:proofErr w:type="spellStart"/>
            <w:ins w:id="1746" w:author="Huawei" w:date="2020-09-27T17: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7C0DD3EB" w14:textId="77777777" w:rsidR="002F4F8E" w:rsidRPr="002B15AA" w:rsidRDefault="002F4F8E" w:rsidP="00211609">
            <w:pPr>
              <w:spacing w:after="0"/>
              <w:rPr>
                <w:ins w:id="1747" w:author="Huawei" w:date="2020-09-27T17:52:00Z"/>
                <w:rFonts w:ascii="Arial" w:hAnsi="Arial" w:cs="Arial"/>
                <w:snapToGrid w:val="0"/>
                <w:sz w:val="18"/>
                <w:szCs w:val="18"/>
              </w:rPr>
            </w:pPr>
            <w:proofErr w:type="spellStart"/>
            <w:ins w:id="1748" w:author="Huawei" w:date="2020-09-27T17: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3987CA1E" w14:textId="77777777" w:rsidR="002F4F8E" w:rsidRPr="002B15AA" w:rsidRDefault="002F4F8E" w:rsidP="00211609">
            <w:pPr>
              <w:spacing w:after="0"/>
              <w:rPr>
                <w:ins w:id="1749" w:author="Huawei" w:date="2020-09-27T17:52:00Z"/>
                <w:rFonts w:ascii="Arial" w:hAnsi="Arial" w:cs="Arial"/>
                <w:snapToGrid w:val="0"/>
                <w:sz w:val="18"/>
                <w:szCs w:val="18"/>
              </w:rPr>
            </w:pPr>
            <w:proofErr w:type="spellStart"/>
            <w:ins w:id="1750" w:author="Huawei" w:date="2020-09-27T17:52: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2961C288" w14:textId="77777777" w:rsidR="002F4F8E" w:rsidRPr="007B3443" w:rsidRDefault="002F4F8E" w:rsidP="00211609">
            <w:pPr>
              <w:spacing w:after="0"/>
              <w:rPr>
                <w:ins w:id="1751" w:author="Huawei" w:date="2020-09-27T17:51:00Z"/>
                <w:rFonts w:ascii="Arial" w:hAnsi="Arial" w:cs="Arial"/>
                <w:snapToGrid w:val="0"/>
                <w:sz w:val="18"/>
                <w:szCs w:val="18"/>
              </w:rPr>
            </w:pPr>
            <w:proofErr w:type="spellStart"/>
            <w:ins w:id="1752" w:author="Huawei" w:date="2020-09-27T17:52: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2F4F8E" w:rsidRPr="002B15AA" w14:paraId="7C54049A" w14:textId="77777777" w:rsidTr="00211609">
        <w:trPr>
          <w:cantSplit/>
          <w:tblHeader/>
          <w:ins w:id="1753" w:author="Huawei" w:date="2020-09-27T17:51:00Z"/>
        </w:trPr>
        <w:tc>
          <w:tcPr>
            <w:tcW w:w="960" w:type="pct"/>
            <w:tcBorders>
              <w:top w:val="single" w:sz="4" w:space="0" w:color="auto"/>
              <w:left w:val="single" w:sz="4" w:space="0" w:color="auto"/>
              <w:bottom w:val="single" w:sz="4" w:space="0" w:color="auto"/>
              <w:right w:val="single" w:sz="4" w:space="0" w:color="auto"/>
            </w:tcBorders>
          </w:tcPr>
          <w:p w14:paraId="4B0BB8E6" w14:textId="77777777" w:rsidR="002F4F8E" w:rsidRDefault="002F4F8E" w:rsidP="00211609">
            <w:pPr>
              <w:pStyle w:val="TAL"/>
              <w:rPr>
                <w:ins w:id="1754" w:author="Huawei" w:date="2020-09-27T17:51:00Z"/>
                <w:rFonts w:ascii="Courier New" w:hAnsi="Courier New" w:cs="Courier New"/>
                <w:szCs w:val="18"/>
                <w:lang w:val="fr-FR" w:eastAsia="zh-CN"/>
              </w:rPr>
            </w:pPr>
            <w:proofErr w:type="spellStart"/>
            <w:ins w:id="1755" w:author="Huawei" w:date="2020-09-28T10:09:00Z">
              <w:r w:rsidRPr="00A407F0">
                <w:rPr>
                  <w:rFonts w:ascii="Courier New" w:hAnsi="Courier New" w:cs="Courier New"/>
                  <w:szCs w:val="18"/>
                  <w:lang w:eastAsia="zh-CN"/>
                </w:rPr>
                <w:t>Synchronicity</w:t>
              </w:r>
            </w:ins>
            <w:ins w:id="1756" w:author="Huawei" w:date="2020-09-27T17:52:00Z">
              <w:r w:rsidRPr="00333A52">
                <w:rPr>
                  <w:rFonts w:ascii="Courier New" w:hAnsi="Courier New" w:cs="Courier New"/>
                  <w:szCs w:val="18"/>
                  <w:lang w:eastAsia="zh-CN"/>
                </w:rPr>
                <w:t>.availability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1BC11E62" w14:textId="77777777" w:rsidR="002F4F8E" w:rsidRDefault="002F4F8E" w:rsidP="00211609">
            <w:pPr>
              <w:pStyle w:val="TAL"/>
              <w:rPr>
                <w:ins w:id="1757" w:author="Huawei" w:date="2020-09-27T17:52:00Z"/>
                <w:rFonts w:cs="Arial"/>
                <w:szCs w:val="18"/>
              </w:rPr>
            </w:pPr>
            <w:ins w:id="1758" w:author="Huawei" w:date="2020-09-27T17:52:00Z">
              <w:r w:rsidRPr="002B15AA">
                <w:rPr>
                  <w:rFonts w:cs="Arial"/>
                  <w:color w:val="000000"/>
                  <w:szCs w:val="18"/>
                  <w:lang w:eastAsia="zh-CN"/>
                </w:rPr>
                <w:t>An attribute</w:t>
              </w:r>
            </w:ins>
            <w:ins w:id="1759" w:author="Huawei" w:date="2020-09-28T10:15:00Z">
              <w:r>
                <w:rPr>
                  <w:rFonts w:cs="Arial"/>
                  <w:color w:val="000000"/>
                  <w:szCs w:val="18"/>
                  <w:lang w:eastAsia="zh-CN"/>
                </w:rPr>
                <w:t xml:space="preserve"> specifies whether </w:t>
              </w:r>
              <w:r w:rsidRPr="0032174C">
                <w:rPr>
                  <w:rFonts w:cs="Arial"/>
                  <w:color w:val="000000"/>
                  <w:szCs w:val="18"/>
                  <w:lang w:eastAsia="zh-CN"/>
                </w:rPr>
                <w:t>synchronicity of communication devices</w:t>
              </w:r>
              <w:r>
                <w:rPr>
                  <w:rFonts w:cs="Arial"/>
                  <w:color w:val="000000"/>
                  <w:szCs w:val="18"/>
                  <w:lang w:eastAsia="zh-CN"/>
                </w:rPr>
                <w:t xml:space="preserve"> is supported,</w:t>
              </w:r>
              <w:r w:rsidRPr="00333A52">
                <w:rPr>
                  <w:rFonts w:cs="Arial"/>
                  <w:color w:val="000000"/>
                  <w:szCs w:val="18"/>
                  <w:lang w:eastAsia="zh-CN"/>
                </w:rPr>
                <w:t xml:space="preserve"> see NG.116 [50]</w:t>
              </w:r>
            </w:ins>
            <w:ins w:id="1760" w:author="Huawei" w:date="2020-09-27T17:52:00Z">
              <w:r>
                <w:rPr>
                  <w:rFonts w:cs="Arial"/>
                  <w:szCs w:val="18"/>
                </w:rPr>
                <w:t>.</w:t>
              </w:r>
            </w:ins>
          </w:p>
          <w:p w14:paraId="5AB74C5F" w14:textId="77777777" w:rsidR="002F4F8E" w:rsidRDefault="002F4F8E" w:rsidP="00211609">
            <w:pPr>
              <w:pStyle w:val="TAL"/>
              <w:rPr>
                <w:ins w:id="1761" w:author="Huawei" w:date="2020-09-28T10:17:00Z"/>
                <w:rFonts w:cs="Arial"/>
                <w:color w:val="000000"/>
                <w:szCs w:val="18"/>
                <w:lang w:eastAsia="zh-CN"/>
              </w:rPr>
            </w:pPr>
          </w:p>
          <w:p w14:paraId="44F9D03F" w14:textId="77777777" w:rsidR="002F4F8E" w:rsidRDefault="002F4F8E" w:rsidP="00211609">
            <w:pPr>
              <w:spacing w:after="0"/>
              <w:rPr>
                <w:ins w:id="1762" w:author="Huawei" w:date="2020-09-28T10:17:00Z"/>
                <w:rFonts w:ascii="Arial" w:hAnsi="Arial" w:cs="Arial"/>
                <w:sz w:val="18"/>
                <w:szCs w:val="18"/>
                <w:lang w:val="fr-FR"/>
              </w:rPr>
            </w:pPr>
            <w:ins w:id="1763" w:author="Huawei" w:date="2020-09-28T10:17:00Z">
              <w:r>
                <w:rPr>
                  <w:rFonts w:ascii="Arial" w:hAnsi="Arial" w:cs="Arial"/>
                  <w:sz w:val="18"/>
                  <w:szCs w:val="18"/>
                  <w:lang w:val="fr-FR"/>
                </w:rPr>
                <w:t>allowedValues:</w:t>
              </w:r>
            </w:ins>
          </w:p>
          <w:p w14:paraId="3EB6E4C4" w14:textId="77777777" w:rsidR="002F4F8E" w:rsidRDefault="002F4F8E" w:rsidP="00211609">
            <w:pPr>
              <w:spacing w:after="0"/>
              <w:rPr>
                <w:ins w:id="1764" w:author="Huawei" w:date="2020-09-28T10:17:00Z"/>
                <w:rFonts w:ascii="Arial" w:hAnsi="Arial" w:cs="Arial"/>
                <w:sz w:val="18"/>
                <w:szCs w:val="18"/>
                <w:lang w:val="fr-FR"/>
              </w:rPr>
            </w:pPr>
            <w:ins w:id="1765" w:author="Huawei" w:date="2020-09-28T10:17:00Z">
              <w:r>
                <w:rPr>
                  <w:rFonts w:ascii="Arial" w:hAnsi="Arial" w:cs="Arial"/>
                  <w:sz w:val="18"/>
                  <w:szCs w:val="18"/>
                  <w:lang w:val="fr-FR"/>
                </w:rPr>
                <w:t>"NOT SUPPORTED", "</w:t>
              </w:r>
            </w:ins>
            <w:ins w:id="1766" w:author="Huawei" w:date="2020-09-28T10:18:00Z">
              <w:r>
                <w:rPr>
                  <w:rFonts w:ascii="Arial" w:hAnsi="Arial" w:cs="Arial"/>
                  <w:sz w:val="18"/>
                  <w:szCs w:val="18"/>
                  <w:lang w:val="fr-FR"/>
                </w:rPr>
                <w:t>BETWEEN BS AND UE</w:t>
              </w:r>
            </w:ins>
            <w:ins w:id="1767" w:author="Huawei" w:date="2020-09-28T10:17:00Z">
              <w:r>
                <w:rPr>
                  <w:rFonts w:ascii="Arial" w:hAnsi="Arial" w:cs="Arial"/>
                  <w:sz w:val="18"/>
                  <w:szCs w:val="18"/>
                  <w:lang w:val="fr-FR"/>
                </w:rPr>
                <w:t>"</w:t>
              </w:r>
            </w:ins>
            <w:ins w:id="1768" w:author="Huawei" w:date="2020-09-28T10:18:00Z">
              <w:r>
                <w:rPr>
                  <w:rFonts w:ascii="Arial" w:hAnsi="Arial" w:cs="Arial"/>
                  <w:sz w:val="18"/>
                  <w:szCs w:val="18"/>
                  <w:lang w:val="fr-FR"/>
                </w:rPr>
                <w:t>, "BETWEEN BS AND UE &amp; UE AND UE"</w:t>
              </w:r>
            </w:ins>
            <w:ins w:id="1769" w:author="Huawei" w:date="2020-09-28T10:17:00Z">
              <w:r>
                <w:rPr>
                  <w:rFonts w:ascii="Arial" w:hAnsi="Arial" w:cs="Arial"/>
                  <w:sz w:val="18"/>
                  <w:szCs w:val="18"/>
                  <w:lang w:val="fr-FR"/>
                </w:rPr>
                <w:t>.</w:t>
              </w:r>
            </w:ins>
          </w:p>
          <w:p w14:paraId="097311EB" w14:textId="77777777" w:rsidR="002F4F8E" w:rsidRPr="007B3443" w:rsidRDefault="002F4F8E" w:rsidP="00211609">
            <w:pPr>
              <w:pStyle w:val="TAL"/>
              <w:rPr>
                <w:ins w:id="1770"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1E830844" w14:textId="77777777" w:rsidR="002F4F8E" w:rsidRPr="002B15AA" w:rsidRDefault="002F4F8E" w:rsidP="00211609">
            <w:pPr>
              <w:spacing w:after="0"/>
              <w:rPr>
                <w:ins w:id="1771" w:author="Huawei" w:date="2020-09-27T17:52:00Z"/>
                <w:rFonts w:ascii="Arial" w:hAnsi="Arial" w:cs="Arial"/>
                <w:snapToGrid w:val="0"/>
                <w:sz w:val="18"/>
                <w:szCs w:val="18"/>
              </w:rPr>
            </w:pPr>
            <w:ins w:id="1772" w:author="Huawei" w:date="2020-09-27T17:52:00Z">
              <w:r w:rsidRPr="002B15AA">
                <w:rPr>
                  <w:rFonts w:ascii="Arial" w:hAnsi="Arial" w:cs="Arial"/>
                  <w:snapToGrid w:val="0"/>
                  <w:sz w:val="18"/>
                  <w:szCs w:val="18"/>
                </w:rPr>
                <w:t xml:space="preserve">type: </w:t>
              </w:r>
            </w:ins>
            <w:ins w:id="1773" w:author="Huawei" w:date="2020-09-28T10:12:00Z">
              <w:r w:rsidRPr="007B3443">
                <w:rPr>
                  <w:rFonts w:ascii="Arial" w:hAnsi="Arial" w:cs="Arial"/>
                  <w:snapToGrid w:val="0"/>
                  <w:sz w:val="18"/>
                  <w:szCs w:val="18"/>
                </w:rPr>
                <w:t>&lt;&lt;enumeration&gt;&gt;</w:t>
              </w:r>
            </w:ins>
          </w:p>
          <w:p w14:paraId="23E0CC68" w14:textId="77777777" w:rsidR="002F4F8E" w:rsidRPr="002B15AA" w:rsidRDefault="002F4F8E" w:rsidP="00211609">
            <w:pPr>
              <w:spacing w:after="0"/>
              <w:rPr>
                <w:ins w:id="1774" w:author="Huawei" w:date="2020-09-27T17:52:00Z"/>
                <w:rFonts w:ascii="Arial" w:hAnsi="Arial" w:cs="Arial"/>
                <w:snapToGrid w:val="0"/>
                <w:sz w:val="18"/>
                <w:szCs w:val="18"/>
              </w:rPr>
            </w:pPr>
            <w:ins w:id="1775" w:author="Huawei" w:date="2020-09-27T17:52:00Z">
              <w:r w:rsidRPr="002B15AA">
                <w:rPr>
                  <w:rFonts w:ascii="Arial" w:hAnsi="Arial" w:cs="Arial"/>
                  <w:snapToGrid w:val="0"/>
                  <w:sz w:val="18"/>
                  <w:szCs w:val="18"/>
                </w:rPr>
                <w:t>multiplicity: 1</w:t>
              </w:r>
            </w:ins>
          </w:p>
          <w:p w14:paraId="020E7200" w14:textId="77777777" w:rsidR="002F4F8E" w:rsidRPr="002B15AA" w:rsidRDefault="002F4F8E" w:rsidP="00211609">
            <w:pPr>
              <w:spacing w:after="0"/>
              <w:rPr>
                <w:ins w:id="1776" w:author="Huawei" w:date="2020-09-27T17:52:00Z"/>
                <w:rFonts w:ascii="Arial" w:hAnsi="Arial" w:cs="Arial"/>
                <w:snapToGrid w:val="0"/>
                <w:sz w:val="18"/>
                <w:szCs w:val="18"/>
              </w:rPr>
            </w:pPr>
            <w:proofErr w:type="spellStart"/>
            <w:ins w:id="1777" w:author="Huawei" w:date="2020-09-27T17: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7F3810A9" w14:textId="77777777" w:rsidR="002F4F8E" w:rsidRPr="002B15AA" w:rsidRDefault="002F4F8E" w:rsidP="00211609">
            <w:pPr>
              <w:spacing w:after="0"/>
              <w:rPr>
                <w:ins w:id="1778" w:author="Huawei" w:date="2020-09-27T17:52:00Z"/>
                <w:rFonts w:ascii="Arial" w:hAnsi="Arial" w:cs="Arial"/>
                <w:snapToGrid w:val="0"/>
                <w:sz w:val="18"/>
                <w:szCs w:val="18"/>
              </w:rPr>
            </w:pPr>
            <w:proofErr w:type="spellStart"/>
            <w:ins w:id="1779" w:author="Huawei" w:date="2020-09-27T17: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4E4191C" w14:textId="77777777" w:rsidR="002F4F8E" w:rsidRPr="002B15AA" w:rsidRDefault="002F4F8E" w:rsidP="00211609">
            <w:pPr>
              <w:spacing w:after="0"/>
              <w:rPr>
                <w:ins w:id="1780" w:author="Huawei" w:date="2020-09-27T17:52:00Z"/>
                <w:rFonts w:ascii="Arial" w:hAnsi="Arial" w:cs="Arial"/>
                <w:snapToGrid w:val="0"/>
                <w:sz w:val="18"/>
                <w:szCs w:val="18"/>
              </w:rPr>
            </w:pPr>
            <w:proofErr w:type="spellStart"/>
            <w:ins w:id="1781" w:author="Huawei" w:date="2020-09-27T17:52: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5DA41F5C" w14:textId="77777777" w:rsidR="002F4F8E" w:rsidRPr="007B3443" w:rsidRDefault="002F4F8E" w:rsidP="00211609">
            <w:pPr>
              <w:spacing w:after="0"/>
              <w:rPr>
                <w:ins w:id="1782" w:author="Huawei" w:date="2020-09-27T17:51:00Z"/>
                <w:rFonts w:ascii="Arial" w:hAnsi="Arial" w:cs="Arial"/>
                <w:snapToGrid w:val="0"/>
                <w:sz w:val="18"/>
                <w:szCs w:val="18"/>
              </w:rPr>
            </w:pPr>
            <w:proofErr w:type="spellStart"/>
            <w:ins w:id="1783" w:author="Huawei" w:date="2020-09-27T17:52: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2F4F8E" w:rsidRPr="002B15AA" w14:paraId="7D2FA52F" w14:textId="77777777" w:rsidTr="00211609">
        <w:trPr>
          <w:cantSplit/>
          <w:tblHeader/>
          <w:ins w:id="1784" w:author="Huawei" w:date="2020-09-27T17:51:00Z"/>
        </w:trPr>
        <w:tc>
          <w:tcPr>
            <w:tcW w:w="960" w:type="pct"/>
            <w:tcBorders>
              <w:top w:val="single" w:sz="4" w:space="0" w:color="auto"/>
              <w:left w:val="single" w:sz="4" w:space="0" w:color="auto"/>
              <w:bottom w:val="single" w:sz="4" w:space="0" w:color="auto"/>
              <w:right w:val="single" w:sz="4" w:space="0" w:color="auto"/>
            </w:tcBorders>
          </w:tcPr>
          <w:p w14:paraId="3E4195A3" w14:textId="77777777" w:rsidR="002F4F8E" w:rsidRDefault="002F4F8E" w:rsidP="00211609">
            <w:pPr>
              <w:pStyle w:val="TAL"/>
              <w:rPr>
                <w:ins w:id="1785" w:author="Huawei" w:date="2020-09-27T17:51:00Z"/>
                <w:rFonts w:ascii="Courier New" w:hAnsi="Courier New" w:cs="Courier New"/>
                <w:szCs w:val="18"/>
                <w:lang w:val="fr-FR" w:eastAsia="zh-CN"/>
              </w:rPr>
            </w:pPr>
            <w:proofErr w:type="spellStart"/>
            <w:ins w:id="1786" w:author="Huawei" w:date="2020-09-28T10:10:00Z">
              <w:r w:rsidRPr="00A407F0">
                <w:rPr>
                  <w:rFonts w:ascii="Courier New" w:hAnsi="Courier New" w:cs="Courier New"/>
                  <w:szCs w:val="18"/>
                  <w:lang w:eastAsia="zh-CN"/>
                </w:rPr>
                <w:t>Synchronicity</w:t>
              </w:r>
            </w:ins>
            <w:ins w:id="1787" w:author="Huawei" w:date="2020-09-27T17:52:00Z">
              <w:r w:rsidRPr="00333A52">
                <w:rPr>
                  <w:rFonts w:ascii="Courier New" w:hAnsi="Courier New" w:cs="Courier New"/>
                  <w:szCs w:val="18"/>
                  <w:lang w:eastAsia="zh-CN"/>
                </w:rPr>
                <w:t>.accuracy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75165445" w14:textId="77777777" w:rsidR="002F4F8E" w:rsidRDefault="002F4F8E" w:rsidP="00211609">
            <w:pPr>
              <w:pStyle w:val="TAL"/>
              <w:rPr>
                <w:ins w:id="1788" w:author="Huawei" w:date="2020-09-27T17:52:00Z"/>
                <w:rFonts w:cs="Arial"/>
                <w:color w:val="000000"/>
                <w:szCs w:val="18"/>
                <w:lang w:eastAsia="zh-CN"/>
              </w:rPr>
            </w:pPr>
            <w:ins w:id="1789" w:author="Huawei" w:date="2020-09-27T17:52:00Z">
              <w:r w:rsidRPr="002B15AA">
                <w:rPr>
                  <w:rFonts w:cs="Arial"/>
                  <w:color w:val="000000"/>
                  <w:szCs w:val="18"/>
                  <w:lang w:eastAsia="zh-CN"/>
                </w:rPr>
                <w:t>A</w:t>
              </w:r>
              <w:r w:rsidRPr="00333A52">
                <w:rPr>
                  <w:rFonts w:cs="Arial"/>
                  <w:color w:val="000000"/>
                  <w:szCs w:val="18"/>
                  <w:lang w:eastAsia="zh-CN"/>
                </w:rPr>
                <w:t>n attribute specifies the</w:t>
              </w:r>
            </w:ins>
            <w:ins w:id="1790" w:author="Huawei" w:date="2020-09-28T10:11:00Z">
              <w:r>
                <w:t xml:space="preserve"> </w:t>
              </w:r>
              <w:r w:rsidRPr="00A407F0">
                <w:rPr>
                  <w:rFonts w:cs="Arial"/>
                  <w:color w:val="000000"/>
                  <w:szCs w:val="18"/>
                  <w:lang w:eastAsia="zh-CN"/>
                </w:rPr>
                <w:t>accuracy of the synchronicity</w:t>
              </w:r>
            </w:ins>
            <w:ins w:id="1791" w:author="Huawei" w:date="2020-09-27T17:52:00Z">
              <w:r w:rsidRPr="00333A52">
                <w:rPr>
                  <w:rFonts w:cs="Arial"/>
                  <w:color w:val="000000"/>
                  <w:szCs w:val="18"/>
                  <w:lang w:eastAsia="zh-CN"/>
                </w:rPr>
                <w:t>, see NG.116 [50].</w:t>
              </w:r>
            </w:ins>
          </w:p>
          <w:p w14:paraId="74ABD4E6" w14:textId="77777777" w:rsidR="002F4F8E" w:rsidRPr="007B3443" w:rsidRDefault="002F4F8E" w:rsidP="00211609">
            <w:pPr>
              <w:pStyle w:val="TAL"/>
              <w:rPr>
                <w:ins w:id="1792" w:author="Huawei" w:date="2020-09-27T17:51: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7F1362E1" w14:textId="77777777" w:rsidR="002F4F8E" w:rsidRPr="002B15AA" w:rsidRDefault="002F4F8E" w:rsidP="00211609">
            <w:pPr>
              <w:spacing w:after="0"/>
              <w:rPr>
                <w:ins w:id="1793" w:author="Huawei" w:date="2020-09-27T17:52:00Z"/>
                <w:rFonts w:ascii="Arial" w:hAnsi="Arial" w:cs="Arial"/>
                <w:snapToGrid w:val="0"/>
                <w:sz w:val="18"/>
                <w:szCs w:val="18"/>
              </w:rPr>
            </w:pPr>
            <w:ins w:id="1794" w:author="Huawei" w:date="2020-09-27T17:52:00Z">
              <w:r w:rsidRPr="002B15AA">
                <w:rPr>
                  <w:rFonts w:ascii="Arial" w:hAnsi="Arial" w:cs="Arial"/>
                  <w:snapToGrid w:val="0"/>
                  <w:sz w:val="18"/>
                  <w:szCs w:val="18"/>
                </w:rPr>
                <w:t xml:space="preserve">type: </w:t>
              </w:r>
              <w:r>
                <w:rPr>
                  <w:rFonts w:ascii="Arial" w:hAnsi="Arial" w:cs="Arial"/>
                  <w:snapToGrid w:val="0"/>
                  <w:sz w:val="18"/>
                  <w:szCs w:val="18"/>
                </w:rPr>
                <w:t>Real</w:t>
              </w:r>
            </w:ins>
          </w:p>
          <w:p w14:paraId="25C53E29" w14:textId="77777777" w:rsidR="002F4F8E" w:rsidRPr="002B15AA" w:rsidRDefault="002F4F8E" w:rsidP="00211609">
            <w:pPr>
              <w:spacing w:after="0"/>
              <w:rPr>
                <w:ins w:id="1795" w:author="Huawei" w:date="2020-09-27T17:52:00Z"/>
                <w:rFonts w:ascii="Arial" w:hAnsi="Arial" w:cs="Arial"/>
                <w:snapToGrid w:val="0"/>
                <w:sz w:val="18"/>
                <w:szCs w:val="18"/>
              </w:rPr>
            </w:pPr>
            <w:ins w:id="1796" w:author="Huawei" w:date="2020-09-27T17:52:00Z">
              <w:r w:rsidRPr="002B15AA">
                <w:rPr>
                  <w:rFonts w:ascii="Arial" w:hAnsi="Arial" w:cs="Arial"/>
                  <w:snapToGrid w:val="0"/>
                  <w:sz w:val="18"/>
                  <w:szCs w:val="18"/>
                </w:rPr>
                <w:t>multiplicity: 1</w:t>
              </w:r>
            </w:ins>
          </w:p>
          <w:p w14:paraId="1AEE7E71" w14:textId="77777777" w:rsidR="002F4F8E" w:rsidRPr="002B15AA" w:rsidRDefault="002F4F8E" w:rsidP="00211609">
            <w:pPr>
              <w:spacing w:after="0"/>
              <w:rPr>
                <w:ins w:id="1797" w:author="Huawei" w:date="2020-09-27T17:52:00Z"/>
                <w:rFonts w:ascii="Arial" w:hAnsi="Arial" w:cs="Arial"/>
                <w:snapToGrid w:val="0"/>
                <w:sz w:val="18"/>
                <w:szCs w:val="18"/>
              </w:rPr>
            </w:pPr>
            <w:proofErr w:type="spellStart"/>
            <w:ins w:id="1798" w:author="Huawei" w:date="2020-09-27T17: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4A757CD5" w14:textId="77777777" w:rsidR="002F4F8E" w:rsidRPr="002B15AA" w:rsidRDefault="002F4F8E" w:rsidP="00211609">
            <w:pPr>
              <w:spacing w:after="0"/>
              <w:rPr>
                <w:ins w:id="1799" w:author="Huawei" w:date="2020-09-27T17:52:00Z"/>
                <w:rFonts w:ascii="Arial" w:hAnsi="Arial" w:cs="Arial"/>
                <w:snapToGrid w:val="0"/>
                <w:sz w:val="18"/>
                <w:szCs w:val="18"/>
              </w:rPr>
            </w:pPr>
            <w:proofErr w:type="spellStart"/>
            <w:ins w:id="1800" w:author="Huawei" w:date="2020-09-27T17: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1842D1AC" w14:textId="77777777" w:rsidR="002F4F8E" w:rsidRPr="002B15AA" w:rsidRDefault="002F4F8E" w:rsidP="00211609">
            <w:pPr>
              <w:spacing w:after="0"/>
              <w:rPr>
                <w:ins w:id="1801" w:author="Huawei" w:date="2020-09-27T17:52:00Z"/>
                <w:rFonts w:ascii="Arial" w:hAnsi="Arial" w:cs="Arial"/>
                <w:snapToGrid w:val="0"/>
                <w:sz w:val="18"/>
                <w:szCs w:val="18"/>
              </w:rPr>
            </w:pPr>
            <w:proofErr w:type="spellStart"/>
            <w:ins w:id="1802" w:author="Huawei" w:date="2020-09-27T17:52: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5672623D" w14:textId="77777777" w:rsidR="002F4F8E" w:rsidRPr="007B3443" w:rsidRDefault="002F4F8E" w:rsidP="00211609">
            <w:pPr>
              <w:spacing w:after="0"/>
              <w:rPr>
                <w:ins w:id="1803" w:author="Huawei" w:date="2020-09-27T17:51:00Z"/>
                <w:rFonts w:ascii="Arial" w:hAnsi="Arial" w:cs="Arial"/>
                <w:snapToGrid w:val="0"/>
                <w:sz w:val="18"/>
                <w:szCs w:val="18"/>
              </w:rPr>
            </w:pPr>
            <w:proofErr w:type="spellStart"/>
            <w:ins w:id="1804" w:author="Huawei" w:date="2020-09-27T17:52: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3B6E7AC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02A9739" w14:textId="77777777" w:rsidR="00F14B0F" w:rsidRPr="002B15AA" w:rsidRDefault="00F14B0F" w:rsidP="00F14B0F">
            <w:pPr>
              <w:pStyle w:val="TAL"/>
              <w:rPr>
                <w:rFonts w:ascii="Courier New" w:hAnsi="Courier New" w:cs="Courier New"/>
                <w:szCs w:val="18"/>
                <w:lang w:eastAsia="zh-CN"/>
              </w:rPr>
            </w:pPr>
            <w:proofErr w:type="spellStart"/>
            <w:r w:rsidRPr="00B40C7E">
              <w:rPr>
                <w:rFonts w:ascii="Courier New" w:hAnsi="Courier New" w:cs="Courier New"/>
                <w:szCs w:val="18"/>
                <w:lang w:eastAsia="zh-CN"/>
              </w:rPr>
              <w:lastRenderedPageBreak/>
              <w:t>userMgmtOpen</w:t>
            </w:r>
            <w:proofErr w:type="spellEnd"/>
          </w:p>
        </w:tc>
        <w:tc>
          <w:tcPr>
            <w:tcW w:w="2901" w:type="pct"/>
            <w:tcBorders>
              <w:top w:val="single" w:sz="4" w:space="0" w:color="auto"/>
              <w:left w:val="single" w:sz="4" w:space="0" w:color="auto"/>
              <w:bottom w:val="single" w:sz="4" w:space="0" w:color="auto"/>
              <w:right w:val="single" w:sz="4" w:space="0" w:color="auto"/>
            </w:tcBorders>
          </w:tcPr>
          <w:p w14:paraId="0CF84206"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 supports</w:t>
            </w:r>
            <w:r w:rsidRPr="00B40C7E">
              <w:rPr>
                <w:rFonts w:cs="Arial"/>
                <w:szCs w:val="18"/>
              </w:rPr>
              <w:t xml:space="preserve"> the capability for the NSC to manage their users or groups of users’ network services and corresponding requirements.</w:t>
            </w:r>
          </w:p>
          <w:p w14:paraId="2B098B44"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830743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Pr>
                <w:rFonts w:ascii="Arial" w:hAnsi="Arial" w:cs="Arial"/>
                <w:snapToGrid w:val="0"/>
                <w:sz w:val="18"/>
                <w:szCs w:val="18"/>
              </w:rPr>
              <w:t>U</w:t>
            </w:r>
            <w:r w:rsidRPr="004A75E3">
              <w:rPr>
                <w:rFonts w:ascii="Arial" w:hAnsi="Arial" w:cs="Arial"/>
                <w:snapToGrid w:val="0"/>
                <w:sz w:val="18"/>
                <w:szCs w:val="18"/>
              </w:rPr>
              <w:t>serMgmtOpen</w:t>
            </w:r>
            <w:proofErr w:type="spellEnd"/>
          </w:p>
          <w:p w14:paraId="65E6300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4ACD472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030398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151BC20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4EEE25A"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7A1F4276"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869D7BA"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U</w:t>
            </w:r>
            <w:r w:rsidRPr="00B40C7E">
              <w:rPr>
                <w:rFonts w:ascii="Courier New" w:hAnsi="Courier New" w:cs="Courier New"/>
                <w:szCs w:val="18"/>
                <w:lang w:eastAsia="zh-CN"/>
              </w:rPr>
              <w:t>serMgmtOpen</w:t>
            </w:r>
            <w:r>
              <w:rPr>
                <w:rFonts w:ascii="Courier New" w:hAnsi="Courier New" w:cs="Courier New"/>
                <w:szCs w:val="18"/>
                <w:lang w:eastAsia="zh-CN"/>
              </w:rPr>
              <w:t>.support</w:t>
            </w:r>
            <w:proofErr w:type="spellEnd"/>
          </w:p>
        </w:tc>
        <w:tc>
          <w:tcPr>
            <w:tcW w:w="2901" w:type="pct"/>
            <w:tcBorders>
              <w:top w:val="single" w:sz="4" w:space="0" w:color="auto"/>
              <w:left w:val="single" w:sz="4" w:space="0" w:color="auto"/>
              <w:bottom w:val="single" w:sz="4" w:space="0" w:color="auto"/>
              <w:right w:val="single" w:sz="4" w:space="0" w:color="auto"/>
            </w:tcBorders>
          </w:tcPr>
          <w:p w14:paraId="2F85B876"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 NSI supports</w:t>
            </w:r>
            <w:r w:rsidRPr="00B40C7E">
              <w:rPr>
                <w:rFonts w:cs="Arial"/>
                <w:szCs w:val="18"/>
              </w:rPr>
              <w:t xml:space="preserve"> the capability for the NSC to manage their users or groups of users’ network services and corresponding requirements.</w:t>
            </w:r>
          </w:p>
          <w:p w14:paraId="3802620E" w14:textId="77777777" w:rsidR="00F14B0F" w:rsidRPr="005114A8" w:rsidRDefault="00F14B0F" w:rsidP="00F14B0F">
            <w:pPr>
              <w:pStyle w:val="TAL"/>
              <w:rPr>
                <w:rFonts w:cs="Arial"/>
                <w:szCs w:val="18"/>
              </w:rPr>
            </w:pPr>
          </w:p>
          <w:p w14:paraId="4E788F19" w14:textId="77777777" w:rsidR="00F14B0F" w:rsidRDefault="00F14B0F" w:rsidP="00F14B0F">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2168E06"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w:t>
            </w:r>
            <w:r w:rsidRPr="002B15AA">
              <w:rPr>
                <w:rFonts w:ascii="Arial" w:hAnsi="Arial" w:cs="Arial"/>
                <w:sz w:val="18"/>
                <w:szCs w:val="18"/>
              </w:rPr>
              <w:t>".</w:t>
            </w:r>
          </w:p>
          <w:p w14:paraId="36532AC9"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2F9D3A1D"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3DCB33E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792850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B051C4E"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5E1BA4D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590ABE4"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1C267FD5"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C4593A4" w14:textId="77777777" w:rsidR="00F14B0F" w:rsidRPr="002B15AA" w:rsidRDefault="00F14B0F" w:rsidP="00F14B0F">
            <w:pPr>
              <w:pStyle w:val="TAL"/>
              <w:rPr>
                <w:rFonts w:ascii="Courier New" w:hAnsi="Courier New" w:cs="Courier New"/>
                <w:szCs w:val="18"/>
                <w:lang w:eastAsia="zh-CN"/>
              </w:rPr>
            </w:pPr>
            <w:r w:rsidRPr="00C37696">
              <w:rPr>
                <w:rFonts w:ascii="Courier New" w:hAnsi="Courier New" w:cs="Courier New"/>
                <w:szCs w:val="18"/>
                <w:lang w:eastAsia="zh-CN"/>
              </w:rPr>
              <w:t>v2X</w:t>
            </w:r>
            <w:r>
              <w:rPr>
                <w:rFonts w:ascii="Courier New" w:hAnsi="Courier New" w:cs="Courier New"/>
                <w:szCs w:val="18"/>
                <w:lang w:eastAsia="zh-CN"/>
              </w:rPr>
              <w:t>Comm</w:t>
            </w:r>
            <w:r w:rsidRPr="00C37696">
              <w:rPr>
                <w:rFonts w:ascii="Courier New" w:hAnsi="Courier New" w:cs="Courier New"/>
                <w:szCs w:val="18"/>
                <w:lang w:eastAsia="zh-CN"/>
              </w:rPr>
              <w:t>Models</w:t>
            </w:r>
          </w:p>
        </w:tc>
        <w:tc>
          <w:tcPr>
            <w:tcW w:w="2901" w:type="pct"/>
            <w:tcBorders>
              <w:top w:val="single" w:sz="4" w:space="0" w:color="auto"/>
              <w:left w:val="single" w:sz="4" w:space="0" w:color="auto"/>
              <w:bottom w:val="single" w:sz="4" w:space="0" w:color="auto"/>
              <w:right w:val="single" w:sz="4" w:space="0" w:color="auto"/>
            </w:tcBorders>
          </w:tcPr>
          <w:p w14:paraId="343DCE46"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w:t>
            </w:r>
            <w:r>
              <w:rPr>
                <w:lang w:eastAsia="zh-CN"/>
              </w:rPr>
              <w:t xml:space="preserve"> V2X communication mode is supported by the NSI.</w:t>
            </w:r>
          </w:p>
          <w:p w14:paraId="421F2926" w14:textId="77777777" w:rsidR="00F14B0F" w:rsidRPr="005114A8" w:rsidRDefault="00F14B0F" w:rsidP="00F14B0F">
            <w:pPr>
              <w:pStyle w:val="TAL"/>
              <w:rPr>
                <w:rFonts w:cs="Arial"/>
                <w:szCs w:val="18"/>
              </w:rPr>
            </w:pPr>
          </w:p>
          <w:p w14:paraId="407A68DA"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33154910"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4A75E3">
              <w:rPr>
                <w:rFonts w:ascii="Arial" w:hAnsi="Arial" w:cs="Arial"/>
                <w:snapToGrid w:val="0"/>
                <w:sz w:val="18"/>
                <w:szCs w:val="18"/>
              </w:rPr>
              <w:t>V2XCommMode</w:t>
            </w:r>
          </w:p>
          <w:p w14:paraId="52A0CAC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D90C1B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35652A0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050A3B9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749BE82A"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3058677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C02C980" w14:textId="77777777" w:rsidR="00F14B0F" w:rsidRPr="002B15AA" w:rsidRDefault="00F14B0F" w:rsidP="00F14B0F">
            <w:pPr>
              <w:pStyle w:val="TAL"/>
              <w:rPr>
                <w:rFonts w:ascii="Courier New" w:hAnsi="Courier New" w:cs="Courier New"/>
                <w:szCs w:val="18"/>
                <w:lang w:eastAsia="zh-CN"/>
              </w:rPr>
            </w:pPr>
            <w:r>
              <w:rPr>
                <w:rFonts w:ascii="Courier New" w:hAnsi="Courier New" w:cs="Courier New"/>
                <w:szCs w:val="18"/>
                <w:lang w:eastAsia="zh-CN"/>
              </w:rPr>
              <w:t>V</w:t>
            </w:r>
            <w:r w:rsidRPr="00C37696">
              <w:rPr>
                <w:rFonts w:ascii="Courier New" w:hAnsi="Courier New" w:cs="Courier New"/>
                <w:szCs w:val="18"/>
                <w:lang w:eastAsia="zh-CN"/>
              </w:rPr>
              <w:t>2X</w:t>
            </w:r>
            <w:r>
              <w:rPr>
                <w:rFonts w:ascii="Courier New" w:hAnsi="Courier New" w:cs="Courier New"/>
                <w:szCs w:val="18"/>
                <w:lang w:eastAsia="zh-CN"/>
              </w:rPr>
              <w:t>Comm</w:t>
            </w:r>
            <w:r w:rsidRPr="00C37696">
              <w:rPr>
                <w:rFonts w:ascii="Courier New" w:hAnsi="Courier New" w:cs="Courier New"/>
                <w:szCs w:val="18"/>
                <w:lang w:eastAsia="zh-CN"/>
              </w:rPr>
              <w:t>Mode</w:t>
            </w:r>
            <w:r>
              <w:rPr>
                <w:rFonts w:ascii="Courier New" w:hAnsi="Courier New" w:cs="Courier New"/>
                <w:szCs w:val="18"/>
                <w:lang w:eastAsia="zh-CN"/>
              </w:rPr>
              <w:t>.v2XMode</w:t>
            </w:r>
          </w:p>
        </w:tc>
        <w:tc>
          <w:tcPr>
            <w:tcW w:w="2901" w:type="pct"/>
            <w:tcBorders>
              <w:top w:val="single" w:sz="4" w:space="0" w:color="auto"/>
              <w:left w:val="single" w:sz="4" w:space="0" w:color="auto"/>
              <w:bottom w:val="single" w:sz="4" w:space="0" w:color="auto"/>
              <w:right w:val="single" w:sz="4" w:space="0" w:color="auto"/>
            </w:tcBorders>
          </w:tcPr>
          <w:p w14:paraId="61F8F30A" w14:textId="77777777" w:rsidR="00F14B0F" w:rsidRDefault="00F14B0F" w:rsidP="00F14B0F">
            <w:pPr>
              <w:pStyle w:val="TAL"/>
              <w:rPr>
                <w:rFonts w:cs="Arial"/>
                <w:szCs w:val="18"/>
              </w:rPr>
            </w:pPr>
            <w:r w:rsidRPr="002B15AA">
              <w:rPr>
                <w:rFonts w:cs="Arial"/>
                <w:color w:val="000000"/>
                <w:szCs w:val="18"/>
                <w:lang w:eastAsia="zh-CN"/>
              </w:rPr>
              <w:t xml:space="preserve">An attribute specifies </w:t>
            </w:r>
            <w:r w:rsidRPr="002B15AA">
              <w:rPr>
                <w:rFonts w:cs="Arial"/>
                <w:szCs w:val="18"/>
              </w:rPr>
              <w:t xml:space="preserve">whether or not </w:t>
            </w:r>
            <w:r>
              <w:rPr>
                <w:rFonts w:cs="Arial"/>
                <w:szCs w:val="18"/>
              </w:rPr>
              <w:t>the</w:t>
            </w:r>
            <w:r>
              <w:rPr>
                <w:lang w:eastAsia="zh-CN"/>
              </w:rPr>
              <w:t xml:space="preserve"> V2X communication mode is supported by the NSI.</w:t>
            </w:r>
          </w:p>
          <w:p w14:paraId="2690A1AC" w14:textId="77777777" w:rsidR="00F14B0F" w:rsidRPr="005114A8" w:rsidRDefault="00F14B0F" w:rsidP="00F14B0F">
            <w:pPr>
              <w:pStyle w:val="TAL"/>
              <w:rPr>
                <w:rFonts w:cs="Arial"/>
                <w:szCs w:val="18"/>
              </w:rPr>
            </w:pPr>
          </w:p>
          <w:p w14:paraId="15971190" w14:textId="77777777" w:rsidR="00F14B0F" w:rsidRDefault="00F14B0F" w:rsidP="00F14B0F">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F897F20"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w:t>
            </w:r>
            <w:r>
              <w:rPr>
                <w:rFonts w:ascii="Arial" w:hAnsi="Arial" w:cs="Arial"/>
                <w:sz w:val="18"/>
                <w:szCs w:val="18"/>
              </w:rPr>
              <w:t>NOT SUPPORTED</w:t>
            </w:r>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r>
              <w:rPr>
                <w:rFonts w:ascii="Arial" w:hAnsi="Arial" w:cs="Arial"/>
                <w:sz w:val="18"/>
                <w:szCs w:val="18"/>
              </w:rPr>
              <w:t>SUPPORTED BY NR</w:t>
            </w:r>
            <w:r w:rsidRPr="002B15AA">
              <w:rPr>
                <w:rFonts w:ascii="Arial" w:hAnsi="Arial" w:cs="Arial"/>
                <w:sz w:val="18"/>
                <w:szCs w:val="18"/>
              </w:rPr>
              <w:t>".</w:t>
            </w:r>
          </w:p>
          <w:p w14:paraId="38DEE935" w14:textId="77777777" w:rsidR="00F14B0F" w:rsidRPr="002B15AA" w:rsidRDefault="00F14B0F" w:rsidP="00F14B0F">
            <w:pPr>
              <w:pStyle w:val="TAL"/>
              <w:rPr>
                <w:snapToGrid w:val="0"/>
              </w:rPr>
            </w:pPr>
          </w:p>
        </w:tc>
        <w:tc>
          <w:tcPr>
            <w:tcW w:w="1139" w:type="pct"/>
            <w:tcBorders>
              <w:top w:val="single" w:sz="4" w:space="0" w:color="auto"/>
              <w:left w:val="single" w:sz="4" w:space="0" w:color="auto"/>
              <w:bottom w:val="single" w:sz="4" w:space="0" w:color="auto"/>
              <w:right w:val="single" w:sz="4" w:space="0" w:color="auto"/>
            </w:tcBorders>
          </w:tcPr>
          <w:p w14:paraId="5AA5766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sidRPr="00B512DD">
              <w:rPr>
                <w:rFonts w:ascii="Arial" w:hAnsi="Arial" w:cs="Arial"/>
                <w:snapToGrid w:val="0"/>
                <w:sz w:val="18"/>
                <w:szCs w:val="18"/>
              </w:rPr>
              <w:t>&lt;&lt;enumeration&gt;&gt;</w:t>
            </w:r>
          </w:p>
          <w:p w14:paraId="18BB8F8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E7E0688"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73CD7D1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D45254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0B44F70" w14:textId="77777777" w:rsidR="00F14B0F" w:rsidRPr="002B15AA" w:rsidRDefault="00F14B0F" w:rsidP="00F14B0F">
            <w:pPr>
              <w:spacing w:after="0"/>
              <w:rPr>
                <w:rFonts w:ascii="Arial" w:hAnsi="Arial" w:cs="Arial"/>
                <w:snapToGrid w:val="0"/>
                <w:sz w:val="18"/>
                <w:szCs w:val="18"/>
              </w:rPr>
            </w:pPr>
            <w:proofErr w:type="spellStart"/>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p>
        </w:tc>
      </w:tr>
      <w:tr w:rsidR="00F14B0F" w:rsidRPr="002B15AA" w14:paraId="08DBDF50"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A84EECE" w14:textId="77777777" w:rsidR="00F14B0F" w:rsidRPr="002B15AA" w:rsidRDefault="00F14B0F" w:rsidP="00F14B0F">
            <w:pPr>
              <w:pStyle w:val="TAL"/>
              <w:rPr>
                <w:rFonts w:ascii="Courier New" w:hAnsi="Courier New" w:cs="Courier New"/>
                <w:szCs w:val="18"/>
                <w:lang w:eastAsia="zh-CN"/>
              </w:rPr>
            </w:pPr>
            <w:proofErr w:type="spellStart"/>
            <w:r w:rsidRPr="00C459D5">
              <w:rPr>
                <w:rFonts w:ascii="Courier New" w:hAnsi="Courier New" w:cs="Courier New"/>
                <w:szCs w:val="18"/>
                <w:lang w:eastAsia="zh-CN"/>
              </w:rPr>
              <w:t>coverage</w:t>
            </w:r>
            <w:r>
              <w:rPr>
                <w:rFonts w:ascii="Courier New" w:hAnsi="Courier New" w:cs="Courier New"/>
                <w:szCs w:val="18"/>
                <w:lang w:eastAsia="zh-CN"/>
              </w:rPr>
              <w:t>Area</w:t>
            </w:r>
            <w:proofErr w:type="spellEnd"/>
          </w:p>
        </w:tc>
        <w:tc>
          <w:tcPr>
            <w:tcW w:w="2901" w:type="pct"/>
            <w:tcBorders>
              <w:top w:val="single" w:sz="4" w:space="0" w:color="auto"/>
              <w:left w:val="single" w:sz="4" w:space="0" w:color="auto"/>
              <w:bottom w:val="single" w:sz="4" w:space="0" w:color="auto"/>
              <w:right w:val="single" w:sz="4" w:space="0" w:color="auto"/>
            </w:tcBorders>
          </w:tcPr>
          <w:p w14:paraId="68CA3ABC" w14:textId="77777777" w:rsidR="00F14B0F" w:rsidRPr="002B15AA" w:rsidRDefault="00F14B0F" w:rsidP="00F14B0F">
            <w:pPr>
              <w:pStyle w:val="TAL"/>
              <w:rPr>
                <w:snapToGrid w:val="0"/>
              </w:rPr>
            </w:pPr>
            <w:r>
              <w:rPr>
                <w:rFonts w:hint="eastAsia"/>
                <w:snapToGrid w:val="0"/>
              </w:rPr>
              <w:t xml:space="preserve">An </w:t>
            </w:r>
            <w:r w:rsidRPr="00C459D5">
              <w:rPr>
                <w:snapToGrid w:val="0"/>
              </w:rPr>
              <w:t>attribute specifies the coverage area of the network slice</w:t>
            </w:r>
            <w:r>
              <w:rPr>
                <w:snapToGrid w:val="0"/>
              </w:rPr>
              <w:t>, i.e.</w:t>
            </w:r>
            <w:r>
              <w:rPr>
                <w:lang w:eastAsia="zh-CN"/>
              </w:rPr>
              <w:t xml:space="preserve"> the geographic region where a 3GPP communication service is accessible,</w:t>
            </w:r>
            <w:r>
              <w:rPr>
                <w:snapToGrid w:val="0"/>
              </w:rPr>
              <w:t xml:space="preserve"> </w:t>
            </w:r>
            <w:r w:rsidRPr="002B15AA">
              <w:rPr>
                <w:rFonts w:cs="Arial"/>
                <w:snapToGrid w:val="0"/>
                <w:szCs w:val="18"/>
              </w:rPr>
              <w:t>see Table 7.1-1 of TS 22.261 [28])</w:t>
            </w:r>
            <w:r>
              <w:rPr>
                <w:rFonts w:cs="Arial"/>
                <w:snapToGrid w:val="0"/>
                <w:szCs w:val="18"/>
              </w:rPr>
              <w:t xml:space="preserve"> and </w:t>
            </w:r>
            <w:r>
              <w:rPr>
                <w:lang w:eastAsia="de-DE"/>
              </w:rPr>
              <w:t>NG.116 [50]</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313C3FB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6F64841A"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7E2CBD9F"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573776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09B92B0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1FB549C5"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4C450B48"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612C43F"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term</w:t>
            </w:r>
            <w:r w:rsidRPr="002C569E">
              <w:rPr>
                <w:rFonts w:ascii="Courier New" w:hAnsi="Courier New" w:cs="Courier New"/>
                <w:szCs w:val="18"/>
                <w:lang w:eastAsia="zh-CN"/>
              </w:rPr>
              <w:t>Density</w:t>
            </w:r>
            <w:proofErr w:type="spellEnd"/>
          </w:p>
        </w:tc>
        <w:tc>
          <w:tcPr>
            <w:tcW w:w="2901" w:type="pct"/>
            <w:tcBorders>
              <w:top w:val="single" w:sz="4" w:space="0" w:color="auto"/>
              <w:left w:val="single" w:sz="4" w:space="0" w:color="auto"/>
              <w:bottom w:val="single" w:sz="4" w:space="0" w:color="auto"/>
              <w:right w:val="single" w:sz="4" w:space="0" w:color="auto"/>
            </w:tcBorders>
          </w:tcPr>
          <w:p w14:paraId="48FF89F7" w14:textId="77777777" w:rsidR="00F14B0F" w:rsidRPr="002B15AA" w:rsidRDefault="00F14B0F" w:rsidP="00F14B0F">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0E5CA3E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proofErr w:type="spellStart"/>
            <w:r w:rsidRPr="005B0910">
              <w:rPr>
                <w:rFonts w:ascii="Arial" w:hAnsi="Arial" w:cs="Arial"/>
                <w:snapToGrid w:val="0"/>
                <w:sz w:val="18"/>
                <w:szCs w:val="18"/>
              </w:rPr>
              <w:t>TermDensity</w:t>
            </w:r>
            <w:proofErr w:type="spellEnd"/>
          </w:p>
          <w:p w14:paraId="13094A63"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6776D8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0EB21C1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61ECEA8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58EE627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7B9502BA"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FCEBA00"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Term</w:t>
            </w:r>
            <w:r w:rsidRPr="002C569E">
              <w:rPr>
                <w:rFonts w:ascii="Courier New" w:hAnsi="Courier New" w:cs="Courier New"/>
                <w:szCs w:val="18"/>
                <w:lang w:eastAsia="zh-CN"/>
              </w:rPr>
              <w:t>Density</w:t>
            </w:r>
            <w:r>
              <w:rPr>
                <w:rFonts w:ascii="Courier New" w:hAnsi="Courier New" w:cs="Courier New"/>
                <w:szCs w:val="18"/>
                <w:lang w:eastAsia="zh-CN"/>
              </w:rPr>
              <w:t>.d</w:t>
            </w:r>
            <w:r w:rsidRPr="002C569E">
              <w:rPr>
                <w:rFonts w:ascii="Courier New" w:hAnsi="Courier New" w:cs="Courier New"/>
                <w:szCs w:val="18"/>
                <w:lang w:eastAsia="zh-CN"/>
              </w:rPr>
              <w:t>ensity</w:t>
            </w:r>
            <w:proofErr w:type="spellEnd"/>
          </w:p>
        </w:tc>
        <w:tc>
          <w:tcPr>
            <w:tcW w:w="2901" w:type="pct"/>
            <w:tcBorders>
              <w:top w:val="single" w:sz="4" w:space="0" w:color="auto"/>
              <w:left w:val="single" w:sz="4" w:space="0" w:color="auto"/>
              <w:bottom w:val="single" w:sz="4" w:space="0" w:color="auto"/>
              <w:right w:val="single" w:sz="4" w:space="0" w:color="auto"/>
            </w:tcBorders>
          </w:tcPr>
          <w:p w14:paraId="08C25A9C" w14:textId="77777777" w:rsidR="00F14B0F" w:rsidRPr="002B15AA" w:rsidRDefault="00F14B0F" w:rsidP="00F14B0F">
            <w:pPr>
              <w:pStyle w:val="TAL"/>
              <w:rPr>
                <w:snapToGrid w:val="0"/>
              </w:rPr>
            </w:pPr>
            <w:r>
              <w:rPr>
                <w:rFonts w:hint="eastAsia"/>
                <w:snapToGrid w:val="0"/>
              </w:rPr>
              <w:t xml:space="preserve">An attribute specifies </w:t>
            </w:r>
            <w:r>
              <w:rPr>
                <w:snapToGrid w:val="0"/>
              </w:rPr>
              <w:t xml:space="preserve">the </w:t>
            </w:r>
            <w:r w:rsidRPr="001D1D9F">
              <w:rPr>
                <w:snapToGrid w:val="0"/>
              </w:rPr>
              <w:t>overall user density</w:t>
            </w:r>
            <w:r>
              <w:rPr>
                <w:snapToGrid w:val="0"/>
              </w:rPr>
              <w:t xml:space="preserve"> over the coverage area of the network slice. 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231AC68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553ED0D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5DE402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A505B5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17CD929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447C9CB7"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66021D" w:rsidRPr="002B15AA" w14:paraId="366661E1" w14:textId="77777777" w:rsidTr="00073523">
        <w:trPr>
          <w:cantSplit/>
          <w:tblHeader/>
          <w:ins w:id="1805" w:author="Huawei" w:date="2020-09-27T16:32:00Z"/>
        </w:trPr>
        <w:tc>
          <w:tcPr>
            <w:tcW w:w="960" w:type="pct"/>
            <w:tcBorders>
              <w:top w:val="single" w:sz="4" w:space="0" w:color="auto"/>
              <w:left w:val="single" w:sz="4" w:space="0" w:color="auto"/>
              <w:bottom w:val="single" w:sz="4" w:space="0" w:color="auto"/>
              <w:right w:val="single" w:sz="4" w:space="0" w:color="auto"/>
            </w:tcBorders>
          </w:tcPr>
          <w:p w14:paraId="3574E74A" w14:textId="77777777" w:rsidR="0066021D" w:rsidRDefault="0066021D" w:rsidP="00073523">
            <w:pPr>
              <w:pStyle w:val="TAL"/>
              <w:rPr>
                <w:ins w:id="1806" w:author="Huawei" w:date="2020-09-27T16:32:00Z"/>
                <w:rFonts w:ascii="Courier New" w:hAnsi="Courier New" w:cs="Courier New"/>
                <w:szCs w:val="18"/>
                <w:lang w:eastAsia="zh-CN"/>
              </w:rPr>
            </w:pPr>
            <w:ins w:id="1807" w:author="Huawei" w:date="2020-09-27T16:33:00Z">
              <w:r w:rsidRPr="00333A52">
                <w:rPr>
                  <w:rFonts w:ascii="Courier New" w:hAnsi="Courier New" w:cs="Courier New"/>
                  <w:szCs w:val="18"/>
                  <w:lang w:eastAsia="zh-CN"/>
                </w:rPr>
                <w:t>positioning</w:t>
              </w:r>
            </w:ins>
          </w:p>
        </w:tc>
        <w:tc>
          <w:tcPr>
            <w:tcW w:w="2901" w:type="pct"/>
            <w:tcBorders>
              <w:top w:val="single" w:sz="4" w:space="0" w:color="auto"/>
              <w:left w:val="single" w:sz="4" w:space="0" w:color="auto"/>
              <w:bottom w:val="single" w:sz="4" w:space="0" w:color="auto"/>
              <w:right w:val="single" w:sz="4" w:space="0" w:color="auto"/>
            </w:tcBorders>
          </w:tcPr>
          <w:p w14:paraId="60D9D461" w14:textId="77777777" w:rsidR="0066021D" w:rsidRDefault="0066021D" w:rsidP="00073523">
            <w:pPr>
              <w:pStyle w:val="TAL"/>
              <w:rPr>
                <w:ins w:id="1808" w:author="Huawei" w:date="2020-09-27T16:32:00Z"/>
                <w:snapToGrid w:val="0"/>
              </w:rPr>
            </w:pPr>
            <w:ins w:id="1809" w:author="Huawei" w:date="2020-09-27T16:33:00Z">
              <w:r w:rsidRPr="002B15AA">
                <w:rPr>
                  <w:rFonts w:cs="Arial"/>
                  <w:color w:val="000000"/>
                  <w:szCs w:val="18"/>
                  <w:lang w:eastAsia="zh-CN"/>
                </w:rPr>
                <w:t>An attribute specifies</w:t>
              </w:r>
              <w:r>
                <w:rPr>
                  <w:rFonts w:cs="Arial"/>
                  <w:color w:val="000000"/>
                  <w:szCs w:val="18"/>
                  <w:lang w:eastAsia="zh-CN"/>
                </w:rPr>
                <w:t xml:space="preserve"> </w:t>
              </w:r>
              <w:r w:rsidRPr="00B63FC7">
                <w:rPr>
                  <w:rFonts w:cs="Arial"/>
                  <w:color w:val="000000"/>
                  <w:szCs w:val="18"/>
                  <w:lang w:eastAsia="zh-CN"/>
                </w:rPr>
                <w:t xml:space="preserve">whether </w:t>
              </w:r>
            </w:ins>
            <w:ins w:id="1810" w:author="Huawei" w:date="2020-09-27T16:36:00Z">
              <w:r w:rsidRPr="00333A52">
                <w:rPr>
                  <w:rFonts w:cs="Arial"/>
                  <w:color w:val="000000"/>
                  <w:szCs w:val="18"/>
                  <w:lang w:eastAsia="zh-CN"/>
                </w:rPr>
                <w:t>the network slice provides geo-localization methods or supporting methods</w:t>
              </w:r>
            </w:ins>
            <w:ins w:id="1811" w:author="Huawei" w:date="2020-09-27T16:33:00Z">
              <w:r>
                <w:rPr>
                  <w:rFonts w:cs="Arial"/>
                  <w:color w:val="000000"/>
                  <w:szCs w:val="18"/>
                  <w:lang w:eastAsia="zh-CN"/>
                </w:rPr>
                <w:t>, see</w:t>
              </w:r>
              <w:r>
                <w:rPr>
                  <w:lang w:eastAsia="de-DE"/>
                </w:rPr>
                <w:t xml:space="preserve"> </w:t>
              </w:r>
            </w:ins>
            <w:ins w:id="1812" w:author="Huawei" w:date="2020-09-27T16:36:00Z">
              <w:r>
                <w:rPr>
                  <w:lang w:eastAsia="de-DE"/>
                </w:rPr>
                <w:t xml:space="preserve">clause 3.4.20 of </w:t>
              </w:r>
            </w:ins>
            <w:ins w:id="1813" w:author="Huawei" w:date="2020-09-27T16:33:00Z">
              <w:r>
                <w:rPr>
                  <w:lang w:eastAsia="de-DE"/>
                </w:rPr>
                <w:t>NG.116 [50]</w:t>
              </w:r>
              <w:r w:rsidRPr="00B40C7E">
                <w:rPr>
                  <w:rFonts w:cs="Arial"/>
                  <w:szCs w:val="18"/>
                </w:rPr>
                <w:t>.</w:t>
              </w:r>
            </w:ins>
          </w:p>
        </w:tc>
        <w:tc>
          <w:tcPr>
            <w:tcW w:w="1139" w:type="pct"/>
            <w:tcBorders>
              <w:top w:val="single" w:sz="4" w:space="0" w:color="auto"/>
              <w:left w:val="single" w:sz="4" w:space="0" w:color="auto"/>
              <w:bottom w:val="single" w:sz="4" w:space="0" w:color="auto"/>
              <w:right w:val="single" w:sz="4" w:space="0" w:color="auto"/>
            </w:tcBorders>
          </w:tcPr>
          <w:p w14:paraId="1FB5668E" w14:textId="77777777" w:rsidR="0066021D" w:rsidRPr="002B15AA" w:rsidRDefault="0066021D" w:rsidP="00073523">
            <w:pPr>
              <w:spacing w:after="0"/>
              <w:rPr>
                <w:ins w:id="1814" w:author="Huawei" w:date="2020-09-27T16:33:00Z"/>
                <w:rFonts w:ascii="Arial" w:hAnsi="Arial" w:cs="Arial"/>
                <w:snapToGrid w:val="0"/>
                <w:sz w:val="18"/>
                <w:szCs w:val="18"/>
              </w:rPr>
            </w:pPr>
            <w:ins w:id="1815" w:author="Huawei" w:date="2020-09-27T16:33:00Z">
              <w:r w:rsidRPr="002B15AA">
                <w:rPr>
                  <w:rFonts w:ascii="Arial" w:hAnsi="Arial" w:cs="Arial"/>
                  <w:snapToGrid w:val="0"/>
                  <w:sz w:val="18"/>
                  <w:szCs w:val="18"/>
                </w:rPr>
                <w:t xml:space="preserve">type: </w:t>
              </w:r>
              <w:r w:rsidRPr="00716EB3">
                <w:rPr>
                  <w:rFonts w:ascii="Arial" w:hAnsi="Arial" w:cs="Arial"/>
                  <w:snapToGrid w:val="0"/>
                  <w:sz w:val="18"/>
                  <w:szCs w:val="18"/>
                </w:rPr>
                <w:t>Positioning</w:t>
              </w:r>
            </w:ins>
          </w:p>
          <w:p w14:paraId="0D2C1CD9" w14:textId="77777777" w:rsidR="0066021D" w:rsidRPr="002B15AA" w:rsidRDefault="0066021D" w:rsidP="00073523">
            <w:pPr>
              <w:spacing w:after="0"/>
              <w:rPr>
                <w:ins w:id="1816" w:author="Huawei" w:date="2020-09-27T16:33:00Z"/>
                <w:rFonts w:ascii="Arial" w:hAnsi="Arial" w:cs="Arial"/>
                <w:snapToGrid w:val="0"/>
                <w:sz w:val="18"/>
                <w:szCs w:val="18"/>
              </w:rPr>
            </w:pPr>
            <w:ins w:id="1817" w:author="Huawei" w:date="2020-09-27T16:33:00Z">
              <w:r w:rsidRPr="002B15AA">
                <w:rPr>
                  <w:rFonts w:ascii="Arial" w:hAnsi="Arial" w:cs="Arial"/>
                  <w:snapToGrid w:val="0"/>
                  <w:sz w:val="18"/>
                  <w:szCs w:val="18"/>
                </w:rPr>
                <w:t>multiplicity: 1</w:t>
              </w:r>
            </w:ins>
          </w:p>
          <w:p w14:paraId="705B5A57" w14:textId="77777777" w:rsidR="0066021D" w:rsidRPr="002B15AA" w:rsidRDefault="0066021D" w:rsidP="00073523">
            <w:pPr>
              <w:spacing w:after="0"/>
              <w:rPr>
                <w:ins w:id="1818" w:author="Huawei" w:date="2020-09-27T16:33:00Z"/>
                <w:rFonts w:ascii="Arial" w:hAnsi="Arial" w:cs="Arial"/>
                <w:snapToGrid w:val="0"/>
                <w:sz w:val="18"/>
                <w:szCs w:val="18"/>
              </w:rPr>
            </w:pPr>
            <w:proofErr w:type="spellStart"/>
            <w:ins w:id="1819"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7BA5AD91" w14:textId="77777777" w:rsidR="0066021D" w:rsidRPr="002B15AA" w:rsidRDefault="0066021D" w:rsidP="00073523">
            <w:pPr>
              <w:spacing w:after="0"/>
              <w:rPr>
                <w:ins w:id="1820" w:author="Huawei" w:date="2020-09-27T16:33:00Z"/>
                <w:rFonts w:ascii="Arial" w:hAnsi="Arial" w:cs="Arial"/>
                <w:snapToGrid w:val="0"/>
                <w:sz w:val="18"/>
                <w:szCs w:val="18"/>
              </w:rPr>
            </w:pPr>
            <w:proofErr w:type="spellStart"/>
            <w:ins w:id="1821"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1E009E85" w14:textId="77777777" w:rsidR="0066021D" w:rsidRPr="002B15AA" w:rsidRDefault="0066021D" w:rsidP="00073523">
            <w:pPr>
              <w:spacing w:after="0"/>
              <w:rPr>
                <w:ins w:id="1822" w:author="Huawei" w:date="2020-09-27T16:33:00Z"/>
                <w:rFonts w:ascii="Arial" w:hAnsi="Arial" w:cs="Arial"/>
                <w:snapToGrid w:val="0"/>
                <w:sz w:val="18"/>
                <w:szCs w:val="18"/>
              </w:rPr>
            </w:pPr>
            <w:proofErr w:type="spellStart"/>
            <w:ins w:id="1823"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18CE1E20" w14:textId="77777777" w:rsidR="0066021D" w:rsidRPr="002B15AA" w:rsidRDefault="0066021D" w:rsidP="00073523">
            <w:pPr>
              <w:spacing w:after="0"/>
              <w:rPr>
                <w:ins w:id="1824" w:author="Huawei" w:date="2020-09-27T16:32:00Z"/>
                <w:rFonts w:ascii="Arial" w:hAnsi="Arial" w:cs="Arial"/>
                <w:snapToGrid w:val="0"/>
                <w:sz w:val="18"/>
                <w:szCs w:val="18"/>
              </w:rPr>
            </w:pPr>
            <w:proofErr w:type="spellStart"/>
            <w:ins w:id="1825"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66021D" w:rsidRPr="002B15AA" w14:paraId="1E53559E" w14:textId="77777777" w:rsidTr="00073523">
        <w:trPr>
          <w:cantSplit/>
          <w:tblHeader/>
          <w:ins w:id="1826" w:author="Huawei" w:date="2020-09-27T16:32:00Z"/>
        </w:trPr>
        <w:tc>
          <w:tcPr>
            <w:tcW w:w="960" w:type="pct"/>
            <w:tcBorders>
              <w:top w:val="single" w:sz="4" w:space="0" w:color="auto"/>
              <w:left w:val="single" w:sz="4" w:space="0" w:color="auto"/>
              <w:bottom w:val="single" w:sz="4" w:space="0" w:color="auto"/>
              <w:right w:val="single" w:sz="4" w:space="0" w:color="auto"/>
            </w:tcBorders>
          </w:tcPr>
          <w:p w14:paraId="10C5CDAE" w14:textId="77777777" w:rsidR="0066021D" w:rsidRDefault="0066021D" w:rsidP="00073523">
            <w:pPr>
              <w:pStyle w:val="TAL"/>
              <w:rPr>
                <w:ins w:id="1827" w:author="Huawei" w:date="2020-09-27T16:32:00Z"/>
                <w:rFonts w:ascii="Courier New" w:hAnsi="Courier New" w:cs="Courier New"/>
                <w:szCs w:val="18"/>
                <w:lang w:eastAsia="zh-CN"/>
              </w:rPr>
            </w:pPr>
            <w:proofErr w:type="spellStart"/>
            <w:ins w:id="1828" w:author="Huawei" w:date="2020-09-27T16:33:00Z">
              <w:r w:rsidRPr="00333A52">
                <w:rPr>
                  <w:rFonts w:ascii="Courier New" w:hAnsi="Courier New" w:cs="Courier New"/>
                  <w:szCs w:val="18"/>
                  <w:lang w:eastAsia="zh-CN"/>
                </w:rPr>
                <w:t>Positioning.availability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0F7056FE" w14:textId="77777777" w:rsidR="0066021D" w:rsidRDefault="0066021D" w:rsidP="00073523">
            <w:pPr>
              <w:pStyle w:val="TAL"/>
              <w:rPr>
                <w:ins w:id="1829" w:author="Huawei" w:date="2020-09-27T16:48:00Z"/>
                <w:rFonts w:cs="Arial"/>
                <w:szCs w:val="18"/>
              </w:rPr>
            </w:pPr>
            <w:ins w:id="1830"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if this attribute is provided by the network slice and contains a list of positioning methods provided by the slice. If the list is empty this attribute is not available in the network slice and the ot</w:t>
              </w:r>
              <w:r>
                <w:rPr>
                  <w:rFonts w:cs="Arial"/>
                  <w:color w:val="000000"/>
                  <w:szCs w:val="18"/>
                  <w:lang w:eastAsia="zh-CN"/>
                </w:rPr>
                <w:t>her parameters might be ignored, see</w:t>
              </w:r>
              <w:r>
                <w:rPr>
                  <w:lang w:eastAsia="de-DE"/>
                </w:rPr>
                <w:t xml:space="preserve"> NG.116 [50]</w:t>
              </w:r>
              <w:r w:rsidRPr="00B40C7E">
                <w:rPr>
                  <w:rFonts w:cs="Arial"/>
                  <w:szCs w:val="18"/>
                </w:rPr>
                <w:t>.</w:t>
              </w:r>
            </w:ins>
            <w:ins w:id="1831" w:author="Huawei" w:date="2020-09-27T16:49:00Z">
              <w:r>
                <w:rPr>
                  <w:rFonts w:cs="Arial"/>
                  <w:szCs w:val="18"/>
                </w:rPr>
                <w:t xml:space="preserve"> </w:t>
              </w:r>
              <w:r w:rsidRPr="001009B8">
                <w:rPr>
                  <w:rFonts w:cs="Arial"/>
                  <w:szCs w:val="18"/>
                </w:rPr>
                <w:t>Comma separated multiple values are allowed</w:t>
              </w:r>
              <w:r>
                <w:rPr>
                  <w:rFonts w:cs="Arial"/>
                  <w:szCs w:val="18"/>
                </w:rPr>
                <w:t>:</w:t>
              </w:r>
            </w:ins>
          </w:p>
          <w:p w14:paraId="63C60C63" w14:textId="77777777" w:rsidR="0066021D" w:rsidRDefault="0066021D" w:rsidP="00073523">
            <w:pPr>
              <w:pStyle w:val="TAL"/>
              <w:rPr>
                <w:ins w:id="1832" w:author="Huawei" w:date="2020-09-27T16:48:00Z"/>
                <w:rFonts w:cs="Arial"/>
                <w:szCs w:val="18"/>
              </w:rPr>
            </w:pPr>
            <w:ins w:id="1833" w:author="Huawei" w:date="2020-09-27T16:48:00Z">
              <w:r w:rsidRPr="001009B8">
                <w:rPr>
                  <w:rFonts w:cs="Arial"/>
                  <w:szCs w:val="18"/>
                </w:rPr>
                <w:t>CIDE-CID (LTE and NR)</w:t>
              </w:r>
              <w:r>
                <w:rPr>
                  <w:rFonts w:cs="Arial"/>
                  <w:szCs w:val="18"/>
                </w:rPr>
                <w:t xml:space="preserve">, </w:t>
              </w:r>
              <w:r w:rsidRPr="001009B8">
                <w:rPr>
                  <w:rFonts w:cs="Arial"/>
                  <w:szCs w:val="18"/>
                </w:rPr>
                <w:t>OTDOA (LTE and NR)</w:t>
              </w:r>
              <w:r>
                <w:rPr>
                  <w:rFonts w:cs="Arial"/>
                  <w:szCs w:val="18"/>
                </w:rPr>
                <w:t xml:space="preserve">, </w:t>
              </w:r>
              <w:r w:rsidRPr="001009B8">
                <w:rPr>
                  <w:rFonts w:cs="Arial"/>
                  <w:szCs w:val="18"/>
                </w:rPr>
                <w:t>RF fingerprinting</w:t>
              </w:r>
              <w:r>
                <w:rPr>
                  <w:rFonts w:cs="Arial"/>
                  <w:szCs w:val="18"/>
                </w:rPr>
                <w:t xml:space="preserve">, </w:t>
              </w:r>
              <w:r w:rsidRPr="001009B8">
                <w:rPr>
                  <w:rFonts w:cs="Arial"/>
                  <w:szCs w:val="18"/>
                </w:rPr>
                <w:t>AECID</w:t>
              </w:r>
              <w:r>
                <w:rPr>
                  <w:rFonts w:cs="Arial"/>
                  <w:szCs w:val="18"/>
                </w:rPr>
                <w:t xml:space="preserve">, </w:t>
              </w:r>
              <w:r w:rsidRPr="001009B8">
                <w:rPr>
                  <w:rFonts w:cs="Arial"/>
                  <w:szCs w:val="18"/>
                </w:rPr>
                <w:t>Hybrid positioning</w:t>
              </w:r>
              <w:r>
                <w:rPr>
                  <w:rFonts w:cs="Arial"/>
                  <w:szCs w:val="18"/>
                </w:rPr>
                <w:t xml:space="preserve">, </w:t>
              </w:r>
              <w:r w:rsidRPr="001009B8">
                <w:rPr>
                  <w:rFonts w:cs="Arial"/>
                  <w:szCs w:val="18"/>
                </w:rPr>
                <w:t>NET-RTK</w:t>
              </w:r>
              <w:r>
                <w:rPr>
                  <w:rFonts w:cs="Arial"/>
                  <w:szCs w:val="18"/>
                </w:rPr>
                <w:t>.</w:t>
              </w:r>
            </w:ins>
          </w:p>
          <w:p w14:paraId="3FD6220F" w14:textId="77777777" w:rsidR="0066021D" w:rsidRDefault="0066021D" w:rsidP="00073523">
            <w:pPr>
              <w:spacing w:after="0"/>
              <w:rPr>
                <w:ins w:id="1834" w:author="Huawei" w:date="2020-09-27T16:32:00Z"/>
                <w:snapToGrid w:val="0"/>
              </w:rPr>
            </w:pPr>
          </w:p>
        </w:tc>
        <w:tc>
          <w:tcPr>
            <w:tcW w:w="1139" w:type="pct"/>
            <w:tcBorders>
              <w:top w:val="single" w:sz="4" w:space="0" w:color="auto"/>
              <w:left w:val="single" w:sz="4" w:space="0" w:color="auto"/>
              <w:bottom w:val="single" w:sz="4" w:space="0" w:color="auto"/>
              <w:right w:val="single" w:sz="4" w:space="0" w:color="auto"/>
            </w:tcBorders>
          </w:tcPr>
          <w:p w14:paraId="14E5691A" w14:textId="77777777" w:rsidR="0066021D" w:rsidRPr="002B15AA" w:rsidRDefault="0066021D" w:rsidP="00073523">
            <w:pPr>
              <w:spacing w:after="0"/>
              <w:rPr>
                <w:ins w:id="1835" w:author="Huawei" w:date="2020-09-27T16:33:00Z"/>
                <w:rFonts w:ascii="Arial" w:hAnsi="Arial" w:cs="Arial"/>
                <w:snapToGrid w:val="0"/>
                <w:sz w:val="18"/>
                <w:szCs w:val="18"/>
              </w:rPr>
            </w:pPr>
            <w:ins w:id="1836" w:author="Huawei" w:date="2020-09-27T16:33:00Z">
              <w:r w:rsidRPr="002B15AA">
                <w:rPr>
                  <w:rFonts w:ascii="Arial" w:hAnsi="Arial" w:cs="Arial"/>
                  <w:snapToGrid w:val="0"/>
                  <w:sz w:val="18"/>
                  <w:szCs w:val="18"/>
                </w:rPr>
                <w:t xml:space="preserve">type: </w:t>
              </w:r>
            </w:ins>
            <w:ins w:id="1837" w:author="Huawei" w:date="2020-10-16T16:33:00Z">
              <w:r>
                <w:rPr>
                  <w:rFonts w:ascii="Arial" w:hAnsi="Arial" w:cs="Arial"/>
                  <w:snapToGrid w:val="0"/>
                  <w:sz w:val="18"/>
                  <w:szCs w:val="18"/>
                </w:rPr>
                <w:t>ENUM</w:t>
              </w:r>
            </w:ins>
          </w:p>
          <w:p w14:paraId="3FFDC125" w14:textId="77777777" w:rsidR="0066021D" w:rsidRPr="002B15AA" w:rsidRDefault="0066021D" w:rsidP="00073523">
            <w:pPr>
              <w:spacing w:after="0"/>
              <w:rPr>
                <w:ins w:id="1838" w:author="Huawei" w:date="2020-09-27T16:33:00Z"/>
                <w:rFonts w:ascii="Arial" w:hAnsi="Arial" w:cs="Arial"/>
                <w:snapToGrid w:val="0"/>
                <w:sz w:val="18"/>
                <w:szCs w:val="18"/>
              </w:rPr>
            </w:pPr>
            <w:ins w:id="1839" w:author="Huawei" w:date="2020-09-27T16:33:00Z">
              <w:r w:rsidRPr="002B15AA">
                <w:rPr>
                  <w:rFonts w:ascii="Arial" w:hAnsi="Arial" w:cs="Arial"/>
                  <w:snapToGrid w:val="0"/>
                  <w:sz w:val="18"/>
                  <w:szCs w:val="18"/>
                </w:rPr>
                <w:t xml:space="preserve">multiplicity: </w:t>
              </w:r>
              <w:proofErr w:type="gramStart"/>
              <w:r w:rsidRPr="002B15AA">
                <w:rPr>
                  <w:rFonts w:ascii="Arial" w:hAnsi="Arial" w:cs="Arial"/>
                  <w:snapToGrid w:val="0"/>
                  <w:sz w:val="18"/>
                  <w:szCs w:val="18"/>
                </w:rPr>
                <w:t>1</w:t>
              </w:r>
            </w:ins>
            <w:ins w:id="1840" w:author="Huawei" w:date="2020-10-16T16:32:00Z">
              <w:r>
                <w:rPr>
                  <w:rFonts w:ascii="Arial" w:hAnsi="Arial" w:cs="Arial"/>
                  <w:snapToGrid w:val="0"/>
                  <w:sz w:val="18"/>
                  <w:szCs w:val="18"/>
                </w:rPr>
                <w:t>..</w:t>
              </w:r>
              <w:proofErr w:type="gramEnd"/>
              <w:r>
                <w:rPr>
                  <w:rFonts w:ascii="Arial" w:hAnsi="Arial" w:cs="Arial"/>
                  <w:snapToGrid w:val="0"/>
                  <w:sz w:val="18"/>
                  <w:szCs w:val="18"/>
                </w:rPr>
                <w:t>6</w:t>
              </w:r>
            </w:ins>
          </w:p>
          <w:p w14:paraId="04E772D9" w14:textId="77777777" w:rsidR="0066021D" w:rsidRPr="002B15AA" w:rsidRDefault="0066021D" w:rsidP="00073523">
            <w:pPr>
              <w:spacing w:after="0"/>
              <w:rPr>
                <w:ins w:id="1841" w:author="Huawei" w:date="2020-09-27T16:33:00Z"/>
                <w:rFonts w:ascii="Arial" w:hAnsi="Arial" w:cs="Arial"/>
                <w:snapToGrid w:val="0"/>
                <w:sz w:val="18"/>
                <w:szCs w:val="18"/>
              </w:rPr>
            </w:pPr>
            <w:proofErr w:type="spellStart"/>
            <w:ins w:id="1842"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3E2DB078" w14:textId="77777777" w:rsidR="0066021D" w:rsidRPr="002B15AA" w:rsidRDefault="0066021D" w:rsidP="00073523">
            <w:pPr>
              <w:spacing w:after="0"/>
              <w:rPr>
                <w:ins w:id="1843" w:author="Huawei" w:date="2020-09-27T16:33:00Z"/>
                <w:rFonts w:ascii="Arial" w:hAnsi="Arial" w:cs="Arial"/>
                <w:snapToGrid w:val="0"/>
                <w:sz w:val="18"/>
                <w:szCs w:val="18"/>
              </w:rPr>
            </w:pPr>
            <w:proofErr w:type="spellStart"/>
            <w:ins w:id="1844"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79D7C9ED" w14:textId="77777777" w:rsidR="0066021D" w:rsidRPr="002B15AA" w:rsidRDefault="0066021D" w:rsidP="00073523">
            <w:pPr>
              <w:spacing w:after="0"/>
              <w:rPr>
                <w:ins w:id="1845" w:author="Huawei" w:date="2020-09-27T16:33:00Z"/>
                <w:rFonts w:ascii="Arial" w:hAnsi="Arial" w:cs="Arial"/>
                <w:snapToGrid w:val="0"/>
                <w:sz w:val="18"/>
                <w:szCs w:val="18"/>
              </w:rPr>
            </w:pPr>
            <w:proofErr w:type="spellStart"/>
            <w:ins w:id="1846"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666A7D3C" w14:textId="77777777" w:rsidR="0066021D" w:rsidRPr="002B15AA" w:rsidRDefault="0066021D" w:rsidP="00073523">
            <w:pPr>
              <w:spacing w:after="0"/>
              <w:rPr>
                <w:ins w:id="1847" w:author="Huawei" w:date="2020-09-27T16:32:00Z"/>
                <w:rFonts w:ascii="Arial" w:hAnsi="Arial" w:cs="Arial"/>
                <w:snapToGrid w:val="0"/>
                <w:sz w:val="18"/>
                <w:szCs w:val="18"/>
              </w:rPr>
            </w:pPr>
            <w:proofErr w:type="spellStart"/>
            <w:ins w:id="1848"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66021D" w:rsidRPr="002B15AA" w14:paraId="7CD09132" w14:textId="77777777" w:rsidTr="00073523">
        <w:trPr>
          <w:cantSplit/>
          <w:tblHeader/>
          <w:ins w:id="1849" w:author="Huawei" w:date="2020-09-27T16:32:00Z"/>
        </w:trPr>
        <w:tc>
          <w:tcPr>
            <w:tcW w:w="960" w:type="pct"/>
            <w:tcBorders>
              <w:top w:val="single" w:sz="4" w:space="0" w:color="auto"/>
              <w:left w:val="single" w:sz="4" w:space="0" w:color="auto"/>
              <w:bottom w:val="single" w:sz="4" w:space="0" w:color="auto"/>
              <w:right w:val="single" w:sz="4" w:space="0" w:color="auto"/>
            </w:tcBorders>
          </w:tcPr>
          <w:p w14:paraId="7E085AAC" w14:textId="77777777" w:rsidR="0066021D" w:rsidRDefault="0066021D" w:rsidP="00073523">
            <w:pPr>
              <w:pStyle w:val="TAL"/>
              <w:rPr>
                <w:ins w:id="1850" w:author="Huawei" w:date="2020-09-27T16:32:00Z"/>
                <w:rFonts w:ascii="Courier New" w:hAnsi="Courier New" w:cs="Courier New"/>
                <w:szCs w:val="18"/>
                <w:lang w:eastAsia="zh-CN"/>
              </w:rPr>
            </w:pPr>
            <w:proofErr w:type="spellStart"/>
            <w:ins w:id="1851" w:author="Huawei" w:date="2020-09-27T16:33:00Z">
              <w:r w:rsidRPr="00333A52">
                <w:rPr>
                  <w:rFonts w:ascii="Courier New" w:hAnsi="Courier New" w:cs="Courier New"/>
                  <w:szCs w:val="18"/>
                  <w:lang w:eastAsia="zh-CN"/>
                </w:rPr>
                <w:t>Positioning.predictionfrequency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218B753E" w14:textId="77777777" w:rsidR="0066021D" w:rsidRDefault="0066021D" w:rsidP="00073523">
            <w:pPr>
              <w:pStyle w:val="TAL"/>
              <w:rPr>
                <w:ins w:id="1852" w:author="Huawei" w:date="2020-09-27T16:41:00Z"/>
                <w:rFonts w:cs="Arial"/>
                <w:color w:val="000000"/>
                <w:szCs w:val="18"/>
                <w:lang w:eastAsia="zh-CN"/>
              </w:rPr>
            </w:pPr>
            <w:ins w:id="1853" w:author="Huawei" w:date="2020-09-27T16:33:00Z">
              <w:r w:rsidRPr="002B15AA">
                <w:rPr>
                  <w:rFonts w:cs="Arial"/>
                  <w:color w:val="000000"/>
                  <w:szCs w:val="18"/>
                  <w:lang w:eastAsia="zh-CN"/>
                </w:rPr>
                <w:t>An attribute specifies</w:t>
              </w:r>
              <w:r w:rsidRPr="00E511CC">
                <w:rPr>
                  <w:rFonts w:cs="Arial"/>
                  <w:color w:val="000000"/>
                  <w:szCs w:val="18"/>
                  <w:lang w:eastAsia="zh-CN"/>
                </w:rPr>
                <w:t xml:space="preserve"> </w:t>
              </w:r>
              <w:r w:rsidRPr="00333A52">
                <w:rPr>
                  <w:rFonts w:cs="Arial"/>
                  <w:color w:val="000000"/>
                  <w:szCs w:val="18"/>
                  <w:lang w:eastAsia="zh-CN"/>
                </w:rPr>
                <w:t>how often location information is provided. This parameter simply defines how often the customer is allowed to request location information. This is not related to the time it takes to determine the location, which is a characteristic of the positioning method</w:t>
              </w:r>
              <w:r>
                <w:rPr>
                  <w:rFonts w:cs="Arial"/>
                  <w:color w:val="000000"/>
                  <w:szCs w:val="18"/>
                  <w:lang w:eastAsia="zh-CN"/>
                </w:rPr>
                <w:t>, see</w:t>
              </w:r>
              <w:r w:rsidRPr="00333A52">
                <w:rPr>
                  <w:rFonts w:cs="Arial"/>
                  <w:color w:val="000000"/>
                  <w:szCs w:val="18"/>
                  <w:lang w:eastAsia="zh-CN"/>
                </w:rPr>
                <w:t xml:space="preserve"> NG.116 [50].</w:t>
              </w:r>
            </w:ins>
          </w:p>
          <w:p w14:paraId="7E1D8FA1" w14:textId="77777777" w:rsidR="0066021D" w:rsidRDefault="0066021D" w:rsidP="00073523">
            <w:pPr>
              <w:pStyle w:val="TAL"/>
              <w:rPr>
                <w:ins w:id="1854" w:author="Huawei" w:date="2020-09-27T16:41:00Z"/>
                <w:rFonts w:cs="Arial"/>
                <w:color w:val="000000"/>
                <w:szCs w:val="18"/>
                <w:lang w:eastAsia="zh-CN"/>
              </w:rPr>
            </w:pPr>
          </w:p>
          <w:p w14:paraId="4F1C17F6" w14:textId="77777777" w:rsidR="0066021D" w:rsidRDefault="0066021D" w:rsidP="00073523">
            <w:pPr>
              <w:spacing w:after="0"/>
              <w:rPr>
                <w:ins w:id="1855" w:author="Huawei" w:date="2020-09-27T16:41:00Z"/>
                <w:rFonts w:ascii="Arial" w:hAnsi="Arial" w:cs="Arial"/>
                <w:sz w:val="18"/>
                <w:szCs w:val="18"/>
              </w:rPr>
            </w:pPr>
            <w:proofErr w:type="spellStart"/>
            <w:ins w:id="1856" w:author="Huawei" w:date="2020-09-27T16:41:00Z">
              <w:r>
                <w:rPr>
                  <w:rFonts w:ascii="Arial" w:hAnsi="Arial" w:cs="Arial"/>
                  <w:sz w:val="18"/>
                  <w:szCs w:val="18"/>
                </w:rPr>
                <w:t>allowedValues</w:t>
              </w:r>
              <w:proofErr w:type="spellEnd"/>
              <w:r>
                <w:rPr>
                  <w:rFonts w:ascii="Arial" w:hAnsi="Arial" w:cs="Arial"/>
                  <w:sz w:val="18"/>
                  <w:szCs w:val="18"/>
                </w:rPr>
                <w:t>:</w:t>
              </w:r>
            </w:ins>
          </w:p>
          <w:p w14:paraId="03D0179B" w14:textId="77777777" w:rsidR="0066021D" w:rsidRDefault="0066021D" w:rsidP="00073523">
            <w:pPr>
              <w:spacing w:after="0"/>
              <w:rPr>
                <w:ins w:id="1857" w:author="Huawei" w:date="2020-09-27T16:41:00Z"/>
                <w:rFonts w:ascii="Arial" w:hAnsi="Arial" w:cs="Arial"/>
                <w:sz w:val="18"/>
                <w:szCs w:val="18"/>
              </w:rPr>
            </w:pPr>
            <w:ins w:id="1858" w:author="Huawei" w:date="2020-09-27T16:41:00Z">
              <w:r w:rsidRPr="002B15AA">
                <w:rPr>
                  <w:rFonts w:ascii="Arial" w:hAnsi="Arial" w:cs="Arial"/>
                  <w:sz w:val="18"/>
                  <w:szCs w:val="18"/>
                </w:rPr>
                <w:t>"</w:t>
              </w:r>
            </w:ins>
            <w:ins w:id="1859" w:author="Huawei" w:date="2020-09-27T16:42:00Z">
              <w:r>
                <w:rPr>
                  <w:rFonts w:ascii="Arial" w:hAnsi="Arial" w:cs="Arial"/>
                  <w:sz w:val="18"/>
                  <w:szCs w:val="18"/>
                </w:rPr>
                <w:t>PERSEC</w:t>
              </w:r>
            </w:ins>
            <w:ins w:id="1860" w:author="Huawei" w:date="2020-09-27T16:41:00Z">
              <w:r w:rsidRPr="002B15AA">
                <w:rPr>
                  <w:rFonts w:ascii="Arial" w:hAnsi="Arial" w:cs="Arial"/>
                  <w:sz w:val="18"/>
                  <w:szCs w:val="18"/>
                </w:rPr>
                <w:t>"</w:t>
              </w:r>
              <w:r>
                <w:rPr>
                  <w:rFonts w:ascii="Arial" w:hAnsi="Arial" w:cs="Arial"/>
                  <w:sz w:val="18"/>
                  <w:szCs w:val="18"/>
                </w:rPr>
                <w:t xml:space="preserve">, </w:t>
              </w:r>
              <w:r w:rsidRPr="002B15AA">
                <w:rPr>
                  <w:rFonts w:ascii="Arial" w:hAnsi="Arial" w:cs="Arial"/>
                  <w:sz w:val="18"/>
                  <w:szCs w:val="18"/>
                </w:rPr>
                <w:t>"</w:t>
              </w:r>
            </w:ins>
            <w:ins w:id="1861" w:author="Huawei" w:date="2020-09-27T16:43:00Z">
              <w:r>
                <w:rPr>
                  <w:rFonts w:ascii="Arial" w:hAnsi="Arial" w:cs="Arial"/>
                  <w:sz w:val="18"/>
                  <w:szCs w:val="18"/>
                </w:rPr>
                <w:t>PERMIN</w:t>
              </w:r>
            </w:ins>
            <w:ins w:id="1862" w:author="Huawei" w:date="2020-09-27T16:41:00Z">
              <w:r w:rsidRPr="002B15AA">
                <w:rPr>
                  <w:rFonts w:ascii="Arial" w:hAnsi="Arial" w:cs="Arial"/>
                  <w:sz w:val="18"/>
                  <w:szCs w:val="18"/>
                </w:rPr>
                <w:t>"</w:t>
              </w:r>
            </w:ins>
            <w:ins w:id="1863" w:author="Huawei" w:date="2020-09-27T16:42:00Z">
              <w:r>
                <w:rPr>
                  <w:rFonts w:ascii="Arial" w:hAnsi="Arial" w:cs="Arial"/>
                  <w:sz w:val="18"/>
                  <w:szCs w:val="18"/>
                </w:rPr>
                <w:t>, "PERHOUR"</w:t>
              </w:r>
            </w:ins>
            <w:ins w:id="1864" w:author="Huawei" w:date="2020-09-27T16:41:00Z">
              <w:r w:rsidRPr="002B15AA">
                <w:rPr>
                  <w:rFonts w:ascii="Arial" w:hAnsi="Arial" w:cs="Arial"/>
                  <w:sz w:val="18"/>
                  <w:szCs w:val="18"/>
                </w:rPr>
                <w:t>.</w:t>
              </w:r>
            </w:ins>
          </w:p>
          <w:p w14:paraId="6126439D" w14:textId="77777777" w:rsidR="0066021D" w:rsidRPr="00333A52" w:rsidRDefault="0066021D" w:rsidP="00073523">
            <w:pPr>
              <w:pStyle w:val="TAL"/>
              <w:rPr>
                <w:ins w:id="1865"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13FCC19E" w14:textId="77777777" w:rsidR="0066021D" w:rsidRPr="002B15AA" w:rsidRDefault="0066021D" w:rsidP="00073523">
            <w:pPr>
              <w:spacing w:after="0"/>
              <w:rPr>
                <w:ins w:id="1866" w:author="Huawei" w:date="2020-09-27T16:33:00Z"/>
                <w:rFonts w:ascii="Arial" w:hAnsi="Arial" w:cs="Arial"/>
                <w:snapToGrid w:val="0"/>
                <w:sz w:val="18"/>
                <w:szCs w:val="18"/>
              </w:rPr>
            </w:pPr>
            <w:ins w:id="1867" w:author="Huawei" w:date="2020-09-27T16:33:00Z">
              <w:r w:rsidRPr="002B15AA">
                <w:rPr>
                  <w:rFonts w:ascii="Arial" w:hAnsi="Arial" w:cs="Arial"/>
                  <w:snapToGrid w:val="0"/>
                  <w:sz w:val="18"/>
                  <w:szCs w:val="18"/>
                </w:rPr>
                <w:t xml:space="preserve">type: </w:t>
              </w:r>
            </w:ins>
            <w:ins w:id="1868" w:author="Huawei" w:date="2020-10-16T16:34:00Z">
              <w:r>
                <w:rPr>
                  <w:rFonts w:ascii="Arial" w:hAnsi="Arial" w:cs="Arial"/>
                  <w:snapToGrid w:val="0"/>
                  <w:sz w:val="18"/>
                  <w:szCs w:val="18"/>
                </w:rPr>
                <w:t>ENUM</w:t>
              </w:r>
            </w:ins>
          </w:p>
          <w:p w14:paraId="629C8D3C" w14:textId="77777777" w:rsidR="0066021D" w:rsidRPr="002B15AA" w:rsidRDefault="0066021D" w:rsidP="00073523">
            <w:pPr>
              <w:spacing w:after="0"/>
              <w:rPr>
                <w:ins w:id="1869" w:author="Huawei" w:date="2020-09-27T16:33:00Z"/>
                <w:rFonts w:ascii="Arial" w:hAnsi="Arial" w:cs="Arial"/>
                <w:snapToGrid w:val="0"/>
                <w:sz w:val="18"/>
                <w:szCs w:val="18"/>
              </w:rPr>
            </w:pPr>
            <w:ins w:id="1870" w:author="Huawei" w:date="2020-09-27T16:33:00Z">
              <w:r w:rsidRPr="002B15AA">
                <w:rPr>
                  <w:rFonts w:ascii="Arial" w:hAnsi="Arial" w:cs="Arial"/>
                  <w:snapToGrid w:val="0"/>
                  <w:sz w:val="18"/>
                  <w:szCs w:val="18"/>
                </w:rPr>
                <w:t>multiplicity: 1</w:t>
              </w:r>
            </w:ins>
          </w:p>
          <w:p w14:paraId="2AE31189" w14:textId="77777777" w:rsidR="0066021D" w:rsidRPr="002B15AA" w:rsidRDefault="0066021D" w:rsidP="00073523">
            <w:pPr>
              <w:spacing w:after="0"/>
              <w:rPr>
                <w:ins w:id="1871" w:author="Huawei" w:date="2020-09-27T16:33:00Z"/>
                <w:rFonts w:ascii="Arial" w:hAnsi="Arial" w:cs="Arial"/>
                <w:snapToGrid w:val="0"/>
                <w:sz w:val="18"/>
                <w:szCs w:val="18"/>
              </w:rPr>
            </w:pPr>
            <w:proofErr w:type="spellStart"/>
            <w:ins w:id="1872"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64248D55" w14:textId="77777777" w:rsidR="0066021D" w:rsidRPr="002B15AA" w:rsidRDefault="0066021D" w:rsidP="00073523">
            <w:pPr>
              <w:spacing w:after="0"/>
              <w:rPr>
                <w:ins w:id="1873" w:author="Huawei" w:date="2020-09-27T16:33:00Z"/>
                <w:rFonts w:ascii="Arial" w:hAnsi="Arial" w:cs="Arial"/>
                <w:snapToGrid w:val="0"/>
                <w:sz w:val="18"/>
                <w:szCs w:val="18"/>
              </w:rPr>
            </w:pPr>
            <w:proofErr w:type="spellStart"/>
            <w:ins w:id="1874"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694EEA8A" w14:textId="77777777" w:rsidR="0066021D" w:rsidRPr="002B15AA" w:rsidRDefault="0066021D" w:rsidP="00073523">
            <w:pPr>
              <w:spacing w:after="0"/>
              <w:rPr>
                <w:ins w:id="1875" w:author="Huawei" w:date="2020-09-27T16:33:00Z"/>
                <w:rFonts w:ascii="Arial" w:hAnsi="Arial" w:cs="Arial"/>
                <w:snapToGrid w:val="0"/>
                <w:sz w:val="18"/>
                <w:szCs w:val="18"/>
              </w:rPr>
            </w:pPr>
            <w:proofErr w:type="spellStart"/>
            <w:ins w:id="1876"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1388A938" w14:textId="77777777" w:rsidR="0066021D" w:rsidRPr="002B15AA" w:rsidRDefault="0066021D" w:rsidP="00073523">
            <w:pPr>
              <w:spacing w:after="0"/>
              <w:rPr>
                <w:ins w:id="1877" w:author="Huawei" w:date="2020-09-27T16:32:00Z"/>
                <w:rFonts w:ascii="Arial" w:hAnsi="Arial" w:cs="Arial"/>
                <w:snapToGrid w:val="0"/>
                <w:sz w:val="18"/>
                <w:szCs w:val="18"/>
              </w:rPr>
            </w:pPr>
            <w:proofErr w:type="spellStart"/>
            <w:ins w:id="1878"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66021D" w:rsidRPr="002B15AA" w14:paraId="069A303E" w14:textId="77777777" w:rsidTr="00073523">
        <w:trPr>
          <w:cantSplit/>
          <w:tblHeader/>
          <w:ins w:id="1879" w:author="Huawei" w:date="2020-09-27T16:32:00Z"/>
        </w:trPr>
        <w:tc>
          <w:tcPr>
            <w:tcW w:w="960" w:type="pct"/>
            <w:tcBorders>
              <w:top w:val="single" w:sz="4" w:space="0" w:color="auto"/>
              <w:left w:val="single" w:sz="4" w:space="0" w:color="auto"/>
              <w:bottom w:val="single" w:sz="4" w:space="0" w:color="auto"/>
              <w:right w:val="single" w:sz="4" w:space="0" w:color="auto"/>
            </w:tcBorders>
          </w:tcPr>
          <w:p w14:paraId="685F32C8" w14:textId="77777777" w:rsidR="0066021D" w:rsidRDefault="0066021D" w:rsidP="00073523">
            <w:pPr>
              <w:pStyle w:val="TAL"/>
              <w:rPr>
                <w:ins w:id="1880" w:author="Huawei" w:date="2020-09-27T16:32:00Z"/>
                <w:rFonts w:ascii="Courier New" w:hAnsi="Courier New" w:cs="Courier New"/>
                <w:szCs w:val="18"/>
                <w:lang w:eastAsia="zh-CN"/>
              </w:rPr>
            </w:pPr>
            <w:proofErr w:type="spellStart"/>
            <w:ins w:id="1881" w:author="Huawei" w:date="2020-09-27T16:33:00Z">
              <w:r w:rsidRPr="00333A52">
                <w:rPr>
                  <w:rFonts w:ascii="Courier New" w:hAnsi="Courier New" w:cs="Courier New"/>
                  <w:szCs w:val="18"/>
                  <w:lang w:eastAsia="zh-CN"/>
                </w:rPr>
                <w:lastRenderedPageBreak/>
                <w:t>Positioning.accuracy</w:t>
              </w:r>
            </w:ins>
            <w:proofErr w:type="spellEnd"/>
          </w:p>
        </w:tc>
        <w:tc>
          <w:tcPr>
            <w:tcW w:w="2901" w:type="pct"/>
            <w:tcBorders>
              <w:top w:val="single" w:sz="4" w:space="0" w:color="auto"/>
              <w:left w:val="single" w:sz="4" w:space="0" w:color="auto"/>
              <w:bottom w:val="single" w:sz="4" w:space="0" w:color="auto"/>
              <w:right w:val="single" w:sz="4" w:space="0" w:color="auto"/>
            </w:tcBorders>
          </w:tcPr>
          <w:p w14:paraId="272C1A2B" w14:textId="77777777" w:rsidR="0066021D" w:rsidRDefault="0066021D" w:rsidP="00073523">
            <w:pPr>
              <w:pStyle w:val="TAL"/>
              <w:rPr>
                <w:ins w:id="1882" w:author="Huawei" w:date="2020-09-27T16:43:00Z"/>
                <w:rFonts w:cs="Arial"/>
                <w:color w:val="000000"/>
                <w:szCs w:val="18"/>
                <w:lang w:eastAsia="zh-CN"/>
              </w:rPr>
            </w:pPr>
            <w:ins w:id="1883" w:author="Huawei" w:date="2020-09-27T16:33:00Z">
              <w:r w:rsidRPr="002B15AA">
                <w:rPr>
                  <w:rFonts w:cs="Arial"/>
                  <w:color w:val="000000"/>
                  <w:szCs w:val="18"/>
                  <w:lang w:eastAsia="zh-CN"/>
                </w:rPr>
                <w:t>A</w:t>
              </w:r>
              <w:r w:rsidRPr="00333A52">
                <w:rPr>
                  <w:rFonts w:cs="Arial"/>
                  <w:color w:val="000000"/>
                  <w:szCs w:val="18"/>
                  <w:lang w:eastAsia="zh-CN"/>
                </w:rPr>
                <w:t>n attribute specifies the accuracy of the location information. Accuracy depends on the respective positioning solution applied in the network slice, see NG.116 [50].</w:t>
              </w:r>
            </w:ins>
          </w:p>
          <w:p w14:paraId="61F4B298" w14:textId="77777777" w:rsidR="0066021D" w:rsidRPr="00333A52" w:rsidRDefault="0066021D" w:rsidP="00073523">
            <w:pPr>
              <w:pStyle w:val="TAL"/>
              <w:rPr>
                <w:ins w:id="1884" w:author="Huawei" w:date="2020-09-27T16:32:00Z"/>
                <w:rFonts w:cs="Arial"/>
                <w:color w:val="000000"/>
                <w:szCs w:val="18"/>
                <w:lang w:eastAsia="zh-CN"/>
              </w:rPr>
            </w:pPr>
          </w:p>
        </w:tc>
        <w:tc>
          <w:tcPr>
            <w:tcW w:w="1139" w:type="pct"/>
            <w:tcBorders>
              <w:top w:val="single" w:sz="4" w:space="0" w:color="auto"/>
              <w:left w:val="single" w:sz="4" w:space="0" w:color="auto"/>
              <w:bottom w:val="single" w:sz="4" w:space="0" w:color="auto"/>
              <w:right w:val="single" w:sz="4" w:space="0" w:color="auto"/>
            </w:tcBorders>
          </w:tcPr>
          <w:p w14:paraId="03745C4C" w14:textId="77777777" w:rsidR="0066021D" w:rsidRPr="002B15AA" w:rsidRDefault="0066021D" w:rsidP="00073523">
            <w:pPr>
              <w:spacing w:after="0"/>
              <w:rPr>
                <w:ins w:id="1885" w:author="Huawei" w:date="2020-09-27T16:33:00Z"/>
                <w:rFonts w:ascii="Arial" w:hAnsi="Arial" w:cs="Arial"/>
                <w:snapToGrid w:val="0"/>
                <w:sz w:val="18"/>
                <w:szCs w:val="18"/>
              </w:rPr>
            </w:pPr>
            <w:ins w:id="1886" w:author="Huawei" w:date="2020-09-27T16:33:00Z">
              <w:r w:rsidRPr="002B15AA">
                <w:rPr>
                  <w:rFonts w:ascii="Arial" w:hAnsi="Arial" w:cs="Arial"/>
                  <w:snapToGrid w:val="0"/>
                  <w:sz w:val="18"/>
                  <w:szCs w:val="18"/>
                </w:rPr>
                <w:t xml:space="preserve">type: </w:t>
              </w:r>
            </w:ins>
            <w:ins w:id="1887" w:author="Huawei" w:date="2020-09-27T16:43:00Z">
              <w:r>
                <w:rPr>
                  <w:rFonts w:ascii="Arial" w:hAnsi="Arial" w:cs="Arial"/>
                  <w:snapToGrid w:val="0"/>
                  <w:sz w:val="18"/>
                  <w:szCs w:val="18"/>
                </w:rPr>
                <w:t>R</w:t>
              </w:r>
            </w:ins>
            <w:ins w:id="1888" w:author="Huawei" w:date="2020-09-27T16:44:00Z">
              <w:r>
                <w:rPr>
                  <w:rFonts w:ascii="Arial" w:hAnsi="Arial" w:cs="Arial"/>
                  <w:snapToGrid w:val="0"/>
                  <w:sz w:val="18"/>
                  <w:szCs w:val="18"/>
                </w:rPr>
                <w:t>eal</w:t>
              </w:r>
            </w:ins>
          </w:p>
          <w:p w14:paraId="22057261" w14:textId="77777777" w:rsidR="0066021D" w:rsidRPr="002B15AA" w:rsidRDefault="0066021D" w:rsidP="00073523">
            <w:pPr>
              <w:spacing w:after="0"/>
              <w:rPr>
                <w:ins w:id="1889" w:author="Huawei" w:date="2020-09-27T16:33:00Z"/>
                <w:rFonts w:ascii="Arial" w:hAnsi="Arial" w:cs="Arial"/>
                <w:snapToGrid w:val="0"/>
                <w:sz w:val="18"/>
                <w:szCs w:val="18"/>
              </w:rPr>
            </w:pPr>
            <w:ins w:id="1890" w:author="Huawei" w:date="2020-09-27T16:33:00Z">
              <w:r w:rsidRPr="002B15AA">
                <w:rPr>
                  <w:rFonts w:ascii="Arial" w:hAnsi="Arial" w:cs="Arial"/>
                  <w:snapToGrid w:val="0"/>
                  <w:sz w:val="18"/>
                  <w:szCs w:val="18"/>
                </w:rPr>
                <w:t>multiplicity: 1</w:t>
              </w:r>
            </w:ins>
          </w:p>
          <w:p w14:paraId="4601B181" w14:textId="77777777" w:rsidR="0066021D" w:rsidRPr="002B15AA" w:rsidRDefault="0066021D" w:rsidP="00073523">
            <w:pPr>
              <w:spacing w:after="0"/>
              <w:rPr>
                <w:ins w:id="1891" w:author="Huawei" w:date="2020-09-27T16:33:00Z"/>
                <w:rFonts w:ascii="Arial" w:hAnsi="Arial" w:cs="Arial"/>
                <w:snapToGrid w:val="0"/>
                <w:sz w:val="18"/>
                <w:szCs w:val="18"/>
              </w:rPr>
            </w:pPr>
            <w:proofErr w:type="spellStart"/>
            <w:ins w:id="1892" w:author="Huawei" w:date="2020-09-27T16:33: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4A037987" w14:textId="77777777" w:rsidR="0066021D" w:rsidRPr="002B15AA" w:rsidRDefault="0066021D" w:rsidP="00073523">
            <w:pPr>
              <w:spacing w:after="0"/>
              <w:rPr>
                <w:ins w:id="1893" w:author="Huawei" w:date="2020-09-27T16:33:00Z"/>
                <w:rFonts w:ascii="Arial" w:hAnsi="Arial" w:cs="Arial"/>
                <w:snapToGrid w:val="0"/>
                <w:sz w:val="18"/>
                <w:szCs w:val="18"/>
              </w:rPr>
            </w:pPr>
            <w:proofErr w:type="spellStart"/>
            <w:ins w:id="1894" w:author="Huawei" w:date="2020-09-27T16:33: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025A1DD1" w14:textId="77777777" w:rsidR="0066021D" w:rsidRPr="002B15AA" w:rsidRDefault="0066021D" w:rsidP="00073523">
            <w:pPr>
              <w:spacing w:after="0"/>
              <w:rPr>
                <w:ins w:id="1895" w:author="Huawei" w:date="2020-09-27T16:33:00Z"/>
                <w:rFonts w:ascii="Arial" w:hAnsi="Arial" w:cs="Arial"/>
                <w:snapToGrid w:val="0"/>
                <w:sz w:val="18"/>
                <w:szCs w:val="18"/>
              </w:rPr>
            </w:pPr>
            <w:proofErr w:type="spellStart"/>
            <w:ins w:id="1896" w:author="Huawei" w:date="2020-09-27T16:33: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5636925F" w14:textId="77777777" w:rsidR="0066021D" w:rsidRPr="002B15AA" w:rsidRDefault="0066021D" w:rsidP="00073523">
            <w:pPr>
              <w:spacing w:after="0"/>
              <w:rPr>
                <w:ins w:id="1897" w:author="Huawei" w:date="2020-09-27T16:32:00Z"/>
                <w:rFonts w:ascii="Arial" w:hAnsi="Arial" w:cs="Arial"/>
                <w:snapToGrid w:val="0"/>
                <w:sz w:val="18"/>
                <w:szCs w:val="18"/>
              </w:rPr>
            </w:pPr>
            <w:proofErr w:type="spellStart"/>
            <w:ins w:id="1898" w:author="Huawei" w:date="2020-09-27T16:33:00Z">
              <w:r w:rsidRPr="00FE7A72">
                <w:rPr>
                  <w:rFonts w:ascii="Arial" w:hAnsi="Arial" w:cs="Arial"/>
                  <w:snapToGrid w:val="0"/>
                  <w:sz w:val="18"/>
                  <w:szCs w:val="18"/>
                </w:rPr>
                <w:t>isNullable</w:t>
              </w:r>
              <w:proofErr w:type="spellEnd"/>
              <w:r w:rsidRPr="00FE7A72">
                <w:rPr>
                  <w:rFonts w:ascii="Arial" w:hAnsi="Arial" w:cs="Arial"/>
                  <w:snapToGrid w:val="0"/>
                  <w:sz w:val="18"/>
                  <w:szCs w:val="18"/>
                </w:rPr>
                <w:t xml:space="preserve">: </w:t>
              </w:r>
              <w:r>
                <w:rPr>
                  <w:rFonts w:ascii="Arial" w:hAnsi="Arial" w:cs="Arial"/>
                  <w:snapToGrid w:val="0"/>
                  <w:sz w:val="18"/>
                  <w:szCs w:val="18"/>
                </w:rPr>
                <w:t>False</w:t>
              </w:r>
            </w:ins>
          </w:p>
        </w:tc>
      </w:tr>
      <w:tr w:rsidR="00F14B0F" w:rsidRPr="002B15AA" w14:paraId="111796F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E968924" w14:textId="77777777" w:rsidR="00F14B0F" w:rsidRPr="002B15AA" w:rsidRDefault="00F14B0F" w:rsidP="00F14B0F">
            <w:pPr>
              <w:pStyle w:val="TAL"/>
              <w:rPr>
                <w:rFonts w:ascii="Courier New" w:hAnsi="Courier New" w:cs="Courier New"/>
                <w:szCs w:val="18"/>
                <w:lang w:eastAsia="zh-CN"/>
              </w:rPr>
            </w:pPr>
            <w:proofErr w:type="spellStart"/>
            <w:r w:rsidRPr="002C569E">
              <w:rPr>
                <w:rFonts w:ascii="Courier New" w:hAnsi="Courier New" w:cs="Courier New"/>
                <w:szCs w:val="18"/>
                <w:lang w:eastAsia="zh-CN"/>
              </w:rPr>
              <w:t>activityFactor</w:t>
            </w:r>
            <w:proofErr w:type="spellEnd"/>
          </w:p>
        </w:tc>
        <w:tc>
          <w:tcPr>
            <w:tcW w:w="2901" w:type="pct"/>
            <w:tcBorders>
              <w:top w:val="single" w:sz="4" w:space="0" w:color="auto"/>
              <w:left w:val="single" w:sz="4" w:space="0" w:color="auto"/>
              <w:bottom w:val="single" w:sz="4" w:space="0" w:color="auto"/>
              <w:right w:val="single" w:sz="4" w:space="0" w:color="auto"/>
            </w:tcBorders>
          </w:tcPr>
          <w:p w14:paraId="1017EF64" w14:textId="77777777" w:rsidR="00F14B0F" w:rsidRPr="002B15AA" w:rsidRDefault="00F14B0F" w:rsidP="00F14B0F">
            <w:pPr>
              <w:pStyle w:val="TAL"/>
              <w:rPr>
                <w:snapToGrid w:val="0"/>
              </w:rPr>
            </w:pPr>
            <w:r>
              <w:rPr>
                <w:rFonts w:hint="eastAsia"/>
                <w:snapToGrid w:val="0"/>
              </w:rPr>
              <w:t xml:space="preserve">An attribute </w:t>
            </w:r>
            <w:proofErr w:type="spellStart"/>
            <w:r>
              <w:rPr>
                <w:rFonts w:hint="eastAsia"/>
                <w:snapToGrid w:val="0"/>
              </w:rPr>
              <w:t>specfies</w:t>
            </w:r>
            <w:proofErr w:type="spellEnd"/>
            <w:r>
              <w:rPr>
                <w:rFonts w:hint="eastAsia"/>
                <w:snapToGrid w:val="0"/>
              </w:rPr>
              <w:t xml:space="preserve"> </w:t>
            </w:r>
            <w:r>
              <w:rPr>
                <w:snapToGrid w:val="0"/>
              </w:rPr>
              <w:t xml:space="preserve">the </w:t>
            </w:r>
            <w:r>
              <w:t xml:space="preserve">percentage value of the amount of simultaneous active UEs to the total number of UEs where active means the UEs are exchanging data with the network.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0147837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Float</w:t>
            </w:r>
          </w:p>
          <w:p w14:paraId="2F8BC958"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0B80FA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03C96F3"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3F77C95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71742E0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3C5573A1"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1067CE2" w14:textId="77777777" w:rsidR="00F14B0F" w:rsidRPr="002B15AA" w:rsidRDefault="00F14B0F" w:rsidP="00F14B0F">
            <w:pPr>
              <w:pStyle w:val="TAL"/>
              <w:rPr>
                <w:rFonts w:ascii="Courier New" w:hAnsi="Courier New" w:cs="Courier New"/>
                <w:szCs w:val="18"/>
                <w:lang w:eastAsia="zh-CN"/>
              </w:rPr>
            </w:pPr>
            <w:proofErr w:type="spellStart"/>
            <w:r w:rsidRPr="002C569E">
              <w:rPr>
                <w:rFonts w:ascii="Courier New" w:hAnsi="Courier New" w:cs="Courier New"/>
                <w:szCs w:val="18"/>
                <w:lang w:eastAsia="zh-CN"/>
              </w:rPr>
              <w:t>uESpeed</w:t>
            </w:r>
            <w:proofErr w:type="spellEnd"/>
          </w:p>
        </w:tc>
        <w:tc>
          <w:tcPr>
            <w:tcW w:w="2901" w:type="pct"/>
            <w:tcBorders>
              <w:top w:val="single" w:sz="4" w:space="0" w:color="auto"/>
              <w:left w:val="single" w:sz="4" w:space="0" w:color="auto"/>
              <w:bottom w:val="single" w:sz="4" w:space="0" w:color="auto"/>
              <w:right w:val="single" w:sz="4" w:space="0" w:color="auto"/>
            </w:tcBorders>
          </w:tcPr>
          <w:p w14:paraId="00F1C212" w14:textId="77777777" w:rsidR="00F14B0F" w:rsidRPr="002B15AA" w:rsidRDefault="00F14B0F" w:rsidP="00F14B0F">
            <w:pPr>
              <w:pStyle w:val="TAL"/>
              <w:rPr>
                <w:snapToGrid w:val="0"/>
              </w:rPr>
            </w:pPr>
            <w:r>
              <w:rPr>
                <w:snapToGrid w:val="0"/>
              </w:rPr>
              <w:t>An</w:t>
            </w:r>
            <w:r>
              <w:rPr>
                <w:snapToGrid w:val="0"/>
                <w:lang w:val="en-US"/>
              </w:rPr>
              <w:t xml:space="preserve"> attribute specifies the m</w:t>
            </w:r>
            <w:r w:rsidRPr="00615AE1">
              <w:rPr>
                <w:snapToGrid w:val="0"/>
                <w:lang w:val="en-US"/>
              </w:rPr>
              <w:t xml:space="preserve">aximum speed </w:t>
            </w:r>
            <w:r>
              <w:rPr>
                <w:snapToGrid w:val="0"/>
                <w:lang w:val="en-US"/>
              </w:rPr>
              <w:t xml:space="preserve">(in km/hour) </w:t>
            </w:r>
            <w:r w:rsidRPr="00615AE1">
              <w:rPr>
                <w:snapToGrid w:val="0"/>
                <w:lang w:val="en-US"/>
              </w:rPr>
              <w:t>supported by the network slice</w:t>
            </w:r>
            <w:ins w:id="1899" w:author="Deepanshu Gautam" w:date="2020-07-29T14:59:00Z">
              <w:r>
                <w:rPr>
                  <w:snapToGrid w:val="0"/>
                  <w:lang w:val="en-US"/>
                </w:rPr>
                <w:t xml:space="preserve"> or network slice subnet</w:t>
              </w:r>
            </w:ins>
            <w:r w:rsidRPr="00615AE1">
              <w:rPr>
                <w:snapToGrid w:val="0"/>
                <w:lang w:val="en-US"/>
              </w:rPr>
              <w:t xml:space="preserve"> at which a defined QoS can be achieved.</w:t>
            </w:r>
            <w:r>
              <w:rPr>
                <w:snapToGrid w:val="0"/>
                <w:lang w:val="en-US"/>
              </w:rPr>
              <w:t xml:space="preserve"> </w:t>
            </w:r>
            <w:r>
              <w:rPr>
                <w:snapToGrid w:val="0"/>
              </w:rPr>
              <w:t>S</w:t>
            </w:r>
            <w:r w:rsidRPr="002B15AA">
              <w:rPr>
                <w:rFonts w:cs="Arial"/>
                <w:snapToGrid w:val="0"/>
                <w:szCs w:val="18"/>
              </w:rPr>
              <w:t>ee Table 7.1-1 of TS 22.261 [28])</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55AEE97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323EFAD5"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5298DB4"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62E0171"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7DFA17B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7E6D25F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0040629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541C2AD" w14:textId="77777777" w:rsidR="00F14B0F" w:rsidRPr="002B15AA" w:rsidRDefault="00F14B0F" w:rsidP="00F14B0F">
            <w:pPr>
              <w:pStyle w:val="TAL"/>
              <w:rPr>
                <w:rFonts w:ascii="Courier New" w:hAnsi="Courier New" w:cs="Courier New"/>
                <w:szCs w:val="18"/>
                <w:lang w:eastAsia="zh-CN"/>
              </w:rPr>
            </w:pPr>
            <w:r w:rsidRPr="000A4034">
              <w:rPr>
                <w:rFonts w:ascii="Courier New" w:hAnsi="Courier New" w:cs="Courier New"/>
                <w:szCs w:val="18"/>
                <w:lang w:eastAsia="zh-CN"/>
              </w:rPr>
              <w:t>jitter</w:t>
            </w:r>
          </w:p>
        </w:tc>
        <w:tc>
          <w:tcPr>
            <w:tcW w:w="2901" w:type="pct"/>
            <w:tcBorders>
              <w:top w:val="single" w:sz="4" w:space="0" w:color="auto"/>
              <w:left w:val="single" w:sz="4" w:space="0" w:color="auto"/>
              <w:bottom w:val="single" w:sz="4" w:space="0" w:color="auto"/>
              <w:right w:val="single" w:sz="4" w:space="0" w:color="auto"/>
            </w:tcBorders>
          </w:tcPr>
          <w:p w14:paraId="36D642DC" w14:textId="77777777" w:rsidR="00F14B0F" w:rsidRPr="002B15AA" w:rsidRDefault="00F14B0F" w:rsidP="00F14B0F">
            <w:pPr>
              <w:pStyle w:val="TAL"/>
              <w:rPr>
                <w:snapToGrid w:val="0"/>
              </w:rPr>
            </w:pPr>
            <w:r>
              <w:rPr>
                <w:rFonts w:hint="eastAsia"/>
                <w:snapToGrid w:val="0"/>
              </w:rPr>
              <w:t xml:space="preserve">An attribute specifies </w:t>
            </w:r>
            <w:r>
              <w:rPr>
                <w:snapToGrid w:val="0"/>
              </w:rPr>
              <w:t xml:space="preserve">the </w:t>
            </w:r>
            <w:r>
              <w:t>deviation from the desired value to the actual value when assessing time parameters, see clause C.4.1 of TS 22.104 [51].</w:t>
            </w:r>
          </w:p>
        </w:tc>
        <w:tc>
          <w:tcPr>
            <w:tcW w:w="1139" w:type="pct"/>
            <w:tcBorders>
              <w:top w:val="single" w:sz="4" w:space="0" w:color="auto"/>
              <w:left w:val="single" w:sz="4" w:space="0" w:color="auto"/>
              <w:bottom w:val="single" w:sz="4" w:space="0" w:color="auto"/>
              <w:right w:val="single" w:sz="4" w:space="0" w:color="auto"/>
            </w:tcBorders>
          </w:tcPr>
          <w:p w14:paraId="54CFCDDC"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Integer</w:t>
            </w:r>
          </w:p>
          <w:p w14:paraId="431945E4"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3B9B14E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77E541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546CAC3A"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8181DE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46CF8FFC"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113FB40" w14:textId="77777777" w:rsidR="00F14B0F" w:rsidRPr="002B15AA" w:rsidRDefault="00F14B0F" w:rsidP="00F14B0F">
            <w:pPr>
              <w:pStyle w:val="TAL"/>
              <w:rPr>
                <w:rFonts w:ascii="Courier New" w:hAnsi="Courier New" w:cs="Courier New"/>
                <w:szCs w:val="18"/>
                <w:lang w:eastAsia="zh-CN"/>
              </w:rPr>
            </w:pPr>
            <w:proofErr w:type="spellStart"/>
            <w:r w:rsidRPr="000A4034">
              <w:rPr>
                <w:rFonts w:ascii="Courier New" w:hAnsi="Courier New" w:cs="Courier New"/>
                <w:szCs w:val="18"/>
                <w:lang w:eastAsia="zh-CN"/>
              </w:rPr>
              <w:t>survivalTime</w:t>
            </w:r>
            <w:proofErr w:type="spellEnd"/>
          </w:p>
        </w:tc>
        <w:tc>
          <w:tcPr>
            <w:tcW w:w="2901" w:type="pct"/>
            <w:tcBorders>
              <w:top w:val="single" w:sz="4" w:space="0" w:color="auto"/>
              <w:left w:val="single" w:sz="4" w:space="0" w:color="auto"/>
              <w:bottom w:val="single" w:sz="4" w:space="0" w:color="auto"/>
              <w:right w:val="single" w:sz="4" w:space="0" w:color="auto"/>
            </w:tcBorders>
          </w:tcPr>
          <w:p w14:paraId="369A9467" w14:textId="77777777" w:rsidR="00F14B0F" w:rsidRPr="002B15AA" w:rsidRDefault="00F14B0F" w:rsidP="00F14B0F">
            <w:pPr>
              <w:pStyle w:val="TAL"/>
              <w:rPr>
                <w:snapToGrid w:val="0"/>
              </w:rPr>
            </w:pPr>
            <w:r w:rsidRPr="00F21E30">
              <w:rPr>
                <w:rFonts w:hint="eastAsia"/>
                <w:snapToGrid w:val="0"/>
                <w:lang w:eastAsia="zh-CN"/>
              </w:rPr>
              <w:t>An</w:t>
            </w:r>
            <w:r w:rsidRPr="00F21E30">
              <w:rPr>
                <w:snapToGrid w:val="0"/>
                <w:lang w:val="en-US" w:eastAsia="zh-CN"/>
              </w:rPr>
              <w:t xml:space="preserve"> attribute specifies </w:t>
            </w:r>
            <w:r w:rsidRPr="00900625">
              <w:rPr>
                <w:snapToGrid w:val="0"/>
                <w:lang w:val="en-US" w:eastAsia="zh-CN"/>
              </w:rPr>
              <w:t>the time that an application consuming a communication service may continue without an anticipated message.</w:t>
            </w:r>
            <w:r>
              <w:rPr>
                <w:snapToGrid w:val="0"/>
                <w:lang w:val="en-US" w:eastAsia="zh-CN"/>
              </w:rPr>
              <w:t xml:space="preserve"> </w:t>
            </w:r>
            <w:r>
              <w:rPr>
                <w:rFonts w:cs="Arial"/>
                <w:snapToGrid w:val="0"/>
                <w:szCs w:val="18"/>
              </w:rPr>
              <w:t>S</w:t>
            </w:r>
            <w:r w:rsidRPr="002B15AA">
              <w:rPr>
                <w:rFonts w:cs="Arial"/>
                <w:snapToGrid w:val="0"/>
                <w:szCs w:val="18"/>
              </w:rPr>
              <w:t xml:space="preserve">ee </w:t>
            </w:r>
            <w:r>
              <w:rPr>
                <w:rFonts w:cs="Arial"/>
                <w:snapToGrid w:val="0"/>
                <w:szCs w:val="18"/>
              </w:rPr>
              <w:t>clause 5</w:t>
            </w:r>
            <w:r w:rsidRPr="002B15AA">
              <w:rPr>
                <w:rFonts w:cs="Arial"/>
                <w:snapToGrid w:val="0"/>
                <w:szCs w:val="18"/>
              </w:rPr>
              <w:t xml:space="preserve"> of TS 22.</w:t>
            </w:r>
            <w:r>
              <w:rPr>
                <w:rFonts w:cs="Arial"/>
                <w:snapToGrid w:val="0"/>
                <w:szCs w:val="18"/>
              </w:rPr>
              <w:t>104</w:t>
            </w:r>
            <w:r w:rsidRPr="002B15AA">
              <w:rPr>
                <w:rFonts w:cs="Arial"/>
                <w:snapToGrid w:val="0"/>
                <w:szCs w:val="18"/>
              </w:rPr>
              <w:t xml:space="preserve"> </w:t>
            </w:r>
            <w:r>
              <w:rPr>
                <w:rFonts w:cs="Arial"/>
                <w:snapToGrid w:val="0"/>
                <w:szCs w:val="18"/>
              </w:rPr>
              <w:t>[51]</w:t>
            </w:r>
            <w:r w:rsidRPr="002B15AA">
              <w:rPr>
                <w:rFonts w:cs="Arial"/>
                <w:snapToGrid w:val="0"/>
                <w:szCs w:val="18"/>
              </w:rPr>
              <w:t>)</w:t>
            </w:r>
            <w:r>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633C069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10D59A29"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6D87DF6C"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0932BD9"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7905CFD0"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6F02504D"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574E99CA"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3D393AF" w14:textId="77777777" w:rsidR="00F14B0F" w:rsidRPr="002B15AA" w:rsidRDefault="00F14B0F" w:rsidP="00F14B0F">
            <w:pPr>
              <w:pStyle w:val="TAL"/>
              <w:rPr>
                <w:rFonts w:ascii="Courier New" w:hAnsi="Courier New" w:cs="Courier New"/>
                <w:szCs w:val="18"/>
                <w:lang w:eastAsia="zh-CN"/>
              </w:rPr>
            </w:pPr>
            <w:r w:rsidRPr="000A4034">
              <w:rPr>
                <w:rFonts w:ascii="Courier New" w:hAnsi="Courier New" w:cs="Courier New"/>
                <w:szCs w:val="18"/>
                <w:lang w:eastAsia="zh-CN"/>
              </w:rPr>
              <w:t>reliability</w:t>
            </w:r>
          </w:p>
        </w:tc>
        <w:tc>
          <w:tcPr>
            <w:tcW w:w="2901" w:type="pct"/>
            <w:tcBorders>
              <w:top w:val="single" w:sz="4" w:space="0" w:color="auto"/>
              <w:left w:val="single" w:sz="4" w:space="0" w:color="auto"/>
              <w:bottom w:val="single" w:sz="4" w:space="0" w:color="auto"/>
              <w:right w:val="single" w:sz="4" w:space="0" w:color="auto"/>
            </w:tcBorders>
          </w:tcPr>
          <w:p w14:paraId="06D571F3" w14:textId="77777777" w:rsidR="00F14B0F" w:rsidRPr="002B15AA" w:rsidRDefault="00F14B0F" w:rsidP="00F14B0F">
            <w:pPr>
              <w:pStyle w:val="TAL"/>
              <w:rPr>
                <w:snapToGrid w:val="0"/>
              </w:rPr>
            </w:pPr>
            <w:r>
              <w:rPr>
                <w:rFonts w:hint="eastAsia"/>
                <w:snapToGrid w:val="0"/>
              </w:rPr>
              <w:t xml:space="preserve">An attribute specifies </w:t>
            </w:r>
            <w:r w:rsidRPr="00815A10">
              <w:rPr>
                <w:snapToGrid w:val="0"/>
              </w:rPr>
              <w:t>in the context of network layer packet transmissions, percentage value of the amount of sent network layer packets successfully delivered to a given system entity within the time constraint required by the targeted service, divided by the total numbe</w:t>
            </w:r>
            <w:r>
              <w:rPr>
                <w:snapToGrid w:val="0"/>
              </w:rPr>
              <w:t>r of sent network layer packets, see TS 22.261 [28] and TS 22.104 [51].</w:t>
            </w:r>
          </w:p>
        </w:tc>
        <w:tc>
          <w:tcPr>
            <w:tcW w:w="1139" w:type="pct"/>
            <w:tcBorders>
              <w:top w:val="single" w:sz="4" w:space="0" w:color="auto"/>
              <w:left w:val="single" w:sz="4" w:space="0" w:color="auto"/>
              <w:bottom w:val="single" w:sz="4" w:space="0" w:color="auto"/>
              <w:right w:val="single" w:sz="4" w:space="0" w:color="auto"/>
            </w:tcBorders>
          </w:tcPr>
          <w:p w14:paraId="458134CB"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String</w:t>
            </w:r>
          </w:p>
          <w:p w14:paraId="08D32E76" w14:textId="77777777" w:rsidR="00F14B0F" w:rsidRPr="002B15AA" w:rsidRDefault="00F14B0F" w:rsidP="00F14B0F">
            <w:pPr>
              <w:spacing w:after="0"/>
              <w:rPr>
                <w:rFonts w:ascii="Arial" w:hAnsi="Arial" w:cs="Arial"/>
                <w:snapToGrid w:val="0"/>
                <w:sz w:val="18"/>
                <w:szCs w:val="18"/>
              </w:rPr>
            </w:pPr>
            <w:r w:rsidRPr="002B15AA">
              <w:rPr>
                <w:rFonts w:ascii="Arial" w:hAnsi="Arial" w:cs="Arial"/>
                <w:snapToGrid w:val="0"/>
                <w:sz w:val="18"/>
                <w:szCs w:val="18"/>
              </w:rPr>
              <w:t>multiplicity: 1</w:t>
            </w:r>
          </w:p>
          <w:p w14:paraId="28AA08C2"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1E1ED48B"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p>
          <w:p w14:paraId="1FCC98B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p>
          <w:p w14:paraId="070B4B26" w14:textId="77777777" w:rsidR="00F14B0F" w:rsidRPr="002B15AA" w:rsidRDefault="00F14B0F" w:rsidP="00F14B0F">
            <w:pPr>
              <w:spacing w:after="0"/>
              <w:rPr>
                <w:rFonts w:ascii="Arial" w:hAnsi="Arial" w:cs="Arial"/>
                <w:snapToGrid w:val="0"/>
                <w:sz w:val="18"/>
                <w:szCs w:val="18"/>
              </w:rPr>
            </w:pPr>
            <w:proofErr w:type="spellStart"/>
            <w:r w:rsidRPr="002B15AA">
              <w:rPr>
                <w:rFonts w:ascii="Arial" w:hAnsi="Arial" w:cs="Arial"/>
                <w:snapToGrid w:val="0"/>
                <w:sz w:val="18"/>
                <w:szCs w:val="18"/>
              </w:rPr>
              <w:t>isNullable</w:t>
            </w:r>
            <w:proofErr w:type="spellEnd"/>
            <w:r w:rsidRPr="002B15AA">
              <w:rPr>
                <w:rFonts w:ascii="Arial" w:hAnsi="Arial" w:cs="Arial"/>
                <w:snapToGrid w:val="0"/>
                <w:sz w:val="18"/>
                <w:szCs w:val="18"/>
              </w:rPr>
              <w:t>: True</w:t>
            </w:r>
          </w:p>
        </w:tc>
      </w:tr>
      <w:tr w:rsidR="00F14B0F" w:rsidRPr="002B15AA" w14:paraId="2F90048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D6EC1EE"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2901" w:type="pct"/>
            <w:tcBorders>
              <w:top w:val="single" w:sz="4" w:space="0" w:color="auto"/>
              <w:left w:val="single" w:sz="4" w:space="0" w:color="auto"/>
              <w:bottom w:val="single" w:sz="4" w:space="0" w:color="auto"/>
              <w:right w:val="single" w:sz="4" w:space="0" w:color="auto"/>
            </w:tcBorders>
          </w:tcPr>
          <w:p w14:paraId="1D12C8B7" w14:textId="77777777" w:rsidR="00F14B0F" w:rsidRPr="002B15AA" w:rsidRDefault="00F14B0F" w:rsidP="00F14B0F">
            <w:pPr>
              <w:pStyle w:val="TAL"/>
              <w:rPr>
                <w:snapToGrid w:val="0"/>
              </w:rPr>
            </w:pPr>
            <w:r w:rsidRPr="00966247">
              <w:rPr>
                <w:rFonts w:cs="Arial"/>
                <w:snapToGrid w:val="0"/>
                <w:szCs w:val="18"/>
              </w:rPr>
              <w:t xml:space="preserve">This holds </w:t>
            </w:r>
            <w:r>
              <w:rPr>
                <w:rFonts w:cs="Arial"/>
                <w:snapToGrid w:val="0"/>
                <w:szCs w:val="18"/>
              </w:rPr>
              <w:t xml:space="preserve">a DN of </w:t>
            </w:r>
            <w:proofErr w:type="spellStart"/>
            <w:r w:rsidRPr="00FE323A">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w:t>
            </w:r>
            <w:proofErr w:type="spellStart"/>
            <w:r>
              <w:rPr>
                <w:rFonts w:ascii="Courier New" w:hAnsi="Courier New" w:cs="Courier New"/>
                <w:snapToGrid w:val="0"/>
                <w:szCs w:val="18"/>
              </w:rPr>
              <w:t>NetworkSlice</w:t>
            </w:r>
            <w:proofErr w:type="spellEnd"/>
            <w:r>
              <w:rPr>
                <w:rFonts w:ascii="Courier New" w:hAnsi="Courier New" w:cs="Courier New"/>
                <w:snapToGrid w:val="0"/>
                <w:szCs w:val="18"/>
              </w:rPr>
              <w:t xml:space="preserve"> </w:t>
            </w:r>
            <w:r w:rsidRPr="00FE323A">
              <w:rPr>
                <w:rFonts w:cs="Arial"/>
                <w:snapToGrid w:val="0"/>
                <w:szCs w:val="18"/>
              </w:rPr>
              <w:t>instance</w:t>
            </w:r>
            <w:r>
              <w:rPr>
                <w:rFonts w:ascii="Courier New" w:hAnsi="Courier New" w:cs="Courier New"/>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74AAD4B1"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type: DN</w:t>
            </w:r>
          </w:p>
          <w:p w14:paraId="58AE7DB0"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multiplicity: 1</w:t>
            </w:r>
          </w:p>
          <w:p w14:paraId="3918BEA7"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p>
          <w:p w14:paraId="0556CDDC"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isUnique</w:t>
            </w:r>
            <w:proofErr w:type="spellEnd"/>
            <w:r w:rsidRPr="00C318E3">
              <w:rPr>
                <w:rFonts w:ascii="Arial" w:hAnsi="Arial" w:cs="Arial"/>
                <w:snapToGrid w:val="0"/>
                <w:sz w:val="18"/>
                <w:szCs w:val="18"/>
              </w:rPr>
              <w:t>: N/A</w:t>
            </w:r>
          </w:p>
          <w:p w14:paraId="6E242572"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p>
          <w:p w14:paraId="7BBD6CEA" w14:textId="77777777" w:rsidR="00F14B0F" w:rsidRDefault="00F14B0F" w:rsidP="00F14B0F">
            <w:pPr>
              <w:spacing w:after="0"/>
              <w:rPr>
                <w:rFonts w:ascii="Arial" w:hAnsi="Arial" w:cs="Arial"/>
                <w:snapToGrid w:val="0"/>
                <w:sz w:val="18"/>
                <w:szCs w:val="18"/>
              </w:rPr>
            </w:pPr>
            <w:proofErr w:type="spellStart"/>
            <w:r w:rsidRPr="00FE323A">
              <w:rPr>
                <w:rFonts w:ascii="Arial" w:hAnsi="Arial" w:cs="Arial"/>
                <w:snapToGrid w:val="0"/>
                <w:sz w:val="18"/>
                <w:szCs w:val="18"/>
              </w:rPr>
              <w:t>isNullable</w:t>
            </w:r>
            <w:proofErr w:type="spellEnd"/>
            <w:r w:rsidRPr="00FE323A">
              <w:rPr>
                <w:rFonts w:ascii="Arial" w:hAnsi="Arial" w:cs="Arial"/>
                <w:snapToGrid w:val="0"/>
                <w:sz w:val="18"/>
                <w:szCs w:val="18"/>
              </w:rPr>
              <w:t>: False</w:t>
            </w:r>
          </w:p>
          <w:p w14:paraId="2D08396E" w14:textId="77777777" w:rsidR="00F14B0F" w:rsidRPr="002B15AA" w:rsidRDefault="00F14B0F" w:rsidP="00F14B0F">
            <w:pPr>
              <w:spacing w:after="0"/>
              <w:rPr>
                <w:rFonts w:ascii="Arial" w:hAnsi="Arial" w:cs="Arial"/>
                <w:snapToGrid w:val="0"/>
                <w:sz w:val="18"/>
                <w:szCs w:val="18"/>
              </w:rPr>
            </w:pPr>
          </w:p>
        </w:tc>
      </w:tr>
      <w:tr w:rsidR="00F14B0F" w:rsidRPr="002B15AA" w14:paraId="30D71B8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309B702" w14:textId="77777777" w:rsidR="00F14B0F" w:rsidRPr="002B15A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2901" w:type="pct"/>
            <w:tcBorders>
              <w:top w:val="single" w:sz="4" w:space="0" w:color="auto"/>
              <w:left w:val="single" w:sz="4" w:space="0" w:color="auto"/>
              <w:bottom w:val="single" w:sz="4" w:space="0" w:color="auto"/>
              <w:right w:val="single" w:sz="4" w:space="0" w:color="auto"/>
            </w:tcBorders>
          </w:tcPr>
          <w:p w14:paraId="66BEA203" w14:textId="77777777" w:rsidR="00F14B0F" w:rsidRPr="002B15AA" w:rsidRDefault="00F14B0F" w:rsidP="00F14B0F">
            <w:pPr>
              <w:pStyle w:val="TAL"/>
              <w:rPr>
                <w:snapToGrid w:val="0"/>
              </w:rPr>
            </w:pPr>
            <w:r w:rsidRPr="00966247">
              <w:rPr>
                <w:rFonts w:cs="Arial"/>
                <w:snapToGrid w:val="0"/>
                <w:szCs w:val="18"/>
              </w:rPr>
              <w:t xml:space="preserve">This holds </w:t>
            </w:r>
            <w:r>
              <w:rPr>
                <w:rFonts w:cs="Arial"/>
                <w:snapToGrid w:val="0"/>
                <w:szCs w:val="18"/>
              </w:rPr>
              <w:t xml:space="preserve">a list of DN of constituent </w:t>
            </w:r>
            <w:proofErr w:type="spellStart"/>
            <w:r w:rsidRPr="00771050">
              <w:rPr>
                <w:rFonts w:ascii="Courier New" w:hAnsi="Courier New" w:cs="Courier New"/>
                <w:snapToGrid w:val="0"/>
                <w:szCs w:val="18"/>
              </w:rPr>
              <w:t>NetworkSliceSubnet</w:t>
            </w:r>
            <w:proofErr w:type="spellEnd"/>
            <w:r w:rsidRPr="00966247">
              <w:rPr>
                <w:rFonts w:cs="Arial"/>
                <w:snapToGrid w:val="0"/>
                <w:szCs w:val="18"/>
              </w:rPr>
              <w:t xml:space="preserve"> </w:t>
            </w:r>
            <w:r>
              <w:rPr>
                <w:rFonts w:cs="Arial"/>
                <w:snapToGrid w:val="0"/>
                <w:szCs w:val="18"/>
              </w:rPr>
              <w:t xml:space="preserve">supporting </w:t>
            </w:r>
            <w:proofErr w:type="spellStart"/>
            <w:r w:rsidRPr="00EC5F49">
              <w:rPr>
                <w:rFonts w:ascii="Courier New" w:hAnsi="Courier New" w:cs="Courier New"/>
                <w:snapToGrid w:val="0"/>
                <w:szCs w:val="18"/>
              </w:rPr>
              <w:t>NetworkSliceSubnet</w:t>
            </w:r>
            <w:proofErr w:type="spellEnd"/>
            <w:r>
              <w:rPr>
                <w:rFonts w:cs="Arial"/>
                <w:snapToGrid w:val="0"/>
                <w:szCs w:val="18"/>
              </w:rPr>
              <w:t xml:space="preserve"> instance </w:t>
            </w:r>
          </w:p>
        </w:tc>
        <w:tc>
          <w:tcPr>
            <w:tcW w:w="1139" w:type="pct"/>
            <w:tcBorders>
              <w:top w:val="single" w:sz="4" w:space="0" w:color="auto"/>
              <w:left w:val="single" w:sz="4" w:space="0" w:color="auto"/>
              <w:bottom w:val="single" w:sz="4" w:space="0" w:color="auto"/>
              <w:right w:val="single" w:sz="4" w:space="0" w:color="auto"/>
            </w:tcBorders>
          </w:tcPr>
          <w:p w14:paraId="3A5A4893"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type: DN</w:t>
            </w:r>
          </w:p>
          <w:p w14:paraId="349EF011"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 xml:space="preserve">multiplicity: </w:t>
            </w:r>
            <w:r>
              <w:rPr>
                <w:rFonts w:ascii="Arial" w:hAnsi="Arial" w:cs="Arial"/>
                <w:snapToGrid w:val="0"/>
                <w:sz w:val="18"/>
                <w:szCs w:val="18"/>
              </w:rPr>
              <w:t>*</w:t>
            </w:r>
          </w:p>
          <w:p w14:paraId="506C8CA6"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p>
          <w:p w14:paraId="6F5C994A"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isUnique</w:t>
            </w:r>
            <w:proofErr w:type="spellEnd"/>
            <w:r w:rsidRPr="00C318E3">
              <w:rPr>
                <w:rFonts w:ascii="Arial" w:hAnsi="Arial" w:cs="Arial"/>
                <w:snapToGrid w:val="0"/>
                <w:sz w:val="18"/>
                <w:szCs w:val="18"/>
              </w:rPr>
              <w:t>: N/A</w:t>
            </w:r>
          </w:p>
          <w:p w14:paraId="4E7195AE"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p>
          <w:p w14:paraId="76882054" w14:textId="77777777" w:rsidR="00F14B0F" w:rsidRDefault="00F14B0F" w:rsidP="00F14B0F">
            <w:pPr>
              <w:spacing w:after="0"/>
              <w:rPr>
                <w:rFonts w:ascii="Arial" w:hAnsi="Arial" w:cs="Arial"/>
                <w:snapToGrid w:val="0"/>
                <w:sz w:val="18"/>
                <w:szCs w:val="18"/>
              </w:rPr>
            </w:pPr>
            <w:proofErr w:type="spellStart"/>
            <w:r w:rsidRPr="00771050">
              <w:rPr>
                <w:rFonts w:ascii="Arial" w:hAnsi="Arial" w:cs="Arial"/>
                <w:snapToGrid w:val="0"/>
                <w:sz w:val="18"/>
                <w:szCs w:val="18"/>
              </w:rPr>
              <w:t>isNullable</w:t>
            </w:r>
            <w:proofErr w:type="spellEnd"/>
            <w:r w:rsidRPr="00771050">
              <w:rPr>
                <w:rFonts w:ascii="Arial" w:hAnsi="Arial" w:cs="Arial"/>
                <w:snapToGrid w:val="0"/>
                <w:sz w:val="18"/>
                <w:szCs w:val="18"/>
              </w:rPr>
              <w:t>: False</w:t>
            </w:r>
          </w:p>
          <w:p w14:paraId="5F4D3AD6" w14:textId="77777777" w:rsidR="00F14B0F" w:rsidRPr="002B15AA" w:rsidRDefault="00F14B0F" w:rsidP="00F14B0F">
            <w:pPr>
              <w:spacing w:after="0"/>
              <w:rPr>
                <w:rFonts w:ascii="Arial" w:hAnsi="Arial" w:cs="Arial"/>
                <w:snapToGrid w:val="0"/>
                <w:sz w:val="18"/>
                <w:szCs w:val="18"/>
              </w:rPr>
            </w:pPr>
          </w:p>
        </w:tc>
      </w:tr>
      <w:tr w:rsidR="00F14B0F" w:rsidRPr="002B15AA" w14:paraId="5D5347D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4748DB12" w14:textId="77777777" w:rsidR="00F14B0F" w:rsidRPr="002B15AA" w:rsidRDefault="00F14B0F" w:rsidP="00F14B0F">
            <w:pPr>
              <w:pStyle w:val="TAL"/>
              <w:rPr>
                <w:rFonts w:ascii="Courier New" w:hAnsi="Courier New" w:cs="Courier New"/>
                <w:szCs w:val="18"/>
                <w:lang w:eastAsia="zh-CN"/>
              </w:rPr>
            </w:pPr>
            <w:proofErr w:type="spellStart"/>
            <w:r w:rsidRPr="00FE323A">
              <w:rPr>
                <w:rFonts w:ascii="Courier New" w:hAnsi="Courier New" w:cs="Courier New"/>
                <w:szCs w:val="18"/>
                <w:lang w:eastAsia="zh-CN"/>
              </w:rPr>
              <w:t>managedFunction</w:t>
            </w:r>
            <w:r>
              <w:rPr>
                <w:rFonts w:ascii="Courier New" w:hAnsi="Courier New" w:cs="Courier New"/>
                <w:szCs w:val="18"/>
                <w:lang w:eastAsia="zh-CN"/>
              </w:rPr>
              <w:t>Ref</w:t>
            </w:r>
            <w:proofErr w:type="spellEnd"/>
          </w:p>
        </w:tc>
        <w:tc>
          <w:tcPr>
            <w:tcW w:w="2901" w:type="pct"/>
            <w:tcBorders>
              <w:top w:val="single" w:sz="4" w:space="0" w:color="auto"/>
              <w:left w:val="single" w:sz="4" w:space="0" w:color="auto"/>
              <w:bottom w:val="single" w:sz="4" w:space="0" w:color="auto"/>
              <w:right w:val="single" w:sz="4" w:space="0" w:color="auto"/>
            </w:tcBorders>
          </w:tcPr>
          <w:p w14:paraId="51091C20" w14:textId="77777777" w:rsidR="00F14B0F" w:rsidRPr="002B15AA" w:rsidRDefault="00F14B0F" w:rsidP="00F14B0F">
            <w:pPr>
              <w:pStyle w:val="TAL"/>
              <w:rPr>
                <w:snapToGrid w:val="0"/>
              </w:rPr>
            </w:pPr>
            <w:r w:rsidRPr="00FE323A">
              <w:rPr>
                <w:rFonts w:cs="Arial"/>
                <w:snapToGrid w:val="0"/>
                <w:szCs w:val="18"/>
              </w:rPr>
              <w:t>This</w:t>
            </w:r>
            <w:r>
              <w:rPr>
                <w:rFonts w:cs="Arial"/>
                <w:snapToGrid w:val="0"/>
                <w:szCs w:val="18"/>
              </w:rPr>
              <w:t xml:space="preserve"> holds a</w:t>
            </w:r>
            <w:r w:rsidRPr="00FE323A">
              <w:rPr>
                <w:rFonts w:cs="Arial"/>
                <w:snapToGrid w:val="0"/>
                <w:szCs w:val="18"/>
              </w:rPr>
              <w:t xml:space="preserve"> </w:t>
            </w:r>
            <w:r>
              <w:rPr>
                <w:rFonts w:cs="Arial"/>
                <w:snapToGrid w:val="0"/>
                <w:szCs w:val="18"/>
              </w:rPr>
              <w:t>list of</w:t>
            </w:r>
            <w:r w:rsidRPr="00FE323A">
              <w:rPr>
                <w:rFonts w:cs="Arial"/>
                <w:snapToGrid w:val="0"/>
                <w:szCs w:val="18"/>
              </w:rPr>
              <w:t xml:space="preserve"> DN of </w:t>
            </w:r>
            <w:proofErr w:type="spellStart"/>
            <w:r w:rsidRPr="00FE323A">
              <w:rPr>
                <w:rFonts w:ascii="Courier New" w:hAnsi="Courier New" w:cs="Courier New"/>
                <w:snapToGrid w:val="0"/>
                <w:szCs w:val="18"/>
              </w:rPr>
              <w:t>ManagedFunction</w:t>
            </w:r>
            <w:proofErr w:type="spellEnd"/>
            <w:r w:rsidRPr="00FE323A">
              <w:rPr>
                <w:rFonts w:cs="Arial"/>
                <w:snapToGrid w:val="0"/>
                <w:szCs w:val="18"/>
              </w:rPr>
              <w:t xml:space="preserve"> </w:t>
            </w:r>
            <w:r>
              <w:rPr>
                <w:rFonts w:cs="Arial"/>
                <w:snapToGrid w:val="0"/>
                <w:szCs w:val="18"/>
              </w:rPr>
              <w:t>instances</w:t>
            </w:r>
            <w:r w:rsidRPr="00FE323A">
              <w:rPr>
                <w:rFonts w:cs="Arial"/>
                <w:snapToGrid w:val="0"/>
                <w:szCs w:val="18"/>
              </w:rPr>
              <w:t xml:space="preserve"> supporting the </w:t>
            </w:r>
            <w:proofErr w:type="spellStart"/>
            <w:r w:rsidRPr="00FE323A">
              <w:rPr>
                <w:rFonts w:ascii="Courier New" w:hAnsi="Courier New" w:cs="Courier New"/>
                <w:snapToGrid w:val="0"/>
                <w:szCs w:val="18"/>
              </w:rPr>
              <w:t>NetworkSliceSubnet</w:t>
            </w:r>
            <w:proofErr w:type="spellEnd"/>
            <w:r w:rsidRPr="00FE323A">
              <w:rPr>
                <w:rFonts w:cs="Arial"/>
                <w:snapToGrid w:val="0"/>
                <w:szCs w:val="18"/>
              </w:rPr>
              <w:t xml:space="preserve"> </w:t>
            </w:r>
            <w:r>
              <w:rPr>
                <w:rFonts w:cs="Arial"/>
                <w:snapToGrid w:val="0"/>
                <w:szCs w:val="18"/>
              </w:rPr>
              <w:t>instance</w:t>
            </w:r>
            <w:r w:rsidRPr="00FE323A">
              <w:rPr>
                <w:rFonts w:cs="Arial"/>
                <w:snapToGrid w:val="0"/>
                <w:szCs w:val="18"/>
              </w:rPr>
              <w:t>.</w:t>
            </w:r>
          </w:p>
        </w:tc>
        <w:tc>
          <w:tcPr>
            <w:tcW w:w="1139" w:type="pct"/>
            <w:tcBorders>
              <w:top w:val="single" w:sz="4" w:space="0" w:color="auto"/>
              <w:left w:val="single" w:sz="4" w:space="0" w:color="auto"/>
              <w:bottom w:val="single" w:sz="4" w:space="0" w:color="auto"/>
              <w:right w:val="single" w:sz="4" w:space="0" w:color="auto"/>
            </w:tcBorders>
          </w:tcPr>
          <w:p w14:paraId="6588E89D"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type: DN</w:t>
            </w:r>
          </w:p>
          <w:p w14:paraId="5050CBF1" w14:textId="77777777" w:rsidR="00F14B0F" w:rsidRPr="00C318E3" w:rsidRDefault="00F14B0F" w:rsidP="00F14B0F">
            <w:pPr>
              <w:spacing w:after="0"/>
              <w:rPr>
                <w:rFonts w:ascii="Arial" w:hAnsi="Arial" w:cs="Arial"/>
                <w:snapToGrid w:val="0"/>
                <w:sz w:val="18"/>
                <w:szCs w:val="18"/>
              </w:rPr>
            </w:pPr>
            <w:r w:rsidRPr="00C318E3">
              <w:rPr>
                <w:rFonts w:ascii="Arial" w:hAnsi="Arial" w:cs="Arial"/>
                <w:snapToGrid w:val="0"/>
                <w:sz w:val="18"/>
                <w:szCs w:val="18"/>
              </w:rPr>
              <w:t>multiplicity: *</w:t>
            </w:r>
          </w:p>
          <w:p w14:paraId="46ACAE86"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isOrdered</w:t>
            </w:r>
            <w:proofErr w:type="spellEnd"/>
            <w:r w:rsidRPr="00C318E3">
              <w:rPr>
                <w:rFonts w:ascii="Arial" w:hAnsi="Arial" w:cs="Arial"/>
                <w:snapToGrid w:val="0"/>
                <w:sz w:val="18"/>
                <w:szCs w:val="18"/>
              </w:rPr>
              <w:t>: N/A</w:t>
            </w:r>
          </w:p>
          <w:p w14:paraId="69B01994"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isUnique</w:t>
            </w:r>
            <w:proofErr w:type="spellEnd"/>
            <w:r w:rsidRPr="00C318E3">
              <w:rPr>
                <w:rFonts w:ascii="Arial" w:hAnsi="Arial" w:cs="Arial"/>
                <w:snapToGrid w:val="0"/>
                <w:sz w:val="18"/>
                <w:szCs w:val="18"/>
              </w:rPr>
              <w:t>: N/A</w:t>
            </w:r>
          </w:p>
          <w:p w14:paraId="23D226DF" w14:textId="77777777" w:rsidR="00F14B0F" w:rsidRPr="00C318E3" w:rsidRDefault="00F14B0F" w:rsidP="00F14B0F">
            <w:pPr>
              <w:spacing w:after="0"/>
              <w:rPr>
                <w:rFonts w:ascii="Arial" w:hAnsi="Arial" w:cs="Arial"/>
                <w:snapToGrid w:val="0"/>
                <w:sz w:val="18"/>
                <w:szCs w:val="18"/>
              </w:rPr>
            </w:pPr>
            <w:proofErr w:type="spellStart"/>
            <w:r w:rsidRPr="00C318E3">
              <w:rPr>
                <w:rFonts w:ascii="Arial" w:hAnsi="Arial" w:cs="Arial"/>
                <w:snapToGrid w:val="0"/>
                <w:sz w:val="18"/>
                <w:szCs w:val="18"/>
              </w:rPr>
              <w:t>defaultValue</w:t>
            </w:r>
            <w:proofErr w:type="spellEnd"/>
            <w:r w:rsidRPr="00C318E3">
              <w:rPr>
                <w:rFonts w:ascii="Arial" w:hAnsi="Arial" w:cs="Arial"/>
                <w:snapToGrid w:val="0"/>
                <w:sz w:val="18"/>
                <w:szCs w:val="18"/>
              </w:rPr>
              <w:t>: None</w:t>
            </w:r>
          </w:p>
          <w:p w14:paraId="502A0643" w14:textId="77777777" w:rsidR="00F14B0F" w:rsidRPr="00C318E3" w:rsidRDefault="00F14B0F" w:rsidP="00F14B0F">
            <w:pPr>
              <w:pStyle w:val="TAL"/>
              <w:rPr>
                <w:rFonts w:cs="Arial"/>
                <w:snapToGrid w:val="0"/>
                <w:szCs w:val="18"/>
              </w:rPr>
            </w:pPr>
            <w:proofErr w:type="spellStart"/>
            <w:r w:rsidRPr="00C318E3">
              <w:rPr>
                <w:rFonts w:cs="Arial"/>
                <w:snapToGrid w:val="0"/>
                <w:szCs w:val="18"/>
              </w:rPr>
              <w:t>allowedValues</w:t>
            </w:r>
            <w:proofErr w:type="spellEnd"/>
            <w:r w:rsidRPr="00C318E3">
              <w:rPr>
                <w:rFonts w:cs="Arial"/>
                <w:snapToGrid w:val="0"/>
                <w:szCs w:val="18"/>
              </w:rPr>
              <w:t>: N/A</w:t>
            </w:r>
          </w:p>
          <w:p w14:paraId="773F1C97" w14:textId="77777777" w:rsidR="00F14B0F" w:rsidRDefault="00F14B0F" w:rsidP="00F14B0F">
            <w:pPr>
              <w:spacing w:after="0"/>
              <w:rPr>
                <w:rFonts w:ascii="Arial" w:hAnsi="Arial" w:cs="Arial"/>
                <w:snapToGrid w:val="0"/>
                <w:sz w:val="18"/>
                <w:szCs w:val="18"/>
              </w:rPr>
            </w:pPr>
            <w:proofErr w:type="spellStart"/>
            <w:r w:rsidRPr="00FE323A">
              <w:rPr>
                <w:rFonts w:ascii="Arial" w:hAnsi="Arial" w:cs="Arial"/>
                <w:snapToGrid w:val="0"/>
                <w:sz w:val="18"/>
                <w:szCs w:val="18"/>
              </w:rPr>
              <w:t>isNullable</w:t>
            </w:r>
            <w:proofErr w:type="spellEnd"/>
            <w:r w:rsidRPr="00FE323A">
              <w:rPr>
                <w:rFonts w:ascii="Arial" w:hAnsi="Arial" w:cs="Arial"/>
                <w:snapToGrid w:val="0"/>
                <w:sz w:val="18"/>
                <w:szCs w:val="18"/>
              </w:rPr>
              <w:t>: False</w:t>
            </w:r>
          </w:p>
          <w:p w14:paraId="4B38CE68" w14:textId="77777777" w:rsidR="00F14B0F" w:rsidRPr="002B15AA" w:rsidRDefault="00F14B0F" w:rsidP="00F14B0F">
            <w:pPr>
              <w:spacing w:after="0"/>
              <w:rPr>
                <w:rFonts w:ascii="Arial" w:hAnsi="Arial" w:cs="Arial"/>
                <w:snapToGrid w:val="0"/>
                <w:sz w:val="18"/>
                <w:szCs w:val="18"/>
              </w:rPr>
            </w:pPr>
          </w:p>
        </w:tc>
      </w:tr>
      <w:tr w:rsidR="00F14B0F" w:rsidRPr="002B15AA" w14:paraId="7FD11B62"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5EF8F28D" w14:textId="77777777" w:rsidR="00F14B0F" w:rsidRPr="00FE323A" w:rsidRDefault="00F14B0F" w:rsidP="00F14B0F">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2901" w:type="pct"/>
            <w:tcBorders>
              <w:top w:val="single" w:sz="4" w:space="0" w:color="auto"/>
              <w:left w:val="single" w:sz="4" w:space="0" w:color="auto"/>
              <w:bottom w:val="single" w:sz="4" w:space="0" w:color="auto"/>
              <w:right w:val="single" w:sz="4" w:space="0" w:color="auto"/>
            </w:tcBorders>
          </w:tcPr>
          <w:p w14:paraId="0F7E0270" w14:textId="77777777" w:rsidR="00F14B0F" w:rsidRDefault="00F14B0F" w:rsidP="00F14B0F">
            <w:pPr>
              <w:pStyle w:val="TAL"/>
              <w:rPr>
                <w:lang w:eastAsia="de-DE"/>
              </w:rPr>
            </w:pPr>
            <w:r>
              <w:rPr>
                <w:lang w:eastAsia="de-DE"/>
              </w:rPr>
              <w:t xml:space="preserve">This parameter specifies the IP address assigned to a logical transport interface/endpoint. </w:t>
            </w:r>
          </w:p>
          <w:p w14:paraId="703035C9" w14:textId="77777777" w:rsidR="00F14B0F" w:rsidRDefault="00F14B0F" w:rsidP="00F14B0F">
            <w:pPr>
              <w:pStyle w:val="TAL"/>
              <w:rPr>
                <w:rFonts w:cs="Arial"/>
                <w:snapToGrid w:val="0"/>
                <w:szCs w:val="18"/>
              </w:rPr>
            </w:pPr>
          </w:p>
          <w:p w14:paraId="048C5B95" w14:textId="77777777" w:rsidR="00F14B0F" w:rsidRPr="002B15AA" w:rsidRDefault="00F14B0F" w:rsidP="00F14B0F">
            <w:pPr>
              <w:pStyle w:val="TAL"/>
              <w:rPr>
                <w:color w:val="000000"/>
              </w:rPr>
            </w:pPr>
            <w:r>
              <w:rPr>
                <w:color w:val="000000"/>
              </w:rPr>
              <w:t>It</w:t>
            </w:r>
            <w:r w:rsidRPr="002B15AA">
              <w:rPr>
                <w:color w:val="000000"/>
              </w:rPr>
              <w:t xml:space="preserve">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17A2047A" w14:textId="77777777" w:rsidR="00F14B0F" w:rsidRPr="002B15AA" w:rsidRDefault="00F14B0F" w:rsidP="00F14B0F">
            <w:pPr>
              <w:pStyle w:val="TAL"/>
              <w:rPr>
                <w:color w:val="000000"/>
              </w:rPr>
            </w:pPr>
          </w:p>
          <w:p w14:paraId="3D926947" w14:textId="77777777" w:rsidR="00F14B0F" w:rsidRPr="00FE323A" w:rsidRDefault="00F14B0F" w:rsidP="00F14B0F">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34DDA209" w14:textId="77777777" w:rsidR="00F14B0F" w:rsidRPr="002B15AA" w:rsidRDefault="00F14B0F" w:rsidP="00F14B0F">
            <w:pPr>
              <w:pStyle w:val="TAL"/>
            </w:pPr>
            <w:r w:rsidRPr="002B15AA">
              <w:t>type: String</w:t>
            </w:r>
          </w:p>
          <w:p w14:paraId="359DF38F" w14:textId="77777777" w:rsidR="00F14B0F" w:rsidRPr="002B15AA" w:rsidRDefault="00F14B0F" w:rsidP="00F14B0F">
            <w:pPr>
              <w:pStyle w:val="TAL"/>
            </w:pPr>
            <w:r w:rsidRPr="002B15AA">
              <w:t xml:space="preserve">multiplicity: </w:t>
            </w:r>
            <w:r>
              <w:t>1</w:t>
            </w:r>
          </w:p>
          <w:p w14:paraId="079588F3" w14:textId="77777777" w:rsidR="00F14B0F" w:rsidRPr="002B15AA" w:rsidRDefault="00F14B0F" w:rsidP="00F14B0F">
            <w:pPr>
              <w:pStyle w:val="TAL"/>
            </w:pPr>
            <w:proofErr w:type="spellStart"/>
            <w:r w:rsidRPr="002B15AA">
              <w:t>isOrdered</w:t>
            </w:r>
            <w:proofErr w:type="spellEnd"/>
            <w:r w:rsidRPr="002B15AA">
              <w:t xml:space="preserve">: </w:t>
            </w:r>
            <w:r>
              <w:t>N/A</w:t>
            </w:r>
          </w:p>
          <w:p w14:paraId="0EB37725" w14:textId="77777777" w:rsidR="00F14B0F" w:rsidRPr="002B15AA" w:rsidRDefault="00F14B0F" w:rsidP="00F14B0F">
            <w:pPr>
              <w:pStyle w:val="TAL"/>
            </w:pPr>
            <w:proofErr w:type="spellStart"/>
            <w:r w:rsidRPr="002B15AA">
              <w:t>isUnique</w:t>
            </w:r>
            <w:proofErr w:type="spellEnd"/>
            <w:r w:rsidRPr="002B15AA">
              <w:t>: N/A</w:t>
            </w:r>
          </w:p>
          <w:p w14:paraId="15EE8802" w14:textId="77777777" w:rsidR="00F14B0F" w:rsidRPr="002B15AA" w:rsidRDefault="00F14B0F" w:rsidP="00F14B0F">
            <w:pPr>
              <w:pStyle w:val="TAL"/>
            </w:pPr>
            <w:proofErr w:type="spellStart"/>
            <w:r w:rsidRPr="002B15AA">
              <w:t>defaultValue</w:t>
            </w:r>
            <w:proofErr w:type="spellEnd"/>
            <w:r w:rsidRPr="002B15AA">
              <w:t>: None</w:t>
            </w:r>
          </w:p>
          <w:p w14:paraId="7AE465BA" w14:textId="77777777" w:rsidR="00F14B0F" w:rsidRPr="002B15AA" w:rsidRDefault="00F14B0F" w:rsidP="00F14B0F">
            <w:pPr>
              <w:pStyle w:val="TAL"/>
            </w:pPr>
            <w:proofErr w:type="spellStart"/>
            <w:r w:rsidRPr="002B15AA">
              <w:t>isNullable</w:t>
            </w:r>
            <w:proofErr w:type="spellEnd"/>
            <w:r w:rsidRPr="002B15AA">
              <w:t>: False</w:t>
            </w:r>
          </w:p>
          <w:p w14:paraId="271F88D5" w14:textId="77777777" w:rsidR="00F14B0F" w:rsidRPr="00C318E3" w:rsidRDefault="00F14B0F" w:rsidP="00F14B0F">
            <w:pPr>
              <w:spacing w:after="0"/>
              <w:rPr>
                <w:rFonts w:ascii="Arial" w:hAnsi="Arial" w:cs="Arial"/>
                <w:snapToGrid w:val="0"/>
                <w:sz w:val="18"/>
                <w:szCs w:val="18"/>
              </w:rPr>
            </w:pPr>
          </w:p>
        </w:tc>
      </w:tr>
      <w:tr w:rsidR="00F14B0F" w:rsidRPr="002B15AA" w14:paraId="04BDA1F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4146DCC" w14:textId="77777777" w:rsidR="00F14B0F" w:rsidRPr="00FE323A" w:rsidRDefault="00F14B0F" w:rsidP="00F14B0F">
            <w:pPr>
              <w:pStyle w:val="TAL"/>
              <w:rPr>
                <w:rFonts w:ascii="Courier New" w:hAnsi="Courier New" w:cs="Courier New"/>
                <w:szCs w:val="18"/>
                <w:lang w:eastAsia="zh-CN"/>
              </w:rPr>
            </w:pPr>
            <w:proofErr w:type="spellStart"/>
            <w:r>
              <w:rPr>
                <w:rFonts w:ascii="Courier New" w:hAnsi="Courier New" w:cs="Courier New"/>
                <w:lang w:eastAsia="zh-CN"/>
              </w:rPr>
              <w:lastRenderedPageBreak/>
              <w:t>logicInterfaceId</w:t>
            </w:r>
            <w:proofErr w:type="spellEnd"/>
          </w:p>
        </w:tc>
        <w:tc>
          <w:tcPr>
            <w:tcW w:w="2901" w:type="pct"/>
            <w:tcBorders>
              <w:top w:val="single" w:sz="4" w:space="0" w:color="auto"/>
              <w:left w:val="single" w:sz="4" w:space="0" w:color="auto"/>
              <w:bottom w:val="single" w:sz="4" w:space="0" w:color="auto"/>
              <w:right w:val="single" w:sz="4" w:space="0" w:color="auto"/>
            </w:tcBorders>
          </w:tcPr>
          <w:p w14:paraId="6EC4F3DD" w14:textId="77777777" w:rsidR="00F14B0F" w:rsidRDefault="00F14B0F" w:rsidP="00F14B0F">
            <w:pPr>
              <w:pStyle w:val="TAL"/>
            </w:pPr>
            <w:r>
              <w:rPr>
                <w:lang w:eastAsia="de-DE"/>
              </w:rPr>
              <w:t>This parameter specifies the identify of a logical transport interface. It could be VLAN ID, MPLS Tag or Segment ID</w:t>
            </w:r>
            <w:r>
              <w:rPr>
                <w:color w:val="000000"/>
              </w:rPr>
              <w:t>.</w:t>
            </w:r>
          </w:p>
          <w:p w14:paraId="14CC4D70" w14:textId="77777777" w:rsidR="00F14B0F" w:rsidRDefault="00F14B0F" w:rsidP="00F14B0F">
            <w:pPr>
              <w:pStyle w:val="TAL"/>
              <w:rPr>
                <w:snapToGrid w:val="0"/>
              </w:rPr>
            </w:pPr>
          </w:p>
          <w:p w14:paraId="7CC387BE" w14:textId="77777777" w:rsidR="00F14B0F" w:rsidRPr="00FE323A" w:rsidRDefault="00F14B0F" w:rsidP="00F14B0F">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743B7DDB" w14:textId="77777777" w:rsidR="00F14B0F" w:rsidRPr="002B15AA" w:rsidRDefault="00F14B0F" w:rsidP="00F14B0F">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295821E3" w14:textId="77777777" w:rsidR="00F14B0F" w:rsidRPr="002B15AA" w:rsidRDefault="00F14B0F" w:rsidP="00F14B0F">
            <w:pPr>
              <w:spacing w:after="0"/>
              <w:rPr>
                <w:rFonts w:ascii="Arial" w:hAnsi="Arial" w:cs="Arial"/>
                <w:sz w:val="18"/>
                <w:szCs w:val="18"/>
              </w:rPr>
            </w:pPr>
            <w:r w:rsidRPr="002B15AA">
              <w:rPr>
                <w:rFonts w:ascii="Arial" w:hAnsi="Arial" w:cs="Arial"/>
                <w:sz w:val="18"/>
                <w:szCs w:val="18"/>
              </w:rPr>
              <w:t>multiplicity: 1</w:t>
            </w:r>
          </w:p>
          <w:p w14:paraId="3518C786"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12AB3327"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CD61FFB" w14:textId="77777777" w:rsidR="00F14B0F" w:rsidRPr="002B15AA" w:rsidRDefault="00F14B0F" w:rsidP="00F14B0F">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4D95BE98" w14:textId="77777777" w:rsidR="00F14B0F" w:rsidRPr="00C318E3" w:rsidRDefault="00F14B0F" w:rsidP="00F14B0F">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xml:space="preserve">: </w:t>
            </w:r>
            <w:r>
              <w:rPr>
                <w:rFonts w:ascii="Arial" w:hAnsi="Arial" w:cs="Arial"/>
                <w:sz w:val="18"/>
                <w:szCs w:val="18"/>
              </w:rPr>
              <w:t>False</w:t>
            </w:r>
          </w:p>
        </w:tc>
      </w:tr>
      <w:tr w:rsidR="00C1455A" w:rsidRPr="002B15AA" w14:paraId="77C971B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79FB44E9" w14:textId="4578C161" w:rsidR="00C1455A" w:rsidRPr="00FE323A" w:rsidRDefault="00C1455A" w:rsidP="00C1455A">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2901" w:type="pct"/>
            <w:tcBorders>
              <w:top w:val="single" w:sz="4" w:space="0" w:color="auto"/>
              <w:left w:val="single" w:sz="4" w:space="0" w:color="auto"/>
              <w:bottom w:val="single" w:sz="4" w:space="0" w:color="auto"/>
              <w:right w:val="single" w:sz="4" w:space="0" w:color="auto"/>
            </w:tcBorders>
          </w:tcPr>
          <w:p w14:paraId="449F90DC" w14:textId="77777777" w:rsidR="00C1455A" w:rsidRDefault="00C1455A" w:rsidP="00C1455A">
            <w:pPr>
              <w:pStyle w:val="TAL"/>
              <w:rPr>
                <w:rFonts w:cs="Arial"/>
                <w:snapToGrid w:val="0"/>
                <w:szCs w:val="18"/>
              </w:rPr>
            </w:pPr>
            <w:r w:rsidRPr="000E02AD">
              <w:rPr>
                <w:rFonts w:cs="Arial"/>
                <w:snapToGrid w:val="0"/>
                <w:szCs w:val="18"/>
              </w:rPr>
              <w:t xml:space="preserve">This parameter is used to identify ingress transport node. </w:t>
            </w:r>
            <w:r>
              <w:rPr>
                <w:rFonts w:cs="Arial"/>
                <w:snapToGrid w:val="0"/>
                <w:szCs w:val="18"/>
              </w:rPr>
              <w:t>Each node</w:t>
            </w:r>
            <w:r w:rsidRPr="000E02AD">
              <w:rPr>
                <w:rFonts w:cs="Arial"/>
                <w:snapToGrid w:val="0"/>
                <w:szCs w:val="18"/>
              </w:rPr>
              <w:t xml:space="preserve"> can be</w:t>
            </w:r>
            <w:r>
              <w:rPr>
                <w:rFonts w:cs="Arial"/>
                <w:snapToGrid w:val="0"/>
                <w:szCs w:val="18"/>
              </w:rPr>
              <w:t xml:space="preserve"> identified by</w:t>
            </w:r>
            <w:r w:rsidRPr="000E02AD">
              <w:rPr>
                <w:rFonts w:cs="Arial"/>
                <w:snapToGrid w:val="0"/>
                <w:szCs w:val="18"/>
              </w:rPr>
              <w:t xml:space="preserve"> any of combination of IP address of next-hop router of transport network, system name, port name, IP management address of transport nodes.</w:t>
            </w:r>
          </w:p>
          <w:p w14:paraId="1D7CE92F" w14:textId="77777777" w:rsidR="00C1455A" w:rsidRPr="00FE323A" w:rsidRDefault="00C1455A" w:rsidP="00C1455A">
            <w:pPr>
              <w:pStyle w:val="TAL"/>
              <w:rPr>
                <w:rFonts w:cs="Arial"/>
                <w:snapToGrid w:val="0"/>
                <w:szCs w:val="18"/>
              </w:rPr>
            </w:pPr>
          </w:p>
        </w:tc>
        <w:tc>
          <w:tcPr>
            <w:tcW w:w="1139" w:type="pct"/>
            <w:tcBorders>
              <w:top w:val="single" w:sz="4" w:space="0" w:color="auto"/>
              <w:left w:val="single" w:sz="4" w:space="0" w:color="auto"/>
              <w:bottom w:val="single" w:sz="4" w:space="0" w:color="auto"/>
              <w:right w:val="single" w:sz="4" w:space="0" w:color="auto"/>
            </w:tcBorders>
          </w:tcPr>
          <w:p w14:paraId="388533F8" w14:textId="77777777" w:rsidR="00C1455A" w:rsidRPr="002B15AA" w:rsidRDefault="00C1455A" w:rsidP="00C1455A">
            <w:pPr>
              <w:pStyle w:val="TAL"/>
            </w:pPr>
            <w:r w:rsidRPr="002B15AA">
              <w:t>type: String</w:t>
            </w:r>
          </w:p>
          <w:p w14:paraId="69278815" w14:textId="77777777" w:rsidR="00C1455A" w:rsidRPr="002B15AA" w:rsidRDefault="00C1455A" w:rsidP="00C1455A">
            <w:pPr>
              <w:pStyle w:val="TAL"/>
            </w:pPr>
            <w:r w:rsidRPr="002B15AA">
              <w:t xml:space="preserve">multiplicity: </w:t>
            </w:r>
            <w:r>
              <w:t>*</w:t>
            </w:r>
          </w:p>
          <w:p w14:paraId="2C9C8969" w14:textId="77777777" w:rsidR="00C1455A" w:rsidRPr="002B15AA" w:rsidRDefault="00C1455A" w:rsidP="00C1455A">
            <w:pPr>
              <w:pStyle w:val="TAL"/>
            </w:pPr>
            <w:proofErr w:type="spellStart"/>
            <w:r w:rsidRPr="002B15AA">
              <w:t>isOrdered</w:t>
            </w:r>
            <w:proofErr w:type="spellEnd"/>
            <w:r w:rsidRPr="002B15AA">
              <w:t xml:space="preserve">: </w:t>
            </w:r>
            <w:r>
              <w:t>N/A</w:t>
            </w:r>
          </w:p>
          <w:p w14:paraId="0C505DAF" w14:textId="77777777" w:rsidR="00C1455A" w:rsidRPr="002B15AA" w:rsidRDefault="00C1455A" w:rsidP="00C1455A">
            <w:pPr>
              <w:pStyle w:val="TAL"/>
            </w:pPr>
            <w:proofErr w:type="spellStart"/>
            <w:r w:rsidRPr="002B15AA">
              <w:t>isUnique</w:t>
            </w:r>
            <w:proofErr w:type="spellEnd"/>
            <w:r w:rsidRPr="002B15AA">
              <w:t>: N/A</w:t>
            </w:r>
          </w:p>
          <w:p w14:paraId="0226C291" w14:textId="77777777" w:rsidR="00C1455A" w:rsidRPr="002B15AA" w:rsidRDefault="00C1455A" w:rsidP="00C1455A">
            <w:pPr>
              <w:pStyle w:val="TAL"/>
            </w:pPr>
            <w:proofErr w:type="spellStart"/>
            <w:r w:rsidRPr="002B15AA">
              <w:t>defaultValue</w:t>
            </w:r>
            <w:proofErr w:type="spellEnd"/>
            <w:r w:rsidRPr="002B15AA">
              <w:t>: None</w:t>
            </w:r>
          </w:p>
          <w:p w14:paraId="2402ECCD" w14:textId="77777777" w:rsidR="00C1455A" w:rsidRPr="002B15AA" w:rsidRDefault="00C1455A" w:rsidP="00C1455A">
            <w:pPr>
              <w:pStyle w:val="TAL"/>
            </w:pPr>
            <w:proofErr w:type="spellStart"/>
            <w:r w:rsidRPr="002B15AA">
              <w:t>isNullable</w:t>
            </w:r>
            <w:proofErr w:type="spellEnd"/>
            <w:r w:rsidRPr="002B15AA">
              <w:t xml:space="preserve">: </w:t>
            </w:r>
            <w:r>
              <w:t>True</w:t>
            </w:r>
          </w:p>
          <w:p w14:paraId="1F54157F" w14:textId="77777777" w:rsidR="00C1455A" w:rsidRPr="00C318E3" w:rsidRDefault="00C1455A" w:rsidP="00C1455A">
            <w:pPr>
              <w:spacing w:after="0"/>
              <w:rPr>
                <w:rFonts w:ascii="Arial" w:hAnsi="Arial" w:cs="Arial"/>
                <w:snapToGrid w:val="0"/>
                <w:sz w:val="18"/>
                <w:szCs w:val="18"/>
              </w:rPr>
            </w:pPr>
          </w:p>
        </w:tc>
      </w:tr>
      <w:tr w:rsidR="00C1455A" w:rsidRPr="002B15AA" w14:paraId="200C037B"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061D603E" w14:textId="6EA85AB7" w:rsidR="00C1455A" w:rsidRPr="00FE323A" w:rsidRDefault="00C1455A" w:rsidP="00C1455A">
            <w:pPr>
              <w:pStyle w:val="TAL"/>
              <w:rPr>
                <w:rFonts w:ascii="Courier New" w:hAnsi="Courier New" w:cs="Courier New"/>
                <w:szCs w:val="18"/>
                <w:lang w:eastAsia="zh-CN"/>
              </w:rPr>
            </w:pPr>
            <w:proofErr w:type="spellStart"/>
            <w:r>
              <w:rPr>
                <w:rFonts w:ascii="Courier New" w:hAnsi="Courier New" w:cs="Courier New"/>
                <w:lang w:eastAsia="zh-CN"/>
              </w:rPr>
              <w:t>qosProfileRefList</w:t>
            </w:r>
            <w:proofErr w:type="spellEnd"/>
          </w:p>
        </w:tc>
        <w:tc>
          <w:tcPr>
            <w:tcW w:w="2901" w:type="pct"/>
            <w:tcBorders>
              <w:top w:val="single" w:sz="4" w:space="0" w:color="auto"/>
              <w:left w:val="single" w:sz="4" w:space="0" w:color="auto"/>
              <w:bottom w:val="single" w:sz="4" w:space="0" w:color="auto"/>
              <w:right w:val="single" w:sz="4" w:space="0" w:color="auto"/>
            </w:tcBorders>
          </w:tcPr>
          <w:p w14:paraId="3001D250" w14:textId="4BE0ACEC" w:rsidR="00C1455A" w:rsidRPr="00FE323A" w:rsidRDefault="00C1455A" w:rsidP="00C1455A">
            <w:pPr>
              <w:pStyle w:val="TAL"/>
              <w:rPr>
                <w:rFonts w:cs="Arial"/>
                <w:snapToGrid w:val="0"/>
                <w:szCs w:val="18"/>
              </w:rPr>
            </w:pPr>
            <w:r>
              <w:t xml:space="preserve">This parameter specifies reference to QoS Profile for a logical transport interface. A QoS profile </w:t>
            </w:r>
            <w:proofErr w:type="gramStart"/>
            <w:r>
              <w:t>includes  a</w:t>
            </w:r>
            <w:proofErr w:type="gramEnd"/>
            <w:r>
              <w:t xml:space="preserve"> set of parameters which are locally provisioned on both sides of a logical transport interface.</w:t>
            </w:r>
          </w:p>
        </w:tc>
        <w:tc>
          <w:tcPr>
            <w:tcW w:w="1139" w:type="pct"/>
            <w:tcBorders>
              <w:top w:val="single" w:sz="4" w:space="0" w:color="auto"/>
              <w:left w:val="single" w:sz="4" w:space="0" w:color="auto"/>
              <w:bottom w:val="single" w:sz="4" w:space="0" w:color="auto"/>
              <w:right w:val="single" w:sz="4" w:space="0" w:color="auto"/>
            </w:tcBorders>
          </w:tcPr>
          <w:p w14:paraId="6D2D9DCD" w14:textId="77777777" w:rsidR="00C1455A" w:rsidRPr="002B15AA" w:rsidRDefault="00C1455A" w:rsidP="00C1455A">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0A0BAF52" w14:textId="77777777" w:rsidR="00C1455A" w:rsidRPr="002B15AA" w:rsidRDefault="00C1455A" w:rsidP="00C1455A">
            <w:pPr>
              <w:spacing w:after="0"/>
              <w:rPr>
                <w:rFonts w:ascii="Arial" w:hAnsi="Arial" w:cs="Arial"/>
                <w:sz w:val="18"/>
                <w:szCs w:val="18"/>
              </w:rPr>
            </w:pPr>
            <w:r w:rsidRPr="002B15AA">
              <w:rPr>
                <w:rFonts w:ascii="Arial" w:hAnsi="Arial" w:cs="Arial"/>
                <w:sz w:val="18"/>
                <w:szCs w:val="18"/>
              </w:rPr>
              <w:t xml:space="preserve">multiplicity: </w:t>
            </w:r>
            <w:r>
              <w:t>*</w:t>
            </w:r>
          </w:p>
          <w:p w14:paraId="7D519B5A" w14:textId="77777777" w:rsidR="00C1455A" w:rsidRPr="002B15AA" w:rsidRDefault="00C1455A" w:rsidP="00C1455A">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3EC1BF3C" w14:textId="77777777" w:rsidR="00C1455A" w:rsidRPr="002B15AA" w:rsidRDefault="00C1455A" w:rsidP="00C1455A">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xml:space="preserve">: </w:t>
            </w:r>
            <w:r>
              <w:rPr>
                <w:rFonts w:ascii="Arial" w:hAnsi="Arial" w:cs="Arial"/>
                <w:sz w:val="18"/>
                <w:szCs w:val="18"/>
              </w:rPr>
              <w:t>True</w:t>
            </w:r>
          </w:p>
          <w:p w14:paraId="29D23E3C" w14:textId="77777777" w:rsidR="00C1455A" w:rsidRPr="002B15AA" w:rsidRDefault="00C1455A" w:rsidP="00C1455A">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35BC9E27" w14:textId="01AA4AAF" w:rsidR="00C1455A" w:rsidRPr="00C318E3" w:rsidRDefault="00C1455A" w:rsidP="00C1455A">
            <w:pPr>
              <w:spacing w:after="0"/>
              <w:rPr>
                <w:rFonts w:ascii="Arial" w:hAnsi="Arial" w:cs="Arial"/>
                <w:snapToGrid w:val="0"/>
                <w:sz w:val="18"/>
                <w:szCs w:val="18"/>
              </w:rPr>
            </w:pPr>
            <w:proofErr w:type="spellStart"/>
            <w:r w:rsidRPr="002B15AA">
              <w:rPr>
                <w:rFonts w:ascii="Arial" w:hAnsi="Arial" w:cs="Arial"/>
                <w:sz w:val="18"/>
                <w:szCs w:val="18"/>
              </w:rPr>
              <w:t>isNullable</w:t>
            </w:r>
            <w:proofErr w:type="spellEnd"/>
            <w:r w:rsidRPr="002B15AA">
              <w:rPr>
                <w:rFonts w:ascii="Arial" w:hAnsi="Arial" w:cs="Arial"/>
                <w:sz w:val="18"/>
                <w:szCs w:val="18"/>
              </w:rPr>
              <w:t>: True</w:t>
            </w:r>
          </w:p>
        </w:tc>
      </w:tr>
      <w:tr w:rsidR="00C1455A" w:rsidRPr="002B15AA" w14:paraId="6F8AFD94"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324128E9" w14:textId="11E98039" w:rsidR="00C1455A" w:rsidRDefault="00C1455A" w:rsidP="00C1455A">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2901" w:type="pct"/>
            <w:tcBorders>
              <w:top w:val="single" w:sz="4" w:space="0" w:color="auto"/>
              <w:left w:val="single" w:sz="4" w:space="0" w:color="auto"/>
              <w:bottom w:val="single" w:sz="4" w:space="0" w:color="auto"/>
              <w:right w:val="single" w:sz="4" w:space="0" w:color="auto"/>
            </w:tcBorders>
          </w:tcPr>
          <w:p w14:paraId="45E8BC9C" w14:textId="77777777" w:rsidR="00C1455A" w:rsidRPr="00487B90" w:rsidRDefault="00C1455A" w:rsidP="00C1455A">
            <w:pPr>
              <w:overflowPunct w:val="0"/>
              <w:autoSpaceDE w:val="0"/>
              <w:autoSpaceDN w:val="0"/>
              <w:adjustRightInd w:val="0"/>
              <w:spacing w:after="0"/>
              <w:textAlignment w:val="baseline"/>
              <w:rPr>
                <w:rFonts w:ascii="Arial" w:hAnsi="Arial" w:cs="Arial"/>
                <w:color w:val="000000"/>
                <w:sz w:val="18"/>
                <w:szCs w:val="18"/>
                <w:lang w:eastAsia="zh-CN"/>
              </w:rPr>
            </w:pPr>
            <w:r w:rsidRPr="00723327">
              <w:rPr>
                <w:rFonts w:ascii="Arial" w:hAnsi="Arial" w:cs="Arial"/>
                <w:color w:val="000000"/>
                <w:sz w:val="18"/>
                <w:szCs w:val="18"/>
                <w:lang w:eastAsia="zh-CN"/>
              </w:rPr>
              <w:t xml:space="preserve">An attribute specifies </w:t>
            </w:r>
            <w:r w:rsidRPr="006A711C">
              <w:rPr>
                <w:rFonts w:ascii="Arial" w:hAnsi="Arial" w:cs="Arial"/>
                <w:color w:val="000000"/>
                <w:sz w:val="18"/>
                <w:szCs w:val="18"/>
                <w:lang w:eastAsia="zh-CN"/>
              </w:rPr>
              <w:t xml:space="preserve">the maximum </w:t>
            </w:r>
            <w:r>
              <w:rPr>
                <w:rFonts w:ascii="Arial" w:hAnsi="Arial" w:cs="Arial"/>
                <w:color w:val="000000"/>
                <w:sz w:val="18"/>
                <w:szCs w:val="18"/>
                <w:lang w:eastAsia="zh-CN"/>
              </w:rPr>
              <w:t>DL</w:t>
            </w:r>
            <w:r w:rsidRPr="002407F5">
              <w:rPr>
                <w:rFonts w:ascii="Arial" w:hAnsi="Arial" w:cs="Arial" w:hint="eastAsia"/>
                <w:color w:val="000000"/>
                <w:sz w:val="18"/>
                <w:szCs w:val="18"/>
                <w:lang w:eastAsia="zh-CN"/>
              </w:rPr>
              <w:t xml:space="preserve"> PDCP</w:t>
            </w:r>
            <w:r>
              <w:rPr>
                <w:rFonts w:ascii="Arial" w:hAnsi="Arial" w:cs="Arial"/>
                <w:color w:val="000000"/>
                <w:sz w:val="18"/>
                <w:szCs w:val="18"/>
                <w:lang w:eastAsia="zh-CN"/>
              </w:rPr>
              <w:t xml:space="preserve"> data volum</w:t>
            </w:r>
            <w:r w:rsidRPr="002407F5">
              <w:rPr>
                <w:rFonts w:ascii="Arial" w:hAnsi="Arial" w:cs="Arial" w:hint="eastAsia"/>
                <w:color w:val="000000"/>
                <w:sz w:val="18"/>
                <w:szCs w:val="18"/>
                <w:lang w:eastAsia="zh-CN"/>
              </w:rPr>
              <w:t>e</w:t>
            </w:r>
            <w:r>
              <w:rPr>
                <w:rFonts w:ascii="Arial" w:hAnsi="Arial" w:cs="Arial"/>
                <w:color w:val="000000"/>
                <w:sz w:val="18"/>
                <w:szCs w:val="18"/>
                <w:lang w:eastAsia="zh-CN"/>
              </w:rPr>
              <w:t xml:space="preserve"> supported by</w:t>
            </w:r>
            <w:r w:rsidRPr="006A711C">
              <w:rPr>
                <w:rFonts w:ascii="Arial" w:hAnsi="Arial" w:cs="Arial"/>
                <w:color w:val="000000"/>
                <w:sz w:val="18"/>
                <w:szCs w:val="18"/>
                <w:lang w:eastAsia="zh-CN"/>
              </w:rPr>
              <w:t xml:space="preserve"> </w:t>
            </w:r>
            <w:r>
              <w:rPr>
                <w:rFonts w:ascii="Arial" w:hAnsi="Arial" w:cs="Arial"/>
                <w:color w:val="000000"/>
                <w:sz w:val="18"/>
                <w:szCs w:val="18"/>
                <w:lang w:eastAsia="zh-CN"/>
              </w:rPr>
              <w:t xml:space="preserve">the </w:t>
            </w:r>
            <w:r w:rsidRPr="006A711C">
              <w:rPr>
                <w:rFonts w:ascii="Arial" w:hAnsi="Arial" w:cs="Arial"/>
                <w:color w:val="000000"/>
                <w:sz w:val="18"/>
                <w:szCs w:val="18"/>
                <w:lang w:eastAsia="zh-CN"/>
              </w:rPr>
              <w:t>network slice</w:t>
            </w:r>
            <w:r>
              <w:rPr>
                <w:rFonts w:ascii="Arial" w:hAnsi="Arial" w:cs="Arial"/>
                <w:color w:val="000000"/>
                <w:sz w:val="18"/>
                <w:szCs w:val="18"/>
                <w:lang w:eastAsia="zh-CN"/>
              </w:rPr>
              <w:t xml:space="preserve"> instance</w:t>
            </w:r>
            <w:r w:rsidRPr="002407F5">
              <w:rPr>
                <w:rFonts w:ascii="Arial" w:hAnsi="Arial" w:cs="Arial" w:hint="eastAsia"/>
                <w:color w:val="000000"/>
                <w:sz w:val="18"/>
                <w:szCs w:val="18"/>
                <w:lang w:eastAsia="zh-CN"/>
              </w:rPr>
              <w:t xml:space="preserve"> (performance measurement definition see in </w:t>
            </w:r>
            <w:r>
              <w:rPr>
                <w:rFonts w:ascii="Arial" w:hAnsi="Arial" w:cs="Arial"/>
                <w:color w:val="000000"/>
                <w:sz w:val="18"/>
                <w:szCs w:val="18"/>
                <w:lang w:eastAsia="zh-CN"/>
              </w:rPr>
              <w:t xml:space="preserve">TS </w:t>
            </w:r>
            <w:r w:rsidRPr="002407F5">
              <w:rPr>
                <w:rFonts w:ascii="Arial" w:hAnsi="Arial" w:cs="Arial" w:hint="eastAsia"/>
                <w:color w:val="000000"/>
                <w:sz w:val="18"/>
                <w:szCs w:val="18"/>
                <w:lang w:eastAsia="zh-CN"/>
              </w:rPr>
              <w:t>28.552</w:t>
            </w:r>
            <w:r>
              <w:rPr>
                <w:rFonts w:ascii="Arial" w:hAnsi="Arial" w:cs="Arial" w:hint="eastAsia"/>
                <w:color w:val="000000"/>
                <w:sz w:val="18"/>
                <w:szCs w:val="18"/>
                <w:lang w:eastAsia="zh-CN"/>
              </w:rPr>
              <w:t>[</w:t>
            </w:r>
            <w:r>
              <w:rPr>
                <w:rFonts w:ascii="Arial" w:hAnsi="Arial" w:cs="Arial"/>
                <w:color w:val="000000"/>
                <w:sz w:val="18"/>
                <w:szCs w:val="18"/>
                <w:lang w:eastAsia="zh-CN"/>
              </w:rPr>
              <w:t>6</w:t>
            </w:r>
            <w:r>
              <w:rPr>
                <w:rFonts w:ascii="Arial" w:hAnsi="Arial" w:cs="Arial" w:hint="eastAsia"/>
                <w:color w:val="000000"/>
                <w:sz w:val="18"/>
                <w:szCs w:val="18"/>
                <w:lang w:eastAsia="zh-CN"/>
              </w:rPr>
              <w:t>9]</w:t>
            </w:r>
            <w:r w:rsidRPr="002407F5">
              <w:rPr>
                <w:rFonts w:ascii="Arial" w:hAnsi="Arial" w:cs="Arial" w:hint="eastAsia"/>
                <w:color w:val="000000"/>
                <w:sz w:val="18"/>
                <w:szCs w:val="18"/>
                <w:lang w:eastAsia="zh-CN"/>
              </w:rPr>
              <w:t>)</w:t>
            </w:r>
            <w:r w:rsidRPr="006A711C">
              <w:rPr>
                <w:rFonts w:ascii="Arial" w:hAnsi="Arial" w:cs="Arial"/>
                <w:color w:val="000000"/>
                <w:sz w:val="18"/>
                <w:szCs w:val="18"/>
                <w:lang w:eastAsia="zh-CN"/>
              </w:rPr>
              <w:t>.</w:t>
            </w:r>
            <w:r w:rsidRPr="002407F5">
              <w:rPr>
                <w:rFonts w:ascii="Arial" w:hAnsi="Arial" w:cs="Arial" w:hint="eastAsia"/>
                <w:color w:val="000000"/>
                <w:sz w:val="18"/>
                <w:szCs w:val="18"/>
                <w:lang w:eastAsia="zh-CN"/>
              </w:rPr>
              <w:t xml:space="preserve"> </w:t>
            </w:r>
            <w:r w:rsidRPr="002407F5">
              <w:rPr>
                <w:rFonts w:ascii="Arial" w:hAnsi="Arial" w:cs="Arial"/>
                <w:color w:val="000000"/>
                <w:sz w:val="18"/>
                <w:szCs w:val="18"/>
                <w:lang w:eastAsia="zh-CN"/>
              </w:rPr>
              <w:t>T</w:t>
            </w:r>
            <w:r w:rsidRPr="002407F5">
              <w:rPr>
                <w:rFonts w:ascii="Arial" w:hAnsi="Arial" w:cs="Arial" w:hint="eastAsia"/>
                <w:color w:val="000000"/>
                <w:sz w:val="18"/>
                <w:szCs w:val="18"/>
                <w:lang w:eastAsia="zh-CN"/>
              </w:rPr>
              <w:t xml:space="preserve">he unit is </w:t>
            </w:r>
            <w:proofErr w:type="spellStart"/>
            <w:r w:rsidRPr="002407F5">
              <w:rPr>
                <w:rFonts w:ascii="Arial" w:hAnsi="Arial" w:cs="Arial"/>
                <w:color w:val="000000"/>
                <w:sz w:val="18"/>
                <w:szCs w:val="18"/>
                <w:lang w:eastAsia="zh-CN"/>
              </w:rPr>
              <w:t>M</w:t>
            </w:r>
            <w:r>
              <w:rPr>
                <w:rFonts w:ascii="Arial" w:hAnsi="Arial" w:cs="Arial"/>
                <w:color w:val="000000"/>
                <w:sz w:val="18"/>
                <w:szCs w:val="18"/>
                <w:lang w:eastAsia="zh-CN"/>
              </w:rPr>
              <w:t>Byte</w:t>
            </w:r>
            <w:proofErr w:type="spellEnd"/>
            <w:r>
              <w:rPr>
                <w:rFonts w:ascii="Arial" w:hAnsi="Arial" w:cs="Arial" w:hint="eastAsia"/>
                <w:color w:val="000000"/>
                <w:sz w:val="18"/>
                <w:szCs w:val="18"/>
                <w:lang w:eastAsia="zh-CN"/>
              </w:rPr>
              <w:t>/day.</w:t>
            </w:r>
          </w:p>
          <w:p w14:paraId="08CB35A2" w14:textId="77777777" w:rsidR="00C1455A" w:rsidRDefault="00C1455A" w:rsidP="00C1455A">
            <w:pPr>
              <w:pStyle w:val="TAL"/>
            </w:pPr>
          </w:p>
        </w:tc>
        <w:tc>
          <w:tcPr>
            <w:tcW w:w="1139" w:type="pct"/>
            <w:tcBorders>
              <w:top w:val="single" w:sz="4" w:space="0" w:color="auto"/>
              <w:left w:val="single" w:sz="4" w:space="0" w:color="auto"/>
              <w:bottom w:val="single" w:sz="4" w:space="0" w:color="auto"/>
              <w:right w:val="single" w:sz="4" w:space="0" w:color="auto"/>
            </w:tcBorders>
          </w:tcPr>
          <w:p w14:paraId="53FE1F42"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57020469"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03701D65"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isOrdered</w:t>
            </w:r>
            <w:proofErr w:type="spellEnd"/>
            <w:r w:rsidRPr="004664D8">
              <w:rPr>
                <w:rFonts w:ascii="Arial" w:hAnsi="Arial" w:cs="Arial"/>
                <w:snapToGrid w:val="0"/>
                <w:sz w:val="18"/>
                <w:szCs w:val="18"/>
              </w:rPr>
              <w:t>: N/A</w:t>
            </w:r>
          </w:p>
          <w:p w14:paraId="7F2458B8"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isUnique</w:t>
            </w:r>
            <w:proofErr w:type="spellEnd"/>
            <w:r w:rsidRPr="004664D8">
              <w:rPr>
                <w:rFonts w:ascii="Arial" w:hAnsi="Arial" w:cs="Arial"/>
                <w:snapToGrid w:val="0"/>
                <w:sz w:val="18"/>
                <w:szCs w:val="18"/>
              </w:rPr>
              <w:t>: N/A</w:t>
            </w:r>
          </w:p>
          <w:p w14:paraId="306C916B"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defaultValue</w:t>
            </w:r>
            <w:proofErr w:type="spellEnd"/>
            <w:r w:rsidRPr="004664D8">
              <w:rPr>
                <w:rFonts w:ascii="Arial" w:hAnsi="Arial" w:cs="Arial"/>
                <w:snapToGrid w:val="0"/>
                <w:sz w:val="18"/>
                <w:szCs w:val="18"/>
              </w:rPr>
              <w:t>: None</w:t>
            </w:r>
          </w:p>
          <w:p w14:paraId="5013720A"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allowedValues</w:t>
            </w:r>
            <w:proofErr w:type="spellEnd"/>
            <w:r w:rsidRPr="004664D8">
              <w:rPr>
                <w:rFonts w:ascii="Arial" w:hAnsi="Arial" w:cs="Arial"/>
                <w:snapToGrid w:val="0"/>
                <w:sz w:val="18"/>
                <w:szCs w:val="18"/>
              </w:rPr>
              <w:t>: N/A</w:t>
            </w:r>
          </w:p>
          <w:p w14:paraId="76D54A29" w14:textId="150ABE01" w:rsidR="00C1455A" w:rsidRPr="002B15AA" w:rsidRDefault="00C1455A" w:rsidP="00C1455A">
            <w:pPr>
              <w:spacing w:after="0"/>
              <w:rPr>
                <w:rFonts w:ascii="Arial" w:hAnsi="Arial" w:cs="Arial"/>
                <w:sz w:val="18"/>
                <w:szCs w:val="18"/>
                <w:lang w:eastAsia="zh-CN"/>
              </w:rPr>
            </w:pPr>
            <w:proofErr w:type="spellStart"/>
            <w:r w:rsidRPr="004664D8">
              <w:rPr>
                <w:rFonts w:ascii="Arial" w:hAnsi="Arial" w:cs="Arial"/>
                <w:snapToGrid w:val="0"/>
                <w:sz w:val="18"/>
                <w:szCs w:val="18"/>
              </w:rPr>
              <w:t>isNullable</w:t>
            </w:r>
            <w:proofErr w:type="spellEnd"/>
            <w:r w:rsidRPr="004664D8">
              <w:rPr>
                <w:rFonts w:ascii="Arial" w:hAnsi="Arial" w:cs="Arial"/>
                <w:snapToGrid w:val="0"/>
                <w:sz w:val="18"/>
                <w:szCs w:val="18"/>
              </w:rPr>
              <w:t>: False</w:t>
            </w:r>
          </w:p>
        </w:tc>
      </w:tr>
      <w:tr w:rsidR="00C1455A" w:rsidRPr="002B15AA" w14:paraId="0E0943A7"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45B14E8" w14:textId="5827F412" w:rsidR="00C1455A" w:rsidRDefault="00C1455A" w:rsidP="00C1455A">
            <w:pPr>
              <w:pStyle w:val="TAL"/>
              <w:rPr>
                <w:rFonts w:ascii="Courier New" w:hAnsi="Courier New" w:cs="Courier New"/>
                <w:szCs w:val="18"/>
                <w:lang w:eastAsia="zh-CN"/>
              </w:rPr>
            </w:pPr>
            <w:proofErr w:type="spellStart"/>
            <w:r>
              <w:rPr>
                <w:rFonts w:ascii="Courier New" w:hAnsi="Courier New" w:cs="Courier New"/>
                <w:szCs w:val="18"/>
                <w:lang w:eastAsia="zh-CN"/>
              </w:rPr>
              <w:t>maxULDataVolume</w:t>
            </w:r>
            <w:proofErr w:type="spellEnd"/>
          </w:p>
        </w:tc>
        <w:tc>
          <w:tcPr>
            <w:tcW w:w="2901" w:type="pct"/>
            <w:tcBorders>
              <w:top w:val="single" w:sz="4" w:space="0" w:color="auto"/>
              <w:left w:val="single" w:sz="4" w:space="0" w:color="auto"/>
              <w:bottom w:val="single" w:sz="4" w:space="0" w:color="auto"/>
              <w:right w:val="single" w:sz="4" w:space="0" w:color="auto"/>
            </w:tcBorders>
          </w:tcPr>
          <w:p w14:paraId="053DBC23" w14:textId="0FCB29DD" w:rsidR="00C1455A" w:rsidRPr="00723327" w:rsidRDefault="00C1455A" w:rsidP="00C1455A">
            <w:pPr>
              <w:overflowPunct w:val="0"/>
              <w:autoSpaceDE w:val="0"/>
              <w:autoSpaceDN w:val="0"/>
              <w:adjustRightInd w:val="0"/>
              <w:spacing w:after="0"/>
              <w:textAlignment w:val="baseline"/>
              <w:rPr>
                <w:rFonts w:ascii="Arial" w:hAnsi="Arial" w:cs="Arial"/>
                <w:color w:val="000000"/>
                <w:sz w:val="18"/>
                <w:szCs w:val="18"/>
                <w:lang w:eastAsia="zh-CN"/>
              </w:rPr>
            </w:pPr>
            <w:r w:rsidRPr="002407F5">
              <w:rPr>
                <w:rFonts w:cs="Arial"/>
                <w:color w:val="000000"/>
                <w:szCs w:val="18"/>
                <w:lang w:eastAsia="zh-CN"/>
              </w:rPr>
              <w:t xml:space="preserve">An attribute specifies the maximum </w:t>
            </w:r>
            <w:r>
              <w:rPr>
                <w:rFonts w:cs="Arial" w:hint="eastAsia"/>
                <w:color w:val="000000"/>
                <w:szCs w:val="18"/>
                <w:lang w:eastAsia="zh-CN"/>
              </w:rPr>
              <w:t>U</w:t>
            </w:r>
            <w:r w:rsidRPr="002407F5">
              <w:rPr>
                <w:rFonts w:cs="Arial"/>
                <w:color w:val="000000"/>
                <w:szCs w:val="18"/>
                <w:lang w:eastAsia="zh-CN"/>
              </w:rPr>
              <w:t xml:space="preserve">L PDCP data volume supported by the network slice instance (performance measurement definition see in </w:t>
            </w:r>
            <w:r>
              <w:rPr>
                <w:rFonts w:cs="Arial"/>
                <w:color w:val="000000"/>
                <w:szCs w:val="18"/>
                <w:lang w:eastAsia="zh-CN"/>
              </w:rPr>
              <w:t xml:space="preserve">TS </w:t>
            </w:r>
            <w:r w:rsidRPr="002407F5">
              <w:rPr>
                <w:rFonts w:cs="Arial"/>
                <w:color w:val="000000"/>
                <w:szCs w:val="18"/>
                <w:lang w:eastAsia="zh-CN"/>
              </w:rPr>
              <w:t>28.552</w:t>
            </w:r>
            <w:r>
              <w:rPr>
                <w:rFonts w:cs="Arial" w:hint="eastAsia"/>
                <w:color w:val="000000"/>
                <w:szCs w:val="18"/>
                <w:lang w:eastAsia="zh-CN"/>
              </w:rPr>
              <w:t>[</w:t>
            </w:r>
            <w:r>
              <w:rPr>
                <w:rFonts w:cs="Arial"/>
                <w:color w:val="000000"/>
                <w:szCs w:val="18"/>
                <w:lang w:eastAsia="zh-CN"/>
              </w:rPr>
              <w:t>6</w:t>
            </w:r>
            <w:r>
              <w:rPr>
                <w:rFonts w:cs="Arial" w:hint="eastAsia"/>
                <w:color w:val="000000"/>
                <w:szCs w:val="18"/>
                <w:lang w:eastAsia="zh-CN"/>
              </w:rPr>
              <w:t>9]</w:t>
            </w:r>
            <w:r>
              <w:rPr>
                <w:rFonts w:cs="Arial"/>
                <w:color w:val="000000"/>
                <w:szCs w:val="18"/>
                <w:lang w:eastAsia="zh-CN"/>
              </w:rPr>
              <w:t xml:space="preserve">). </w:t>
            </w:r>
            <w:r w:rsidRPr="002407F5">
              <w:rPr>
                <w:rFonts w:cs="Arial"/>
                <w:color w:val="000000"/>
                <w:szCs w:val="18"/>
                <w:lang w:eastAsia="zh-CN"/>
              </w:rPr>
              <w:t>T</w:t>
            </w:r>
            <w:r w:rsidRPr="002407F5">
              <w:rPr>
                <w:rFonts w:cs="Arial" w:hint="eastAsia"/>
                <w:color w:val="000000"/>
                <w:szCs w:val="18"/>
                <w:lang w:eastAsia="zh-CN"/>
              </w:rPr>
              <w:t xml:space="preserve">he unit is </w:t>
            </w:r>
            <w:proofErr w:type="spellStart"/>
            <w:r w:rsidRPr="002407F5">
              <w:rPr>
                <w:rFonts w:cs="Arial"/>
                <w:color w:val="000000"/>
                <w:szCs w:val="18"/>
                <w:lang w:eastAsia="zh-CN"/>
              </w:rPr>
              <w:t>M</w:t>
            </w:r>
            <w:r>
              <w:rPr>
                <w:rFonts w:cs="Arial"/>
                <w:color w:val="000000"/>
                <w:szCs w:val="18"/>
                <w:lang w:eastAsia="zh-CN"/>
              </w:rPr>
              <w:t>Byte</w:t>
            </w:r>
            <w:proofErr w:type="spellEnd"/>
            <w:r>
              <w:rPr>
                <w:rFonts w:cs="Arial" w:hint="eastAsia"/>
                <w:color w:val="000000"/>
                <w:szCs w:val="18"/>
                <w:lang w:eastAsia="zh-CN"/>
              </w:rPr>
              <w:t>/day.</w:t>
            </w:r>
          </w:p>
        </w:tc>
        <w:tc>
          <w:tcPr>
            <w:tcW w:w="1139" w:type="pct"/>
            <w:tcBorders>
              <w:top w:val="single" w:sz="4" w:space="0" w:color="auto"/>
              <w:left w:val="single" w:sz="4" w:space="0" w:color="auto"/>
              <w:bottom w:val="single" w:sz="4" w:space="0" w:color="auto"/>
              <w:right w:val="single" w:sz="4" w:space="0" w:color="auto"/>
            </w:tcBorders>
          </w:tcPr>
          <w:p w14:paraId="0011B62A"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 xml:space="preserve">type: </w:t>
            </w:r>
            <w:r>
              <w:rPr>
                <w:rFonts w:ascii="Arial" w:hAnsi="Arial" w:cs="Arial"/>
                <w:snapToGrid w:val="0"/>
                <w:sz w:val="18"/>
                <w:szCs w:val="18"/>
              </w:rPr>
              <w:t>String</w:t>
            </w:r>
          </w:p>
          <w:p w14:paraId="4286298C"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r w:rsidRPr="004664D8">
              <w:rPr>
                <w:rFonts w:ascii="Arial" w:hAnsi="Arial" w:cs="Arial"/>
                <w:snapToGrid w:val="0"/>
                <w:sz w:val="18"/>
                <w:szCs w:val="18"/>
              </w:rPr>
              <w:t>multiplicity: 1</w:t>
            </w:r>
          </w:p>
          <w:p w14:paraId="2FF4B3DB"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isOrdered</w:t>
            </w:r>
            <w:proofErr w:type="spellEnd"/>
            <w:r w:rsidRPr="004664D8">
              <w:rPr>
                <w:rFonts w:ascii="Arial" w:hAnsi="Arial" w:cs="Arial"/>
                <w:snapToGrid w:val="0"/>
                <w:sz w:val="18"/>
                <w:szCs w:val="18"/>
              </w:rPr>
              <w:t>: N/A</w:t>
            </w:r>
          </w:p>
          <w:p w14:paraId="59A4B16C"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isUnique</w:t>
            </w:r>
            <w:proofErr w:type="spellEnd"/>
            <w:r w:rsidRPr="004664D8">
              <w:rPr>
                <w:rFonts w:ascii="Arial" w:hAnsi="Arial" w:cs="Arial"/>
                <w:snapToGrid w:val="0"/>
                <w:sz w:val="18"/>
                <w:szCs w:val="18"/>
              </w:rPr>
              <w:t>: N/A</w:t>
            </w:r>
          </w:p>
          <w:p w14:paraId="1E376669"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defaultValue</w:t>
            </w:r>
            <w:proofErr w:type="spellEnd"/>
            <w:r w:rsidRPr="004664D8">
              <w:rPr>
                <w:rFonts w:ascii="Arial" w:hAnsi="Arial" w:cs="Arial"/>
                <w:snapToGrid w:val="0"/>
                <w:sz w:val="18"/>
                <w:szCs w:val="18"/>
              </w:rPr>
              <w:t>: None</w:t>
            </w:r>
          </w:p>
          <w:p w14:paraId="4E608C61" w14:textId="77777777"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allowedValues</w:t>
            </w:r>
            <w:proofErr w:type="spellEnd"/>
            <w:r w:rsidRPr="004664D8">
              <w:rPr>
                <w:rFonts w:ascii="Arial" w:hAnsi="Arial" w:cs="Arial"/>
                <w:snapToGrid w:val="0"/>
                <w:sz w:val="18"/>
                <w:szCs w:val="18"/>
              </w:rPr>
              <w:t>: N/A</w:t>
            </w:r>
          </w:p>
          <w:p w14:paraId="2C673281" w14:textId="68F654F4" w:rsidR="00C1455A" w:rsidRPr="004664D8" w:rsidRDefault="00C1455A" w:rsidP="00C1455A">
            <w:pPr>
              <w:overflowPunct w:val="0"/>
              <w:autoSpaceDE w:val="0"/>
              <w:autoSpaceDN w:val="0"/>
              <w:adjustRightInd w:val="0"/>
              <w:spacing w:after="0"/>
              <w:textAlignment w:val="baseline"/>
              <w:rPr>
                <w:rFonts w:ascii="Arial" w:hAnsi="Arial" w:cs="Arial"/>
                <w:snapToGrid w:val="0"/>
                <w:sz w:val="18"/>
                <w:szCs w:val="18"/>
              </w:rPr>
            </w:pPr>
            <w:proofErr w:type="spellStart"/>
            <w:r w:rsidRPr="004664D8">
              <w:rPr>
                <w:rFonts w:ascii="Arial" w:hAnsi="Arial" w:cs="Arial"/>
                <w:snapToGrid w:val="0"/>
                <w:sz w:val="18"/>
                <w:szCs w:val="18"/>
              </w:rPr>
              <w:t>isNullable</w:t>
            </w:r>
            <w:proofErr w:type="spellEnd"/>
            <w:r w:rsidRPr="004664D8">
              <w:rPr>
                <w:rFonts w:ascii="Arial" w:hAnsi="Arial" w:cs="Arial"/>
                <w:snapToGrid w:val="0"/>
                <w:sz w:val="18"/>
                <w:szCs w:val="18"/>
              </w:rPr>
              <w:t>: False</w:t>
            </w:r>
          </w:p>
        </w:tc>
      </w:tr>
      <w:tr w:rsidR="00F14B0F" w:rsidRPr="002B15AA" w14:paraId="1CA22322" w14:textId="77777777" w:rsidTr="000924BA">
        <w:trPr>
          <w:cantSplit/>
          <w:tblHeader/>
          <w:ins w:id="1900" w:author="Huawei 1019" w:date="2020-10-19T16:55:00Z"/>
        </w:trPr>
        <w:tc>
          <w:tcPr>
            <w:tcW w:w="960" w:type="pct"/>
            <w:tcBorders>
              <w:top w:val="single" w:sz="4" w:space="0" w:color="auto"/>
              <w:left w:val="single" w:sz="4" w:space="0" w:color="auto"/>
              <w:bottom w:val="single" w:sz="4" w:space="0" w:color="auto"/>
              <w:right w:val="single" w:sz="4" w:space="0" w:color="auto"/>
            </w:tcBorders>
          </w:tcPr>
          <w:p w14:paraId="07EE39D6" w14:textId="77777777" w:rsidR="00F14B0F" w:rsidRDefault="00F14B0F" w:rsidP="00F14B0F">
            <w:pPr>
              <w:pStyle w:val="TAL"/>
              <w:rPr>
                <w:ins w:id="1901" w:author="Huawei 1019" w:date="2020-10-19T16:55:00Z"/>
                <w:rFonts w:ascii="Courier New" w:hAnsi="Courier New" w:cs="Courier New"/>
                <w:lang w:eastAsia="zh-CN"/>
              </w:rPr>
            </w:pPr>
            <w:proofErr w:type="spellStart"/>
            <w:ins w:id="1902" w:author="Huawei 1019" w:date="2020-10-19T16:55:00Z">
              <w:r w:rsidRPr="002B15AA">
                <w:rPr>
                  <w:rFonts w:ascii="Courier New" w:hAnsi="Courier New" w:cs="Courier New"/>
                  <w:szCs w:val="18"/>
                  <w:lang w:eastAsia="zh-CN"/>
                </w:rPr>
                <w:t>coverageArea</w:t>
              </w:r>
              <w:r>
                <w:rPr>
                  <w:rFonts w:ascii="Courier New" w:hAnsi="Courier New" w:cs="Courier New"/>
                  <w:szCs w:val="18"/>
                  <w:lang w:eastAsia="zh-CN"/>
                </w:rPr>
                <w:t>GeoPolygon</w:t>
              </w:r>
              <w:proofErr w:type="spellEnd"/>
            </w:ins>
          </w:p>
        </w:tc>
        <w:tc>
          <w:tcPr>
            <w:tcW w:w="2901" w:type="pct"/>
            <w:tcBorders>
              <w:top w:val="single" w:sz="4" w:space="0" w:color="auto"/>
              <w:left w:val="single" w:sz="4" w:space="0" w:color="auto"/>
              <w:bottom w:val="single" w:sz="4" w:space="0" w:color="auto"/>
              <w:right w:val="single" w:sz="4" w:space="0" w:color="auto"/>
            </w:tcBorders>
          </w:tcPr>
          <w:p w14:paraId="592D8A67" w14:textId="77777777" w:rsidR="00F14B0F" w:rsidRDefault="00F14B0F" w:rsidP="00F14B0F">
            <w:pPr>
              <w:pStyle w:val="TAL"/>
              <w:rPr>
                <w:ins w:id="1903" w:author="Huawei 1019" w:date="2020-10-19T16:55:00Z"/>
              </w:rPr>
            </w:pPr>
            <w:ins w:id="1904" w:author="Huawei 1019" w:date="2020-10-19T16:55:00Z">
              <w:r w:rsidRPr="002B15AA">
                <w:rPr>
                  <w:rFonts w:cs="Arial"/>
                  <w:color w:val="000000"/>
                  <w:szCs w:val="18"/>
                  <w:lang w:eastAsia="zh-CN"/>
                </w:rPr>
                <w:t xml:space="preserve">An attribute specifies a </w:t>
              </w:r>
              <w:r w:rsidRPr="00F00F5E">
                <w:rPr>
                  <w:rFonts w:cs="Arial"/>
                  <w:color w:val="000000"/>
                  <w:szCs w:val="18"/>
                  <w:lang w:eastAsia="zh-CN"/>
                </w:rPr>
                <w:t xml:space="preserve">geographic coverage area </w:t>
              </w:r>
              <w:r>
                <w:rPr>
                  <w:rFonts w:cs="Arial"/>
                  <w:color w:val="000000"/>
                  <w:szCs w:val="18"/>
                  <w:lang w:eastAsia="zh-CN"/>
                </w:rPr>
                <w:t xml:space="preserve">described in the form a polygon </w:t>
              </w:r>
              <w:r w:rsidRPr="002B15AA">
                <w:rPr>
                  <w:rFonts w:cs="Arial"/>
                  <w:color w:val="000000"/>
                  <w:szCs w:val="18"/>
                  <w:lang w:eastAsia="zh-CN"/>
                </w:rPr>
                <w:t>where the NSI can be selected.</w:t>
              </w:r>
            </w:ins>
          </w:p>
        </w:tc>
        <w:tc>
          <w:tcPr>
            <w:tcW w:w="1139" w:type="pct"/>
            <w:tcBorders>
              <w:top w:val="single" w:sz="4" w:space="0" w:color="auto"/>
              <w:left w:val="single" w:sz="4" w:space="0" w:color="auto"/>
              <w:bottom w:val="single" w:sz="4" w:space="0" w:color="auto"/>
              <w:right w:val="single" w:sz="4" w:space="0" w:color="auto"/>
            </w:tcBorders>
          </w:tcPr>
          <w:p w14:paraId="43236C15" w14:textId="77777777" w:rsidR="00F14B0F" w:rsidRPr="002B15AA" w:rsidRDefault="00F14B0F" w:rsidP="00F14B0F">
            <w:pPr>
              <w:spacing w:after="0"/>
              <w:rPr>
                <w:ins w:id="1905" w:author="Huawei 1019" w:date="2020-10-19T16:55:00Z"/>
                <w:rFonts w:ascii="Arial" w:hAnsi="Arial" w:cs="Arial"/>
                <w:snapToGrid w:val="0"/>
                <w:sz w:val="18"/>
                <w:szCs w:val="18"/>
              </w:rPr>
            </w:pPr>
            <w:ins w:id="1906" w:author="Huawei 1019" w:date="2020-10-19T16:55:00Z">
              <w:r w:rsidRPr="002B15AA">
                <w:rPr>
                  <w:rFonts w:ascii="Arial" w:hAnsi="Arial" w:cs="Arial"/>
                  <w:snapToGrid w:val="0"/>
                  <w:sz w:val="18"/>
                  <w:szCs w:val="18"/>
                </w:rPr>
                <w:t xml:space="preserve">type: </w:t>
              </w:r>
              <w:r>
                <w:rPr>
                  <w:rFonts w:ascii="Arial" w:hAnsi="Arial" w:cs="Arial"/>
                  <w:snapToGrid w:val="0"/>
                  <w:sz w:val="18"/>
                  <w:szCs w:val="18"/>
                </w:rPr>
                <w:t>String</w:t>
              </w:r>
            </w:ins>
          </w:p>
          <w:p w14:paraId="40F6333A" w14:textId="77777777" w:rsidR="00F14B0F" w:rsidRPr="002B15AA" w:rsidRDefault="00F14B0F" w:rsidP="00F14B0F">
            <w:pPr>
              <w:spacing w:after="0"/>
              <w:rPr>
                <w:ins w:id="1907" w:author="Huawei 1019" w:date="2020-10-19T16:55:00Z"/>
                <w:rFonts w:ascii="Arial" w:hAnsi="Arial" w:cs="Arial"/>
                <w:snapToGrid w:val="0"/>
                <w:sz w:val="18"/>
                <w:szCs w:val="18"/>
              </w:rPr>
            </w:pPr>
            <w:ins w:id="1908" w:author="Huawei 1019" w:date="2020-10-19T16:55:00Z">
              <w:r w:rsidRPr="002B15AA">
                <w:rPr>
                  <w:rFonts w:ascii="Arial" w:hAnsi="Arial" w:cs="Arial"/>
                  <w:snapToGrid w:val="0"/>
                  <w:sz w:val="18"/>
                  <w:szCs w:val="18"/>
                </w:rPr>
                <w:t>multiplicity: 1</w:t>
              </w:r>
            </w:ins>
          </w:p>
          <w:p w14:paraId="40180A7E" w14:textId="77777777" w:rsidR="00F14B0F" w:rsidRPr="002B15AA" w:rsidRDefault="00F14B0F" w:rsidP="00F14B0F">
            <w:pPr>
              <w:spacing w:after="0"/>
              <w:rPr>
                <w:ins w:id="1909" w:author="Huawei 1019" w:date="2020-10-19T16:55:00Z"/>
                <w:rFonts w:ascii="Arial" w:hAnsi="Arial" w:cs="Arial"/>
                <w:snapToGrid w:val="0"/>
                <w:sz w:val="18"/>
                <w:szCs w:val="18"/>
              </w:rPr>
            </w:pPr>
            <w:proofErr w:type="spellStart"/>
            <w:ins w:id="1910" w:author="Huawei 1019" w:date="2020-10-19T16:55: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7557561E" w14:textId="77777777" w:rsidR="00F14B0F" w:rsidRPr="002B15AA" w:rsidRDefault="00F14B0F" w:rsidP="00F14B0F">
            <w:pPr>
              <w:spacing w:after="0"/>
              <w:rPr>
                <w:ins w:id="1911" w:author="Huawei 1019" w:date="2020-10-19T16:55:00Z"/>
                <w:rFonts w:ascii="Arial" w:hAnsi="Arial" w:cs="Arial"/>
                <w:snapToGrid w:val="0"/>
                <w:sz w:val="18"/>
                <w:szCs w:val="18"/>
              </w:rPr>
            </w:pPr>
            <w:proofErr w:type="spellStart"/>
            <w:ins w:id="1912" w:author="Huawei 1019" w:date="2020-10-19T16:55:00Z">
              <w:r w:rsidRPr="002B15AA">
                <w:rPr>
                  <w:rFonts w:ascii="Arial" w:hAnsi="Arial" w:cs="Arial"/>
                  <w:snapToGrid w:val="0"/>
                  <w:sz w:val="18"/>
                  <w:szCs w:val="18"/>
                </w:rPr>
                <w:t>isUnique</w:t>
              </w:r>
              <w:proofErr w:type="spellEnd"/>
              <w:r w:rsidRPr="002B15AA">
                <w:rPr>
                  <w:rFonts w:ascii="Arial" w:hAnsi="Arial" w:cs="Arial"/>
                  <w:snapToGrid w:val="0"/>
                  <w:sz w:val="18"/>
                  <w:szCs w:val="18"/>
                </w:rPr>
                <w:t xml:space="preserve">: </w:t>
              </w:r>
              <w:r>
                <w:rPr>
                  <w:rFonts w:ascii="Arial" w:hAnsi="Arial" w:cs="Arial"/>
                  <w:snapToGrid w:val="0"/>
                  <w:sz w:val="18"/>
                  <w:szCs w:val="18"/>
                </w:rPr>
                <w:t>N/A</w:t>
              </w:r>
            </w:ins>
          </w:p>
          <w:p w14:paraId="328FAEA4" w14:textId="77777777" w:rsidR="00F14B0F" w:rsidRPr="002B15AA" w:rsidRDefault="00F14B0F" w:rsidP="00F14B0F">
            <w:pPr>
              <w:spacing w:after="0"/>
              <w:rPr>
                <w:ins w:id="1913" w:author="Huawei 1019" w:date="2020-10-19T16:55:00Z"/>
                <w:rFonts w:ascii="Arial" w:hAnsi="Arial" w:cs="Arial"/>
                <w:snapToGrid w:val="0"/>
                <w:sz w:val="18"/>
                <w:szCs w:val="18"/>
              </w:rPr>
            </w:pPr>
            <w:proofErr w:type="spellStart"/>
            <w:ins w:id="1914" w:author="Huawei 1019" w:date="2020-10-19T16:55:00Z">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False</w:t>
              </w:r>
            </w:ins>
          </w:p>
          <w:p w14:paraId="4D2B993A" w14:textId="77777777" w:rsidR="00F14B0F" w:rsidRPr="002B15AA" w:rsidRDefault="00F14B0F" w:rsidP="00F14B0F">
            <w:pPr>
              <w:spacing w:after="0"/>
              <w:rPr>
                <w:ins w:id="1915" w:author="Huawei 1019" w:date="2020-10-19T16:55:00Z"/>
                <w:rFonts w:ascii="Arial" w:hAnsi="Arial" w:cs="Arial"/>
                <w:sz w:val="18"/>
                <w:szCs w:val="18"/>
                <w:lang w:eastAsia="zh-CN"/>
              </w:rPr>
            </w:pPr>
            <w:proofErr w:type="spellStart"/>
            <w:ins w:id="1916" w:author="Huawei 1019" w:date="2020-10-19T16:55:00Z">
              <w:r w:rsidRPr="002B15AA">
                <w:rPr>
                  <w:rFonts w:cs="Arial"/>
                  <w:snapToGrid w:val="0"/>
                  <w:szCs w:val="18"/>
                </w:rPr>
                <w:t>isNullable</w:t>
              </w:r>
              <w:proofErr w:type="spellEnd"/>
              <w:r w:rsidRPr="002B15AA">
                <w:rPr>
                  <w:rFonts w:cs="Arial"/>
                  <w:snapToGrid w:val="0"/>
                  <w:szCs w:val="18"/>
                </w:rPr>
                <w:t>: True</w:t>
              </w:r>
            </w:ins>
          </w:p>
        </w:tc>
      </w:tr>
      <w:tr w:rsidR="00F14B0F" w:rsidRPr="002B15AA" w14:paraId="3467EB14" w14:textId="77777777" w:rsidTr="000924BA">
        <w:trPr>
          <w:cantSplit/>
          <w:tblHeader/>
          <w:ins w:id="1917" w:author="Huawei 1019" w:date="2020-10-19T16:52:00Z"/>
        </w:trPr>
        <w:tc>
          <w:tcPr>
            <w:tcW w:w="960" w:type="pct"/>
            <w:tcBorders>
              <w:top w:val="single" w:sz="4" w:space="0" w:color="auto"/>
              <w:left w:val="single" w:sz="4" w:space="0" w:color="auto"/>
              <w:bottom w:val="single" w:sz="4" w:space="0" w:color="auto"/>
              <w:right w:val="single" w:sz="4" w:space="0" w:color="auto"/>
            </w:tcBorders>
          </w:tcPr>
          <w:p w14:paraId="132A99C2" w14:textId="77777777" w:rsidR="00F14B0F" w:rsidRDefault="00F14B0F" w:rsidP="00F14B0F">
            <w:pPr>
              <w:pStyle w:val="TAL"/>
              <w:rPr>
                <w:ins w:id="1918" w:author="Huawei 1019" w:date="2020-10-19T16:52:00Z"/>
                <w:rFonts w:ascii="Courier New" w:hAnsi="Courier New" w:cs="Courier New"/>
                <w:lang w:eastAsia="zh-CN"/>
              </w:rPr>
            </w:pPr>
            <w:proofErr w:type="spellStart"/>
            <w:ins w:id="1919" w:author="Huawei 1019" w:date="2020-10-19T16:52:00Z">
              <w:r>
                <w:rPr>
                  <w:rFonts w:ascii="Courier New" w:hAnsi="Courier New" w:cs="Courier New"/>
                  <w:szCs w:val="18"/>
                  <w:lang w:eastAsia="zh-CN"/>
                </w:rPr>
                <w:t>serviceType</w:t>
              </w:r>
              <w:proofErr w:type="spellEnd"/>
            </w:ins>
          </w:p>
        </w:tc>
        <w:tc>
          <w:tcPr>
            <w:tcW w:w="2901" w:type="pct"/>
            <w:tcBorders>
              <w:top w:val="single" w:sz="4" w:space="0" w:color="auto"/>
              <w:left w:val="single" w:sz="4" w:space="0" w:color="auto"/>
              <w:bottom w:val="single" w:sz="4" w:space="0" w:color="auto"/>
              <w:right w:val="single" w:sz="4" w:space="0" w:color="auto"/>
            </w:tcBorders>
          </w:tcPr>
          <w:p w14:paraId="6459691D" w14:textId="77777777" w:rsidR="00F14B0F" w:rsidRPr="002B15AA" w:rsidRDefault="00F14B0F" w:rsidP="00F14B0F">
            <w:pPr>
              <w:spacing w:after="0"/>
              <w:rPr>
                <w:ins w:id="1920" w:author="Huawei 1019" w:date="2020-10-19T16:52:00Z"/>
                <w:rFonts w:ascii="Arial" w:hAnsi="Arial" w:cs="Arial"/>
                <w:color w:val="000000"/>
                <w:sz w:val="18"/>
                <w:szCs w:val="18"/>
                <w:lang w:eastAsia="zh-CN"/>
              </w:rPr>
            </w:pPr>
            <w:ins w:id="1921" w:author="Huawei 1019" w:date="2020-10-19T16:52:00Z">
              <w:r w:rsidRPr="002B15AA">
                <w:rPr>
                  <w:rFonts w:ascii="Arial" w:hAnsi="Arial" w:cs="Arial"/>
                  <w:color w:val="000000"/>
                  <w:sz w:val="18"/>
                  <w:szCs w:val="18"/>
                  <w:lang w:eastAsia="zh-CN"/>
                </w:rPr>
                <w:t xml:space="preserve">An attribute specifies the </w:t>
              </w:r>
              <w:r>
                <w:rPr>
                  <w:rFonts w:ascii="Arial" w:hAnsi="Arial" w:cs="Arial"/>
                  <w:color w:val="000000"/>
                  <w:sz w:val="18"/>
                  <w:szCs w:val="18"/>
                  <w:lang w:eastAsia="zh-CN"/>
                </w:rPr>
                <w:t xml:space="preserve">standardized </w:t>
              </w:r>
              <w:r w:rsidRPr="002B15AA">
                <w:rPr>
                  <w:rFonts w:ascii="Arial" w:hAnsi="Arial" w:cs="Arial"/>
                  <w:color w:val="000000"/>
                  <w:sz w:val="18"/>
                  <w:szCs w:val="18"/>
                  <w:lang w:eastAsia="zh-CN"/>
                </w:rPr>
                <w:t xml:space="preserve">network slice </w:t>
              </w:r>
              <w:r>
                <w:rPr>
                  <w:rFonts w:ascii="Arial" w:hAnsi="Arial" w:cs="Arial"/>
                  <w:color w:val="000000"/>
                  <w:sz w:val="18"/>
                  <w:szCs w:val="18"/>
                  <w:lang w:eastAsia="zh-CN"/>
                </w:rPr>
                <w:t>type</w:t>
              </w:r>
              <w:r w:rsidRPr="002B15AA">
                <w:rPr>
                  <w:rFonts w:ascii="Arial" w:hAnsi="Arial" w:cs="Arial"/>
                  <w:color w:val="000000"/>
                  <w:sz w:val="18"/>
                  <w:szCs w:val="18"/>
                  <w:lang w:eastAsia="zh-CN"/>
                </w:rPr>
                <w:t>.</w:t>
              </w:r>
            </w:ins>
          </w:p>
          <w:p w14:paraId="55225BDE" w14:textId="77777777" w:rsidR="00F14B0F" w:rsidRPr="002B15AA" w:rsidRDefault="00F14B0F" w:rsidP="00F14B0F">
            <w:pPr>
              <w:spacing w:after="0"/>
              <w:rPr>
                <w:ins w:id="1922" w:author="Huawei 1019" w:date="2020-10-19T16:52:00Z"/>
                <w:rFonts w:ascii="Arial" w:hAnsi="Arial" w:cs="Arial"/>
                <w:color w:val="000000"/>
                <w:sz w:val="18"/>
                <w:szCs w:val="18"/>
              </w:rPr>
            </w:pPr>
          </w:p>
          <w:p w14:paraId="222B47CA" w14:textId="77777777" w:rsidR="00F14B0F" w:rsidRDefault="00F14B0F" w:rsidP="00F14B0F">
            <w:pPr>
              <w:pStyle w:val="TAL"/>
              <w:rPr>
                <w:ins w:id="1923" w:author="Huawei 1019" w:date="2020-10-19T16:52:00Z"/>
              </w:rPr>
            </w:pPr>
            <w:proofErr w:type="spellStart"/>
            <w:ins w:id="1924" w:author="Huawei 1019" w:date="2020-10-19T16:52:00Z">
              <w:r w:rsidRPr="002B15AA">
                <w:rPr>
                  <w:rFonts w:cs="Arial"/>
                  <w:color w:val="000000"/>
                  <w:szCs w:val="18"/>
                  <w:lang w:eastAsia="zh-CN"/>
                </w:rPr>
                <w:t>allowedValues</w:t>
              </w:r>
              <w:proofErr w:type="spellEnd"/>
              <w:r w:rsidRPr="002B15AA">
                <w:rPr>
                  <w:rFonts w:cs="Arial"/>
                  <w:color w:val="000000"/>
                  <w:szCs w:val="18"/>
                  <w:lang w:eastAsia="zh-CN"/>
                </w:rPr>
                <w:t xml:space="preserve">: </w:t>
              </w:r>
              <w:proofErr w:type="spellStart"/>
              <w:r>
                <w:rPr>
                  <w:rFonts w:cs="Arial"/>
                  <w:color w:val="000000"/>
                  <w:szCs w:val="18"/>
                  <w:lang w:eastAsia="zh-CN"/>
                </w:rPr>
                <w:t>eMBB</w:t>
              </w:r>
              <w:proofErr w:type="spellEnd"/>
              <w:r w:rsidRPr="002B15AA">
                <w:rPr>
                  <w:rFonts w:cs="Arial"/>
                  <w:color w:val="000000"/>
                  <w:szCs w:val="18"/>
                  <w:lang w:eastAsia="zh-CN"/>
                </w:rPr>
                <w:t xml:space="preserve">, </w:t>
              </w:r>
              <w:r>
                <w:rPr>
                  <w:rFonts w:cs="Arial"/>
                  <w:color w:val="000000"/>
                  <w:szCs w:val="18"/>
                  <w:lang w:eastAsia="zh-CN"/>
                </w:rPr>
                <w:t>URLLC</w:t>
              </w:r>
              <w:r w:rsidRPr="002B15AA">
                <w:rPr>
                  <w:rFonts w:cs="Arial"/>
                  <w:color w:val="000000"/>
                  <w:szCs w:val="18"/>
                  <w:lang w:eastAsia="zh-CN"/>
                </w:rPr>
                <w:t xml:space="preserve">, </w:t>
              </w:r>
              <w:proofErr w:type="spellStart"/>
              <w:r>
                <w:rPr>
                  <w:rFonts w:cs="Arial"/>
                  <w:color w:val="000000"/>
                  <w:szCs w:val="18"/>
                  <w:lang w:eastAsia="zh-CN"/>
                </w:rPr>
                <w:t>MIoT</w:t>
              </w:r>
              <w:proofErr w:type="spellEnd"/>
              <w:r>
                <w:rPr>
                  <w:rFonts w:cs="Arial"/>
                  <w:color w:val="000000"/>
                  <w:szCs w:val="18"/>
                  <w:lang w:eastAsia="zh-CN"/>
                </w:rPr>
                <w:t>, V2X</w:t>
              </w:r>
              <w:r w:rsidRPr="002B15AA">
                <w:rPr>
                  <w:rFonts w:cs="Arial"/>
                  <w:color w:val="000000"/>
                  <w:szCs w:val="18"/>
                  <w:lang w:eastAsia="zh-CN"/>
                </w:rPr>
                <w:t>.</w:t>
              </w:r>
            </w:ins>
          </w:p>
        </w:tc>
        <w:tc>
          <w:tcPr>
            <w:tcW w:w="1139" w:type="pct"/>
            <w:tcBorders>
              <w:top w:val="single" w:sz="4" w:space="0" w:color="auto"/>
              <w:left w:val="single" w:sz="4" w:space="0" w:color="auto"/>
              <w:bottom w:val="single" w:sz="4" w:space="0" w:color="auto"/>
              <w:right w:val="single" w:sz="4" w:space="0" w:color="auto"/>
            </w:tcBorders>
          </w:tcPr>
          <w:p w14:paraId="716DD8B0" w14:textId="77777777" w:rsidR="00F14B0F" w:rsidRPr="002B15AA" w:rsidRDefault="00F14B0F" w:rsidP="00F14B0F">
            <w:pPr>
              <w:spacing w:after="0"/>
              <w:rPr>
                <w:ins w:id="1925" w:author="Huawei 1019" w:date="2020-10-19T16:52:00Z"/>
                <w:rFonts w:ascii="Arial" w:hAnsi="Arial" w:cs="Arial"/>
                <w:snapToGrid w:val="0"/>
                <w:sz w:val="18"/>
                <w:szCs w:val="18"/>
              </w:rPr>
            </w:pPr>
            <w:ins w:id="1926" w:author="Huawei 1019" w:date="2020-10-19T16:52:00Z">
              <w:r w:rsidRPr="002B15AA">
                <w:rPr>
                  <w:rFonts w:ascii="Arial" w:hAnsi="Arial" w:cs="Arial"/>
                  <w:snapToGrid w:val="0"/>
                  <w:sz w:val="18"/>
                  <w:szCs w:val="18"/>
                </w:rPr>
                <w:t xml:space="preserve">type: </w:t>
              </w:r>
              <w:proofErr w:type="spellStart"/>
              <w:r w:rsidRPr="002B15AA">
                <w:rPr>
                  <w:rFonts w:ascii="Arial" w:hAnsi="Arial" w:cs="Arial"/>
                  <w:snapToGrid w:val="0"/>
                  <w:sz w:val="18"/>
                  <w:szCs w:val="18"/>
                </w:rPr>
                <w:t>Enum</w:t>
              </w:r>
              <w:proofErr w:type="spellEnd"/>
            </w:ins>
          </w:p>
          <w:p w14:paraId="1E1EBCA5" w14:textId="77777777" w:rsidR="00F14B0F" w:rsidRPr="002B15AA" w:rsidRDefault="00F14B0F" w:rsidP="00F14B0F">
            <w:pPr>
              <w:spacing w:after="0"/>
              <w:rPr>
                <w:ins w:id="1927" w:author="Huawei 1019" w:date="2020-10-19T16:52:00Z"/>
                <w:rFonts w:ascii="Arial" w:hAnsi="Arial" w:cs="Arial"/>
                <w:snapToGrid w:val="0"/>
                <w:sz w:val="18"/>
                <w:szCs w:val="18"/>
              </w:rPr>
            </w:pPr>
            <w:ins w:id="1928" w:author="Huawei 1019" w:date="2020-10-19T16:52:00Z">
              <w:r w:rsidRPr="002B15AA">
                <w:rPr>
                  <w:rFonts w:ascii="Arial" w:hAnsi="Arial" w:cs="Arial"/>
                  <w:snapToGrid w:val="0"/>
                  <w:sz w:val="18"/>
                  <w:szCs w:val="18"/>
                </w:rPr>
                <w:t>multiplicity: 1</w:t>
              </w:r>
            </w:ins>
          </w:p>
          <w:p w14:paraId="1C37BE37" w14:textId="77777777" w:rsidR="00F14B0F" w:rsidRPr="002B15AA" w:rsidRDefault="00F14B0F" w:rsidP="00F14B0F">
            <w:pPr>
              <w:spacing w:after="0"/>
              <w:rPr>
                <w:ins w:id="1929" w:author="Huawei 1019" w:date="2020-10-19T16:52:00Z"/>
                <w:rFonts w:ascii="Arial" w:hAnsi="Arial" w:cs="Arial"/>
                <w:snapToGrid w:val="0"/>
                <w:sz w:val="18"/>
                <w:szCs w:val="18"/>
              </w:rPr>
            </w:pPr>
            <w:proofErr w:type="spellStart"/>
            <w:ins w:id="1930" w:author="Huawei 1019" w:date="2020-10-19T16:52:00Z">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ins>
          </w:p>
          <w:p w14:paraId="21890745" w14:textId="77777777" w:rsidR="00F14B0F" w:rsidRPr="002B15AA" w:rsidRDefault="00F14B0F" w:rsidP="00F14B0F">
            <w:pPr>
              <w:spacing w:after="0"/>
              <w:rPr>
                <w:ins w:id="1931" w:author="Huawei 1019" w:date="2020-10-19T16:52:00Z"/>
                <w:rFonts w:ascii="Arial" w:hAnsi="Arial" w:cs="Arial"/>
                <w:snapToGrid w:val="0"/>
                <w:sz w:val="18"/>
                <w:szCs w:val="18"/>
              </w:rPr>
            </w:pPr>
            <w:proofErr w:type="spellStart"/>
            <w:ins w:id="1932" w:author="Huawei 1019" w:date="2020-10-19T16:52:00Z">
              <w:r w:rsidRPr="002B15AA">
                <w:rPr>
                  <w:rFonts w:ascii="Arial" w:hAnsi="Arial" w:cs="Arial"/>
                  <w:snapToGrid w:val="0"/>
                  <w:sz w:val="18"/>
                  <w:szCs w:val="18"/>
                </w:rPr>
                <w:t>isUnique</w:t>
              </w:r>
              <w:proofErr w:type="spellEnd"/>
              <w:r w:rsidRPr="002B15AA">
                <w:rPr>
                  <w:rFonts w:ascii="Arial" w:hAnsi="Arial" w:cs="Arial"/>
                  <w:snapToGrid w:val="0"/>
                  <w:sz w:val="18"/>
                  <w:szCs w:val="18"/>
                </w:rPr>
                <w:t>: N/A</w:t>
              </w:r>
            </w:ins>
          </w:p>
          <w:p w14:paraId="20E899E4" w14:textId="77777777" w:rsidR="00F14B0F" w:rsidRPr="002B15AA" w:rsidRDefault="00F14B0F" w:rsidP="00F14B0F">
            <w:pPr>
              <w:spacing w:after="0"/>
              <w:rPr>
                <w:ins w:id="1933" w:author="Huawei 1019" w:date="2020-10-19T16:52:00Z"/>
                <w:rFonts w:ascii="Arial" w:hAnsi="Arial" w:cs="Arial"/>
                <w:snapToGrid w:val="0"/>
                <w:sz w:val="18"/>
                <w:szCs w:val="18"/>
              </w:rPr>
            </w:pPr>
            <w:proofErr w:type="spellStart"/>
            <w:ins w:id="1934" w:author="Huawei 1019" w:date="2020-10-19T16:52:00Z">
              <w:r w:rsidRPr="002B15AA">
                <w:rPr>
                  <w:rFonts w:ascii="Arial" w:hAnsi="Arial" w:cs="Arial"/>
                  <w:snapToGrid w:val="0"/>
                  <w:sz w:val="18"/>
                  <w:szCs w:val="18"/>
                </w:rPr>
                <w:t>defaultValue</w:t>
              </w:r>
              <w:proofErr w:type="spellEnd"/>
              <w:r w:rsidRPr="002B15AA">
                <w:rPr>
                  <w:rFonts w:ascii="Arial" w:hAnsi="Arial" w:cs="Arial"/>
                  <w:snapToGrid w:val="0"/>
                  <w:sz w:val="18"/>
                  <w:szCs w:val="18"/>
                </w:rPr>
                <w:t>: None</w:t>
              </w:r>
            </w:ins>
          </w:p>
          <w:p w14:paraId="16647FAB" w14:textId="77777777" w:rsidR="00F14B0F" w:rsidRPr="002B15AA" w:rsidRDefault="00F14B0F" w:rsidP="00F14B0F">
            <w:pPr>
              <w:spacing w:after="0"/>
              <w:rPr>
                <w:ins w:id="1935" w:author="Huawei 1019" w:date="2020-10-19T16:52:00Z"/>
                <w:rFonts w:ascii="Arial" w:hAnsi="Arial" w:cs="Arial"/>
                <w:snapToGrid w:val="0"/>
                <w:sz w:val="18"/>
                <w:szCs w:val="18"/>
              </w:rPr>
            </w:pPr>
            <w:proofErr w:type="spellStart"/>
            <w:ins w:id="1936" w:author="Huawei 1019" w:date="2020-10-19T16:52:00Z">
              <w:r w:rsidRPr="002B15AA">
                <w:rPr>
                  <w:rFonts w:ascii="Arial" w:hAnsi="Arial" w:cs="Arial"/>
                  <w:snapToGrid w:val="0"/>
                  <w:sz w:val="18"/>
                  <w:szCs w:val="18"/>
                </w:rPr>
                <w:t>allowedValues</w:t>
              </w:r>
              <w:proofErr w:type="spellEnd"/>
              <w:r w:rsidRPr="002B15AA">
                <w:rPr>
                  <w:rFonts w:ascii="Arial" w:hAnsi="Arial" w:cs="Arial"/>
                  <w:snapToGrid w:val="0"/>
                  <w:sz w:val="18"/>
                  <w:szCs w:val="18"/>
                </w:rPr>
                <w:t>: N/A</w:t>
              </w:r>
            </w:ins>
          </w:p>
          <w:p w14:paraId="288293AC" w14:textId="77777777" w:rsidR="00F14B0F" w:rsidRPr="002B15AA" w:rsidRDefault="00F14B0F" w:rsidP="00F14B0F">
            <w:pPr>
              <w:spacing w:after="0"/>
              <w:rPr>
                <w:ins w:id="1937" w:author="Huawei 1019" w:date="2020-10-19T16:52:00Z"/>
                <w:rFonts w:ascii="Arial" w:hAnsi="Arial" w:cs="Arial"/>
                <w:sz w:val="18"/>
                <w:szCs w:val="18"/>
                <w:lang w:eastAsia="zh-CN"/>
              </w:rPr>
            </w:pPr>
            <w:proofErr w:type="spellStart"/>
            <w:ins w:id="1938" w:author="Huawei 1019" w:date="2020-10-19T16:52:00Z">
              <w:r w:rsidRPr="002B15AA">
                <w:rPr>
                  <w:rFonts w:cs="Arial"/>
                  <w:snapToGrid w:val="0"/>
                  <w:szCs w:val="18"/>
                </w:rPr>
                <w:t>isNullable</w:t>
              </w:r>
              <w:proofErr w:type="spellEnd"/>
              <w:r w:rsidRPr="002B15AA">
                <w:rPr>
                  <w:rFonts w:cs="Arial"/>
                  <w:snapToGrid w:val="0"/>
                  <w:szCs w:val="18"/>
                </w:rPr>
                <w:t>: True</w:t>
              </w:r>
            </w:ins>
          </w:p>
        </w:tc>
      </w:tr>
      <w:tr w:rsidR="00C1455A" w:rsidRPr="002B15AA" w14:paraId="5533ACAE"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2D5F64A2" w14:textId="2860E2F6" w:rsidR="00C1455A" w:rsidRPr="00C1455A" w:rsidRDefault="00C1455A" w:rsidP="00C1455A">
            <w:pPr>
              <w:pStyle w:val="TAL"/>
              <w:rPr>
                <w:rFonts w:ascii="Courier New" w:hAnsi="Courier New" w:cs="Courier New"/>
                <w:b/>
                <w:szCs w:val="18"/>
                <w:lang w:eastAsia="zh-CN"/>
              </w:rPr>
            </w:pPr>
            <w:proofErr w:type="spellStart"/>
            <w:r>
              <w:rPr>
                <w:rFonts w:ascii="Courier New" w:hAnsi="Courier New" w:cs="Courier New"/>
                <w:lang w:eastAsia="zh-CN"/>
              </w:rPr>
              <w:t>epApplicationRef</w:t>
            </w:r>
            <w:proofErr w:type="spellEnd"/>
          </w:p>
        </w:tc>
        <w:tc>
          <w:tcPr>
            <w:tcW w:w="2901" w:type="pct"/>
            <w:tcBorders>
              <w:top w:val="single" w:sz="4" w:space="0" w:color="auto"/>
              <w:left w:val="single" w:sz="4" w:space="0" w:color="auto"/>
              <w:bottom w:val="single" w:sz="4" w:space="0" w:color="auto"/>
              <w:right w:val="single" w:sz="4" w:space="0" w:color="auto"/>
            </w:tcBorders>
          </w:tcPr>
          <w:p w14:paraId="318DE5BA" w14:textId="77777777" w:rsidR="00C1455A" w:rsidRDefault="00C1455A" w:rsidP="00C1455A">
            <w:pPr>
              <w:pStyle w:val="TAL"/>
            </w:pPr>
            <w:r>
              <w:t>This parameter specifies a list of application level EPs associated with the logical transport interface.</w:t>
            </w:r>
          </w:p>
          <w:p w14:paraId="2BB2DDF9" w14:textId="77777777" w:rsidR="00C1455A" w:rsidRDefault="00C1455A" w:rsidP="00C1455A">
            <w:pPr>
              <w:pStyle w:val="TAL"/>
            </w:pPr>
          </w:p>
          <w:p w14:paraId="3FA4645B" w14:textId="07FA654A" w:rsidR="00C1455A" w:rsidRPr="00C1455A" w:rsidRDefault="00C1455A" w:rsidP="00C1455A">
            <w:pPr>
              <w:spacing w:after="0"/>
              <w:rPr>
                <w:rFonts w:ascii="Arial" w:hAnsi="Arial" w:cs="Arial"/>
                <w:b/>
                <w:color w:val="000000"/>
                <w:sz w:val="18"/>
                <w:szCs w:val="18"/>
                <w:lang w:eastAsia="zh-CN"/>
              </w:rPr>
            </w:pPr>
            <w:r>
              <w:t>See note 2.</w:t>
            </w:r>
          </w:p>
        </w:tc>
        <w:tc>
          <w:tcPr>
            <w:tcW w:w="1139" w:type="pct"/>
            <w:tcBorders>
              <w:top w:val="single" w:sz="4" w:space="0" w:color="auto"/>
              <w:left w:val="single" w:sz="4" w:space="0" w:color="auto"/>
              <w:bottom w:val="single" w:sz="4" w:space="0" w:color="auto"/>
              <w:right w:val="single" w:sz="4" w:space="0" w:color="auto"/>
            </w:tcBorders>
          </w:tcPr>
          <w:p w14:paraId="2C0C7477" w14:textId="77777777" w:rsidR="00C1455A" w:rsidRDefault="00C1455A" w:rsidP="00C1455A">
            <w:pPr>
              <w:pStyle w:val="TAL"/>
              <w:rPr>
                <w:rFonts w:cs="Arial"/>
              </w:rPr>
            </w:pPr>
            <w:r>
              <w:rPr>
                <w:rFonts w:cs="Arial"/>
              </w:rPr>
              <w:t>type: DN</w:t>
            </w:r>
          </w:p>
          <w:p w14:paraId="74DCD5FD" w14:textId="77777777" w:rsidR="00C1455A" w:rsidRDefault="00C1455A" w:rsidP="00C1455A">
            <w:pPr>
              <w:pStyle w:val="TAL"/>
              <w:rPr>
                <w:rFonts w:cs="Arial"/>
              </w:rPr>
            </w:pPr>
            <w:r>
              <w:rPr>
                <w:rFonts w:cs="Arial"/>
              </w:rPr>
              <w:t xml:space="preserve">multiplicity: </w:t>
            </w:r>
            <w:proofErr w:type="gramStart"/>
            <w:r>
              <w:rPr>
                <w:rFonts w:cs="Arial"/>
              </w:rPr>
              <w:t>1..</w:t>
            </w:r>
            <w:proofErr w:type="gramEnd"/>
            <w:r>
              <w:rPr>
                <w:rFonts w:cs="Arial"/>
              </w:rPr>
              <w:t>*</w:t>
            </w:r>
          </w:p>
          <w:p w14:paraId="570A462B" w14:textId="77777777" w:rsidR="00C1455A" w:rsidRDefault="00C1455A" w:rsidP="00C1455A">
            <w:pPr>
              <w:pStyle w:val="TAL"/>
              <w:rPr>
                <w:rFonts w:cs="Arial"/>
              </w:rPr>
            </w:pPr>
            <w:proofErr w:type="spellStart"/>
            <w:r>
              <w:rPr>
                <w:rFonts w:cs="Arial"/>
              </w:rPr>
              <w:t>isOrdered</w:t>
            </w:r>
            <w:proofErr w:type="spellEnd"/>
            <w:r>
              <w:rPr>
                <w:rFonts w:cs="Arial"/>
              </w:rPr>
              <w:t>: N/A</w:t>
            </w:r>
          </w:p>
          <w:p w14:paraId="4032B1D1" w14:textId="77777777" w:rsidR="00C1455A" w:rsidRDefault="00C1455A" w:rsidP="00C1455A">
            <w:pPr>
              <w:pStyle w:val="TAL"/>
              <w:rPr>
                <w:rFonts w:cs="Arial"/>
                <w:lang w:val="fr-FR" w:eastAsia="zh-CN"/>
              </w:rPr>
            </w:pPr>
            <w:r>
              <w:rPr>
                <w:rFonts w:cs="Arial"/>
                <w:lang w:val="fr-FR"/>
              </w:rPr>
              <w:t>isUnique: T</w:t>
            </w:r>
            <w:r>
              <w:rPr>
                <w:rFonts w:cs="Arial" w:hint="eastAsia"/>
                <w:lang w:val="fr-FR" w:eastAsia="zh-CN"/>
              </w:rPr>
              <w:t>rue</w:t>
            </w:r>
          </w:p>
          <w:p w14:paraId="73DC82BA" w14:textId="77777777" w:rsidR="00C1455A" w:rsidRDefault="00C1455A" w:rsidP="00C1455A">
            <w:pPr>
              <w:pStyle w:val="TAL"/>
              <w:rPr>
                <w:rFonts w:cs="Arial"/>
                <w:lang w:val="fr-FR"/>
              </w:rPr>
            </w:pPr>
            <w:r>
              <w:rPr>
                <w:rFonts w:cs="Arial"/>
                <w:lang w:val="fr-FR"/>
              </w:rPr>
              <w:t>defaultValue: None</w:t>
            </w:r>
          </w:p>
          <w:p w14:paraId="6D9017AC" w14:textId="77777777" w:rsidR="00C1455A" w:rsidRDefault="00C1455A" w:rsidP="00C1455A">
            <w:pPr>
              <w:pStyle w:val="TAL"/>
              <w:rPr>
                <w:rFonts w:cs="Arial"/>
                <w:szCs w:val="18"/>
              </w:rPr>
            </w:pPr>
            <w:r>
              <w:rPr>
                <w:rFonts w:cs="Arial"/>
                <w:lang w:val="fr-FR"/>
              </w:rPr>
              <w:t xml:space="preserve">isNullable: </w:t>
            </w:r>
            <w:r>
              <w:rPr>
                <w:rFonts w:cs="Arial"/>
                <w:szCs w:val="18"/>
              </w:rPr>
              <w:t>False</w:t>
            </w:r>
          </w:p>
          <w:p w14:paraId="20AAD82B" w14:textId="77777777" w:rsidR="00C1455A" w:rsidRPr="00C1455A" w:rsidRDefault="00C1455A" w:rsidP="00C1455A">
            <w:pPr>
              <w:spacing w:after="0"/>
              <w:rPr>
                <w:rFonts w:ascii="Arial" w:hAnsi="Arial" w:cs="Arial"/>
                <w:b/>
                <w:snapToGrid w:val="0"/>
                <w:sz w:val="18"/>
                <w:szCs w:val="18"/>
              </w:rPr>
            </w:pPr>
          </w:p>
        </w:tc>
      </w:tr>
      <w:tr w:rsidR="00C1455A" w:rsidRPr="002B15AA" w14:paraId="0129008D" w14:textId="77777777" w:rsidTr="000924BA">
        <w:trPr>
          <w:cantSplit/>
          <w:tblHeader/>
        </w:trPr>
        <w:tc>
          <w:tcPr>
            <w:tcW w:w="960" w:type="pct"/>
            <w:tcBorders>
              <w:top w:val="single" w:sz="4" w:space="0" w:color="auto"/>
              <w:left w:val="single" w:sz="4" w:space="0" w:color="auto"/>
              <w:bottom w:val="single" w:sz="4" w:space="0" w:color="auto"/>
              <w:right w:val="single" w:sz="4" w:space="0" w:color="auto"/>
            </w:tcBorders>
          </w:tcPr>
          <w:p w14:paraId="17205A8A" w14:textId="4BE9164C" w:rsidR="00C1455A" w:rsidRDefault="00C1455A" w:rsidP="00C1455A">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2901" w:type="pct"/>
            <w:tcBorders>
              <w:top w:val="single" w:sz="4" w:space="0" w:color="auto"/>
              <w:left w:val="single" w:sz="4" w:space="0" w:color="auto"/>
              <w:bottom w:val="single" w:sz="4" w:space="0" w:color="auto"/>
              <w:right w:val="single" w:sz="4" w:space="0" w:color="auto"/>
            </w:tcBorders>
          </w:tcPr>
          <w:p w14:paraId="4F3E13AF" w14:textId="48094257" w:rsidR="00C1455A" w:rsidRDefault="00C1455A" w:rsidP="00C1455A">
            <w:pPr>
              <w:pStyle w:val="TAL"/>
            </w:pPr>
            <w:r>
              <w:t>This parameter specifies a list of transport level EPs associated with the application level EP</w:t>
            </w:r>
          </w:p>
        </w:tc>
        <w:tc>
          <w:tcPr>
            <w:tcW w:w="1139" w:type="pct"/>
            <w:tcBorders>
              <w:top w:val="single" w:sz="4" w:space="0" w:color="auto"/>
              <w:left w:val="single" w:sz="4" w:space="0" w:color="auto"/>
              <w:bottom w:val="single" w:sz="4" w:space="0" w:color="auto"/>
              <w:right w:val="single" w:sz="4" w:space="0" w:color="auto"/>
            </w:tcBorders>
          </w:tcPr>
          <w:p w14:paraId="2642F08E" w14:textId="77777777" w:rsidR="00C1455A" w:rsidRDefault="00C1455A" w:rsidP="00C1455A">
            <w:pPr>
              <w:pStyle w:val="TAL"/>
              <w:rPr>
                <w:rFonts w:cs="Arial"/>
              </w:rPr>
            </w:pPr>
            <w:r>
              <w:rPr>
                <w:rFonts w:cs="Arial"/>
              </w:rPr>
              <w:t>type: DN</w:t>
            </w:r>
          </w:p>
          <w:p w14:paraId="71132F1B" w14:textId="77777777" w:rsidR="00C1455A" w:rsidRDefault="00C1455A" w:rsidP="00C1455A">
            <w:pPr>
              <w:pStyle w:val="TAL"/>
              <w:rPr>
                <w:rFonts w:cs="Arial"/>
              </w:rPr>
            </w:pPr>
            <w:r>
              <w:rPr>
                <w:rFonts w:cs="Arial"/>
              </w:rPr>
              <w:t>multiplicity: *</w:t>
            </w:r>
          </w:p>
          <w:p w14:paraId="08030F81" w14:textId="77777777" w:rsidR="00C1455A" w:rsidRDefault="00C1455A" w:rsidP="00C1455A">
            <w:pPr>
              <w:pStyle w:val="TAL"/>
              <w:rPr>
                <w:rFonts w:cs="Arial"/>
              </w:rPr>
            </w:pPr>
            <w:proofErr w:type="spellStart"/>
            <w:r>
              <w:rPr>
                <w:rFonts w:cs="Arial"/>
              </w:rPr>
              <w:t>isOrdered</w:t>
            </w:r>
            <w:proofErr w:type="spellEnd"/>
            <w:r>
              <w:rPr>
                <w:rFonts w:cs="Arial"/>
              </w:rPr>
              <w:t>: N/A</w:t>
            </w:r>
          </w:p>
          <w:p w14:paraId="78768287" w14:textId="77777777" w:rsidR="00C1455A" w:rsidRDefault="00C1455A" w:rsidP="00C1455A">
            <w:pPr>
              <w:pStyle w:val="TAL"/>
              <w:rPr>
                <w:rFonts w:cs="Arial"/>
                <w:lang w:val="fr-FR" w:eastAsia="zh-CN"/>
              </w:rPr>
            </w:pPr>
            <w:r>
              <w:rPr>
                <w:rFonts w:cs="Arial"/>
                <w:lang w:val="fr-FR"/>
              </w:rPr>
              <w:t>isUnique: T</w:t>
            </w:r>
            <w:r>
              <w:rPr>
                <w:rFonts w:cs="Arial" w:hint="eastAsia"/>
                <w:lang w:val="fr-FR" w:eastAsia="zh-CN"/>
              </w:rPr>
              <w:t>rue</w:t>
            </w:r>
          </w:p>
          <w:p w14:paraId="757A7DDC" w14:textId="77777777" w:rsidR="00C1455A" w:rsidRDefault="00C1455A" w:rsidP="00C1455A">
            <w:pPr>
              <w:pStyle w:val="TAL"/>
              <w:rPr>
                <w:rFonts w:cs="Arial"/>
                <w:lang w:val="fr-FR"/>
              </w:rPr>
            </w:pPr>
            <w:r>
              <w:rPr>
                <w:rFonts w:cs="Arial"/>
                <w:lang w:val="fr-FR"/>
              </w:rPr>
              <w:t>defaultValue: None</w:t>
            </w:r>
          </w:p>
          <w:p w14:paraId="773B54D5" w14:textId="77777777" w:rsidR="00C1455A" w:rsidRDefault="00C1455A" w:rsidP="00C1455A">
            <w:pPr>
              <w:pStyle w:val="TAL"/>
              <w:rPr>
                <w:rFonts w:cs="Arial"/>
                <w:szCs w:val="18"/>
              </w:rPr>
            </w:pPr>
            <w:r>
              <w:rPr>
                <w:rFonts w:cs="Arial"/>
                <w:lang w:val="fr-FR"/>
              </w:rPr>
              <w:t xml:space="preserve">isNullable: </w:t>
            </w:r>
            <w:r>
              <w:rPr>
                <w:rFonts w:cs="Arial"/>
                <w:szCs w:val="18"/>
              </w:rPr>
              <w:t>True</w:t>
            </w:r>
          </w:p>
          <w:p w14:paraId="1B861038" w14:textId="77777777" w:rsidR="00C1455A" w:rsidRDefault="00C1455A" w:rsidP="00C1455A">
            <w:pPr>
              <w:pStyle w:val="TAL"/>
              <w:rPr>
                <w:rFonts w:cs="Arial"/>
              </w:rPr>
            </w:pPr>
          </w:p>
        </w:tc>
      </w:tr>
      <w:tr w:rsidR="00C1455A" w:rsidRPr="002B15AA" w14:paraId="346586F2" w14:textId="77777777" w:rsidTr="00C1455A">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5FDC1918" w14:textId="77777777" w:rsidR="00C1455A" w:rsidRDefault="00C1455A" w:rsidP="00C1455A">
            <w:pPr>
              <w:pStyle w:val="NO"/>
            </w:pPr>
            <w:r>
              <w:t>NOTE 1: T</w:t>
            </w:r>
            <w:r w:rsidRPr="00B33507">
              <w:t>here</w:t>
            </w:r>
            <w:r>
              <w:t xml:space="preserve"> is</w:t>
            </w:r>
            <w:r w:rsidRPr="00B33507">
              <w:t xml:space="preserve"> no</w:t>
            </w:r>
            <w:r>
              <w:t xml:space="preserve"> direct relationship</w:t>
            </w:r>
            <w:r w:rsidRPr="00B33507">
              <w:t xml:space="preserve"> between </w:t>
            </w:r>
            <w:proofErr w:type="spellStart"/>
            <w:r w:rsidRPr="00B33507">
              <w:t>localAddress</w:t>
            </w:r>
            <w:proofErr w:type="spellEnd"/>
            <w:r w:rsidRPr="00B33507">
              <w:t>/</w:t>
            </w:r>
            <w:proofErr w:type="spellStart"/>
            <w:r w:rsidRPr="00B33507">
              <w:t>remoteAddress</w:t>
            </w:r>
            <w:proofErr w:type="spellEnd"/>
            <w:r w:rsidRPr="00B33507">
              <w:t xml:space="preserve"> in EP_RP </w:t>
            </w:r>
            <w:r>
              <w:t xml:space="preserve">and </w:t>
            </w:r>
            <w:proofErr w:type="spellStart"/>
            <w:r>
              <w:t>ipAddress</w:t>
            </w:r>
            <w:proofErr w:type="spellEnd"/>
            <w:r>
              <w:t xml:space="preserve"> in </w:t>
            </w:r>
            <w:proofErr w:type="spellStart"/>
            <w:r>
              <w:t>EP_transport</w:t>
            </w:r>
            <w:proofErr w:type="spellEnd"/>
            <w:r>
              <w:t>. While t</w:t>
            </w:r>
            <w:r w:rsidRPr="00B33507">
              <w:t xml:space="preserve">he </w:t>
            </w:r>
            <w:proofErr w:type="spellStart"/>
            <w:r w:rsidRPr="00B33507">
              <w:t>localAddress</w:t>
            </w:r>
            <w:proofErr w:type="spellEnd"/>
            <w:r w:rsidRPr="00B33507">
              <w:t>/</w:t>
            </w:r>
            <w:proofErr w:type="spellStart"/>
            <w:r w:rsidRPr="00B33507">
              <w:t>remoteAddress</w:t>
            </w:r>
            <w:proofErr w:type="spellEnd"/>
            <w:r w:rsidRPr="00B33507">
              <w:t xml:space="preserve"> in EP_RP </w:t>
            </w:r>
            <w:r>
              <w:t>could be</w:t>
            </w:r>
            <w:r w:rsidRPr="00B33507">
              <w:t xml:space="preserve"> exchanged as part of signalling</w:t>
            </w:r>
            <w:r>
              <w:t xml:space="preserve"> between </w:t>
            </w:r>
            <w:r w:rsidRPr="00B33507">
              <w:t>GTP-u tunnel end point</w:t>
            </w:r>
            <w:r>
              <w:t>s,</w:t>
            </w:r>
            <w:r w:rsidRPr="00B33507">
              <w:t xml:space="preserve"> </w:t>
            </w:r>
            <w:proofErr w:type="spellStart"/>
            <w:r w:rsidRPr="00B33507">
              <w:t>ipAddress</w:t>
            </w:r>
            <w:proofErr w:type="spellEnd"/>
            <w:r w:rsidRPr="00B33507">
              <w:t xml:space="preserve"> in </w:t>
            </w:r>
            <w:proofErr w:type="spellStart"/>
            <w:r>
              <w:t>EP_t</w:t>
            </w:r>
            <w:r w:rsidRPr="00B33507">
              <w:t>ransport</w:t>
            </w:r>
            <w:proofErr w:type="spellEnd"/>
            <w:r w:rsidRPr="00B33507">
              <w:t xml:space="preserve"> is used for transport routing. </w:t>
            </w:r>
          </w:p>
          <w:p w14:paraId="3C44BF23" w14:textId="367C7688" w:rsidR="00C1455A" w:rsidRPr="00C1455A" w:rsidRDefault="00C1455A" w:rsidP="00C1455A">
            <w:pPr>
              <w:pStyle w:val="NO"/>
            </w:pPr>
            <w:r>
              <w:t>NOTE 2: A</w:t>
            </w:r>
            <w:r w:rsidRPr="00B33507">
              <w:t>pplication level EP represents EP_RP defined in TS 28.622 (see [30]). e.g</w:t>
            </w:r>
            <w:r>
              <w:t>. including</w:t>
            </w:r>
            <w:r w:rsidRPr="00B33507">
              <w:t xml:space="preserve"> </w:t>
            </w:r>
            <w:proofErr w:type="spellStart"/>
            <w:r w:rsidRPr="00B33507">
              <w:t>EP_NgC</w:t>
            </w:r>
            <w:proofErr w:type="spellEnd"/>
            <w:r w:rsidRPr="00B33507">
              <w:t>, EP_N3, etc</w:t>
            </w:r>
            <w:r>
              <w:t>...</w:t>
            </w:r>
          </w:p>
        </w:tc>
      </w:tr>
    </w:tbl>
    <w:p w14:paraId="35E008FD" w14:textId="77777777" w:rsidR="00F14B0F" w:rsidRPr="002B15AA" w:rsidRDefault="00F14B0F" w:rsidP="00F14B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709E5" w14:paraId="64C4100F"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04CFE49" w14:textId="77777777" w:rsidR="002709E5" w:rsidRDefault="002709E5" w:rsidP="00EB21CA">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1B56944E" w14:textId="77777777" w:rsidR="0066021D" w:rsidRPr="002B15AA" w:rsidRDefault="0066021D" w:rsidP="00073523">
      <w:pPr>
        <w:pStyle w:val="2"/>
        <w:rPr>
          <w:lang w:eastAsia="zh-CN"/>
        </w:rPr>
      </w:pPr>
      <w:bookmarkStart w:id="1939" w:name="_Toc51676244"/>
      <w:bookmarkStart w:id="1940" w:name="_Toc51684493"/>
      <w:bookmarkStart w:id="1941" w:name="_Toc44492410"/>
      <w:bookmarkEnd w:id="26"/>
      <w:bookmarkEnd w:id="27"/>
      <w:bookmarkEnd w:id="28"/>
      <w:r w:rsidRPr="002B15AA">
        <w:rPr>
          <w:lang w:eastAsia="zh-CN"/>
        </w:rPr>
        <w:t>J.4.3</w:t>
      </w:r>
      <w:r w:rsidRPr="002B15AA">
        <w:rPr>
          <w:lang w:eastAsia="zh-CN"/>
        </w:rPr>
        <w:tab/>
      </w:r>
      <w:proofErr w:type="spellStart"/>
      <w:r>
        <w:rPr>
          <w:lang w:eastAsia="zh-CN"/>
        </w:rPr>
        <w:t>OpenAPI</w:t>
      </w:r>
      <w:proofErr w:type="spellEnd"/>
      <w:r>
        <w:rPr>
          <w:lang w:eastAsia="zh-CN"/>
        </w:rPr>
        <w:t xml:space="preserve"> document</w:t>
      </w:r>
      <w:r w:rsidRPr="002B15AA">
        <w:rPr>
          <w:lang w:eastAsia="zh-CN"/>
        </w:rPr>
        <w:t xml:space="preserve"> </w:t>
      </w:r>
      <w:r w:rsidRPr="002B15AA">
        <w:rPr>
          <w:rFonts w:ascii="Courier" w:eastAsia="MS Mincho" w:hAnsi="Courier"/>
          <w:szCs w:val="16"/>
        </w:rPr>
        <w:t>"</w:t>
      </w:r>
      <w:proofErr w:type="spellStart"/>
      <w:r w:rsidRPr="002B15AA">
        <w:rPr>
          <w:rFonts w:ascii="Courier" w:eastAsia="MS Mincho" w:hAnsi="Courier"/>
          <w:szCs w:val="16"/>
        </w:rPr>
        <w:t>sliceNrm.</w:t>
      </w:r>
      <w:r>
        <w:rPr>
          <w:rFonts w:ascii="Courier" w:eastAsia="MS Mincho" w:hAnsi="Courier"/>
          <w:szCs w:val="16"/>
        </w:rPr>
        <w:t>yaml</w:t>
      </w:r>
      <w:proofErr w:type="spellEnd"/>
      <w:r w:rsidRPr="002B15AA">
        <w:rPr>
          <w:rFonts w:ascii="Courier" w:eastAsia="MS Mincho" w:hAnsi="Courier"/>
          <w:szCs w:val="16"/>
        </w:rPr>
        <w:t>"</w:t>
      </w:r>
      <w:bookmarkEnd w:id="1939"/>
      <w:bookmarkEnd w:id="1940"/>
    </w:p>
    <w:p w14:paraId="63843BBE" w14:textId="77777777" w:rsidR="0066021D" w:rsidRDefault="0066021D" w:rsidP="00073523">
      <w:pPr>
        <w:pStyle w:val="PL"/>
      </w:pPr>
      <w:r>
        <w:t>openapi: 3.0.1</w:t>
      </w:r>
    </w:p>
    <w:p w14:paraId="62F4C5D5" w14:textId="77777777" w:rsidR="0066021D" w:rsidRDefault="0066021D" w:rsidP="00073523">
      <w:pPr>
        <w:pStyle w:val="PL"/>
      </w:pPr>
      <w:r>
        <w:t>info:</w:t>
      </w:r>
    </w:p>
    <w:p w14:paraId="6356661A" w14:textId="77777777" w:rsidR="0066021D" w:rsidRDefault="0066021D" w:rsidP="00073523">
      <w:pPr>
        <w:pStyle w:val="PL"/>
      </w:pPr>
      <w:r>
        <w:t xml:space="preserve">  title: Slice NRM</w:t>
      </w:r>
    </w:p>
    <w:p w14:paraId="0497D89A" w14:textId="77777777" w:rsidR="0066021D" w:rsidRDefault="0066021D" w:rsidP="00073523">
      <w:pPr>
        <w:pStyle w:val="PL"/>
      </w:pPr>
      <w:r>
        <w:t xml:space="preserve">  version: 16.5.0</w:t>
      </w:r>
    </w:p>
    <w:p w14:paraId="505D47AA" w14:textId="77777777" w:rsidR="0066021D" w:rsidRDefault="0066021D" w:rsidP="00073523">
      <w:pPr>
        <w:pStyle w:val="PL"/>
      </w:pPr>
      <w:r>
        <w:t xml:space="preserve">  description: &gt;-</w:t>
      </w:r>
    </w:p>
    <w:p w14:paraId="259315AF" w14:textId="77777777" w:rsidR="0066021D" w:rsidRDefault="0066021D" w:rsidP="00073523">
      <w:pPr>
        <w:pStyle w:val="PL"/>
      </w:pPr>
      <w:r>
        <w:t xml:space="preserve">    OAS 3.0.1 specification of the Slice NRM</w:t>
      </w:r>
    </w:p>
    <w:p w14:paraId="16B394A6" w14:textId="77777777" w:rsidR="0066021D" w:rsidRDefault="0066021D" w:rsidP="00073523">
      <w:pPr>
        <w:pStyle w:val="PL"/>
      </w:pPr>
      <w:r>
        <w:t xml:space="preserve">    @ 2020, 3GPP Organizational Partners (ARIB, ATIS, CCSA, ETSI, TSDSI, TTA, TTC).</w:t>
      </w:r>
    </w:p>
    <w:p w14:paraId="025A4F05" w14:textId="77777777" w:rsidR="0066021D" w:rsidRDefault="0066021D" w:rsidP="00073523">
      <w:pPr>
        <w:pStyle w:val="PL"/>
      </w:pPr>
      <w:r>
        <w:t xml:space="preserve">    All rights reserved.</w:t>
      </w:r>
    </w:p>
    <w:p w14:paraId="5D961475" w14:textId="77777777" w:rsidR="0066021D" w:rsidRDefault="0066021D" w:rsidP="00073523">
      <w:pPr>
        <w:pStyle w:val="PL"/>
      </w:pPr>
      <w:r>
        <w:t>externalDocs:</w:t>
      </w:r>
    </w:p>
    <w:p w14:paraId="619BBBB3" w14:textId="77777777" w:rsidR="0066021D" w:rsidRDefault="0066021D" w:rsidP="00073523">
      <w:pPr>
        <w:pStyle w:val="PL"/>
      </w:pPr>
      <w:r>
        <w:t xml:space="preserve">  description: 3GPP TS 28.541 V16.4.0; 5G NRM, Slice NRM</w:t>
      </w:r>
    </w:p>
    <w:p w14:paraId="2E7CA1C9" w14:textId="77777777" w:rsidR="0066021D" w:rsidRDefault="0066021D" w:rsidP="00073523">
      <w:pPr>
        <w:pStyle w:val="PL"/>
      </w:pPr>
      <w:r>
        <w:t xml:space="preserve">  url: http://www.3gpp.org/ftp/Specs/archive/28_series/28.541/</w:t>
      </w:r>
    </w:p>
    <w:p w14:paraId="7E577B1A" w14:textId="77777777" w:rsidR="0066021D" w:rsidRDefault="0066021D" w:rsidP="00073523">
      <w:pPr>
        <w:pStyle w:val="PL"/>
      </w:pPr>
      <w:r>
        <w:t>paths: {}</w:t>
      </w:r>
    </w:p>
    <w:p w14:paraId="7D1A818A" w14:textId="77777777" w:rsidR="0066021D" w:rsidRDefault="0066021D" w:rsidP="00073523">
      <w:pPr>
        <w:pStyle w:val="PL"/>
      </w:pPr>
      <w:r>
        <w:t>components:</w:t>
      </w:r>
    </w:p>
    <w:p w14:paraId="7CE876F4" w14:textId="77777777" w:rsidR="0066021D" w:rsidRDefault="0066021D" w:rsidP="00073523">
      <w:pPr>
        <w:pStyle w:val="PL"/>
      </w:pPr>
      <w:r>
        <w:t xml:space="preserve">  schemas:</w:t>
      </w:r>
    </w:p>
    <w:p w14:paraId="7D28572A" w14:textId="77777777" w:rsidR="0066021D" w:rsidRDefault="0066021D" w:rsidP="00073523">
      <w:pPr>
        <w:pStyle w:val="PL"/>
      </w:pPr>
    </w:p>
    <w:p w14:paraId="0FA4CF16" w14:textId="77777777" w:rsidR="0066021D" w:rsidRDefault="0066021D" w:rsidP="00073523">
      <w:pPr>
        <w:pStyle w:val="PL"/>
      </w:pPr>
      <w:r>
        <w:t>#------------ Type definitions ---------------------------------------------------</w:t>
      </w:r>
    </w:p>
    <w:p w14:paraId="40A936F7" w14:textId="77777777" w:rsidR="0066021D" w:rsidRDefault="0066021D" w:rsidP="00073523">
      <w:pPr>
        <w:pStyle w:val="PL"/>
      </w:pPr>
    </w:p>
    <w:p w14:paraId="36AE6F82" w14:textId="77777777" w:rsidR="0066021D" w:rsidRDefault="0066021D" w:rsidP="00073523">
      <w:pPr>
        <w:pStyle w:val="PL"/>
      </w:pPr>
      <w:r>
        <w:t xml:space="preserve">    Float:</w:t>
      </w:r>
    </w:p>
    <w:p w14:paraId="5CF89688" w14:textId="77777777" w:rsidR="0066021D" w:rsidRDefault="0066021D" w:rsidP="00073523">
      <w:pPr>
        <w:pStyle w:val="PL"/>
      </w:pPr>
      <w:r>
        <w:t xml:space="preserve">      type: number</w:t>
      </w:r>
    </w:p>
    <w:p w14:paraId="47B3C41C" w14:textId="77777777" w:rsidR="0066021D" w:rsidRDefault="0066021D" w:rsidP="00073523">
      <w:pPr>
        <w:pStyle w:val="PL"/>
      </w:pPr>
      <w:r>
        <w:t xml:space="preserve">      format: float</w:t>
      </w:r>
    </w:p>
    <w:p w14:paraId="567744CE" w14:textId="77777777" w:rsidR="0066021D" w:rsidRDefault="0066021D" w:rsidP="00073523">
      <w:pPr>
        <w:pStyle w:val="PL"/>
      </w:pPr>
      <w:r>
        <w:t xml:space="preserve">    MobilityLevel:</w:t>
      </w:r>
    </w:p>
    <w:p w14:paraId="38977C7C" w14:textId="77777777" w:rsidR="0066021D" w:rsidRDefault="0066021D" w:rsidP="00073523">
      <w:pPr>
        <w:pStyle w:val="PL"/>
      </w:pPr>
      <w:r>
        <w:t xml:space="preserve">      type: string</w:t>
      </w:r>
    </w:p>
    <w:p w14:paraId="268F7F3C" w14:textId="77777777" w:rsidR="0066021D" w:rsidRDefault="0066021D" w:rsidP="00073523">
      <w:pPr>
        <w:pStyle w:val="PL"/>
      </w:pPr>
      <w:r>
        <w:t xml:space="preserve">      enum:</w:t>
      </w:r>
    </w:p>
    <w:p w14:paraId="6A10E0A2" w14:textId="77777777" w:rsidR="0066021D" w:rsidRDefault="0066021D" w:rsidP="00073523">
      <w:pPr>
        <w:pStyle w:val="PL"/>
      </w:pPr>
      <w:r>
        <w:t xml:space="preserve">        - STATIONARY</w:t>
      </w:r>
    </w:p>
    <w:p w14:paraId="24869DC4" w14:textId="77777777" w:rsidR="0066021D" w:rsidRDefault="0066021D" w:rsidP="00073523">
      <w:pPr>
        <w:pStyle w:val="PL"/>
      </w:pPr>
      <w:r>
        <w:t xml:space="preserve">        - NOMADIC</w:t>
      </w:r>
    </w:p>
    <w:p w14:paraId="5B5F25CB" w14:textId="77777777" w:rsidR="0066021D" w:rsidRDefault="0066021D" w:rsidP="00073523">
      <w:pPr>
        <w:pStyle w:val="PL"/>
      </w:pPr>
      <w:r>
        <w:t xml:space="preserve">        - RESTRICTED MOBILITY</w:t>
      </w:r>
    </w:p>
    <w:p w14:paraId="6C39C26C" w14:textId="6FC6EF38" w:rsidR="0066021D" w:rsidRDefault="0066021D" w:rsidP="00073523">
      <w:pPr>
        <w:pStyle w:val="PL"/>
      </w:pPr>
      <w:r>
        <w:t xml:space="preserve">        - FULLY MOBILITY</w:t>
      </w:r>
    </w:p>
    <w:p w14:paraId="62D3A363" w14:textId="77777777" w:rsidR="00EC1F35" w:rsidRDefault="00EC1F35" w:rsidP="00EC1F35">
      <w:pPr>
        <w:pStyle w:val="PL"/>
        <w:rPr>
          <w:ins w:id="1942" w:author="Huawei" w:date="2020-09-27T17:09:00Z"/>
        </w:rPr>
      </w:pPr>
      <w:ins w:id="1943" w:author="Huawei" w:date="2020-09-27T17:09:00Z">
        <w:r>
          <w:t xml:space="preserve">    </w:t>
        </w:r>
      </w:ins>
      <w:ins w:id="1944" w:author="Huawei" w:date="2020-09-28T10:23:00Z">
        <w:r>
          <w:t>SynAvailability</w:t>
        </w:r>
      </w:ins>
      <w:ins w:id="1945" w:author="Huawei" w:date="2020-09-27T17:09:00Z">
        <w:r>
          <w:t>:</w:t>
        </w:r>
      </w:ins>
    </w:p>
    <w:p w14:paraId="6C300AEB" w14:textId="77777777" w:rsidR="00EC1F35" w:rsidRDefault="00EC1F35" w:rsidP="00EC1F35">
      <w:pPr>
        <w:pStyle w:val="PL"/>
        <w:rPr>
          <w:ins w:id="1946" w:author="Huawei" w:date="2020-09-27T17:09:00Z"/>
        </w:rPr>
      </w:pPr>
      <w:ins w:id="1947" w:author="Huawei" w:date="2020-09-27T17:09:00Z">
        <w:r>
          <w:t xml:space="preserve">      type: string</w:t>
        </w:r>
      </w:ins>
    </w:p>
    <w:p w14:paraId="0A1FD72E" w14:textId="77777777" w:rsidR="00EC1F35" w:rsidRDefault="00EC1F35" w:rsidP="00EC1F35">
      <w:pPr>
        <w:pStyle w:val="PL"/>
        <w:rPr>
          <w:ins w:id="1948" w:author="Huawei" w:date="2020-09-27T17:09:00Z"/>
        </w:rPr>
      </w:pPr>
      <w:ins w:id="1949" w:author="Huawei" w:date="2020-09-27T17:09:00Z">
        <w:r>
          <w:t xml:space="preserve">      enum:</w:t>
        </w:r>
      </w:ins>
    </w:p>
    <w:p w14:paraId="028EB24B" w14:textId="77777777" w:rsidR="00EC1F35" w:rsidRDefault="00EC1F35" w:rsidP="00EC1F35">
      <w:pPr>
        <w:pStyle w:val="PL"/>
        <w:rPr>
          <w:ins w:id="1950" w:author="Huawei" w:date="2020-09-27T17:09:00Z"/>
        </w:rPr>
      </w:pPr>
      <w:ins w:id="1951" w:author="Huawei" w:date="2020-09-27T17:09:00Z">
        <w:r>
          <w:t xml:space="preserve">        - </w:t>
        </w:r>
      </w:ins>
      <w:ins w:id="1952" w:author="Huawei" w:date="2020-09-28T10:24:00Z">
        <w:r w:rsidRPr="001A604F">
          <w:t>NOT SUPPORTED</w:t>
        </w:r>
      </w:ins>
    </w:p>
    <w:p w14:paraId="375A8BA9" w14:textId="77777777" w:rsidR="00EC1F35" w:rsidRDefault="00EC1F35" w:rsidP="00EC1F35">
      <w:pPr>
        <w:pStyle w:val="PL"/>
        <w:rPr>
          <w:ins w:id="1953" w:author="Huawei" w:date="2020-09-27T17:09:00Z"/>
        </w:rPr>
      </w:pPr>
      <w:ins w:id="1954" w:author="Huawei" w:date="2020-09-27T17:09:00Z">
        <w:r>
          <w:t xml:space="preserve">        - </w:t>
        </w:r>
      </w:ins>
      <w:ins w:id="1955" w:author="Huawei" w:date="2020-09-28T10:24:00Z">
        <w:r w:rsidRPr="001A604F">
          <w:t>BETWEEN BS AND UE</w:t>
        </w:r>
      </w:ins>
    </w:p>
    <w:p w14:paraId="3DD42317" w14:textId="7FE61622" w:rsidR="00EC1F35" w:rsidRPr="00EC1F35" w:rsidRDefault="00EC1F35" w:rsidP="00073523">
      <w:pPr>
        <w:pStyle w:val="PL"/>
      </w:pPr>
      <w:ins w:id="1956" w:author="Huawei" w:date="2020-09-27T17:09:00Z">
        <w:r>
          <w:t xml:space="preserve">        - </w:t>
        </w:r>
      </w:ins>
      <w:ins w:id="1957" w:author="Huawei" w:date="2020-09-28T10:24:00Z">
        <w:r w:rsidRPr="001A604F">
          <w:t>BETWEEN BS AND UE &amp; UE AND UE</w:t>
        </w:r>
      </w:ins>
    </w:p>
    <w:p w14:paraId="7EE495BA" w14:textId="77777777" w:rsidR="0066021D" w:rsidRDefault="0066021D" w:rsidP="00073523">
      <w:pPr>
        <w:pStyle w:val="PL"/>
        <w:rPr>
          <w:ins w:id="1958" w:author="Huawei" w:date="2020-10-16T16:38:00Z"/>
        </w:rPr>
      </w:pPr>
      <w:ins w:id="1959" w:author="Huawei" w:date="2020-10-16T16:38:00Z">
        <w:r>
          <w:t xml:space="preserve">    </w:t>
        </w:r>
      </w:ins>
      <w:ins w:id="1960" w:author="Huawei" w:date="2020-10-16T16:39:00Z">
        <w:r w:rsidRPr="00CD34EE">
          <w:t>PositioningAvailability</w:t>
        </w:r>
      </w:ins>
      <w:ins w:id="1961" w:author="Huawei" w:date="2020-10-16T16:38:00Z">
        <w:r>
          <w:t>:</w:t>
        </w:r>
      </w:ins>
    </w:p>
    <w:p w14:paraId="22510160" w14:textId="77777777" w:rsidR="0066021D" w:rsidRDefault="0066021D" w:rsidP="00073523">
      <w:pPr>
        <w:pStyle w:val="PL"/>
        <w:rPr>
          <w:ins w:id="1962" w:author="Huawei" w:date="2020-10-16T16:40:00Z"/>
        </w:rPr>
      </w:pPr>
      <w:ins w:id="1963" w:author="Huawei" w:date="2020-10-16T16:38:00Z">
        <w:r>
          <w:t xml:space="preserve">      type: </w:t>
        </w:r>
      </w:ins>
      <w:ins w:id="1964" w:author="Huawei" w:date="2020-10-16T16:40:00Z">
        <w:r>
          <w:t>array</w:t>
        </w:r>
      </w:ins>
    </w:p>
    <w:p w14:paraId="18AE7CA5" w14:textId="77777777" w:rsidR="0066021D" w:rsidRDefault="0066021D" w:rsidP="00073523">
      <w:pPr>
        <w:pStyle w:val="PL"/>
        <w:rPr>
          <w:ins w:id="1965" w:author="Huawei" w:date="2020-10-16T16:40:00Z"/>
        </w:rPr>
      </w:pPr>
      <w:ins w:id="1966" w:author="Huawei" w:date="2020-10-16T16:40:00Z">
        <w:r>
          <w:t xml:space="preserve">      items:</w:t>
        </w:r>
      </w:ins>
    </w:p>
    <w:p w14:paraId="78F08554" w14:textId="77777777" w:rsidR="0066021D" w:rsidRDefault="0066021D" w:rsidP="00073523">
      <w:pPr>
        <w:pStyle w:val="PL"/>
        <w:rPr>
          <w:ins w:id="1967" w:author="Huawei" w:date="2020-10-16T16:38:00Z"/>
        </w:rPr>
      </w:pPr>
      <w:ins w:id="1968" w:author="Huawei" w:date="2020-10-16T16:40:00Z">
        <w:r>
          <w:t xml:space="preserve">        type: string</w:t>
        </w:r>
      </w:ins>
    </w:p>
    <w:p w14:paraId="3E37DAFB" w14:textId="77777777" w:rsidR="0066021D" w:rsidRDefault="0066021D" w:rsidP="00073523">
      <w:pPr>
        <w:pStyle w:val="PL"/>
        <w:rPr>
          <w:ins w:id="1969" w:author="Huawei" w:date="2020-10-16T16:38:00Z"/>
        </w:rPr>
      </w:pPr>
      <w:ins w:id="1970" w:author="Huawei" w:date="2020-10-16T16:40:00Z">
        <w:r>
          <w:t xml:space="preserve">  </w:t>
        </w:r>
      </w:ins>
      <w:ins w:id="1971" w:author="Huawei" w:date="2020-10-16T16:38:00Z">
        <w:r>
          <w:t xml:space="preserve">      enum:</w:t>
        </w:r>
      </w:ins>
    </w:p>
    <w:p w14:paraId="7FD8A593" w14:textId="77777777" w:rsidR="0066021D" w:rsidRDefault="0066021D" w:rsidP="00073523">
      <w:pPr>
        <w:pStyle w:val="PL"/>
        <w:rPr>
          <w:ins w:id="1972" w:author="Huawei" w:date="2020-10-16T16:38:00Z"/>
        </w:rPr>
      </w:pPr>
      <w:ins w:id="1973" w:author="Huawei" w:date="2020-10-16T16:38:00Z">
        <w:r>
          <w:t xml:space="preserve">  </w:t>
        </w:r>
      </w:ins>
      <w:ins w:id="1974" w:author="Huawei" w:date="2020-10-16T16:40:00Z">
        <w:r>
          <w:t xml:space="preserve">  </w:t>
        </w:r>
      </w:ins>
      <w:ins w:id="1975" w:author="Huawei" w:date="2020-10-16T16:38:00Z">
        <w:r>
          <w:t xml:space="preserve">      - </w:t>
        </w:r>
      </w:ins>
      <w:ins w:id="1976" w:author="Huawei" w:date="2020-10-16T16:41:00Z">
        <w:r w:rsidRPr="00C953D5">
          <w:t>CIDE-CID</w:t>
        </w:r>
      </w:ins>
    </w:p>
    <w:p w14:paraId="3554E2CD" w14:textId="77777777" w:rsidR="0066021D" w:rsidRDefault="0066021D" w:rsidP="00073523">
      <w:pPr>
        <w:pStyle w:val="PL"/>
        <w:rPr>
          <w:ins w:id="1977" w:author="Huawei" w:date="2020-10-16T16:38:00Z"/>
        </w:rPr>
      </w:pPr>
      <w:ins w:id="1978" w:author="Huawei" w:date="2020-10-16T16:38:00Z">
        <w:r>
          <w:t xml:space="preserve">    </w:t>
        </w:r>
      </w:ins>
      <w:ins w:id="1979" w:author="Huawei" w:date="2020-10-16T16:40:00Z">
        <w:r>
          <w:t xml:space="preserve">  </w:t>
        </w:r>
      </w:ins>
      <w:ins w:id="1980" w:author="Huawei" w:date="2020-10-16T16:38:00Z">
        <w:r>
          <w:t xml:space="preserve">    - </w:t>
        </w:r>
      </w:ins>
      <w:ins w:id="1981" w:author="Huawei" w:date="2020-10-16T16:41:00Z">
        <w:r w:rsidRPr="00C953D5">
          <w:t>OTDOA</w:t>
        </w:r>
      </w:ins>
    </w:p>
    <w:p w14:paraId="148DA99E" w14:textId="77777777" w:rsidR="0066021D" w:rsidRDefault="0066021D" w:rsidP="00073523">
      <w:pPr>
        <w:pStyle w:val="PL"/>
        <w:rPr>
          <w:ins w:id="1982" w:author="Huawei" w:date="2020-10-16T16:41:00Z"/>
        </w:rPr>
      </w:pPr>
      <w:ins w:id="1983" w:author="Huawei" w:date="2020-10-16T16:38:00Z">
        <w:r>
          <w:t xml:space="preserve">      </w:t>
        </w:r>
      </w:ins>
      <w:ins w:id="1984" w:author="Huawei" w:date="2020-10-16T16:40:00Z">
        <w:r>
          <w:t xml:space="preserve">  </w:t>
        </w:r>
      </w:ins>
      <w:ins w:id="1985" w:author="Huawei" w:date="2020-10-16T16:38:00Z">
        <w:r>
          <w:t xml:space="preserve">  - </w:t>
        </w:r>
      </w:ins>
      <w:ins w:id="1986" w:author="Huawei" w:date="2020-10-16T16:41:00Z">
        <w:r w:rsidRPr="00C953D5">
          <w:t>RF FINGERPRINTING</w:t>
        </w:r>
      </w:ins>
    </w:p>
    <w:p w14:paraId="19B0CF65" w14:textId="77777777" w:rsidR="0066021D" w:rsidRDefault="0066021D" w:rsidP="00073523">
      <w:pPr>
        <w:pStyle w:val="PL"/>
        <w:rPr>
          <w:ins w:id="1987" w:author="Huawei" w:date="2020-10-16T16:42:00Z"/>
        </w:rPr>
      </w:pPr>
      <w:ins w:id="1988" w:author="Huawei" w:date="2020-10-16T16:41:00Z">
        <w:r>
          <w:t xml:space="preserve">          - </w:t>
        </w:r>
      </w:ins>
      <w:ins w:id="1989" w:author="Huawei" w:date="2020-10-16T16:42:00Z">
        <w:r w:rsidRPr="00C953D5">
          <w:t>AECID</w:t>
        </w:r>
      </w:ins>
    </w:p>
    <w:p w14:paraId="2F1103A0" w14:textId="77777777" w:rsidR="0066021D" w:rsidRDefault="0066021D" w:rsidP="00073523">
      <w:pPr>
        <w:pStyle w:val="PL"/>
        <w:rPr>
          <w:ins w:id="1990" w:author="Huawei" w:date="2020-10-16T16:42:00Z"/>
        </w:rPr>
      </w:pPr>
      <w:ins w:id="1991" w:author="Huawei" w:date="2020-10-16T16:42:00Z">
        <w:r>
          <w:t xml:space="preserve">          - </w:t>
        </w:r>
        <w:r w:rsidRPr="00C953D5">
          <w:t>HYBRID POSITIONING</w:t>
        </w:r>
      </w:ins>
    </w:p>
    <w:p w14:paraId="3AC4D1DD" w14:textId="77777777" w:rsidR="0066021D" w:rsidRDefault="0066021D" w:rsidP="00073523">
      <w:pPr>
        <w:pStyle w:val="PL"/>
        <w:rPr>
          <w:ins w:id="1992" w:author="Huawei" w:date="2020-10-16T16:38:00Z"/>
        </w:rPr>
      </w:pPr>
      <w:ins w:id="1993" w:author="Huawei" w:date="2020-10-16T16:42:00Z">
        <w:r>
          <w:t xml:space="preserve">          - </w:t>
        </w:r>
        <w:r w:rsidRPr="00C953D5">
          <w:t>NET-RTK</w:t>
        </w:r>
      </w:ins>
    </w:p>
    <w:p w14:paraId="2BB3E2BA" w14:textId="77777777" w:rsidR="0066021D" w:rsidRDefault="0066021D" w:rsidP="00073523">
      <w:pPr>
        <w:pStyle w:val="PL"/>
        <w:rPr>
          <w:ins w:id="1994" w:author="Huawei" w:date="2020-09-27T17:09:00Z"/>
        </w:rPr>
      </w:pPr>
      <w:ins w:id="1995" w:author="Huawei" w:date="2020-09-27T17:09:00Z">
        <w:r>
          <w:t xml:space="preserve">    P</w:t>
        </w:r>
        <w:r w:rsidRPr="000B5D19">
          <w:t>redictionfrequency</w:t>
        </w:r>
        <w:r>
          <w:t>:</w:t>
        </w:r>
      </w:ins>
    </w:p>
    <w:p w14:paraId="2F0DD270" w14:textId="77777777" w:rsidR="0066021D" w:rsidRDefault="0066021D" w:rsidP="00073523">
      <w:pPr>
        <w:pStyle w:val="PL"/>
        <w:rPr>
          <w:ins w:id="1996" w:author="Huawei" w:date="2020-09-27T17:09:00Z"/>
        </w:rPr>
      </w:pPr>
      <w:ins w:id="1997" w:author="Huawei" w:date="2020-09-27T17:09:00Z">
        <w:r>
          <w:t xml:space="preserve">      type: string</w:t>
        </w:r>
      </w:ins>
    </w:p>
    <w:p w14:paraId="404ED67F" w14:textId="77777777" w:rsidR="0066021D" w:rsidRDefault="0066021D" w:rsidP="00073523">
      <w:pPr>
        <w:pStyle w:val="PL"/>
        <w:rPr>
          <w:ins w:id="1998" w:author="Huawei" w:date="2020-09-27T17:09:00Z"/>
        </w:rPr>
      </w:pPr>
      <w:ins w:id="1999" w:author="Huawei" w:date="2020-09-27T17:09:00Z">
        <w:r>
          <w:t xml:space="preserve">      enum:</w:t>
        </w:r>
      </w:ins>
    </w:p>
    <w:p w14:paraId="2B87AEBD" w14:textId="77777777" w:rsidR="0066021D" w:rsidRDefault="0066021D" w:rsidP="00073523">
      <w:pPr>
        <w:pStyle w:val="PL"/>
        <w:rPr>
          <w:ins w:id="2000" w:author="Huawei" w:date="2020-09-27T17:09:00Z"/>
        </w:rPr>
      </w:pPr>
      <w:ins w:id="2001" w:author="Huawei" w:date="2020-09-27T17:09:00Z">
        <w:r>
          <w:t xml:space="preserve">        - PERSEC</w:t>
        </w:r>
      </w:ins>
    </w:p>
    <w:p w14:paraId="0F475205" w14:textId="77777777" w:rsidR="0066021D" w:rsidRDefault="0066021D" w:rsidP="00073523">
      <w:pPr>
        <w:pStyle w:val="PL"/>
        <w:rPr>
          <w:ins w:id="2002" w:author="Huawei" w:date="2020-09-27T17:09:00Z"/>
        </w:rPr>
      </w:pPr>
      <w:ins w:id="2003" w:author="Huawei" w:date="2020-09-27T17:09:00Z">
        <w:r>
          <w:t xml:space="preserve">        - </w:t>
        </w:r>
      </w:ins>
      <w:ins w:id="2004" w:author="Huawei" w:date="2020-09-27T17:10:00Z">
        <w:r>
          <w:t>PERMIN</w:t>
        </w:r>
      </w:ins>
    </w:p>
    <w:p w14:paraId="3E2236A0" w14:textId="77777777" w:rsidR="0066021D" w:rsidRDefault="0066021D" w:rsidP="00073523">
      <w:pPr>
        <w:pStyle w:val="PL"/>
        <w:rPr>
          <w:ins w:id="2005" w:author="Huawei" w:date="2020-09-27T17:09:00Z"/>
        </w:rPr>
      </w:pPr>
      <w:ins w:id="2006" w:author="Huawei" w:date="2020-09-27T17:09:00Z">
        <w:r>
          <w:t xml:space="preserve">        - </w:t>
        </w:r>
      </w:ins>
      <w:ins w:id="2007" w:author="Huawei" w:date="2020-09-27T17:10:00Z">
        <w:r>
          <w:t>PERHOUR</w:t>
        </w:r>
      </w:ins>
    </w:p>
    <w:p w14:paraId="4196636E" w14:textId="77777777" w:rsidR="0066021D" w:rsidRDefault="0066021D" w:rsidP="00073523">
      <w:pPr>
        <w:pStyle w:val="PL"/>
      </w:pPr>
      <w:r>
        <w:t xml:space="preserve">    SharingLevel:</w:t>
      </w:r>
    </w:p>
    <w:p w14:paraId="41713B7E" w14:textId="77777777" w:rsidR="0066021D" w:rsidRDefault="0066021D" w:rsidP="00073523">
      <w:pPr>
        <w:pStyle w:val="PL"/>
      </w:pPr>
      <w:r>
        <w:t xml:space="preserve">      type: string</w:t>
      </w:r>
    </w:p>
    <w:p w14:paraId="30042405" w14:textId="77777777" w:rsidR="0066021D" w:rsidRDefault="0066021D" w:rsidP="00073523">
      <w:pPr>
        <w:pStyle w:val="PL"/>
      </w:pPr>
      <w:r>
        <w:t xml:space="preserve">      enum:</w:t>
      </w:r>
    </w:p>
    <w:p w14:paraId="29E6A617" w14:textId="77777777" w:rsidR="0066021D" w:rsidRDefault="0066021D" w:rsidP="00073523">
      <w:pPr>
        <w:pStyle w:val="PL"/>
      </w:pPr>
      <w:r>
        <w:t xml:space="preserve">        - SHARED</w:t>
      </w:r>
    </w:p>
    <w:p w14:paraId="107E84C5" w14:textId="77777777" w:rsidR="0066021D" w:rsidRDefault="0066021D" w:rsidP="00073523">
      <w:pPr>
        <w:pStyle w:val="PL"/>
      </w:pPr>
      <w:r>
        <w:t xml:space="preserve">        - NON-SHARED</w:t>
      </w:r>
    </w:p>
    <w:p w14:paraId="123B3FDF" w14:textId="77777777" w:rsidR="00DE0DB3" w:rsidRDefault="00DE0DB3" w:rsidP="00DE0DB3">
      <w:pPr>
        <w:pStyle w:val="PL"/>
        <w:rPr>
          <w:ins w:id="2008" w:author="DG3" w:date="2020-10-21T13:29:00Z"/>
        </w:rPr>
      </w:pPr>
      <w:ins w:id="2009" w:author="DG3" w:date="2020-10-21T13:29:00Z">
        <w:r>
          <w:t xml:space="preserve">    ServiceType:</w:t>
        </w:r>
      </w:ins>
    </w:p>
    <w:p w14:paraId="060E0FBA" w14:textId="77777777" w:rsidR="00DE0DB3" w:rsidRDefault="00DE0DB3" w:rsidP="00DE0DB3">
      <w:pPr>
        <w:pStyle w:val="PL"/>
        <w:rPr>
          <w:ins w:id="2010" w:author="DG3" w:date="2020-10-21T13:29:00Z"/>
        </w:rPr>
      </w:pPr>
      <w:ins w:id="2011" w:author="DG3" w:date="2020-10-21T13:29:00Z">
        <w:r>
          <w:t xml:space="preserve">      type: string</w:t>
        </w:r>
      </w:ins>
    </w:p>
    <w:p w14:paraId="647E1182" w14:textId="77777777" w:rsidR="00DE0DB3" w:rsidRDefault="00DE0DB3" w:rsidP="00DE0DB3">
      <w:pPr>
        <w:pStyle w:val="PL"/>
        <w:rPr>
          <w:ins w:id="2012" w:author="DG3" w:date="2020-10-21T13:29:00Z"/>
        </w:rPr>
      </w:pPr>
      <w:ins w:id="2013" w:author="DG3" w:date="2020-10-21T13:29:00Z">
        <w:r>
          <w:t xml:space="preserve">      enum:</w:t>
        </w:r>
      </w:ins>
    </w:p>
    <w:p w14:paraId="5372983E" w14:textId="77777777" w:rsidR="00DE0DB3" w:rsidRDefault="00DE0DB3" w:rsidP="00DE0DB3">
      <w:pPr>
        <w:pStyle w:val="PL"/>
        <w:rPr>
          <w:ins w:id="2014" w:author="DG3" w:date="2020-10-21T13:29:00Z"/>
        </w:rPr>
      </w:pPr>
      <w:ins w:id="2015" w:author="DG3" w:date="2020-10-21T13:29:00Z">
        <w:r>
          <w:t xml:space="preserve">        - </w:t>
        </w:r>
      </w:ins>
      <w:ins w:id="2016" w:author="DG3" w:date="2020-10-21T13:30:00Z">
        <w:r>
          <w:rPr>
            <w:rFonts w:cs="Arial"/>
            <w:color w:val="000000"/>
            <w:szCs w:val="18"/>
            <w:lang w:eastAsia="zh-CN"/>
          </w:rPr>
          <w:t>eMBB</w:t>
        </w:r>
      </w:ins>
    </w:p>
    <w:p w14:paraId="6E477191" w14:textId="77777777" w:rsidR="00DE0DB3" w:rsidRDefault="00DE0DB3" w:rsidP="00DE0DB3">
      <w:pPr>
        <w:pStyle w:val="PL"/>
        <w:rPr>
          <w:ins w:id="2017" w:author="DG3" w:date="2020-10-21T13:30:00Z"/>
          <w:rFonts w:cs="Arial"/>
          <w:color w:val="000000"/>
          <w:szCs w:val="18"/>
          <w:lang w:eastAsia="zh-CN"/>
        </w:rPr>
      </w:pPr>
      <w:ins w:id="2018" w:author="DG3" w:date="2020-10-21T13:29:00Z">
        <w:r>
          <w:t xml:space="preserve">        - </w:t>
        </w:r>
      </w:ins>
      <w:ins w:id="2019" w:author="DG3" w:date="2020-10-21T13:30:00Z">
        <w:r>
          <w:rPr>
            <w:rFonts w:cs="Arial"/>
            <w:color w:val="000000"/>
            <w:szCs w:val="18"/>
            <w:lang w:eastAsia="zh-CN"/>
          </w:rPr>
          <w:t>RLLC</w:t>
        </w:r>
      </w:ins>
    </w:p>
    <w:p w14:paraId="45DCA8DC" w14:textId="77777777" w:rsidR="00DE0DB3" w:rsidRDefault="00DE0DB3" w:rsidP="00DE0DB3">
      <w:pPr>
        <w:pStyle w:val="PL"/>
        <w:rPr>
          <w:ins w:id="2020" w:author="DG3" w:date="2020-10-21T13:29:00Z"/>
        </w:rPr>
      </w:pPr>
      <w:ins w:id="2021" w:author="DG3" w:date="2020-10-21T13:30:00Z">
        <w:r>
          <w:t xml:space="preserve">        - </w:t>
        </w:r>
        <w:r>
          <w:rPr>
            <w:rFonts w:cs="Arial"/>
            <w:color w:val="000000"/>
            <w:szCs w:val="18"/>
            <w:lang w:eastAsia="zh-CN"/>
          </w:rPr>
          <w:t>MIoT</w:t>
        </w:r>
      </w:ins>
    </w:p>
    <w:p w14:paraId="3D46CA07" w14:textId="77777777" w:rsidR="00DE0DB3" w:rsidRDefault="00DE0DB3" w:rsidP="00DE0DB3">
      <w:pPr>
        <w:pStyle w:val="PL"/>
      </w:pPr>
      <w:ins w:id="2022" w:author="DG3" w:date="2020-10-21T13:30:00Z">
        <w:r>
          <w:t xml:space="preserve">        - </w:t>
        </w:r>
        <w:r>
          <w:rPr>
            <w:rFonts w:cs="Arial"/>
            <w:color w:val="000000"/>
            <w:szCs w:val="18"/>
            <w:lang w:eastAsia="zh-CN"/>
          </w:rPr>
          <w:t>V2X</w:t>
        </w:r>
      </w:ins>
    </w:p>
    <w:p w14:paraId="38181260" w14:textId="77777777" w:rsidR="00DE0DB3" w:rsidRDefault="0066021D" w:rsidP="00073523">
      <w:pPr>
        <w:pStyle w:val="PL"/>
      </w:pPr>
      <w:r>
        <w:t xml:space="preserve">    </w:t>
      </w:r>
    </w:p>
    <w:p w14:paraId="60B826D2" w14:textId="1C605E8D" w:rsidR="0066021D" w:rsidRDefault="0066021D" w:rsidP="00073523">
      <w:pPr>
        <w:pStyle w:val="PL"/>
      </w:pPr>
      <w:r>
        <w:t>PerfReqEmbb:</w:t>
      </w:r>
    </w:p>
    <w:p w14:paraId="13B63B68" w14:textId="77777777" w:rsidR="0066021D" w:rsidRDefault="0066021D" w:rsidP="00073523">
      <w:pPr>
        <w:pStyle w:val="PL"/>
      </w:pPr>
      <w:r>
        <w:t xml:space="preserve">      type: object</w:t>
      </w:r>
    </w:p>
    <w:p w14:paraId="5111B496" w14:textId="77777777" w:rsidR="0066021D" w:rsidRDefault="0066021D" w:rsidP="00073523">
      <w:pPr>
        <w:pStyle w:val="PL"/>
      </w:pPr>
      <w:r>
        <w:t xml:space="preserve">      properties:</w:t>
      </w:r>
    </w:p>
    <w:p w14:paraId="2F49B3FD" w14:textId="77777777" w:rsidR="0066021D" w:rsidRDefault="0066021D" w:rsidP="00073523">
      <w:pPr>
        <w:pStyle w:val="PL"/>
      </w:pPr>
      <w:r>
        <w:t xml:space="preserve">        expDataRateDL:</w:t>
      </w:r>
    </w:p>
    <w:p w14:paraId="398AAE0D" w14:textId="77777777" w:rsidR="0066021D" w:rsidRDefault="0066021D" w:rsidP="00073523">
      <w:pPr>
        <w:pStyle w:val="PL"/>
      </w:pPr>
      <w:r>
        <w:t xml:space="preserve">          type: number</w:t>
      </w:r>
    </w:p>
    <w:p w14:paraId="18440AF5" w14:textId="77777777" w:rsidR="0066021D" w:rsidRDefault="0066021D" w:rsidP="00073523">
      <w:pPr>
        <w:pStyle w:val="PL"/>
      </w:pPr>
      <w:r>
        <w:lastRenderedPageBreak/>
        <w:t xml:space="preserve">        expDataRateUL:</w:t>
      </w:r>
    </w:p>
    <w:p w14:paraId="05651181" w14:textId="77777777" w:rsidR="0066021D" w:rsidRDefault="0066021D" w:rsidP="00073523">
      <w:pPr>
        <w:pStyle w:val="PL"/>
      </w:pPr>
      <w:r>
        <w:t xml:space="preserve">          type: number</w:t>
      </w:r>
    </w:p>
    <w:p w14:paraId="115D33B2" w14:textId="77777777" w:rsidR="0066021D" w:rsidRDefault="0066021D" w:rsidP="00073523">
      <w:pPr>
        <w:pStyle w:val="PL"/>
      </w:pPr>
      <w:r>
        <w:t xml:space="preserve">        areaTrafficCapDL:</w:t>
      </w:r>
    </w:p>
    <w:p w14:paraId="3F94DF1F" w14:textId="77777777" w:rsidR="0066021D" w:rsidRDefault="0066021D" w:rsidP="00073523">
      <w:pPr>
        <w:pStyle w:val="PL"/>
      </w:pPr>
      <w:r>
        <w:t xml:space="preserve">          type: number</w:t>
      </w:r>
    </w:p>
    <w:p w14:paraId="4D408F96" w14:textId="77777777" w:rsidR="0066021D" w:rsidRDefault="0066021D" w:rsidP="00073523">
      <w:pPr>
        <w:pStyle w:val="PL"/>
      </w:pPr>
      <w:r>
        <w:t xml:space="preserve">        areaTrafficCapUL:</w:t>
      </w:r>
    </w:p>
    <w:p w14:paraId="40D159D7" w14:textId="77777777" w:rsidR="0066021D" w:rsidRDefault="0066021D" w:rsidP="00073523">
      <w:pPr>
        <w:pStyle w:val="PL"/>
      </w:pPr>
      <w:r>
        <w:t xml:space="preserve">          type: number</w:t>
      </w:r>
    </w:p>
    <w:p w14:paraId="3A70599C" w14:textId="77777777" w:rsidR="0066021D" w:rsidRDefault="0066021D" w:rsidP="00073523">
      <w:pPr>
        <w:pStyle w:val="PL"/>
      </w:pPr>
      <w:r>
        <w:t xml:space="preserve">        userDensity:</w:t>
      </w:r>
    </w:p>
    <w:p w14:paraId="032A7A9C" w14:textId="77777777" w:rsidR="0066021D" w:rsidRDefault="0066021D" w:rsidP="00073523">
      <w:pPr>
        <w:pStyle w:val="PL"/>
      </w:pPr>
      <w:r>
        <w:t xml:space="preserve">          type: number</w:t>
      </w:r>
    </w:p>
    <w:p w14:paraId="0FAE6A59" w14:textId="77777777" w:rsidR="0066021D" w:rsidRDefault="0066021D" w:rsidP="00073523">
      <w:pPr>
        <w:pStyle w:val="PL"/>
      </w:pPr>
      <w:r>
        <w:t xml:space="preserve">        activityFactor:</w:t>
      </w:r>
    </w:p>
    <w:p w14:paraId="31328A3D" w14:textId="77777777" w:rsidR="0066021D" w:rsidRDefault="0066021D" w:rsidP="00073523">
      <w:pPr>
        <w:pStyle w:val="PL"/>
      </w:pPr>
      <w:r>
        <w:t xml:space="preserve">          type: number</w:t>
      </w:r>
    </w:p>
    <w:p w14:paraId="7AEE0F96" w14:textId="77777777" w:rsidR="0066021D" w:rsidRDefault="0066021D" w:rsidP="00073523">
      <w:pPr>
        <w:pStyle w:val="PL"/>
      </w:pPr>
      <w:r>
        <w:t xml:space="preserve">    PerfReqEmbbList:</w:t>
      </w:r>
    </w:p>
    <w:p w14:paraId="19D8EDFF" w14:textId="77777777" w:rsidR="0066021D" w:rsidRDefault="0066021D" w:rsidP="00073523">
      <w:pPr>
        <w:pStyle w:val="PL"/>
      </w:pPr>
      <w:r>
        <w:t xml:space="preserve">      type: array</w:t>
      </w:r>
    </w:p>
    <w:p w14:paraId="322F16E5" w14:textId="77777777" w:rsidR="0066021D" w:rsidRDefault="0066021D" w:rsidP="00073523">
      <w:pPr>
        <w:pStyle w:val="PL"/>
      </w:pPr>
      <w:r>
        <w:t xml:space="preserve">      items:</w:t>
      </w:r>
    </w:p>
    <w:p w14:paraId="538E1F10" w14:textId="77777777" w:rsidR="0066021D" w:rsidRDefault="0066021D" w:rsidP="00073523">
      <w:pPr>
        <w:pStyle w:val="PL"/>
      </w:pPr>
      <w:r>
        <w:t xml:space="preserve">        $ref: '#/components/schemas/PerfReqEmbb'</w:t>
      </w:r>
    </w:p>
    <w:p w14:paraId="0E4A9AC8" w14:textId="77777777" w:rsidR="0066021D" w:rsidRDefault="0066021D" w:rsidP="00073523">
      <w:pPr>
        <w:pStyle w:val="PL"/>
      </w:pPr>
      <w:r>
        <w:t xml:space="preserve">    PerfReqUrllc:</w:t>
      </w:r>
    </w:p>
    <w:p w14:paraId="5F20A8B2" w14:textId="77777777" w:rsidR="0066021D" w:rsidRDefault="0066021D" w:rsidP="00073523">
      <w:pPr>
        <w:pStyle w:val="PL"/>
      </w:pPr>
      <w:r>
        <w:t xml:space="preserve">      type: object</w:t>
      </w:r>
    </w:p>
    <w:p w14:paraId="02F49DCB" w14:textId="77777777" w:rsidR="0066021D" w:rsidRDefault="0066021D" w:rsidP="00073523">
      <w:pPr>
        <w:pStyle w:val="PL"/>
      </w:pPr>
      <w:r>
        <w:t xml:space="preserve">      properties:</w:t>
      </w:r>
    </w:p>
    <w:p w14:paraId="7D562226" w14:textId="77777777" w:rsidR="0066021D" w:rsidRDefault="0066021D" w:rsidP="00073523">
      <w:pPr>
        <w:pStyle w:val="PL"/>
      </w:pPr>
      <w:r>
        <w:t xml:space="preserve">        cSAvailabilityTarget:</w:t>
      </w:r>
    </w:p>
    <w:p w14:paraId="6C690EDB" w14:textId="77777777" w:rsidR="0066021D" w:rsidRDefault="0066021D" w:rsidP="00073523">
      <w:pPr>
        <w:pStyle w:val="PL"/>
      </w:pPr>
      <w:r>
        <w:t xml:space="preserve">          type: number</w:t>
      </w:r>
    </w:p>
    <w:p w14:paraId="156BCC7D" w14:textId="77777777" w:rsidR="0066021D" w:rsidRDefault="0066021D" w:rsidP="00073523">
      <w:pPr>
        <w:pStyle w:val="PL"/>
      </w:pPr>
      <w:r>
        <w:t xml:space="preserve">        cSReliabilityMeanTime:</w:t>
      </w:r>
    </w:p>
    <w:p w14:paraId="6390A4A9" w14:textId="77777777" w:rsidR="0066021D" w:rsidRDefault="0066021D" w:rsidP="00073523">
      <w:pPr>
        <w:pStyle w:val="PL"/>
      </w:pPr>
      <w:r>
        <w:t xml:space="preserve">          type: string</w:t>
      </w:r>
    </w:p>
    <w:p w14:paraId="3F09CBA6" w14:textId="77777777" w:rsidR="0066021D" w:rsidRDefault="0066021D" w:rsidP="00073523">
      <w:pPr>
        <w:pStyle w:val="PL"/>
      </w:pPr>
      <w:r>
        <w:t xml:space="preserve">        expDataRate:</w:t>
      </w:r>
    </w:p>
    <w:p w14:paraId="75D67A7D" w14:textId="77777777" w:rsidR="0066021D" w:rsidRDefault="0066021D" w:rsidP="00073523">
      <w:pPr>
        <w:pStyle w:val="PL"/>
      </w:pPr>
      <w:r>
        <w:t xml:space="preserve">          type: number</w:t>
      </w:r>
    </w:p>
    <w:p w14:paraId="40260FC9" w14:textId="77777777" w:rsidR="0066021D" w:rsidRDefault="0066021D" w:rsidP="00073523">
      <w:pPr>
        <w:pStyle w:val="PL"/>
      </w:pPr>
      <w:r>
        <w:t xml:space="preserve">        msgSizeByte:</w:t>
      </w:r>
    </w:p>
    <w:p w14:paraId="0F386DF6" w14:textId="77777777" w:rsidR="0066021D" w:rsidRDefault="0066021D" w:rsidP="00073523">
      <w:pPr>
        <w:pStyle w:val="PL"/>
      </w:pPr>
      <w:r>
        <w:t xml:space="preserve">          type: string</w:t>
      </w:r>
    </w:p>
    <w:p w14:paraId="02DF24FA" w14:textId="77777777" w:rsidR="0066021D" w:rsidRDefault="0066021D" w:rsidP="00073523">
      <w:pPr>
        <w:pStyle w:val="PL"/>
      </w:pPr>
      <w:r>
        <w:t xml:space="preserve">        transferIntervalTarget:</w:t>
      </w:r>
    </w:p>
    <w:p w14:paraId="459A3D8C" w14:textId="77777777" w:rsidR="0066021D" w:rsidRDefault="0066021D" w:rsidP="00073523">
      <w:pPr>
        <w:pStyle w:val="PL"/>
      </w:pPr>
      <w:r>
        <w:t xml:space="preserve">          type: string</w:t>
      </w:r>
    </w:p>
    <w:p w14:paraId="4937FC94" w14:textId="77777777" w:rsidR="0066021D" w:rsidRDefault="0066021D" w:rsidP="00073523">
      <w:pPr>
        <w:pStyle w:val="PL"/>
      </w:pPr>
      <w:r>
        <w:t xml:space="preserve">        survivalTime:</w:t>
      </w:r>
    </w:p>
    <w:p w14:paraId="03E186A5" w14:textId="77777777" w:rsidR="0066021D" w:rsidRDefault="0066021D" w:rsidP="00073523">
      <w:pPr>
        <w:pStyle w:val="PL"/>
      </w:pPr>
      <w:r>
        <w:t xml:space="preserve">          type: string</w:t>
      </w:r>
    </w:p>
    <w:p w14:paraId="7DF7295A" w14:textId="77777777" w:rsidR="0066021D" w:rsidRDefault="0066021D" w:rsidP="00073523">
      <w:pPr>
        <w:pStyle w:val="PL"/>
      </w:pPr>
      <w:r>
        <w:t xml:space="preserve">    PerfReqUrllcList:</w:t>
      </w:r>
    </w:p>
    <w:p w14:paraId="0DFA517E" w14:textId="77777777" w:rsidR="0066021D" w:rsidRDefault="0066021D" w:rsidP="00073523">
      <w:pPr>
        <w:pStyle w:val="PL"/>
      </w:pPr>
      <w:r>
        <w:t xml:space="preserve">      type: array</w:t>
      </w:r>
    </w:p>
    <w:p w14:paraId="5715028C" w14:textId="77777777" w:rsidR="0066021D" w:rsidRDefault="0066021D" w:rsidP="00073523">
      <w:pPr>
        <w:pStyle w:val="PL"/>
      </w:pPr>
      <w:r>
        <w:t xml:space="preserve">      items:</w:t>
      </w:r>
    </w:p>
    <w:p w14:paraId="5C0FA267" w14:textId="77777777" w:rsidR="0066021D" w:rsidRDefault="0066021D" w:rsidP="00073523">
      <w:pPr>
        <w:pStyle w:val="PL"/>
      </w:pPr>
      <w:r>
        <w:t xml:space="preserve">        $ref: '#/components/schemas/PerfReqUrllc'</w:t>
      </w:r>
    </w:p>
    <w:p w14:paraId="5ED638AF" w14:textId="77777777" w:rsidR="0066021D" w:rsidRDefault="0066021D" w:rsidP="00073523">
      <w:pPr>
        <w:pStyle w:val="PL"/>
      </w:pPr>
      <w:r>
        <w:t xml:space="preserve">    PerfReq:</w:t>
      </w:r>
    </w:p>
    <w:p w14:paraId="5B4987A9" w14:textId="77777777" w:rsidR="0066021D" w:rsidRDefault="0066021D" w:rsidP="00073523">
      <w:pPr>
        <w:pStyle w:val="PL"/>
      </w:pPr>
      <w:r>
        <w:t xml:space="preserve">      oneOf:</w:t>
      </w:r>
    </w:p>
    <w:p w14:paraId="2EE6426D" w14:textId="77777777" w:rsidR="0066021D" w:rsidRDefault="0066021D" w:rsidP="00073523">
      <w:pPr>
        <w:pStyle w:val="PL"/>
      </w:pPr>
      <w:r>
        <w:t xml:space="preserve">        - $ref: '#/components/schemas/PerfReqEmbbList'</w:t>
      </w:r>
    </w:p>
    <w:p w14:paraId="528F15E1" w14:textId="77777777" w:rsidR="0066021D" w:rsidRDefault="0066021D" w:rsidP="00073523">
      <w:pPr>
        <w:pStyle w:val="PL"/>
      </w:pPr>
      <w:r>
        <w:t xml:space="preserve">        - $ref: '#/components/schemas/PerfReqUrllcList'</w:t>
      </w:r>
    </w:p>
    <w:p w14:paraId="5647411D" w14:textId="77777777" w:rsidR="0066021D" w:rsidRDefault="0066021D" w:rsidP="00073523">
      <w:pPr>
        <w:pStyle w:val="PL"/>
      </w:pPr>
      <w:r>
        <w:t xml:space="preserve">    Category:</w:t>
      </w:r>
    </w:p>
    <w:p w14:paraId="0699D05A" w14:textId="77777777" w:rsidR="0066021D" w:rsidRDefault="0066021D" w:rsidP="00073523">
      <w:pPr>
        <w:pStyle w:val="PL"/>
      </w:pPr>
      <w:r>
        <w:t xml:space="preserve">      type: string</w:t>
      </w:r>
    </w:p>
    <w:p w14:paraId="55DAC5DD" w14:textId="77777777" w:rsidR="0066021D" w:rsidRDefault="0066021D" w:rsidP="00073523">
      <w:pPr>
        <w:pStyle w:val="PL"/>
      </w:pPr>
      <w:r>
        <w:t xml:space="preserve">      enum:</w:t>
      </w:r>
    </w:p>
    <w:p w14:paraId="44E59FD4" w14:textId="77777777" w:rsidR="0066021D" w:rsidRDefault="0066021D" w:rsidP="00073523">
      <w:pPr>
        <w:pStyle w:val="PL"/>
      </w:pPr>
      <w:r>
        <w:t xml:space="preserve">        - CHARACTER</w:t>
      </w:r>
    </w:p>
    <w:p w14:paraId="38315B1D" w14:textId="77777777" w:rsidR="0066021D" w:rsidRDefault="0066021D" w:rsidP="00073523">
      <w:pPr>
        <w:pStyle w:val="PL"/>
      </w:pPr>
      <w:r>
        <w:t xml:space="preserve">        - SCALABILITY</w:t>
      </w:r>
    </w:p>
    <w:p w14:paraId="58812BDE" w14:textId="77777777" w:rsidR="0066021D" w:rsidRDefault="0066021D" w:rsidP="00073523">
      <w:pPr>
        <w:pStyle w:val="PL"/>
      </w:pPr>
      <w:r>
        <w:t xml:space="preserve">    Tagging:</w:t>
      </w:r>
    </w:p>
    <w:p w14:paraId="6E7CD6A9" w14:textId="77777777" w:rsidR="0066021D" w:rsidRDefault="0066021D" w:rsidP="00073523">
      <w:pPr>
        <w:pStyle w:val="PL"/>
      </w:pPr>
      <w:r>
        <w:t xml:space="preserve">      type: string</w:t>
      </w:r>
    </w:p>
    <w:p w14:paraId="46440AA1" w14:textId="77777777" w:rsidR="0066021D" w:rsidRDefault="0066021D" w:rsidP="00073523">
      <w:pPr>
        <w:pStyle w:val="PL"/>
      </w:pPr>
      <w:r>
        <w:t xml:space="preserve">      enum:</w:t>
      </w:r>
    </w:p>
    <w:p w14:paraId="3B58986F" w14:textId="77777777" w:rsidR="0066021D" w:rsidRDefault="0066021D" w:rsidP="00073523">
      <w:pPr>
        <w:pStyle w:val="PL"/>
      </w:pPr>
      <w:r>
        <w:t xml:space="preserve">        - PERFORMANCE</w:t>
      </w:r>
    </w:p>
    <w:p w14:paraId="50DC9AE9" w14:textId="77777777" w:rsidR="0066021D" w:rsidRDefault="0066021D" w:rsidP="00073523">
      <w:pPr>
        <w:pStyle w:val="PL"/>
      </w:pPr>
      <w:r>
        <w:t xml:space="preserve">        - FUNCTION</w:t>
      </w:r>
    </w:p>
    <w:p w14:paraId="3A2FCC83" w14:textId="77777777" w:rsidR="0066021D" w:rsidRDefault="0066021D" w:rsidP="00073523">
      <w:pPr>
        <w:pStyle w:val="PL"/>
      </w:pPr>
      <w:r>
        <w:t xml:space="preserve">        - OPERATION</w:t>
      </w:r>
    </w:p>
    <w:p w14:paraId="56C59EB2" w14:textId="77777777" w:rsidR="0066021D" w:rsidRDefault="0066021D" w:rsidP="00073523">
      <w:pPr>
        <w:pStyle w:val="PL"/>
      </w:pPr>
      <w:r>
        <w:t xml:space="preserve">    Exposure:</w:t>
      </w:r>
    </w:p>
    <w:p w14:paraId="7665FC16" w14:textId="77777777" w:rsidR="0066021D" w:rsidRDefault="0066021D" w:rsidP="00073523">
      <w:pPr>
        <w:pStyle w:val="PL"/>
      </w:pPr>
      <w:r>
        <w:t xml:space="preserve">      type: string</w:t>
      </w:r>
    </w:p>
    <w:p w14:paraId="4184C7A3" w14:textId="77777777" w:rsidR="0066021D" w:rsidRDefault="0066021D" w:rsidP="00073523">
      <w:pPr>
        <w:pStyle w:val="PL"/>
      </w:pPr>
      <w:r>
        <w:t xml:space="preserve">      enum:</w:t>
      </w:r>
    </w:p>
    <w:p w14:paraId="1DEB8492" w14:textId="77777777" w:rsidR="0066021D" w:rsidRDefault="0066021D" w:rsidP="00073523">
      <w:pPr>
        <w:pStyle w:val="PL"/>
      </w:pPr>
      <w:r>
        <w:t xml:space="preserve">        - API</w:t>
      </w:r>
    </w:p>
    <w:p w14:paraId="6F498C09" w14:textId="77777777" w:rsidR="0066021D" w:rsidRDefault="0066021D" w:rsidP="00073523">
      <w:pPr>
        <w:pStyle w:val="PL"/>
      </w:pPr>
      <w:r>
        <w:t xml:space="preserve">        - KPI</w:t>
      </w:r>
    </w:p>
    <w:p w14:paraId="738E1B8B" w14:textId="77777777" w:rsidR="0066021D" w:rsidRDefault="0066021D" w:rsidP="00073523">
      <w:pPr>
        <w:pStyle w:val="PL"/>
      </w:pPr>
      <w:r>
        <w:t xml:space="preserve">    ServAttrCom:</w:t>
      </w:r>
    </w:p>
    <w:p w14:paraId="2DC3A174" w14:textId="77777777" w:rsidR="0066021D" w:rsidRDefault="0066021D" w:rsidP="00073523">
      <w:pPr>
        <w:pStyle w:val="PL"/>
      </w:pPr>
      <w:r>
        <w:t xml:space="preserve">      type: object</w:t>
      </w:r>
    </w:p>
    <w:p w14:paraId="45159FA7" w14:textId="77777777" w:rsidR="0066021D" w:rsidRDefault="0066021D" w:rsidP="00073523">
      <w:pPr>
        <w:pStyle w:val="PL"/>
      </w:pPr>
      <w:r>
        <w:t xml:space="preserve">      properties:</w:t>
      </w:r>
    </w:p>
    <w:p w14:paraId="699AB291" w14:textId="77777777" w:rsidR="0066021D" w:rsidRDefault="0066021D" w:rsidP="00073523">
      <w:pPr>
        <w:pStyle w:val="PL"/>
      </w:pPr>
      <w:r>
        <w:t xml:space="preserve">        category:</w:t>
      </w:r>
    </w:p>
    <w:p w14:paraId="6EC149E7" w14:textId="77777777" w:rsidR="0066021D" w:rsidRDefault="0066021D" w:rsidP="00073523">
      <w:pPr>
        <w:pStyle w:val="PL"/>
      </w:pPr>
      <w:r>
        <w:t xml:space="preserve">          $ref: '#/components/schemas/Category'</w:t>
      </w:r>
    </w:p>
    <w:p w14:paraId="083D0BF9" w14:textId="77777777" w:rsidR="0066021D" w:rsidRDefault="0066021D" w:rsidP="00073523">
      <w:pPr>
        <w:pStyle w:val="PL"/>
      </w:pPr>
      <w:r>
        <w:t xml:space="preserve">        tagging:</w:t>
      </w:r>
    </w:p>
    <w:p w14:paraId="2900F60C" w14:textId="77777777" w:rsidR="0066021D" w:rsidRDefault="0066021D" w:rsidP="00073523">
      <w:pPr>
        <w:pStyle w:val="PL"/>
      </w:pPr>
      <w:r>
        <w:t xml:space="preserve">          $ref: '#/components/schemas/Tagging'</w:t>
      </w:r>
    </w:p>
    <w:p w14:paraId="24EBF2BE" w14:textId="77777777" w:rsidR="0066021D" w:rsidRDefault="0066021D" w:rsidP="00073523">
      <w:pPr>
        <w:pStyle w:val="PL"/>
      </w:pPr>
      <w:r>
        <w:t xml:space="preserve">        exposure:</w:t>
      </w:r>
    </w:p>
    <w:p w14:paraId="0ACC2856" w14:textId="77777777" w:rsidR="0066021D" w:rsidRDefault="0066021D" w:rsidP="00073523">
      <w:pPr>
        <w:pStyle w:val="PL"/>
      </w:pPr>
      <w:r>
        <w:t xml:space="preserve">          $ref: '#/components/schemas/Exposure'</w:t>
      </w:r>
    </w:p>
    <w:p w14:paraId="55341F64" w14:textId="77777777" w:rsidR="0066021D" w:rsidRDefault="0066021D" w:rsidP="00073523">
      <w:pPr>
        <w:pStyle w:val="PL"/>
      </w:pPr>
      <w:r>
        <w:t xml:space="preserve">    Support:</w:t>
      </w:r>
    </w:p>
    <w:p w14:paraId="4BA5295A" w14:textId="77777777" w:rsidR="0066021D" w:rsidRDefault="0066021D" w:rsidP="00073523">
      <w:pPr>
        <w:pStyle w:val="PL"/>
      </w:pPr>
      <w:r>
        <w:t xml:space="preserve">      type: string</w:t>
      </w:r>
    </w:p>
    <w:p w14:paraId="1A303C5C" w14:textId="77777777" w:rsidR="0066021D" w:rsidRDefault="0066021D" w:rsidP="00073523">
      <w:pPr>
        <w:pStyle w:val="PL"/>
      </w:pPr>
      <w:r>
        <w:t xml:space="preserve">      enum:</w:t>
      </w:r>
    </w:p>
    <w:p w14:paraId="47886705" w14:textId="77777777" w:rsidR="0066021D" w:rsidRDefault="0066021D" w:rsidP="00073523">
      <w:pPr>
        <w:pStyle w:val="PL"/>
      </w:pPr>
      <w:r>
        <w:t xml:space="preserve">        - NOT SUPPORTED</w:t>
      </w:r>
    </w:p>
    <w:p w14:paraId="56E4FD3D" w14:textId="77777777" w:rsidR="0066021D" w:rsidRDefault="0066021D" w:rsidP="00073523">
      <w:pPr>
        <w:pStyle w:val="PL"/>
      </w:pPr>
      <w:r>
        <w:t xml:space="preserve">        - SUPPORTED</w:t>
      </w:r>
    </w:p>
    <w:p w14:paraId="29D3DF82" w14:textId="77777777" w:rsidR="0066021D" w:rsidRDefault="0066021D" w:rsidP="00073523">
      <w:pPr>
        <w:pStyle w:val="PL"/>
      </w:pPr>
      <w:r>
        <w:t xml:space="preserve">    DelayTolerance:</w:t>
      </w:r>
    </w:p>
    <w:p w14:paraId="4032499B" w14:textId="77777777" w:rsidR="0066021D" w:rsidRDefault="0066021D" w:rsidP="00073523">
      <w:pPr>
        <w:pStyle w:val="PL"/>
      </w:pPr>
      <w:r>
        <w:t xml:space="preserve">      type: object</w:t>
      </w:r>
    </w:p>
    <w:p w14:paraId="643E8ECE" w14:textId="77777777" w:rsidR="0066021D" w:rsidRDefault="0066021D" w:rsidP="00073523">
      <w:pPr>
        <w:pStyle w:val="PL"/>
      </w:pPr>
      <w:r>
        <w:t xml:space="preserve">      properties:</w:t>
      </w:r>
    </w:p>
    <w:p w14:paraId="4EF96A53" w14:textId="77777777" w:rsidR="0066021D" w:rsidRDefault="0066021D" w:rsidP="00073523">
      <w:pPr>
        <w:pStyle w:val="PL"/>
      </w:pPr>
      <w:r>
        <w:t xml:space="preserve">        servAttrCom:</w:t>
      </w:r>
    </w:p>
    <w:p w14:paraId="5170C4CC" w14:textId="77777777" w:rsidR="0066021D" w:rsidRDefault="0066021D" w:rsidP="00073523">
      <w:pPr>
        <w:pStyle w:val="PL"/>
      </w:pPr>
      <w:r>
        <w:t xml:space="preserve">          $ref: '#/components/schemas/ServAttrCom'</w:t>
      </w:r>
    </w:p>
    <w:p w14:paraId="6E3AAD5C" w14:textId="77777777" w:rsidR="0066021D" w:rsidRDefault="0066021D" w:rsidP="00073523">
      <w:pPr>
        <w:pStyle w:val="PL"/>
      </w:pPr>
      <w:r>
        <w:t xml:space="preserve">        support:</w:t>
      </w:r>
    </w:p>
    <w:p w14:paraId="5C1987CC" w14:textId="77777777" w:rsidR="0066021D" w:rsidRDefault="0066021D" w:rsidP="00073523">
      <w:pPr>
        <w:pStyle w:val="PL"/>
      </w:pPr>
      <w:r>
        <w:t xml:space="preserve">          $ref: '#/components/schemas/Support'</w:t>
      </w:r>
    </w:p>
    <w:p w14:paraId="5A7B942B" w14:textId="77777777" w:rsidR="0066021D" w:rsidRDefault="0066021D" w:rsidP="00073523">
      <w:pPr>
        <w:pStyle w:val="PL"/>
      </w:pPr>
      <w:r>
        <w:t xml:space="preserve">    DeterministicComm:</w:t>
      </w:r>
    </w:p>
    <w:p w14:paraId="51F02783" w14:textId="77777777" w:rsidR="0066021D" w:rsidRDefault="0066021D" w:rsidP="00073523">
      <w:pPr>
        <w:pStyle w:val="PL"/>
      </w:pPr>
      <w:r>
        <w:t xml:space="preserve">      type: object</w:t>
      </w:r>
    </w:p>
    <w:p w14:paraId="0528AA08" w14:textId="77777777" w:rsidR="0066021D" w:rsidRDefault="0066021D" w:rsidP="00073523">
      <w:pPr>
        <w:pStyle w:val="PL"/>
      </w:pPr>
      <w:r>
        <w:t xml:space="preserve">      properties:</w:t>
      </w:r>
    </w:p>
    <w:p w14:paraId="040F956E" w14:textId="77777777" w:rsidR="0066021D" w:rsidRDefault="0066021D" w:rsidP="00073523">
      <w:pPr>
        <w:pStyle w:val="PL"/>
      </w:pPr>
      <w:r>
        <w:t xml:space="preserve">        servAttrCom:</w:t>
      </w:r>
    </w:p>
    <w:p w14:paraId="64E449FE" w14:textId="77777777" w:rsidR="0066021D" w:rsidRDefault="0066021D" w:rsidP="00073523">
      <w:pPr>
        <w:pStyle w:val="PL"/>
      </w:pPr>
      <w:r>
        <w:lastRenderedPageBreak/>
        <w:t xml:space="preserve">          $ref: '#/components/schemas/ServAttrCom'</w:t>
      </w:r>
    </w:p>
    <w:p w14:paraId="24F7757C" w14:textId="77777777" w:rsidR="0066021D" w:rsidRDefault="0066021D" w:rsidP="00073523">
      <w:pPr>
        <w:pStyle w:val="PL"/>
      </w:pPr>
      <w:r>
        <w:t xml:space="preserve">        availability:</w:t>
      </w:r>
    </w:p>
    <w:p w14:paraId="4462D237" w14:textId="77777777" w:rsidR="0066021D" w:rsidRDefault="0066021D" w:rsidP="00073523">
      <w:pPr>
        <w:pStyle w:val="PL"/>
      </w:pPr>
      <w:r>
        <w:t xml:space="preserve">          $ref: '#/components/schemas/Support'</w:t>
      </w:r>
    </w:p>
    <w:p w14:paraId="1E275C5A" w14:textId="77777777" w:rsidR="0066021D" w:rsidRDefault="0066021D" w:rsidP="00073523">
      <w:pPr>
        <w:pStyle w:val="PL"/>
      </w:pPr>
      <w:r>
        <w:t xml:space="preserve">        periodicityList:</w:t>
      </w:r>
    </w:p>
    <w:p w14:paraId="670EB066" w14:textId="77777777" w:rsidR="0066021D" w:rsidRDefault="0066021D" w:rsidP="00073523">
      <w:pPr>
        <w:pStyle w:val="PL"/>
      </w:pPr>
      <w:r>
        <w:t xml:space="preserve">          type: string</w:t>
      </w:r>
    </w:p>
    <w:p w14:paraId="399232BD" w14:textId="77777777" w:rsidR="0066021D" w:rsidRDefault="0066021D" w:rsidP="00073523">
      <w:pPr>
        <w:pStyle w:val="PL"/>
      </w:pPr>
      <w:r>
        <w:t xml:space="preserve">    DLThptPerSlice:</w:t>
      </w:r>
    </w:p>
    <w:p w14:paraId="38B155E7" w14:textId="77777777" w:rsidR="0066021D" w:rsidRDefault="0066021D" w:rsidP="00073523">
      <w:pPr>
        <w:pStyle w:val="PL"/>
      </w:pPr>
      <w:r>
        <w:t xml:space="preserve">      type: object</w:t>
      </w:r>
    </w:p>
    <w:p w14:paraId="06393F36" w14:textId="77777777" w:rsidR="0066021D" w:rsidRDefault="0066021D" w:rsidP="00073523">
      <w:pPr>
        <w:pStyle w:val="PL"/>
      </w:pPr>
      <w:r>
        <w:t xml:space="preserve">      properties:</w:t>
      </w:r>
    </w:p>
    <w:p w14:paraId="5D3AA83F" w14:textId="77777777" w:rsidR="0066021D" w:rsidRDefault="0066021D" w:rsidP="00073523">
      <w:pPr>
        <w:pStyle w:val="PL"/>
      </w:pPr>
      <w:r>
        <w:t xml:space="preserve">        servAttrCom:</w:t>
      </w:r>
    </w:p>
    <w:p w14:paraId="2E556A7B" w14:textId="77777777" w:rsidR="0066021D" w:rsidRDefault="0066021D" w:rsidP="00073523">
      <w:pPr>
        <w:pStyle w:val="PL"/>
      </w:pPr>
      <w:r>
        <w:t xml:space="preserve">          $ref: '#/components/schemas/ServAttrCom'</w:t>
      </w:r>
    </w:p>
    <w:p w14:paraId="1DE2B240" w14:textId="77777777" w:rsidR="0066021D" w:rsidRDefault="0066021D" w:rsidP="00073523">
      <w:pPr>
        <w:pStyle w:val="PL"/>
      </w:pPr>
      <w:r>
        <w:t xml:space="preserve">        guaThpt:</w:t>
      </w:r>
    </w:p>
    <w:p w14:paraId="1CDCF241" w14:textId="77777777" w:rsidR="0066021D" w:rsidRDefault="0066021D" w:rsidP="00073523">
      <w:pPr>
        <w:pStyle w:val="PL"/>
      </w:pPr>
      <w:r>
        <w:t xml:space="preserve">          $ref: '#/components/schemas/Float'</w:t>
      </w:r>
    </w:p>
    <w:p w14:paraId="63467982" w14:textId="77777777" w:rsidR="0066021D" w:rsidRDefault="0066021D" w:rsidP="00073523">
      <w:pPr>
        <w:pStyle w:val="PL"/>
      </w:pPr>
      <w:r>
        <w:t xml:space="preserve">        maxThpt:</w:t>
      </w:r>
    </w:p>
    <w:p w14:paraId="21B05E86" w14:textId="77777777" w:rsidR="0066021D" w:rsidRDefault="0066021D" w:rsidP="00073523">
      <w:pPr>
        <w:pStyle w:val="PL"/>
      </w:pPr>
      <w:r>
        <w:t xml:space="preserve">          $ref: '#/components/schemas/Float'</w:t>
      </w:r>
    </w:p>
    <w:p w14:paraId="0626FC8C" w14:textId="77777777" w:rsidR="0066021D" w:rsidRDefault="0066021D" w:rsidP="00073523">
      <w:pPr>
        <w:pStyle w:val="PL"/>
      </w:pPr>
      <w:r>
        <w:t xml:space="preserve">    DLThptPerUE:</w:t>
      </w:r>
    </w:p>
    <w:p w14:paraId="20B32D60" w14:textId="77777777" w:rsidR="0066021D" w:rsidRDefault="0066021D" w:rsidP="00073523">
      <w:pPr>
        <w:pStyle w:val="PL"/>
      </w:pPr>
      <w:r>
        <w:t xml:space="preserve">      type: object</w:t>
      </w:r>
    </w:p>
    <w:p w14:paraId="14E07D4A" w14:textId="77777777" w:rsidR="0066021D" w:rsidRDefault="0066021D" w:rsidP="00073523">
      <w:pPr>
        <w:pStyle w:val="PL"/>
      </w:pPr>
      <w:r>
        <w:t xml:space="preserve">      properties:</w:t>
      </w:r>
    </w:p>
    <w:p w14:paraId="03334951" w14:textId="77777777" w:rsidR="0066021D" w:rsidRDefault="0066021D" w:rsidP="00073523">
      <w:pPr>
        <w:pStyle w:val="PL"/>
      </w:pPr>
      <w:r>
        <w:t xml:space="preserve">        servAttrCom:</w:t>
      </w:r>
    </w:p>
    <w:p w14:paraId="61905C33" w14:textId="77777777" w:rsidR="0066021D" w:rsidRDefault="0066021D" w:rsidP="00073523">
      <w:pPr>
        <w:pStyle w:val="PL"/>
      </w:pPr>
      <w:r>
        <w:t xml:space="preserve">          $ref: '#/components/schemas/ServAttrCom'</w:t>
      </w:r>
    </w:p>
    <w:p w14:paraId="7A2DFE12" w14:textId="77777777" w:rsidR="0066021D" w:rsidRDefault="0066021D" w:rsidP="00073523">
      <w:pPr>
        <w:pStyle w:val="PL"/>
      </w:pPr>
      <w:r>
        <w:t xml:space="preserve">        guaThpt:</w:t>
      </w:r>
    </w:p>
    <w:p w14:paraId="5178FECF" w14:textId="77777777" w:rsidR="0066021D" w:rsidRDefault="0066021D" w:rsidP="00073523">
      <w:pPr>
        <w:pStyle w:val="PL"/>
      </w:pPr>
      <w:r>
        <w:t xml:space="preserve">          $ref: '#/components/schemas/Float'</w:t>
      </w:r>
    </w:p>
    <w:p w14:paraId="29D43839" w14:textId="77777777" w:rsidR="0066021D" w:rsidRDefault="0066021D" w:rsidP="00073523">
      <w:pPr>
        <w:pStyle w:val="PL"/>
      </w:pPr>
      <w:r>
        <w:t xml:space="preserve">        maxThpt:</w:t>
      </w:r>
    </w:p>
    <w:p w14:paraId="4D7DA132" w14:textId="77777777" w:rsidR="0066021D" w:rsidRDefault="0066021D" w:rsidP="00073523">
      <w:pPr>
        <w:pStyle w:val="PL"/>
      </w:pPr>
      <w:r>
        <w:t xml:space="preserve">          $ref: '#/components/schemas/Float'</w:t>
      </w:r>
    </w:p>
    <w:p w14:paraId="679DE7BC" w14:textId="77777777" w:rsidR="0066021D" w:rsidRDefault="0066021D" w:rsidP="00073523">
      <w:pPr>
        <w:pStyle w:val="PL"/>
      </w:pPr>
      <w:r>
        <w:t xml:space="preserve">    ULThptPerSlice:</w:t>
      </w:r>
    </w:p>
    <w:p w14:paraId="2FCFF8B4" w14:textId="77777777" w:rsidR="0066021D" w:rsidRDefault="0066021D" w:rsidP="00073523">
      <w:pPr>
        <w:pStyle w:val="PL"/>
      </w:pPr>
      <w:r>
        <w:t xml:space="preserve">      type: object</w:t>
      </w:r>
    </w:p>
    <w:p w14:paraId="5884F053" w14:textId="77777777" w:rsidR="0066021D" w:rsidRDefault="0066021D" w:rsidP="00073523">
      <w:pPr>
        <w:pStyle w:val="PL"/>
      </w:pPr>
      <w:r>
        <w:t xml:space="preserve">      properties:</w:t>
      </w:r>
    </w:p>
    <w:p w14:paraId="7F047F4F" w14:textId="77777777" w:rsidR="0066021D" w:rsidRDefault="0066021D" w:rsidP="00073523">
      <w:pPr>
        <w:pStyle w:val="PL"/>
      </w:pPr>
      <w:r>
        <w:t xml:space="preserve">        servAttrCom:</w:t>
      </w:r>
    </w:p>
    <w:p w14:paraId="6A94EDC3" w14:textId="77777777" w:rsidR="0066021D" w:rsidRDefault="0066021D" w:rsidP="00073523">
      <w:pPr>
        <w:pStyle w:val="PL"/>
      </w:pPr>
      <w:r>
        <w:t xml:space="preserve">          $ref: '#/components/schemas/ServAttrCom'</w:t>
      </w:r>
    </w:p>
    <w:p w14:paraId="6E72399D" w14:textId="77777777" w:rsidR="0066021D" w:rsidRDefault="0066021D" w:rsidP="00073523">
      <w:pPr>
        <w:pStyle w:val="PL"/>
      </w:pPr>
      <w:r>
        <w:t xml:space="preserve">        guaThpt:</w:t>
      </w:r>
    </w:p>
    <w:p w14:paraId="2F192BD4" w14:textId="77777777" w:rsidR="0066021D" w:rsidRDefault="0066021D" w:rsidP="00073523">
      <w:pPr>
        <w:pStyle w:val="PL"/>
      </w:pPr>
      <w:r>
        <w:t xml:space="preserve">          $ref: '#/components/schemas/Float'</w:t>
      </w:r>
    </w:p>
    <w:p w14:paraId="73B33E27" w14:textId="77777777" w:rsidR="0066021D" w:rsidRDefault="0066021D" w:rsidP="00073523">
      <w:pPr>
        <w:pStyle w:val="PL"/>
      </w:pPr>
      <w:r>
        <w:t xml:space="preserve">        maxThpt:</w:t>
      </w:r>
    </w:p>
    <w:p w14:paraId="3E644BB7" w14:textId="77777777" w:rsidR="0066021D" w:rsidRDefault="0066021D" w:rsidP="00073523">
      <w:pPr>
        <w:pStyle w:val="PL"/>
      </w:pPr>
      <w:r>
        <w:t xml:space="preserve">          $ref: '#/components/schemas/Float'</w:t>
      </w:r>
    </w:p>
    <w:p w14:paraId="28B9748A" w14:textId="77777777" w:rsidR="0066021D" w:rsidRDefault="0066021D" w:rsidP="00073523">
      <w:pPr>
        <w:pStyle w:val="PL"/>
      </w:pPr>
      <w:r>
        <w:t xml:space="preserve">    ULThptPerUE:</w:t>
      </w:r>
    </w:p>
    <w:p w14:paraId="6DB8896D" w14:textId="77777777" w:rsidR="0066021D" w:rsidRDefault="0066021D" w:rsidP="00073523">
      <w:pPr>
        <w:pStyle w:val="PL"/>
      </w:pPr>
      <w:r>
        <w:t xml:space="preserve">      type: object</w:t>
      </w:r>
    </w:p>
    <w:p w14:paraId="5B7D1CBF" w14:textId="77777777" w:rsidR="0066021D" w:rsidRDefault="0066021D" w:rsidP="00073523">
      <w:pPr>
        <w:pStyle w:val="PL"/>
      </w:pPr>
      <w:r>
        <w:t xml:space="preserve">      properties:</w:t>
      </w:r>
    </w:p>
    <w:p w14:paraId="69C4B8DB" w14:textId="77777777" w:rsidR="0066021D" w:rsidRDefault="0066021D" w:rsidP="00073523">
      <w:pPr>
        <w:pStyle w:val="PL"/>
      </w:pPr>
      <w:r>
        <w:t xml:space="preserve">        servAttrCom:</w:t>
      </w:r>
    </w:p>
    <w:p w14:paraId="3AF491DC" w14:textId="77777777" w:rsidR="0066021D" w:rsidRDefault="0066021D" w:rsidP="00073523">
      <w:pPr>
        <w:pStyle w:val="PL"/>
      </w:pPr>
      <w:r>
        <w:t xml:space="preserve">          $ref: '#/components/schemas/ServAttrCom'</w:t>
      </w:r>
    </w:p>
    <w:p w14:paraId="538C78C4" w14:textId="77777777" w:rsidR="0066021D" w:rsidRDefault="0066021D" w:rsidP="00073523">
      <w:pPr>
        <w:pStyle w:val="PL"/>
      </w:pPr>
      <w:r>
        <w:t xml:space="preserve">        guaThpt:</w:t>
      </w:r>
    </w:p>
    <w:p w14:paraId="4F01DADB" w14:textId="77777777" w:rsidR="0066021D" w:rsidRDefault="0066021D" w:rsidP="00073523">
      <w:pPr>
        <w:pStyle w:val="PL"/>
      </w:pPr>
      <w:r>
        <w:t xml:space="preserve">          $ref: '#/components/schemas/Float'</w:t>
      </w:r>
    </w:p>
    <w:p w14:paraId="1535F3BB" w14:textId="77777777" w:rsidR="0066021D" w:rsidRDefault="0066021D" w:rsidP="00073523">
      <w:pPr>
        <w:pStyle w:val="PL"/>
      </w:pPr>
      <w:r>
        <w:t xml:space="preserve">        maxThpt:</w:t>
      </w:r>
    </w:p>
    <w:p w14:paraId="51D3FD30" w14:textId="77777777" w:rsidR="0066021D" w:rsidRDefault="0066021D" w:rsidP="00073523">
      <w:pPr>
        <w:pStyle w:val="PL"/>
      </w:pPr>
      <w:r>
        <w:t xml:space="preserve">          $ref: '#/components/schemas/Float'</w:t>
      </w:r>
    </w:p>
    <w:p w14:paraId="251CAE1C" w14:textId="77777777" w:rsidR="007829D5" w:rsidRDefault="007829D5" w:rsidP="007829D5">
      <w:pPr>
        <w:pStyle w:val="PL"/>
        <w:rPr>
          <w:ins w:id="2023" w:author="DG3" w:date="2020-10-23T14:37:00Z"/>
        </w:rPr>
      </w:pPr>
      <w:ins w:id="2024" w:author="DG3" w:date="2020-10-23T14:37:00Z">
        <w:r>
          <w:t xml:space="preserve">    DLThptPerSliceSubnet:</w:t>
        </w:r>
      </w:ins>
    </w:p>
    <w:p w14:paraId="5850351F" w14:textId="77777777" w:rsidR="007829D5" w:rsidRDefault="007829D5" w:rsidP="007829D5">
      <w:pPr>
        <w:pStyle w:val="PL"/>
        <w:rPr>
          <w:ins w:id="2025" w:author="DG3" w:date="2020-10-23T14:37:00Z"/>
        </w:rPr>
      </w:pPr>
      <w:ins w:id="2026" w:author="DG3" w:date="2020-10-23T14:37:00Z">
        <w:r>
          <w:t xml:space="preserve">      type: object</w:t>
        </w:r>
      </w:ins>
    </w:p>
    <w:p w14:paraId="1812D502" w14:textId="77777777" w:rsidR="007829D5" w:rsidRDefault="007829D5" w:rsidP="007829D5">
      <w:pPr>
        <w:pStyle w:val="PL"/>
        <w:rPr>
          <w:ins w:id="2027" w:author="DG3" w:date="2020-10-23T14:37:00Z"/>
        </w:rPr>
      </w:pPr>
      <w:ins w:id="2028" w:author="DG3" w:date="2020-10-23T14:37:00Z">
        <w:r>
          <w:t xml:space="preserve">      properties:</w:t>
        </w:r>
      </w:ins>
    </w:p>
    <w:p w14:paraId="2582730A" w14:textId="77777777" w:rsidR="007829D5" w:rsidRDefault="007829D5" w:rsidP="007829D5">
      <w:pPr>
        <w:pStyle w:val="PL"/>
        <w:rPr>
          <w:ins w:id="2029" w:author="DG3" w:date="2020-10-23T14:37:00Z"/>
        </w:rPr>
      </w:pPr>
      <w:ins w:id="2030" w:author="DG3" w:date="2020-10-23T14:37:00Z">
        <w:r>
          <w:t xml:space="preserve">        guaThpt:</w:t>
        </w:r>
      </w:ins>
    </w:p>
    <w:p w14:paraId="1883FAC9" w14:textId="77777777" w:rsidR="007829D5" w:rsidRDefault="007829D5" w:rsidP="007829D5">
      <w:pPr>
        <w:pStyle w:val="PL"/>
        <w:rPr>
          <w:ins w:id="2031" w:author="DG3" w:date="2020-10-23T14:37:00Z"/>
        </w:rPr>
      </w:pPr>
      <w:ins w:id="2032" w:author="DG3" w:date="2020-10-23T14:37:00Z">
        <w:r>
          <w:t xml:space="preserve">          $ref: '#/components/schemas/Float'</w:t>
        </w:r>
      </w:ins>
    </w:p>
    <w:p w14:paraId="1A38B4AF" w14:textId="77777777" w:rsidR="007829D5" w:rsidRDefault="007829D5" w:rsidP="007829D5">
      <w:pPr>
        <w:pStyle w:val="PL"/>
        <w:rPr>
          <w:ins w:id="2033" w:author="DG3" w:date="2020-10-23T14:37:00Z"/>
        </w:rPr>
      </w:pPr>
      <w:ins w:id="2034" w:author="DG3" w:date="2020-10-23T14:37:00Z">
        <w:r>
          <w:t xml:space="preserve">        maxThpt:</w:t>
        </w:r>
      </w:ins>
    </w:p>
    <w:p w14:paraId="0C7851E1" w14:textId="77777777" w:rsidR="007829D5" w:rsidRDefault="007829D5" w:rsidP="007829D5">
      <w:pPr>
        <w:pStyle w:val="PL"/>
        <w:rPr>
          <w:ins w:id="2035" w:author="DG3" w:date="2020-10-23T14:37:00Z"/>
        </w:rPr>
      </w:pPr>
      <w:ins w:id="2036" w:author="DG3" w:date="2020-10-23T14:37:00Z">
        <w:r>
          <w:t xml:space="preserve">          $ref: '#/components/schemas/Float'</w:t>
        </w:r>
      </w:ins>
    </w:p>
    <w:p w14:paraId="7EE9CFF8" w14:textId="77777777" w:rsidR="007829D5" w:rsidRDefault="007829D5" w:rsidP="007829D5">
      <w:pPr>
        <w:pStyle w:val="PL"/>
        <w:rPr>
          <w:ins w:id="2037" w:author="DG3" w:date="2020-10-23T14:37:00Z"/>
        </w:rPr>
      </w:pPr>
      <w:ins w:id="2038" w:author="DG3" w:date="2020-10-23T14:37:00Z">
        <w:r>
          <w:t xml:space="preserve">    DLThptPerUEPerSubnet:</w:t>
        </w:r>
      </w:ins>
    </w:p>
    <w:p w14:paraId="6ADC55E0" w14:textId="77777777" w:rsidR="007829D5" w:rsidRDefault="007829D5" w:rsidP="007829D5">
      <w:pPr>
        <w:pStyle w:val="PL"/>
        <w:rPr>
          <w:ins w:id="2039" w:author="DG3" w:date="2020-10-23T14:37:00Z"/>
        </w:rPr>
      </w:pPr>
      <w:ins w:id="2040" w:author="DG3" w:date="2020-10-23T14:37:00Z">
        <w:r>
          <w:t xml:space="preserve">      type: object</w:t>
        </w:r>
      </w:ins>
    </w:p>
    <w:p w14:paraId="21D76B16" w14:textId="77777777" w:rsidR="007829D5" w:rsidRDefault="007829D5" w:rsidP="007829D5">
      <w:pPr>
        <w:pStyle w:val="PL"/>
        <w:rPr>
          <w:ins w:id="2041" w:author="DG3" w:date="2020-10-23T14:37:00Z"/>
        </w:rPr>
      </w:pPr>
      <w:ins w:id="2042" w:author="DG3" w:date="2020-10-23T14:37:00Z">
        <w:r>
          <w:t xml:space="preserve">      properties:</w:t>
        </w:r>
      </w:ins>
    </w:p>
    <w:p w14:paraId="6033F671" w14:textId="77777777" w:rsidR="007829D5" w:rsidRDefault="007829D5" w:rsidP="007829D5">
      <w:pPr>
        <w:pStyle w:val="PL"/>
        <w:rPr>
          <w:ins w:id="2043" w:author="DG3" w:date="2020-10-23T14:37:00Z"/>
        </w:rPr>
      </w:pPr>
      <w:ins w:id="2044" w:author="DG3" w:date="2020-10-23T14:37:00Z">
        <w:r>
          <w:t xml:space="preserve">        guaThpt:</w:t>
        </w:r>
      </w:ins>
    </w:p>
    <w:p w14:paraId="448249E2" w14:textId="77777777" w:rsidR="007829D5" w:rsidRDefault="007829D5" w:rsidP="007829D5">
      <w:pPr>
        <w:pStyle w:val="PL"/>
        <w:rPr>
          <w:ins w:id="2045" w:author="DG3" w:date="2020-10-23T14:37:00Z"/>
        </w:rPr>
      </w:pPr>
      <w:ins w:id="2046" w:author="DG3" w:date="2020-10-23T14:37:00Z">
        <w:r>
          <w:t xml:space="preserve">          $ref: '#/components/schemas/Float'</w:t>
        </w:r>
      </w:ins>
    </w:p>
    <w:p w14:paraId="55592E1B" w14:textId="77777777" w:rsidR="007829D5" w:rsidRDefault="007829D5" w:rsidP="007829D5">
      <w:pPr>
        <w:pStyle w:val="PL"/>
        <w:rPr>
          <w:ins w:id="2047" w:author="DG3" w:date="2020-10-23T14:37:00Z"/>
        </w:rPr>
      </w:pPr>
      <w:ins w:id="2048" w:author="DG3" w:date="2020-10-23T14:37:00Z">
        <w:r>
          <w:t xml:space="preserve">        maxThpt:</w:t>
        </w:r>
      </w:ins>
    </w:p>
    <w:p w14:paraId="594A94D4" w14:textId="77777777" w:rsidR="007829D5" w:rsidRDefault="007829D5" w:rsidP="007829D5">
      <w:pPr>
        <w:pStyle w:val="PL"/>
        <w:rPr>
          <w:ins w:id="2049" w:author="DG3" w:date="2020-10-23T14:37:00Z"/>
        </w:rPr>
      </w:pPr>
      <w:ins w:id="2050" w:author="DG3" w:date="2020-10-23T14:37:00Z">
        <w:r>
          <w:t xml:space="preserve">          $ref: '#/components/schemas/Float'</w:t>
        </w:r>
      </w:ins>
    </w:p>
    <w:p w14:paraId="1D3C6CBF" w14:textId="77777777" w:rsidR="007829D5" w:rsidRDefault="007829D5" w:rsidP="007829D5">
      <w:pPr>
        <w:pStyle w:val="PL"/>
        <w:rPr>
          <w:ins w:id="2051" w:author="DG3" w:date="2020-10-23T14:37:00Z"/>
        </w:rPr>
      </w:pPr>
      <w:ins w:id="2052" w:author="DG3" w:date="2020-10-23T14:37:00Z">
        <w:r>
          <w:t xml:space="preserve">    ULThptPerSliceSubnet:</w:t>
        </w:r>
      </w:ins>
    </w:p>
    <w:p w14:paraId="3224AC29" w14:textId="77777777" w:rsidR="007829D5" w:rsidRDefault="007829D5" w:rsidP="007829D5">
      <w:pPr>
        <w:pStyle w:val="PL"/>
        <w:rPr>
          <w:ins w:id="2053" w:author="DG3" w:date="2020-10-23T14:37:00Z"/>
        </w:rPr>
      </w:pPr>
      <w:ins w:id="2054" w:author="DG3" w:date="2020-10-23T14:37:00Z">
        <w:r>
          <w:t xml:space="preserve">      type: object</w:t>
        </w:r>
      </w:ins>
    </w:p>
    <w:p w14:paraId="43ED7364" w14:textId="77777777" w:rsidR="007829D5" w:rsidRDefault="007829D5" w:rsidP="007829D5">
      <w:pPr>
        <w:pStyle w:val="PL"/>
        <w:rPr>
          <w:ins w:id="2055" w:author="DG3" w:date="2020-10-23T14:37:00Z"/>
        </w:rPr>
      </w:pPr>
      <w:ins w:id="2056" w:author="DG3" w:date="2020-10-23T14:37:00Z">
        <w:r>
          <w:t xml:space="preserve">      properties:</w:t>
        </w:r>
      </w:ins>
    </w:p>
    <w:p w14:paraId="07709CA5" w14:textId="77777777" w:rsidR="007829D5" w:rsidRDefault="007829D5" w:rsidP="007829D5">
      <w:pPr>
        <w:pStyle w:val="PL"/>
        <w:rPr>
          <w:ins w:id="2057" w:author="DG3" w:date="2020-10-23T14:37:00Z"/>
        </w:rPr>
      </w:pPr>
      <w:ins w:id="2058" w:author="DG3" w:date="2020-10-23T14:37:00Z">
        <w:r>
          <w:t xml:space="preserve">        guaThpt:</w:t>
        </w:r>
      </w:ins>
    </w:p>
    <w:p w14:paraId="06362D34" w14:textId="77777777" w:rsidR="007829D5" w:rsidRDefault="007829D5" w:rsidP="007829D5">
      <w:pPr>
        <w:pStyle w:val="PL"/>
        <w:rPr>
          <w:ins w:id="2059" w:author="DG3" w:date="2020-10-23T14:37:00Z"/>
        </w:rPr>
      </w:pPr>
      <w:ins w:id="2060" w:author="DG3" w:date="2020-10-23T14:37:00Z">
        <w:r>
          <w:t xml:space="preserve">          $ref: '#/components/schemas/Float'</w:t>
        </w:r>
      </w:ins>
    </w:p>
    <w:p w14:paraId="6770CD66" w14:textId="77777777" w:rsidR="007829D5" w:rsidRDefault="007829D5" w:rsidP="007829D5">
      <w:pPr>
        <w:pStyle w:val="PL"/>
        <w:rPr>
          <w:ins w:id="2061" w:author="DG3" w:date="2020-10-23T14:37:00Z"/>
        </w:rPr>
      </w:pPr>
      <w:ins w:id="2062" w:author="DG3" w:date="2020-10-23T14:37:00Z">
        <w:r>
          <w:t xml:space="preserve">        maxThpt:</w:t>
        </w:r>
      </w:ins>
    </w:p>
    <w:p w14:paraId="6D84B405" w14:textId="77777777" w:rsidR="007829D5" w:rsidRDefault="007829D5" w:rsidP="007829D5">
      <w:pPr>
        <w:pStyle w:val="PL"/>
        <w:rPr>
          <w:ins w:id="2063" w:author="DG3" w:date="2020-10-23T14:37:00Z"/>
        </w:rPr>
      </w:pPr>
      <w:ins w:id="2064" w:author="DG3" w:date="2020-10-23T14:37:00Z">
        <w:r>
          <w:t xml:space="preserve">          $ref: '#/components/schemas/Float'</w:t>
        </w:r>
      </w:ins>
    </w:p>
    <w:p w14:paraId="16FB0839" w14:textId="77777777" w:rsidR="007829D5" w:rsidRDefault="007829D5" w:rsidP="007829D5">
      <w:pPr>
        <w:pStyle w:val="PL"/>
        <w:rPr>
          <w:ins w:id="2065" w:author="DG3" w:date="2020-10-23T14:37:00Z"/>
        </w:rPr>
      </w:pPr>
      <w:ins w:id="2066" w:author="DG3" w:date="2020-10-23T14:37:00Z">
        <w:r>
          <w:t xml:space="preserve">    ULThptPerUEPerSubnet:</w:t>
        </w:r>
      </w:ins>
    </w:p>
    <w:p w14:paraId="37773578" w14:textId="77777777" w:rsidR="007829D5" w:rsidRDefault="007829D5" w:rsidP="007829D5">
      <w:pPr>
        <w:pStyle w:val="PL"/>
        <w:rPr>
          <w:ins w:id="2067" w:author="DG3" w:date="2020-10-23T14:37:00Z"/>
        </w:rPr>
      </w:pPr>
      <w:ins w:id="2068" w:author="DG3" w:date="2020-10-23T14:37:00Z">
        <w:r>
          <w:t xml:space="preserve">      type: object</w:t>
        </w:r>
      </w:ins>
    </w:p>
    <w:p w14:paraId="734B105C" w14:textId="77777777" w:rsidR="007829D5" w:rsidRDefault="007829D5" w:rsidP="007829D5">
      <w:pPr>
        <w:pStyle w:val="PL"/>
        <w:rPr>
          <w:ins w:id="2069" w:author="DG3" w:date="2020-10-23T14:37:00Z"/>
        </w:rPr>
      </w:pPr>
      <w:ins w:id="2070" w:author="DG3" w:date="2020-10-23T14:37:00Z">
        <w:r>
          <w:t xml:space="preserve">      properties:</w:t>
        </w:r>
      </w:ins>
    </w:p>
    <w:p w14:paraId="21BF9C79" w14:textId="77777777" w:rsidR="007829D5" w:rsidRDefault="007829D5" w:rsidP="007829D5">
      <w:pPr>
        <w:pStyle w:val="PL"/>
        <w:rPr>
          <w:ins w:id="2071" w:author="DG3" w:date="2020-10-23T14:37:00Z"/>
        </w:rPr>
      </w:pPr>
      <w:ins w:id="2072" w:author="DG3" w:date="2020-10-23T14:37:00Z">
        <w:r>
          <w:t xml:space="preserve">        guaThpt:</w:t>
        </w:r>
      </w:ins>
    </w:p>
    <w:p w14:paraId="4EE29BF5" w14:textId="77777777" w:rsidR="007829D5" w:rsidRDefault="007829D5" w:rsidP="007829D5">
      <w:pPr>
        <w:pStyle w:val="PL"/>
        <w:rPr>
          <w:ins w:id="2073" w:author="DG3" w:date="2020-10-23T14:37:00Z"/>
        </w:rPr>
      </w:pPr>
      <w:ins w:id="2074" w:author="DG3" w:date="2020-10-23T14:37:00Z">
        <w:r>
          <w:t xml:space="preserve">          $ref: '#/components/schemas/Float'</w:t>
        </w:r>
      </w:ins>
    </w:p>
    <w:p w14:paraId="6685E336" w14:textId="77777777" w:rsidR="007829D5" w:rsidRDefault="007829D5" w:rsidP="007829D5">
      <w:pPr>
        <w:pStyle w:val="PL"/>
        <w:rPr>
          <w:ins w:id="2075" w:author="DG3" w:date="2020-10-23T14:37:00Z"/>
        </w:rPr>
      </w:pPr>
      <w:ins w:id="2076" w:author="DG3" w:date="2020-10-23T14:37:00Z">
        <w:r>
          <w:t xml:space="preserve">        maxThpt:</w:t>
        </w:r>
      </w:ins>
    </w:p>
    <w:p w14:paraId="396A8D52" w14:textId="77777777" w:rsidR="007829D5" w:rsidRDefault="007829D5" w:rsidP="007829D5">
      <w:pPr>
        <w:pStyle w:val="PL"/>
        <w:rPr>
          <w:ins w:id="2077" w:author="DG3" w:date="2020-10-23T14:37:00Z"/>
        </w:rPr>
      </w:pPr>
      <w:ins w:id="2078" w:author="DG3" w:date="2020-10-23T14:37:00Z">
        <w:r>
          <w:t xml:space="preserve">          $ref: '#/components/schemas/Float'</w:t>
        </w:r>
      </w:ins>
    </w:p>
    <w:p w14:paraId="47BC628C" w14:textId="77777777" w:rsidR="007829D5" w:rsidRDefault="007829D5" w:rsidP="007829D5">
      <w:pPr>
        <w:pStyle w:val="PL"/>
      </w:pPr>
      <w:ins w:id="2079" w:author="DG3" w:date="2020-10-23T14:37:00Z">
        <w:r>
          <w:t xml:space="preserve"> </w:t>
        </w:r>
      </w:ins>
      <w:del w:id="2080" w:author="DG3" w:date="2020-10-23T14:37:00Z">
        <w:r w:rsidDel="0032452E">
          <w:delText xml:space="preserve"> </w:delText>
        </w:r>
      </w:del>
      <w:r>
        <w:t xml:space="preserve">  </w:t>
      </w:r>
      <w:ins w:id="2081" w:author="DG3" w:date="2020-10-23T14:43:00Z">
        <w:r>
          <w:tab/>
        </w:r>
      </w:ins>
      <w:del w:id="2082" w:author="DG3" w:date="2020-10-23T14:39:00Z">
        <w:r w:rsidDel="005F5E14">
          <w:delText xml:space="preserve"> </w:delText>
        </w:r>
      </w:del>
      <w:r>
        <w:t>MaxPktSize:</w:t>
      </w:r>
    </w:p>
    <w:p w14:paraId="6F199B04" w14:textId="77777777" w:rsidR="0066021D" w:rsidRDefault="0066021D" w:rsidP="00073523">
      <w:pPr>
        <w:pStyle w:val="PL"/>
      </w:pPr>
      <w:r>
        <w:t xml:space="preserve">      type: object</w:t>
      </w:r>
    </w:p>
    <w:p w14:paraId="445CCCEF" w14:textId="77777777" w:rsidR="0066021D" w:rsidRDefault="0066021D" w:rsidP="00073523">
      <w:pPr>
        <w:pStyle w:val="PL"/>
      </w:pPr>
      <w:r>
        <w:t xml:space="preserve">      properties:</w:t>
      </w:r>
    </w:p>
    <w:p w14:paraId="372EB6A1" w14:textId="77777777" w:rsidR="0066021D" w:rsidRDefault="0066021D" w:rsidP="00073523">
      <w:pPr>
        <w:pStyle w:val="PL"/>
      </w:pPr>
      <w:r>
        <w:t xml:space="preserve">        servAttrCom:</w:t>
      </w:r>
    </w:p>
    <w:p w14:paraId="1621151C" w14:textId="77777777" w:rsidR="0066021D" w:rsidRDefault="0066021D" w:rsidP="00073523">
      <w:pPr>
        <w:pStyle w:val="PL"/>
      </w:pPr>
      <w:r>
        <w:t xml:space="preserve">          $ref: '#/components/schemas/ServAttrCom'</w:t>
      </w:r>
    </w:p>
    <w:p w14:paraId="0E3385C0" w14:textId="77777777" w:rsidR="0066021D" w:rsidRDefault="0066021D" w:rsidP="00073523">
      <w:pPr>
        <w:pStyle w:val="PL"/>
      </w:pPr>
      <w:r>
        <w:t xml:space="preserve">        maxsize:</w:t>
      </w:r>
    </w:p>
    <w:p w14:paraId="699EE187" w14:textId="77777777" w:rsidR="0066021D" w:rsidRDefault="0066021D" w:rsidP="00073523">
      <w:pPr>
        <w:pStyle w:val="PL"/>
      </w:pPr>
      <w:r>
        <w:t xml:space="preserve">          type: integer</w:t>
      </w:r>
    </w:p>
    <w:p w14:paraId="0F3EDC86" w14:textId="77777777" w:rsidR="0066021D" w:rsidRDefault="0066021D" w:rsidP="00073523">
      <w:pPr>
        <w:pStyle w:val="PL"/>
      </w:pPr>
      <w:r>
        <w:t xml:space="preserve">    MaxNumberofPDU</w:t>
      </w:r>
      <w:r>
        <w:rPr>
          <w:rFonts w:cs="Courier New"/>
          <w:color w:val="000000"/>
        </w:rPr>
        <w:t>Sessions</w:t>
      </w:r>
      <w:r>
        <w:t>:</w:t>
      </w:r>
    </w:p>
    <w:p w14:paraId="799ECA68" w14:textId="77777777" w:rsidR="0066021D" w:rsidRDefault="0066021D" w:rsidP="00073523">
      <w:pPr>
        <w:pStyle w:val="PL"/>
      </w:pPr>
      <w:r>
        <w:t xml:space="preserve">      type: object</w:t>
      </w:r>
    </w:p>
    <w:p w14:paraId="5BC7EDCB" w14:textId="77777777" w:rsidR="0066021D" w:rsidRDefault="0066021D" w:rsidP="00073523">
      <w:pPr>
        <w:pStyle w:val="PL"/>
      </w:pPr>
      <w:r>
        <w:lastRenderedPageBreak/>
        <w:t xml:space="preserve">      properties:</w:t>
      </w:r>
    </w:p>
    <w:p w14:paraId="1FFA61E2" w14:textId="77777777" w:rsidR="0066021D" w:rsidRDefault="0066021D" w:rsidP="00073523">
      <w:pPr>
        <w:pStyle w:val="PL"/>
      </w:pPr>
      <w:r>
        <w:t xml:space="preserve">        servAttrCom:</w:t>
      </w:r>
    </w:p>
    <w:p w14:paraId="6389EC79" w14:textId="77777777" w:rsidR="0066021D" w:rsidRDefault="0066021D" w:rsidP="00073523">
      <w:pPr>
        <w:pStyle w:val="PL"/>
      </w:pPr>
      <w:r>
        <w:t xml:space="preserve">          $ref: '#/components/schemas/ServAttrCom'</w:t>
      </w:r>
    </w:p>
    <w:p w14:paraId="3D41C1D6" w14:textId="77777777" w:rsidR="0066021D" w:rsidRDefault="0066021D" w:rsidP="00073523">
      <w:pPr>
        <w:pStyle w:val="PL"/>
      </w:pPr>
      <w:r>
        <w:t xml:space="preserve">        nOofPDU</w:t>
      </w:r>
      <w:r>
        <w:rPr>
          <w:rFonts w:cs="Courier New"/>
          <w:color w:val="000000"/>
        </w:rPr>
        <w:t>Sessions</w:t>
      </w:r>
      <w:r>
        <w:t>:</w:t>
      </w:r>
    </w:p>
    <w:p w14:paraId="1EB60D74" w14:textId="77777777" w:rsidR="0066021D" w:rsidRDefault="0066021D" w:rsidP="00073523">
      <w:pPr>
        <w:pStyle w:val="PL"/>
      </w:pPr>
      <w:r>
        <w:t xml:space="preserve">          type: integer</w:t>
      </w:r>
    </w:p>
    <w:p w14:paraId="492EE565" w14:textId="77777777" w:rsidR="0066021D" w:rsidRDefault="0066021D" w:rsidP="00073523">
      <w:pPr>
        <w:pStyle w:val="PL"/>
      </w:pPr>
      <w:r>
        <w:t xml:space="preserve">    KPIMonitoring:</w:t>
      </w:r>
    </w:p>
    <w:p w14:paraId="27232DC2" w14:textId="77777777" w:rsidR="0066021D" w:rsidRDefault="0066021D" w:rsidP="00073523">
      <w:pPr>
        <w:pStyle w:val="PL"/>
      </w:pPr>
      <w:r>
        <w:t xml:space="preserve">      type: object</w:t>
      </w:r>
    </w:p>
    <w:p w14:paraId="0B9F2BB2" w14:textId="77777777" w:rsidR="0066021D" w:rsidRDefault="0066021D" w:rsidP="00073523">
      <w:pPr>
        <w:pStyle w:val="PL"/>
      </w:pPr>
      <w:r>
        <w:t xml:space="preserve">      properties:</w:t>
      </w:r>
    </w:p>
    <w:p w14:paraId="745BF253" w14:textId="77777777" w:rsidR="0066021D" w:rsidRDefault="0066021D" w:rsidP="00073523">
      <w:pPr>
        <w:pStyle w:val="PL"/>
      </w:pPr>
      <w:r>
        <w:t xml:space="preserve">        servAttrCom:</w:t>
      </w:r>
    </w:p>
    <w:p w14:paraId="066C4FDE" w14:textId="77777777" w:rsidR="0066021D" w:rsidRDefault="0066021D" w:rsidP="00073523">
      <w:pPr>
        <w:pStyle w:val="PL"/>
      </w:pPr>
      <w:r>
        <w:t xml:space="preserve">          $ref: '#/components/schemas/ServAttrCom'</w:t>
      </w:r>
    </w:p>
    <w:p w14:paraId="0440B8EA" w14:textId="77777777" w:rsidR="0066021D" w:rsidRDefault="0066021D" w:rsidP="00073523">
      <w:pPr>
        <w:pStyle w:val="PL"/>
      </w:pPr>
      <w:r>
        <w:t xml:space="preserve">        kPIList:</w:t>
      </w:r>
    </w:p>
    <w:p w14:paraId="4202A480" w14:textId="77777777" w:rsidR="0066021D" w:rsidRDefault="0066021D" w:rsidP="00073523">
      <w:pPr>
        <w:pStyle w:val="PL"/>
      </w:pPr>
      <w:r>
        <w:t xml:space="preserve">          type: string</w:t>
      </w:r>
    </w:p>
    <w:p w14:paraId="7A6DA4E1" w14:textId="77777777" w:rsidR="0066021D" w:rsidRDefault="0066021D" w:rsidP="00073523">
      <w:pPr>
        <w:pStyle w:val="PL"/>
      </w:pPr>
      <w:r>
        <w:t xml:space="preserve">    NBIoT:</w:t>
      </w:r>
    </w:p>
    <w:p w14:paraId="5B5B3888" w14:textId="77777777" w:rsidR="0066021D" w:rsidRDefault="0066021D" w:rsidP="00073523">
      <w:pPr>
        <w:pStyle w:val="PL"/>
      </w:pPr>
      <w:r>
        <w:t xml:space="preserve">      type: object</w:t>
      </w:r>
    </w:p>
    <w:p w14:paraId="5594AFB8" w14:textId="77777777" w:rsidR="0066021D" w:rsidRDefault="0066021D" w:rsidP="00073523">
      <w:pPr>
        <w:pStyle w:val="PL"/>
      </w:pPr>
      <w:r>
        <w:t xml:space="preserve">      properties:</w:t>
      </w:r>
    </w:p>
    <w:p w14:paraId="4425F86A" w14:textId="77777777" w:rsidR="0066021D" w:rsidRDefault="0066021D" w:rsidP="00073523">
      <w:pPr>
        <w:pStyle w:val="PL"/>
      </w:pPr>
      <w:r>
        <w:t xml:space="preserve">        servAttrCom:</w:t>
      </w:r>
    </w:p>
    <w:p w14:paraId="7FB7DAC9" w14:textId="77777777" w:rsidR="0066021D" w:rsidRDefault="0066021D" w:rsidP="00073523">
      <w:pPr>
        <w:pStyle w:val="PL"/>
      </w:pPr>
      <w:r>
        <w:t xml:space="preserve">          $ref: '#/components/schemas/ServAttrCom'</w:t>
      </w:r>
    </w:p>
    <w:p w14:paraId="4B5160E2" w14:textId="77777777" w:rsidR="0066021D" w:rsidRDefault="0066021D" w:rsidP="00073523">
      <w:pPr>
        <w:pStyle w:val="PL"/>
      </w:pPr>
      <w:r>
        <w:t xml:space="preserve">        support:</w:t>
      </w:r>
    </w:p>
    <w:p w14:paraId="0BFE8E5A" w14:textId="5757A653" w:rsidR="0066021D" w:rsidRDefault="0066021D" w:rsidP="00073523">
      <w:pPr>
        <w:pStyle w:val="PL"/>
      </w:pPr>
      <w:r>
        <w:t xml:space="preserve">          $ref: '#/components/schemas/Support'</w:t>
      </w:r>
    </w:p>
    <w:p w14:paraId="45865349" w14:textId="77777777" w:rsidR="00EC1F35" w:rsidRDefault="00EC1F35" w:rsidP="00EC1F35">
      <w:pPr>
        <w:pStyle w:val="PL"/>
        <w:rPr>
          <w:ins w:id="2083" w:author="Huawei" w:date="2020-09-27T16:55:00Z"/>
        </w:rPr>
      </w:pPr>
      <w:ins w:id="2084" w:author="Huawei" w:date="2020-09-27T16:55:00Z">
        <w:r>
          <w:t xml:space="preserve">    </w:t>
        </w:r>
      </w:ins>
      <w:ins w:id="2085" w:author="Huawei" w:date="2020-09-28T10:21:00Z">
        <w:r w:rsidRPr="001A604F">
          <w:t>Synchronicity</w:t>
        </w:r>
      </w:ins>
      <w:ins w:id="2086" w:author="Huawei" w:date="2020-09-27T16:55:00Z">
        <w:r>
          <w:t>:</w:t>
        </w:r>
      </w:ins>
    </w:p>
    <w:p w14:paraId="4D35FF4B" w14:textId="77777777" w:rsidR="00EC1F35" w:rsidRDefault="00EC1F35" w:rsidP="00EC1F35">
      <w:pPr>
        <w:pStyle w:val="PL"/>
        <w:rPr>
          <w:ins w:id="2087" w:author="Huawei" w:date="2020-09-27T16:55:00Z"/>
        </w:rPr>
      </w:pPr>
      <w:ins w:id="2088" w:author="Huawei" w:date="2020-09-27T16:55:00Z">
        <w:r>
          <w:t xml:space="preserve">      type: object</w:t>
        </w:r>
      </w:ins>
    </w:p>
    <w:p w14:paraId="2B8FD00A" w14:textId="77777777" w:rsidR="00EC1F35" w:rsidRDefault="00EC1F35" w:rsidP="00EC1F35">
      <w:pPr>
        <w:pStyle w:val="PL"/>
        <w:rPr>
          <w:ins w:id="2089" w:author="Huawei" w:date="2020-09-27T16:55:00Z"/>
        </w:rPr>
      </w:pPr>
      <w:ins w:id="2090" w:author="Huawei" w:date="2020-09-27T16:55:00Z">
        <w:r>
          <w:t xml:space="preserve">      properties:</w:t>
        </w:r>
      </w:ins>
    </w:p>
    <w:p w14:paraId="472CE9C5" w14:textId="77777777" w:rsidR="00EC1F35" w:rsidRDefault="00EC1F35" w:rsidP="00EC1F35">
      <w:pPr>
        <w:pStyle w:val="PL"/>
        <w:rPr>
          <w:ins w:id="2091" w:author="Huawei" w:date="2020-09-27T16:55:00Z"/>
        </w:rPr>
      </w:pPr>
      <w:ins w:id="2092" w:author="Huawei" w:date="2020-09-27T16:55:00Z">
        <w:r>
          <w:t xml:space="preserve">        servAttrCom:</w:t>
        </w:r>
      </w:ins>
    </w:p>
    <w:p w14:paraId="2111181D" w14:textId="77777777" w:rsidR="00EC1F35" w:rsidRDefault="00EC1F35" w:rsidP="00EC1F35">
      <w:pPr>
        <w:pStyle w:val="PL"/>
        <w:rPr>
          <w:ins w:id="2093" w:author="Huawei" w:date="2020-09-27T16:55:00Z"/>
        </w:rPr>
      </w:pPr>
      <w:ins w:id="2094" w:author="Huawei" w:date="2020-09-27T16:55:00Z">
        <w:r>
          <w:t xml:space="preserve">          $ref: '#/components/schemas/ServAttrCom'</w:t>
        </w:r>
      </w:ins>
    </w:p>
    <w:p w14:paraId="27D6D971" w14:textId="77777777" w:rsidR="00EC1F35" w:rsidRDefault="00EC1F35" w:rsidP="00EC1F35">
      <w:pPr>
        <w:pStyle w:val="PL"/>
        <w:rPr>
          <w:ins w:id="2095" w:author="Huawei" w:date="2020-09-27T16:55:00Z"/>
        </w:rPr>
      </w:pPr>
      <w:ins w:id="2096" w:author="Huawei" w:date="2020-09-27T16:55:00Z">
        <w:r>
          <w:t xml:space="preserve">        </w:t>
        </w:r>
        <w:r w:rsidRPr="000B5D19">
          <w:t>availability</w:t>
        </w:r>
        <w:r>
          <w:t>:</w:t>
        </w:r>
      </w:ins>
    </w:p>
    <w:p w14:paraId="786093C5" w14:textId="77777777" w:rsidR="00EC1F35" w:rsidRDefault="00EC1F35" w:rsidP="00EC1F35">
      <w:pPr>
        <w:pStyle w:val="PL"/>
        <w:rPr>
          <w:ins w:id="2097" w:author="Huawei" w:date="2020-09-27T16:55:00Z"/>
        </w:rPr>
      </w:pPr>
      <w:ins w:id="2098" w:author="Huawei" w:date="2020-09-27T16:55:00Z">
        <w:r>
          <w:t xml:space="preserve">          $ref: '#/components/schemas/</w:t>
        </w:r>
      </w:ins>
      <w:ins w:id="2099" w:author="Huawei" w:date="2020-09-28T10:22:00Z">
        <w:r>
          <w:t>Syn</w:t>
        </w:r>
      </w:ins>
      <w:ins w:id="2100" w:author="Huawei" w:date="2020-09-28T10:23:00Z">
        <w:r>
          <w:t>Availability</w:t>
        </w:r>
      </w:ins>
      <w:ins w:id="2101" w:author="Huawei" w:date="2020-10-01T17:45:00Z">
        <w:r>
          <w:t>'</w:t>
        </w:r>
      </w:ins>
    </w:p>
    <w:p w14:paraId="2C11F6F6" w14:textId="77777777" w:rsidR="00EC1F35" w:rsidRDefault="00EC1F35" w:rsidP="00EC1F35">
      <w:pPr>
        <w:pStyle w:val="PL"/>
        <w:rPr>
          <w:ins w:id="2102" w:author="Huawei" w:date="2020-09-27T16:55:00Z"/>
        </w:rPr>
      </w:pPr>
      <w:ins w:id="2103" w:author="Huawei" w:date="2020-09-27T16:55:00Z">
        <w:r>
          <w:t xml:space="preserve">        </w:t>
        </w:r>
        <w:r w:rsidRPr="000B5D19">
          <w:t>accuracy</w:t>
        </w:r>
        <w:r>
          <w:t>:</w:t>
        </w:r>
      </w:ins>
    </w:p>
    <w:p w14:paraId="5894A8B3" w14:textId="6A81CD1A" w:rsidR="00EC1F35" w:rsidRDefault="00EC1F35" w:rsidP="00073523">
      <w:pPr>
        <w:pStyle w:val="PL"/>
      </w:pPr>
      <w:ins w:id="2104" w:author="Huawei" w:date="2020-09-27T16:55:00Z">
        <w:r>
          <w:t xml:space="preserve">          $ref: </w:t>
        </w:r>
      </w:ins>
      <w:ins w:id="2105" w:author="Huawei" w:date="2020-09-27T17:08:00Z">
        <w:r>
          <w:t>'#/components/schemas/Float'</w:t>
        </w:r>
      </w:ins>
    </w:p>
    <w:p w14:paraId="3FA7DAC7" w14:textId="77777777" w:rsidR="0066021D" w:rsidRDefault="0066021D" w:rsidP="00073523">
      <w:pPr>
        <w:pStyle w:val="PL"/>
        <w:rPr>
          <w:ins w:id="2106" w:author="Huawei" w:date="2020-09-27T16:55:00Z"/>
        </w:rPr>
      </w:pPr>
      <w:ins w:id="2107" w:author="Huawei" w:date="2020-09-27T16:55:00Z">
        <w:r>
          <w:t xml:space="preserve">    </w:t>
        </w:r>
        <w:r w:rsidRPr="000B5D19">
          <w:t>Positioning</w:t>
        </w:r>
        <w:r>
          <w:t>:</w:t>
        </w:r>
      </w:ins>
    </w:p>
    <w:p w14:paraId="2580D418" w14:textId="77777777" w:rsidR="0066021D" w:rsidRDefault="0066021D" w:rsidP="00073523">
      <w:pPr>
        <w:pStyle w:val="PL"/>
        <w:rPr>
          <w:ins w:id="2108" w:author="Huawei" w:date="2020-09-27T16:55:00Z"/>
        </w:rPr>
      </w:pPr>
      <w:ins w:id="2109" w:author="Huawei" w:date="2020-09-27T16:55:00Z">
        <w:r>
          <w:t xml:space="preserve">      type: object</w:t>
        </w:r>
      </w:ins>
    </w:p>
    <w:p w14:paraId="5A55615A" w14:textId="77777777" w:rsidR="0066021D" w:rsidRDefault="0066021D" w:rsidP="00073523">
      <w:pPr>
        <w:pStyle w:val="PL"/>
        <w:rPr>
          <w:ins w:id="2110" w:author="Huawei" w:date="2020-09-27T16:55:00Z"/>
        </w:rPr>
      </w:pPr>
      <w:ins w:id="2111" w:author="Huawei" w:date="2020-09-27T16:55:00Z">
        <w:r>
          <w:t xml:space="preserve">      properties:</w:t>
        </w:r>
      </w:ins>
    </w:p>
    <w:p w14:paraId="1884A239" w14:textId="77777777" w:rsidR="0066021D" w:rsidRDefault="0066021D" w:rsidP="00073523">
      <w:pPr>
        <w:pStyle w:val="PL"/>
        <w:rPr>
          <w:ins w:id="2112" w:author="Huawei" w:date="2020-09-27T16:55:00Z"/>
        </w:rPr>
      </w:pPr>
      <w:ins w:id="2113" w:author="Huawei" w:date="2020-09-27T16:55:00Z">
        <w:r>
          <w:t xml:space="preserve">        servAttrCom:</w:t>
        </w:r>
      </w:ins>
    </w:p>
    <w:p w14:paraId="33502718" w14:textId="77777777" w:rsidR="0066021D" w:rsidRDefault="0066021D" w:rsidP="00073523">
      <w:pPr>
        <w:pStyle w:val="PL"/>
        <w:rPr>
          <w:ins w:id="2114" w:author="Huawei" w:date="2020-09-27T16:55:00Z"/>
        </w:rPr>
      </w:pPr>
      <w:ins w:id="2115" w:author="Huawei" w:date="2020-09-27T16:55:00Z">
        <w:r>
          <w:t xml:space="preserve">          $ref: '#/components/schemas/ServAttrCom'</w:t>
        </w:r>
      </w:ins>
    </w:p>
    <w:p w14:paraId="24F89B03" w14:textId="77777777" w:rsidR="0066021D" w:rsidRDefault="0066021D" w:rsidP="00073523">
      <w:pPr>
        <w:pStyle w:val="PL"/>
        <w:rPr>
          <w:ins w:id="2116" w:author="Huawei" w:date="2020-09-27T16:55:00Z"/>
        </w:rPr>
      </w:pPr>
      <w:ins w:id="2117" w:author="Huawei" w:date="2020-09-27T16:55:00Z">
        <w:r>
          <w:t xml:space="preserve">        </w:t>
        </w:r>
        <w:r w:rsidRPr="000B5D19">
          <w:t>availability</w:t>
        </w:r>
        <w:r>
          <w:t>:</w:t>
        </w:r>
      </w:ins>
    </w:p>
    <w:p w14:paraId="705F8D04" w14:textId="77777777" w:rsidR="0066021D" w:rsidRDefault="0066021D" w:rsidP="00073523">
      <w:pPr>
        <w:pStyle w:val="PL"/>
        <w:rPr>
          <w:ins w:id="2118" w:author="Huawei" w:date="2020-10-16T16:38:00Z"/>
        </w:rPr>
      </w:pPr>
      <w:ins w:id="2119" w:author="Huawei" w:date="2020-10-16T16:38:00Z">
        <w:r>
          <w:t xml:space="preserve">          $ref: '#/components/schemas/P</w:t>
        </w:r>
      </w:ins>
      <w:ins w:id="2120" w:author="Huawei" w:date="2020-10-16T16:39:00Z">
        <w:r>
          <w:t>ositioningAvailability</w:t>
        </w:r>
      </w:ins>
      <w:ins w:id="2121" w:author="Huawei" w:date="2020-10-16T16:38:00Z">
        <w:r>
          <w:t>'</w:t>
        </w:r>
      </w:ins>
    </w:p>
    <w:p w14:paraId="1CB1C4DF" w14:textId="77777777" w:rsidR="0066021D" w:rsidRDefault="0066021D" w:rsidP="00073523">
      <w:pPr>
        <w:pStyle w:val="PL"/>
        <w:rPr>
          <w:ins w:id="2122" w:author="Huawei" w:date="2020-09-27T16:55:00Z"/>
        </w:rPr>
      </w:pPr>
      <w:ins w:id="2123" w:author="Huawei" w:date="2020-09-27T16:55:00Z">
        <w:r>
          <w:t xml:space="preserve">        </w:t>
        </w:r>
        <w:r w:rsidRPr="000B5D19">
          <w:t>predictionfrequency</w:t>
        </w:r>
        <w:r>
          <w:t>:</w:t>
        </w:r>
      </w:ins>
    </w:p>
    <w:p w14:paraId="6ADA6092" w14:textId="77777777" w:rsidR="0066021D" w:rsidRDefault="0066021D" w:rsidP="00073523">
      <w:pPr>
        <w:pStyle w:val="PL"/>
        <w:rPr>
          <w:ins w:id="2124" w:author="Huawei" w:date="2020-09-27T16:55:00Z"/>
        </w:rPr>
      </w:pPr>
      <w:ins w:id="2125" w:author="Huawei" w:date="2020-09-27T16:55:00Z">
        <w:r>
          <w:t xml:space="preserve">          $ref: '#/components/schemas/P</w:t>
        </w:r>
        <w:r w:rsidRPr="000B5D19">
          <w:t>redictionfrequency</w:t>
        </w:r>
      </w:ins>
      <w:ins w:id="2126" w:author="Huawei" w:date="2020-10-01T17:34:00Z">
        <w:r>
          <w:t>'</w:t>
        </w:r>
      </w:ins>
    </w:p>
    <w:p w14:paraId="56B7BEC5" w14:textId="77777777" w:rsidR="0066021D" w:rsidRDefault="0066021D" w:rsidP="00073523">
      <w:pPr>
        <w:pStyle w:val="PL"/>
        <w:rPr>
          <w:ins w:id="2127" w:author="Huawei" w:date="2020-09-27T16:55:00Z"/>
        </w:rPr>
      </w:pPr>
      <w:ins w:id="2128" w:author="Huawei" w:date="2020-09-27T16:55:00Z">
        <w:r>
          <w:t xml:space="preserve">        </w:t>
        </w:r>
        <w:r w:rsidRPr="000B5D19">
          <w:t>accuracy</w:t>
        </w:r>
        <w:r>
          <w:t>:</w:t>
        </w:r>
      </w:ins>
    </w:p>
    <w:p w14:paraId="621E5D9C" w14:textId="77777777" w:rsidR="0066021D" w:rsidRDefault="0066021D" w:rsidP="00073523">
      <w:pPr>
        <w:pStyle w:val="PL"/>
        <w:rPr>
          <w:ins w:id="2129" w:author="Huawei" w:date="2020-09-27T16:55:00Z"/>
        </w:rPr>
      </w:pPr>
      <w:ins w:id="2130" w:author="Huawei" w:date="2020-09-27T16:55:00Z">
        <w:r>
          <w:t xml:space="preserve">          $ref: </w:t>
        </w:r>
      </w:ins>
      <w:ins w:id="2131" w:author="Huawei" w:date="2020-09-27T17:08:00Z">
        <w:r>
          <w:t>'#/components/schemas/Float'</w:t>
        </w:r>
      </w:ins>
    </w:p>
    <w:p w14:paraId="41FA25E7" w14:textId="77777777" w:rsidR="0066021D" w:rsidRDefault="0066021D" w:rsidP="00073523">
      <w:pPr>
        <w:pStyle w:val="PL"/>
      </w:pPr>
      <w:r>
        <w:t xml:space="preserve">    UserMgmtOpen:</w:t>
      </w:r>
    </w:p>
    <w:p w14:paraId="348CEEE7" w14:textId="77777777" w:rsidR="0066021D" w:rsidRDefault="0066021D" w:rsidP="00073523">
      <w:pPr>
        <w:pStyle w:val="PL"/>
      </w:pPr>
      <w:r>
        <w:t xml:space="preserve">      type: object</w:t>
      </w:r>
    </w:p>
    <w:p w14:paraId="1DB5E18C" w14:textId="77777777" w:rsidR="0066021D" w:rsidRDefault="0066021D" w:rsidP="00073523">
      <w:pPr>
        <w:pStyle w:val="PL"/>
      </w:pPr>
      <w:r>
        <w:t xml:space="preserve">      properties:</w:t>
      </w:r>
    </w:p>
    <w:p w14:paraId="659A723A" w14:textId="77777777" w:rsidR="0066021D" w:rsidRDefault="0066021D" w:rsidP="00073523">
      <w:pPr>
        <w:pStyle w:val="PL"/>
      </w:pPr>
      <w:r>
        <w:t xml:space="preserve">        servAttrCom:</w:t>
      </w:r>
    </w:p>
    <w:p w14:paraId="711D0803" w14:textId="77777777" w:rsidR="0066021D" w:rsidRDefault="0066021D" w:rsidP="00073523">
      <w:pPr>
        <w:pStyle w:val="PL"/>
      </w:pPr>
      <w:r>
        <w:t xml:space="preserve">          $ref: '#/components/schemas/ServAttrCom'</w:t>
      </w:r>
    </w:p>
    <w:p w14:paraId="01C95F58" w14:textId="77777777" w:rsidR="0066021D" w:rsidRDefault="0066021D" w:rsidP="00073523">
      <w:pPr>
        <w:pStyle w:val="PL"/>
      </w:pPr>
      <w:r>
        <w:t xml:space="preserve">        support:</w:t>
      </w:r>
    </w:p>
    <w:p w14:paraId="255B5703" w14:textId="77777777" w:rsidR="0066021D" w:rsidRDefault="0066021D" w:rsidP="00073523">
      <w:pPr>
        <w:pStyle w:val="PL"/>
      </w:pPr>
      <w:r>
        <w:t xml:space="preserve">          $ref: '#/components/schemas/Support'</w:t>
      </w:r>
    </w:p>
    <w:p w14:paraId="3C25CFBB" w14:textId="77777777" w:rsidR="0066021D" w:rsidRDefault="0066021D" w:rsidP="00073523">
      <w:pPr>
        <w:pStyle w:val="PL"/>
      </w:pPr>
      <w:r>
        <w:t xml:space="preserve">    V2XCommModels:</w:t>
      </w:r>
    </w:p>
    <w:p w14:paraId="119F07E9" w14:textId="77777777" w:rsidR="0066021D" w:rsidRDefault="0066021D" w:rsidP="00073523">
      <w:pPr>
        <w:pStyle w:val="PL"/>
      </w:pPr>
      <w:r>
        <w:t xml:space="preserve">      type: object</w:t>
      </w:r>
    </w:p>
    <w:p w14:paraId="1CFF3A5B" w14:textId="77777777" w:rsidR="0066021D" w:rsidRDefault="0066021D" w:rsidP="00073523">
      <w:pPr>
        <w:pStyle w:val="PL"/>
      </w:pPr>
      <w:r>
        <w:t xml:space="preserve">      properties:</w:t>
      </w:r>
    </w:p>
    <w:p w14:paraId="066E7E31" w14:textId="77777777" w:rsidR="0066021D" w:rsidRDefault="0066021D" w:rsidP="00073523">
      <w:pPr>
        <w:pStyle w:val="PL"/>
      </w:pPr>
      <w:r>
        <w:t xml:space="preserve">        servAttrCom:</w:t>
      </w:r>
    </w:p>
    <w:p w14:paraId="57EBDC11" w14:textId="77777777" w:rsidR="0066021D" w:rsidRDefault="0066021D" w:rsidP="00073523">
      <w:pPr>
        <w:pStyle w:val="PL"/>
      </w:pPr>
      <w:r>
        <w:t xml:space="preserve">          $ref: '#/components/schemas/ServAttrCom'</w:t>
      </w:r>
    </w:p>
    <w:p w14:paraId="0E664FD8" w14:textId="77777777" w:rsidR="0066021D" w:rsidRDefault="0066021D" w:rsidP="00073523">
      <w:pPr>
        <w:pStyle w:val="PL"/>
      </w:pPr>
      <w:r>
        <w:t xml:space="preserve">        v2XMode:</w:t>
      </w:r>
    </w:p>
    <w:p w14:paraId="0611D8E1" w14:textId="77777777" w:rsidR="0066021D" w:rsidRDefault="0066021D" w:rsidP="00073523">
      <w:pPr>
        <w:pStyle w:val="PL"/>
      </w:pPr>
      <w:r>
        <w:t xml:space="preserve">          $ref: '#/components/schemas/Support'</w:t>
      </w:r>
    </w:p>
    <w:p w14:paraId="75B9E72F" w14:textId="77777777" w:rsidR="0066021D" w:rsidRDefault="0066021D" w:rsidP="00073523">
      <w:pPr>
        <w:pStyle w:val="PL"/>
      </w:pPr>
      <w:r>
        <w:t xml:space="preserve">    TermDensity:</w:t>
      </w:r>
    </w:p>
    <w:p w14:paraId="77E6DFCC" w14:textId="77777777" w:rsidR="0066021D" w:rsidRDefault="0066021D" w:rsidP="00073523">
      <w:pPr>
        <w:pStyle w:val="PL"/>
      </w:pPr>
      <w:r>
        <w:t xml:space="preserve">      type: object</w:t>
      </w:r>
    </w:p>
    <w:p w14:paraId="6F247A56" w14:textId="77777777" w:rsidR="0066021D" w:rsidRDefault="0066021D" w:rsidP="00073523">
      <w:pPr>
        <w:pStyle w:val="PL"/>
      </w:pPr>
      <w:r>
        <w:t xml:space="preserve">      properties:</w:t>
      </w:r>
    </w:p>
    <w:p w14:paraId="65761E5D" w14:textId="77777777" w:rsidR="0066021D" w:rsidRDefault="0066021D" w:rsidP="00073523">
      <w:pPr>
        <w:pStyle w:val="PL"/>
      </w:pPr>
      <w:r>
        <w:t xml:space="preserve">        servAttrCom:</w:t>
      </w:r>
    </w:p>
    <w:p w14:paraId="7F77CFFD" w14:textId="77777777" w:rsidR="0066021D" w:rsidRDefault="0066021D" w:rsidP="00073523">
      <w:pPr>
        <w:pStyle w:val="PL"/>
      </w:pPr>
      <w:r>
        <w:t xml:space="preserve">          $ref: '#/components/schemas/ServAttrCom'</w:t>
      </w:r>
    </w:p>
    <w:p w14:paraId="327326EE" w14:textId="77777777" w:rsidR="0066021D" w:rsidRDefault="0066021D" w:rsidP="00073523">
      <w:pPr>
        <w:pStyle w:val="PL"/>
      </w:pPr>
      <w:r>
        <w:t xml:space="preserve">        density:</w:t>
      </w:r>
    </w:p>
    <w:p w14:paraId="06A9426B" w14:textId="77777777" w:rsidR="0066021D" w:rsidRDefault="0066021D" w:rsidP="00073523">
      <w:pPr>
        <w:pStyle w:val="PL"/>
      </w:pPr>
      <w:r>
        <w:t xml:space="preserve">          type: integer</w:t>
      </w:r>
    </w:p>
    <w:p w14:paraId="2665C110" w14:textId="77777777" w:rsidR="0066021D" w:rsidRDefault="0066021D" w:rsidP="00073523">
      <w:pPr>
        <w:pStyle w:val="PL"/>
      </w:pPr>
      <w:r>
        <w:t xml:space="preserve">    NsInfo:</w:t>
      </w:r>
    </w:p>
    <w:p w14:paraId="28AC5383" w14:textId="77777777" w:rsidR="0066021D" w:rsidRDefault="0066021D" w:rsidP="00073523">
      <w:pPr>
        <w:pStyle w:val="PL"/>
      </w:pPr>
      <w:r>
        <w:t xml:space="preserve">      type: object</w:t>
      </w:r>
    </w:p>
    <w:p w14:paraId="760C941D" w14:textId="77777777" w:rsidR="0066021D" w:rsidRDefault="0066021D" w:rsidP="00073523">
      <w:pPr>
        <w:pStyle w:val="PL"/>
      </w:pPr>
      <w:r>
        <w:t xml:space="preserve">      properties:</w:t>
      </w:r>
    </w:p>
    <w:p w14:paraId="5B9B2055" w14:textId="77777777" w:rsidR="0066021D" w:rsidRDefault="0066021D" w:rsidP="00073523">
      <w:pPr>
        <w:pStyle w:val="PL"/>
      </w:pPr>
      <w:r>
        <w:t xml:space="preserve">        nsInstanceId:</w:t>
      </w:r>
    </w:p>
    <w:p w14:paraId="69344A32" w14:textId="77777777" w:rsidR="0066021D" w:rsidRDefault="0066021D" w:rsidP="00073523">
      <w:pPr>
        <w:pStyle w:val="PL"/>
      </w:pPr>
      <w:r>
        <w:t xml:space="preserve">          type: string</w:t>
      </w:r>
    </w:p>
    <w:p w14:paraId="160F60E5" w14:textId="77777777" w:rsidR="0066021D" w:rsidRDefault="0066021D" w:rsidP="00073523">
      <w:pPr>
        <w:pStyle w:val="PL"/>
      </w:pPr>
      <w:r>
        <w:t xml:space="preserve">        nsName:</w:t>
      </w:r>
    </w:p>
    <w:p w14:paraId="6704E6EA" w14:textId="6E743150" w:rsidR="0066021D" w:rsidRDefault="0066021D" w:rsidP="00073523">
      <w:pPr>
        <w:pStyle w:val="PL"/>
      </w:pPr>
      <w:r>
        <w:t xml:space="preserve">          type: string</w:t>
      </w:r>
    </w:p>
    <w:p w14:paraId="01D88D0C" w14:textId="77777777" w:rsidR="007829D5" w:rsidRDefault="007829D5" w:rsidP="007829D5">
      <w:pPr>
        <w:pStyle w:val="PL"/>
        <w:rPr>
          <w:ins w:id="2132" w:author="DG3" w:date="2020-10-23T14:38:00Z"/>
        </w:rPr>
      </w:pPr>
      <w:ins w:id="2133" w:author="DG3" w:date="2020-10-23T14:38:00Z">
        <w:r>
          <w:t xml:space="preserve">    CNSliceSubnetProfile:</w:t>
        </w:r>
      </w:ins>
    </w:p>
    <w:p w14:paraId="6BA7B6BC" w14:textId="77777777" w:rsidR="007829D5" w:rsidRDefault="007829D5" w:rsidP="007829D5">
      <w:pPr>
        <w:pStyle w:val="PL"/>
        <w:rPr>
          <w:ins w:id="2134" w:author="DG3" w:date="2020-10-23T14:38:00Z"/>
        </w:rPr>
      </w:pPr>
      <w:ins w:id="2135" w:author="DG3" w:date="2020-10-23T14:38:00Z">
        <w:r>
          <w:t xml:space="preserve">      type: object</w:t>
        </w:r>
      </w:ins>
    </w:p>
    <w:p w14:paraId="1C1A3F0A" w14:textId="77777777" w:rsidR="007829D5" w:rsidRDefault="007829D5" w:rsidP="007829D5">
      <w:pPr>
        <w:pStyle w:val="PL"/>
        <w:rPr>
          <w:ins w:id="2136" w:author="DG3" w:date="2020-10-23T14:38:00Z"/>
        </w:rPr>
      </w:pPr>
      <w:ins w:id="2137" w:author="DG3" w:date="2020-10-23T14:38:00Z">
        <w:r>
          <w:t xml:space="preserve">      properties:</w:t>
        </w:r>
      </w:ins>
    </w:p>
    <w:p w14:paraId="35F12D0A" w14:textId="77777777" w:rsidR="007829D5" w:rsidRDefault="007829D5" w:rsidP="007829D5">
      <w:pPr>
        <w:pStyle w:val="PL"/>
        <w:rPr>
          <w:ins w:id="2138" w:author="DG3" w:date="2020-10-23T14:38:00Z"/>
        </w:rPr>
      </w:pPr>
      <w:ins w:id="2139" w:author="DG3" w:date="2020-10-23T14:38:00Z">
        <w:r>
          <w:t xml:space="preserve">        maxNumberofUEs:</w:t>
        </w:r>
      </w:ins>
    </w:p>
    <w:p w14:paraId="00599A46" w14:textId="77777777" w:rsidR="007829D5" w:rsidRDefault="007829D5" w:rsidP="007829D5">
      <w:pPr>
        <w:pStyle w:val="PL"/>
        <w:rPr>
          <w:ins w:id="2140" w:author="DG3" w:date="2020-10-23T14:38:00Z"/>
        </w:rPr>
      </w:pPr>
      <w:ins w:id="2141" w:author="DG3" w:date="2020-10-23T14:38:00Z">
        <w:r>
          <w:t xml:space="preserve">          type: integer</w:t>
        </w:r>
      </w:ins>
    </w:p>
    <w:p w14:paraId="08802768" w14:textId="77777777" w:rsidR="007829D5" w:rsidRDefault="007829D5" w:rsidP="007829D5">
      <w:pPr>
        <w:pStyle w:val="PL"/>
        <w:rPr>
          <w:ins w:id="2142" w:author="DG3" w:date="2020-10-23T14:38:00Z"/>
        </w:rPr>
      </w:pPr>
      <w:ins w:id="2143" w:author="DG3" w:date="2020-10-23T14:38:00Z">
        <w:r>
          <w:t xml:space="preserve">        latency:</w:t>
        </w:r>
      </w:ins>
    </w:p>
    <w:p w14:paraId="37746832" w14:textId="77777777" w:rsidR="007829D5" w:rsidRDefault="007829D5" w:rsidP="007829D5">
      <w:pPr>
        <w:pStyle w:val="PL"/>
        <w:rPr>
          <w:ins w:id="2144" w:author="DG3" w:date="2020-10-23T14:38:00Z"/>
        </w:rPr>
      </w:pPr>
      <w:ins w:id="2145" w:author="DG3" w:date="2020-10-23T14:38:00Z">
        <w:r>
          <w:t xml:space="preserve">          type: integer</w:t>
        </w:r>
      </w:ins>
    </w:p>
    <w:p w14:paraId="07CE1CDA" w14:textId="77777777" w:rsidR="007829D5" w:rsidRDefault="007829D5" w:rsidP="007829D5">
      <w:pPr>
        <w:pStyle w:val="PL"/>
        <w:rPr>
          <w:ins w:id="2146" w:author="DG3" w:date="2020-10-23T14:38:00Z"/>
        </w:rPr>
      </w:pPr>
      <w:ins w:id="2147" w:author="DG3" w:date="2020-10-23T14:38:00Z">
        <w:r>
          <w:t xml:space="preserve">        dLThptPerSlice:</w:t>
        </w:r>
      </w:ins>
    </w:p>
    <w:p w14:paraId="09358175" w14:textId="77777777" w:rsidR="007829D5" w:rsidRDefault="007829D5" w:rsidP="007829D5">
      <w:pPr>
        <w:pStyle w:val="PL"/>
        <w:rPr>
          <w:ins w:id="2148" w:author="DG3" w:date="2020-10-23T14:38:00Z"/>
        </w:rPr>
      </w:pPr>
      <w:ins w:id="2149" w:author="DG3" w:date="2020-10-23T14:38:00Z">
        <w:r>
          <w:t xml:space="preserve">          $ref: '#/components/schemas/DLThptPerSliceSubnet'</w:t>
        </w:r>
      </w:ins>
    </w:p>
    <w:p w14:paraId="64B42A10" w14:textId="77777777" w:rsidR="007829D5" w:rsidRDefault="007829D5" w:rsidP="007829D5">
      <w:pPr>
        <w:pStyle w:val="PL"/>
        <w:rPr>
          <w:ins w:id="2150" w:author="DG3" w:date="2020-10-23T14:38:00Z"/>
        </w:rPr>
      </w:pPr>
      <w:ins w:id="2151" w:author="DG3" w:date="2020-10-23T14:38:00Z">
        <w:r>
          <w:t xml:space="preserve">        dLThptPerUEPerSubnet:</w:t>
        </w:r>
      </w:ins>
    </w:p>
    <w:p w14:paraId="6EBE895E" w14:textId="77777777" w:rsidR="007829D5" w:rsidRDefault="007829D5" w:rsidP="007829D5">
      <w:pPr>
        <w:pStyle w:val="PL"/>
        <w:rPr>
          <w:ins w:id="2152" w:author="DG3" w:date="2020-10-23T14:38:00Z"/>
        </w:rPr>
      </w:pPr>
      <w:ins w:id="2153" w:author="DG3" w:date="2020-10-23T14:38:00Z">
        <w:r>
          <w:t xml:space="preserve">          $ref: '#/components/schemas/DLThptPerUEPerSubnet'</w:t>
        </w:r>
      </w:ins>
    </w:p>
    <w:p w14:paraId="1EA8C806" w14:textId="77777777" w:rsidR="007829D5" w:rsidRDefault="007829D5" w:rsidP="007829D5">
      <w:pPr>
        <w:pStyle w:val="PL"/>
        <w:rPr>
          <w:ins w:id="2154" w:author="DG3" w:date="2020-10-23T14:38:00Z"/>
        </w:rPr>
      </w:pPr>
      <w:ins w:id="2155" w:author="DG3" w:date="2020-10-23T14:38:00Z">
        <w:r>
          <w:lastRenderedPageBreak/>
          <w:t xml:space="preserve">        uLThptPerSliceSubnet:</w:t>
        </w:r>
      </w:ins>
    </w:p>
    <w:p w14:paraId="4C0E3ECF" w14:textId="77777777" w:rsidR="007829D5" w:rsidRDefault="007829D5" w:rsidP="007829D5">
      <w:pPr>
        <w:pStyle w:val="PL"/>
        <w:rPr>
          <w:ins w:id="2156" w:author="DG3" w:date="2020-10-23T14:38:00Z"/>
        </w:rPr>
      </w:pPr>
      <w:ins w:id="2157" w:author="DG3" w:date="2020-10-23T14:38:00Z">
        <w:r>
          <w:t xml:space="preserve">          $ref: '#/components/schemas/ULThptPerSliceSubnet'</w:t>
        </w:r>
      </w:ins>
    </w:p>
    <w:p w14:paraId="598C609E" w14:textId="77777777" w:rsidR="007829D5" w:rsidRDefault="007829D5" w:rsidP="007829D5">
      <w:pPr>
        <w:pStyle w:val="PL"/>
        <w:rPr>
          <w:ins w:id="2158" w:author="DG3" w:date="2020-10-23T14:38:00Z"/>
        </w:rPr>
      </w:pPr>
      <w:ins w:id="2159" w:author="DG3" w:date="2020-10-23T14:38:00Z">
        <w:r>
          <w:t xml:space="preserve">        uLThptPerUEPerSubnet:</w:t>
        </w:r>
      </w:ins>
    </w:p>
    <w:p w14:paraId="796369EF" w14:textId="77777777" w:rsidR="007829D5" w:rsidRDefault="007829D5" w:rsidP="007829D5">
      <w:pPr>
        <w:pStyle w:val="PL"/>
        <w:rPr>
          <w:ins w:id="2160" w:author="DG3" w:date="2020-10-23T14:38:00Z"/>
        </w:rPr>
      </w:pPr>
      <w:ins w:id="2161" w:author="DG3" w:date="2020-10-23T14:38:00Z">
        <w:r>
          <w:t xml:space="preserve">          $ref: '#/components/schemas/ULThptPerUEPerSubnet'</w:t>
        </w:r>
      </w:ins>
    </w:p>
    <w:p w14:paraId="75E3DC2C" w14:textId="77777777" w:rsidR="007829D5" w:rsidRDefault="007829D5" w:rsidP="007829D5">
      <w:pPr>
        <w:pStyle w:val="PL"/>
        <w:rPr>
          <w:ins w:id="2162" w:author="DG3" w:date="2020-10-23T14:38:00Z"/>
        </w:rPr>
      </w:pPr>
      <w:ins w:id="2163" w:author="DG3" w:date="2020-10-23T14:38:00Z">
        <w:r>
          <w:t xml:space="preserve">        maxNumberOfPDUSessions:</w:t>
        </w:r>
      </w:ins>
    </w:p>
    <w:p w14:paraId="418288FB" w14:textId="77777777" w:rsidR="007829D5" w:rsidRDefault="007829D5" w:rsidP="007829D5">
      <w:pPr>
        <w:pStyle w:val="PL"/>
        <w:rPr>
          <w:ins w:id="2164" w:author="DG3" w:date="2020-10-23T14:38:00Z"/>
        </w:rPr>
      </w:pPr>
      <w:ins w:id="2165" w:author="DG3" w:date="2020-10-23T14:38:00Z">
        <w:r>
          <w:t xml:space="preserve">          type: integer</w:t>
        </w:r>
      </w:ins>
    </w:p>
    <w:p w14:paraId="47CDEEE8" w14:textId="77777777" w:rsidR="007829D5" w:rsidRDefault="007829D5" w:rsidP="007829D5">
      <w:pPr>
        <w:pStyle w:val="PL"/>
        <w:rPr>
          <w:ins w:id="2166" w:author="DG3" w:date="2020-10-23T14:38:00Z"/>
        </w:rPr>
      </w:pPr>
      <w:ins w:id="2167" w:author="DG3" w:date="2020-10-23T14:38:00Z">
        <w:r>
          <w:t xml:space="preserve">    RANSliceSubnetProfile:</w:t>
        </w:r>
      </w:ins>
    </w:p>
    <w:p w14:paraId="42531F6F" w14:textId="77777777" w:rsidR="007829D5" w:rsidRDefault="007829D5" w:rsidP="007829D5">
      <w:pPr>
        <w:pStyle w:val="PL"/>
        <w:rPr>
          <w:ins w:id="2168" w:author="DG3" w:date="2020-10-23T14:38:00Z"/>
        </w:rPr>
      </w:pPr>
      <w:ins w:id="2169" w:author="DG3" w:date="2020-10-23T14:38:00Z">
        <w:r>
          <w:t xml:space="preserve">      type: object</w:t>
        </w:r>
      </w:ins>
    </w:p>
    <w:p w14:paraId="09E9C769" w14:textId="77777777" w:rsidR="007829D5" w:rsidRDefault="007829D5" w:rsidP="007829D5">
      <w:pPr>
        <w:pStyle w:val="PL"/>
        <w:rPr>
          <w:ins w:id="2170" w:author="DG3" w:date="2020-10-23T14:38:00Z"/>
        </w:rPr>
      </w:pPr>
      <w:ins w:id="2171" w:author="DG3" w:date="2020-10-23T14:38:00Z">
        <w:r>
          <w:t xml:space="preserve">      properties:</w:t>
        </w:r>
      </w:ins>
    </w:p>
    <w:p w14:paraId="6893B1B4" w14:textId="77777777" w:rsidR="007829D5" w:rsidRDefault="007829D5" w:rsidP="007829D5">
      <w:pPr>
        <w:pStyle w:val="PL"/>
        <w:rPr>
          <w:ins w:id="2172" w:author="DG3" w:date="2020-10-23T14:38:00Z"/>
        </w:rPr>
      </w:pPr>
      <w:ins w:id="2173" w:author="DG3" w:date="2020-10-23T14:38:00Z">
        <w:r>
          <w:t xml:space="preserve">        coverageAreaGeoPolygon:</w:t>
        </w:r>
      </w:ins>
    </w:p>
    <w:p w14:paraId="051526D4" w14:textId="77777777" w:rsidR="007829D5" w:rsidRDefault="007829D5" w:rsidP="007829D5">
      <w:pPr>
        <w:pStyle w:val="PL"/>
        <w:rPr>
          <w:ins w:id="2174" w:author="DG3" w:date="2020-10-23T14:38:00Z"/>
        </w:rPr>
      </w:pPr>
      <w:ins w:id="2175" w:author="DG3" w:date="2020-10-23T14:38:00Z">
        <w:r>
          <w:t xml:space="preserve">          type: string</w:t>
        </w:r>
      </w:ins>
    </w:p>
    <w:p w14:paraId="177F3DBA" w14:textId="77777777" w:rsidR="007829D5" w:rsidRDefault="007829D5" w:rsidP="007829D5">
      <w:pPr>
        <w:pStyle w:val="PL"/>
        <w:rPr>
          <w:ins w:id="2176" w:author="DG3" w:date="2020-10-23T14:38:00Z"/>
        </w:rPr>
      </w:pPr>
      <w:ins w:id="2177" w:author="DG3" w:date="2020-10-23T14:38:00Z">
        <w:r>
          <w:t xml:space="preserve">        coverageAreaTAList:</w:t>
        </w:r>
      </w:ins>
    </w:p>
    <w:p w14:paraId="076FD095" w14:textId="77777777" w:rsidR="007829D5" w:rsidRDefault="007829D5" w:rsidP="007829D5">
      <w:pPr>
        <w:pStyle w:val="PL"/>
        <w:rPr>
          <w:ins w:id="2178" w:author="DG3" w:date="2020-10-23T14:38:00Z"/>
        </w:rPr>
      </w:pPr>
      <w:ins w:id="2179" w:author="DG3" w:date="2020-10-23T14:38:00Z">
        <w:r>
          <w:t xml:space="preserve">          type: integer</w:t>
        </w:r>
      </w:ins>
    </w:p>
    <w:p w14:paraId="67A18698" w14:textId="77777777" w:rsidR="007829D5" w:rsidRDefault="007829D5" w:rsidP="007829D5">
      <w:pPr>
        <w:pStyle w:val="PL"/>
        <w:rPr>
          <w:ins w:id="2180" w:author="DG3" w:date="2020-10-23T14:38:00Z"/>
        </w:rPr>
      </w:pPr>
      <w:ins w:id="2181" w:author="DG3" w:date="2020-10-23T14:38:00Z">
        <w:r>
          <w:t xml:space="preserve">        MobilityLevel:</w:t>
        </w:r>
      </w:ins>
    </w:p>
    <w:p w14:paraId="3AB56457" w14:textId="77777777" w:rsidR="007829D5" w:rsidRDefault="007829D5" w:rsidP="007829D5">
      <w:pPr>
        <w:pStyle w:val="PL"/>
        <w:rPr>
          <w:ins w:id="2182" w:author="DG3" w:date="2020-10-23T14:38:00Z"/>
        </w:rPr>
      </w:pPr>
      <w:ins w:id="2183" w:author="DG3" w:date="2020-10-23T14:38:00Z">
        <w:r>
          <w:t xml:space="preserve">          $ref: '#/components/schemas/MobilityLevel'</w:t>
        </w:r>
      </w:ins>
    </w:p>
    <w:p w14:paraId="5BD71F64" w14:textId="77777777" w:rsidR="007829D5" w:rsidRDefault="007829D5" w:rsidP="007829D5">
      <w:pPr>
        <w:pStyle w:val="PL"/>
        <w:rPr>
          <w:ins w:id="2184" w:author="DG3" w:date="2020-10-23T14:38:00Z"/>
        </w:rPr>
      </w:pPr>
      <w:ins w:id="2185" w:author="DG3" w:date="2020-10-23T14:38:00Z">
        <w:r>
          <w:t xml:space="preserve">        resourceSharingLevel:</w:t>
        </w:r>
      </w:ins>
    </w:p>
    <w:p w14:paraId="66DC2B99" w14:textId="77777777" w:rsidR="007829D5" w:rsidRDefault="007829D5" w:rsidP="007829D5">
      <w:pPr>
        <w:pStyle w:val="PL"/>
        <w:rPr>
          <w:ins w:id="2186" w:author="DG3" w:date="2020-10-23T14:38:00Z"/>
        </w:rPr>
      </w:pPr>
      <w:ins w:id="2187" w:author="DG3" w:date="2020-10-23T14:38:00Z">
        <w:r>
          <w:t xml:space="preserve">          $ref: '#/components/schemas/SharingLevel'</w:t>
        </w:r>
      </w:ins>
    </w:p>
    <w:p w14:paraId="2781787B" w14:textId="77777777" w:rsidR="007829D5" w:rsidRDefault="007829D5" w:rsidP="007829D5">
      <w:pPr>
        <w:pStyle w:val="PL"/>
        <w:rPr>
          <w:ins w:id="2188" w:author="DG3" w:date="2020-10-23T14:38:00Z"/>
        </w:rPr>
      </w:pPr>
      <w:ins w:id="2189" w:author="DG3" w:date="2020-10-23T14:38:00Z">
        <w:r>
          <w:t xml:space="preserve">        maxNumberofUEs:</w:t>
        </w:r>
      </w:ins>
    </w:p>
    <w:p w14:paraId="2CF7CFBD" w14:textId="77777777" w:rsidR="007829D5" w:rsidRDefault="007829D5" w:rsidP="007829D5">
      <w:pPr>
        <w:pStyle w:val="PL"/>
        <w:rPr>
          <w:ins w:id="2190" w:author="DG3" w:date="2020-10-23T14:38:00Z"/>
        </w:rPr>
      </w:pPr>
      <w:ins w:id="2191" w:author="DG3" w:date="2020-10-23T14:38:00Z">
        <w:r>
          <w:t xml:space="preserve">          type: integer</w:t>
        </w:r>
      </w:ins>
    </w:p>
    <w:p w14:paraId="39E96352" w14:textId="77777777" w:rsidR="007829D5" w:rsidRDefault="007829D5" w:rsidP="007829D5">
      <w:pPr>
        <w:pStyle w:val="PL"/>
        <w:rPr>
          <w:ins w:id="2192" w:author="DG3" w:date="2020-10-23T14:38:00Z"/>
        </w:rPr>
      </w:pPr>
      <w:ins w:id="2193" w:author="DG3" w:date="2020-10-23T14:38:00Z">
        <w:r>
          <w:t xml:space="preserve">        activityFactor:</w:t>
        </w:r>
      </w:ins>
    </w:p>
    <w:p w14:paraId="49941C93" w14:textId="77777777" w:rsidR="007829D5" w:rsidRDefault="007829D5" w:rsidP="007829D5">
      <w:pPr>
        <w:pStyle w:val="PL"/>
        <w:rPr>
          <w:ins w:id="2194" w:author="DG3" w:date="2020-10-23T14:38:00Z"/>
        </w:rPr>
      </w:pPr>
      <w:ins w:id="2195" w:author="DG3" w:date="2020-10-23T14:38:00Z">
        <w:r>
          <w:t xml:space="preserve">          type: integer</w:t>
        </w:r>
      </w:ins>
    </w:p>
    <w:p w14:paraId="521920CC" w14:textId="77777777" w:rsidR="007829D5" w:rsidRDefault="007829D5" w:rsidP="007829D5">
      <w:pPr>
        <w:pStyle w:val="PL"/>
        <w:rPr>
          <w:ins w:id="2196" w:author="DG3" w:date="2020-10-23T14:38:00Z"/>
        </w:rPr>
      </w:pPr>
      <w:ins w:id="2197" w:author="DG3" w:date="2020-10-23T14:38:00Z">
        <w:r>
          <w:t xml:space="preserve">        dLThptPerUE:</w:t>
        </w:r>
      </w:ins>
    </w:p>
    <w:p w14:paraId="290C1371" w14:textId="77777777" w:rsidR="007829D5" w:rsidRDefault="007829D5" w:rsidP="007829D5">
      <w:pPr>
        <w:pStyle w:val="PL"/>
        <w:rPr>
          <w:ins w:id="2198" w:author="DG3" w:date="2020-10-23T14:38:00Z"/>
        </w:rPr>
      </w:pPr>
      <w:ins w:id="2199" w:author="DG3" w:date="2020-10-23T14:38:00Z">
        <w:r>
          <w:t xml:space="preserve">          $ref: '#/components/schemas/ULThptPerUEPerSubnet'</w:t>
        </w:r>
      </w:ins>
    </w:p>
    <w:p w14:paraId="4F52AE04" w14:textId="77777777" w:rsidR="007829D5" w:rsidRDefault="007829D5" w:rsidP="007829D5">
      <w:pPr>
        <w:pStyle w:val="PL"/>
        <w:rPr>
          <w:ins w:id="2200" w:author="DG3" w:date="2020-10-23T14:38:00Z"/>
        </w:rPr>
      </w:pPr>
      <w:ins w:id="2201" w:author="DG3" w:date="2020-10-23T14:38:00Z">
        <w:r>
          <w:t xml:space="preserve">        uLThptPerUE:</w:t>
        </w:r>
      </w:ins>
    </w:p>
    <w:p w14:paraId="31EAB2BC" w14:textId="77777777" w:rsidR="007829D5" w:rsidRDefault="007829D5" w:rsidP="007829D5">
      <w:pPr>
        <w:pStyle w:val="PL"/>
        <w:rPr>
          <w:ins w:id="2202" w:author="DG3" w:date="2020-10-23T14:38:00Z"/>
        </w:rPr>
      </w:pPr>
      <w:ins w:id="2203" w:author="DG3" w:date="2020-10-23T14:38:00Z">
        <w:r>
          <w:t xml:space="preserve">          $ref: '#/components/schemas/ULThptPerUEPerSubnet'</w:t>
        </w:r>
      </w:ins>
    </w:p>
    <w:p w14:paraId="13D7A3A0" w14:textId="77777777" w:rsidR="007829D5" w:rsidRDefault="007829D5" w:rsidP="007829D5">
      <w:pPr>
        <w:pStyle w:val="PL"/>
        <w:rPr>
          <w:ins w:id="2204" w:author="DG3" w:date="2020-10-23T14:38:00Z"/>
        </w:rPr>
      </w:pPr>
      <w:ins w:id="2205" w:author="DG3" w:date="2020-10-23T14:38:00Z">
        <w:r>
          <w:t xml:space="preserve">        uESpeed:</w:t>
        </w:r>
      </w:ins>
    </w:p>
    <w:p w14:paraId="52ACF5FC" w14:textId="77777777" w:rsidR="007829D5" w:rsidRDefault="007829D5" w:rsidP="007829D5">
      <w:pPr>
        <w:pStyle w:val="PL"/>
        <w:rPr>
          <w:ins w:id="2206" w:author="DG3" w:date="2020-10-23T14:38:00Z"/>
        </w:rPr>
      </w:pPr>
      <w:ins w:id="2207" w:author="DG3" w:date="2020-10-23T14:38:00Z">
        <w:r>
          <w:t xml:space="preserve">          type: integer</w:t>
        </w:r>
      </w:ins>
    </w:p>
    <w:p w14:paraId="50659B9D" w14:textId="77777777" w:rsidR="007829D5" w:rsidRDefault="007829D5" w:rsidP="007829D5">
      <w:pPr>
        <w:pStyle w:val="PL"/>
        <w:rPr>
          <w:ins w:id="2208" w:author="DG3" w:date="2020-10-23T14:38:00Z"/>
        </w:rPr>
      </w:pPr>
      <w:ins w:id="2209" w:author="DG3" w:date="2020-10-23T14:38:00Z">
        <w:r>
          <w:t xml:space="preserve">        reliability:</w:t>
        </w:r>
      </w:ins>
    </w:p>
    <w:p w14:paraId="650FB26B" w14:textId="77777777" w:rsidR="007829D5" w:rsidRDefault="007829D5" w:rsidP="007829D5">
      <w:pPr>
        <w:pStyle w:val="PL"/>
        <w:rPr>
          <w:ins w:id="2210" w:author="DG3" w:date="2020-10-23T14:38:00Z"/>
        </w:rPr>
      </w:pPr>
      <w:ins w:id="2211" w:author="DG3" w:date="2020-10-23T14:38:00Z">
        <w:r>
          <w:t xml:space="preserve">          type: string</w:t>
        </w:r>
      </w:ins>
    </w:p>
    <w:p w14:paraId="263CB1A7" w14:textId="77777777" w:rsidR="007829D5" w:rsidRDefault="007829D5" w:rsidP="007829D5">
      <w:pPr>
        <w:pStyle w:val="PL"/>
        <w:rPr>
          <w:ins w:id="2212" w:author="DG3" w:date="2020-10-23T14:38:00Z"/>
        </w:rPr>
      </w:pPr>
      <w:ins w:id="2213" w:author="DG3" w:date="2020-10-23T14:38:00Z">
        <w:r>
          <w:t xml:space="preserve">        serviceType:</w:t>
        </w:r>
      </w:ins>
    </w:p>
    <w:p w14:paraId="01781409" w14:textId="77777777" w:rsidR="007829D5" w:rsidRDefault="007829D5" w:rsidP="007829D5">
      <w:pPr>
        <w:pStyle w:val="PL"/>
        <w:rPr>
          <w:ins w:id="2214" w:author="DG3" w:date="2020-10-23T14:38:00Z"/>
        </w:rPr>
      </w:pPr>
      <w:ins w:id="2215" w:author="DG3" w:date="2020-10-23T14:38:00Z">
        <w:r>
          <w:t xml:space="preserve">          $ref: '#/components/schemas/ServiceType'</w:t>
        </w:r>
      </w:ins>
    </w:p>
    <w:p w14:paraId="76A551DE" w14:textId="77777777" w:rsidR="007829D5" w:rsidRDefault="007829D5" w:rsidP="007829D5">
      <w:pPr>
        <w:pStyle w:val="PL"/>
        <w:rPr>
          <w:ins w:id="2216" w:author="DG3" w:date="2020-10-23T14:38:00Z"/>
        </w:rPr>
      </w:pPr>
      <w:ins w:id="2217" w:author="DG3" w:date="2020-10-23T14:38:00Z">
        <w:r>
          <w:t xml:space="preserve">    TopSliceSubnetProfile:</w:t>
        </w:r>
      </w:ins>
    </w:p>
    <w:p w14:paraId="3F429F1F" w14:textId="77777777" w:rsidR="007829D5" w:rsidRDefault="007829D5" w:rsidP="007829D5">
      <w:pPr>
        <w:pStyle w:val="PL"/>
        <w:rPr>
          <w:ins w:id="2218" w:author="DG3" w:date="2020-10-23T14:38:00Z"/>
        </w:rPr>
      </w:pPr>
      <w:ins w:id="2219" w:author="DG3" w:date="2020-10-23T14:38:00Z">
        <w:r>
          <w:t xml:space="preserve">      type: object</w:t>
        </w:r>
      </w:ins>
    </w:p>
    <w:p w14:paraId="79DF35CF" w14:textId="77777777" w:rsidR="007829D5" w:rsidRDefault="007829D5" w:rsidP="007829D5">
      <w:pPr>
        <w:pStyle w:val="PL"/>
        <w:rPr>
          <w:ins w:id="2220" w:author="DG3" w:date="2020-10-23T14:38:00Z"/>
        </w:rPr>
      </w:pPr>
      <w:ins w:id="2221" w:author="DG3" w:date="2020-10-23T14:38:00Z">
        <w:r>
          <w:t xml:space="preserve">      properties:</w:t>
        </w:r>
      </w:ins>
    </w:p>
    <w:p w14:paraId="03204655" w14:textId="77777777" w:rsidR="007829D5" w:rsidRDefault="007829D5" w:rsidP="007829D5">
      <w:pPr>
        <w:pStyle w:val="PL"/>
        <w:rPr>
          <w:ins w:id="2222" w:author="DG3" w:date="2020-10-23T14:38:00Z"/>
        </w:rPr>
      </w:pPr>
      <w:ins w:id="2223" w:author="DG3" w:date="2020-10-23T14:38:00Z">
        <w:r>
          <w:t xml:space="preserve">        coverageArea:</w:t>
        </w:r>
      </w:ins>
    </w:p>
    <w:p w14:paraId="0836CF5F" w14:textId="77777777" w:rsidR="007829D5" w:rsidRDefault="007829D5" w:rsidP="007829D5">
      <w:pPr>
        <w:pStyle w:val="PL"/>
        <w:rPr>
          <w:ins w:id="2224" w:author="DG3" w:date="2020-10-23T14:38:00Z"/>
        </w:rPr>
      </w:pPr>
      <w:ins w:id="2225" w:author="DG3" w:date="2020-10-23T14:38:00Z">
        <w:r>
          <w:t xml:space="preserve">          type: string</w:t>
        </w:r>
      </w:ins>
    </w:p>
    <w:p w14:paraId="39BE3499" w14:textId="77777777" w:rsidR="007829D5" w:rsidRDefault="007829D5" w:rsidP="007829D5">
      <w:pPr>
        <w:pStyle w:val="PL"/>
        <w:rPr>
          <w:ins w:id="2226" w:author="DG3" w:date="2020-10-23T14:38:00Z"/>
        </w:rPr>
      </w:pPr>
      <w:ins w:id="2227" w:author="DG3" w:date="2020-10-23T14:38:00Z">
        <w:r>
          <w:t xml:space="preserve">        latency:</w:t>
        </w:r>
      </w:ins>
    </w:p>
    <w:p w14:paraId="50F4AE2F" w14:textId="77777777" w:rsidR="007829D5" w:rsidRDefault="007829D5" w:rsidP="007829D5">
      <w:pPr>
        <w:pStyle w:val="PL"/>
        <w:rPr>
          <w:ins w:id="2228" w:author="DG3" w:date="2020-10-23T14:38:00Z"/>
        </w:rPr>
      </w:pPr>
      <w:ins w:id="2229" w:author="DG3" w:date="2020-10-23T14:38:00Z">
        <w:r>
          <w:t xml:space="preserve">          type: integer</w:t>
        </w:r>
      </w:ins>
    </w:p>
    <w:p w14:paraId="55CB1F1C" w14:textId="77777777" w:rsidR="007829D5" w:rsidRDefault="007829D5" w:rsidP="007829D5">
      <w:pPr>
        <w:pStyle w:val="PL"/>
        <w:rPr>
          <w:ins w:id="2230" w:author="DG3" w:date="2020-10-23T14:38:00Z"/>
        </w:rPr>
      </w:pPr>
      <w:ins w:id="2231" w:author="DG3" w:date="2020-10-23T14:38:00Z">
        <w:r>
          <w:t xml:space="preserve">        maxNumberofUEs:</w:t>
        </w:r>
      </w:ins>
    </w:p>
    <w:p w14:paraId="6C754D6F" w14:textId="77777777" w:rsidR="007829D5" w:rsidRDefault="007829D5" w:rsidP="007829D5">
      <w:pPr>
        <w:pStyle w:val="PL"/>
        <w:rPr>
          <w:ins w:id="2232" w:author="DG3" w:date="2020-10-23T14:38:00Z"/>
        </w:rPr>
      </w:pPr>
      <w:ins w:id="2233" w:author="DG3" w:date="2020-10-23T14:38:00Z">
        <w:r>
          <w:t xml:space="preserve">          type: integer</w:t>
        </w:r>
      </w:ins>
    </w:p>
    <w:p w14:paraId="6B289A7A" w14:textId="77777777" w:rsidR="007829D5" w:rsidRDefault="007829D5" w:rsidP="007829D5">
      <w:pPr>
        <w:pStyle w:val="PL"/>
        <w:rPr>
          <w:ins w:id="2234" w:author="DG3" w:date="2020-10-23T14:38:00Z"/>
        </w:rPr>
      </w:pPr>
      <w:ins w:id="2235" w:author="DG3" w:date="2020-10-23T14:38:00Z">
        <w:r>
          <w:t xml:space="preserve">        dLThptPerSlice:</w:t>
        </w:r>
      </w:ins>
    </w:p>
    <w:p w14:paraId="0FBB1D9B" w14:textId="77777777" w:rsidR="007829D5" w:rsidRDefault="007829D5" w:rsidP="007829D5">
      <w:pPr>
        <w:pStyle w:val="PL"/>
        <w:rPr>
          <w:ins w:id="2236" w:author="DG3" w:date="2020-10-23T14:38:00Z"/>
        </w:rPr>
      </w:pPr>
      <w:ins w:id="2237" w:author="DG3" w:date="2020-10-23T14:38:00Z">
        <w:r>
          <w:t xml:space="preserve">          $ref: '#/components/schemas/DLThptPerSliceSubnet'</w:t>
        </w:r>
      </w:ins>
    </w:p>
    <w:p w14:paraId="186B6A59" w14:textId="77777777" w:rsidR="007829D5" w:rsidRDefault="007829D5" w:rsidP="007829D5">
      <w:pPr>
        <w:pStyle w:val="PL"/>
        <w:rPr>
          <w:ins w:id="2238" w:author="DG3" w:date="2020-10-23T14:38:00Z"/>
        </w:rPr>
      </w:pPr>
      <w:ins w:id="2239" w:author="DG3" w:date="2020-10-23T14:38:00Z">
        <w:r>
          <w:t xml:space="preserve">        dLThptPerUE:</w:t>
        </w:r>
      </w:ins>
    </w:p>
    <w:p w14:paraId="6BDBA428" w14:textId="77777777" w:rsidR="007829D5" w:rsidRDefault="007829D5" w:rsidP="007829D5">
      <w:pPr>
        <w:pStyle w:val="PL"/>
        <w:rPr>
          <w:ins w:id="2240" w:author="DG3" w:date="2020-10-23T14:38:00Z"/>
        </w:rPr>
      </w:pPr>
      <w:ins w:id="2241" w:author="DG3" w:date="2020-10-23T14:38:00Z">
        <w:r>
          <w:t xml:space="preserve">          $ref: '#/components/schemas/DLThptPerUEPerSubnet'</w:t>
        </w:r>
      </w:ins>
    </w:p>
    <w:p w14:paraId="64358BD7" w14:textId="77777777" w:rsidR="007829D5" w:rsidRDefault="007829D5" w:rsidP="007829D5">
      <w:pPr>
        <w:pStyle w:val="PL"/>
        <w:rPr>
          <w:ins w:id="2242" w:author="DG3" w:date="2020-10-23T14:38:00Z"/>
        </w:rPr>
      </w:pPr>
      <w:ins w:id="2243" w:author="DG3" w:date="2020-10-23T14:38:00Z">
        <w:r>
          <w:t xml:space="preserve">        uLThptPerSlice:</w:t>
        </w:r>
      </w:ins>
    </w:p>
    <w:p w14:paraId="754293F0" w14:textId="77777777" w:rsidR="007829D5" w:rsidRDefault="007829D5" w:rsidP="007829D5">
      <w:pPr>
        <w:pStyle w:val="PL"/>
        <w:rPr>
          <w:ins w:id="2244" w:author="DG3" w:date="2020-10-23T14:38:00Z"/>
        </w:rPr>
      </w:pPr>
      <w:ins w:id="2245" w:author="DG3" w:date="2020-10-23T14:38:00Z">
        <w:r>
          <w:t xml:space="preserve">          $ref: '#/components/schemas/ULThptPerSliceSubnet'</w:t>
        </w:r>
      </w:ins>
    </w:p>
    <w:p w14:paraId="1632606A" w14:textId="77777777" w:rsidR="007829D5" w:rsidRDefault="007829D5" w:rsidP="007829D5">
      <w:pPr>
        <w:pStyle w:val="PL"/>
        <w:rPr>
          <w:ins w:id="2246" w:author="DG3" w:date="2020-10-23T14:38:00Z"/>
        </w:rPr>
      </w:pPr>
      <w:ins w:id="2247" w:author="DG3" w:date="2020-10-23T14:38:00Z">
        <w:r>
          <w:t xml:space="preserve">        uLThptPerUE:</w:t>
        </w:r>
      </w:ins>
    </w:p>
    <w:p w14:paraId="25A990A9" w14:textId="77777777" w:rsidR="007829D5" w:rsidRDefault="007829D5" w:rsidP="007829D5">
      <w:pPr>
        <w:pStyle w:val="PL"/>
        <w:rPr>
          <w:ins w:id="2248" w:author="DG3" w:date="2020-10-23T14:38:00Z"/>
        </w:rPr>
      </w:pPr>
      <w:ins w:id="2249" w:author="DG3" w:date="2020-10-23T14:38:00Z">
        <w:r>
          <w:t xml:space="preserve">          $ref: '#/components/schemas/ULThptPerUEPerSubnet'</w:t>
        </w:r>
      </w:ins>
    </w:p>
    <w:p w14:paraId="751F682D" w14:textId="77777777" w:rsidR="007829D5" w:rsidRDefault="007829D5" w:rsidP="007829D5">
      <w:pPr>
        <w:pStyle w:val="PL"/>
        <w:rPr>
          <w:ins w:id="2250" w:author="DG3" w:date="2020-10-23T14:38:00Z"/>
        </w:rPr>
      </w:pPr>
      <w:ins w:id="2251" w:author="DG3" w:date="2020-10-23T14:38:00Z">
        <w:r>
          <w:t xml:space="preserve">        maxPktSize:</w:t>
        </w:r>
      </w:ins>
    </w:p>
    <w:p w14:paraId="50EC7CCF" w14:textId="77777777" w:rsidR="007829D5" w:rsidRDefault="007829D5" w:rsidP="007829D5">
      <w:pPr>
        <w:pStyle w:val="PL"/>
        <w:rPr>
          <w:ins w:id="2252" w:author="DG3" w:date="2020-10-23T14:38:00Z"/>
        </w:rPr>
      </w:pPr>
      <w:ins w:id="2253" w:author="DG3" w:date="2020-10-23T14:38:00Z">
        <w:r>
          <w:t xml:space="preserve">          type: integer</w:t>
        </w:r>
      </w:ins>
    </w:p>
    <w:p w14:paraId="1B7CF1C9" w14:textId="77777777" w:rsidR="007829D5" w:rsidRDefault="007829D5" w:rsidP="007829D5">
      <w:pPr>
        <w:pStyle w:val="PL"/>
        <w:rPr>
          <w:ins w:id="2254" w:author="DG3" w:date="2020-10-23T14:38:00Z"/>
        </w:rPr>
      </w:pPr>
      <w:ins w:id="2255" w:author="DG3" w:date="2020-10-23T14:38:00Z">
        <w:r>
          <w:t xml:space="preserve">        maxNumberOfPDUSessions:</w:t>
        </w:r>
      </w:ins>
    </w:p>
    <w:p w14:paraId="235464AB" w14:textId="77777777" w:rsidR="007829D5" w:rsidRDefault="007829D5" w:rsidP="007829D5">
      <w:pPr>
        <w:pStyle w:val="PL"/>
      </w:pPr>
      <w:ins w:id="2256" w:author="DG3" w:date="2020-10-23T14:38:00Z">
        <w:r>
          <w:t xml:space="preserve">          type: integer</w:t>
        </w:r>
      </w:ins>
    </w:p>
    <w:p w14:paraId="7A94C864" w14:textId="77777777" w:rsidR="007829D5" w:rsidRPr="007829D5" w:rsidRDefault="007829D5" w:rsidP="00073523">
      <w:pPr>
        <w:pStyle w:val="PL"/>
      </w:pPr>
    </w:p>
    <w:p w14:paraId="421B81EA" w14:textId="77777777" w:rsidR="0066021D" w:rsidRDefault="0066021D" w:rsidP="00073523">
      <w:pPr>
        <w:pStyle w:val="PL"/>
      </w:pPr>
      <w:r>
        <w:t xml:space="preserve">    ServiceProfileList:</w:t>
      </w:r>
    </w:p>
    <w:p w14:paraId="3453BEDB" w14:textId="77777777" w:rsidR="0066021D" w:rsidRDefault="0066021D" w:rsidP="00073523">
      <w:pPr>
        <w:pStyle w:val="PL"/>
      </w:pPr>
      <w:r>
        <w:t xml:space="preserve">      type: object</w:t>
      </w:r>
    </w:p>
    <w:p w14:paraId="0BCDB107" w14:textId="77777777" w:rsidR="0066021D" w:rsidRDefault="0066021D" w:rsidP="00073523">
      <w:pPr>
        <w:pStyle w:val="PL"/>
      </w:pPr>
      <w:r>
        <w:t xml:space="preserve">      additionalProperties:</w:t>
      </w:r>
    </w:p>
    <w:p w14:paraId="6D0D085F" w14:textId="77777777" w:rsidR="0066021D" w:rsidRDefault="0066021D" w:rsidP="00073523">
      <w:pPr>
        <w:pStyle w:val="PL"/>
      </w:pPr>
      <w:r>
        <w:t xml:space="preserve">        type: object</w:t>
      </w:r>
    </w:p>
    <w:p w14:paraId="28071282" w14:textId="77777777" w:rsidR="0066021D" w:rsidRDefault="0066021D" w:rsidP="00073523">
      <w:pPr>
        <w:pStyle w:val="PL"/>
      </w:pPr>
      <w:r>
        <w:t xml:space="preserve">        properties:</w:t>
      </w:r>
    </w:p>
    <w:p w14:paraId="325DD194" w14:textId="77777777" w:rsidR="0066021D" w:rsidRDefault="0066021D" w:rsidP="00073523">
      <w:pPr>
        <w:pStyle w:val="PL"/>
      </w:pPr>
      <w:r>
        <w:t xml:space="preserve">          snssaiList:</w:t>
      </w:r>
    </w:p>
    <w:p w14:paraId="543DF820" w14:textId="77777777" w:rsidR="0066021D" w:rsidRDefault="0066021D" w:rsidP="00073523">
      <w:pPr>
        <w:pStyle w:val="PL"/>
      </w:pPr>
      <w:r>
        <w:t xml:space="preserve">            $ref: 'nrNrm.yaml#/components/schemas/SnssaiList'</w:t>
      </w:r>
    </w:p>
    <w:p w14:paraId="6864C9E6" w14:textId="77777777" w:rsidR="0066021D" w:rsidRDefault="0066021D" w:rsidP="00073523">
      <w:pPr>
        <w:pStyle w:val="PL"/>
      </w:pPr>
      <w:r>
        <w:t xml:space="preserve">          plmnIdList:</w:t>
      </w:r>
    </w:p>
    <w:p w14:paraId="7DA27A6E" w14:textId="77777777" w:rsidR="0066021D" w:rsidRDefault="0066021D" w:rsidP="00073523">
      <w:pPr>
        <w:pStyle w:val="PL"/>
      </w:pPr>
      <w:r>
        <w:t xml:space="preserve">            $ref: 'nrNrm.yaml#/components/schemas/PlmnIdList'</w:t>
      </w:r>
    </w:p>
    <w:p w14:paraId="5D3FD428" w14:textId="77777777" w:rsidR="0066021D" w:rsidRDefault="0066021D" w:rsidP="00073523">
      <w:pPr>
        <w:pStyle w:val="PL"/>
      </w:pPr>
      <w:r>
        <w:t xml:space="preserve">          maxNumberofUEs:</w:t>
      </w:r>
    </w:p>
    <w:p w14:paraId="74BAE8A8" w14:textId="77777777" w:rsidR="0066021D" w:rsidRDefault="0066021D" w:rsidP="00073523">
      <w:pPr>
        <w:pStyle w:val="PL"/>
      </w:pPr>
      <w:r>
        <w:t xml:space="preserve">            type: number</w:t>
      </w:r>
    </w:p>
    <w:p w14:paraId="417C64F9" w14:textId="77777777" w:rsidR="0066021D" w:rsidRDefault="0066021D" w:rsidP="00073523">
      <w:pPr>
        <w:pStyle w:val="PL"/>
      </w:pPr>
      <w:r>
        <w:t xml:space="preserve">          latency:</w:t>
      </w:r>
    </w:p>
    <w:p w14:paraId="5C3A8CAE" w14:textId="77777777" w:rsidR="0066021D" w:rsidRDefault="0066021D" w:rsidP="00073523">
      <w:pPr>
        <w:pStyle w:val="PL"/>
      </w:pPr>
      <w:r>
        <w:t xml:space="preserve">            type: number</w:t>
      </w:r>
    </w:p>
    <w:p w14:paraId="4D33E273" w14:textId="77777777" w:rsidR="0066021D" w:rsidRDefault="0066021D" w:rsidP="00073523">
      <w:pPr>
        <w:pStyle w:val="PL"/>
      </w:pPr>
      <w:r>
        <w:t xml:space="preserve">          uEMobilityLevel:</w:t>
      </w:r>
    </w:p>
    <w:p w14:paraId="5A833D8D" w14:textId="77777777" w:rsidR="0066021D" w:rsidRDefault="0066021D" w:rsidP="00073523">
      <w:pPr>
        <w:pStyle w:val="PL"/>
      </w:pPr>
      <w:r>
        <w:t xml:space="preserve">            $ref: '#/components/schemas/MobilityLevel'</w:t>
      </w:r>
    </w:p>
    <w:p w14:paraId="77DD3A03" w14:textId="77777777" w:rsidR="0066021D" w:rsidRDefault="0066021D" w:rsidP="00073523">
      <w:pPr>
        <w:pStyle w:val="PL"/>
      </w:pPr>
      <w:r>
        <w:t xml:space="preserve">          sst:</w:t>
      </w:r>
    </w:p>
    <w:p w14:paraId="7D078597" w14:textId="77777777" w:rsidR="0066021D" w:rsidRDefault="0066021D" w:rsidP="00073523">
      <w:pPr>
        <w:pStyle w:val="PL"/>
      </w:pPr>
      <w:r>
        <w:t xml:space="preserve">            $ref: 'nrNrm.yaml#/components/schemas/Sst'</w:t>
      </w:r>
    </w:p>
    <w:p w14:paraId="249CDF7A" w14:textId="77777777" w:rsidR="0066021D" w:rsidRDefault="0066021D" w:rsidP="00073523">
      <w:pPr>
        <w:pStyle w:val="PL"/>
      </w:pPr>
      <w:r>
        <w:t xml:space="preserve">          resourceSharingLevel:</w:t>
      </w:r>
    </w:p>
    <w:p w14:paraId="31361B45" w14:textId="77777777" w:rsidR="0066021D" w:rsidRDefault="0066021D" w:rsidP="00073523">
      <w:pPr>
        <w:pStyle w:val="PL"/>
      </w:pPr>
      <w:r>
        <w:t xml:space="preserve">            $ref: '#/components/schemas/SharingLevel'</w:t>
      </w:r>
    </w:p>
    <w:p w14:paraId="03C0F8A4" w14:textId="77777777" w:rsidR="0066021D" w:rsidRDefault="0066021D" w:rsidP="00073523">
      <w:pPr>
        <w:pStyle w:val="PL"/>
      </w:pPr>
      <w:r>
        <w:t xml:space="preserve">          availability:</w:t>
      </w:r>
    </w:p>
    <w:p w14:paraId="1D0F6580" w14:textId="77777777" w:rsidR="0066021D" w:rsidRDefault="0066021D" w:rsidP="00073523">
      <w:pPr>
        <w:pStyle w:val="PL"/>
      </w:pPr>
      <w:r>
        <w:t xml:space="preserve">            type: number</w:t>
      </w:r>
    </w:p>
    <w:p w14:paraId="72B5A2A2" w14:textId="77777777" w:rsidR="0066021D" w:rsidRDefault="0066021D" w:rsidP="00073523">
      <w:pPr>
        <w:pStyle w:val="PL"/>
      </w:pPr>
      <w:r>
        <w:t xml:space="preserve">          delayTolerance:</w:t>
      </w:r>
    </w:p>
    <w:p w14:paraId="3D2D1777" w14:textId="77777777" w:rsidR="0066021D" w:rsidRDefault="0066021D" w:rsidP="00073523">
      <w:pPr>
        <w:pStyle w:val="PL"/>
      </w:pPr>
      <w:r>
        <w:t xml:space="preserve">            $ref: '#/components/schemas/DelayTolerance'</w:t>
      </w:r>
    </w:p>
    <w:p w14:paraId="05E9F864" w14:textId="77777777" w:rsidR="0066021D" w:rsidRDefault="0066021D" w:rsidP="00073523">
      <w:pPr>
        <w:pStyle w:val="PL"/>
      </w:pPr>
      <w:r>
        <w:t xml:space="preserve">          deterministicComm:</w:t>
      </w:r>
    </w:p>
    <w:p w14:paraId="7BEAC4BA" w14:textId="77777777" w:rsidR="0066021D" w:rsidRDefault="0066021D" w:rsidP="00073523">
      <w:pPr>
        <w:pStyle w:val="PL"/>
      </w:pPr>
      <w:r>
        <w:t xml:space="preserve">            $ref: '#/components/schemas/DeterministicComm'</w:t>
      </w:r>
    </w:p>
    <w:p w14:paraId="788A20CF" w14:textId="77777777" w:rsidR="0066021D" w:rsidRDefault="0066021D" w:rsidP="00073523">
      <w:pPr>
        <w:pStyle w:val="PL"/>
      </w:pPr>
      <w:r>
        <w:lastRenderedPageBreak/>
        <w:t xml:space="preserve">          dLThptPerSlice:</w:t>
      </w:r>
    </w:p>
    <w:p w14:paraId="66198E2C" w14:textId="77777777" w:rsidR="0066021D" w:rsidRDefault="0066021D" w:rsidP="00073523">
      <w:pPr>
        <w:pStyle w:val="PL"/>
      </w:pPr>
      <w:r>
        <w:t xml:space="preserve">            $ref: '#/components/schemas/DLThptPerSlice'</w:t>
      </w:r>
    </w:p>
    <w:p w14:paraId="7D701A41" w14:textId="77777777" w:rsidR="0066021D" w:rsidRDefault="0066021D" w:rsidP="00073523">
      <w:pPr>
        <w:pStyle w:val="PL"/>
      </w:pPr>
      <w:r>
        <w:t xml:space="preserve">          dLThptPerUE:</w:t>
      </w:r>
    </w:p>
    <w:p w14:paraId="50AC1B82" w14:textId="77777777" w:rsidR="0066021D" w:rsidRDefault="0066021D" w:rsidP="00073523">
      <w:pPr>
        <w:pStyle w:val="PL"/>
      </w:pPr>
      <w:r>
        <w:t xml:space="preserve">            $ref: '#/components/schemas/DLThptPerUE'</w:t>
      </w:r>
    </w:p>
    <w:p w14:paraId="75A839A4" w14:textId="77777777" w:rsidR="0066021D" w:rsidRDefault="0066021D" w:rsidP="00073523">
      <w:pPr>
        <w:pStyle w:val="PL"/>
      </w:pPr>
      <w:r>
        <w:t xml:space="preserve">          uLThptPerSlice:</w:t>
      </w:r>
    </w:p>
    <w:p w14:paraId="51B84C9A" w14:textId="77777777" w:rsidR="0066021D" w:rsidRDefault="0066021D" w:rsidP="00073523">
      <w:pPr>
        <w:pStyle w:val="PL"/>
      </w:pPr>
      <w:r>
        <w:t xml:space="preserve">            $ref: '#/components/schemas/ULThptPerSlice'</w:t>
      </w:r>
    </w:p>
    <w:p w14:paraId="265F8BE2" w14:textId="77777777" w:rsidR="0066021D" w:rsidRDefault="0066021D" w:rsidP="00073523">
      <w:pPr>
        <w:pStyle w:val="PL"/>
      </w:pPr>
      <w:r>
        <w:t xml:space="preserve">          uLThptPerUE:</w:t>
      </w:r>
    </w:p>
    <w:p w14:paraId="3A863212" w14:textId="77777777" w:rsidR="0066021D" w:rsidRDefault="0066021D" w:rsidP="00073523">
      <w:pPr>
        <w:pStyle w:val="PL"/>
      </w:pPr>
      <w:r>
        <w:t xml:space="preserve">            $ref: '#/components/schemas/ULThptPerUE'</w:t>
      </w:r>
    </w:p>
    <w:p w14:paraId="493BB5A1" w14:textId="77777777" w:rsidR="0066021D" w:rsidRDefault="0066021D" w:rsidP="00073523">
      <w:pPr>
        <w:pStyle w:val="PL"/>
      </w:pPr>
      <w:r>
        <w:t xml:space="preserve">          maxPktSize:</w:t>
      </w:r>
    </w:p>
    <w:p w14:paraId="12B3BA35" w14:textId="77777777" w:rsidR="0066021D" w:rsidRDefault="0066021D" w:rsidP="00073523">
      <w:pPr>
        <w:pStyle w:val="PL"/>
      </w:pPr>
      <w:r>
        <w:t xml:space="preserve">            $ref: '#/components/schemas/MaxPktSize'</w:t>
      </w:r>
    </w:p>
    <w:p w14:paraId="13FB3921" w14:textId="77777777" w:rsidR="0066021D" w:rsidRDefault="0066021D" w:rsidP="00073523">
      <w:pPr>
        <w:pStyle w:val="PL"/>
      </w:pPr>
      <w:r>
        <w:t xml:space="preserve">          maxNumberofPDU</w:t>
      </w:r>
      <w:r>
        <w:rPr>
          <w:rFonts w:cs="Courier New"/>
          <w:color w:val="000000"/>
        </w:rPr>
        <w:t>Sessions</w:t>
      </w:r>
      <w:r>
        <w:t>:</w:t>
      </w:r>
    </w:p>
    <w:p w14:paraId="27CB7178" w14:textId="77777777" w:rsidR="0066021D" w:rsidRDefault="0066021D" w:rsidP="00073523">
      <w:pPr>
        <w:pStyle w:val="PL"/>
      </w:pPr>
      <w:r>
        <w:t xml:space="preserve">            $ref: '#/components/schemas/MaxNumberofPDU</w:t>
      </w:r>
      <w:r>
        <w:rPr>
          <w:rFonts w:cs="Courier New"/>
          <w:color w:val="000000"/>
        </w:rPr>
        <w:t>Sessions</w:t>
      </w:r>
      <w:r>
        <w:t>'</w:t>
      </w:r>
    </w:p>
    <w:p w14:paraId="42CCD133" w14:textId="77777777" w:rsidR="0066021D" w:rsidRDefault="0066021D" w:rsidP="00073523">
      <w:pPr>
        <w:pStyle w:val="PL"/>
      </w:pPr>
      <w:r>
        <w:t xml:space="preserve">          kPIMonitoring:</w:t>
      </w:r>
    </w:p>
    <w:p w14:paraId="46826BBE" w14:textId="77777777" w:rsidR="0066021D" w:rsidRDefault="0066021D" w:rsidP="00073523">
      <w:pPr>
        <w:pStyle w:val="PL"/>
      </w:pPr>
      <w:r>
        <w:t xml:space="preserve">            $ref: '#/components/schemas/KPIMonitoring'</w:t>
      </w:r>
    </w:p>
    <w:p w14:paraId="146C262D" w14:textId="77777777" w:rsidR="0066021D" w:rsidRDefault="0066021D" w:rsidP="00073523">
      <w:pPr>
        <w:pStyle w:val="PL"/>
      </w:pPr>
      <w:r>
        <w:t xml:space="preserve">          nBIoT:</w:t>
      </w:r>
    </w:p>
    <w:p w14:paraId="14015123" w14:textId="3486856F" w:rsidR="0066021D" w:rsidRDefault="0066021D" w:rsidP="00073523">
      <w:pPr>
        <w:pStyle w:val="PL"/>
      </w:pPr>
      <w:r>
        <w:t xml:space="preserve">            $ref: '#/components/schemas/NBIoT'</w:t>
      </w:r>
    </w:p>
    <w:p w14:paraId="3822F5E1" w14:textId="77777777" w:rsidR="00EC1F35" w:rsidRDefault="00EC1F35" w:rsidP="00EC1F35">
      <w:pPr>
        <w:pStyle w:val="PL"/>
        <w:rPr>
          <w:ins w:id="2257" w:author="Huawei" w:date="2020-09-27T16:57:00Z"/>
        </w:rPr>
      </w:pPr>
      <w:ins w:id="2258" w:author="Huawei" w:date="2020-09-27T16:57:00Z">
        <w:r>
          <w:t xml:space="preserve">          </w:t>
        </w:r>
      </w:ins>
      <w:ins w:id="2259" w:author="Huawei" w:date="2020-09-28T10:26:00Z">
        <w:r>
          <w:t>s</w:t>
        </w:r>
        <w:r w:rsidRPr="00CC5D05">
          <w:t>ynchronicity</w:t>
        </w:r>
      </w:ins>
      <w:ins w:id="2260" w:author="Huawei" w:date="2020-09-27T16:57:00Z">
        <w:r>
          <w:t>:</w:t>
        </w:r>
      </w:ins>
    </w:p>
    <w:p w14:paraId="27B9B556" w14:textId="6D0F7944" w:rsidR="00EC1F35" w:rsidRPr="00EC1F35" w:rsidRDefault="00EC1F35" w:rsidP="00073523">
      <w:pPr>
        <w:pStyle w:val="PL"/>
      </w:pPr>
      <w:ins w:id="2261" w:author="Huawei" w:date="2020-09-27T16:57:00Z">
        <w:r>
          <w:t xml:space="preserve">            $ref: '#/components/schemas/</w:t>
        </w:r>
      </w:ins>
      <w:ins w:id="2262" w:author="Huawei" w:date="2020-09-28T10:25:00Z">
        <w:r w:rsidRPr="00CC5D05">
          <w:t>Synchronicity</w:t>
        </w:r>
      </w:ins>
      <w:ins w:id="2263" w:author="Huawei" w:date="2020-10-01T17:45:00Z">
        <w:r>
          <w:t>'</w:t>
        </w:r>
      </w:ins>
    </w:p>
    <w:p w14:paraId="11925574" w14:textId="77777777" w:rsidR="0066021D" w:rsidRDefault="0066021D" w:rsidP="00073523">
      <w:pPr>
        <w:pStyle w:val="PL"/>
        <w:rPr>
          <w:ins w:id="2264" w:author="Huawei" w:date="2020-09-27T16:57:00Z"/>
        </w:rPr>
      </w:pPr>
      <w:ins w:id="2265" w:author="Huawei" w:date="2020-09-27T16:57:00Z">
        <w:r>
          <w:t xml:space="preserve">          p</w:t>
        </w:r>
        <w:r w:rsidRPr="00597A0B">
          <w:t>ositioning</w:t>
        </w:r>
        <w:r>
          <w:t>:</w:t>
        </w:r>
      </w:ins>
    </w:p>
    <w:p w14:paraId="35E4FD49" w14:textId="77777777" w:rsidR="0066021D" w:rsidRDefault="0066021D" w:rsidP="00073523">
      <w:pPr>
        <w:pStyle w:val="PL"/>
        <w:rPr>
          <w:ins w:id="2266" w:author="Huawei" w:date="2020-09-27T16:57:00Z"/>
        </w:rPr>
      </w:pPr>
      <w:ins w:id="2267" w:author="Huawei" w:date="2020-09-27T16:57:00Z">
        <w:r>
          <w:t xml:space="preserve">            $ref: '#/components/schemas/</w:t>
        </w:r>
        <w:r w:rsidRPr="00597A0B">
          <w:t>Positioning</w:t>
        </w:r>
      </w:ins>
      <w:ins w:id="2268" w:author="Huawei" w:date="2020-10-01T17:33:00Z">
        <w:r>
          <w:t>'</w:t>
        </w:r>
      </w:ins>
    </w:p>
    <w:p w14:paraId="2CD5B190" w14:textId="77777777" w:rsidR="0066021D" w:rsidRDefault="0066021D" w:rsidP="00073523">
      <w:pPr>
        <w:pStyle w:val="PL"/>
      </w:pPr>
      <w:r>
        <w:t xml:space="preserve">          userMgmtOpen:</w:t>
      </w:r>
    </w:p>
    <w:p w14:paraId="1D09A533" w14:textId="77777777" w:rsidR="0066021D" w:rsidRDefault="0066021D" w:rsidP="00073523">
      <w:pPr>
        <w:pStyle w:val="PL"/>
      </w:pPr>
      <w:r>
        <w:t xml:space="preserve">            $ref: '#/components/schemas/UserMgmtOpen'</w:t>
      </w:r>
    </w:p>
    <w:p w14:paraId="16135EBC" w14:textId="77777777" w:rsidR="0066021D" w:rsidRDefault="0066021D" w:rsidP="00073523">
      <w:pPr>
        <w:pStyle w:val="PL"/>
      </w:pPr>
      <w:r>
        <w:t xml:space="preserve">          v2XModels:</w:t>
      </w:r>
    </w:p>
    <w:p w14:paraId="00261789" w14:textId="77777777" w:rsidR="0066021D" w:rsidRDefault="0066021D" w:rsidP="00073523">
      <w:pPr>
        <w:pStyle w:val="PL"/>
      </w:pPr>
      <w:r>
        <w:t xml:space="preserve">            $ref: '#/components/schemas/V2XCommModels'</w:t>
      </w:r>
    </w:p>
    <w:p w14:paraId="50618FF3" w14:textId="77777777" w:rsidR="0066021D" w:rsidRDefault="0066021D" w:rsidP="00073523">
      <w:pPr>
        <w:pStyle w:val="PL"/>
      </w:pPr>
      <w:r>
        <w:t xml:space="preserve">          coverageArea:</w:t>
      </w:r>
    </w:p>
    <w:p w14:paraId="49DC4B6C" w14:textId="77777777" w:rsidR="0066021D" w:rsidRDefault="0066021D" w:rsidP="00073523">
      <w:pPr>
        <w:pStyle w:val="PL"/>
      </w:pPr>
      <w:r>
        <w:t xml:space="preserve">            type: string</w:t>
      </w:r>
    </w:p>
    <w:p w14:paraId="234656E9" w14:textId="77777777" w:rsidR="0066021D" w:rsidRDefault="0066021D" w:rsidP="00073523">
      <w:pPr>
        <w:pStyle w:val="PL"/>
      </w:pPr>
      <w:r>
        <w:t xml:space="preserve">          termDensity:</w:t>
      </w:r>
    </w:p>
    <w:p w14:paraId="5C80F8F7" w14:textId="77777777" w:rsidR="0066021D" w:rsidRDefault="0066021D" w:rsidP="00073523">
      <w:pPr>
        <w:pStyle w:val="PL"/>
      </w:pPr>
      <w:r>
        <w:t xml:space="preserve">            $ref: '#/components/schemas/TermDensity'</w:t>
      </w:r>
    </w:p>
    <w:p w14:paraId="5ADC1124" w14:textId="77777777" w:rsidR="0066021D" w:rsidRDefault="0066021D" w:rsidP="00073523">
      <w:pPr>
        <w:pStyle w:val="PL"/>
      </w:pPr>
      <w:r>
        <w:t xml:space="preserve">          activityFactor:</w:t>
      </w:r>
    </w:p>
    <w:p w14:paraId="478A841E" w14:textId="77777777" w:rsidR="0066021D" w:rsidRDefault="0066021D" w:rsidP="00073523">
      <w:pPr>
        <w:pStyle w:val="PL"/>
      </w:pPr>
      <w:r>
        <w:t xml:space="preserve">            $ref: '#/components/schemas/Float'</w:t>
      </w:r>
    </w:p>
    <w:p w14:paraId="27FB5E46" w14:textId="77777777" w:rsidR="0066021D" w:rsidRDefault="0066021D" w:rsidP="00073523">
      <w:pPr>
        <w:pStyle w:val="PL"/>
      </w:pPr>
      <w:r>
        <w:t xml:space="preserve">          uESpeed:</w:t>
      </w:r>
    </w:p>
    <w:p w14:paraId="715C6211" w14:textId="77777777" w:rsidR="0066021D" w:rsidRDefault="0066021D" w:rsidP="00073523">
      <w:pPr>
        <w:pStyle w:val="PL"/>
      </w:pPr>
      <w:r>
        <w:t xml:space="preserve">            type: integer</w:t>
      </w:r>
    </w:p>
    <w:p w14:paraId="002B20B0" w14:textId="77777777" w:rsidR="0066021D" w:rsidRDefault="0066021D" w:rsidP="00073523">
      <w:pPr>
        <w:pStyle w:val="PL"/>
      </w:pPr>
      <w:r>
        <w:t xml:space="preserve">          jitter:</w:t>
      </w:r>
    </w:p>
    <w:p w14:paraId="1191B2D1" w14:textId="77777777" w:rsidR="0066021D" w:rsidRDefault="0066021D" w:rsidP="00073523">
      <w:pPr>
        <w:pStyle w:val="PL"/>
      </w:pPr>
      <w:r>
        <w:t xml:space="preserve">            type: integer</w:t>
      </w:r>
    </w:p>
    <w:p w14:paraId="1D85BC38" w14:textId="77777777" w:rsidR="0066021D" w:rsidRDefault="0066021D" w:rsidP="00073523">
      <w:pPr>
        <w:pStyle w:val="PL"/>
      </w:pPr>
      <w:r>
        <w:t xml:space="preserve">          survivalTime:</w:t>
      </w:r>
    </w:p>
    <w:p w14:paraId="2E926C58" w14:textId="77777777" w:rsidR="0066021D" w:rsidRDefault="0066021D" w:rsidP="00073523">
      <w:pPr>
        <w:pStyle w:val="PL"/>
      </w:pPr>
      <w:r>
        <w:t xml:space="preserve">            type: string</w:t>
      </w:r>
    </w:p>
    <w:p w14:paraId="42533A45" w14:textId="77777777" w:rsidR="0066021D" w:rsidRDefault="0066021D" w:rsidP="00073523">
      <w:pPr>
        <w:pStyle w:val="PL"/>
      </w:pPr>
      <w:r>
        <w:t xml:space="preserve">          reliability:</w:t>
      </w:r>
    </w:p>
    <w:p w14:paraId="0DEF3BCA" w14:textId="77777777" w:rsidR="0066021D" w:rsidRDefault="0066021D" w:rsidP="00073523">
      <w:pPr>
        <w:pStyle w:val="PL"/>
      </w:pPr>
      <w:r>
        <w:t xml:space="preserve">            type: string</w:t>
      </w:r>
    </w:p>
    <w:p w14:paraId="2DD57C3E" w14:textId="77777777" w:rsidR="0066021D" w:rsidRDefault="0066021D">
      <w:pPr>
        <w:pStyle w:val="PL"/>
        <w:rPr>
          <w:rFonts w:cs="Courier New"/>
          <w:szCs w:val="18"/>
          <w:lang w:eastAsia="zh-CN"/>
        </w:rPr>
        <w:pPrChange w:id="2269" w:author="Huawei" w:date="2020-10-01T17:32:00Z">
          <w:pPr>
            <w:pStyle w:val="PL"/>
            <w:ind w:firstLineChars="600" w:firstLine="960"/>
          </w:pPr>
        </w:pPrChange>
      </w:pPr>
      <w:ins w:id="2270" w:author="Huawei" w:date="2020-10-01T17:32:00Z">
        <w:r>
          <w:t xml:space="preserve">          </w:t>
        </w:r>
      </w:ins>
      <w:r>
        <w:rPr>
          <w:rFonts w:cs="Courier New"/>
          <w:szCs w:val="18"/>
          <w:lang w:eastAsia="zh-CN"/>
        </w:rPr>
        <w:t>maxDLDataVolume</w:t>
      </w:r>
      <w:r>
        <w:rPr>
          <w:rFonts w:cs="Courier New" w:hint="eastAsia"/>
          <w:szCs w:val="18"/>
          <w:lang w:eastAsia="zh-CN"/>
        </w:rPr>
        <w:t>:</w:t>
      </w:r>
    </w:p>
    <w:p w14:paraId="720C116A" w14:textId="77777777" w:rsidR="0066021D" w:rsidRDefault="0066021D" w:rsidP="00073523">
      <w:pPr>
        <w:pStyle w:val="PL"/>
        <w:rPr>
          <w:lang w:eastAsia="zh-CN"/>
        </w:rPr>
      </w:pPr>
      <w:r>
        <w:t xml:space="preserve">            type: string</w:t>
      </w:r>
    </w:p>
    <w:p w14:paraId="540506DE" w14:textId="77777777" w:rsidR="0066021D" w:rsidRDefault="0066021D">
      <w:pPr>
        <w:pStyle w:val="PL"/>
        <w:rPr>
          <w:rFonts w:cs="Courier New"/>
          <w:szCs w:val="18"/>
          <w:lang w:eastAsia="zh-CN"/>
        </w:rPr>
        <w:pPrChange w:id="2271" w:author="Huawei" w:date="2020-10-01T17:32:00Z">
          <w:pPr>
            <w:pStyle w:val="PL"/>
            <w:ind w:firstLineChars="600" w:firstLine="960"/>
          </w:pPr>
        </w:pPrChange>
      </w:pPr>
      <w:ins w:id="2272" w:author="Huawei" w:date="2020-10-01T17:32:00Z">
        <w:r>
          <w:t xml:space="preserve">          </w:t>
        </w:r>
      </w:ins>
      <w:r>
        <w:rPr>
          <w:rFonts w:cs="Courier New"/>
          <w:szCs w:val="18"/>
          <w:lang w:eastAsia="zh-CN"/>
        </w:rPr>
        <w:t>max</w:t>
      </w:r>
      <w:r>
        <w:rPr>
          <w:rFonts w:cs="Courier New" w:hint="eastAsia"/>
          <w:szCs w:val="18"/>
          <w:lang w:eastAsia="zh-CN"/>
        </w:rPr>
        <w:t>U</w:t>
      </w:r>
      <w:r>
        <w:rPr>
          <w:rFonts w:cs="Courier New"/>
          <w:szCs w:val="18"/>
          <w:lang w:eastAsia="zh-CN"/>
        </w:rPr>
        <w:t>LDataVolume</w:t>
      </w:r>
      <w:r>
        <w:rPr>
          <w:rFonts w:cs="Courier New" w:hint="eastAsia"/>
          <w:szCs w:val="18"/>
          <w:lang w:eastAsia="zh-CN"/>
        </w:rPr>
        <w:t>:</w:t>
      </w:r>
    </w:p>
    <w:p w14:paraId="5FE55A1F" w14:textId="77777777" w:rsidR="0066021D" w:rsidRDefault="0066021D" w:rsidP="00073523">
      <w:pPr>
        <w:pStyle w:val="PL"/>
        <w:rPr>
          <w:lang w:eastAsia="zh-CN"/>
        </w:rPr>
      </w:pPr>
      <w:r>
        <w:t xml:space="preserve">            type: string</w:t>
      </w:r>
    </w:p>
    <w:p w14:paraId="7CBF518B" w14:textId="77777777" w:rsidR="0066021D" w:rsidRDefault="0066021D" w:rsidP="00073523">
      <w:pPr>
        <w:pStyle w:val="PL"/>
      </w:pPr>
      <w:r>
        <w:t xml:space="preserve">    SliceProfileList:</w:t>
      </w:r>
    </w:p>
    <w:p w14:paraId="52A82C1E" w14:textId="77777777" w:rsidR="0066021D" w:rsidRDefault="0066021D" w:rsidP="00073523">
      <w:pPr>
        <w:pStyle w:val="PL"/>
      </w:pPr>
      <w:r>
        <w:t xml:space="preserve">      type: object</w:t>
      </w:r>
    </w:p>
    <w:p w14:paraId="18B16706" w14:textId="77777777" w:rsidR="0066021D" w:rsidRDefault="0066021D" w:rsidP="00073523">
      <w:pPr>
        <w:pStyle w:val="PL"/>
      </w:pPr>
      <w:r>
        <w:t xml:space="preserve">      additionalProperties:</w:t>
      </w:r>
    </w:p>
    <w:p w14:paraId="68CA08C6" w14:textId="77777777" w:rsidR="0066021D" w:rsidRDefault="0066021D" w:rsidP="00073523">
      <w:pPr>
        <w:pStyle w:val="PL"/>
      </w:pPr>
      <w:r>
        <w:t xml:space="preserve">        type: object</w:t>
      </w:r>
    </w:p>
    <w:p w14:paraId="29BF8B98" w14:textId="77777777" w:rsidR="0066021D" w:rsidRDefault="0066021D" w:rsidP="00073523">
      <w:pPr>
        <w:pStyle w:val="PL"/>
      </w:pPr>
      <w:r>
        <w:t xml:space="preserve">        properties:</w:t>
      </w:r>
    </w:p>
    <w:p w14:paraId="345AFCC5" w14:textId="77777777" w:rsidR="0066021D" w:rsidRDefault="0066021D" w:rsidP="00073523">
      <w:pPr>
        <w:pStyle w:val="PL"/>
      </w:pPr>
      <w:r>
        <w:t xml:space="preserve">          snssaiList:</w:t>
      </w:r>
    </w:p>
    <w:p w14:paraId="219FCE09" w14:textId="77777777" w:rsidR="0066021D" w:rsidRDefault="0066021D" w:rsidP="00073523">
      <w:pPr>
        <w:pStyle w:val="PL"/>
      </w:pPr>
      <w:r>
        <w:t xml:space="preserve">            $ref: 'nrNrm.yaml#/components/schemas/SnssaiList'</w:t>
      </w:r>
    </w:p>
    <w:p w14:paraId="0AAFF927" w14:textId="77777777" w:rsidR="0066021D" w:rsidRDefault="0066021D" w:rsidP="00073523">
      <w:pPr>
        <w:pStyle w:val="PL"/>
      </w:pPr>
      <w:r>
        <w:t xml:space="preserve">          plmnIdList:</w:t>
      </w:r>
    </w:p>
    <w:p w14:paraId="1BF60465" w14:textId="77777777" w:rsidR="0066021D" w:rsidRDefault="0066021D" w:rsidP="00073523">
      <w:pPr>
        <w:pStyle w:val="PL"/>
      </w:pPr>
      <w:r>
        <w:t xml:space="preserve">            $ref: 'nrNrm.yaml#/components/schemas/PlmnIdList'</w:t>
      </w:r>
    </w:p>
    <w:p w14:paraId="48134526" w14:textId="77777777" w:rsidR="0066021D" w:rsidRDefault="0066021D" w:rsidP="00073523">
      <w:pPr>
        <w:pStyle w:val="PL"/>
      </w:pPr>
      <w:r>
        <w:t xml:space="preserve">          perfReq:</w:t>
      </w:r>
    </w:p>
    <w:p w14:paraId="26508DF6" w14:textId="77777777" w:rsidR="0066021D" w:rsidRDefault="0066021D" w:rsidP="00073523">
      <w:pPr>
        <w:pStyle w:val="PL"/>
      </w:pPr>
      <w:r>
        <w:t xml:space="preserve">            $ref: '#/components/schemas/PerfReq'</w:t>
      </w:r>
    </w:p>
    <w:p w14:paraId="59F6172F" w14:textId="77777777" w:rsidR="007829D5" w:rsidRDefault="0066021D" w:rsidP="007829D5">
      <w:pPr>
        <w:pStyle w:val="PL"/>
        <w:rPr>
          <w:ins w:id="2273" w:author="DG3" w:date="2020-10-23T14:38:00Z"/>
        </w:rPr>
      </w:pPr>
      <w:r>
        <w:t xml:space="preserve">        </w:t>
      </w:r>
      <w:ins w:id="2274" w:author="DG3" w:date="2020-10-23T14:38:00Z">
        <w:r w:rsidR="007829D5">
          <w:t xml:space="preserve">          CNSliceSubnetProfile:</w:t>
        </w:r>
      </w:ins>
    </w:p>
    <w:p w14:paraId="50E4477B" w14:textId="77777777" w:rsidR="007829D5" w:rsidRDefault="007829D5" w:rsidP="007829D5">
      <w:pPr>
        <w:pStyle w:val="PL"/>
        <w:rPr>
          <w:ins w:id="2275" w:author="DG3" w:date="2020-10-23T14:38:00Z"/>
        </w:rPr>
      </w:pPr>
      <w:ins w:id="2276" w:author="DG3" w:date="2020-10-23T14:38:00Z">
        <w:r>
          <w:t xml:space="preserve">            $ref: '#/components/schemas/CNSliceSubnetProfile'</w:t>
        </w:r>
      </w:ins>
    </w:p>
    <w:p w14:paraId="6097189E" w14:textId="77777777" w:rsidR="007829D5" w:rsidRDefault="007829D5" w:rsidP="007829D5">
      <w:pPr>
        <w:pStyle w:val="PL"/>
        <w:rPr>
          <w:ins w:id="2277" w:author="DG3" w:date="2020-10-23T14:38:00Z"/>
        </w:rPr>
      </w:pPr>
      <w:ins w:id="2278" w:author="DG3" w:date="2020-10-23T14:38:00Z">
        <w:r>
          <w:t xml:space="preserve">          RANSliceSubnetProfile:</w:t>
        </w:r>
      </w:ins>
    </w:p>
    <w:p w14:paraId="1F98448F" w14:textId="77777777" w:rsidR="007829D5" w:rsidRDefault="007829D5" w:rsidP="007829D5">
      <w:pPr>
        <w:pStyle w:val="PL"/>
        <w:rPr>
          <w:ins w:id="2279" w:author="DG3" w:date="2020-10-23T14:38:00Z"/>
        </w:rPr>
      </w:pPr>
      <w:ins w:id="2280" w:author="DG3" w:date="2020-10-23T14:38:00Z">
        <w:r>
          <w:t xml:space="preserve">            $ref: '#/components/schemas/RANSliceSubnetProfile'</w:t>
        </w:r>
      </w:ins>
    </w:p>
    <w:p w14:paraId="2F8AEFA7" w14:textId="77777777" w:rsidR="007829D5" w:rsidRDefault="007829D5" w:rsidP="007829D5">
      <w:pPr>
        <w:pStyle w:val="PL"/>
        <w:rPr>
          <w:ins w:id="2281" w:author="DG3" w:date="2020-10-23T14:38:00Z"/>
        </w:rPr>
      </w:pPr>
      <w:ins w:id="2282" w:author="DG3" w:date="2020-10-23T14:38:00Z">
        <w:r>
          <w:t xml:space="preserve">          TopSliceSubnetProfile:</w:t>
        </w:r>
      </w:ins>
    </w:p>
    <w:p w14:paraId="00189B02" w14:textId="77777777" w:rsidR="007829D5" w:rsidDel="0032452E" w:rsidRDefault="007829D5" w:rsidP="007829D5">
      <w:pPr>
        <w:pStyle w:val="PL"/>
        <w:rPr>
          <w:del w:id="2283" w:author="DG3" w:date="2020-10-23T14:38:00Z"/>
        </w:rPr>
      </w:pPr>
      <w:ins w:id="2284" w:author="DG3" w:date="2020-10-23T14:38:00Z">
        <w:r>
          <w:t xml:space="preserve">            $ref: '#/components/schemas/TopSliceSubnetProfile'</w:t>
        </w:r>
      </w:ins>
    </w:p>
    <w:p w14:paraId="4AFF5E30" w14:textId="77777777" w:rsidR="007829D5" w:rsidDel="00516DE5" w:rsidRDefault="007829D5" w:rsidP="007829D5">
      <w:pPr>
        <w:pStyle w:val="PL"/>
        <w:rPr>
          <w:del w:id="2285" w:author="DG3" w:date="2020-10-21T12:05:00Z"/>
        </w:rPr>
      </w:pPr>
      <w:del w:id="2286" w:author="DG3" w:date="2020-10-21T12:05:00Z">
        <w:r w:rsidDel="00516DE5">
          <w:delText xml:space="preserve">          maxNumberofUEs:</w:delText>
        </w:r>
      </w:del>
    </w:p>
    <w:p w14:paraId="41CD35B3" w14:textId="77777777" w:rsidR="007829D5" w:rsidDel="00516DE5" w:rsidRDefault="007829D5" w:rsidP="007829D5">
      <w:pPr>
        <w:pStyle w:val="PL"/>
        <w:rPr>
          <w:del w:id="2287" w:author="DG3" w:date="2020-10-21T12:05:00Z"/>
        </w:rPr>
      </w:pPr>
      <w:del w:id="2288" w:author="DG3" w:date="2020-10-21T12:05:00Z">
        <w:r w:rsidDel="00516DE5">
          <w:delText xml:space="preserve">            type: number</w:delText>
        </w:r>
      </w:del>
    </w:p>
    <w:p w14:paraId="7891E878" w14:textId="77777777" w:rsidR="007829D5" w:rsidDel="00516DE5" w:rsidRDefault="007829D5" w:rsidP="007829D5">
      <w:pPr>
        <w:pStyle w:val="PL"/>
        <w:rPr>
          <w:del w:id="2289" w:author="DG3" w:date="2020-10-21T12:05:00Z"/>
        </w:rPr>
      </w:pPr>
      <w:del w:id="2290" w:author="DG3" w:date="2020-10-21T12:05:00Z">
        <w:r w:rsidDel="00516DE5">
          <w:delText xml:space="preserve">          coverageAreaTAList:</w:delText>
        </w:r>
      </w:del>
    </w:p>
    <w:p w14:paraId="109038A3" w14:textId="77777777" w:rsidR="007829D5" w:rsidDel="00516DE5" w:rsidRDefault="007829D5" w:rsidP="007829D5">
      <w:pPr>
        <w:pStyle w:val="PL"/>
        <w:rPr>
          <w:del w:id="2291" w:author="DG3" w:date="2020-10-21T12:05:00Z"/>
        </w:rPr>
      </w:pPr>
      <w:del w:id="2292" w:author="DG3" w:date="2020-10-21T12:05:00Z">
        <w:r w:rsidDel="00516DE5">
          <w:delText xml:space="preserve">            $ref: '5gcNrm.yaml#/components/schemas/TACList'</w:delText>
        </w:r>
      </w:del>
    </w:p>
    <w:p w14:paraId="07D96E34" w14:textId="77777777" w:rsidR="007829D5" w:rsidDel="00516DE5" w:rsidRDefault="007829D5" w:rsidP="007829D5">
      <w:pPr>
        <w:pStyle w:val="PL"/>
        <w:rPr>
          <w:del w:id="2293" w:author="DG3" w:date="2020-10-21T12:05:00Z"/>
        </w:rPr>
      </w:pPr>
      <w:del w:id="2294" w:author="DG3" w:date="2020-10-21T12:05:00Z">
        <w:r w:rsidDel="00516DE5">
          <w:delText xml:space="preserve">          latency:</w:delText>
        </w:r>
      </w:del>
    </w:p>
    <w:p w14:paraId="3B658214" w14:textId="77777777" w:rsidR="007829D5" w:rsidDel="00516DE5" w:rsidRDefault="007829D5" w:rsidP="007829D5">
      <w:pPr>
        <w:pStyle w:val="PL"/>
        <w:rPr>
          <w:del w:id="2295" w:author="DG3" w:date="2020-10-21T12:05:00Z"/>
        </w:rPr>
      </w:pPr>
      <w:del w:id="2296" w:author="DG3" w:date="2020-10-21T12:05:00Z">
        <w:r w:rsidDel="00516DE5">
          <w:delText xml:space="preserve">            type: number</w:delText>
        </w:r>
      </w:del>
    </w:p>
    <w:p w14:paraId="403C1427" w14:textId="77777777" w:rsidR="007829D5" w:rsidDel="00516DE5" w:rsidRDefault="007829D5" w:rsidP="007829D5">
      <w:pPr>
        <w:pStyle w:val="PL"/>
        <w:rPr>
          <w:del w:id="2297" w:author="DG3" w:date="2020-10-21T12:05:00Z"/>
        </w:rPr>
      </w:pPr>
      <w:del w:id="2298" w:author="DG3" w:date="2020-10-21T12:05:00Z">
        <w:r w:rsidDel="00516DE5">
          <w:delText xml:space="preserve">          uEMobilityLevel:</w:delText>
        </w:r>
      </w:del>
    </w:p>
    <w:p w14:paraId="5BDE02AB" w14:textId="77777777" w:rsidR="007829D5" w:rsidDel="00516DE5" w:rsidRDefault="007829D5" w:rsidP="007829D5">
      <w:pPr>
        <w:pStyle w:val="PL"/>
        <w:rPr>
          <w:del w:id="2299" w:author="DG3" w:date="2020-10-21T12:05:00Z"/>
        </w:rPr>
      </w:pPr>
      <w:del w:id="2300" w:author="DG3" w:date="2020-10-21T12:05:00Z">
        <w:r w:rsidDel="00516DE5">
          <w:delText xml:space="preserve">            $ref: '#/components/schemas/MobilityLevel'</w:delText>
        </w:r>
      </w:del>
    </w:p>
    <w:p w14:paraId="6F19468A" w14:textId="77777777" w:rsidR="007829D5" w:rsidDel="00516DE5" w:rsidRDefault="007829D5" w:rsidP="007829D5">
      <w:pPr>
        <w:pStyle w:val="PL"/>
        <w:rPr>
          <w:del w:id="2301" w:author="DG3" w:date="2020-10-21T12:05:00Z"/>
        </w:rPr>
      </w:pPr>
      <w:del w:id="2302" w:author="DG3" w:date="2020-10-21T12:05:00Z">
        <w:r w:rsidDel="00516DE5">
          <w:delText xml:space="preserve">          resourceSharingLevel:</w:delText>
        </w:r>
      </w:del>
    </w:p>
    <w:p w14:paraId="37B415F8" w14:textId="77777777" w:rsidR="007829D5" w:rsidDel="00516DE5" w:rsidRDefault="007829D5" w:rsidP="007829D5">
      <w:pPr>
        <w:pStyle w:val="PL"/>
        <w:rPr>
          <w:del w:id="2303" w:author="DG3" w:date="2020-10-21T12:05:00Z"/>
        </w:rPr>
      </w:pPr>
      <w:del w:id="2304" w:author="DG3" w:date="2020-10-21T12:05:00Z">
        <w:r w:rsidDel="00516DE5">
          <w:delText xml:space="preserve">            $ref: '#/components/schemas/SharingLevel'</w:delText>
        </w:r>
      </w:del>
    </w:p>
    <w:p w14:paraId="226B09D0" w14:textId="59EC5141" w:rsidR="0066021D" w:rsidRPr="007829D5" w:rsidRDefault="0066021D" w:rsidP="007829D5">
      <w:pPr>
        <w:pStyle w:val="PL"/>
      </w:pPr>
    </w:p>
    <w:p w14:paraId="7F64412F" w14:textId="77777777" w:rsidR="0066021D" w:rsidRDefault="0066021D" w:rsidP="00073523">
      <w:pPr>
        <w:pStyle w:val="PL"/>
      </w:pPr>
      <w:r>
        <w:t xml:space="preserve">    IpAddress:</w:t>
      </w:r>
    </w:p>
    <w:p w14:paraId="442592FF" w14:textId="77777777" w:rsidR="0066021D" w:rsidRDefault="0066021D" w:rsidP="00073523">
      <w:pPr>
        <w:pStyle w:val="PL"/>
      </w:pPr>
      <w:r>
        <w:t xml:space="preserve">      oneOf:</w:t>
      </w:r>
    </w:p>
    <w:p w14:paraId="70852244" w14:textId="77777777" w:rsidR="0066021D" w:rsidRDefault="0066021D" w:rsidP="00073523">
      <w:pPr>
        <w:pStyle w:val="PL"/>
      </w:pPr>
      <w:r>
        <w:t xml:space="preserve">        - $ref: 'genericNrm.yaml#/components/schemas/Ipv4Addr'</w:t>
      </w:r>
    </w:p>
    <w:p w14:paraId="3E807E8B" w14:textId="77777777" w:rsidR="0066021D" w:rsidRDefault="0066021D" w:rsidP="00073523">
      <w:pPr>
        <w:pStyle w:val="PL"/>
      </w:pPr>
      <w:r>
        <w:t xml:space="preserve">        - $ref: 'genericNrm.yaml#/components/schemas/Ipv6Addr'</w:t>
      </w:r>
    </w:p>
    <w:p w14:paraId="62836D71" w14:textId="77777777" w:rsidR="0066021D" w:rsidRDefault="0066021D" w:rsidP="00073523">
      <w:pPr>
        <w:pStyle w:val="PL"/>
      </w:pPr>
    </w:p>
    <w:p w14:paraId="670A64CF" w14:textId="77777777" w:rsidR="0066021D" w:rsidRDefault="0066021D" w:rsidP="00073523">
      <w:pPr>
        <w:pStyle w:val="PL"/>
      </w:pPr>
      <w:r>
        <w:t>#------------ Definition of concrete IOCs ----------------------------------------</w:t>
      </w:r>
    </w:p>
    <w:p w14:paraId="14CA5476" w14:textId="77777777" w:rsidR="0066021D" w:rsidRDefault="0066021D" w:rsidP="00073523">
      <w:pPr>
        <w:pStyle w:val="PL"/>
      </w:pPr>
    </w:p>
    <w:p w14:paraId="3116DEA0" w14:textId="77777777" w:rsidR="0066021D" w:rsidRDefault="0066021D" w:rsidP="00073523">
      <w:pPr>
        <w:pStyle w:val="PL"/>
      </w:pPr>
      <w:r>
        <w:t xml:space="preserve">    NetworkSlice:</w:t>
      </w:r>
    </w:p>
    <w:p w14:paraId="55677CF6" w14:textId="77777777" w:rsidR="0066021D" w:rsidRDefault="0066021D" w:rsidP="00073523">
      <w:pPr>
        <w:pStyle w:val="PL"/>
      </w:pPr>
      <w:r>
        <w:lastRenderedPageBreak/>
        <w:t xml:space="preserve">      allOf:</w:t>
      </w:r>
    </w:p>
    <w:p w14:paraId="7E31C53A" w14:textId="77777777" w:rsidR="0066021D" w:rsidRDefault="0066021D" w:rsidP="00073523">
      <w:pPr>
        <w:pStyle w:val="PL"/>
      </w:pPr>
      <w:r>
        <w:t xml:space="preserve">        - $ref: 'genericNrm.yaml#/components/schemas/Top-Attr'</w:t>
      </w:r>
    </w:p>
    <w:p w14:paraId="5668366F" w14:textId="77777777" w:rsidR="0066021D" w:rsidRDefault="0066021D" w:rsidP="00073523">
      <w:pPr>
        <w:pStyle w:val="PL"/>
      </w:pPr>
      <w:r>
        <w:t xml:space="preserve">        - type: object</w:t>
      </w:r>
    </w:p>
    <w:p w14:paraId="76FD1D9B" w14:textId="77777777" w:rsidR="0066021D" w:rsidRDefault="0066021D" w:rsidP="00073523">
      <w:pPr>
        <w:pStyle w:val="PL"/>
      </w:pPr>
      <w:r>
        <w:t xml:space="preserve">          properties:</w:t>
      </w:r>
    </w:p>
    <w:p w14:paraId="6765C8FB" w14:textId="77777777" w:rsidR="0066021D" w:rsidRDefault="0066021D" w:rsidP="00073523">
      <w:pPr>
        <w:pStyle w:val="PL"/>
      </w:pPr>
      <w:r>
        <w:t xml:space="preserve">            attributes:</w:t>
      </w:r>
    </w:p>
    <w:p w14:paraId="46DC20D2" w14:textId="77777777" w:rsidR="0066021D" w:rsidRDefault="0066021D" w:rsidP="00073523">
      <w:pPr>
        <w:pStyle w:val="PL"/>
      </w:pPr>
      <w:r>
        <w:t xml:space="preserve">              allOf:</w:t>
      </w:r>
    </w:p>
    <w:p w14:paraId="05E3F7C0" w14:textId="77777777" w:rsidR="0066021D" w:rsidRDefault="0066021D" w:rsidP="00073523">
      <w:pPr>
        <w:pStyle w:val="PL"/>
      </w:pPr>
      <w:r>
        <w:t xml:space="preserve">                - $ref: 'genericNrm.yaml#/components/schemas/SubNetwork-Attr'</w:t>
      </w:r>
    </w:p>
    <w:p w14:paraId="15A443F7" w14:textId="77777777" w:rsidR="0066021D" w:rsidRDefault="0066021D" w:rsidP="00073523">
      <w:pPr>
        <w:pStyle w:val="PL"/>
      </w:pPr>
      <w:r>
        <w:t xml:space="preserve">                - type: object</w:t>
      </w:r>
    </w:p>
    <w:p w14:paraId="59D00B95" w14:textId="77777777" w:rsidR="0066021D" w:rsidRDefault="0066021D" w:rsidP="00073523">
      <w:pPr>
        <w:pStyle w:val="PL"/>
      </w:pPr>
      <w:r>
        <w:t xml:space="preserve">                  properties:</w:t>
      </w:r>
    </w:p>
    <w:p w14:paraId="1D593D74" w14:textId="77777777" w:rsidR="0066021D" w:rsidRDefault="0066021D" w:rsidP="00073523">
      <w:pPr>
        <w:pStyle w:val="PL"/>
      </w:pPr>
      <w:r>
        <w:t xml:space="preserve">                    networkSliceSubnetRef:</w:t>
      </w:r>
    </w:p>
    <w:p w14:paraId="03975B51" w14:textId="77777777" w:rsidR="0066021D" w:rsidRDefault="0066021D" w:rsidP="00073523">
      <w:pPr>
        <w:pStyle w:val="PL"/>
      </w:pPr>
      <w:r>
        <w:t xml:space="preserve">                      $ref: 'genericNrm.yaml#/components/schemas/Dn'</w:t>
      </w:r>
    </w:p>
    <w:p w14:paraId="6096F389" w14:textId="77777777" w:rsidR="0066021D" w:rsidRDefault="0066021D" w:rsidP="00073523">
      <w:pPr>
        <w:pStyle w:val="PL"/>
      </w:pPr>
      <w:r>
        <w:t xml:space="preserve">                    operationalState:</w:t>
      </w:r>
    </w:p>
    <w:p w14:paraId="1A09C90E" w14:textId="77777777" w:rsidR="0066021D" w:rsidRDefault="0066021D" w:rsidP="00073523">
      <w:pPr>
        <w:pStyle w:val="PL"/>
      </w:pPr>
      <w:r>
        <w:t xml:space="preserve">                      $ref: 'genericNrm.yaml#/components/schemas/OperationalState'</w:t>
      </w:r>
    </w:p>
    <w:p w14:paraId="0472E259" w14:textId="77777777" w:rsidR="0066021D" w:rsidRDefault="0066021D" w:rsidP="00073523">
      <w:pPr>
        <w:pStyle w:val="PL"/>
      </w:pPr>
      <w:r>
        <w:t xml:space="preserve">                    administrativeState:</w:t>
      </w:r>
    </w:p>
    <w:p w14:paraId="46623604" w14:textId="77777777" w:rsidR="0066021D" w:rsidRDefault="0066021D" w:rsidP="00073523">
      <w:pPr>
        <w:pStyle w:val="PL"/>
      </w:pPr>
      <w:r>
        <w:t xml:space="preserve">                      $ref: 'genericNrm.yaml#/components/schemas/AdministrativeState'</w:t>
      </w:r>
    </w:p>
    <w:p w14:paraId="40BF0E72" w14:textId="77777777" w:rsidR="0066021D" w:rsidRDefault="0066021D" w:rsidP="00073523">
      <w:pPr>
        <w:pStyle w:val="PL"/>
      </w:pPr>
      <w:r>
        <w:t xml:space="preserve">                    serviceProfileList:</w:t>
      </w:r>
    </w:p>
    <w:p w14:paraId="7C9A00D4" w14:textId="77777777" w:rsidR="0066021D" w:rsidRDefault="0066021D" w:rsidP="00073523">
      <w:pPr>
        <w:pStyle w:val="PL"/>
      </w:pPr>
      <w:r>
        <w:t xml:space="preserve">                      $ref: '#/components/schemas/ServiceProfileList'</w:t>
      </w:r>
    </w:p>
    <w:p w14:paraId="3B1EC7EA" w14:textId="77777777" w:rsidR="0066021D" w:rsidRDefault="0066021D" w:rsidP="00073523">
      <w:pPr>
        <w:pStyle w:val="PL"/>
      </w:pPr>
    </w:p>
    <w:p w14:paraId="26E84270" w14:textId="77777777" w:rsidR="0066021D" w:rsidRDefault="0066021D" w:rsidP="00073523">
      <w:pPr>
        <w:pStyle w:val="PL"/>
      </w:pPr>
      <w:r>
        <w:t xml:space="preserve">    NetworkSliceSubnet:</w:t>
      </w:r>
    </w:p>
    <w:p w14:paraId="374981C7" w14:textId="77777777" w:rsidR="0066021D" w:rsidRDefault="0066021D" w:rsidP="00073523">
      <w:pPr>
        <w:pStyle w:val="PL"/>
      </w:pPr>
      <w:r>
        <w:t xml:space="preserve">      allOf:</w:t>
      </w:r>
    </w:p>
    <w:p w14:paraId="1A0486E3" w14:textId="77777777" w:rsidR="0066021D" w:rsidRDefault="0066021D" w:rsidP="00073523">
      <w:pPr>
        <w:pStyle w:val="PL"/>
      </w:pPr>
      <w:r>
        <w:t xml:space="preserve">        - $ref: 'genericNrm.yaml#/components/schemas/Top-Attr'</w:t>
      </w:r>
    </w:p>
    <w:p w14:paraId="3AB772E7" w14:textId="77777777" w:rsidR="0066021D" w:rsidRDefault="0066021D" w:rsidP="00073523">
      <w:pPr>
        <w:pStyle w:val="PL"/>
      </w:pPr>
      <w:r>
        <w:t xml:space="preserve">        - type: object</w:t>
      </w:r>
    </w:p>
    <w:p w14:paraId="2ABFE9DA" w14:textId="77777777" w:rsidR="0066021D" w:rsidRDefault="0066021D" w:rsidP="00073523">
      <w:pPr>
        <w:pStyle w:val="PL"/>
      </w:pPr>
      <w:r>
        <w:t xml:space="preserve">          properties:</w:t>
      </w:r>
    </w:p>
    <w:p w14:paraId="1F7B132F" w14:textId="77777777" w:rsidR="0066021D" w:rsidRDefault="0066021D" w:rsidP="00073523">
      <w:pPr>
        <w:pStyle w:val="PL"/>
      </w:pPr>
      <w:r>
        <w:t xml:space="preserve">            attributes:</w:t>
      </w:r>
    </w:p>
    <w:p w14:paraId="4F9BB463" w14:textId="77777777" w:rsidR="0066021D" w:rsidRDefault="0066021D" w:rsidP="00073523">
      <w:pPr>
        <w:pStyle w:val="PL"/>
      </w:pPr>
      <w:r>
        <w:t xml:space="preserve">              allOf:</w:t>
      </w:r>
    </w:p>
    <w:p w14:paraId="23640A4A" w14:textId="77777777" w:rsidR="0066021D" w:rsidRDefault="0066021D" w:rsidP="00073523">
      <w:pPr>
        <w:pStyle w:val="PL"/>
      </w:pPr>
      <w:r>
        <w:t xml:space="preserve">                - $ref: 'genericNrm.yaml#/components/schemas/SubNetwork-Attr'</w:t>
      </w:r>
    </w:p>
    <w:p w14:paraId="4FEB87EE" w14:textId="77777777" w:rsidR="0066021D" w:rsidRDefault="0066021D" w:rsidP="00073523">
      <w:pPr>
        <w:pStyle w:val="PL"/>
      </w:pPr>
      <w:r>
        <w:t xml:space="preserve">                - type: object</w:t>
      </w:r>
    </w:p>
    <w:p w14:paraId="19CAA781" w14:textId="77777777" w:rsidR="0066021D" w:rsidRDefault="0066021D" w:rsidP="00073523">
      <w:pPr>
        <w:pStyle w:val="PL"/>
      </w:pPr>
      <w:r>
        <w:t xml:space="preserve">                  properties:</w:t>
      </w:r>
    </w:p>
    <w:p w14:paraId="0E88C4E0" w14:textId="77777777" w:rsidR="0066021D" w:rsidRDefault="0066021D" w:rsidP="00073523">
      <w:pPr>
        <w:pStyle w:val="PL"/>
      </w:pPr>
      <w:r>
        <w:t xml:space="preserve">                    managedFunctionRefList:</w:t>
      </w:r>
    </w:p>
    <w:p w14:paraId="2FF58404" w14:textId="77777777" w:rsidR="0066021D" w:rsidRDefault="0066021D" w:rsidP="00073523">
      <w:pPr>
        <w:pStyle w:val="PL"/>
      </w:pPr>
      <w:r>
        <w:t xml:space="preserve">                      $ref: 'genericNrm.yaml#/components/schemas/DnList'</w:t>
      </w:r>
    </w:p>
    <w:p w14:paraId="78D66198" w14:textId="77777777" w:rsidR="0066021D" w:rsidRDefault="0066021D" w:rsidP="00073523">
      <w:pPr>
        <w:pStyle w:val="PL"/>
      </w:pPr>
      <w:r>
        <w:t xml:space="preserve">                    networkSliceSubnetRefList:</w:t>
      </w:r>
    </w:p>
    <w:p w14:paraId="536B03BF" w14:textId="77777777" w:rsidR="0066021D" w:rsidRDefault="0066021D" w:rsidP="00073523">
      <w:pPr>
        <w:pStyle w:val="PL"/>
      </w:pPr>
      <w:r>
        <w:t xml:space="preserve">                      $ref: 'genericNrm.yaml#/components/schemas/DnList'</w:t>
      </w:r>
    </w:p>
    <w:p w14:paraId="4B7B9638" w14:textId="77777777" w:rsidR="0066021D" w:rsidRDefault="0066021D" w:rsidP="00073523">
      <w:pPr>
        <w:pStyle w:val="PL"/>
      </w:pPr>
      <w:r>
        <w:t xml:space="preserve">                    operationalState:</w:t>
      </w:r>
    </w:p>
    <w:p w14:paraId="5F3EC865" w14:textId="77777777" w:rsidR="0066021D" w:rsidRDefault="0066021D" w:rsidP="00073523">
      <w:pPr>
        <w:pStyle w:val="PL"/>
      </w:pPr>
      <w:r>
        <w:t xml:space="preserve">                      $ref: 'genericNrm.yaml#/components/schemas/OperationalState'</w:t>
      </w:r>
    </w:p>
    <w:p w14:paraId="069AB3AB" w14:textId="77777777" w:rsidR="0066021D" w:rsidRDefault="0066021D" w:rsidP="00073523">
      <w:pPr>
        <w:pStyle w:val="PL"/>
      </w:pPr>
      <w:r>
        <w:t xml:space="preserve">                    administrativeState:</w:t>
      </w:r>
    </w:p>
    <w:p w14:paraId="77EB6CF4" w14:textId="77777777" w:rsidR="0066021D" w:rsidRDefault="0066021D" w:rsidP="00073523">
      <w:pPr>
        <w:pStyle w:val="PL"/>
      </w:pPr>
      <w:r>
        <w:t xml:space="preserve">                      $ref: 'genericNrm.yaml#/components/schemas/AdministrativeState'</w:t>
      </w:r>
    </w:p>
    <w:p w14:paraId="1DBFB192" w14:textId="77777777" w:rsidR="0066021D" w:rsidRDefault="0066021D" w:rsidP="00073523">
      <w:pPr>
        <w:pStyle w:val="PL"/>
      </w:pPr>
      <w:r>
        <w:t xml:space="preserve">                    nsInfo:</w:t>
      </w:r>
    </w:p>
    <w:p w14:paraId="5E0BFB4A" w14:textId="77777777" w:rsidR="0066021D" w:rsidRDefault="0066021D" w:rsidP="00073523">
      <w:pPr>
        <w:pStyle w:val="PL"/>
      </w:pPr>
      <w:r>
        <w:t xml:space="preserve">                      $ref: '#/components/schemas/NsInfo'</w:t>
      </w:r>
    </w:p>
    <w:p w14:paraId="0CB42A24" w14:textId="77777777" w:rsidR="0066021D" w:rsidRDefault="0066021D" w:rsidP="00073523">
      <w:pPr>
        <w:pStyle w:val="PL"/>
      </w:pPr>
      <w:r>
        <w:t xml:space="preserve">                    sliceProfileList:</w:t>
      </w:r>
    </w:p>
    <w:p w14:paraId="76C15BE6" w14:textId="77777777" w:rsidR="0066021D" w:rsidRDefault="0066021D" w:rsidP="00073523">
      <w:pPr>
        <w:pStyle w:val="PL"/>
      </w:pPr>
      <w:r>
        <w:t xml:space="preserve">                      $ref: '#/components/schemas/SliceProfileList'</w:t>
      </w:r>
    </w:p>
    <w:p w14:paraId="72EF88ED" w14:textId="77777777" w:rsidR="0066021D" w:rsidRDefault="0066021D" w:rsidP="00073523">
      <w:pPr>
        <w:pStyle w:val="PL"/>
      </w:pPr>
      <w:r>
        <w:t xml:space="preserve">            EPTransport:</w:t>
      </w:r>
    </w:p>
    <w:p w14:paraId="6A64EE65" w14:textId="77777777" w:rsidR="0066021D" w:rsidRDefault="0066021D" w:rsidP="00073523">
      <w:pPr>
        <w:pStyle w:val="PL"/>
      </w:pPr>
      <w:r>
        <w:t xml:space="preserve">             $ref: '#/components/schemas/EP_Transport-Multiple'</w:t>
      </w:r>
    </w:p>
    <w:p w14:paraId="3D1A9419" w14:textId="77777777" w:rsidR="0066021D" w:rsidRDefault="0066021D" w:rsidP="00073523">
      <w:pPr>
        <w:pStyle w:val="PL"/>
      </w:pPr>
      <w:r>
        <w:t xml:space="preserve">                      </w:t>
      </w:r>
    </w:p>
    <w:p w14:paraId="3FB06324" w14:textId="77777777" w:rsidR="0066021D" w:rsidRDefault="0066021D" w:rsidP="00073523">
      <w:pPr>
        <w:pStyle w:val="PL"/>
      </w:pPr>
      <w:r>
        <w:t xml:space="preserve">    EP_Transport-Single:</w:t>
      </w:r>
    </w:p>
    <w:p w14:paraId="6CD830AB" w14:textId="77777777" w:rsidR="0066021D" w:rsidRDefault="0066021D" w:rsidP="00073523">
      <w:pPr>
        <w:pStyle w:val="PL"/>
      </w:pPr>
      <w:r>
        <w:t xml:space="preserve">      allOf:</w:t>
      </w:r>
    </w:p>
    <w:p w14:paraId="3CD01319" w14:textId="77777777" w:rsidR="0066021D" w:rsidRDefault="0066021D" w:rsidP="00073523">
      <w:pPr>
        <w:pStyle w:val="PL"/>
      </w:pPr>
      <w:r>
        <w:t xml:space="preserve">        - $ref: 'genericNrm.yaml#/components/schemas/Top-Attr'</w:t>
      </w:r>
    </w:p>
    <w:p w14:paraId="15796D0B" w14:textId="77777777" w:rsidR="0066021D" w:rsidRDefault="0066021D" w:rsidP="00073523">
      <w:pPr>
        <w:pStyle w:val="PL"/>
      </w:pPr>
      <w:r>
        <w:t xml:space="preserve">        - type: object</w:t>
      </w:r>
    </w:p>
    <w:p w14:paraId="6E58F2FE" w14:textId="77777777" w:rsidR="0066021D" w:rsidRDefault="0066021D" w:rsidP="00073523">
      <w:pPr>
        <w:pStyle w:val="PL"/>
      </w:pPr>
      <w:r>
        <w:t xml:space="preserve">          properties:</w:t>
      </w:r>
    </w:p>
    <w:p w14:paraId="656EFCB9" w14:textId="77777777" w:rsidR="0066021D" w:rsidRDefault="0066021D" w:rsidP="00073523">
      <w:pPr>
        <w:pStyle w:val="PL"/>
      </w:pPr>
      <w:r>
        <w:t xml:space="preserve">            attributes:</w:t>
      </w:r>
    </w:p>
    <w:p w14:paraId="6DE2282F" w14:textId="77777777" w:rsidR="0066021D" w:rsidRDefault="0066021D" w:rsidP="00073523">
      <w:pPr>
        <w:pStyle w:val="PL"/>
      </w:pPr>
      <w:r>
        <w:t xml:space="preserve">              type: object</w:t>
      </w:r>
    </w:p>
    <w:p w14:paraId="182C9142" w14:textId="77777777" w:rsidR="0066021D" w:rsidRDefault="0066021D" w:rsidP="00073523">
      <w:pPr>
        <w:pStyle w:val="PL"/>
      </w:pPr>
      <w:r>
        <w:t xml:space="preserve">              properties:</w:t>
      </w:r>
    </w:p>
    <w:p w14:paraId="00CD3FF6" w14:textId="77777777" w:rsidR="0066021D" w:rsidRDefault="0066021D" w:rsidP="00073523">
      <w:pPr>
        <w:pStyle w:val="PL"/>
      </w:pPr>
      <w:r>
        <w:t xml:space="preserve">                ipAddress:</w:t>
      </w:r>
    </w:p>
    <w:p w14:paraId="5D1B6F92" w14:textId="77777777" w:rsidR="0066021D" w:rsidRDefault="0066021D" w:rsidP="00073523">
      <w:pPr>
        <w:pStyle w:val="PL"/>
      </w:pPr>
      <w:r>
        <w:t xml:space="preserve">                  $ref: '#/components/schemas/IpAddress'</w:t>
      </w:r>
    </w:p>
    <w:p w14:paraId="00941E84" w14:textId="77777777" w:rsidR="0066021D" w:rsidRDefault="0066021D" w:rsidP="00073523">
      <w:pPr>
        <w:pStyle w:val="PL"/>
      </w:pPr>
      <w:r>
        <w:t xml:space="preserve">                logicInterfaceId:</w:t>
      </w:r>
    </w:p>
    <w:p w14:paraId="4D63712A" w14:textId="77777777" w:rsidR="0066021D" w:rsidRDefault="0066021D" w:rsidP="00073523">
      <w:pPr>
        <w:pStyle w:val="PL"/>
      </w:pPr>
      <w:r>
        <w:t xml:space="preserve">                  type: string </w:t>
      </w:r>
    </w:p>
    <w:p w14:paraId="7AF92F79" w14:textId="77777777" w:rsidR="0066021D" w:rsidRDefault="0066021D" w:rsidP="00073523">
      <w:pPr>
        <w:pStyle w:val="PL"/>
      </w:pPr>
      <w:r>
        <w:t xml:space="preserve">                nextHopInfo:</w:t>
      </w:r>
    </w:p>
    <w:p w14:paraId="449F2ABF" w14:textId="77777777" w:rsidR="0066021D" w:rsidRDefault="0066021D" w:rsidP="00073523">
      <w:pPr>
        <w:pStyle w:val="PL"/>
      </w:pPr>
      <w:r>
        <w:t xml:space="preserve">                  type: string </w:t>
      </w:r>
    </w:p>
    <w:p w14:paraId="2937A98B" w14:textId="77777777" w:rsidR="0066021D" w:rsidRDefault="0066021D" w:rsidP="00073523">
      <w:pPr>
        <w:pStyle w:val="PL"/>
      </w:pPr>
      <w:r>
        <w:t xml:space="preserve">                qosProfile:</w:t>
      </w:r>
    </w:p>
    <w:p w14:paraId="57701043" w14:textId="77777777" w:rsidR="0066021D" w:rsidRDefault="0066021D" w:rsidP="00073523">
      <w:pPr>
        <w:pStyle w:val="PL"/>
      </w:pPr>
      <w:r>
        <w:t xml:space="preserve">                  type: string </w:t>
      </w:r>
    </w:p>
    <w:p w14:paraId="012CC138" w14:textId="77777777" w:rsidR="0066021D" w:rsidRDefault="0066021D" w:rsidP="00073523">
      <w:pPr>
        <w:pStyle w:val="PL"/>
      </w:pPr>
      <w:r>
        <w:t xml:space="preserve">                epApplicationRefs:</w:t>
      </w:r>
    </w:p>
    <w:p w14:paraId="2CFD43E2" w14:textId="77777777" w:rsidR="0066021D" w:rsidRDefault="0066021D" w:rsidP="00073523">
      <w:pPr>
        <w:pStyle w:val="PL"/>
      </w:pPr>
      <w:r>
        <w:t xml:space="preserve">                  $ref: 'genericNrm.yaml#/components/schemas/DnList'</w:t>
      </w:r>
    </w:p>
    <w:p w14:paraId="0B21F3F9" w14:textId="77777777" w:rsidR="0066021D" w:rsidRDefault="0066021D" w:rsidP="00073523">
      <w:pPr>
        <w:pStyle w:val="PL"/>
      </w:pPr>
      <w:r>
        <w:t xml:space="preserve">                      </w:t>
      </w:r>
    </w:p>
    <w:p w14:paraId="30993F48" w14:textId="77777777" w:rsidR="0066021D" w:rsidRDefault="0066021D" w:rsidP="00073523">
      <w:pPr>
        <w:pStyle w:val="PL"/>
      </w:pPr>
      <w:r>
        <w:t xml:space="preserve">    EP_Transport-Multiple:</w:t>
      </w:r>
    </w:p>
    <w:p w14:paraId="021D889C" w14:textId="77777777" w:rsidR="0066021D" w:rsidRDefault="0066021D" w:rsidP="00073523">
      <w:pPr>
        <w:pStyle w:val="PL"/>
      </w:pPr>
      <w:r>
        <w:t xml:space="preserve">      type: array</w:t>
      </w:r>
    </w:p>
    <w:p w14:paraId="420E8387" w14:textId="77777777" w:rsidR="0066021D" w:rsidRDefault="0066021D" w:rsidP="00073523">
      <w:pPr>
        <w:pStyle w:val="PL"/>
      </w:pPr>
      <w:r>
        <w:t xml:space="preserve">      items:</w:t>
      </w:r>
    </w:p>
    <w:p w14:paraId="41D8B2BE" w14:textId="77777777" w:rsidR="0066021D" w:rsidRDefault="0066021D" w:rsidP="00073523">
      <w:pPr>
        <w:pStyle w:val="PL"/>
      </w:pPr>
      <w:r>
        <w:t xml:space="preserve">        $ref: '#/components/schemas/EP_Transport-Single'</w:t>
      </w:r>
    </w:p>
    <w:p w14:paraId="314DE9E8" w14:textId="77777777" w:rsidR="0066021D" w:rsidRDefault="0066021D" w:rsidP="00073523">
      <w:pPr>
        <w:pStyle w:val="PL"/>
      </w:pPr>
    </w:p>
    <w:p w14:paraId="15133CAE" w14:textId="77777777" w:rsidR="0066021D" w:rsidRDefault="0066021D" w:rsidP="00073523">
      <w:pPr>
        <w:pStyle w:val="PL"/>
      </w:pPr>
      <w:r>
        <w:t>#------------ Definitions in TS 28.541 for TS 28.532 -----------------------------</w:t>
      </w:r>
    </w:p>
    <w:p w14:paraId="1E0B990F" w14:textId="77777777" w:rsidR="0066021D" w:rsidRDefault="0066021D" w:rsidP="00073523">
      <w:pPr>
        <w:pStyle w:val="PL"/>
      </w:pPr>
    </w:p>
    <w:p w14:paraId="3DFB909E" w14:textId="77777777" w:rsidR="0066021D" w:rsidRDefault="0066021D" w:rsidP="00073523">
      <w:pPr>
        <w:pStyle w:val="PL"/>
      </w:pPr>
      <w:r>
        <w:t xml:space="preserve">    resources-sliceNrm:</w:t>
      </w:r>
    </w:p>
    <w:p w14:paraId="76E7D1C4" w14:textId="77777777" w:rsidR="0066021D" w:rsidRDefault="0066021D" w:rsidP="00073523">
      <w:pPr>
        <w:pStyle w:val="PL"/>
      </w:pPr>
      <w:r>
        <w:t xml:space="preserve">      oneOf:</w:t>
      </w:r>
    </w:p>
    <w:p w14:paraId="36673A46" w14:textId="77777777" w:rsidR="0066021D" w:rsidRDefault="0066021D" w:rsidP="00073523">
      <w:pPr>
        <w:pStyle w:val="PL"/>
      </w:pPr>
      <w:r>
        <w:t xml:space="preserve">       - $ref: '#/components/schemas/NetworkSlice'</w:t>
      </w:r>
    </w:p>
    <w:p w14:paraId="313362D3" w14:textId="77777777" w:rsidR="0066021D" w:rsidRDefault="0066021D" w:rsidP="00073523">
      <w:pPr>
        <w:pStyle w:val="PL"/>
      </w:pPr>
      <w:r>
        <w:t xml:space="preserve">       - $ref: '#/components/schemas/NetworkSliceSubnet'</w:t>
      </w:r>
    </w:p>
    <w:p w14:paraId="1B6318DD" w14:textId="77777777" w:rsidR="0066021D" w:rsidRDefault="0066021D" w:rsidP="00073523">
      <w:pPr>
        <w:pStyle w:val="PL"/>
      </w:pPr>
      <w:r w:rsidRPr="002D4992">
        <w:rPr>
          <w:lang w:val="en-US"/>
        </w:rPr>
        <w:t xml:space="preserve">       - $ref: '#/components/schemas/EP_Transport-Single'</w:t>
      </w:r>
    </w:p>
    <w:p w14:paraId="43BD9274" w14:textId="77777777" w:rsidR="0066021D" w:rsidRDefault="0066021D" w:rsidP="0007352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45131D84" w14:textId="77777777" w:rsidTr="008E5426">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10D047" w14:textId="77777777" w:rsidR="00224BF0" w:rsidRDefault="00224BF0" w:rsidP="008E5426">
            <w:pPr>
              <w:jc w:val="center"/>
              <w:rPr>
                <w:rFonts w:ascii="Arial" w:eastAsia="等线" w:hAnsi="Arial" w:cs="Arial"/>
                <w:b/>
                <w:bCs/>
                <w:sz w:val="28"/>
                <w:szCs w:val="28"/>
              </w:rPr>
            </w:pPr>
            <w:r>
              <w:rPr>
                <w:rFonts w:ascii="Arial" w:hAnsi="Arial" w:cs="Arial"/>
                <w:b/>
                <w:bCs/>
                <w:sz w:val="28"/>
                <w:szCs w:val="28"/>
                <w:lang w:eastAsia="zh-CN"/>
              </w:rPr>
              <w:lastRenderedPageBreak/>
              <w:t>Next modified section</w:t>
            </w:r>
          </w:p>
        </w:tc>
      </w:tr>
    </w:tbl>
    <w:p w14:paraId="782FA170" w14:textId="77777777" w:rsidR="00C1455A" w:rsidRPr="002B15AA" w:rsidRDefault="00C1455A" w:rsidP="00C1455A">
      <w:pPr>
        <w:pStyle w:val="8"/>
      </w:pPr>
      <w:bookmarkStart w:id="2305" w:name="_Toc27405672"/>
      <w:bookmarkStart w:id="2306" w:name="_Toc35878870"/>
      <w:bookmarkStart w:id="2307" w:name="_Toc36220686"/>
      <w:bookmarkStart w:id="2308" w:name="_Toc36474784"/>
      <w:bookmarkStart w:id="2309" w:name="_Toc36543056"/>
      <w:bookmarkStart w:id="2310" w:name="_Toc36543877"/>
      <w:bookmarkStart w:id="2311" w:name="_Toc36568115"/>
      <w:bookmarkEnd w:id="1941"/>
      <w:r w:rsidRPr="002B15AA">
        <w:t xml:space="preserve">Annex </w:t>
      </w:r>
      <w:r>
        <w:t>L</w:t>
      </w:r>
      <w:r w:rsidRPr="002B15AA">
        <w:t xml:space="preserve"> (normative):</w:t>
      </w:r>
      <w:r>
        <w:t xml:space="preserve"> </w:t>
      </w:r>
      <w:r w:rsidRPr="002B15AA">
        <w:br/>
      </w:r>
      <w:r>
        <w:t xml:space="preserve">Relation of GSMA GST, </w:t>
      </w:r>
      <w:proofErr w:type="spellStart"/>
      <w:r>
        <w:t>ServiceProfile</w:t>
      </w:r>
      <w:proofErr w:type="spellEnd"/>
      <w:r>
        <w:t xml:space="preserve"> and </w:t>
      </w:r>
      <w:proofErr w:type="spellStart"/>
      <w:r>
        <w:t>SliceProfile</w:t>
      </w:r>
      <w:bookmarkEnd w:id="2305"/>
      <w:bookmarkEnd w:id="2306"/>
      <w:bookmarkEnd w:id="2307"/>
      <w:bookmarkEnd w:id="2308"/>
      <w:bookmarkEnd w:id="2309"/>
      <w:bookmarkEnd w:id="2310"/>
      <w:bookmarkEnd w:id="2311"/>
      <w:proofErr w:type="spellEnd"/>
    </w:p>
    <w:p w14:paraId="56513A93" w14:textId="77777777" w:rsidR="00C1455A" w:rsidRPr="002B15AA" w:rsidRDefault="00C1455A" w:rsidP="00C1455A">
      <w:pPr>
        <w:pStyle w:val="1"/>
      </w:pPr>
      <w:bookmarkStart w:id="2312" w:name="_Toc27405673"/>
      <w:bookmarkStart w:id="2313" w:name="_Toc35878871"/>
      <w:bookmarkStart w:id="2314" w:name="_Toc36220687"/>
      <w:bookmarkStart w:id="2315" w:name="_Toc36474785"/>
      <w:bookmarkStart w:id="2316" w:name="_Toc36543057"/>
      <w:bookmarkStart w:id="2317" w:name="_Toc36543878"/>
      <w:bookmarkStart w:id="2318" w:name="_Toc36568116"/>
      <w:r>
        <w:t>L</w:t>
      </w:r>
      <w:r w:rsidRPr="002B15AA">
        <w:t>.1</w:t>
      </w:r>
      <w:r w:rsidRPr="002B15AA">
        <w:tab/>
        <w:t>General</w:t>
      </w:r>
      <w:bookmarkEnd w:id="2312"/>
      <w:bookmarkEnd w:id="2313"/>
      <w:bookmarkEnd w:id="2314"/>
      <w:bookmarkEnd w:id="2315"/>
      <w:bookmarkEnd w:id="2316"/>
      <w:bookmarkEnd w:id="2317"/>
      <w:bookmarkEnd w:id="2318"/>
      <w:r w:rsidRPr="002B15AA">
        <w:t xml:space="preserve"> </w:t>
      </w:r>
    </w:p>
    <w:p w14:paraId="05410108" w14:textId="77777777" w:rsidR="00C1455A" w:rsidRDefault="00C1455A" w:rsidP="00C1455A">
      <w:r w:rsidRPr="002B15AA">
        <w:t xml:space="preserve">This annex </w:t>
      </w:r>
      <w:r>
        <w:t>describes</w:t>
      </w:r>
      <w:r w:rsidRPr="002B15AA">
        <w:t xml:space="preserve"> the</w:t>
      </w:r>
      <w:r>
        <w:rPr>
          <w:color w:val="000000"/>
        </w:rPr>
        <w:t xml:space="preserve"> relation between GSMA GST [50] and information model </w:t>
      </w:r>
      <w:proofErr w:type="spellStart"/>
      <w:r w:rsidRPr="00EF66B6">
        <w:rPr>
          <w:rFonts w:ascii="Courier New" w:hAnsi="Courier New" w:cs="Courier New"/>
          <w:lang w:eastAsia="zh-CN"/>
        </w:rPr>
        <w:t>ServiceProfile</w:t>
      </w:r>
      <w:proofErr w:type="spellEnd"/>
      <w:r w:rsidRPr="00360C97">
        <w:rPr>
          <w:color w:val="000000"/>
        </w:rPr>
        <w:t xml:space="preserve"> and </w:t>
      </w:r>
      <w:proofErr w:type="spellStart"/>
      <w:r w:rsidRPr="00EF66B6">
        <w:rPr>
          <w:rFonts w:ascii="Courier New" w:hAnsi="Courier New" w:cs="Courier New"/>
          <w:lang w:eastAsia="zh-CN"/>
        </w:rPr>
        <w:t>SliceProfile</w:t>
      </w:r>
      <w:proofErr w:type="spellEnd"/>
      <w:r w:rsidRPr="002B15AA">
        <w:t>.</w:t>
      </w:r>
    </w:p>
    <w:p w14:paraId="29D14B67" w14:textId="77777777" w:rsidR="00C1455A" w:rsidRDefault="00C1455A" w:rsidP="00C1455A">
      <w:pPr>
        <w:pStyle w:val="1"/>
      </w:pPr>
      <w:bookmarkStart w:id="2319" w:name="_Toc27405674"/>
      <w:bookmarkStart w:id="2320" w:name="_Toc35878872"/>
      <w:bookmarkStart w:id="2321" w:name="_Toc36220688"/>
      <w:bookmarkStart w:id="2322" w:name="_Toc36474786"/>
      <w:bookmarkStart w:id="2323" w:name="_Toc36543058"/>
      <w:bookmarkStart w:id="2324" w:name="_Toc36543879"/>
      <w:bookmarkStart w:id="2325" w:name="_Toc36568117"/>
      <w:r>
        <w:t>L</w:t>
      </w:r>
      <w:r w:rsidRPr="002B15AA">
        <w:t>.</w:t>
      </w:r>
      <w:r>
        <w:t>2</w:t>
      </w:r>
      <w:r>
        <w:tab/>
        <w:t xml:space="preserve">GSMA GST, </w:t>
      </w:r>
      <w:proofErr w:type="spellStart"/>
      <w:r>
        <w:t>ServiceProfile</w:t>
      </w:r>
      <w:proofErr w:type="spellEnd"/>
      <w:r>
        <w:t xml:space="preserve"> and </w:t>
      </w:r>
      <w:proofErr w:type="spellStart"/>
      <w:r>
        <w:t>SliceProfile</w:t>
      </w:r>
      <w:bookmarkEnd w:id="2319"/>
      <w:bookmarkEnd w:id="2320"/>
      <w:bookmarkEnd w:id="2321"/>
      <w:bookmarkEnd w:id="2322"/>
      <w:bookmarkEnd w:id="2323"/>
      <w:bookmarkEnd w:id="2324"/>
      <w:bookmarkEnd w:id="2325"/>
      <w:proofErr w:type="spellEnd"/>
    </w:p>
    <w:p w14:paraId="5D466A6F" w14:textId="77777777" w:rsidR="00C1455A" w:rsidRDefault="00C1455A" w:rsidP="00C1455A">
      <w:pPr>
        <w:rPr>
          <w:lang w:eastAsia="zh-CN"/>
        </w:rPr>
      </w:pPr>
      <w:r>
        <w:rPr>
          <w:rFonts w:hint="eastAsia"/>
          <w:lang w:eastAsia="zh-CN"/>
        </w:rPr>
        <w:t>T</w:t>
      </w:r>
      <w:r>
        <w:rPr>
          <w:lang w:eastAsia="zh-CN"/>
        </w:rPr>
        <w:t xml:space="preserve">he GSMA GST is used as the SLA information for the communication between the vertical industry and the communication service provider. The SLA requirements can be fulfilled from management aspect and control aspect in a coordinated way. </w:t>
      </w:r>
      <w:r>
        <w:rPr>
          <w:rFonts w:hint="eastAsia"/>
          <w:lang w:eastAsia="zh-CN"/>
        </w:rPr>
        <w:t>T</w:t>
      </w:r>
      <w:r>
        <w:rPr>
          <w:lang w:eastAsia="zh-CN"/>
        </w:rPr>
        <w:t xml:space="preserve">he SLS includes </w:t>
      </w:r>
      <w:proofErr w:type="spellStart"/>
      <w:r w:rsidRPr="00A523D2">
        <w:rPr>
          <w:rFonts w:ascii="Courier New" w:hAnsi="Courier New" w:cs="Courier New"/>
          <w:lang w:eastAsia="zh-CN"/>
        </w:rPr>
        <w:t>ServiceProfile</w:t>
      </w:r>
      <w:proofErr w:type="spellEnd"/>
      <w:r>
        <w:rPr>
          <w:lang w:eastAsia="zh-CN"/>
        </w:rPr>
        <w:t xml:space="preserve"> information model.</w:t>
      </w:r>
    </w:p>
    <w:p w14:paraId="716E111E" w14:textId="77777777" w:rsidR="00C1455A" w:rsidRDefault="00C1455A" w:rsidP="00C1455A">
      <w:pPr>
        <w:rPr>
          <w:ins w:id="2326" w:author="DG2" w:date="2020-10-19T18:08:00Z"/>
          <w:lang w:eastAsia="zh-CN"/>
        </w:rPr>
      </w:pPr>
      <w:r>
        <w:rPr>
          <w:lang w:eastAsia="zh-CN"/>
        </w:rPr>
        <w:t xml:space="preserve">As shown in figure L.2.1, the GST [50] is translated and used as input to NRM </w:t>
      </w:r>
      <w:proofErr w:type="spellStart"/>
      <w:r w:rsidRPr="00A523D2">
        <w:rPr>
          <w:rFonts w:ascii="Courier New" w:hAnsi="Courier New" w:cs="Courier New"/>
          <w:lang w:eastAsia="zh-CN"/>
        </w:rPr>
        <w:t>ServiceProfile</w:t>
      </w:r>
      <w:proofErr w:type="spellEnd"/>
      <w:r>
        <w:rPr>
          <w:lang w:eastAsia="zh-CN"/>
        </w:rPr>
        <w:t xml:space="preserve">, the </w:t>
      </w:r>
      <w:proofErr w:type="spellStart"/>
      <w:r w:rsidRPr="00A523D2">
        <w:rPr>
          <w:rFonts w:ascii="Courier New" w:hAnsi="Courier New" w:cs="Courier New"/>
          <w:lang w:eastAsia="zh-CN"/>
        </w:rPr>
        <w:t>ServiceProfile</w:t>
      </w:r>
      <w:proofErr w:type="spellEnd"/>
      <w:r>
        <w:rPr>
          <w:lang w:eastAsia="zh-CN"/>
        </w:rPr>
        <w:t xml:space="preserve"> can be translated to corresponding requirements for dedicated domains. For example, 5GC </w:t>
      </w:r>
      <w:proofErr w:type="spellStart"/>
      <w:r w:rsidRPr="00A523D2">
        <w:rPr>
          <w:rFonts w:ascii="Courier New" w:hAnsi="Courier New" w:cs="Courier New"/>
          <w:lang w:eastAsia="zh-CN"/>
        </w:rPr>
        <w:t>SliceProfile</w:t>
      </w:r>
      <w:proofErr w:type="spellEnd"/>
      <w:r>
        <w:rPr>
          <w:lang w:eastAsia="zh-CN"/>
        </w:rPr>
        <w:t xml:space="preserve"> is used to carry 5GC domain requirements, NG-RAN </w:t>
      </w:r>
      <w:proofErr w:type="spellStart"/>
      <w:r w:rsidRPr="00A523D2">
        <w:rPr>
          <w:rFonts w:ascii="Courier New" w:hAnsi="Courier New" w:cs="Courier New"/>
          <w:lang w:eastAsia="zh-CN"/>
        </w:rPr>
        <w:t>SliceProfile</w:t>
      </w:r>
      <w:proofErr w:type="spellEnd"/>
      <w:r>
        <w:rPr>
          <w:lang w:eastAsia="zh-CN"/>
        </w:rPr>
        <w:t xml:space="preserve"> is used to carry NG-RAN domain requirements, and TN requirements are translated and provided to TN </w:t>
      </w:r>
      <w:r>
        <w:rPr>
          <w:rFonts w:hint="eastAsia"/>
          <w:lang w:eastAsia="zh-CN"/>
        </w:rPr>
        <w:t>do</w:t>
      </w:r>
      <w:r>
        <w:rPr>
          <w:lang w:eastAsia="zh-CN"/>
        </w:rPr>
        <w:t xml:space="preserve">main. </w:t>
      </w:r>
    </w:p>
    <w:p w14:paraId="2693A236" w14:textId="77777777" w:rsidR="00C1455A" w:rsidRDefault="00C1455A" w:rsidP="00C1455A">
      <w:pPr>
        <w:rPr>
          <w:lang w:eastAsia="zh-CN"/>
        </w:rPr>
      </w:pPr>
      <w:r>
        <w:rPr>
          <w:lang w:eastAsia="zh-CN"/>
        </w:rPr>
        <w:t>Some of the information</w:t>
      </w:r>
      <w:ins w:id="2327" w:author="DG2" w:date="2020-10-19T18:13:00Z">
        <w:r>
          <w:rPr>
            <w:lang w:eastAsia="zh-CN"/>
          </w:rPr>
          <w:t xml:space="preserve"> (</w:t>
        </w:r>
        <w:proofErr w:type="spellStart"/>
        <w:r>
          <w:rPr>
            <w:lang w:eastAsia="zh-CN"/>
          </w:rPr>
          <w:t>e.g</w:t>
        </w:r>
        <w:proofErr w:type="spellEnd"/>
        <w:r>
          <w:rPr>
            <w:lang w:eastAsia="zh-CN"/>
          </w:rPr>
          <w:t xml:space="preserve"> </w:t>
        </w:r>
      </w:ins>
      <w:ins w:id="2328" w:author="DG2" w:date="2020-10-19T18:18:00Z">
        <w:r>
          <w:rPr>
            <w:lang w:eastAsia="zh-CN"/>
          </w:rPr>
          <w:t xml:space="preserve">maximum number of </w:t>
        </w:r>
        <w:proofErr w:type="gramStart"/>
        <w:r>
          <w:rPr>
            <w:lang w:eastAsia="zh-CN"/>
          </w:rPr>
          <w:t>connection</w:t>
        </w:r>
        <w:proofErr w:type="gramEnd"/>
        <w:r>
          <w:rPr>
            <w:lang w:eastAsia="zh-CN"/>
          </w:rPr>
          <w:t xml:space="preserve"> per slice</w:t>
        </w:r>
      </w:ins>
      <w:ins w:id="2329" w:author="DG2" w:date="2020-10-19T18:14:00Z">
        <w:r>
          <w:rPr>
            <w:lang w:eastAsia="zh-CN"/>
          </w:rPr>
          <w:t xml:space="preserve">, </w:t>
        </w:r>
      </w:ins>
      <w:ins w:id="2330" w:author="DG2" w:date="2020-10-19T18:18:00Z">
        <w:r>
          <w:rPr>
            <w:lang w:eastAsia="zh-CN"/>
          </w:rPr>
          <w:t>downlink throughput per slice</w:t>
        </w:r>
      </w:ins>
      <w:ins w:id="2331" w:author="DG2" w:date="2020-10-19T18:13:00Z">
        <w:r>
          <w:rPr>
            <w:lang w:eastAsia="zh-CN"/>
          </w:rPr>
          <w:t>)</w:t>
        </w:r>
      </w:ins>
      <w:r>
        <w:rPr>
          <w:lang w:eastAsia="zh-CN"/>
        </w:rPr>
        <w:t xml:space="preserve"> in 5GC </w:t>
      </w:r>
      <w:proofErr w:type="spellStart"/>
      <w:r w:rsidRPr="00A523D2">
        <w:rPr>
          <w:rFonts w:ascii="Courier New" w:hAnsi="Courier New" w:cs="Courier New"/>
          <w:lang w:eastAsia="zh-CN"/>
        </w:rPr>
        <w:t>SliceProfile</w:t>
      </w:r>
      <w:proofErr w:type="spellEnd"/>
      <w:r>
        <w:rPr>
          <w:lang w:eastAsia="zh-CN"/>
        </w:rPr>
        <w:t xml:space="preserve"> and NG-RAN </w:t>
      </w:r>
      <w:proofErr w:type="spellStart"/>
      <w:r w:rsidRPr="00A523D2">
        <w:rPr>
          <w:rFonts w:ascii="Courier New" w:hAnsi="Courier New" w:cs="Courier New"/>
          <w:lang w:eastAsia="zh-CN"/>
        </w:rPr>
        <w:t>SliceProfile</w:t>
      </w:r>
      <w:proofErr w:type="spellEnd"/>
      <w:r>
        <w:rPr>
          <w:lang w:eastAsia="zh-CN"/>
        </w:rPr>
        <w:t xml:space="preserve"> is translated to configurable parameters </w:t>
      </w:r>
      <w:ins w:id="2332" w:author="DG2" w:date="2020-10-19T18:09:00Z">
        <w:r>
          <w:rPr>
            <w:lang w:eastAsia="zh-CN"/>
          </w:rPr>
          <w:t xml:space="preserve">related to </w:t>
        </w:r>
      </w:ins>
      <w:del w:id="2333" w:author="DG7" w:date="2020-10-20T13:27:00Z">
        <w:r w:rsidDel="007A2535">
          <w:rPr>
            <w:lang w:eastAsia="zh-CN"/>
          </w:rPr>
          <w:delText xml:space="preserve">of </w:delText>
        </w:r>
      </w:del>
      <w:r>
        <w:rPr>
          <w:lang w:eastAsia="zh-CN"/>
        </w:rPr>
        <w:t>network function</w:t>
      </w:r>
      <w:ins w:id="2334" w:author="DG2" w:date="2020-10-19T18:11:00Z">
        <w:r>
          <w:rPr>
            <w:lang w:eastAsia="zh-CN"/>
          </w:rPr>
          <w:t xml:space="preserve"> behaviour</w:t>
        </w:r>
      </w:ins>
      <w:r>
        <w:rPr>
          <w:lang w:eastAsia="zh-CN"/>
        </w:rPr>
        <w:t xml:space="preserve"> for the control plane SLA support purpose.</w:t>
      </w:r>
      <w:ins w:id="2335" w:author="DG2" w:date="2020-10-19T18:15:00Z">
        <w:r>
          <w:rPr>
            <w:lang w:eastAsia="zh-CN"/>
          </w:rPr>
          <w:t xml:space="preserve"> While</w:t>
        </w:r>
      </w:ins>
      <w:ins w:id="2336" w:author="DG2" w:date="2020-10-19T18:16:00Z">
        <w:r>
          <w:rPr>
            <w:lang w:eastAsia="zh-CN"/>
          </w:rPr>
          <w:t xml:space="preserve"> o</w:t>
        </w:r>
        <w:r w:rsidRPr="00790610">
          <w:rPr>
            <w:lang w:eastAsia="zh-CN"/>
          </w:rPr>
          <w:t>ther information</w:t>
        </w:r>
      </w:ins>
      <w:ins w:id="2337" w:author="DG2" w:date="2020-10-19T18:17:00Z">
        <w:r>
          <w:rPr>
            <w:lang w:eastAsia="zh-CN"/>
          </w:rPr>
          <w:t xml:space="preserve"> (</w:t>
        </w:r>
        <w:proofErr w:type="spellStart"/>
        <w:r>
          <w:rPr>
            <w:lang w:eastAsia="zh-CN"/>
          </w:rPr>
          <w:t>e.g</w:t>
        </w:r>
        <w:proofErr w:type="spellEnd"/>
        <w:r>
          <w:rPr>
            <w:lang w:eastAsia="zh-CN"/>
          </w:rPr>
          <w:t xml:space="preserve"> </w:t>
        </w:r>
      </w:ins>
      <w:ins w:id="2338" w:author="DG2" w:date="2020-10-19T18:18:00Z">
        <w:r>
          <w:rPr>
            <w:lang w:eastAsia="zh-CN"/>
          </w:rPr>
          <w:t xml:space="preserve">delay tolerance, </w:t>
        </w:r>
        <w:proofErr w:type="spellStart"/>
        <w:r>
          <w:rPr>
            <w:lang w:eastAsia="zh-CN"/>
          </w:rPr>
          <w:t>determistic</w:t>
        </w:r>
        <w:proofErr w:type="spellEnd"/>
        <w:r>
          <w:rPr>
            <w:lang w:eastAsia="zh-CN"/>
          </w:rPr>
          <w:t xml:space="preserve"> communication support</w:t>
        </w:r>
      </w:ins>
      <w:ins w:id="2339" w:author="DG2" w:date="2020-10-19T18:17:00Z">
        <w:r>
          <w:rPr>
            <w:lang w:eastAsia="zh-CN"/>
          </w:rPr>
          <w:t>)</w:t>
        </w:r>
      </w:ins>
      <w:ins w:id="2340" w:author="DG2" w:date="2020-10-19T18:16:00Z">
        <w:r w:rsidRPr="00790610">
          <w:rPr>
            <w:lang w:eastAsia="zh-CN"/>
          </w:rPr>
          <w:t xml:space="preserve"> in 5GC </w:t>
        </w:r>
        <w:proofErr w:type="spellStart"/>
        <w:r w:rsidRPr="00790610">
          <w:rPr>
            <w:lang w:eastAsia="zh-CN"/>
          </w:rPr>
          <w:t>SliceProfile</w:t>
        </w:r>
        <w:proofErr w:type="spellEnd"/>
        <w:r w:rsidRPr="00790610">
          <w:rPr>
            <w:lang w:eastAsia="zh-CN"/>
          </w:rPr>
          <w:t xml:space="preserve"> and NG-RAN </w:t>
        </w:r>
        <w:proofErr w:type="spellStart"/>
        <w:r w:rsidRPr="00790610">
          <w:rPr>
            <w:lang w:eastAsia="zh-CN"/>
          </w:rPr>
          <w:t>SliceProfile</w:t>
        </w:r>
        <w:proofErr w:type="spellEnd"/>
        <w:r w:rsidRPr="00790610">
          <w:rPr>
            <w:lang w:eastAsia="zh-CN"/>
          </w:rPr>
          <w:t xml:space="preserve"> </w:t>
        </w:r>
      </w:ins>
      <w:ins w:id="2341" w:author="DG2" w:date="2020-10-19T18:17:00Z">
        <w:r>
          <w:rPr>
            <w:lang w:eastAsia="zh-CN"/>
          </w:rPr>
          <w:t xml:space="preserve">are kept at OAM domain and </w:t>
        </w:r>
      </w:ins>
      <w:ins w:id="2342" w:author="DG2" w:date="2020-10-19T18:16:00Z">
        <w:r w:rsidRPr="00790610">
          <w:rPr>
            <w:lang w:eastAsia="zh-CN"/>
          </w:rPr>
          <w:t>is used to determine the overall behaviour of t</w:t>
        </w:r>
        <w:r>
          <w:rPr>
            <w:lang w:eastAsia="zh-CN"/>
          </w:rPr>
          <w:t>he network slice</w:t>
        </w:r>
        <w:r w:rsidRPr="00790610">
          <w:rPr>
            <w:lang w:eastAsia="zh-CN"/>
          </w:rPr>
          <w:t>.</w:t>
        </w:r>
      </w:ins>
    </w:p>
    <w:p w14:paraId="08C2C444" w14:textId="77777777" w:rsidR="00C1455A" w:rsidRDefault="00C1455A" w:rsidP="00C1455A">
      <w:pPr>
        <w:jc w:val="both"/>
        <w:rPr>
          <w:ins w:id="2343" w:author="DG2" w:date="2020-10-19T18:19:00Z"/>
          <w:bCs/>
        </w:rPr>
      </w:pPr>
      <w:proofErr w:type="spellStart"/>
      <w:ins w:id="2344" w:author="DG2" w:date="2020-10-19T18:19:00Z">
        <w:r w:rsidRPr="00A577FD">
          <w:rPr>
            <w:lang w:eastAsia="zh-CN"/>
          </w:rPr>
          <w:t>Editors</w:t>
        </w:r>
        <w:proofErr w:type="spellEnd"/>
        <w:r w:rsidRPr="00A577FD">
          <w:rPr>
            <w:lang w:eastAsia="zh-CN"/>
          </w:rPr>
          <w:t xml:space="preserve"> note: The list of configuration parameters is FFS and should be decided as per the requirements from SA2</w:t>
        </w:r>
        <w:r>
          <w:rPr>
            <w:lang w:eastAsia="zh-CN"/>
          </w:rPr>
          <w:t xml:space="preserve"> and RAN WGs</w:t>
        </w:r>
        <w:r w:rsidRPr="00A577FD">
          <w:rPr>
            <w:lang w:eastAsia="zh-CN"/>
          </w:rPr>
          <w:t>.</w:t>
        </w:r>
      </w:ins>
    </w:p>
    <w:p w14:paraId="32F02598" w14:textId="77777777" w:rsidR="00C1455A" w:rsidDel="00421CBA" w:rsidRDefault="00C1455A" w:rsidP="00C1455A">
      <w:pPr>
        <w:pStyle w:val="NO"/>
        <w:rPr>
          <w:del w:id="2345" w:author="DG2" w:date="2020-10-19T18:19:00Z"/>
          <w:lang w:eastAsia="zh-CN"/>
        </w:rPr>
      </w:pPr>
      <w:del w:id="2346" w:author="DG2" w:date="2020-10-19T18:19:00Z">
        <w:r w:rsidDel="00421CBA">
          <w:rPr>
            <w:lang w:eastAsia="zh-CN"/>
          </w:rPr>
          <w:delText>NOTE:</w:delText>
        </w:r>
        <w:r w:rsidDel="00421CBA">
          <w:rPr>
            <w:lang w:eastAsia="zh-CN"/>
          </w:rPr>
          <w:tab/>
          <w:delText>how to do the translation is out of the scope of this document.</w:delText>
        </w:r>
      </w:del>
    </w:p>
    <w:p w14:paraId="41DEF73C" w14:textId="77777777" w:rsidR="00C1455A" w:rsidRDefault="00C1455A" w:rsidP="00C1455A">
      <w:pPr>
        <w:jc w:val="center"/>
      </w:pPr>
    </w:p>
    <w:p w14:paraId="21BF896C" w14:textId="77777777" w:rsidR="00C1455A" w:rsidRDefault="00C1455A" w:rsidP="00C1455A">
      <w:pPr>
        <w:pStyle w:val="TH"/>
      </w:pPr>
      <w:r>
        <w:rPr>
          <w:noProof/>
          <w:lang w:val="en-US" w:eastAsia="zh-CN"/>
        </w:rPr>
        <w:drawing>
          <wp:inline distT="0" distB="0" distL="0" distR="0" wp14:anchorId="506F4B01" wp14:editId="589D4853">
            <wp:extent cx="5954400" cy="2545200"/>
            <wp:effectExtent l="0" t="0" r="825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4400" cy="2545200"/>
                    </a:xfrm>
                    <a:prstGeom prst="rect">
                      <a:avLst/>
                    </a:prstGeom>
                    <a:noFill/>
                  </pic:spPr>
                </pic:pic>
              </a:graphicData>
            </a:graphic>
          </wp:inline>
        </w:drawing>
      </w:r>
    </w:p>
    <w:p w14:paraId="455197C0" w14:textId="6FAAF562" w:rsidR="00ED14B5" w:rsidRPr="00EC1F35" w:rsidRDefault="00C1455A" w:rsidP="00EC1F35">
      <w:pPr>
        <w:pStyle w:val="TF"/>
        <w:rPr>
          <w:lang w:eastAsia="zh-CN"/>
        </w:rPr>
      </w:pPr>
      <w:r>
        <w:rPr>
          <w:lang w:eastAsia="zh-CN"/>
        </w:rPr>
        <w:t xml:space="preserve">Figure L.2.1 Relation between GSMA GST, </w:t>
      </w:r>
      <w:proofErr w:type="spellStart"/>
      <w:r>
        <w:rPr>
          <w:lang w:eastAsia="zh-CN"/>
        </w:rPr>
        <w:t>ServiceProfile</w:t>
      </w:r>
      <w:proofErr w:type="spellEnd"/>
      <w:r>
        <w:rPr>
          <w:lang w:eastAsia="zh-CN"/>
        </w:rPr>
        <w:t xml:space="preserve"> and </w:t>
      </w:r>
      <w:proofErr w:type="spellStart"/>
      <w:r>
        <w:rPr>
          <w:lang w:eastAsia="zh-CN"/>
        </w:rPr>
        <w:t>SliceProfile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97FB0" w14:paraId="3C79A8E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67DC42" w14:textId="77777777" w:rsidR="00697FB0" w:rsidRDefault="00697FB0" w:rsidP="00EB21CA">
            <w:pPr>
              <w:jc w:val="center"/>
              <w:rPr>
                <w:rFonts w:ascii="Arial" w:eastAsia="等线" w:hAnsi="Arial" w:cs="Arial"/>
                <w:b/>
                <w:bCs/>
                <w:sz w:val="28"/>
                <w:szCs w:val="28"/>
              </w:rPr>
            </w:pPr>
            <w:r>
              <w:rPr>
                <w:rFonts w:ascii="Arial" w:hAnsi="Arial" w:cs="Arial"/>
                <w:b/>
                <w:bCs/>
                <w:sz w:val="28"/>
                <w:szCs w:val="28"/>
                <w:lang w:eastAsia="zh-CN"/>
              </w:rPr>
              <w:t>End of modified section</w:t>
            </w:r>
          </w:p>
        </w:tc>
      </w:tr>
    </w:tbl>
    <w:p w14:paraId="6DDF12BD" w14:textId="77777777" w:rsidR="000D4B80" w:rsidRPr="006314A3" w:rsidRDefault="000D4B80" w:rsidP="00EC1F35">
      <w:pPr>
        <w:pStyle w:val="B10"/>
        <w:ind w:left="0" w:firstLine="0"/>
        <w:rPr>
          <w:lang w:val="en-US"/>
        </w:rPr>
      </w:pPr>
    </w:p>
    <w:sectPr w:rsidR="000D4B80" w:rsidRPr="006314A3">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45D60" w14:textId="77777777" w:rsidR="00E67321" w:rsidRDefault="00E67321">
      <w:r>
        <w:separator/>
      </w:r>
    </w:p>
  </w:endnote>
  <w:endnote w:type="continuationSeparator" w:id="0">
    <w:p w14:paraId="3EC64C7F" w14:textId="77777777" w:rsidR="00E67321" w:rsidRDefault="00E6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DFE2" w14:textId="77777777" w:rsidR="00211609" w:rsidRDefault="00211609">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196C7" w14:textId="77777777" w:rsidR="00E67321" w:rsidRDefault="00E67321">
      <w:r>
        <w:separator/>
      </w:r>
    </w:p>
  </w:footnote>
  <w:footnote w:type="continuationSeparator" w:id="0">
    <w:p w14:paraId="36AF5569" w14:textId="77777777" w:rsidR="00E67321" w:rsidRDefault="00E67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EDCD" w14:textId="77777777" w:rsidR="00211609" w:rsidRDefault="0021160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1616" w14:textId="3888516C" w:rsidR="00211609" w:rsidRDefault="0021160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p w14:paraId="285710CD" w14:textId="77777777" w:rsidR="00211609" w:rsidRDefault="002116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6B6663E"/>
    <w:multiLevelType w:val="hybridMultilevel"/>
    <w:tmpl w:val="2D6CE5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6" w15:restartNumberingAfterBreak="0">
    <w:nsid w:val="17264AE7"/>
    <w:multiLevelType w:val="hybridMultilevel"/>
    <w:tmpl w:val="62E67F00"/>
    <w:lvl w:ilvl="0" w:tplc="FFFFFFFF">
      <w:start w:val="1"/>
      <w:numFmt w:val="bullet"/>
      <w:lvlText w:val=""/>
      <w:lvlJc w:val="left"/>
      <w:pPr>
        <w:ind w:left="940" w:hanging="420"/>
      </w:pPr>
      <w:rPr>
        <w:rFonts w:ascii="Symbol" w:hAnsi="Symbol" w:hint="default"/>
      </w:rPr>
    </w:lvl>
    <w:lvl w:ilvl="1" w:tplc="04090003" w:tentative="1">
      <w:start w:val="1"/>
      <w:numFmt w:val="bullet"/>
      <w:lvlText w:val=""/>
      <w:lvlJc w:val="left"/>
      <w:pPr>
        <w:ind w:left="1360" w:hanging="420"/>
      </w:pPr>
      <w:rPr>
        <w:rFonts w:ascii="Wingdings" w:hAnsi="Wingdings" w:hint="default"/>
      </w:rPr>
    </w:lvl>
    <w:lvl w:ilvl="2" w:tplc="04090005"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3" w:tentative="1">
      <w:start w:val="1"/>
      <w:numFmt w:val="bullet"/>
      <w:lvlText w:val=""/>
      <w:lvlJc w:val="left"/>
      <w:pPr>
        <w:ind w:left="2620" w:hanging="420"/>
      </w:pPr>
      <w:rPr>
        <w:rFonts w:ascii="Wingdings" w:hAnsi="Wingdings" w:hint="default"/>
      </w:rPr>
    </w:lvl>
    <w:lvl w:ilvl="5" w:tplc="04090005"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3" w:tentative="1">
      <w:start w:val="1"/>
      <w:numFmt w:val="bullet"/>
      <w:lvlText w:val=""/>
      <w:lvlJc w:val="left"/>
      <w:pPr>
        <w:ind w:left="3880" w:hanging="420"/>
      </w:pPr>
      <w:rPr>
        <w:rFonts w:ascii="Wingdings" w:hAnsi="Wingdings" w:hint="default"/>
      </w:rPr>
    </w:lvl>
    <w:lvl w:ilvl="8" w:tplc="04090005" w:tentative="1">
      <w:start w:val="1"/>
      <w:numFmt w:val="bullet"/>
      <w:lvlText w:val=""/>
      <w:lvlJc w:val="left"/>
      <w:pPr>
        <w:ind w:left="4300" w:hanging="42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C3A6B72"/>
    <w:multiLevelType w:val="hybridMultilevel"/>
    <w:tmpl w:val="9DB4B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5F6E3BCD"/>
    <w:multiLevelType w:val="hybridMultilevel"/>
    <w:tmpl w:val="B100E41C"/>
    <w:lvl w:ilvl="0" w:tplc="4A202B88">
      <w:start w:val="4"/>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4"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9"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1"/>
  </w:num>
  <w:num w:numId="5">
    <w:abstractNumId w:val="14"/>
  </w:num>
  <w:num w:numId="6">
    <w:abstractNumId w:val="26"/>
  </w:num>
  <w:num w:numId="7">
    <w:abstractNumId w:val="24"/>
  </w:num>
  <w:num w:numId="8">
    <w:abstractNumId w:val="9"/>
  </w:num>
  <w:num w:numId="9">
    <w:abstractNumId w:val="12"/>
  </w:num>
  <w:num w:numId="10">
    <w:abstractNumId w:val="40"/>
  </w:num>
  <w:num w:numId="11">
    <w:abstractNumId w:val="32"/>
  </w:num>
  <w:num w:numId="12">
    <w:abstractNumId w:val="37"/>
  </w:num>
  <w:num w:numId="13">
    <w:abstractNumId w:val="19"/>
  </w:num>
  <w:num w:numId="14">
    <w:abstractNumId w:val="31"/>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5"/>
  </w:num>
  <w:num w:numId="23">
    <w:abstractNumId w:val="38"/>
  </w:num>
  <w:num w:numId="24">
    <w:abstractNumId w:val="13"/>
  </w:num>
  <w:num w:numId="25">
    <w:abstractNumId w:val="18"/>
  </w:num>
  <w:num w:numId="26">
    <w:abstractNumId w:val="29"/>
  </w:num>
  <w:num w:numId="27">
    <w:abstractNumId w:val="39"/>
  </w:num>
  <w:num w:numId="28">
    <w:abstractNumId w:val="17"/>
  </w:num>
  <w:num w:numId="29">
    <w:abstractNumId w:val="20"/>
  </w:num>
  <w:num w:numId="30">
    <w:abstractNumId w:val="21"/>
  </w:num>
  <w:num w:numId="31">
    <w:abstractNumId w:val="34"/>
  </w:num>
  <w:num w:numId="32">
    <w:abstractNumId w:val="11"/>
  </w:num>
  <w:num w:numId="33">
    <w:abstractNumId w:val="30"/>
  </w:num>
  <w:num w:numId="34">
    <w:abstractNumId w:val="28"/>
  </w:num>
  <w:num w:numId="35">
    <w:abstractNumId w:val="27"/>
  </w:num>
  <w:num w:numId="36">
    <w:abstractNumId w:val="15"/>
  </w:num>
  <w:num w:numId="37">
    <w:abstractNumId w:val="33"/>
  </w:num>
  <w:num w:numId="38">
    <w:abstractNumId w:val="35"/>
  </w:num>
  <w:num w:numId="39">
    <w:abstractNumId w:val="10"/>
  </w:num>
  <w:num w:numId="40">
    <w:abstractNumId w:val="22"/>
  </w:num>
  <w:num w:numId="41">
    <w:abstractNumId w:val="36"/>
  </w:num>
  <w:num w:numId="42">
    <w:abstractNumId w:val="23"/>
  </w:num>
  <w:num w:numId="4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 1019">
    <w15:presenceInfo w15:providerId="None" w15:userId="Huawei 1019"/>
  </w15:person>
  <w15:person w15:author="DG">
    <w15:presenceInfo w15:providerId="None" w15:userId="DG"/>
  </w15:person>
  <w15:person w15:author="Deepanshu Gautam">
    <w15:presenceInfo w15:providerId="None" w15:userId="Deepanshu Gautam"/>
  </w15:person>
  <w15:person w15:author="DG5">
    <w15:presenceInfo w15:providerId="None" w15:userId="DG5"/>
  </w15:person>
  <w15:person w15:author="DG3">
    <w15:presenceInfo w15:providerId="None" w15:userId="DG3"/>
  </w15:person>
  <w15:person w15:author="pj-2">
    <w15:presenceInfo w15:providerId="None" w15:userId="pj-2"/>
  </w15:person>
  <w15:person w15:author="Huawei for rev8">
    <w15:presenceInfo w15:providerId="None" w15:userId="Huawei for rev8"/>
  </w15:person>
  <w15:person w15:author="DG8">
    <w15:presenceInfo w15:providerId="None" w15:userId="DG8"/>
  </w15:person>
  <w15:person w15:author="Huawei for rev9">
    <w15:presenceInfo w15:providerId="None" w15:userId="Huawei for rev9"/>
  </w15:person>
  <w15:person w15:author="Xiaonan Shi1">
    <w15:presenceInfo w15:providerId="None" w15:userId="Xiaonan Shi1"/>
  </w15:person>
  <w15:person w15:author="sunxiaowen">
    <w15:presenceInfo w15:providerId="None" w15:userId="sunxiaowen"/>
  </w15:person>
  <w15:person w15:author="DG2">
    <w15:presenceInfo w15:providerId="None" w15:userId="DG2"/>
  </w15:person>
  <w15:person w15:author="DG7">
    <w15:presenceInfo w15:providerId="None" w15:userId="DG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32E"/>
    <w:rsid w:val="00002D54"/>
    <w:rsid w:val="0000642A"/>
    <w:rsid w:val="0001031A"/>
    <w:rsid w:val="0001243B"/>
    <w:rsid w:val="00012CA4"/>
    <w:rsid w:val="00014837"/>
    <w:rsid w:val="0001745A"/>
    <w:rsid w:val="000176F1"/>
    <w:rsid w:val="00017B45"/>
    <w:rsid w:val="00022E4A"/>
    <w:rsid w:val="00023590"/>
    <w:rsid w:val="00023672"/>
    <w:rsid w:val="00026A78"/>
    <w:rsid w:val="00027712"/>
    <w:rsid w:val="000362A3"/>
    <w:rsid w:val="00036B16"/>
    <w:rsid w:val="00041E49"/>
    <w:rsid w:val="0004305A"/>
    <w:rsid w:val="000435F7"/>
    <w:rsid w:val="00046069"/>
    <w:rsid w:val="00046472"/>
    <w:rsid w:val="00046857"/>
    <w:rsid w:val="000547B5"/>
    <w:rsid w:val="00055976"/>
    <w:rsid w:val="0005725C"/>
    <w:rsid w:val="00060E9B"/>
    <w:rsid w:val="00065480"/>
    <w:rsid w:val="000658FC"/>
    <w:rsid w:val="00065BF4"/>
    <w:rsid w:val="00073523"/>
    <w:rsid w:val="00074C7E"/>
    <w:rsid w:val="00075552"/>
    <w:rsid w:val="00076BBD"/>
    <w:rsid w:val="0007762A"/>
    <w:rsid w:val="00077DE3"/>
    <w:rsid w:val="00081879"/>
    <w:rsid w:val="0008340A"/>
    <w:rsid w:val="000857F9"/>
    <w:rsid w:val="00086AA8"/>
    <w:rsid w:val="00086C84"/>
    <w:rsid w:val="00090920"/>
    <w:rsid w:val="00091DD7"/>
    <w:rsid w:val="000924BA"/>
    <w:rsid w:val="000966A4"/>
    <w:rsid w:val="00096CC7"/>
    <w:rsid w:val="00097A80"/>
    <w:rsid w:val="000A0982"/>
    <w:rsid w:val="000A2A0D"/>
    <w:rsid w:val="000A6394"/>
    <w:rsid w:val="000A7C43"/>
    <w:rsid w:val="000B2B81"/>
    <w:rsid w:val="000B4256"/>
    <w:rsid w:val="000B5240"/>
    <w:rsid w:val="000B6EBF"/>
    <w:rsid w:val="000B7FED"/>
    <w:rsid w:val="000C038A"/>
    <w:rsid w:val="000C152C"/>
    <w:rsid w:val="000C2208"/>
    <w:rsid w:val="000C3D9E"/>
    <w:rsid w:val="000C6598"/>
    <w:rsid w:val="000D2B1F"/>
    <w:rsid w:val="000D4B80"/>
    <w:rsid w:val="000D53D9"/>
    <w:rsid w:val="000D58B6"/>
    <w:rsid w:val="000D5919"/>
    <w:rsid w:val="000D7644"/>
    <w:rsid w:val="000E3BD3"/>
    <w:rsid w:val="000E66A6"/>
    <w:rsid w:val="000E770F"/>
    <w:rsid w:val="000F09A2"/>
    <w:rsid w:val="000F1023"/>
    <w:rsid w:val="000F2516"/>
    <w:rsid w:val="000F41F1"/>
    <w:rsid w:val="001016EE"/>
    <w:rsid w:val="0010494D"/>
    <w:rsid w:val="001103B4"/>
    <w:rsid w:val="00110959"/>
    <w:rsid w:val="0011130E"/>
    <w:rsid w:val="001140C8"/>
    <w:rsid w:val="00114EA1"/>
    <w:rsid w:val="0011503A"/>
    <w:rsid w:val="00115D9A"/>
    <w:rsid w:val="00116CA6"/>
    <w:rsid w:val="00120464"/>
    <w:rsid w:val="00120CC4"/>
    <w:rsid w:val="001211BC"/>
    <w:rsid w:val="00124E8F"/>
    <w:rsid w:val="001250F0"/>
    <w:rsid w:val="00127E9E"/>
    <w:rsid w:val="00127EAC"/>
    <w:rsid w:val="00131071"/>
    <w:rsid w:val="00131288"/>
    <w:rsid w:val="00132EE0"/>
    <w:rsid w:val="00134D4B"/>
    <w:rsid w:val="001404F1"/>
    <w:rsid w:val="00145206"/>
    <w:rsid w:val="00145D43"/>
    <w:rsid w:val="00145DBA"/>
    <w:rsid w:val="00146128"/>
    <w:rsid w:val="00146D92"/>
    <w:rsid w:val="00147862"/>
    <w:rsid w:val="00150576"/>
    <w:rsid w:val="001537B3"/>
    <w:rsid w:val="0015398A"/>
    <w:rsid w:val="001563FD"/>
    <w:rsid w:val="001632E5"/>
    <w:rsid w:val="00163BC9"/>
    <w:rsid w:val="0016449A"/>
    <w:rsid w:val="00164BE5"/>
    <w:rsid w:val="00164D5E"/>
    <w:rsid w:val="00165A4B"/>
    <w:rsid w:val="0017027A"/>
    <w:rsid w:val="00170E72"/>
    <w:rsid w:val="001710F5"/>
    <w:rsid w:val="00171AF6"/>
    <w:rsid w:val="00172C95"/>
    <w:rsid w:val="0017371F"/>
    <w:rsid w:val="00175807"/>
    <w:rsid w:val="00175836"/>
    <w:rsid w:val="00181EF3"/>
    <w:rsid w:val="0018485D"/>
    <w:rsid w:val="00185585"/>
    <w:rsid w:val="00186553"/>
    <w:rsid w:val="00186E4A"/>
    <w:rsid w:val="001902D7"/>
    <w:rsid w:val="0019038C"/>
    <w:rsid w:val="001920D4"/>
    <w:rsid w:val="00192C46"/>
    <w:rsid w:val="001937C4"/>
    <w:rsid w:val="00194F96"/>
    <w:rsid w:val="001959D9"/>
    <w:rsid w:val="001975FD"/>
    <w:rsid w:val="0019773A"/>
    <w:rsid w:val="001A08B3"/>
    <w:rsid w:val="001A2316"/>
    <w:rsid w:val="001A3419"/>
    <w:rsid w:val="001A3D23"/>
    <w:rsid w:val="001A7432"/>
    <w:rsid w:val="001A7B60"/>
    <w:rsid w:val="001B161E"/>
    <w:rsid w:val="001B2863"/>
    <w:rsid w:val="001B4E49"/>
    <w:rsid w:val="001B52F0"/>
    <w:rsid w:val="001B658D"/>
    <w:rsid w:val="001B7A65"/>
    <w:rsid w:val="001C2DDE"/>
    <w:rsid w:val="001C2FFA"/>
    <w:rsid w:val="001C4AB0"/>
    <w:rsid w:val="001C4B74"/>
    <w:rsid w:val="001C552A"/>
    <w:rsid w:val="001D0950"/>
    <w:rsid w:val="001D1C27"/>
    <w:rsid w:val="001D23B8"/>
    <w:rsid w:val="001D583E"/>
    <w:rsid w:val="001E41F3"/>
    <w:rsid w:val="001E5382"/>
    <w:rsid w:val="001E5E2F"/>
    <w:rsid w:val="001E615E"/>
    <w:rsid w:val="001F0ADD"/>
    <w:rsid w:val="001F56DC"/>
    <w:rsid w:val="001F593F"/>
    <w:rsid w:val="002023AA"/>
    <w:rsid w:val="002057E5"/>
    <w:rsid w:val="002072DC"/>
    <w:rsid w:val="00211609"/>
    <w:rsid w:val="00211AFD"/>
    <w:rsid w:val="002123AF"/>
    <w:rsid w:val="00212660"/>
    <w:rsid w:val="00216EE7"/>
    <w:rsid w:val="002172F8"/>
    <w:rsid w:val="0022020A"/>
    <w:rsid w:val="0022160F"/>
    <w:rsid w:val="00221941"/>
    <w:rsid w:val="0022270A"/>
    <w:rsid w:val="002248EF"/>
    <w:rsid w:val="00224BF0"/>
    <w:rsid w:val="00226D42"/>
    <w:rsid w:val="00227179"/>
    <w:rsid w:val="00230CDB"/>
    <w:rsid w:val="00233B17"/>
    <w:rsid w:val="0023470F"/>
    <w:rsid w:val="0023579A"/>
    <w:rsid w:val="002372E8"/>
    <w:rsid w:val="00237A38"/>
    <w:rsid w:val="002461CE"/>
    <w:rsid w:val="00246523"/>
    <w:rsid w:val="00246D07"/>
    <w:rsid w:val="002509AC"/>
    <w:rsid w:val="002524D8"/>
    <w:rsid w:val="0025403B"/>
    <w:rsid w:val="00254D47"/>
    <w:rsid w:val="00255856"/>
    <w:rsid w:val="0026004D"/>
    <w:rsid w:val="0026102A"/>
    <w:rsid w:val="00262FB7"/>
    <w:rsid w:val="00264047"/>
    <w:rsid w:val="002640DD"/>
    <w:rsid w:val="00266A1E"/>
    <w:rsid w:val="00267173"/>
    <w:rsid w:val="00267571"/>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A35"/>
    <w:rsid w:val="00291B1F"/>
    <w:rsid w:val="002A1817"/>
    <w:rsid w:val="002A2CA9"/>
    <w:rsid w:val="002B1DF7"/>
    <w:rsid w:val="002B5741"/>
    <w:rsid w:val="002B5EFE"/>
    <w:rsid w:val="002B61DA"/>
    <w:rsid w:val="002B795B"/>
    <w:rsid w:val="002C0457"/>
    <w:rsid w:val="002C4AE7"/>
    <w:rsid w:val="002D0AF7"/>
    <w:rsid w:val="002D2ED6"/>
    <w:rsid w:val="002D38D9"/>
    <w:rsid w:val="002D4952"/>
    <w:rsid w:val="002D68EE"/>
    <w:rsid w:val="002E0A09"/>
    <w:rsid w:val="002E0A27"/>
    <w:rsid w:val="002E2AD7"/>
    <w:rsid w:val="002E42A1"/>
    <w:rsid w:val="002F0035"/>
    <w:rsid w:val="002F1B21"/>
    <w:rsid w:val="002F26D1"/>
    <w:rsid w:val="002F4F8E"/>
    <w:rsid w:val="002F5C11"/>
    <w:rsid w:val="002F6932"/>
    <w:rsid w:val="002F7A58"/>
    <w:rsid w:val="003007AC"/>
    <w:rsid w:val="00302ADF"/>
    <w:rsid w:val="00303260"/>
    <w:rsid w:val="00304236"/>
    <w:rsid w:val="00305409"/>
    <w:rsid w:val="003125A1"/>
    <w:rsid w:val="00314303"/>
    <w:rsid w:val="00326D59"/>
    <w:rsid w:val="00327513"/>
    <w:rsid w:val="003308AA"/>
    <w:rsid w:val="00333D15"/>
    <w:rsid w:val="00335A2C"/>
    <w:rsid w:val="00335CF7"/>
    <w:rsid w:val="00336AF1"/>
    <w:rsid w:val="00342488"/>
    <w:rsid w:val="003425EA"/>
    <w:rsid w:val="00343796"/>
    <w:rsid w:val="00345D8B"/>
    <w:rsid w:val="003461CC"/>
    <w:rsid w:val="00353939"/>
    <w:rsid w:val="00353DF2"/>
    <w:rsid w:val="00354F3F"/>
    <w:rsid w:val="00356494"/>
    <w:rsid w:val="003567F7"/>
    <w:rsid w:val="00357004"/>
    <w:rsid w:val="00357505"/>
    <w:rsid w:val="0036057D"/>
    <w:rsid w:val="003609EF"/>
    <w:rsid w:val="00361C43"/>
    <w:rsid w:val="0036231A"/>
    <w:rsid w:val="003647DB"/>
    <w:rsid w:val="00367450"/>
    <w:rsid w:val="0037170B"/>
    <w:rsid w:val="00373D20"/>
    <w:rsid w:val="00374DD4"/>
    <w:rsid w:val="00375BCE"/>
    <w:rsid w:val="00375D84"/>
    <w:rsid w:val="0037673E"/>
    <w:rsid w:val="003774D4"/>
    <w:rsid w:val="00377A96"/>
    <w:rsid w:val="00377C63"/>
    <w:rsid w:val="00381281"/>
    <w:rsid w:val="003826DD"/>
    <w:rsid w:val="003857CA"/>
    <w:rsid w:val="00386A7E"/>
    <w:rsid w:val="003879D4"/>
    <w:rsid w:val="00395B44"/>
    <w:rsid w:val="00395E68"/>
    <w:rsid w:val="003976D8"/>
    <w:rsid w:val="003A0847"/>
    <w:rsid w:val="003A1497"/>
    <w:rsid w:val="003A48F2"/>
    <w:rsid w:val="003A68AA"/>
    <w:rsid w:val="003B28EB"/>
    <w:rsid w:val="003B518A"/>
    <w:rsid w:val="003B788F"/>
    <w:rsid w:val="003C3040"/>
    <w:rsid w:val="003C6565"/>
    <w:rsid w:val="003C7622"/>
    <w:rsid w:val="003C7AB9"/>
    <w:rsid w:val="003D230E"/>
    <w:rsid w:val="003D27D3"/>
    <w:rsid w:val="003D3A17"/>
    <w:rsid w:val="003D511E"/>
    <w:rsid w:val="003D674A"/>
    <w:rsid w:val="003E1A36"/>
    <w:rsid w:val="003E25EC"/>
    <w:rsid w:val="003E2D69"/>
    <w:rsid w:val="003E3BCF"/>
    <w:rsid w:val="003F050B"/>
    <w:rsid w:val="003F11C5"/>
    <w:rsid w:val="003F1415"/>
    <w:rsid w:val="003F1974"/>
    <w:rsid w:val="003F28EC"/>
    <w:rsid w:val="003F3A87"/>
    <w:rsid w:val="003F52FB"/>
    <w:rsid w:val="003F58FB"/>
    <w:rsid w:val="003F600A"/>
    <w:rsid w:val="003F770D"/>
    <w:rsid w:val="003F7E01"/>
    <w:rsid w:val="00405974"/>
    <w:rsid w:val="00410371"/>
    <w:rsid w:val="00411828"/>
    <w:rsid w:val="004132E9"/>
    <w:rsid w:val="00414229"/>
    <w:rsid w:val="004149B5"/>
    <w:rsid w:val="00417E42"/>
    <w:rsid w:val="00421BA2"/>
    <w:rsid w:val="004225A2"/>
    <w:rsid w:val="00423FE3"/>
    <w:rsid w:val="004242F1"/>
    <w:rsid w:val="00425A13"/>
    <w:rsid w:val="004273DB"/>
    <w:rsid w:val="004274EF"/>
    <w:rsid w:val="0043162F"/>
    <w:rsid w:val="00436BD2"/>
    <w:rsid w:val="004465CF"/>
    <w:rsid w:val="00447473"/>
    <w:rsid w:val="00462D7F"/>
    <w:rsid w:val="00463512"/>
    <w:rsid w:val="00464256"/>
    <w:rsid w:val="00464864"/>
    <w:rsid w:val="00464BE1"/>
    <w:rsid w:val="00464EB2"/>
    <w:rsid w:val="00467517"/>
    <w:rsid w:val="0046787D"/>
    <w:rsid w:val="0047502A"/>
    <w:rsid w:val="00476035"/>
    <w:rsid w:val="00476EC6"/>
    <w:rsid w:val="00480362"/>
    <w:rsid w:val="0048066E"/>
    <w:rsid w:val="00481A42"/>
    <w:rsid w:val="00483AD3"/>
    <w:rsid w:val="00487850"/>
    <w:rsid w:val="00490F51"/>
    <w:rsid w:val="004A1663"/>
    <w:rsid w:val="004A4645"/>
    <w:rsid w:val="004A7389"/>
    <w:rsid w:val="004B377C"/>
    <w:rsid w:val="004B55AB"/>
    <w:rsid w:val="004B5702"/>
    <w:rsid w:val="004B65C4"/>
    <w:rsid w:val="004B68D1"/>
    <w:rsid w:val="004B73ED"/>
    <w:rsid w:val="004B75B7"/>
    <w:rsid w:val="004B7AE6"/>
    <w:rsid w:val="004C0107"/>
    <w:rsid w:val="004C1F84"/>
    <w:rsid w:val="004C428A"/>
    <w:rsid w:val="004C64FA"/>
    <w:rsid w:val="004C6BFA"/>
    <w:rsid w:val="004D225A"/>
    <w:rsid w:val="004E509A"/>
    <w:rsid w:val="004E7220"/>
    <w:rsid w:val="004F25B1"/>
    <w:rsid w:val="004F49B5"/>
    <w:rsid w:val="004F7E4F"/>
    <w:rsid w:val="00503F0D"/>
    <w:rsid w:val="00505C78"/>
    <w:rsid w:val="0050605D"/>
    <w:rsid w:val="00506B9E"/>
    <w:rsid w:val="0051352D"/>
    <w:rsid w:val="0051580D"/>
    <w:rsid w:val="005163D2"/>
    <w:rsid w:val="005175BB"/>
    <w:rsid w:val="00517C2D"/>
    <w:rsid w:val="00520171"/>
    <w:rsid w:val="00520259"/>
    <w:rsid w:val="005207F1"/>
    <w:rsid w:val="00521334"/>
    <w:rsid w:val="005228D9"/>
    <w:rsid w:val="00523D48"/>
    <w:rsid w:val="0052560D"/>
    <w:rsid w:val="0052565E"/>
    <w:rsid w:val="005276EF"/>
    <w:rsid w:val="0053002A"/>
    <w:rsid w:val="005306B4"/>
    <w:rsid w:val="00533B5A"/>
    <w:rsid w:val="00534437"/>
    <w:rsid w:val="00535B7D"/>
    <w:rsid w:val="005403D6"/>
    <w:rsid w:val="00540AB5"/>
    <w:rsid w:val="00541585"/>
    <w:rsid w:val="005430EB"/>
    <w:rsid w:val="00544C53"/>
    <w:rsid w:val="00544F7A"/>
    <w:rsid w:val="00547111"/>
    <w:rsid w:val="00552EC8"/>
    <w:rsid w:val="0055572C"/>
    <w:rsid w:val="00555E7E"/>
    <w:rsid w:val="00556210"/>
    <w:rsid w:val="00561EEC"/>
    <w:rsid w:val="0056436D"/>
    <w:rsid w:val="00566CF0"/>
    <w:rsid w:val="00567451"/>
    <w:rsid w:val="00567C31"/>
    <w:rsid w:val="00573FD4"/>
    <w:rsid w:val="005827CA"/>
    <w:rsid w:val="00582BF1"/>
    <w:rsid w:val="00584584"/>
    <w:rsid w:val="005872A6"/>
    <w:rsid w:val="005905A0"/>
    <w:rsid w:val="00590639"/>
    <w:rsid w:val="00591156"/>
    <w:rsid w:val="005921E6"/>
    <w:rsid w:val="005926A6"/>
    <w:rsid w:val="00592D74"/>
    <w:rsid w:val="00592F57"/>
    <w:rsid w:val="0059377D"/>
    <w:rsid w:val="005959FD"/>
    <w:rsid w:val="00596F22"/>
    <w:rsid w:val="005A41FF"/>
    <w:rsid w:val="005A67A5"/>
    <w:rsid w:val="005A6D7B"/>
    <w:rsid w:val="005A7404"/>
    <w:rsid w:val="005A778A"/>
    <w:rsid w:val="005A7D12"/>
    <w:rsid w:val="005B14DF"/>
    <w:rsid w:val="005B2314"/>
    <w:rsid w:val="005B336D"/>
    <w:rsid w:val="005B557E"/>
    <w:rsid w:val="005B64BC"/>
    <w:rsid w:val="005C1643"/>
    <w:rsid w:val="005C353F"/>
    <w:rsid w:val="005C3B2C"/>
    <w:rsid w:val="005C44FE"/>
    <w:rsid w:val="005C5BF5"/>
    <w:rsid w:val="005C6623"/>
    <w:rsid w:val="005C795B"/>
    <w:rsid w:val="005D034D"/>
    <w:rsid w:val="005D1A40"/>
    <w:rsid w:val="005D436A"/>
    <w:rsid w:val="005D562E"/>
    <w:rsid w:val="005D564F"/>
    <w:rsid w:val="005D7203"/>
    <w:rsid w:val="005D7614"/>
    <w:rsid w:val="005D7A4C"/>
    <w:rsid w:val="005D7FBA"/>
    <w:rsid w:val="005E214B"/>
    <w:rsid w:val="005E2C44"/>
    <w:rsid w:val="005E32A2"/>
    <w:rsid w:val="005E3B25"/>
    <w:rsid w:val="005E4B70"/>
    <w:rsid w:val="005F0C41"/>
    <w:rsid w:val="005F40D1"/>
    <w:rsid w:val="005F488A"/>
    <w:rsid w:val="005F5E04"/>
    <w:rsid w:val="00600D93"/>
    <w:rsid w:val="00601620"/>
    <w:rsid w:val="00601E14"/>
    <w:rsid w:val="00602721"/>
    <w:rsid w:val="00604A52"/>
    <w:rsid w:val="00604E4E"/>
    <w:rsid w:val="00606194"/>
    <w:rsid w:val="00606C95"/>
    <w:rsid w:val="006077E6"/>
    <w:rsid w:val="0061331C"/>
    <w:rsid w:val="00614D6B"/>
    <w:rsid w:val="00616F3C"/>
    <w:rsid w:val="00617B45"/>
    <w:rsid w:val="00621188"/>
    <w:rsid w:val="00622BF1"/>
    <w:rsid w:val="00624D70"/>
    <w:rsid w:val="006257ED"/>
    <w:rsid w:val="0063014C"/>
    <w:rsid w:val="00630C50"/>
    <w:rsid w:val="006314A3"/>
    <w:rsid w:val="0063189A"/>
    <w:rsid w:val="0063415D"/>
    <w:rsid w:val="0063473F"/>
    <w:rsid w:val="00637559"/>
    <w:rsid w:val="00640C5B"/>
    <w:rsid w:val="00642C47"/>
    <w:rsid w:val="00655D92"/>
    <w:rsid w:val="00656DDE"/>
    <w:rsid w:val="0066021D"/>
    <w:rsid w:val="00660815"/>
    <w:rsid w:val="00662B2D"/>
    <w:rsid w:val="006637D7"/>
    <w:rsid w:val="006720B4"/>
    <w:rsid w:val="006725C5"/>
    <w:rsid w:val="00676392"/>
    <w:rsid w:val="00677BAF"/>
    <w:rsid w:val="006814C0"/>
    <w:rsid w:val="006820FA"/>
    <w:rsid w:val="00683625"/>
    <w:rsid w:val="00685CCA"/>
    <w:rsid w:val="006861FA"/>
    <w:rsid w:val="0068644F"/>
    <w:rsid w:val="0069159D"/>
    <w:rsid w:val="00693C35"/>
    <w:rsid w:val="00695773"/>
    <w:rsid w:val="00695808"/>
    <w:rsid w:val="0069683F"/>
    <w:rsid w:val="00697FB0"/>
    <w:rsid w:val="006A02D7"/>
    <w:rsid w:val="006A1206"/>
    <w:rsid w:val="006A3C66"/>
    <w:rsid w:val="006A40C2"/>
    <w:rsid w:val="006A438A"/>
    <w:rsid w:val="006A465E"/>
    <w:rsid w:val="006B0849"/>
    <w:rsid w:val="006B11D7"/>
    <w:rsid w:val="006B16E2"/>
    <w:rsid w:val="006B46FB"/>
    <w:rsid w:val="006B509C"/>
    <w:rsid w:val="006B50E0"/>
    <w:rsid w:val="006B6026"/>
    <w:rsid w:val="006B6BBA"/>
    <w:rsid w:val="006C3179"/>
    <w:rsid w:val="006C4346"/>
    <w:rsid w:val="006D0555"/>
    <w:rsid w:val="006D1991"/>
    <w:rsid w:val="006D25FC"/>
    <w:rsid w:val="006D2AF5"/>
    <w:rsid w:val="006D4149"/>
    <w:rsid w:val="006D7425"/>
    <w:rsid w:val="006E165A"/>
    <w:rsid w:val="006E1A9D"/>
    <w:rsid w:val="006E21FB"/>
    <w:rsid w:val="006E311B"/>
    <w:rsid w:val="006F1B02"/>
    <w:rsid w:val="006F2661"/>
    <w:rsid w:val="006F7587"/>
    <w:rsid w:val="00700ED2"/>
    <w:rsid w:val="00703F63"/>
    <w:rsid w:val="00706A20"/>
    <w:rsid w:val="00710954"/>
    <w:rsid w:val="0071109C"/>
    <w:rsid w:val="00714906"/>
    <w:rsid w:val="00715683"/>
    <w:rsid w:val="0071612B"/>
    <w:rsid w:val="00717A5A"/>
    <w:rsid w:val="00723A08"/>
    <w:rsid w:val="007247A5"/>
    <w:rsid w:val="00726785"/>
    <w:rsid w:val="00726D5A"/>
    <w:rsid w:val="00730F27"/>
    <w:rsid w:val="00734EBA"/>
    <w:rsid w:val="00744C10"/>
    <w:rsid w:val="00744F9A"/>
    <w:rsid w:val="007451CE"/>
    <w:rsid w:val="00747154"/>
    <w:rsid w:val="0075346B"/>
    <w:rsid w:val="00753474"/>
    <w:rsid w:val="00754FCF"/>
    <w:rsid w:val="007573BA"/>
    <w:rsid w:val="0076047D"/>
    <w:rsid w:val="007614ED"/>
    <w:rsid w:val="007624FB"/>
    <w:rsid w:val="00764277"/>
    <w:rsid w:val="00766FF8"/>
    <w:rsid w:val="007673AF"/>
    <w:rsid w:val="00767E42"/>
    <w:rsid w:val="007777FE"/>
    <w:rsid w:val="0078075D"/>
    <w:rsid w:val="0078250D"/>
    <w:rsid w:val="007829D5"/>
    <w:rsid w:val="00792342"/>
    <w:rsid w:val="00793972"/>
    <w:rsid w:val="007977A8"/>
    <w:rsid w:val="007A297D"/>
    <w:rsid w:val="007A3616"/>
    <w:rsid w:val="007A3D57"/>
    <w:rsid w:val="007A64C4"/>
    <w:rsid w:val="007A64CD"/>
    <w:rsid w:val="007A6A65"/>
    <w:rsid w:val="007A7D06"/>
    <w:rsid w:val="007B0E42"/>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BC7"/>
    <w:rsid w:val="007C482B"/>
    <w:rsid w:val="007C592F"/>
    <w:rsid w:val="007C7743"/>
    <w:rsid w:val="007D056D"/>
    <w:rsid w:val="007D0F8F"/>
    <w:rsid w:val="007D1003"/>
    <w:rsid w:val="007D16FF"/>
    <w:rsid w:val="007D1758"/>
    <w:rsid w:val="007D2202"/>
    <w:rsid w:val="007D48A3"/>
    <w:rsid w:val="007D6A07"/>
    <w:rsid w:val="007E0039"/>
    <w:rsid w:val="007E00D6"/>
    <w:rsid w:val="007E1EB2"/>
    <w:rsid w:val="007E44C6"/>
    <w:rsid w:val="007E6374"/>
    <w:rsid w:val="007F0D9A"/>
    <w:rsid w:val="007F20FA"/>
    <w:rsid w:val="007F4AD2"/>
    <w:rsid w:val="007F56FC"/>
    <w:rsid w:val="007F6ADA"/>
    <w:rsid w:val="007F6D93"/>
    <w:rsid w:val="007F7259"/>
    <w:rsid w:val="007F7D0B"/>
    <w:rsid w:val="00802789"/>
    <w:rsid w:val="00802A6D"/>
    <w:rsid w:val="008040A8"/>
    <w:rsid w:val="008044C5"/>
    <w:rsid w:val="00805350"/>
    <w:rsid w:val="00805F36"/>
    <w:rsid w:val="0080744D"/>
    <w:rsid w:val="008075A8"/>
    <w:rsid w:val="0081073F"/>
    <w:rsid w:val="00811DAF"/>
    <w:rsid w:val="00812EA8"/>
    <w:rsid w:val="00813328"/>
    <w:rsid w:val="00813E27"/>
    <w:rsid w:val="00815450"/>
    <w:rsid w:val="00815D31"/>
    <w:rsid w:val="0081781F"/>
    <w:rsid w:val="0082004E"/>
    <w:rsid w:val="00824FC5"/>
    <w:rsid w:val="00825FC4"/>
    <w:rsid w:val="008279FA"/>
    <w:rsid w:val="00827FF1"/>
    <w:rsid w:val="00831908"/>
    <w:rsid w:val="00832496"/>
    <w:rsid w:val="00832867"/>
    <w:rsid w:val="00833504"/>
    <w:rsid w:val="0083401D"/>
    <w:rsid w:val="008343EB"/>
    <w:rsid w:val="00834FE6"/>
    <w:rsid w:val="00835FF4"/>
    <w:rsid w:val="0083782C"/>
    <w:rsid w:val="00837CC8"/>
    <w:rsid w:val="00840892"/>
    <w:rsid w:val="008440D7"/>
    <w:rsid w:val="0084439E"/>
    <w:rsid w:val="00845ACA"/>
    <w:rsid w:val="00846F8F"/>
    <w:rsid w:val="00850F09"/>
    <w:rsid w:val="00851B3B"/>
    <w:rsid w:val="008525AE"/>
    <w:rsid w:val="008526F2"/>
    <w:rsid w:val="00853F4E"/>
    <w:rsid w:val="00855720"/>
    <w:rsid w:val="008572F2"/>
    <w:rsid w:val="0086198B"/>
    <w:rsid w:val="008626E7"/>
    <w:rsid w:val="00864489"/>
    <w:rsid w:val="00870EE7"/>
    <w:rsid w:val="00872164"/>
    <w:rsid w:val="008721E6"/>
    <w:rsid w:val="00872766"/>
    <w:rsid w:val="00873F01"/>
    <w:rsid w:val="00874600"/>
    <w:rsid w:val="008762D6"/>
    <w:rsid w:val="00876DA2"/>
    <w:rsid w:val="00880883"/>
    <w:rsid w:val="0088182D"/>
    <w:rsid w:val="00882C32"/>
    <w:rsid w:val="00883A27"/>
    <w:rsid w:val="00887F3A"/>
    <w:rsid w:val="00891E06"/>
    <w:rsid w:val="00895DF1"/>
    <w:rsid w:val="008A45A6"/>
    <w:rsid w:val="008A6A33"/>
    <w:rsid w:val="008A6B27"/>
    <w:rsid w:val="008B04EA"/>
    <w:rsid w:val="008B0951"/>
    <w:rsid w:val="008B09CB"/>
    <w:rsid w:val="008B19C9"/>
    <w:rsid w:val="008B2845"/>
    <w:rsid w:val="008B3018"/>
    <w:rsid w:val="008B5A96"/>
    <w:rsid w:val="008B62BA"/>
    <w:rsid w:val="008C42EB"/>
    <w:rsid w:val="008D0D1B"/>
    <w:rsid w:val="008D3E55"/>
    <w:rsid w:val="008D4692"/>
    <w:rsid w:val="008D52F5"/>
    <w:rsid w:val="008D5BFE"/>
    <w:rsid w:val="008E0222"/>
    <w:rsid w:val="008E02A3"/>
    <w:rsid w:val="008E1EA7"/>
    <w:rsid w:val="008E2C33"/>
    <w:rsid w:val="008E4C65"/>
    <w:rsid w:val="008E5426"/>
    <w:rsid w:val="008E68BD"/>
    <w:rsid w:val="008F140C"/>
    <w:rsid w:val="008F686C"/>
    <w:rsid w:val="00902B75"/>
    <w:rsid w:val="00903735"/>
    <w:rsid w:val="0090383F"/>
    <w:rsid w:val="00904C3B"/>
    <w:rsid w:val="00904CB5"/>
    <w:rsid w:val="00907521"/>
    <w:rsid w:val="00911EBA"/>
    <w:rsid w:val="00913382"/>
    <w:rsid w:val="00913954"/>
    <w:rsid w:val="00914480"/>
    <w:rsid w:val="009148DE"/>
    <w:rsid w:val="00916937"/>
    <w:rsid w:val="00916F74"/>
    <w:rsid w:val="00920FD1"/>
    <w:rsid w:val="0092129B"/>
    <w:rsid w:val="00921D76"/>
    <w:rsid w:val="00924BF2"/>
    <w:rsid w:val="00924DAF"/>
    <w:rsid w:val="00931696"/>
    <w:rsid w:val="009319CC"/>
    <w:rsid w:val="00932445"/>
    <w:rsid w:val="00934C12"/>
    <w:rsid w:val="009359E1"/>
    <w:rsid w:val="00935B9E"/>
    <w:rsid w:val="0093682E"/>
    <w:rsid w:val="00941D46"/>
    <w:rsid w:val="0094298C"/>
    <w:rsid w:val="0094327C"/>
    <w:rsid w:val="00950991"/>
    <w:rsid w:val="00953015"/>
    <w:rsid w:val="00953314"/>
    <w:rsid w:val="009554D0"/>
    <w:rsid w:val="009567AE"/>
    <w:rsid w:val="00961114"/>
    <w:rsid w:val="00963CE2"/>
    <w:rsid w:val="00965161"/>
    <w:rsid w:val="009663B1"/>
    <w:rsid w:val="00967220"/>
    <w:rsid w:val="00970E46"/>
    <w:rsid w:val="00971B04"/>
    <w:rsid w:val="009724FB"/>
    <w:rsid w:val="00973245"/>
    <w:rsid w:val="0097511F"/>
    <w:rsid w:val="009763BE"/>
    <w:rsid w:val="009768E2"/>
    <w:rsid w:val="009777D9"/>
    <w:rsid w:val="00985E76"/>
    <w:rsid w:val="00987065"/>
    <w:rsid w:val="00987DBA"/>
    <w:rsid w:val="00987DDF"/>
    <w:rsid w:val="00990C11"/>
    <w:rsid w:val="00991B88"/>
    <w:rsid w:val="00992265"/>
    <w:rsid w:val="009A02F6"/>
    <w:rsid w:val="009A0A00"/>
    <w:rsid w:val="009A10A0"/>
    <w:rsid w:val="009A3952"/>
    <w:rsid w:val="009A4377"/>
    <w:rsid w:val="009A5753"/>
    <w:rsid w:val="009A579D"/>
    <w:rsid w:val="009B286C"/>
    <w:rsid w:val="009B3D43"/>
    <w:rsid w:val="009C1D5E"/>
    <w:rsid w:val="009C56B6"/>
    <w:rsid w:val="009C591E"/>
    <w:rsid w:val="009D0446"/>
    <w:rsid w:val="009D0665"/>
    <w:rsid w:val="009D0F74"/>
    <w:rsid w:val="009D3BDE"/>
    <w:rsid w:val="009D7716"/>
    <w:rsid w:val="009D787C"/>
    <w:rsid w:val="009E17B8"/>
    <w:rsid w:val="009E1ED0"/>
    <w:rsid w:val="009E28AB"/>
    <w:rsid w:val="009E2FC6"/>
    <w:rsid w:val="009E3297"/>
    <w:rsid w:val="009E4659"/>
    <w:rsid w:val="009E706B"/>
    <w:rsid w:val="009E71EE"/>
    <w:rsid w:val="009E785E"/>
    <w:rsid w:val="009F358D"/>
    <w:rsid w:val="009F4279"/>
    <w:rsid w:val="009F5145"/>
    <w:rsid w:val="009F54CF"/>
    <w:rsid w:val="009F734F"/>
    <w:rsid w:val="009F7EDA"/>
    <w:rsid w:val="00A00284"/>
    <w:rsid w:val="00A01D86"/>
    <w:rsid w:val="00A05904"/>
    <w:rsid w:val="00A103F8"/>
    <w:rsid w:val="00A1479A"/>
    <w:rsid w:val="00A21273"/>
    <w:rsid w:val="00A23FFE"/>
    <w:rsid w:val="00A246B6"/>
    <w:rsid w:val="00A25326"/>
    <w:rsid w:val="00A26D9E"/>
    <w:rsid w:val="00A270DB"/>
    <w:rsid w:val="00A31D86"/>
    <w:rsid w:val="00A34A67"/>
    <w:rsid w:val="00A35CC5"/>
    <w:rsid w:val="00A36224"/>
    <w:rsid w:val="00A40CFB"/>
    <w:rsid w:val="00A40F9C"/>
    <w:rsid w:val="00A457BF"/>
    <w:rsid w:val="00A46B18"/>
    <w:rsid w:val="00A47E70"/>
    <w:rsid w:val="00A50CF0"/>
    <w:rsid w:val="00A51212"/>
    <w:rsid w:val="00A5541F"/>
    <w:rsid w:val="00A5799E"/>
    <w:rsid w:val="00A626F5"/>
    <w:rsid w:val="00A67346"/>
    <w:rsid w:val="00A70E7F"/>
    <w:rsid w:val="00A72503"/>
    <w:rsid w:val="00A72CA6"/>
    <w:rsid w:val="00A735D3"/>
    <w:rsid w:val="00A7388A"/>
    <w:rsid w:val="00A7671C"/>
    <w:rsid w:val="00A776E2"/>
    <w:rsid w:val="00A84E7E"/>
    <w:rsid w:val="00A858F0"/>
    <w:rsid w:val="00A95D3C"/>
    <w:rsid w:val="00A967AF"/>
    <w:rsid w:val="00A97F1C"/>
    <w:rsid w:val="00AA1749"/>
    <w:rsid w:val="00AA1DE2"/>
    <w:rsid w:val="00AA2CBC"/>
    <w:rsid w:val="00AA5C42"/>
    <w:rsid w:val="00AA6E35"/>
    <w:rsid w:val="00AA6FE2"/>
    <w:rsid w:val="00AB044D"/>
    <w:rsid w:val="00AB2AB8"/>
    <w:rsid w:val="00AB311C"/>
    <w:rsid w:val="00AB45F8"/>
    <w:rsid w:val="00AB57D9"/>
    <w:rsid w:val="00AB5E33"/>
    <w:rsid w:val="00AC4307"/>
    <w:rsid w:val="00AC49C7"/>
    <w:rsid w:val="00AC5820"/>
    <w:rsid w:val="00AC7641"/>
    <w:rsid w:val="00AD0FEF"/>
    <w:rsid w:val="00AD1CD8"/>
    <w:rsid w:val="00AD4211"/>
    <w:rsid w:val="00AD66F6"/>
    <w:rsid w:val="00AE04CB"/>
    <w:rsid w:val="00AE2A0F"/>
    <w:rsid w:val="00AE578B"/>
    <w:rsid w:val="00AF0E2E"/>
    <w:rsid w:val="00AF2103"/>
    <w:rsid w:val="00B04B66"/>
    <w:rsid w:val="00B06C0A"/>
    <w:rsid w:val="00B071C6"/>
    <w:rsid w:val="00B11588"/>
    <w:rsid w:val="00B12AE4"/>
    <w:rsid w:val="00B15CA1"/>
    <w:rsid w:val="00B1623A"/>
    <w:rsid w:val="00B17A7A"/>
    <w:rsid w:val="00B21E2A"/>
    <w:rsid w:val="00B2258D"/>
    <w:rsid w:val="00B2343B"/>
    <w:rsid w:val="00B258BB"/>
    <w:rsid w:val="00B2651C"/>
    <w:rsid w:val="00B26FFF"/>
    <w:rsid w:val="00B30F49"/>
    <w:rsid w:val="00B310EB"/>
    <w:rsid w:val="00B329A9"/>
    <w:rsid w:val="00B32B29"/>
    <w:rsid w:val="00B32C79"/>
    <w:rsid w:val="00B36734"/>
    <w:rsid w:val="00B3701D"/>
    <w:rsid w:val="00B43638"/>
    <w:rsid w:val="00B43F18"/>
    <w:rsid w:val="00B4574D"/>
    <w:rsid w:val="00B45AE2"/>
    <w:rsid w:val="00B46EE6"/>
    <w:rsid w:val="00B53C77"/>
    <w:rsid w:val="00B53C88"/>
    <w:rsid w:val="00B54348"/>
    <w:rsid w:val="00B56DF1"/>
    <w:rsid w:val="00B62E81"/>
    <w:rsid w:val="00B645E4"/>
    <w:rsid w:val="00B64F05"/>
    <w:rsid w:val="00B673F7"/>
    <w:rsid w:val="00B67B97"/>
    <w:rsid w:val="00B67DF1"/>
    <w:rsid w:val="00B727BE"/>
    <w:rsid w:val="00B73D02"/>
    <w:rsid w:val="00B743DC"/>
    <w:rsid w:val="00B7451A"/>
    <w:rsid w:val="00B74F3A"/>
    <w:rsid w:val="00B82784"/>
    <w:rsid w:val="00B82D6A"/>
    <w:rsid w:val="00B83019"/>
    <w:rsid w:val="00B8383E"/>
    <w:rsid w:val="00B842AF"/>
    <w:rsid w:val="00B85CB8"/>
    <w:rsid w:val="00B86406"/>
    <w:rsid w:val="00B87759"/>
    <w:rsid w:val="00B91672"/>
    <w:rsid w:val="00B92713"/>
    <w:rsid w:val="00B93185"/>
    <w:rsid w:val="00B93FB8"/>
    <w:rsid w:val="00B94B22"/>
    <w:rsid w:val="00B95485"/>
    <w:rsid w:val="00B957E3"/>
    <w:rsid w:val="00B961CF"/>
    <w:rsid w:val="00B968C8"/>
    <w:rsid w:val="00B96A62"/>
    <w:rsid w:val="00BA1679"/>
    <w:rsid w:val="00BA3EC5"/>
    <w:rsid w:val="00BA4D57"/>
    <w:rsid w:val="00BA4FC8"/>
    <w:rsid w:val="00BA51D9"/>
    <w:rsid w:val="00BA77F0"/>
    <w:rsid w:val="00BA7922"/>
    <w:rsid w:val="00BB1EB0"/>
    <w:rsid w:val="00BB2720"/>
    <w:rsid w:val="00BB2A3B"/>
    <w:rsid w:val="00BB3CE3"/>
    <w:rsid w:val="00BB5DFC"/>
    <w:rsid w:val="00BC425E"/>
    <w:rsid w:val="00BC7A22"/>
    <w:rsid w:val="00BD06A9"/>
    <w:rsid w:val="00BD279D"/>
    <w:rsid w:val="00BD6617"/>
    <w:rsid w:val="00BD6BB8"/>
    <w:rsid w:val="00BD6CAF"/>
    <w:rsid w:val="00BD78D7"/>
    <w:rsid w:val="00BE078D"/>
    <w:rsid w:val="00BE2A5B"/>
    <w:rsid w:val="00BE3672"/>
    <w:rsid w:val="00BE48F7"/>
    <w:rsid w:val="00BE4B2B"/>
    <w:rsid w:val="00BE6A87"/>
    <w:rsid w:val="00BE7F34"/>
    <w:rsid w:val="00BF7288"/>
    <w:rsid w:val="00BF7F9C"/>
    <w:rsid w:val="00C00AA8"/>
    <w:rsid w:val="00C06BCC"/>
    <w:rsid w:val="00C10087"/>
    <w:rsid w:val="00C1455A"/>
    <w:rsid w:val="00C16FF1"/>
    <w:rsid w:val="00C20394"/>
    <w:rsid w:val="00C20F8D"/>
    <w:rsid w:val="00C24C3B"/>
    <w:rsid w:val="00C2605B"/>
    <w:rsid w:val="00C273EA"/>
    <w:rsid w:val="00C35B8D"/>
    <w:rsid w:val="00C35CFE"/>
    <w:rsid w:val="00C372E1"/>
    <w:rsid w:val="00C37846"/>
    <w:rsid w:val="00C4189C"/>
    <w:rsid w:val="00C41C2E"/>
    <w:rsid w:val="00C41DD9"/>
    <w:rsid w:val="00C444E4"/>
    <w:rsid w:val="00C45AA4"/>
    <w:rsid w:val="00C52C25"/>
    <w:rsid w:val="00C57BF2"/>
    <w:rsid w:val="00C600A2"/>
    <w:rsid w:val="00C61E02"/>
    <w:rsid w:val="00C633C1"/>
    <w:rsid w:val="00C64FCD"/>
    <w:rsid w:val="00C65F86"/>
    <w:rsid w:val="00C66BA2"/>
    <w:rsid w:val="00C717CE"/>
    <w:rsid w:val="00C74322"/>
    <w:rsid w:val="00C76FD1"/>
    <w:rsid w:val="00C80F10"/>
    <w:rsid w:val="00C84F04"/>
    <w:rsid w:val="00C85147"/>
    <w:rsid w:val="00C85A21"/>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411A"/>
    <w:rsid w:val="00CA5866"/>
    <w:rsid w:val="00CB23CD"/>
    <w:rsid w:val="00CB2BF6"/>
    <w:rsid w:val="00CB408B"/>
    <w:rsid w:val="00CB42F0"/>
    <w:rsid w:val="00CB4FFA"/>
    <w:rsid w:val="00CB53EE"/>
    <w:rsid w:val="00CB57E4"/>
    <w:rsid w:val="00CB58BF"/>
    <w:rsid w:val="00CB6102"/>
    <w:rsid w:val="00CC1520"/>
    <w:rsid w:val="00CC3FD9"/>
    <w:rsid w:val="00CC5026"/>
    <w:rsid w:val="00CC5B4E"/>
    <w:rsid w:val="00CC68D0"/>
    <w:rsid w:val="00CD0B7F"/>
    <w:rsid w:val="00CD180A"/>
    <w:rsid w:val="00CD4DBB"/>
    <w:rsid w:val="00CD4F0E"/>
    <w:rsid w:val="00CD675D"/>
    <w:rsid w:val="00CE06BC"/>
    <w:rsid w:val="00CE4E35"/>
    <w:rsid w:val="00CF3F40"/>
    <w:rsid w:val="00CF44B3"/>
    <w:rsid w:val="00CF54C8"/>
    <w:rsid w:val="00D008E1"/>
    <w:rsid w:val="00D02428"/>
    <w:rsid w:val="00D02EBF"/>
    <w:rsid w:val="00D03F9A"/>
    <w:rsid w:val="00D065EE"/>
    <w:rsid w:val="00D06A96"/>
    <w:rsid w:val="00D06D51"/>
    <w:rsid w:val="00D10FE8"/>
    <w:rsid w:val="00D131CC"/>
    <w:rsid w:val="00D153BD"/>
    <w:rsid w:val="00D1732F"/>
    <w:rsid w:val="00D17CEF"/>
    <w:rsid w:val="00D24991"/>
    <w:rsid w:val="00D25033"/>
    <w:rsid w:val="00D33262"/>
    <w:rsid w:val="00D33415"/>
    <w:rsid w:val="00D362B2"/>
    <w:rsid w:val="00D432DC"/>
    <w:rsid w:val="00D44430"/>
    <w:rsid w:val="00D46DFB"/>
    <w:rsid w:val="00D50255"/>
    <w:rsid w:val="00D5521C"/>
    <w:rsid w:val="00D566A2"/>
    <w:rsid w:val="00D61DBE"/>
    <w:rsid w:val="00D62159"/>
    <w:rsid w:val="00D63890"/>
    <w:rsid w:val="00D646AC"/>
    <w:rsid w:val="00D65B20"/>
    <w:rsid w:val="00D65CD0"/>
    <w:rsid w:val="00D66708"/>
    <w:rsid w:val="00D71CCD"/>
    <w:rsid w:val="00D741EC"/>
    <w:rsid w:val="00D753B8"/>
    <w:rsid w:val="00D77D20"/>
    <w:rsid w:val="00D90E86"/>
    <w:rsid w:val="00D9253D"/>
    <w:rsid w:val="00D957BC"/>
    <w:rsid w:val="00D97DBF"/>
    <w:rsid w:val="00DA00F3"/>
    <w:rsid w:val="00DA60C4"/>
    <w:rsid w:val="00DA6DC4"/>
    <w:rsid w:val="00DA720D"/>
    <w:rsid w:val="00DA7A19"/>
    <w:rsid w:val="00DB005F"/>
    <w:rsid w:val="00DB2EF8"/>
    <w:rsid w:val="00DB43DE"/>
    <w:rsid w:val="00DB442E"/>
    <w:rsid w:val="00DB4D78"/>
    <w:rsid w:val="00DB7774"/>
    <w:rsid w:val="00DC00F0"/>
    <w:rsid w:val="00DC0AFA"/>
    <w:rsid w:val="00DC1364"/>
    <w:rsid w:val="00DC4355"/>
    <w:rsid w:val="00DD1748"/>
    <w:rsid w:val="00DD1BD9"/>
    <w:rsid w:val="00DD3BA5"/>
    <w:rsid w:val="00DD55CD"/>
    <w:rsid w:val="00DE0112"/>
    <w:rsid w:val="00DE095E"/>
    <w:rsid w:val="00DE0DB3"/>
    <w:rsid w:val="00DE1F9A"/>
    <w:rsid w:val="00DE1FBC"/>
    <w:rsid w:val="00DE34CF"/>
    <w:rsid w:val="00DE436C"/>
    <w:rsid w:val="00DE6698"/>
    <w:rsid w:val="00DE759B"/>
    <w:rsid w:val="00DF291D"/>
    <w:rsid w:val="00DF4081"/>
    <w:rsid w:val="00DF72FB"/>
    <w:rsid w:val="00E004D0"/>
    <w:rsid w:val="00E013E6"/>
    <w:rsid w:val="00E043F8"/>
    <w:rsid w:val="00E055D1"/>
    <w:rsid w:val="00E10A2B"/>
    <w:rsid w:val="00E11B38"/>
    <w:rsid w:val="00E12157"/>
    <w:rsid w:val="00E13F3D"/>
    <w:rsid w:val="00E143DA"/>
    <w:rsid w:val="00E16FB3"/>
    <w:rsid w:val="00E26030"/>
    <w:rsid w:val="00E26D56"/>
    <w:rsid w:val="00E27A25"/>
    <w:rsid w:val="00E34898"/>
    <w:rsid w:val="00E356BB"/>
    <w:rsid w:val="00E362AC"/>
    <w:rsid w:val="00E367E4"/>
    <w:rsid w:val="00E37247"/>
    <w:rsid w:val="00E3763A"/>
    <w:rsid w:val="00E37F8B"/>
    <w:rsid w:val="00E42B40"/>
    <w:rsid w:val="00E43FB0"/>
    <w:rsid w:val="00E443B3"/>
    <w:rsid w:val="00E53403"/>
    <w:rsid w:val="00E53AB7"/>
    <w:rsid w:val="00E54FFF"/>
    <w:rsid w:val="00E559AD"/>
    <w:rsid w:val="00E55B40"/>
    <w:rsid w:val="00E55D70"/>
    <w:rsid w:val="00E57900"/>
    <w:rsid w:val="00E615D6"/>
    <w:rsid w:val="00E629CF"/>
    <w:rsid w:val="00E638C5"/>
    <w:rsid w:val="00E67321"/>
    <w:rsid w:val="00E70138"/>
    <w:rsid w:val="00E70AEB"/>
    <w:rsid w:val="00E75992"/>
    <w:rsid w:val="00E75A53"/>
    <w:rsid w:val="00E81ED9"/>
    <w:rsid w:val="00E83EB9"/>
    <w:rsid w:val="00E849E4"/>
    <w:rsid w:val="00E849FD"/>
    <w:rsid w:val="00E85C77"/>
    <w:rsid w:val="00E85F39"/>
    <w:rsid w:val="00E86039"/>
    <w:rsid w:val="00E86FC6"/>
    <w:rsid w:val="00E92F66"/>
    <w:rsid w:val="00E93986"/>
    <w:rsid w:val="00E9746B"/>
    <w:rsid w:val="00EA1D9B"/>
    <w:rsid w:val="00EA1F33"/>
    <w:rsid w:val="00EA280A"/>
    <w:rsid w:val="00EA4DAB"/>
    <w:rsid w:val="00EA50AA"/>
    <w:rsid w:val="00EA5587"/>
    <w:rsid w:val="00EA57BA"/>
    <w:rsid w:val="00EA5FBA"/>
    <w:rsid w:val="00EA7981"/>
    <w:rsid w:val="00EA7B6F"/>
    <w:rsid w:val="00EB0898"/>
    <w:rsid w:val="00EB09B7"/>
    <w:rsid w:val="00EB21CA"/>
    <w:rsid w:val="00EB221D"/>
    <w:rsid w:val="00EC0A89"/>
    <w:rsid w:val="00EC1F35"/>
    <w:rsid w:val="00EC4751"/>
    <w:rsid w:val="00EC7511"/>
    <w:rsid w:val="00EC79C7"/>
    <w:rsid w:val="00EC7E56"/>
    <w:rsid w:val="00ED14B5"/>
    <w:rsid w:val="00ED56A2"/>
    <w:rsid w:val="00ED637E"/>
    <w:rsid w:val="00ED6784"/>
    <w:rsid w:val="00EE06EC"/>
    <w:rsid w:val="00EE0D7F"/>
    <w:rsid w:val="00EE30A4"/>
    <w:rsid w:val="00EE35F5"/>
    <w:rsid w:val="00EE6EBD"/>
    <w:rsid w:val="00EE7D7C"/>
    <w:rsid w:val="00EF2C5F"/>
    <w:rsid w:val="00F015F8"/>
    <w:rsid w:val="00F025AA"/>
    <w:rsid w:val="00F0272F"/>
    <w:rsid w:val="00F046BD"/>
    <w:rsid w:val="00F0688B"/>
    <w:rsid w:val="00F0759A"/>
    <w:rsid w:val="00F108B2"/>
    <w:rsid w:val="00F10CB2"/>
    <w:rsid w:val="00F11003"/>
    <w:rsid w:val="00F1121F"/>
    <w:rsid w:val="00F12307"/>
    <w:rsid w:val="00F149F5"/>
    <w:rsid w:val="00F14B0F"/>
    <w:rsid w:val="00F15904"/>
    <w:rsid w:val="00F16533"/>
    <w:rsid w:val="00F206A2"/>
    <w:rsid w:val="00F21B2F"/>
    <w:rsid w:val="00F22EFF"/>
    <w:rsid w:val="00F25D98"/>
    <w:rsid w:val="00F2643C"/>
    <w:rsid w:val="00F27B08"/>
    <w:rsid w:val="00F300FB"/>
    <w:rsid w:val="00F347CA"/>
    <w:rsid w:val="00F34E14"/>
    <w:rsid w:val="00F3576B"/>
    <w:rsid w:val="00F35CFA"/>
    <w:rsid w:val="00F401D4"/>
    <w:rsid w:val="00F40EEF"/>
    <w:rsid w:val="00F420F3"/>
    <w:rsid w:val="00F424B5"/>
    <w:rsid w:val="00F42F24"/>
    <w:rsid w:val="00F44555"/>
    <w:rsid w:val="00F45F46"/>
    <w:rsid w:val="00F50DF7"/>
    <w:rsid w:val="00F51CED"/>
    <w:rsid w:val="00F542B5"/>
    <w:rsid w:val="00F5476F"/>
    <w:rsid w:val="00F54C25"/>
    <w:rsid w:val="00F5652D"/>
    <w:rsid w:val="00F57C83"/>
    <w:rsid w:val="00F603F4"/>
    <w:rsid w:val="00F60942"/>
    <w:rsid w:val="00F60E11"/>
    <w:rsid w:val="00F61C90"/>
    <w:rsid w:val="00F737B2"/>
    <w:rsid w:val="00F73ED4"/>
    <w:rsid w:val="00F74683"/>
    <w:rsid w:val="00F74EA0"/>
    <w:rsid w:val="00F7503B"/>
    <w:rsid w:val="00F850B7"/>
    <w:rsid w:val="00F8566D"/>
    <w:rsid w:val="00F85872"/>
    <w:rsid w:val="00F86E48"/>
    <w:rsid w:val="00F94699"/>
    <w:rsid w:val="00F946F4"/>
    <w:rsid w:val="00F96F39"/>
    <w:rsid w:val="00FA00D2"/>
    <w:rsid w:val="00FA1D21"/>
    <w:rsid w:val="00FA374B"/>
    <w:rsid w:val="00FA48BF"/>
    <w:rsid w:val="00FA4DA0"/>
    <w:rsid w:val="00FA6943"/>
    <w:rsid w:val="00FA74A7"/>
    <w:rsid w:val="00FB2F57"/>
    <w:rsid w:val="00FB3B61"/>
    <w:rsid w:val="00FB502D"/>
    <w:rsid w:val="00FB6386"/>
    <w:rsid w:val="00FC2ADF"/>
    <w:rsid w:val="00FC35C1"/>
    <w:rsid w:val="00FC4478"/>
    <w:rsid w:val="00FC4C99"/>
    <w:rsid w:val="00FC69FC"/>
    <w:rsid w:val="00FD073D"/>
    <w:rsid w:val="00FD0787"/>
    <w:rsid w:val="00FD10AA"/>
    <w:rsid w:val="00FD2B94"/>
    <w:rsid w:val="00FD2F19"/>
    <w:rsid w:val="00FD3F71"/>
    <w:rsid w:val="00FD5745"/>
    <w:rsid w:val="00FD653B"/>
    <w:rsid w:val="00FE1156"/>
    <w:rsid w:val="00FE3575"/>
    <w:rsid w:val="00FE7141"/>
    <w:rsid w:val="00FE728B"/>
    <w:rsid w:val="00FF0986"/>
    <w:rsid w:val="00FF32A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058981A2-72FE-4369-8DF9-F3BEAD9F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86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624D70"/>
    <w:rPr>
      <w:rFonts w:ascii="Arial" w:hAnsi="Arial"/>
      <w:sz w:val="36"/>
      <w:lang w:val="en-GB" w:eastAsia="en-US"/>
    </w:rPr>
  </w:style>
  <w:style w:type="character" w:customStyle="1" w:styleId="20">
    <w:name w:val="标题 2 字符"/>
    <w:aliases w:val="H2 字符,h2 字符,2nd level 字符,†berschrift 2 字符,õberschrift 2 字符,UNDERRUBRIK 1-2 字符"/>
    <w:link w:val="2"/>
    <w:rsid w:val="00624D70"/>
    <w:rPr>
      <w:rFonts w:ascii="Arial" w:hAnsi="Arial"/>
      <w:sz w:val="32"/>
      <w:lang w:val="en-GB" w:eastAsia="en-US"/>
    </w:rPr>
  </w:style>
  <w:style w:type="character" w:customStyle="1" w:styleId="30">
    <w:name w:val="标题 3 字符"/>
    <w:aliases w:val="h3 字符"/>
    <w:link w:val="3"/>
    <w:rsid w:val="00624D70"/>
    <w:rPr>
      <w:rFonts w:ascii="Arial" w:hAnsi="Arial"/>
      <w:sz w:val="28"/>
      <w:lang w:val="en-GB" w:eastAsia="en-US"/>
    </w:rPr>
  </w:style>
  <w:style w:type="character" w:customStyle="1" w:styleId="40">
    <w:name w:val="标题 4 字符"/>
    <w:link w:val="4"/>
    <w:rsid w:val="00624D70"/>
    <w:rPr>
      <w:rFonts w:ascii="Arial" w:hAnsi="Arial"/>
      <w:sz w:val="24"/>
      <w:lang w:val="en-GB" w:eastAsia="en-US"/>
    </w:rPr>
  </w:style>
  <w:style w:type="character" w:customStyle="1" w:styleId="50">
    <w:name w:val="标题 5 字符"/>
    <w:link w:val="5"/>
    <w:rsid w:val="00624D70"/>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624D70"/>
    <w:rPr>
      <w:rFonts w:ascii="Arial" w:hAnsi="Arial"/>
      <w:lang w:val="en-GB" w:eastAsia="en-US"/>
    </w:rPr>
  </w:style>
  <w:style w:type="character" w:customStyle="1" w:styleId="70">
    <w:name w:val="标题 7 字符"/>
    <w:link w:val="7"/>
    <w:rsid w:val="00624D70"/>
    <w:rPr>
      <w:rFonts w:ascii="Arial" w:hAnsi="Arial"/>
      <w:lang w:val="en-GB" w:eastAsia="en-US"/>
    </w:rPr>
  </w:style>
  <w:style w:type="character" w:customStyle="1" w:styleId="80">
    <w:name w:val="标题 8 字符"/>
    <w:link w:val="8"/>
    <w:rsid w:val="00624D70"/>
    <w:rPr>
      <w:rFonts w:ascii="Arial" w:hAnsi="Arial"/>
      <w:sz w:val="36"/>
      <w:lang w:val="en-GB" w:eastAsia="en-US"/>
    </w:rPr>
  </w:style>
  <w:style w:type="character" w:customStyle="1" w:styleId="90">
    <w:name w:val="标题 9 字符"/>
    <w:link w:val="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a6"/>
    <w:rsid w:val="000B7FED"/>
    <w:pPr>
      <w:widowControl w:val="0"/>
    </w:pPr>
    <w:rPr>
      <w:rFonts w:ascii="Arial" w:hAnsi="Arial"/>
      <w:b/>
      <w:noProof/>
      <w:sz w:val="18"/>
      <w:lang w:val="en-GB" w:eastAsia="en-US"/>
    </w:rPr>
  </w:style>
  <w:style w:type="character" w:customStyle="1" w:styleId="a6">
    <w:name w:val="页眉 字符"/>
    <w:aliases w:val="header odd 字符,header 字符,header odd1 字符,header odd2 字符,header odd3 字符,header odd4 字符,header odd5 字符,header odd6 字符"/>
    <w:link w:val="a5"/>
    <w:locked/>
    <w:rsid w:val="007F6D93"/>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24"/>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5"/>
    <w:link w:val="ac"/>
    <w:rsid w:val="000B7FED"/>
    <w:pPr>
      <w:jc w:val="center"/>
    </w:pPr>
    <w:rPr>
      <w:i/>
    </w:rPr>
  </w:style>
  <w:style w:type="character" w:customStyle="1" w:styleId="ac">
    <w:name w:val="页脚 字符"/>
    <w:link w:val="ab"/>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customStyle="1" w:styleId="af0">
    <w:name w:val="批注文字 字符"/>
    <w:link w:val="af"/>
    <w:qFormat/>
    <w:rsid w:val="00624D70"/>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character" w:customStyle="1" w:styleId="af3">
    <w:name w:val="批注框文本 字符"/>
    <w:link w:val="af2"/>
    <w:rsid w:val="00624D70"/>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624D70"/>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a"/>
    <w:qFormat/>
    <w:rsid w:val="00027712"/>
    <w:pPr>
      <w:overflowPunct w:val="0"/>
      <w:autoSpaceDE w:val="0"/>
      <w:autoSpaceDN w:val="0"/>
      <w:adjustRightInd w:val="0"/>
      <w:spacing w:after="0"/>
      <w:textAlignment w:val="baseline"/>
    </w:pPr>
    <w:rPr>
      <w:sz w:val="24"/>
      <w:szCs w:val="24"/>
      <w:lang w:val="en-US"/>
    </w:rPr>
  </w:style>
  <w:style w:type="paragraph" w:styleId="af8">
    <w:name w:val="Revision"/>
    <w:hidden/>
    <w:uiPriority w:val="99"/>
    <w:semiHidden/>
    <w:rsid w:val="00CA0BD8"/>
    <w:rPr>
      <w:rFonts w:ascii="Times New Roman" w:hAnsi="Times New Roman"/>
      <w:lang w:val="en-GB" w:eastAsia="en-US"/>
    </w:rPr>
  </w:style>
  <w:style w:type="character" w:customStyle="1" w:styleId="msoins0">
    <w:name w:val="msoins"/>
    <w:basedOn w:val="a0"/>
    <w:rsid w:val="00B2651C"/>
  </w:style>
  <w:style w:type="paragraph" w:styleId="af9">
    <w:name w:val="caption"/>
    <w:basedOn w:val="a"/>
    <w:next w:val="a"/>
    <w:qFormat/>
    <w:rsid w:val="00FD2B94"/>
    <w:pPr>
      <w:overflowPunct w:val="0"/>
      <w:autoSpaceDE w:val="0"/>
      <w:autoSpaceDN w:val="0"/>
      <w:adjustRightInd w:val="0"/>
      <w:textAlignment w:val="baseline"/>
    </w:pPr>
    <w:rPr>
      <w:rFonts w:eastAsia="宋体"/>
      <w:b/>
      <w:bCs/>
    </w:rPr>
  </w:style>
  <w:style w:type="character" w:customStyle="1" w:styleId="NOChar">
    <w:name w:val="NO Char"/>
    <w:qFormat/>
    <w:locked/>
    <w:rsid w:val="00271353"/>
    <w:rPr>
      <w:rFonts w:eastAsia="Times New Roman"/>
      <w:lang w:eastAsia="en-US"/>
    </w:rPr>
  </w:style>
  <w:style w:type="paragraph" w:customStyle="1" w:styleId="afa">
    <w:name w:val="表格文本"/>
    <w:basedOn w:val="a"/>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apple-converted-space">
    <w:name w:val="apple-converted-space"/>
    <w:basedOn w:val="a0"/>
    <w:rsid w:val="00C20F8D"/>
  </w:style>
  <w:style w:type="character" w:styleId="afb">
    <w:name w:val="Emphasis"/>
    <w:basedOn w:val="a0"/>
    <w:uiPriority w:val="20"/>
    <w:qFormat/>
    <w:rsid w:val="00C20F8D"/>
    <w:rPr>
      <w:i/>
      <w:iCs/>
    </w:rPr>
  </w:style>
  <w:style w:type="paragraph" w:customStyle="1" w:styleId="Default">
    <w:name w:val="Default"/>
    <w:rsid w:val="009554D0"/>
    <w:pPr>
      <w:autoSpaceDE w:val="0"/>
      <w:autoSpaceDN w:val="0"/>
      <w:adjustRightInd w:val="0"/>
    </w:pPr>
    <w:rPr>
      <w:rFonts w:ascii="Arial" w:eastAsia="等线" w:hAnsi="Arial" w:cs="Arial"/>
      <w:color w:val="000000"/>
      <w:sz w:val="24"/>
      <w:szCs w:val="24"/>
      <w:lang w:val="en-US" w:eastAsia="en-US"/>
    </w:rPr>
  </w:style>
  <w:style w:type="paragraph" w:styleId="afc">
    <w:name w:val="Body Text"/>
    <w:basedOn w:val="a"/>
    <w:link w:val="afd"/>
    <w:rsid w:val="00E75992"/>
    <w:pPr>
      <w:spacing w:after="120"/>
    </w:pPr>
    <w:rPr>
      <w:rFonts w:eastAsia="宋体"/>
    </w:rPr>
  </w:style>
  <w:style w:type="character" w:customStyle="1" w:styleId="afd">
    <w:name w:val="正文文本 字符"/>
    <w:basedOn w:val="a0"/>
    <w:link w:val="afc"/>
    <w:rsid w:val="00E75992"/>
    <w:rPr>
      <w:rFonts w:ascii="Times New Roman" w:eastAsia="宋体" w:hAnsi="Times New Roman"/>
      <w:lang w:val="en-GB" w:eastAsia="en-US"/>
    </w:rPr>
  </w:style>
  <w:style w:type="paragraph" w:styleId="afe">
    <w:name w:val="List Paragraph"/>
    <w:basedOn w:val="a"/>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
    <w:name w:val="HTML 预设格式 字符"/>
    <w:basedOn w:val="a0"/>
    <w:link w:val="HTML0"/>
    <w:uiPriority w:val="99"/>
    <w:rsid w:val="00624D70"/>
    <w:rPr>
      <w:rFonts w:ascii="Courier New" w:eastAsia="Times New Roman" w:hAnsi="Courier New" w:cs="Courier New"/>
      <w:lang w:val="en-US" w:eastAsia="zh-CN"/>
    </w:rPr>
  </w:style>
  <w:style w:type="paragraph" w:styleId="HTML0">
    <w:name w:val="HTML Preformatted"/>
    <w:basedOn w:val="a"/>
    <w:link w:val="HTML"/>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a"/>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aff">
    <w:name w:val="纯文本 字符"/>
    <w:basedOn w:val="a0"/>
    <w:link w:val="aff0"/>
    <w:uiPriority w:val="99"/>
    <w:rsid w:val="00624D70"/>
    <w:rPr>
      <w:rFonts w:ascii="宋体" w:eastAsia="宋体" w:hAnsi="Courier New" w:cs="Courier New"/>
      <w:kern w:val="2"/>
      <w:sz w:val="21"/>
      <w:szCs w:val="21"/>
      <w:lang w:val="en-US" w:eastAsia="zh-CN"/>
    </w:rPr>
  </w:style>
  <w:style w:type="paragraph" w:styleId="aff0">
    <w:name w:val="Plain Text"/>
    <w:basedOn w:val="a"/>
    <w:link w:val="aff"/>
    <w:uiPriority w:val="99"/>
    <w:unhideWhenUsed/>
    <w:rsid w:val="00624D70"/>
    <w:pPr>
      <w:widowControl w:val="0"/>
      <w:spacing w:after="0"/>
      <w:jc w:val="both"/>
    </w:pPr>
    <w:rPr>
      <w:rFonts w:ascii="宋体" w:eastAsia="宋体" w:hAnsi="Courier New" w:cs="Courier New"/>
      <w:kern w:val="2"/>
      <w:sz w:val="21"/>
      <w:szCs w:val="21"/>
      <w:lang w:val="en-US" w:eastAsia="zh-CN"/>
    </w:rPr>
  </w:style>
  <w:style w:type="character" w:customStyle="1" w:styleId="aff1">
    <w:name w:val="正文文本首行缩进 字符"/>
    <w:basedOn w:val="afd"/>
    <w:link w:val="aff2"/>
    <w:rsid w:val="00624D70"/>
    <w:rPr>
      <w:rFonts w:ascii="Arial" w:eastAsia="宋体" w:hAnsi="Arial"/>
      <w:sz w:val="21"/>
      <w:szCs w:val="21"/>
      <w:lang w:val="en-US" w:eastAsia="zh-CN"/>
    </w:rPr>
  </w:style>
  <w:style w:type="paragraph" w:styleId="aff2">
    <w:name w:val="Body Text First Indent"/>
    <w:basedOn w:val="a"/>
    <w:link w:val="aff1"/>
    <w:rsid w:val="00624D70"/>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a"/>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aff3">
    <w:name w:val="Table Grid"/>
    <w:basedOn w:val="a1"/>
    <w:rsid w:val="003C3040"/>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uiPriority w:val="99"/>
    <w:semiHidden/>
    <w:unhideWhenUsed/>
    <w:rsid w:val="003C3040"/>
    <w:rPr>
      <w:color w:val="605E5C"/>
      <w:shd w:val="clear" w:color="auto" w:fill="E1DFDD"/>
    </w:rPr>
  </w:style>
  <w:style w:type="paragraph" w:customStyle="1" w:styleId="msonormal0">
    <w:name w:val="msonormal"/>
    <w:basedOn w:val="a"/>
    <w:rsid w:val="003C3040"/>
    <w:pPr>
      <w:spacing w:before="100" w:beforeAutospacing="1" w:after="100" w:afterAutospacing="1"/>
    </w:pPr>
    <w:rPr>
      <w:rFonts w:eastAsia="Times New Roman"/>
      <w:sz w:val="24"/>
      <w:szCs w:val="24"/>
      <w:lang w:val="en-US"/>
    </w:rPr>
  </w:style>
  <w:style w:type="paragraph" w:styleId="aff4">
    <w:name w:val="Normal (Web)"/>
    <w:basedOn w:val="a"/>
    <w:uiPriority w:val="99"/>
    <w:unhideWhenUsed/>
    <w:rsid w:val="00023590"/>
    <w:pPr>
      <w:overflowPunct w:val="0"/>
      <w:autoSpaceDE w:val="0"/>
      <w:autoSpaceDN w:val="0"/>
      <w:adjustRightInd w:val="0"/>
      <w:spacing w:before="100" w:beforeAutospacing="1" w:after="100" w:afterAutospacing="1"/>
      <w:textAlignment w:val="baseline"/>
    </w:pPr>
    <w:rPr>
      <w:rFonts w:eastAsia="宋体"/>
      <w:sz w:val="24"/>
      <w:szCs w:val="24"/>
      <w:lang w:val="en-US"/>
    </w:rPr>
  </w:style>
  <w:style w:type="character" w:styleId="aff5">
    <w:name w:val="Placeholder Text"/>
    <w:basedOn w:val="a0"/>
    <w:uiPriority w:val="99"/>
    <w:semiHidden/>
    <w:rsid w:val="0084439E"/>
    <w:rPr>
      <w:color w:val="808080"/>
    </w:rPr>
  </w:style>
  <w:style w:type="paragraph" w:customStyle="1" w:styleId="TAJ">
    <w:name w:val="TAJ"/>
    <w:basedOn w:val="TH"/>
    <w:rsid w:val="00F14B0F"/>
    <w:rPr>
      <w:rFonts w:eastAsia="宋体"/>
    </w:rPr>
  </w:style>
  <w:style w:type="paragraph" w:customStyle="1" w:styleId="Guidance">
    <w:name w:val="Guidance"/>
    <w:basedOn w:val="a"/>
    <w:rsid w:val="00F14B0F"/>
    <w:rPr>
      <w:rFonts w:eastAsia="宋体"/>
      <w:i/>
      <w:color w:val="0000FF"/>
    </w:rPr>
  </w:style>
  <w:style w:type="character" w:customStyle="1" w:styleId="UnresolvedMention1">
    <w:name w:val="Unresolved Mention1"/>
    <w:uiPriority w:val="99"/>
    <w:semiHidden/>
    <w:unhideWhenUsed/>
    <w:rsid w:val="00F14B0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F14B0F"/>
    <w:rPr>
      <w:rFonts w:ascii="Calibri Light" w:eastAsia="Times New Roman" w:hAnsi="Calibri Light" w:cs="Times New Roman"/>
      <w:color w:val="2F5496"/>
      <w:sz w:val="26"/>
      <w:szCs w:val="26"/>
      <w:lang w:val="en-GB"/>
    </w:rPr>
  </w:style>
  <w:style w:type="character" w:styleId="HTML1">
    <w:name w:val="HTML Code"/>
    <w:uiPriority w:val="99"/>
    <w:unhideWhenUsed/>
    <w:rsid w:val="00F14B0F"/>
    <w:rPr>
      <w:rFonts w:ascii="Courier New" w:eastAsia="Times New Roman" w:hAnsi="Courier New" w:cs="Courier New"/>
      <w:sz w:val="20"/>
      <w:szCs w:val="20"/>
    </w:rPr>
  </w:style>
  <w:style w:type="character" w:customStyle="1" w:styleId="idiff">
    <w:name w:val="idiff"/>
    <w:rsid w:val="00F14B0F"/>
  </w:style>
  <w:style w:type="character" w:customStyle="1" w:styleId="line">
    <w:name w:val="line"/>
    <w:rsid w:val="00F14B0F"/>
  </w:style>
  <w:style w:type="paragraph" w:customStyle="1" w:styleId="TableText">
    <w:name w:val="Table Text"/>
    <w:basedOn w:val="a"/>
    <w:link w:val="TableTextChar"/>
    <w:uiPriority w:val="19"/>
    <w:qFormat/>
    <w:rsid w:val="00F14B0F"/>
    <w:pPr>
      <w:spacing w:before="40" w:after="40" w:line="276" w:lineRule="auto"/>
    </w:pPr>
    <w:rPr>
      <w:rFonts w:ascii="Arial" w:eastAsia="宋体" w:hAnsi="Arial"/>
      <w:szCs w:val="22"/>
      <w:lang w:eastAsia="de-DE"/>
    </w:rPr>
  </w:style>
  <w:style w:type="character" w:customStyle="1" w:styleId="TableTextChar">
    <w:name w:val="Table Text Char"/>
    <w:link w:val="TableText"/>
    <w:uiPriority w:val="19"/>
    <w:rsid w:val="00F14B0F"/>
    <w:rPr>
      <w:rFonts w:ascii="Arial" w:eastAsia="宋体" w:hAnsi="Arial"/>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45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3.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A874DA-84E5-461E-B787-92053D9D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27</Pages>
  <Words>7918</Words>
  <Characters>45139</Characters>
  <Application>Microsoft Office Word</Application>
  <DocSecurity>0</DocSecurity>
  <Lines>376</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52952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sunxiaowen0129</cp:lastModifiedBy>
  <cp:revision>2</cp:revision>
  <cp:lastPrinted>2020-05-29T08:03:00Z</cp:lastPrinted>
  <dcterms:created xsi:type="dcterms:W3CDTF">2021-02-02T09:34:00Z</dcterms:created>
  <dcterms:modified xsi:type="dcterms:W3CDTF">2021-02-02T09:34:00Z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ies>
</file>