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4B" w:rsidRDefault="00AB644B" w:rsidP="00AB644B">
      <w:pPr>
        <w:pStyle w:val="a4"/>
        <w:tabs>
          <w:tab w:val="right" w:pos="7088"/>
          <w:tab w:val="right" w:pos="9781"/>
        </w:tabs>
        <w:rPr>
          <w:rFonts w:cs="Arial"/>
          <w:b w:val="0"/>
          <w:bCs/>
          <w:sz w:val="22"/>
          <w:lang w:eastAsia="zh-CN"/>
        </w:rPr>
      </w:pPr>
      <w:r>
        <w:rPr>
          <w:rFonts w:cs="Arial"/>
          <w:bCs/>
          <w:sz w:val="22"/>
          <w:szCs w:val="22"/>
        </w:rPr>
        <w:t xml:space="preserve">3GPP </w:t>
      </w:r>
      <w:bookmarkStart w:id="0" w:name="OLE_LINK52"/>
      <w:bookmarkStart w:id="1" w:name="OLE_LINK51"/>
      <w:bookmarkStart w:id="2"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r>
      <w:r w:rsidRPr="00D268E2">
        <w:rPr>
          <w:rFonts w:cs="Arial"/>
          <w:bCs/>
          <w:sz w:val="22"/>
          <w:szCs w:val="22"/>
        </w:rPr>
        <w:t xml:space="preserve">TDoc </w:t>
      </w:r>
      <w:r w:rsidR="0005195F" w:rsidRPr="00D268E2">
        <w:rPr>
          <w:rFonts w:cs="Arial"/>
          <w:noProof w:val="0"/>
          <w:sz w:val="22"/>
          <w:szCs w:val="22"/>
        </w:rPr>
        <w:t>S5-211150</w:t>
      </w:r>
    </w:p>
    <w:p w:rsidR="001E41F3" w:rsidRDefault="00AB644B" w:rsidP="00AB644B">
      <w:pPr>
        <w:pStyle w:val="CRCoverPage"/>
        <w:outlineLvl w:val="0"/>
        <w:rPr>
          <w:b/>
          <w:noProof/>
          <w:sz w:val="24"/>
        </w:rPr>
      </w:pPr>
      <w:r>
        <w:rPr>
          <w:sz w:val="22"/>
          <w:szCs w:val="22"/>
        </w:rPr>
        <w:t>electronic meeting, online, 25 January - 3 February 2021</w:t>
      </w:r>
      <w:bookmarkStart w:id="3" w:name="_GoBack"/>
      <w:bookmarkEnd w:id="3"/>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BA6DAF" w:rsidTr="00547111">
        <w:tc>
          <w:tcPr>
            <w:tcW w:w="142" w:type="dxa"/>
            <w:tcBorders>
              <w:left w:val="single" w:sz="4" w:space="0" w:color="auto"/>
            </w:tcBorders>
          </w:tcPr>
          <w:p w:rsidR="00BA6DAF" w:rsidRDefault="00BA6DAF">
            <w:pPr>
              <w:pStyle w:val="CRCoverPage"/>
              <w:spacing w:after="0"/>
              <w:jc w:val="right"/>
              <w:rPr>
                <w:noProof/>
              </w:rPr>
            </w:pPr>
          </w:p>
        </w:tc>
        <w:tc>
          <w:tcPr>
            <w:tcW w:w="1559" w:type="dxa"/>
            <w:shd w:val="pct30" w:color="FFFF00" w:fill="auto"/>
          </w:tcPr>
          <w:p w:rsidR="00BA6DAF" w:rsidRPr="00410371" w:rsidRDefault="00E47797" w:rsidP="00280ADC">
            <w:pPr>
              <w:pStyle w:val="CRCoverPage"/>
              <w:spacing w:after="0"/>
              <w:jc w:val="right"/>
              <w:rPr>
                <w:b/>
                <w:noProof/>
                <w:sz w:val="28"/>
                <w:lang w:eastAsia="zh-CN"/>
              </w:rPr>
            </w:pPr>
            <w:fldSimple w:instr=" DOCPROPERTY  Spec#  \* MERGEFORMAT ">
              <w:r w:rsidR="00BA6DAF" w:rsidRPr="00410371">
                <w:rPr>
                  <w:b/>
                  <w:noProof/>
                  <w:sz w:val="28"/>
                </w:rPr>
                <w:t>32.2</w:t>
              </w:r>
              <w:r w:rsidR="00BA6DAF">
                <w:rPr>
                  <w:b/>
                  <w:noProof/>
                  <w:sz w:val="28"/>
                </w:rPr>
                <w:t>9</w:t>
              </w:r>
              <w:r w:rsidR="00280ADC">
                <w:rPr>
                  <w:rFonts w:hint="eastAsia"/>
                  <w:b/>
                  <w:noProof/>
                  <w:sz w:val="28"/>
                  <w:lang w:eastAsia="zh-CN"/>
                </w:rPr>
                <w:t>8</w:t>
              </w:r>
            </w:fldSimple>
          </w:p>
        </w:tc>
        <w:tc>
          <w:tcPr>
            <w:tcW w:w="709" w:type="dxa"/>
          </w:tcPr>
          <w:p w:rsidR="00BA6DAF" w:rsidRDefault="00BA6DAF" w:rsidP="00C63191">
            <w:pPr>
              <w:pStyle w:val="CRCoverPage"/>
              <w:spacing w:after="0"/>
              <w:jc w:val="center"/>
              <w:rPr>
                <w:noProof/>
              </w:rPr>
            </w:pPr>
            <w:r>
              <w:rPr>
                <w:b/>
                <w:noProof/>
                <w:sz w:val="28"/>
              </w:rPr>
              <w:t>CR</w:t>
            </w:r>
          </w:p>
        </w:tc>
        <w:tc>
          <w:tcPr>
            <w:tcW w:w="1276" w:type="dxa"/>
            <w:shd w:val="pct30" w:color="FFFF00" w:fill="auto"/>
          </w:tcPr>
          <w:p w:rsidR="00BA6DAF" w:rsidRPr="00410371" w:rsidRDefault="00E47797" w:rsidP="00CB543F">
            <w:pPr>
              <w:pStyle w:val="CRCoverPage"/>
              <w:spacing w:after="0"/>
              <w:jc w:val="center"/>
              <w:rPr>
                <w:noProof/>
                <w:lang w:eastAsia="zh-CN"/>
              </w:rPr>
            </w:pPr>
            <w:ins w:id="4" w:author="CMRI" w:date="2021-01-27T10:44:00Z">
              <w:r>
                <w:fldChar w:fldCharType="begin"/>
              </w:r>
              <w:r w:rsidR="00735101">
                <w:instrText xml:space="preserve"> DOCPROPERTY  Revision  \* MERGEFORMAT </w:instrText>
              </w:r>
              <w:r>
                <w:fldChar w:fldCharType="separate"/>
              </w:r>
              <w:r w:rsidR="00735101" w:rsidRPr="00410371">
                <w:rPr>
                  <w:b/>
                  <w:noProof/>
                  <w:sz w:val="28"/>
                </w:rPr>
                <w:t>-</w:t>
              </w:r>
              <w:r>
                <w:fldChar w:fldCharType="end"/>
              </w:r>
            </w:ins>
            <w:del w:id="5" w:author="CMRI" w:date="2021-01-27T10:44:00Z">
              <w:r w:rsidDel="00735101">
                <w:fldChar w:fldCharType="begin"/>
              </w:r>
              <w:r w:rsidR="006E4C40" w:rsidDel="00735101">
                <w:delInstrText xml:space="preserve"> DOCPROPERTY  Cr#  \* MERGEFORMAT </w:delInstrText>
              </w:r>
              <w:r w:rsidDel="00735101">
                <w:fldChar w:fldCharType="separate"/>
              </w:r>
              <w:r w:rsidR="00CB543F" w:rsidRPr="00CB543F" w:rsidDel="00735101">
                <w:rPr>
                  <w:b/>
                  <w:noProof/>
                  <w:sz w:val="28"/>
                </w:rPr>
                <w:delText>0854</w:delText>
              </w:r>
              <w:r w:rsidDel="00735101">
                <w:fldChar w:fldCharType="end"/>
              </w:r>
            </w:del>
          </w:p>
        </w:tc>
        <w:tc>
          <w:tcPr>
            <w:tcW w:w="709" w:type="dxa"/>
          </w:tcPr>
          <w:p w:rsidR="00BA6DAF" w:rsidRDefault="00BA6DAF" w:rsidP="00C63191">
            <w:pPr>
              <w:pStyle w:val="CRCoverPage"/>
              <w:tabs>
                <w:tab w:val="right" w:pos="625"/>
              </w:tabs>
              <w:spacing w:after="0"/>
              <w:jc w:val="center"/>
              <w:rPr>
                <w:noProof/>
              </w:rPr>
            </w:pPr>
            <w:r>
              <w:rPr>
                <w:b/>
                <w:bCs/>
                <w:noProof/>
                <w:sz w:val="28"/>
              </w:rPr>
              <w:t>rev</w:t>
            </w:r>
          </w:p>
        </w:tc>
        <w:tc>
          <w:tcPr>
            <w:tcW w:w="992" w:type="dxa"/>
            <w:shd w:val="pct30" w:color="FFFF00" w:fill="auto"/>
          </w:tcPr>
          <w:p w:rsidR="00BA6DAF" w:rsidRPr="00410371" w:rsidRDefault="00E47797" w:rsidP="00C63191">
            <w:pPr>
              <w:pStyle w:val="CRCoverPage"/>
              <w:spacing w:after="0"/>
              <w:jc w:val="center"/>
              <w:rPr>
                <w:b/>
                <w:noProof/>
              </w:rPr>
            </w:pPr>
            <w:fldSimple w:instr=" DOCPROPERTY  Revision  \* MERGEFORMAT ">
              <w:r w:rsidR="00BA6DAF" w:rsidRPr="00410371">
                <w:rPr>
                  <w:b/>
                  <w:noProof/>
                  <w:sz w:val="28"/>
                </w:rPr>
                <w:t>-</w:t>
              </w:r>
            </w:fldSimple>
          </w:p>
        </w:tc>
        <w:tc>
          <w:tcPr>
            <w:tcW w:w="2410" w:type="dxa"/>
          </w:tcPr>
          <w:p w:rsidR="00BA6DAF" w:rsidRDefault="00BA6DAF" w:rsidP="00C6319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BA6DAF" w:rsidRPr="00410371" w:rsidRDefault="00E47797" w:rsidP="00FA5122">
            <w:pPr>
              <w:pStyle w:val="CRCoverPage"/>
              <w:spacing w:after="0"/>
              <w:jc w:val="center"/>
              <w:rPr>
                <w:noProof/>
                <w:sz w:val="28"/>
              </w:rPr>
            </w:pPr>
            <w:fldSimple w:instr=" DOCPROPERTY  Version  \* MERGEFORMAT ">
              <w:r w:rsidR="00BA6DAF" w:rsidRPr="00410371">
                <w:rPr>
                  <w:b/>
                  <w:noProof/>
                  <w:sz w:val="28"/>
                </w:rPr>
                <w:t>16.</w:t>
              </w:r>
              <w:r w:rsidR="00FA5122">
                <w:rPr>
                  <w:rFonts w:hint="eastAsia"/>
                  <w:b/>
                  <w:noProof/>
                  <w:sz w:val="28"/>
                  <w:lang w:eastAsia="zh-CN"/>
                </w:rPr>
                <w:t>7</w:t>
              </w:r>
              <w:r w:rsidR="00BA6DAF" w:rsidRPr="00410371">
                <w:rPr>
                  <w:b/>
                  <w:noProof/>
                  <w:sz w:val="28"/>
                </w:rPr>
                <w:t>.</w:t>
              </w:r>
              <w:r w:rsidR="00FA5122">
                <w:rPr>
                  <w:rFonts w:hint="eastAsia"/>
                  <w:b/>
                  <w:noProof/>
                  <w:sz w:val="28"/>
                  <w:lang w:eastAsia="zh-CN"/>
                </w:rPr>
                <w:t>0</w:t>
              </w:r>
            </w:fldSimple>
          </w:p>
        </w:tc>
        <w:tc>
          <w:tcPr>
            <w:tcW w:w="143" w:type="dxa"/>
            <w:tcBorders>
              <w:right w:val="single" w:sz="4" w:space="0" w:color="auto"/>
            </w:tcBorders>
          </w:tcPr>
          <w:p w:rsidR="00BA6DAF" w:rsidRDefault="00BA6DAF">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6" w:name="_Hlt497126619"/>
              <w:r w:rsidRPr="00F25D98">
                <w:rPr>
                  <w:rStyle w:val="aa"/>
                  <w:rFonts w:cs="Arial"/>
                  <w:b/>
                  <w:i/>
                  <w:noProof/>
                  <w:color w:val="FF0000"/>
                </w:rPr>
                <w:t>L</w:t>
              </w:r>
              <w:bookmarkEnd w:id="6"/>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9A5295" w:rsidP="001E41F3">
            <w:pPr>
              <w:pStyle w:val="CRCoverPage"/>
              <w:spacing w:after="0"/>
              <w:jc w:val="center"/>
              <w:rPr>
                <w:b/>
                <w:bCs/>
                <w:caps/>
                <w:noProof/>
              </w:rPr>
            </w:pPr>
            <w:r w:rsidRPr="009A5295">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BC3F35" w:rsidTr="00547111">
        <w:tc>
          <w:tcPr>
            <w:tcW w:w="1843" w:type="dxa"/>
            <w:tcBorders>
              <w:top w:val="single" w:sz="4" w:space="0" w:color="auto"/>
              <w:left w:val="single" w:sz="4" w:space="0" w:color="auto"/>
            </w:tcBorders>
          </w:tcPr>
          <w:p w:rsidR="00BC3F35" w:rsidRDefault="00BC3F35">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BC3F35" w:rsidRDefault="00D3600C" w:rsidP="00C63191">
            <w:pPr>
              <w:pStyle w:val="CRCoverPage"/>
              <w:spacing w:after="0"/>
              <w:ind w:left="100"/>
              <w:rPr>
                <w:noProof/>
              </w:rPr>
            </w:pPr>
            <w:r w:rsidRPr="00D3600C">
              <w:rPr>
                <w:lang w:val="en-US"/>
              </w:rPr>
              <w:t>Adding IMS Information in converged charging</w:t>
            </w:r>
          </w:p>
        </w:tc>
      </w:tr>
      <w:tr w:rsidR="00BC3F35" w:rsidTr="00547111">
        <w:tc>
          <w:tcPr>
            <w:tcW w:w="1843" w:type="dxa"/>
            <w:tcBorders>
              <w:left w:val="single" w:sz="4" w:space="0" w:color="auto"/>
            </w:tcBorders>
          </w:tcPr>
          <w:p w:rsidR="00BC3F35" w:rsidRDefault="00BC3F35">
            <w:pPr>
              <w:pStyle w:val="CRCoverPage"/>
              <w:spacing w:after="0"/>
              <w:rPr>
                <w:b/>
                <w:i/>
                <w:noProof/>
                <w:sz w:val="8"/>
                <w:szCs w:val="8"/>
              </w:rPr>
            </w:pPr>
          </w:p>
        </w:tc>
        <w:tc>
          <w:tcPr>
            <w:tcW w:w="7797" w:type="dxa"/>
            <w:gridSpan w:val="10"/>
            <w:tcBorders>
              <w:right w:val="single" w:sz="4" w:space="0" w:color="auto"/>
            </w:tcBorders>
          </w:tcPr>
          <w:p w:rsidR="00BC3F35" w:rsidRDefault="00BC3F35" w:rsidP="00C63191">
            <w:pPr>
              <w:pStyle w:val="CRCoverPage"/>
              <w:spacing w:after="0"/>
              <w:rPr>
                <w:noProof/>
                <w:sz w:val="8"/>
                <w:szCs w:val="8"/>
              </w:rPr>
            </w:pPr>
          </w:p>
        </w:tc>
      </w:tr>
      <w:tr w:rsidR="00BC3F35" w:rsidTr="00547111">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BC3F35" w:rsidRDefault="00E47797" w:rsidP="00C63191">
            <w:pPr>
              <w:pStyle w:val="CRCoverPage"/>
              <w:spacing w:after="0"/>
              <w:ind w:left="100"/>
              <w:rPr>
                <w:noProof/>
              </w:rPr>
            </w:pPr>
            <w:fldSimple w:instr=" DOCPROPERTY  SourceIfWg  \* MERGEFORMAT ">
              <w:r w:rsidR="00BC3F35" w:rsidRPr="00657D57">
                <w:rPr>
                  <w:noProof/>
                </w:rPr>
                <w:t>China Mobile</w:t>
              </w:r>
            </w:fldSimple>
          </w:p>
        </w:tc>
      </w:tr>
      <w:tr w:rsidR="00BC3F35" w:rsidTr="00547111">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BC3F35" w:rsidRDefault="00BC3F35" w:rsidP="00C63191">
            <w:pPr>
              <w:pStyle w:val="CRCoverPage"/>
              <w:spacing w:after="0"/>
              <w:ind w:left="100"/>
              <w:rPr>
                <w:noProof/>
              </w:rPr>
            </w:pPr>
            <w:r>
              <w:t>S5</w:t>
            </w:r>
          </w:p>
        </w:tc>
      </w:tr>
      <w:tr w:rsidR="00BC3F35" w:rsidTr="00547111">
        <w:tc>
          <w:tcPr>
            <w:tcW w:w="1843" w:type="dxa"/>
            <w:tcBorders>
              <w:left w:val="single" w:sz="4" w:space="0" w:color="auto"/>
            </w:tcBorders>
          </w:tcPr>
          <w:p w:rsidR="00BC3F35" w:rsidRDefault="00BC3F35">
            <w:pPr>
              <w:pStyle w:val="CRCoverPage"/>
              <w:spacing w:after="0"/>
              <w:rPr>
                <w:b/>
                <w:i/>
                <w:noProof/>
                <w:sz w:val="8"/>
                <w:szCs w:val="8"/>
              </w:rPr>
            </w:pPr>
          </w:p>
        </w:tc>
        <w:tc>
          <w:tcPr>
            <w:tcW w:w="7797" w:type="dxa"/>
            <w:gridSpan w:val="10"/>
            <w:tcBorders>
              <w:right w:val="single" w:sz="4" w:space="0" w:color="auto"/>
            </w:tcBorders>
          </w:tcPr>
          <w:p w:rsidR="00BC3F35" w:rsidRDefault="00BC3F35" w:rsidP="00C63191">
            <w:pPr>
              <w:pStyle w:val="CRCoverPage"/>
              <w:spacing w:after="0"/>
              <w:rPr>
                <w:noProof/>
                <w:sz w:val="8"/>
                <w:szCs w:val="8"/>
              </w:rPr>
            </w:pPr>
          </w:p>
        </w:tc>
      </w:tr>
      <w:tr w:rsidR="00BC3F35" w:rsidTr="00547111">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Work item code:</w:t>
            </w:r>
          </w:p>
        </w:tc>
        <w:tc>
          <w:tcPr>
            <w:tcW w:w="3686" w:type="dxa"/>
            <w:gridSpan w:val="5"/>
            <w:shd w:val="pct30" w:color="FFFF00" w:fill="auto"/>
          </w:tcPr>
          <w:p w:rsidR="00BC3F35" w:rsidRDefault="00E47797" w:rsidP="00C63191">
            <w:pPr>
              <w:pStyle w:val="CRCoverPage"/>
              <w:spacing w:after="0"/>
              <w:ind w:left="100"/>
              <w:rPr>
                <w:noProof/>
              </w:rPr>
            </w:pPr>
            <w:fldSimple w:instr=" DOCPROPERTY  RelatedWis  \* MERGEFORMAT ">
              <w:r w:rsidR="00BC3F35" w:rsidRPr="007C192E">
                <w:rPr>
                  <w:noProof/>
                </w:rPr>
                <w:t>5GSIMSCH</w:t>
              </w:r>
            </w:fldSimple>
          </w:p>
        </w:tc>
        <w:tc>
          <w:tcPr>
            <w:tcW w:w="567" w:type="dxa"/>
            <w:tcBorders>
              <w:left w:val="nil"/>
            </w:tcBorders>
          </w:tcPr>
          <w:p w:rsidR="00BC3F35" w:rsidRDefault="00BC3F35">
            <w:pPr>
              <w:pStyle w:val="CRCoverPage"/>
              <w:spacing w:after="0"/>
              <w:ind w:right="100"/>
              <w:rPr>
                <w:noProof/>
              </w:rPr>
            </w:pPr>
          </w:p>
        </w:tc>
        <w:tc>
          <w:tcPr>
            <w:tcW w:w="1417" w:type="dxa"/>
            <w:gridSpan w:val="3"/>
            <w:tcBorders>
              <w:left w:val="nil"/>
            </w:tcBorders>
          </w:tcPr>
          <w:p w:rsidR="00BC3F35" w:rsidRDefault="00BC3F35">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BC3F35" w:rsidRDefault="00E47797">
            <w:pPr>
              <w:pStyle w:val="CRCoverPage"/>
              <w:spacing w:after="0"/>
              <w:ind w:left="100"/>
              <w:rPr>
                <w:noProof/>
              </w:rPr>
            </w:pPr>
            <w:fldSimple w:instr=" DOCPROPERTY  ResDate  \* MERGEFORMAT ">
              <w:r w:rsidR="00BF383D">
                <w:rPr>
                  <w:noProof/>
                </w:rPr>
                <w:t>202</w:t>
              </w:r>
              <w:r w:rsidR="00BF383D">
                <w:rPr>
                  <w:rFonts w:hint="eastAsia"/>
                  <w:noProof/>
                  <w:lang w:eastAsia="zh-CN"/>
                </w:rPr>
                <w:t>1</w:t>
              </w:r>
              <w:r w:rsidR="00BF383D">
                <w:rPr>
                  <w:noProof/>
                </w:rPr>
                <w:t>-</w:t>
              </w:r>
              <w:r w:rsidR="00BF383D">
                <w:rPr>
                  <w:rFonts w:hint="eastAsia"/>
                  <w:noProof/>
                  <w:lang w:eastAsia="zh-CN"/>
                </w:rPr>
                <w:t>01</w:t>
              </w:r>
              <w:r w:rsidR="00BF383D">
                <w:rPr>
                  <w:noProof/>
                </w:rPr>
                <w:t>-</w:t>
              </w:r>
              <w:r w:rsidR="00BF383D">
                <w:rPr>
                  <w:rFonts w:hint="eastAsia"/>
                  <w:noProof/>
                  <w:lang w:eastAsia="zh-CN"/>
                </w:rPr>
                <w:t>14</w:t>
              </w:r>
            </w:fldSimple>
          </w:p>
        </w:tc>
      </w:tr>
      <w:tr w:rsidR="00BC3F35" w:rsidTr="00547111">
        <w:tc>
          <w:tcPr>
            <w:tcW w:w="1843" w:type="dxa"/>
            <w:tcBorders>
              <w:left w:val="single" w:sz="4" w:space="0" w:color="auto"/>
            </w:tcBorders>
          </w:tcPr>
          <w:p w:rsidR="00BC3F35" w:rsidRDefault="00BC3F35">
            <w:pPr>
              <w:pStyle w:val="CRCoverPage"/>
              <w:spacing w:after="0"/>
              <w:rPr>
                <w:b/>
                <w:i/>
                <w:noProof/>
                <w:sz w:val="8"/>
                <w:szCs w:val="8"/>
              </w:rPr>
            </w:pPr>
          </w:p>
        </w:tc>
        <w:tc>
          <w:tcPr>
            <w:tcW w:w="1986" w:type="dxa"/>
            <w:gridSpan w:val="4"/>
          </w:tcPr>
          <w:p w:rsidR="00BC3F35" w:rsidRDefault="00BC3F35" w:rsidP="00C63191">
            <w:pPr>
              <w:pStyle w:val="CRCoverPage"/>
              <w:spacing w:after="0"/>
              <w:rPr>
                <w:noProof/>
                <w:sz w:val="8"/>
                <w:szCs w:val="8"/>
              </w:rPr>
            </w:pPr>
          </w:p>
        </w:tc>
        <w:tc>
          <w:tcPr>
            <w:tcW w:w="2267" w:type="dxa"/>
            <w:gridSpan w:val="2"/>
          </w:tcPr>
          <w:p w:rsidR="00BC3F35" w:rsidRDefault="00BC3F35">
            <w:pPr>
              <w:pStyle w:val="CRCoverPage"/>
              <w:spacing w:after="0"/>
              <w:rPr>
                <w:noProof/>
                <w:sz w:val="8"/>
                <w:szCs w:val="8"/>
              </w:rPr>
            </w:pPr>
          </w:p>
        </w:tc>
        <w:tc>
          <w:tcPr>
            <w:tcW w:w="1417" w:type="dxa"/>
            <w:gridSpan w:val="3"/>
          </w:tcPr>
          <w:p w:rsidR="00BC3F35" w:rsidRDefault="00BC3F35">
            <w:pPr>
              <w:pStyle w:val="CRCoverPage"/>
              <w:spacing w:after="0"/>
              <w:rPr>
                <w:noProof/>
                <w:sz w:val="8"/>
                <w:szCs w:val="8"/>
              </w:rPr>
            </w:pPr>
          </w:p>
        </w:tc>
        <w:tc>
          <w:tcPr>
            <w:tcW w:w="2127" w:type="dxa"/>
            <w:tcBorders>
              <w:right w:val="single" w:sz="4" w:space="0" w:color="auto"/>
            </w:tcBorders>
          </w:tcPr>
          <w:p w:rsidR="00BC3F35" w:rsidRDefault="00BC3F35">
            <w:pPr>
              <w:pStyle w:val="CRCoverPage"/>
              <w:spacing w:after="0"/>
              <w:rPr>
                <w:noProof/>
                <w:sz w:val="8"/>
                <w:szCs w:val="8"/>
              </w:rPr>
            </w:pPr>
          </w:p>
        </w:tc>
      </w:tr>
      <w:tr w:rsidR="00BC3F35" w:rsidTr="00547111">
        <w:trPr>
          <w:cantSplit/>
        </w:trPr>
        <w:tc>
          <w:tcPr>
            <w:tcW w:w="1843" w:type="dxa"/>
            <w:tcBorders>
              <w:left w:val="single" w:sz="4" w:space="0" w:color="auto"/>
            </w:tcBorders>
          </w:tcPr>
          <w:p w:rsidR="00BC3F35" w:rsidRDefault="00BC3F35">
            <w:pPr>
              <w:pStyle w:val="CRCoverPage"/>
              <w:tabs>
                <w:tab w:val="right" w:pos="1759"/>
              </w:tabs>
              <w:spacing w:after="0"/>
              <w:rPr>
                <w:b/>
                <w:i/>
                <w:noProof/>
              </w:rPr>
            </w:pPr>
            <w:r>
              <w:rPr>
                <w:b/>
                <w:i/>
                <w:noProof/>
              </w:rPr>
              <w:t>Category:</w:t>
            </w:r>
          </w:p>
        </w:tc>
        <w:tc>
          <w:tcPr>
            <w:tcW w:w="851" w:type="dxa"/>
            <w:shd w:val="pct30" w:color="FFFF00" w:fill="auto"/>
          </w:tcPr>
          <w:p w:rsidR="00BC3F35" w:rsidRDefault="00E47797" w:rsidP="00C63191">
            <w:pPr>
              <w:pStyle w:val="CRCoverPage"/>
              <w:spacing w:after="0"/>
              <w:ind w:left="100" w:right="-609"/>
              <w:rPr>
                <w:b/>
                <w:noProof/>
              </w:rPr>
            </w:pPr>
            <w:fldSimple w:instr=" DOCPROPERTY  Cat  \* MERGEFORMAT ">
              <w:r w:rsidR="00BC3F35" w:rsidRPr="00A575D0">
                <w:rPr>
                  <w:b/>
                  <w:noProof/>
                </w:rPr>
                <w:t>B</w:t>
              </w:r>
            </w:fldSimple>
          </w:p>
        </w:tc>
        <w:tc>
          <w:tcPr>
            <w:tcW w:w="3402" w:type="dxa"/>
            <w:gridSpan w:val="5"/>
            <w:tcBorders>
              <w:left w:val="nil"/>
            </w:tcBorders>
          </w:tcPr>
          <w:p w:rsidR="00BC3F35" w:rsidRDefault="00BC3F35">
            <w:pPr>
              <w:pStyle w:val="CRCoverPage"/>
              <w:spacing w:after="0"/>
              <w:rPr>
                <w:noProof/>
              </w:rPr>
            </w:pPr>
          </w:p>
        </w:tc>
        <w:tc>
          <w:tcPr>
            <w:tcW w:w="1417" w:type="dxa"/>
            <w:gridSpan w:val="3"/>
            <w:tcBorders>
              <w:left w:val="nil"/>
            </w:tcBorders>
          </w:tcPr>
          <w:p w:rsidR="00BC3F35" w:rsidRDefault="00BC3F35">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BC3F35" w:rsidRDefault="00E47797">
            <w:pPr>
              <w:pStyle w:val="CRCoverPage"/>
              <w:spacing w:after="0"/>
              <w:ind w:left="100"/>
              <w:rPr>
                <w:noProof/>
              </w:rPr>
            </w:pPr>
            <w:fldSimple w:instr=" DOCPROPERTY  Release  \* MERGEFORMAT ">
              <w:r w:rsidR="00BF383D">
                <w:t xml:space="preserve"> </w:t>
              </w:r>
              <w:r w:rsidR="00BF383D" w:rsidRPr="00EE3921">
                <w:rPr>
                  <w:noProof/>
                </w:rPr>
                <w:t>Rel-17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CF0C15" w:rsidTr="00547111">
        <w:tc>
          <w:tcPr>
            <w:tcW w:w="2694" w:type="dxa"/>
            <w:gridSpan w:val="2"/>
            <w:tcBorders>
              <w:top w:val="single" w:sz="4" w:space="0" w:color="auto"/>
              <w:left w:val="single" w:sz="4" w:space="0" w:color="auto"/>
            </w:tcBorders>
          </w:tcPr>
          <w:p w:rsidR="00CF0C15" w:rsidRDefault="00CF0C15">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F0C15" w:rsidRDefault="00CF0C15" w:rsidP="00D73EC8">
            <w:pPr>
              <w:pStyle w:val="CRCoverPage"/>
              <w:spacing w:after="0"/>
              <w:ind w:left="100"/>
              <w:rPr>
                <w:noProof/>
                <w:lang w:eastAsia="zh-CN"/>
              </w:rPr>
            </w:pPr>
            <w:r w:rsidRPr="00B30BE5">
              <w:rPr>
                <w:noProof/>
                <w:lang w:eastAsia="zh-CN"/>
              </w:rPr>
              <w:t>IMS nodes</w:t>
            </w:r>
            <w:r w:rsidRPr="00AE4411">
              <w:rPr>
                <w:noProof/>
                <w:lang w:eastAsia="zh-CN"/>
              </w:rPr>
              <w:t xml:space="preserve"> </w:t>
            </w:r>
            <w:r w:rsidR="00D73EC8" w:rsidRPr="00D73EC8">
              <w:rPr>
                <w:noProof/>
                <w:lang w:eastAsia="zh-CN"/>
              </w:rPr>
              <w:t>are missing</w:t>
            </w:r>
            <w:r w:rsidR="00D73EC8" w:rsidRPr="00D73EC8">
              <w:rPr>
                <w:rFonts w:hint="eastAsia"/>
                <w:noProof/>
                <w:lang w:eastAsia="zh-CN"/>
              </w:rPr>
              <w:t xml:space="preserve"> </w:t>
            </w:r>
            <w:r w:rsidR="00D73EC8">
              <w:rPr>
                <w:rFonts w:hint="eastAsia"/>
                <w:noProof/>
                <w:lang w:eastAsia="zh-CN"/>
              </w:rPr>
              <w:t>in CHF CDR</w:t>
            </w:r>
            <w:r>
              <w:rPr>
                <w:rFonts w:hint="eastAsia"/>
                <w:noProof/>
                <w:lang w:eastAsia="zh-CN"/>
              </w:rPr>
              <w:t>.</w:t>
            </w:r>
          </w:p>
        </w:tc>
      </w:tr>
      <w:tr w:rsidR="00CF0C15" w:rsidTr="00547111">
        <w:tc>
          <w:tcPr>
            <w:tcW w:w="2694" w:type="dxa"/>
            <w:gridSpan w:val="2"/>
            <w:tcBorders>
              <w:left w:val="single" w:sz="4" w:space="0" w:color="auto"/>
            </w:tcBorders>
          </w:tcPr>
          <w:p w:rsidR="00CF0C15" w:rsidRDefault="00CF0C15">
            <w:pPr>
              <w:pStyle w:val="CRCoverPage"/>
              <w:spacing w:after="0"/>
              <w:rPr>
                <w:b/>
                <w:i/>
                <w:noProof/>
                <w:sz w:val="8"/>
                <w:szCs w:val="8"/>
              </w:rPr>
            </w:pPr>
          </w:p>
        </w:tc>
        <w:tc>
          <w:tcPr>
            <w:tcW w:w="6946" w:type="dxa"/>
            <w:gridSpan w:val="9"/>
            <w:tcBorders>
              <w:right w:val="single" w:sz="4" w:space="0" w:color="auto"/>
            </w:tcBorders>
          </w:tcPr>
          <w:p w:rsidR="00CF0C15" w:rsidRDefault="00CF0C15" w:rsidP="000F4725">
            <w:pPr>
              <w:pStyle w:val="CRCoverPage"/>
              <w:spacing w:after="0"/>
              <w:rPr>
                <w:noProof/>
                <w:sz w:val="8"/>
                <w:szCs w:val="8"/>
              </w:rPr>
            </w:pPr>
          </w:p>
        </w:tc>
      </w:tr>
      <w:tr w:rsidR="00CF0C15" w:rsidTr="00547111">
        <w:tc>
          <w:tcPr>
            <w:tcW w:w="2694" w:type="dxa"/>
            <w:gridSpan w:val="2"/>
            <w:tcBorders>
              <w:left w:val="single" w:sz="4" w:space="0" w:color="auto"/>
            </w:tcBorders>
          </w:tcPr>
          <w:p w:rsidR="00CF0C15" w:rsidRDefault="00CF0C15">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CF0C15" w:rsidRDefault="00A04CC9" w:rsidP="000F4725">
            <w:pPr>
              <w:pStyle w:val="CRCoverPage"/>
              <w:spacing w:after="0"/>
              <w:ind w:left="100"/>
              <w:rPr>
                <w:noProof/>
                <w:lang w:eastAsia="zh-CN"/>
              </w:rPr>
            </w:pPr>
            <w:r>
              <w:rPr>
                <w:rFonts w:hint="eastAsia"/>
                <w:noProof/>
                <w:lang w:eastAsia="zh-CN"/>
              </w:rPr>
              <w:t>A</w:t>
            </w:r>
            <w:r w:rsidR="00860632">
              <w:rPr>
                <w:noProof/>
                <w:lang w:eastAsia="zh-CN"/>
              </w:rPr>
              <w:t>dd</w:t>
            </w:r>
            <w:r w:rsidR="00860632">
              <w:rPr>
                <w:rFonts w:hint="eastAsia"/>
                <w:noProof/>
                <w:lang w:eastAsia="zh-CN"/>
              </w:rPr>
              <w:t xml:space="preserve"> </w:t>
            </w:r>
            <w:ins w:id="7" w:author="CMRI" w:date="2021-01-29T10:30:00Z">
              <w:r w:rsidR="00375059" w:rsidRPr="00375059">
                <w:rPr>
                  <w:noProof/>
                  <w:lang w:eastAsia="zh-CN"/>
                </w:rPr>
                <w:t>iMSNodeFunctionality</w:t>
              </w:r>
            </w:ins>
            <w:del w:id="8" w:author="CMRI" w:date="2021-01-29T10:30:00Z">
              <w:r w:rsidRPr="00A04CC9" w:rsidDel="00375059">
                <w:rPr>
                  <w:noProof/>
                  <w:lang w:eastAsia="zh-CN"/>
                </w:rPr>
                <w:delText>iMSNodeType</w:delText>
              </w:r>
            </w:del>
            <w:r w:rsidRPr="00A04CC9">
              <w:rPr>
                <w:noProof/>
                <w:lang w:eastAsia="zh-CN"/>
              </w:rPr>
              <w:t xml:space="preserve"> in IMS information to </w:t>
            </w:r>
            <w:r w:rsidR="00D73EC8">
              <w:rPr>
                <w:rFonts w:hint="eastAsia"/>
                <w:noProof/>
                <w:lang w:eastAsia="zh-CN"/>
              </w:rPr>
              <w:t xml:space="preserve">indicate the </w:t>
            </w:r>
            <w:r w:rsidRPr="00A04CC9">
              <w:rPr>
                <w:noProof/>
                <w:lang w:eastAsia="zh-CN"/>
              </w:rPr>
              <w:t>explicit type of IMS node.</w:t>
            </w:r>
          </w:p>
        </w:tc>
      </w:tr>
      <w:tr w:rsidR="00CF0C15" w:rsidTr="00547111">
        <w:tc>
          <w:tcPr>
            <w:tcW w:w="2694" w:type="dxa"/>
            <w:gridSpan w:val="2"/>
            <w:tcBorders>
              <w:left w:val="single" w:sz="4" w:space="0" w:color="auto"/>
            </w:tcBorders>
          </w:tcPr>
          <w:p w:rsidR="00CF0C15" w:rsidRDefault="00CF0C15">
            <w:pPr>
              <w:pStyle w:val="CRCoverPage"/>
              <w:spacing w:after="0"/>
              <w:rPr>
                <w:b/>
                <w:i/>
                <w:noProof/>
                <w:sz w:val="8"/>
                <w:szCs w:val="8"/>
              </w:rPr>
            </w:pPr>
          </w:p>
        </w:tc>
        <w:tc>
          <w:tcPr>
            <w:tcW w:w="6946" w:type="dxa"/>
            <w:gridSpan w:val="9"/>
            <w:tcBorders>
              <w:right w:val="single" w:sz="4" w:space="0" w:color="auto"/>
            </w:tcBorders>
          </w:tcPr>
          <w:p w:rsidR="00CF0C15" w:rsidRDefault="00CF0C15" w:rsidP="000F4725">
            <w:pPr>
              <w:pStyle w:val="CRCoverPage"/>
              <w:spacing w:after="0"/>
              <w:rPr>
                <w:noProof/>
                <w:sz w:val="8"/>
                <w:szCs w:val="8"/>
              </w:rPr>
            </w:pPr>
          </w:p>
        </w:tc>
      </w:tr>
      <w:tr w:rsidR="00CF0C15" w:rsidTr="00547111">
        <w:tc>
          <w:tcPr>
            <w:tcW w:w="2694" w:type="dxa"/>
            <w:gridSpan w:val="2"/>
            <w:tcBorders>
              <w:left w:val="single" w:sz="4" w:space="0" w:color="auto"/>
              <w:bottom w:val="single" w:sz="4" w:space="0" w:color="auto"/>
            </w:tcBorders>
          </w:tcPr>
          <w:p w:rsidR="00CF0C15" w:rsidRDefault="00CF0C1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CF0C15" w:rsidRDefault="00CF0C15" w:rsidP="000F4725">
            <w:pPr>
              <w:pStyle w:val="CRCoverPage"/>
              <w:spacing w:after="0"/>
              <w:ind w:left="100"/>
              <w:rPr>
                <w:noProof/>
                <w:lang w:eastAsia="zh-CN"/>
              </w:rPr>
            </w:pPr>
            <w:r w:rsidRPr="00D375B8">
              <w:rPr>
                <w:noProof/>
                <w:lang w:eastAsia="zh-CN"/>
              </w:rPr>
              <w:t>IMS cannot use converged charging</w:t>
            </w:r>
            <w:r w:rsidRPr="007077EA">
              <w:rPr>
                <w:noProof/>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15277F">
            <w:pPr>
              <w:pStyle w:val="CRCoverPage"/>
              <w:spacing w:after="0"/>
              <w:ind w:left="100"/>
              <w:rPr>
                <w:noProof/>
              </w:rPr>
            </w:pPr>
            <w:r>
              <w:rPr>
                <w:rFonts w:hint="eastAsia"/>
                <w:noProof/>
                <w:lang w:eastAsia="zh-CN"/>
              </w:rPr>
              <w:t>5</w:t>
            </w:r>
            <w:r>
              <w:rPr>
                <w:noProof/>
                <w:lang w:eastAsia="zh-CN"/>
              </w:rPr>
              <w:t>.1.</w:t>
            </w:r>
            <w:r>
              <w:rPr>
                <w:rFonts w:hint="eastAsia"/>
                <w:noProof/>
                <w:lang w:eastAsia="zh-CN"/>
              </w:rPr>
              <w:t>5</w:t>
            </w:r>
            <w:r>
              <w:rPr>
                <w:noProof/>
                <w:lang w:eastAsia="zh-CN"/>
              </w:rPr>
              <w:t>.</w:t>
            </w:r>
            <w:r>
              <w:rPr>
                <w:rFonts w:hint="eastAsia"/>
                <w:noProof/>
                <w:lang w:eastAsia="zh-CN"/>
              </w:rPr>
              <w:t>0</w:t>
            </w:r>
            <w:r w:rsidRPr="0015277F">
              <w:rPr>
                <w:noProof/>
                <w:lang w:eastAsia="zh-CN"/>
              </w:rPr>
              <w:t xml:space="preserve">, </w:t>
            </w:r>
            <w:r w:rsidR="00FA5122" w:rsidRPr="00FA5122">
              <w:rPr>
                <w:noProof/>
                <w:lang w:eastAsia="zh-CN"/>
              </w:rPr>
              <w:t>5.2.5.2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1DCE">
            <w:pPr>
              <w:pStyle w:val="CRCoverPage"/>
              <w:spacing w:after="0"/>
              <w:jc w:val="center"/>
              <w:rPr>
                <w:b/>
                <w:caps/>
                <w:noProof/>
              </w:rPr>
            </w:pPr>
            <w:r w:rsidRPr="00D81DCE">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1DCE">
            <w:pPr>
              <w:pStyle w:val="CRCoverPage"/>
              <w:spacing w:after="0"/>
              <w:jc w:val="center"/>
              <w:rPr>
                <w:b/>
                <w:caps/>
                <w:noProof/>
              </w:rPr>
            </w:pPr>
            <w:r w:rsidRPr="00D81DCE">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D81DCE">
            <w:pPr>
              <w:pStyle w:val="CRCoverPage"/>
              <w:spacing w:after="0"/>
              <w:jc w:val="center"/>
              <w:rPr>
                <w:b/>
                <w:caps/>
                <w:noProof/>
              </w:rPr>
            </w:pPr>
            <w:r w:rsidRPr="00D81DCE">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735101">
            <w:pPr>
              <w:pStyle w:val="CRCoverPage"/>
              <w:spacing w:after="0"/>
              <w:ind w:left="100"/>
              <w:rPr>
                <w:noProof/>
              </w:rPr>
            </w:pPr>
            <w:ins w:id="9" w:author="CMRI" w:date="2021-01-27T10:44:00Z">
              <w:r w:rsidRPr="00735101">
                <w:rPr>
                  <w:noProof/>
                </w:rPr>
                <w:t>Th</w:t>
              </w:r>
              <w:r w:rsidR="004125CB">
                <w:rPr>
                  <w:noProof/>
                </w:rPr>
                <w:t>is is input to the Rel-17 32.29</w:t>
              </w:r>
            </w:ins>
            <w:ins w:id="10" w:author="CMRI" w:date="2021-01-27T10:45:00Z">
              <w:r w:rsidR="004125CB">
                <w:rPr>
                  <w:rFonts w:hint="eastAsia"/>
                  <w:noProof/>
                  <w:lang w:eastAsia="zh-CN"/>
                </w:rPr>
                <w:t>8</w:t>
              </w:r>
            </w:ins>
            <w:ins w:id="11" w:author="CMRI" w:date="2021-01-27T10:44:00Z">
              <w:r w:rsidRPr="00735101">
                <w:rPr>
                  <w:noProof/>
                </w:rPr>
                <w:t xml:space="preserve"> DraftCR for 5GSIMSCH</w:t>
              </w:r>
            </w:ins>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0D17F6" w:rsidTr="00C63191">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0D17F6" w:rsidRDefault="000D17F6" w:rsidP="00C63191">
            <w:pPr>
              <w:jc w:val="center"/>
              <w:rPr>
                <w:rFonts w:ascii="Arial" w:hAnsi="Arial" w:cs="Arial"/>
                <w:b/>
                <w:bCs/>
                <w:sz w:val="28"/>
                <w:szCs w:val="28"/>
                <w:lang w:val="en-US"/>
              </w:rPr>
            </w:pPr>
            <w:r>
              <w:rPr>
                <w:rFonts w:ascii="Arial" w:hAnsi="Arial" w:cs="Arial"/>
                <w:b/>
                <w:bCs/>
                <w:sz w:val="28"/>
                <w:szCs w:val="28"/>
                <w:lang w:val="en-US"/>
              </w:rPr>
              <w:lastRenderedPageBreak/>
              <w:t>First change</w:t>
            </w:r>
          </w:p>
        </w:tc>
      </w:tr>
    </w:tbl>
    <w:p w:rsidR="00A57AB0" w:rsidRPr="00A57AB0" w:rsidRDefault="00A57AB0" w:rsidP="00A57AB0">
      <w:pPr>
        <w:keepNext/>
        <w:keepLines/>
        <w:overflowPunct w:val="0"/>
        <w:autoSpaceDE w:val="0"/>
        <w:autoSpaceDN w:val="0"/>
        <w:adjustRightInd w:val="0"/>
        <w:spacing w:before="120"/>
        <w:ind w:left="1418" w:hanging="1418"/>
        <w:textAlignment w:val="baseline"/>
        <w:outlineLvl w:val="3"/>
        <w:rPr>
          <w:rFonts w:ascii="Arial" w:eastAsia="宋体" w:hAnsi="Arial"/>
          <w:sz w:val="24"/>
          <w:lang w:bidi="ar-IQ"/>
        </w:rPr>
      </w:pPr>
      <w:bookmarkStart w:id="12" w:name="_Toc20233265"/>
      <w:bookmarkStart w:id="13" w:name="_Toc28026844"/>
      <w:bookmarkStart w:id="14" w:name="_Toc36116679"/>
      <w:bookmarkStart w:id="15" w:name="_Toc44682862"/>
      <w:bookmarkStart w:id="16" w:name="_Toc51926713"/>
      <w:bookmarkStart w:id="17" w:name="_Toc59009623"/>
      <w:r w:rsidRPr="00A57AB0">
        <w:rPr>
          <w:rFonts w:ascii="Arial" w:eastAsia="宋体" w:hAnsi="Arial"/>
          <w:sz w:val="24"/>
          <w:lang w:bidi="ar-IQ"/>
        </w:rPr>
        <w:t>5.1.5.0</w:t>
      </w:r>
      <w:r w:rsidRPr="00A57AB0">
        <w:rPr>
          <w:rFonts w:ascii="Arial" w:eastAsia="宋体" w:hAnsi="Arial"/>
          <w:sz w:val="24"/>
          <w:lang w:bidi="ar-IQ"/>
        </w:rPr>
        <w:tab/>
        <w:t>CHF record (CHF-CDR)</w:t>
      </w:r>
      <w:bookmarkEnd w:id="12"/>
      <w:bookmarkEnd w:id="13"/>
      <w:bookmarkEnd w:id="14"/>
      <w:bookmarkEnd w:id="15"/>
      <w:bookmarkEnd w:id="16"/>
      <w:bookmarkEnd w:id="17"/>
    </w:p>
    <w:p w:rsidR="00A57AB0" w:rsidRPr="00A57AB0" w:rsidRDefault="00A57AB0" w:rsidP="00A57AB0">
      <w:pPr>
        <w:overflowPunct w:val="0"/>
        <w:autoSpaceDE w:val="0"/>
        <w:autoSpaceDN w:val="0"/>
        <w:adjustRightInd w:val="0"/>
        <w:textAlignment w:val="baseline"/>
        <w:rPr>
          <w:rFonts w:eastAsia="宋体"/>
          <w:lang w:bidi="ar-IQ"/>
        </w:rPr>
      </w:pPr>
      <w:r w:rsidRPr="00A57AB0">
        <w:rPr>
          <w:rFonts w:eastAsia="宋体"/>
          <w:lang w:bidi="ar-IQ"/>
        </w:rPr>
        <w:t xml:space="preserve">If enabled, CHF records </w:t>
      </w:r>
      <w:r w:rsidRPr="00A57AB0">
        <w:rPr>
          <w:rFonts w:eastAsia="宋体"/>
          <w:lang w:eastAsia="zh-CN" w:bidi="ar-IQ"/>
        </w:rPr>
        <w:t xml:space="preserve">shall be produced for chargeable events, with or without quota management. </w:t>
      </w:r>
      <w:r w:rsidRPr="00A57AB0">
        <w:rPr>
          <w:rFonts w:eastAsia="宋体"/>
          <w:lang w:bidi="ar-IQ"/>
        </w:rPr>
        <w:t>The generic fields in the record are specified in table 5.1.5.0.1. The NF specific parts will be concatenated to this e.g. the PDU Session Information, PDU Container Information and Roaming QBC Information are concatenated for the SMF.</w:t>
      </w:r>
    </w:p>
    <w:p w:rsidR="00A57AB0" w:rsidRPr="00A57AB0" w:rsidRDefault="00A57AB0" w:rsidP="00A57AB0">
      <w:pPr>
        <w:keepNext/>
        <w:keepLines/>
        <w:overflowPunct w:val="0"/>
        <w:autoSpaceDE w:val="0"/>
        <w:autoSpaceDN w:val="0"/>
        <w:adjustRightInd w:val="0"/>
        <w:spacing w:before="60"/>
        <w:jc w:val="center"/>
        <w:textAlignment w:val="baseline"/>
        <w:outlineLvl w:val="0"/>
        <w:rPr>
          <w:rFonts w:ascii="Arial" w:eastAsia="宋体" w:hAnsi="Arial"/>
          <w:b/>
          <w:lang w:bidi="ar-IQ"/>
        </w:rPr>
      </w:pPr>
      <w:r w:rsidRPr="00A57AB0">
        <w:rPr>
          <w:rFonts w:ascii="Arial" w:eastAsia="宋体" w:hAnsi="Arial"/>
          <w:b/>
          <w:lang w:bidi="ar-IQ"/>
        </w:rPr>
        <w:lastRenderedPageBreak/>
        <w:t>Table 5.1.5.0.1: CHF record (CHF-CDR)</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1134"/>
        <w:gridCol w:w="4644"/>
      </w:tblGrid>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b/>
                <w:sz w:val="18"/>
              </w:rPr>
            </w:pPr>
            <w:r w:rsidRPr="00A57AB0">
              <w:rPr>
                <w:rFonts w:ascii="Arial" w:eastAsia="宋体" w:hAnsi="Arial"/>
                <w:b/>
                <w:sz w:val="18"/>
                <w:lang w:bidi="ar-IQ"/>
              </w:rPr>
              <w:t>Field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b/>
                <w:sz w:val="18"/>
              </w:rPr>
            </w:pPr>
            <w:r w:rsidRPr="00A57AB0">
              <w:rPr>
                <w:rFonts w:ascii="Arial" w:eastAsia="宋体" w:hAnsi="Arial"/>
                <w:b/>
                <w:sz w:val="18"/>
                <w:lang w:bidi="ar-IQ"/>
              </w:rPr>
              <w:t>Category</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b/>
                <w:sz w:val="18"/>
              </w:rPr>
            </w:pPr>
            <w:r w:rsidRPr="00A57AB0">
              <w:rPr>
                <w:rFonts w:ascii="Arial" w:eastAsia="宋体" w:hAnsi="Arial"/>
                <w:b/>
                <w:sz w:val="18"/>
                <w:lang w:bidi="ar-IQ"/>
              </w:rPr>
              <w:t>Description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lang w:bidi="ar-IQ"/>
              </w:rPr>
              <w:t xml:space="preserve">Record Type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lang w:bidi="ar-IQ"/>
              </w:rPr>
              <w:t>CHF record.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Recording Network Function ID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name of the recording entity, i.e. the CHF id.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DengXian" w:hAnsi="Arial"/>
                <w:sz w:val="18"/>
              </w:rPr>
              <w:t>Charging Session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Session Identifier described in TS 32.290 [57].</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Subscriber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This field holds the </w:t>
            </w:r>
            <w:r w:rsidRPr="00A57AB0">
              <w:rPr>
                <w:rFonts w:ascii="Arial" w:eastAsia="宋体" w:hAnsi="Arial"/>
                <w:sz w:val="18"/>
              </w:rPr>
              <w:t xml:space="preserve">5G Subscription Permanent Identifier (SUPI) </w:t>
            </w:r>
            <w:r w:rsidRPr="00A57AB0">
              <w:rPr>
                <w:rFonts w:ascii="Arial" w:eastAsia="宋体" w:hAnsi="Arial"/>
                <w:sz w:val="18"/>
                <w:lang w:bidi="ar-IQ"/>
              </w:rPr>
              <w:t>of the served party as specified in TS 29.571 [249], if available.</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rPr>
              <w:t>Tenant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eastAsia="zh-CN"/>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This field holds the </w:t>
            </w:r>
            <w:r w:rsidRPr="00A57AB0">
              <w:rPr>
                <w:rFonts w:ascii="Arial" w:eastAsia="宋体" w:hAnsi="Arial"/>
                <w:sz w:val="18"/>
              </w:rPr>
              <w:t>tenant identifier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rPr>
              <w:t>MnS Consumer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eastAsia="zh-CN"/>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This fields holds the identifier of the </w:t>
            </w:r>
            <w:r w:rsidRPr="00A57AB0">
              <w:rPr>
                <w:rFonts w:ascii="Arial" w:eastAsia="宋体" w:hAnsi="Arial"/>
                <w:sz w:val="18"/>
              </w:rPr>
              <w:t>MnS Consumer</w:t>
            </w:r>
            <w:r w:rsidRPr="00A57AB0">
              <w:rPr>
                <w:rFonts w:ascii="Arial" w:eastAsia="宋体" w:hAnsi="Arial"/>
                <w:sz w:val="18"/>
                <w:lang w:bidi="ar-IQ"/>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lang w:bidi="ar-IQ"/>
              </w:rPr>
              <w:t>NF Consumer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eastAsia="zh-CN"/>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information of the NF consumer of the charging service.</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Functionality</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type of functionality the NF provides.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Name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name of the NF used.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Address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IP Address of the NF used.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NF PLMN ID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PLMN identifier (MCC MNC) of the NF.</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Charging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szCs w:val="18"/>
              </w:rPr>
              <w:t>O</w:t>
            </w:r>
            <w:r w:rsidRPr="00A57AB0">
              <w:rPr>
                <w:rFonts w:ascii="Arial" w:eastAsia="宋体" w:hAnsi="Arial"/>
                <w:sz w:val="18"/>
                <w:szCs w:val="18"/>
                <w:vertAlign w:val="subscript"/>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eastAsia="zh-CN" w:bidi="ar-IQ"/>
              </w:rPr>
              <w:t>Charging identifier for c</w:t>
            </w:r>
            <w:r w:rsidRPr="00A57AB0">
              <w:rPr>
                <w:rFonts w:ascii="Arial" w:eastAsia="宋体" w:hAnsi="Arial" w:hint="eastAsia"/>
                <w:sz w:val="18"/>
                <w:lang w:eastAsia="zh-CN" w:bidi="ar-IQ"/>
              </w:rPr>
              <w:t>orrelat</w:t>
            </w:r>
            <w:r w:rsidRPr="00A57AB0">
              <w:rPr>
                <w:rFonts w:ascii="Arial" w:eastAsia="宋体" w:hAnsi="Arial"/>
                <w:sz w:val="18"/>
                <w:lang w:eastAsia="zh-CN" w:bidi="ar-IQ"/>
              </w:rPr>
              <w:t>ion</w:t>
            </w:r>
            <w:r w:rsidRPr="00A57AB0">
              <w:rPr>
                <w:rFonts w:ascii="Arial" w:eastAsia="宋体" w:hAnsi="Arial"/>
                <w:sz w:val="18"/>
                <w:lang w:bidi="ar-IQ"/>
              </w:rPr>
              <w:t xml:space="preserve"> between different records. Only applicable if not available in the service specific information.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cs="Arial"/>
                <w:sz w:val="18"/>
                <w:szCs w:val="18"/>
              </w:rPr>
              <w:t>This field holds the triggers that are common to all Multiple Unit Usage. Can be the same as in Used Unit Container.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SMF 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This field holds the 5G data connectivity specific triggers described in TS 32.255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List of Multiple Unit Usage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bidi="ar-IQ"/>
              </w:rPr>
              <w:t>This field holds the parameters for the unit reporting. It may have multiple occurrences.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Rating Group</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filed holds the rating group. The parameter corresponds to the Charging Key as specified in TS 23.203 [203]</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Used Unit Container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used units and information connected to the reported units.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Service Identifier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Service Identifier.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Quota management Indicator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 xml:space="preserve">This field holds an indicator on whether the reported used units are with or without quota management control. If the field is not present, it indicates the used unit is without quota </w:t>
            </w:r>
            <w:r w:rsidRPr="00A57AB0">
              <w:rPr>
                <w:rFonts w:ascii="Arial" w:eastAsia="宋体" w:hAnsi="Arial"/>
                <w:sz w:val="18"/>
                <w:lang w:eastAsia="zh-CN" w:bidi="ar-IQ"/>
              </w:rPr>
              <w:t>management</w:t>
            </w:r>
            <w:r w:rsidRPr="00A57AB0">
              <w:rPr>
                <w:rFonts w:ascii="Arial" w:eastAsia="宋体" w:hAnsi="Arial"/>
                <w:sz w:val="18"/>
              </w:rPr>
              <w:t xml:space="preserve"> applied. </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Local Sequence Number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noProof/>
                <w:sz w:val="18"/>
                <w:lang w:eastAsia="zh-CN"/>
              </w:rPr>
              <w:t xml:space="preserve">This field holds the </w:t>
            </w:r>
            <w:r w:rsidRPr="00A57AB0">
              <w:rPr>
                <w:rFonts w:ascii="Arial" w:eastAsia="宋体" w:hAnsi="Arial"/>
                <w:sz w:val="18"/>
                <w:lang w:eastAsia="zh-CN" w:bidi="ar-IQ"/>
              </w:rPr>
              <w:t>container</w:t>
            </w:r>
            <w:r w:rsidRPr="00A57AB0">
              <w:rPr>
                <w:rFonts w:ascii="Arial" w:eastAsia="宋体" w:hAnsi="Arial"/>
                <w:noProof/>
                <w:sz w:val="18"/>
                <w:lang w:eastAsia="zh-CN"/>
              </w:rPr>
              <w:t xml:space="preserve"> sequence number.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Time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time.</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 xml:space="preserve">Uplink Volume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volume in uplink direction.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 xml:space="preserve">Downlink Volume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volume in downlink direction.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Total Volume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eastAsia="zh-CN"/>
              </w:rPr>
              <w:t>O</w:t>
            </w:r>
            <w:r w:rsidRPr="00A57AB0">
              <w:rPr>
                <w:rFonts w:ascii="Arial" w:eastAsia="宋体" w:hAnsi="Arial"/>
                <w:sz w:val="18"/>
                <w:vertAlign w:val="subscript"/>
                <w:lang w:eastAsia="zh-CN"/>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volume in both uplink and downlink directions.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Service Specific Units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holds the amount of used service specific units.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Event Time Stamp</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 xml:space="preserve">This field holds the timestamps of the event reported in the Service Specific Units, if the reported units are event based. </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8"/>
              <w:textAlignment w:val="baseline"/>
              <w:rPr>
                <w:rFonts w:ascii="Arial" w:eastAsia="宋体" w:hAnsi="Arial"/>
                <w:sz w:val="18"/>
                <w:lang w:bidi="ar-IQ"/>
              </w:rPr>
            </w:pPr>
            <w:r w:rsidRPr="00A57AB0">
              <w:rPr>
                <w:rFonts w:ascii="Arial" w:eastAsia="宋体" w:hAnsi="Arial"/>
                <w:sz w:val="18"/>
                <w:lang w:bidi="ar-IQ"/>
              </w:rPr>
              <w:t>Rating Indicator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This field indicates if the units have been rated or not.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lang w:bidi="ar-IQ"/>
              </w:rPr>
              <w:t>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cs="Arial"/>
                <w:sz w:val="18"/>
                <w:szCs w:val="18"/>
              </w:rPr>
              <w:t>This field holds the triggers that caused the Used Unit Container to be reported, independently on if they are PDU Session or RG level triggers.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850"/>
              <w:textAlignment w:val="baseline"/>
              <w:rPr>
                <w:rFonts w:ascii="Arial" w:eastAsia="宋体" w:hAnsi="Arial"/>
                <w:sz w:val="18"/>
                <w:lang w:bidi="ar-IQ"/>
              </w:rPr>
            </w:pPr>
            <w:r w:rsidRPr="00A57AB0">
              <w:rPr>
                <w:rFonts w:ascii="Arial" w:eastAsia="宋体" w:hAnsi="Arial"/>
                <w:sz w:val="18"/>
                <w:lang w:bidi="ar-IQ"/>
              </w:rPr>
              <w:t>SMF Triggers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This field holds the 5G data connectivity specific triggers described in TS 32.255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lang w:bidi="ar-IQ"/>
              </w:rPr>
              <w:t>Trigger Time Stamp</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rPr>
              <w:t>This field holds the timestamp of the trigger.</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lang w:bidi="ar-IQ"/>
              </w:rPr>
              <w:t>PDU Container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5G data connectivity specific</w:t>
            </w:r>
            <w:r w:rsidRPr="00A57AB0">
              <w:rPr>
                <w:rFonts w:ascii="Arial" w:eastAsia="宋体" w:hAnsi="Arial" w:cs="Arial"/>
                <w:sz w:val="18"/>
                <w:szCs w:val="18"/>
              </w:rPr>
              <w:t xml:space="preserve"> information described in TS 32.255 [15]</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566"/>
              <w:textAlignment w:val="baseline"/>
              <w:rPr>
                <w:rFonts w:ascii="Arial" w:eastAsia="宋体" w:hAnsi="Arial"/>
                <w:sz w:val="18"/>
                <w:lang w:bidi="ar-IQ"/>
              </w:rPr>
            </w:pPr>
            <w:r w:rsidRPr="00A57AB0">
              <w:rPr>
                <w:rFonts w:ascii="Arial" w:eastAsia="宋体" w:hAnsi="Arial"/>
                <w:sz w:val="18"/>
              </w:rPr>
              <w:t>NSPA Container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w:t>
            </w:r>
            <w:r w:rsidRPr="00A57AB0">
              <w:rPr>
                <w:rFonts w:ascii="Arial" w:eastAsia="宋体" w:hAnsi="Arial"/>
                <w:sz w:val="18"/>
              </w:rPr>
              <w:t>holds the network slice performance and analytics</w:t>
            </w:r>
            <w:r w:rsidRPr="00A57AB0">
              <w:rPr>
                <w:rFonts w:ascii="Arial" w:eastAsia="宋体" w:hAnsi="Arial"/>
                <w:sz w:val="18"/>
                <w:lang w:bidi="ar-IQ"/>
              </w:rPr>
              <w:t xml:space="preserve"> container specific</w:t>
            </w:r>
            <w:r w:rsidRPr="00A57AB0">
              <w:rPr>
                <w:rFonts w:ascii="Arial" w:eastAsia="宋体" w:hAnsi="Arial"/>
                <w:sz w:val="18"/>
              </w:rPr>
              <w:t xml:space="preserve"> information</w:t>
            </w:r>
            <w:r w:rsidRPr="00A57AB0">
              <w:rPr>
                <w:rFonts w:ascii="Arial" w:eastAsia="宋体" w:hAnsi="Arial" w:cs="Arial"/>
                <w:sz w:val="18"/>
                <w:szCs w:val="18"/>
              </w:rPr>
              <w:t xml:space="preserve"> described in TS 28.201 [151]</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ind w:left="283"/>
              <w:textAlignment w:val="baseline"/>
              <w:rPr>
                <w:rFonts w:ascii="Arial" w:eastAsia="宋体" w:hAnsi="Arial"/>
                <w:sz w:val="18"/>
                <w:lang w:bidi="ar-IQ"/>
              </w:rPr>
            </w:pPr>
            <w:r w:rsidRPr="00A57AB0">
              <w:rPr>
                <w:rFonts w:ascii="Arial" w:eastAsia="宋体" w:hAnsi="Arial"/>
                <w:sz w:val="18"/>
                <w:lang w:bidi="ar-IQ"/>
              </w:rPr>
              <w:t>UPF ID</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bidi="ar-IQ"/>
              </w:rPr>
              <w:t xml:space="preserve">This field holds the UPF identifier used to identify the </w:t>
            </w:r>
            <w:r w:rsidRPr="00A57AB0">
              <w:rPr>
                <w:rFonts w:ascii="Arial" w:eastAsia="宋体" w:hAnsi="Arial"/>
                <w:sz w:val="18"/>
                <w:lang w:bidi="ar-IQ"/>
              </w:rPr>
              <w:lastRenderedPageBreak/>
              <w:t>UPF when reporting the usage for the UPF.</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lastRenderedPageBreak/>
              <w:t>Record Opening Time</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Time stamp when the PDU session is activated in the SMF or record opening time on subsequent partial records.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Duration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This field holds the duration of this record.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Record Sequence Number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Partial record sequence number, only present in case of partial records.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Cause for Record Closing </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The reason for the release of the record.</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Local Record Sequence Number</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Consecutive record number created by the CDF. The number is allocated sequentially including all CDR types.</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Record Extensions</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rPr>
              <w:t>A set of network operator/manufacturer specific extensions to the record. Conditioned upon the existence of an extension.</w:t>
            </w:r>
          </w:p>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hint="eastAsia"/>
                <w:sz w:val="18"/>
                <w:lang w:eastAsia="zh-CN"/>
              </w:rPr>
              <w:t>T</w:t>
            </w:r>
            <w:r w:rsidRPr="00A57AB0">
              <w:rPr>
                <w:rFonts w:ascii="Arial" w:eastAsia="宋体" w:hAnsi="Arial"/>
                <w:sz w:val="18"/>
                <w:lang w:eastAsia="zh-CN"/>
              </w:rPr>
              <w:t xml:space="preserve">his field can be used to capture the </w:t>
            </w:r>
            <w:r w:rsidRPr="00A57AB0">
              <w:rPr>
                <w:rFonts w:ascii="Arial" w:eastAsia="宋体" w:hAnsi="Arial"/>
                <w:sz w:val="18"/>
                <w:lang w:bidi="ar-IQ"/>
              </w:rPr>
              <w:t>specific information</w:t>
            </w:r>
            <w:r w:rsidRPr="00A57AB0">
              <w:rPr>
                <w:rFonts w:ascii="Arial" w:eastAsia="宋体" w:hAnsi="Arial"/>
                <w:sz w:val="18"/>
              </w:rPr>
              <w:t xml:space="preserve"> for </w:t>
            </w:r>
            <w:r w:rsidRPr="00A57AB0">
              <w:rPr>
                <w:rFonts w:ascii="Arial" w:eastAsia="宋体" w:hAnsi="Arial"/>
                <w:sz w:val="18"/>
                <w:lang w:bidi="ar-IQ"/>
              </w:rPr>
              <w:t>charging.</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val="fr-FR" w:eastAsia="zh-CN"/>
              </w:rPr>
              <w:t>Service Specification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sz w:val="18"/>
              </w:rPr>
              <w:t>Identifies</w:t>
            </w:r>
            <w:r w:rsidRPr="00A57AB0">
              <w:rPr>
                <w:rFonts w:ascii="Arial" w:eastAsia="宋体" w:hAnsi="Arial"/>
                <w:noProof/>
                <w:sz w:val="18"/>
              </w:rPr>
              <w:t xml:space="preserve"> service specific document that applies to the request, e.g. the service specific document ('middle tier' TS) and </w:t>
            </w:r>
            <w:r w:rsidRPr="00A57AB0">
              <w:rPr>
                <w:rFonts w:ascii="Arial" w:eastAsia="宋体" w:hAnsi="Arial"/>
                <w:noProof/>
                <w:sz w:val="18"/>
                <w:lang w:eastAsia="zh-CN"/>
              </w:rPr>
              <w:t>3GPP release the service specific document is based upon.</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cs="Arial"/>
                <w:sz w:val="18"/>
                <w:szCs w:val="18"/>
              </w:rPr>
              <w:t>PDU Session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5G data connectivity specific</w:t>
            </w:r>
            <w:r w:rsidRPr="00A57AB0">
              <w:rPr>
                <w:rFonts w:ascii="Arial" w:eastAsia="宋体" w:hAnsi="Arial" w:cs="Arial"/>
                <w:sz w:val="18"/>
                <w:szCs w:val="18"/>
              </w:rPr>
              <w:t xml:space="preserve"> information described in TS 32</w:t>
            </w:r>
            <w:r w:rsidRPr="00A57AB0">
              <w:rPr>
                <w:rFonts w:ascii="Arial" w:eastAsia="宋体" w:hAnsi="Arial" w:cs="Arial"/>
                <w:sz w:val="18"/>
                <w:szCs w:val="18"/>
                <w:lang w:eastAsia="zh-CN"/>
              </w:rPr>
              <w:t>.255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Roaming QBC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roaming </w:t>
            </w:r>
            <w:r w:rsidRPr="00A57AB0">
              <w:rPr>
                <w:rFonts w:ascii="Arial" w:eastAsia="宋体" w:hAnsi="Arial" w:cs="Arial"/>
                <w:sz w:val="18"/>
                <w:szCs w:val="18"/>
                <w:lang w:bidi="ar-IQ"/>
              </w:rPr>
              <w:t>5G data connectivity specific</w:t>
            </w:r>
            <w:r w:rsidRPr="00A57AB0">
              <w:rPr>
                <w:rFonts w:ascii="Arial" w:eastAsia="宋体" w:hAnsi="Arial" w:cs="Arial"/>
                <w:sz w:val="18"/>
                <w:szCs w:val="18"/>
              </w:rPr>
              <w:t xml:space="preserve"> information described in TS 32</w:t>
            </w:r>
            <w:r w:rsidRPr="00A57AB0">
              <w:rPr>
                <w:rFonts w:ascii="Arial" w:eastAsia="宋体" w:hAnsi="Arial" w:cs="Arial"/>
                <w:sz w:val="18"/>
                <w:szCs w:val="18"/>
                <w:lang w:eastAsia="zh-CN"/>
              </w:rPr>
              <w:t>.255 [15]</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sz w:val="18"/>
                <w:lang w:bidi="ar-IQ"/>
              </w:rPr>
              <w:t>SMS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sz w:val="18"/>
                <w:lang w:bidi="ar-IQ"/>
              </w:rPr>
              <w:t>O</w:t>
            </w:r>
            <w:r w:rsidRPr="00A57AB0">
              <w:rPr>
                <w:rFonts w:ascii="Arial" w:eastAsia="宋体" w:hAnsi="Arial"/>
                <w:sz w:val="18"/>
                <w:vertAlign w:val="subscript"/>
                <w:lang w:bidi="ar-IQ"/>
              </w:rPr>
              <w:t>C</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SMS specific</w:t>
            </w:r>
            <w:r w:rsidRPr="00A57AB0">
              <w:rPr>
                <w:rFonts w:ascii="Arial" w:eastAsia="宋体" w:hAnsi="Arial" w:cs="Arial"/>
                <w:sz w:val="18"/>
                <w:szCs w:val="18"/>
              </w:rPr>
              <w:t xml:space="preserve"> information described in TS 32.274 [34]</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Registration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cs="Arial"/>
                <w:sz w:val="18"/>
                <w:szCs w:val="18"/>
                <w:lang w:bidi="ar-IQ"/>
              </w:rPr>
              <w:t>5G registration specific</w:t>
            </w:r>
            <w:r w:rsidRPr="00A57AB0">
              <w:rPr>
                <w:rFonts w:ascii="Arial" w:eastAsia="宋体" w:hAnsi="Arial" w:cs="Arial"/>
                <w:sz w:val="18"/>
                <w:szCs w:val="18"/>
              </w:rPr>
              <w:t xml:space="preserve"> information described in TS 32.256 [16]</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rPr>
              <w:t>N2 connection charging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sz w:val="18"/>
              </w:rPr>
              <w:t xml:space="preserve">N2 connection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described in TS 32.256 [16]</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Location reporting charging </w:t>
            </w:r>
            <w:r w:rsidRPr="00A57AB0">
              <w:rPr>
                <w:rFonts w:ascii="Arial" w:eastAsia="宋体" w:hAnsi="Arial"/>
                <w:sz w:val="18"/>
              </w:rPr>
              <w:t>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sz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sz w:val="18"/>
                <w:lang w:bidi="ar-IQ"/>
              </w:rPr>
              <w:t>Location reporting</w:t>
            </w:r>
            <w:r w:rsidRPr="00A57AB0">
              <w:rPr>
                <w:rFonts w:ascii="Arial" w:eastAsia="宋体" w:hAnsi="Arial" w:cs="Arial"/>
                <w:sz w:val="18"/>
                <w:szCs w:val="18"/>
                <w:lang w:bidi="ar-IQ"/>
              </w:rPr>
              <w:t xml:space="preserve"> specific</w:t>
            </w:r>
            <w:r w:rsidRPr="00A57AB0">
              <w:rPr>
                <w:rFonts w:ascii="Arial" w:eastAsia="宋体" w:hAnsi="Arial" w:cs="Arial"/>
                <w:sz w:val="18"/>
                <w:szCs w:val="18"/>
              </w:rPr>
              <w:t xml:space="preserve"> information described in TS 32.256 [16]</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NSPA Charging</w:t>
            </w:r>
            <w:r w:rsidRPr="00A57AB0">
              <w:rPr>
                <w:rFonts w:ascii="Arial" w:eastAsia="宋体" w:hAnsi="Arial" w:cs="Arial"/>
                <w:sz w:val="18"/>
                <w:szCs w:val="18"/>
              </w:rPr>
              <w:t xml:space="preserve"> 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w:t>
            </w:r>
            <w:r w:rsidRPr="00A57AB0">
              <w:rPr>
                <w:rFonts w:ascii="Arial" w:eastAsia="宋体" w:hAnsi="Arial"/>
                <w:sz w:val="18"/>
                <w:lang w:bidi="ar-IQ"/>
              </w:rPr>
              <w:t xml:space="preserve">performance and analytics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described in TS 28.201 [151]</w:t>
            </w:r>
            <w:r w:rsidRPr="00A57AB0">
              <w:rPr>
                <w:rFonts w:ascii="Arial" w:eastAsia="宋体" w:hAnsi="Arial" w:cs="Arial"/>
                <w:sz w:val="18"/>
                <w:szCs w:val="18"/>
                <w:lang w:eastAsia="zh-CN"/>
              </w:rPr>
              <w:t>.</w:t>
            </w:r>
          </w:p>
        </w:tc>
      </w:tr>
      <w:tr w:rsidR="00A57AB0" w:rsidRPr="00A57AB0" w:rsidTr="000F4725">
        <w:trPr>
          <w:jc w:val="center"/>
        </w:trPr>
        <w:tc>
          <w:tcPr>
            <w:tcW w:w="4077"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sz w:val="18"/>
                <w:lang w:bidi="ar-IQ"/>
              </w:rPr>
            </w:pPr>
            <w:r w:rsidRPr="00A57AB0">
              <w:rPr>
                <w:rFonts w:ascii="Arial" w:eastAsia="宋体" w:hAnsi="Arial"/>
                <w:sz w:val="18"/>
                <w:lang w:bidi="ar-IQ"/>
              </w:rPr>
              <w:t xml:space="preserve">NSM charging </w:t>
            </w:r>
            <w:r w:rsidRPr="00A57AB0">
              <w:rPr>
                <w:rFonts w:ascii="Arial" w:eastAsia="宋体" w:hAnsi="Arial"/>
                <w:sz w:val="18"/>
              </w:rPr>
              <w:t>Information</w:t>
            </w:r>
          </w:p>
        </w:tc>
        <w:tc>
          <w:tcPr>
            <w:tcW w:w="1134" w:type="dxa"/>
            <w:shd w:val="clear" w:color="auto" w:fill="auto"/>
          </w:tcPr>
          <w:p w:rsidR="00A57AB0" w:rsidRPr="00A57AB0" w:rsidRDefault="00A57AB0" w:rsidP="000F4725">
            <w:pPr>
              <w:keepNext/>
              <w:keepLines/>
              <w:overflowPunct w:val="0"/>
              <w:autoSpaceDE w:val="0"/>
              <w:autoSpaceDN w:val="0"/>
              <w:adjustRightInd w:val="0"/>
              <w:spacing w:after="0"/>
              <w:jc w:val="center"/>
              <w:textAlignment w:val="baseline"/>
              <w:rPr>
                <w:rFonts w:ascii="Arial" w:eastAsia="宋体" w:hAnsi="Arial" w:cs="Arial"/>
                <w:sz w:val="18"/>
                <w:szCs w:val="18"/>
                <w:lang w:bidi="ar-IQ"/>
              </w:rPr>
            </w:pPr>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p>
        </w:tc>
        <w:tc>
          <w:tcPr>
            <w:tcW w:w="4644" w:type="dxa"/>
            <w:shd w:val="clear" w:color="auto" w:fill="auto"/>
          </w:tcPr>
          <w:p w:rsidR="00A57AB0" w:rsidRPr="00A57AB0" w:rsidRDefault="00A57AB0" w:rsidP="000F4725">
            <w:pPr>
              <w:keepNext/>
              <w:keepLines/>
              <w:overflowPunct w:val="0"/>
              <w:autoSpaceDE w:val="0"/>
              <w:autoSpaceDN w:val="0"/>
              <w:adjustRightInd w:val="0"/>
              <w:spacing w:after="0"/>
              <w:textAlignment w:val="baseline"/>
              <w:rPr>
                <w:rFonts w:ascii="Arial" w:eastAsia="宋体" w:hAnsi="Arial" w:cs="Arial"/>
                <w:sz w:val="18"/>
                <w:szCs w:val="18"/>
              </w:rPr>
            </w:pPr>
            <w:r w:rsidRPr="00A57AB0">
              <w:rPr>
                <w:rFonts w:ascii="Arial" w:eastAsia="宋体" w:hAnsi="Arial" w:cs="Arial"/>
                <w:sz w:val="18"/>
                <w:szCs w:val="18"/>
              </w:rPr>
              <w:t xml:space="preserve">This field holds the Network Slice Management (NSM)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described in TS 28.202 [71]</w:t>
            </w:r>
            <w:r w:rsidRPr="00A57AB0">
              <w:rPr>
                <w:rFonts w:ascii="Arial" w:eastAsia="宋体" w:hAnsi="Arial" w:cs="Arial"/>
                <w:sz w:val="18"/>
                <w:szCs w:val="18"/>
                <w:lang w:eastAsia="zh-CN"/>
              </w:rPr>
              <w:t>.</w:t>
            </w:r>
          </w:p>
        </w:tc>
      </w:tr>
      <w:tr w:rsidR="009C5D8E" w:rsidRPr="00A57AB0" w:rsidTr="000F4725">
        <w:trPr>
          <w:jc w:val="center"/>
          <w:ins w:id="18" w:author="CMCC" w:date="2021-01-14T17:39:00Z"/>
        </w:trPr>
        <w:tc>
          <w:tcPr>
            <w:tcW w:w="4077" w:type="dxa"/>
            <w:shd w:val="clear" w:color="auto" w:fill="auto"/>
          </w:tcPr>
          <w:p w:rsidR="009C5D8E" w:rsidRPr="00A57AB0" w:rsidRDefault="00942FAC" w:rsidP="00DE70D7">
            <w:pPr>
              <w:keepNext/>
              <w:keepLines/>
              <w:overflowPunct w:val="0"/>
              <w:autoSpaceDE w:val="0"/>
              <w:autoSpaceDN w:val="0"/>
              <w:adjustRightInd w:val="0"/>
              <w:spacing w:after="0"/>
              <w:textAlignment w:val="baseline"/>
              <w:rPr>
                <w:ins w:id="19" w:author="CMCC" w:date="2021-01-14T17:39:00Z"/>
                <w:rFonts w:ascii="Arial" w:eastAsia="宋体" w:hAnsi="Arial"/>
                <w:sz w:val="18"/>
                <w:lang w:bidi="ar-IQ"/>
              </w:rPr>
            </w:pPr>
            <w:ins w:id="20" w:author="CMCC" w:date="2021-01-14T17:40:00Z">
              <w:r>
                <w:rPr>
                  <w:rFonts w:ascii="Arial" w:eastAsia="宋体" w:hAnsi="Arial" w:hint="eastAsia"/>
                  <w:sz w:val="18"/>
                  <w:lang w:eastAsia="zh-CN" w:bidi="ar-IQ"/>
                </w:rPr>
                <w:t>IMS</w:t>
              </w:r>
            </w:ins>
            <w:ins w:id="21" w:author="CMCC" w:date="2021-01-14T17:39:00Z">
              <w:r w:rsidR="009C5D8E" w:rsidRPr="00A57AB0">
                <w:rPr>
                  <w:rFonts w:ascii="Arial" w:eastAsia="宋体" w:hAnsi="Arial"/>
                  <w:sz w:val="18"/>
                  <w:lang w:bidi="ar-IQ"/>
                </w:rPr>
                <w:t xml:space="preserve"> </w:t>
              </w:r>
            </w:ins>
            <w:ins w:id="22" w:author="CMRI" w:date="2021-01-27T10:45:00Z">
              <w:r w:rsidR="00B04BAC" w:rsidRPr="00B04BAC">
                <w:rPr>
                  <w:rFonts w:ascii="Arial" w:eastAsia="宋体" w:hAnsi="Arial"/>
                  <w:sz w:val="18"/>
                  <w:lang w:bidi="ar-IQ"/>
                </w:rPr>
                <w:t xml:space="preserve">Charging </w:t>
              </w:r>
            </w:ins>
            <w:ins w:id="23" w:author="CMCC" w:date="2021-01-14T17:39:00Z">
              <w:r w:rsidR="009C5D8E" w:rsidRPr="00A57AB0">
                <w:rPr>
                  <w:rFonts w:ascii="Arial" w:eastAsia="宋体" w:hAnsi="Arial"/>
                  <w:sz w:val="18"/>
                </w:rPr>
                <w:t>Information</w:t>
              </w:r>
            </w:ins>
          </w:p>
        </w:tc>
        <w:tc>
          <w:tcPr>
            <w:tcW w:w="1134" w:type="dxa"/>
            <w:shd w:val="clear" w:color="auto" w:fill="auto"/>
          </w:tcPr>
          <w:p w:rsidR="009C5D8E" w:rsidRPr="00A57AB0" w:rsidRDefault="009C5D8E" w:rsidP="000F4725">
            <w:pPr>
              <w:keepNext/>
              <w:keepLines/>
              <w:overflowPunct w:val="0"/>
              <w:autoSpaceDE w:val="0"/>
              <w:autoSpaceDN w:val="0"/>
              <w:adjustRightInd w:val="0"/>
              <w:spacing w:after="0"/>
              <w:jc w:val="center"/>
              <w:textAlignment w:val="baseline"/>
              <w:rPr>
                <w:ins w:id="24" w:author="CMCC" w:date="2021-01-14T17:39:00Z"/>
                <w:rFonts w:ascii="Arial" w:eastAsia="宋体" w:hAnsi="Arial" w:cs="Arial"/>
                <w:sz w:val="18"/>
                <w:szCs w:val="18"/>
                <w:lang w:bidi="ar-IQ"/>
              </w:rPr>
            </w:pPr>
            <w:ins w:id="25" w:author="CMCC" w:date="2021-01-14T17:39:00Z">
              <w:r w:rsidRPr="00A57AB0">
                <w:rPr>
                  <w:rFonts w:ascii="Arial" w:eastAsia="宋体" w:hAnsi="Arial" w:cs="Arial"/>
                  <w:sz w:val="18"/>
                  <w:szCs w:val="18"/>
                  <w:lang w:bidi="ar-IQ"/>
                </w:rPr>
                <w:t>O</w:t>
              </w:r>
              <w:r w:rsidRPr="00A57AB0">
                <w:rPr>
                  <w:rFonts w:ascii="Arial" w:eastAsia="宋体" w:hAnsi="Arial" w:cs="Arial"/>
                  <w:sz w:val="18"/>
                  <w:szCs w:val="18"/>
                  <w:vertAlign w:val="subscript"/>
                  <w:lang w:bidi="ar-IQ"/>
                </w:rPr>
                <w:t>M</w:t>
              </w:r>
            </w:ins>
          </w:p>
        </w:tc>
        <w:tc>
          <w:tcPr>
            <w:tcW w:w="4644" w:type="dxa"/>
            <w:shd w:val="clear" w:color="auto" w:fill="auto"/>
          </w:tcPr>
          <w:p w:rsidR="009C5D8E" w:rsidRPr="00A57AB0" w:rsidRDefault="009C5D8E" w:rsidP="00856672">
            <w:pPr>
              <w:keepNext/>
              <w:keepLines/>
              <w:overflowPunct w:val="0"/>
              <w:autoSpaceDE w:val="0"/>
              <w:autoSpaceDN w:val="0"/>
              <w:adjustRightInd w:val="0"/>
              <w:spacing w:after="0"/>
              <w:textAlignment w:val="baseline"/>
              <w:rPr>
                <w:ins w:id="26" w:author="CMCC" w:date="2021-01-14T17:39:00Z"/>
                <w:rFonts w:ascii="Arial" w:eastAsia="宋体" w:hAnsi="Arial" w:cs="Arial"/>
                <w:sz w:val="18"/>
                <w:szCs w:val="18"/>
              </w:rPr>
            </w:pPr>
            <w:ins w:id="27" w:author="CMCC" w:date="2021-01-14T17:39:00Z">
              <w:r w:rsidRPr="00A57AB0">
                <w:rPr>
                  <w:rFonts w:ascii="Arial" w:eastAsia="宋体" w:hAnsi="Arial" w:cs="Arial"/>
                  <w:sz w:val="18"/>
                  <w:szCs w:val="18"/>
                </w:rPr>
                <w:t xml:space="preserve">This field holds the </w:t>
              </w:r>
            </w:ins>
            <w:ins w:id="28" w:author="CMCC" w:date="2021-01-14T17:40:00Z">
              <w:r w:rsidR="00856672">
                <w:rPr>
                  <w:rFonts w:ascii="Arial" w:eastAsia="宋体" w:hAnsi="Arial" w:cs="Arial" w:hint="eastAsia"/>
                  <w:sz w:val="18"/>
                  <w:szCs w:val="18"/>
                  <w:lang w:eastAsia="zh-CN"/>
                </w:rPr>
                <w:t>IMS</w:t>
              </w:r>
            </w:ins>
            <w:ins w:id="29" w:author="CMCC" w:date="2021-01-14T17:39:00Z">
              <w:r w:rsidRPr="00A57AB0">
                <w:rPr>
                  <w:rFonts w:ascii="Arial" w:eastAsia="宋体" w:hAnsi="Arial" w:cs="Arial"/>
                  <w:sz w:val="18"/>
                  <w:szCs w:val="18"/>
                </w:rPr>
                <w:t xml:space="preserve"> </w:t>
              </w:r>
              <w:r w:rsidRPr="00A57AB0">
                <w:rPr>
                  <w:rFonts w:ascii="Arial" w:eastAsia="宋体" w:hAnsi="Arial" w:cs="Arial"/>
                  <w:sz w:val="18"/>
                  <w:szCs w:val="18"/>
                  <w:lang w:bidi="ar-IQ"/>
                </w:rPr>
                <w:t>specific</w:t>
              </w:r>
              <w:r w:rsidRPr="00A57AB0">
                <w:rPr>
                  <w:rFonts w:ascii="Arial" w:eastAsia="宋体" w:hAnsi="Arial" w:cs="Arial"/>
                  <w:sz w:val="18"/>
                  <w:szCs w:val="18"/>
                </w:rPr>
                <w:t xml:space="preserve"> information </w:t>
              </w:r>
              <w:r w:rsidR="002D08E1">
                <w:rPr>
                  <w:rFonts w:ascii="Arial" w:eastAsia="宋体" w:hAnsi="Arial" w:cs="Arial"/>
                  <w:sz w:val="18"/>
                  <w:szCs w:val="18"/>
                </w:rPr>
                <w:t xml:space="preserve">described in TS </w:t>
              </w:r>
            </w:ins>
            <w:ins w:id="30" w:author="CMCC" w:date="2021-01-14T17:40:00Z">
              <w:r w:rsidR="002D08E1">
                <w:rPr>
                  <w:rFonts w:ascii="Arial" w:eastAsia="宋体" w:hAnsi="Arial" w:cs="Arial" w:hint="eastAsia"/>
                  <w:sz w:val="18"/>
                  <w:szCs w:val="18"/>
                  <w:lang w:eastAsia="zh-CN"/>
                </w:rPr>
                <w:t>32</w:t>
              </w:r>
            </w:ins>
            <w:ins w:id="31" w:author="CMCC" w:date="2021-01-14T17:39:00Z">
              <w:r w:rsidR="002D08E1">
                <w:rPr>
                  <w:rFonts w:ascii="Arial" w:eastAsia="宋体" w:hAnsi="Arial" w:cs="Arial"/>
                  <w:sz w:val="18"/>
                  <w:szCs w:val="18"/>
                </w:rPr>
                <w:t>.2</w:t>
              </w:r>
            </w:ins>
            <w:ins w:id="32" w:author="CMCC" w:date="2021-01-14T17:40:00Z">
              <w:r w:rsidR="002D08E1">
                <w:rPr>
                  <w:rFonts w:ascii="Arial" w:eastAsia="宋体" w:hAnsi="Arial" w:cs="Arial" w:hint="eastAsia"/>
                  <w:sz w:val="18"/>
                  <w:szCs w:val="18"/>
                  <w:lang w:eastAsia="zh-CN"/>
                </w:rPr>
                <w:t>60</w:t>
              </w:r>
            </w:ins>
            <w:ins w:id="33" w:author="CMCC" w:date="2021-01-14T17:39:00Z">
              <w:r w:rsidR="002D08E1">
                <w:rPr>
                  <w:rFonts w:ascii="Arial" w:eastAsia="宋体" w:hAnsi="Arial" w:cs="Arial"/>
                  <w:sz w:val="18"/>
                  <w:szCs w:val="18"/>
                </w:rPr>
                <w:t xml:space="preserve"> [</w:t>
              </w:r>
            </w:ins>
            <w:ins w:id="34" w:author="CMCC" w:date="2021-01-14T17:40:00Z">
              <w:r w:rsidR="002D08E1">
                <w:rPr>
                  <w:rFonts w:ascii="Arial" w:eastAsia="宋体" w:hAnsi="Arial" w:cs="Arial" w:hint="eastAsia"/>
                  <w:sz w:val="18"/>
                  <w:szCs w:val="18"/>
                  <w:lang w:eastAsia="zh-CN"/>
                </w:rPr>
                <w:t>20</w:t>
              </w:r>
            </w:ins>
            <w:ins w:id="35" w:author="CMCC" w:date="2021-01-14T17:39:00Z">
              <w:r w:rsidRPr="00A57AB0">
                <w:rPr>
                  <w:rFonts w:ascii="Arial" w:eastAsia="宋体" w:hAnsi="Arial" w:cs="Arial"/>
                  <w:sz w:val="18"/>
                  <w:szCs w:val="18"/>
                </w:rPr>
                <w:t>]</w:t>
              </w:r>
              <w:r w:rsidRPr="00A57AB0">
                <w:rPr>
                  <w:rFonts w:ascii="Arial" w:eastAsia="宋体" w:hAnsi="Arial" w:cs="Arial"/>
                  <w:sz w:val="18"/>
                  <w:szCs w:val="18"/>
                  <w:lang w:eastAsia="zh-CN"/>
                </w:rPr>
                <w:t>.</w:t>
              </w:r>
            </w:ins>
          </w:p>
        </w:tc>
      </w:tr>
    </w:tbl>
    <w:p w:rsidR="00A57AB0" w:rsidRPr="00A57AB0" w:rsidRDefault="00A57AB0" w:rsidP="00A57AB0">
      <w:pPr>
        <w:overflowPunct w:val="0"/>
        <w:autoSpaceDE w:val="0"/>
        <w:autoSpaceDN w:val="0"/>
        <w:adjustRightInd w:val="0"/>
        <w:textAlignment w:val="baseline"/>
        <w:rPr>
          <w:rFonts w:eastAsia="宋体"/>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A57AB0" w:rsidTr="000F4725">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A57AB0" w:rsidRDefault="00A57AB0" w:rsidP="000F4725">
            <w:pPr>
              <w:jc w:val="center"/>
              <w:rPr>
                <w:rFonts w:ascii="Arial" w:hAnsi="Arial" w:cs="Arial"/>
                <w:b/>
                <w:bCs/>
                <w:sz w:val="28"/>
                <w:szCs w:val="28"/>
                <w:lang w:val="en-US"/>
              </w:rPr>
            </w:pPr>
            <w:r>
              <w:rPr>
                <w:rFonts w:ascii="Arial" w:hAnsi="Arial" w:cs="Arial"/>
                <w:b/>
                <w:bCs/>
                <w:sz w:val="28"/>
                <w:szCs w:val="28"/>
                <w:lang w:val="en-US"/>
              </w:rPr>
              <w:t>Next change</w:t>
            </w:r>
          </w:p>
        </w:tc>
      </w:tr>
    </w:tbl>
    <w:p w:rsidR="00547B94" w:rsidRPr="006F2128" w:rsidRDefault="00547B94" w:rsidP="00547B94">
      <w:pPr>
        <w:keepNext/>
        <w:keepLines/>
        <w:overflowPunct w:val="0"/>
        <w:autoSpaceDE w:val="0"/>
        <w:autoSpaceDN w:val="0"/>
        <w:adjustRightInd w:val="0"/>
        <w:spacing w:before="120"/>
        <w:ind w:left="1418" w:hanging="1418"/>
        <w:textAlignment w:val="baseline"/>
        <w:outlineLvl w:val="3"/>
        <w:rPr>
          <w:rFonts w:ascii="Arial" w:eastAsia="宋体" w:hAnsi="Arial"/>
          <w:sz w:val="24"/>
        </w:rPr>
      </w:pPr>
      <w:bookmarkStart w:id="36" w:name="_Toc20233306"/>
      <w:bookmarkStart w:id="37" w:name="_Toc28026886"/>
      <w:bookmarkStart w:id="38" w:name="_Toc36116721"/>
      <w:bookmarkStart w:id="39" w:name="_Toc44682905"/>
      <w:bookmarkStart w:id="40" w:name="_Toc51926756"/>
      <w:bookmarkStart w:id="41" w:name="_Toc59009667"/>
      <w:r w:rsidRPr="006F2128">
        <w:rPr>
          <w:rFonts w:ascii="Arial" w:eastAsia="宋体" w:hAnsi="Arial"/>
          <w:sz w:val="24"/>
        </w:rPr>
        <w:t>5.2.5.2</w:t>
      </w:r>
      <w:r w:rsidRPr="006F2128">
        <w:rPr>
          <w:rFonts w:ascii="Arial" w:eastAsia="宋体" w:hAnsi="Arial"/>
          <w:sz w:val="24"/>
        </w:rPr>
        <w:tab/>
        <w:t>CHF CDRs</w:t>
      </w:r>
      <w:bookmarkEnd w:id="36"/>
      <w:bookmarkEnd w:id="37"/>
      <w:bookmarkEnd w:id="38"/>
      <w:bookmarkEnd w:id="39"/>
      <w:bookmarkEnd w:id="40"/>
      <w:bookmarkEnd w:id="41"/>
    </w:p>
    <w:p w:rsidR="00547B94" w:rsidRPr="006F2128" w:rsidRDefault="00547B94" w:rsidP="00547B94">
      <w:pPr>
        <w:overflowPunct w:val="0"/>
        <w:autoSpaceDE w:val="0"/>
        <w:autoSpaceDN w:val="0"/>
        <w:adjustRightInd w:val="0"/>
        <w:textAlignment w:val="baseline"/>
        <w:rPr>
          <w:rFonts w:eastAsia="宋体"/>
        </w:rPr>
      </w:pPr>
      <w:r w:rsidRPr="006F2128">
        <w:rPr>
          <w:rFonts w:eastAsia="宋体"/>
        </w:rPr>
        <w:t>This subclause contains the abstract syntax definitions that are specific to the CHF CDR types defined in this document.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.$CHFChargingDataTypes {itu-t (0) identified-organization (4) etsi (0) mobileDomain (0) charging (5) chfChargingDataTypes (15) asn1Module (0) version1 (0)}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DEFINITIONS IMPLICIT TAGS</w:t>
      </w:r>
      <w:r w:rsidRPr="006F2128">
        <w:rPr>
          <w:rFonts w:ascii="Courier New" w:eastAsia="宋体" w:hAnsi="Courier New"/>
          <w:sz w:val="16"/>
        </w:rPr>
        <w:tab/>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BEGIN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EXPORTS everything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IMPORTS</w:t>
      </w:r>
      <w:r w:rsidRPr="006F2128">
        <w:rPr>
          <w:rFonts w:ascii="Courier New" w:eastAsia="宋体" w:hAnsi="Courier New"/>
          <w:sz w:val="16"/>
        </w:rPr>
        <w:tab/>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CallDuration,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CauseForRecClosing,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ChargingID,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DataVolumeOctets,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Diagnostics,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EnhancedDiagnostics,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DynamicAddressFlag,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InvolvedParty,</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IPAddress,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LocalSequenceNumber,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ManagementExtensions,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MessageClass,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MessageReference,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MSTimeZone,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NodeAddress,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PLMN-Id,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PriorityType,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RANNASCause,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RecordType,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ServiceSpecificInfo,</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Session-Id,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SubscriberEquipmentNumber,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SubscriptionID,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ThreeGPPPSDataOffStatus,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TimeStamp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FROM GenericChargingDataTypes {itu-t (0) identified-organization (4) etsi(0) mobileDomain (0) charging (5) genericChargingDataTypes (0) 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AddressString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FROM MAP-CommonDataTypes {itu-t identified-organization (4) etsi (0) mobileDomain (0) gsm-Network (1) modules (3) map-CommonDataTypes (18)  version18 (18)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ChargingCharacteristics,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ChargingRuleBaseName,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ChChSelectionMode,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EventBasedChargingInformation,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PresenceReportingAreaInfo,</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RatingGroupId,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ServiceIdentifier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FROM GPRSChargingDataTypes {itu-t (0) identified-organization (4) etsi (0) mobileDomain (0) charging (5) gprsChargingDataTypes (2) 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OriginatorInfo,</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RecipientInfo,</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SMMessageType,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SMSResult,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SMSStatus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FROM SMSChargingDataTypes {itu-t (0) identified-organization (4) etsi(0) mobileDomain (0) charging (5)  smsChargingDataTypes (10) 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APIDirection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FROM </w:t>
      </w:r>
      <w:r w:rsidRPr="006F2128">
        <w:rPr>
          <w:rFonts w:ascii="Courier New" w:eastAsia="宋体" w:hAnsi="Courier New"/>
          <w:noProof/>
          <w:sz w:val="16"/>
        </w:rPr>
        <w:t>ExposureFunctionAPI</w:t>
      </w:r>
      <w:r w:rsidRPr="006F2128">
        <w:rPr>
          <w:rFonts w:ascii="Courier New" w:eastAsia="宋体" w:hAnsi="Courier New" w:hint="eastAsia"/>
          <w:sz w:val="16"/>
          <w:lang w:eastAsia="zh-CN"/>
        </w:rPr>
        <w:t>Charging</w:t>
      </w:r>
      <w:r w:rsidRPr="006F2128">
        <w:rPr>
          <w:rFonts w:ascii="Courier New" w:eastAsia="宋体" w:hAnsi="Courier New"/>
          <w:sz w:val="16"/>
        </w:rPr>
        <w:t xml:space="preserve">DataTypes {itu-t (0) identified-organization (4) etsi (0) mobileDomain (0) charging (5) </w:t>
      </w:r>
      <w:r w:rsidRPr="006F2128">
        <w:rPr>
          <w:rFonts w:ascii="Courier New" w:eastAsia="宋体" w:hAnsi="Courier New"/>
          <w:noProof/>
          <w:sz w:val="16"/>
        </w:rPr>
        <w:t>exposureFunctionAPI</w:t>
      </w:r>
      <w:r w:rsidRPr="006F2128">
        <w:rPr>
          <w:rFonts w:ascii="Courier New" w:eastAsia="宋体" w:hAnsi="Courier New" w:hint="eastAsia"/>
          <w:sz w:val="16"/>
          <w:lang w:eastAsia="zh-CN"/>
        </w:rPr>
        <w:t>ChargingDataType</w:t>
      </w:r>
      <w:r w:rsidRPr="006F2128">
        <w:rPr>
          <w:rFonts w:ascii="Courier New" w:eastAsia="宋体" w:hAnsi="Courier New"/>
          <w:sz w:val="16"/>
          <w:lang w:eastAsia="zh-CN"/>
        </w:rPr>
        <w:t>s</w:t>
      </w:r>
      <w:r w:rsidRPr="006F2128">
        <w:rPr>
          <w:rFonts w:ascii="Courier New" w:eastAsia="宋体" w:hAnsi="Courier New"/>
          <w:sz w:val="16"/>
        </w:rPr>
        <w:t xml:space="preserve"> (</w:t>
      </w:r>
      <w:r w:rsidRPr="006F2128">
        <w:rPr>
          <w:rFonts w:ascii="Courier New" w:eastAsia="宋体" w:hAnsi="Courier New" w:hint="eastAsia"/>
          <w:sz w:val="16"/>
          <w:lang w:eastAsia="zh-CN"/>
        </w:rPr>
        <w:t>1</w:t>
      </w:r>
      <w:r w:rsidRPr="006F2128">
        <w:rPr>
          <w:rFonts w:ascii="Courier New" w:eastAsia="宋体" w:hAnsi="Courier New"/>
          <w:sz w:val="16"/>
          <w:lang w:eastAsia="zh-CN"/>
        </w:rPr>
        <w:t>4</w:t>
      </w:r>
      <w:r w:rsidRPr="006F2128">
        <w:rPr>
          <w:rFonts w:ascii="Courier New" w:eastAsia="宋体" w:hAnsi="Courier New"/>
          <w:sz w:val="16"/>
        </w:rPr>
        <w:t>)</w:t>
      </w:r>
      <w:r w:rsidRPr="006F2128">
        <w:rPr>
          <w:rFonts w:ascii="Courier New" w:eastAsia="宋体" w:hAnsi="Courier New" w:hint="eastAsia"/>
          <w:sz w:val="16"/>
          <w:lang w:eastAsia="zh-CN"/>
        </w:rPr>
        <w:t xml:space="preserve"> </w:t>
      </w:r>
      <w:r w:rsidRPr="006F2128">
        <w:rPr>
          <w:rFonts w:ascii="Courier New" w:eastAsia="宋体" w:hAnsi="Courier New"/>
          <w:sz w:val="16"/>
        </w:rPr>
        <w:t>asn1Module (0) version2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CHF RECORDS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CHFRecord</w:t>
      </w:r>
      <w:r w:rsidRPr="006F2128">
        <w:rPr>
          <w:rFonts w:ascii="Courier New" w:eastAsia="宋体" w:hAnsi="Courier New"/>
          <w:sz w:val="16"/>
        </w:rPr>
        <w:tab/>
        <w:t xml:space="preserve">::= CHOICE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Record values 200..201 are specific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chargingFunctionRecord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[200] ChargingRecord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ChargingRecord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recordType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RecordType,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recordingNetworkFunctionID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NetworkFunctionName,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subscriberIdentifier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SubscriptionID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nFunctionConsumerInformation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NetworkFunctionInformation,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triggers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SEQUENCE OF Trigger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listOfMultipleUnitUsage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SEQUENCE OF MultipleUnitUsage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recordOpeningTime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TimeStamp,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duration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CallDuration,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recordSequenceNumber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causeForRecClosing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 CauseForRecClosing,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diagnostics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Diagnostics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localRecordSequenceNumber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LocalSequenceNumber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recordExtensions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 ManagementExtensions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pDUSessionChargingInformation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[13] PDUSessionChargingInformation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roamingQBCInformation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[14] RoamingQBCInformation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sMSChargingInformation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[15] SMSChargingInformation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chargingSessionIdentifier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[16] ChargingSessionIdentifier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t>serviceSpecificationInformation</w:t>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z w:val="16"/>
          <w:lang w:eastAsia="zh-CN"/>
        </w:rPr>
        <w:tab/>
      </w:r>
      <w:r w:rsidRPr="006F2128">
        <w:rPr>
          <w:rFonts w:ascii="Courier New" w:eastAsia="宋体" w:hAnsi="Courier New"/>
          <w:sz w:val="16"/>
        </w:rPr>
        <w:t>[17]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exposureFunctionAPIInformation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[18] ExposureFunctionAPIInformation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registrationChargingInformation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[19] RegistrationChargingInformation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t>n2ConnectionChargingInformation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 N2ConnectionChargingInformation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locationReportingChargingInformation</w:t>
      </w:r>
      <w:r w:rsidRPr="006F2128">
        <w:rPr>
          <w:rFonts w:ascii="Courier New" w:eastAsia="宋体" w:hAnsi="Courier New"/>
          <w:sz w:val="16"/>
        </w:rPr>
        <w:tab/>
        <w:t>[21] LocationReportingChargingInformation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incompleteCDRIndication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[22] IncompleteCDRIndication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tenantIdentifier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[23] TenantIdentifier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mnSConsumerIdentifier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[24] MnSConsumerIdentifier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nSMChargingInformation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[25] NSMChargingInformation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nSPAC</w:t>
      </w:r>
      <w:r w:rsidRPr="006F2128">
        <w:rPr>
          <w:rFonts w:ascii="Courier New" w:eastAsia="宋体" w:hAnsi="Courier New"/>
          <w:noProof/>
          <w:sz w:val="16"/>
          <w:lang w:bidi="ar-IQ"/>
        </w:rPr>
        <w:t>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[26] NSPAChargingInformation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chargingID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[27] ChargingID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PDU Session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PDUSessionChargingInformation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pDUSessionChargingID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ChargingID,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InvolvedParty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userEquipmentInfo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SubscriberEquipmentNumber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UserLocationInformation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userRoamerInOut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RoamerInOut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presenceReportingAreaInfo</w:t>
      </w:r>
      <w:r w:rsidRPr="006F2128">
        <w:rPr>
          <w:rFonts w:ascii="Courier New" w:eastAsia="宋体" w:hAnsi="Courier New"/>
          <w:sz w:val="16"/>
        </w:rPr>
        <w:tab/>
      </w:r>
      <w:r w:rsidRPr="006F2128">
        <w:rPr>
          <w:rFonts w:ascii="Courier New" w:eastAsia="宋体" w:hAnsi="Courier New"/>
          <w:sz w:val="16"/>
        </w:rPr>
        <w:tab/>
        <w:t>[5]</w:t>
      </w:r>
      <w:r w:rsidRPr="006F2128">
        <w:rPr>
          <w:rFonts w:ascii="Courier New" w:eastAsia="宋体" w:hAnsi="Courier New"/>
          <w:sz w:val="16"/>
        </w:rPr>
        <w:tab/>
        <w:t>PresenceReportingAreaInfo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PDUSessionId,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networkSliceInstanceID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PDUSessionType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sSCMode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 SSCMode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sUPIPLMNIdentifier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PLMN-Id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servingNetworkFunctionID</w:t>
      </w:r>
      <w:r w:rsidRPr="006F2128">
        <w:rPr>
          <w:rFonts w:ascii="Courier New" w:eastAsia="宋体" w:hAnsi="Courier New"/>
          <w:sz w:val="16"/>
        </w:rPr>
        <w:tab/>
      </w:r>
      <w:r w:rsidRPr="006F2128">
        <w:rPr>
          <w:rFonts w:ascii="Courier New" w:eastAsia="宋体" w:hAnsi="Courier New"/>
          <w:sz w:val="16"/>
        </w:rPr>
        <w:tab/>
        <w:t>[11] SEQUENCE OF ServingNetworkFunctionID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dataNetworkNameIdentifier</w:t>
      </w:r>
      <w:r w:rsidRPr="006F2128">
        <w:rPr>
          <w:rFonts w:ascii="Courier New" w:eastAsia="宋体" w:hAnsi="Courier New"/>
          <w:sz w:val="16"/>
        </w:rPr>
        <w:tab/>
      </w:r>
      <w:r w:rsidRPr="006F2128">
        <w:rPr>
          <w:rFonts w:ascii="Courier New" w:eastAsia="宋体" w:hAnsi="Courier New"/>
          <w:sz w:val="16"/>
        </w:rPr>
        <w:tab/>
        <w:t>[13] DataNetworkNameIdentifier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[14] PDUAddress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authorizedQoSInformation</w:t>
      </w:r>
      <w:r w:rsidRPr="006F2128">
        <w:rPr>
          <w:rFonts w:ascii="Courier New" w:eastAsia="宋体" w:hAnsi="Courier New"/>
          <w:sz w:val="16"/>
        </w:rPr>
        <w:tab/>
      </w:r>
      <w:r w:rsidRPr="006F2128">
        <w:rPr>
          <w:rFonts w:ascii="Courier New" w:eastAsia="宋体" w:hAnsi="Courier New"/>
          <w:sz w:val="16"/>
        </w:rPr>
        <w:tab/>
        <w:t>[15] AuthorizedQoSInformation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uETimeZone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[16] MSTimeZone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pDUSessionstartTime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[17]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pDUSessionstopTime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[18]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diagnostics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[19] Diagnostics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chargingCharacteristics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 ChargingCharacteristics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chChSelectionMode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[21] ChChSelectionMode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threeGPPPSDataOffStatus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[22] ThreeGPPPSDataOffStatus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rANSecondaryRATUsageReport </w:t>
      </w:r>
      <w:r w:rsidRPr="006F2128">
        <w:rPr>
          <w:rFonts w:ascii="Courier New" w:eastAsia="宋体" w:hAnsi="Courier New"/>
          <w:sz w:val="16"/>
        </w:rPr>
        <w:tab/>
      </w:r>
      <w:r w:rsidRPr="006F2128">
        <w:rPr>
          <w:rFonts w:ascii="Courier New" w:eastAsia="宋体" w:hAnsi="Courier New"/>
          <w:sz w:val="16"/>
        </w:rPr>
        <w:tab/>
        <w:t>[23] SEQUENCE OF NGRANSecondaryRATUsageReport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 xml:space="preserve">subscribedQoSInformation </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 xml:space="preserve">[24] </w:t>
      </w:r>
      <w:r w:rsidRPr="006F2128">
        <w:rPr>
          <w:rFonts w:ascii="Courier New" w:eastAsia="宋体" w:hAnsi="Courier New"/>
          <w:noProof/>
          <w:sz w:val="16"/>
          <w:lang w:bidi="ar-IQ"/>
        </w:rPr>
        <w:t xml:space="preserve">SubscribedQoSInformation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 xml:space="preserve">authorizedSessionAMBR </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[25] Session</w:t>
      </w:r>
      <w:r w:rsidRPr="006F2128">
        <w:rPr>
          <w:rFonts w:ascii="Courier New" w:eastAsia="宋体" w:hAnsi="Courier New"/>
          <w:noProof/>
          <w:sz w:val="16"/>
          <w:lang w:bidi="ar-IQ"/>
        </w:rPr>
        <w:t xml:space="preserve">AMBR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 xml:space="preserve">subscribedSessionAMBR </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[26] Session</w:t>
      </w:r>
      <w:r w:rsidRPr="006F2128">
        <w:rPr>
          <w:rFonts w:ascii="Courier New" w:eastAsia="宋体" w:hAnsi="Courier New"/>
          <w:noProof/>
          <w:sz w:val="16"/>
          <w:lang w:bidi="ar-IQ"/>
        </w:rPr>
        <w:t xml:space="preserve">AMBR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ab/>
        <w:t>servingCNPLMNID</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sz w:val="16"/>
        </w:rPr>
        <w:t>[27] PLMN-Id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sUPI</w:t>
      </w:r>
      <w:r w:rsidRPr="006F2128">
        <w:rPr>
          <w:rFonts w:ascii="Courier New" w:eastAsia="宋体" w:hAnsi="Courier New"/>
          <w:noProof/>
          <w:sz w:val="16"/>
        </w:rPr>
        <w:t xml:space="preserve">unauthenticatedFlag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[28]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dnnSelectionMode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[29] DNNSelectionMode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homeProvidedChargingID</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[30] ChargingID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bookmarkStart w:id="42" w:name="_Hlk47110351"/>
      <w:r w:rsidRPr="006F2128">
        <w:rPr>
          <w:rFonts w:ascii="Courier New" w:eastAsia="宋体" w:hAnsi="Courier New"/>
          <w:sz w:val="16"/>
        </w:rPr>
        <w:t>mA</w:t>
      </w:r>
      <w:r w:rsidRPr="006F2128">
        <w:rPr>
          <w:rFonts w:ascii="Courier New" w:eastAsia="宋体" w:hAnsi="Courier New"/>
          <w:sz w:val="16"/>
          <w:lang w:val="en-US"/>
        </w:rPr>
        <w:t>PDUNonThreeGPPUserLocationInfo</w:t>
      </w:r>
      <w:bookmarkEnd w:id="42"/>
      <w:r w:rsidRPr="006F2128">
        <w:rPr>
          <w:rFonts w:ascii="Courier New" w:eastAsia="宋体" w:hAnsi="Courier New"/>
          <w:sz w:val="16"/>
          <w:lang w:val="en-US"/>
        </w:rPr>
        <w:t xml:space="preserve">[31] </w:t>
      </w:r>
      <w:r w:rsidRPr="006F2128">
        <w:rPr>
          <w:rFonts w:ascii="Courier New" w:eastAsia="宋体" w:hAnsi="Courier New"/>
          <w:sz w:val="16"/>
        </w:rPr>
        <w:t>UserLocationInformation</w:t>
      </w:r>
      <w:r w:rsidRPr="006F2128">
        <w:rPr>
          <w:rFonts w:ascii="Courier New" w:eastAsia="宋体" w:hAnsi="Courier New"/>
          <w:sz w:val="16"/>
          <w:lang w:val="en-US"/>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rPr>
        <w:tab/>
      </w:r>
      <w:bookmarkStart w:id="43" w:name="_Hlk47110506"/>
      <w:r w:rsidRPr="006F2128">
        <w:rPr>
          <w:rFonts w:ascii="Courier New" w:eastAsia="宋体" w:hAnsi="Courier New"/>
          <w:sz w:val="16"/>
        </w:rPr>
        <w:t>mA</w:t>
      </w:r>
      <w:r w:rsidRPr="006F2128">
        <w:rPr>
          <w:rFonts w:ascii="Courier New" w:eastAsia="宋体" w:hAnsi="Courier New"/>
          <w:sz w:val="16"/>
          <w:lang w:val="fr-FR"/>
        </w:rPr>
        <w:t>PDUNonThreeGPP</w:t>
      </w:r>
      <w:r w:rsidRPr="006F2128">
        <w:rPr>
          <w:rFonts w:ascii="Courier New" w:eastAsia="宋体" w:hAnsi="Courier New"/>
          <w:sz w:val="16"/>
        </w:rPr>
        <w:t>RATType</w:t>
      </w:r>
      <w:bookmarkEnd w:id="43"/>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 xml:space="preserve">[32] </w:t>
      </w:r>
      <w:r w:rsidRPr="006F2128">
        <w:rPr>
          <w:rFonts w:ascii="Courier New" w:eastAsia="宋体" w:hAnsi="Courier New"/>
          <w:sz w:val="16"/>
        </w:rPr>
        <w:t>RATType</w:t>
      </w:r>
      <w:r w:rsidRPr="006F2128">
        <w:rPr>
          <w:rFonts w:ascii="Courier New" w:eastAsia="宋体" w:hAnsi="Courier New"/>
          <w:sz w:val="16"/>
          <w:lang w:val="fr-FR"/>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ab/>
      </w:r>
      <w:bookmarkStart w:id="44" w:name="_Hlk47110597"/>
      <w:r w:rsidRPr="006F2128">
        <w:rPr>
          <w:rFonts w:ascii="Courier New" w:eastAsia="宋体" w:hAnsi="Courier New"/>
          <w:sz w:val="16"/>
        </w:rPr>
        <w:t>mA</w:t>
      </w:r>
      <w:r w:rsidRPr="006F2128">
        <w:rPr>
          <w:rFonts w:ascii="Courier New" w:eastAsia="宋体" w:hAnsi="Courier New"/>
          <w:sz w:val="16"/>
          <w:lang w:val="fr-FR"/>
        </w:rPr>
        <w:t>PDUSessionInformation</w:t>
      </w:r>
      <w:bookmarkEnd w:id="44"/>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 xml:space="preserve">[33] </w:t>
      </w:r>
      <w:r w:rsidRPr="006F2128">
        <w:rPr>
          <w:rFonts w:ascii="Courier New" w:eastAsia="宋体" w:hAnsi="Courier New"/>
          <w:sz w:val="16"/>
        </w:rPr>
        <w:t>MA</w:t>
      </w:r>
      <w:r w:rsidRPr="006F2128">
        <w:rPr>
          <w:rFonts w:ascii="Courier New" w:eastAsia="宋体" w:hAnsi="Courier New"/>
          <w:sz w:val="16"/>
          <w:lang w:val="fr-FR"/>
        </w:rPr>
        <w:t>PDUSessionInformation OPTIONAL</w:t>
      </w:r>
      <w:r w:rsidRPr="006F2128">
        <w:rPr>
          <w:rFonts w:ascii="Courier New" w:eastAsia="宋体" w:hAnsi="Courier New"/>
          <w:noProof/>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4224"/>
          <w:tab w:val="left" w:pos="4330"/>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enhancedDiagnostics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[34] EnhancedDiagnostics5G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Roaming QBC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RoamingQBCInformation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multipleQFIcontainer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SEQUENCE OF MultipleQFIContainer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uPFID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r w:rsidRPr="006F2128" w:rsidDel="0081607D">
        <w:rPr>
          <w:rFonts w:ascii="Courier New" w:eastAsia="宋体" w:hAnsi="Courier New"/>
          <w:sz w:val="16"/>
        </w:rPr>
        <w:t xml:space="preserve"> </w:t>
      </w:r>
      <w:r w:rsidRPr="006F2128">
        <w:rPr>
          <w:rFonts w:ascii="Courier New" w:eastAsia="宋体" w:hAnsi="Courier New"/>
          <w:sz w:val="16"/>
        </w:rPr>
        <w:t>NetworkFunctionName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roamingChargingProfile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RoamingChargingProfile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SMS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SMSChargingInformation</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originatorInfo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OriginatorInfo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r w:rsidRPr="006F2128">
        <w:rPr>
          <w:rFonts w:ascii="Courier New" w:eastAsia="宋体" w:hAnsi="Courier New"/>
          <w:sz w:val="16"/>
        </w:rPr>
        <w:tab/>
      </w:r>
      <w:r w:rsidRPr="006F2128">
        <w:rPr>
          <w:rFonts w:ascii="Courier New" w:eastAsia="宋体" w:hAnsi="Courier New"/>
          <w:sz w:val="16"/>
          <w:lang w:val="it-IT"/>
        </w:rPr>
        <w:t>recipientInfos</w:t>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t>[2] SEQUENCE OF RecipientInfo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ab/>
      </w:r>
      <w:r w:rsidRPr="006F2128">
        <w:rPr>
          <w:rFonts w:ascii="Courier New" w:eastAsia="宋体" w:hAnsi="Courier New"/>
          <w:sz w:val="16"/>
        </w:rPr>
        <w:t>userEquipmentInfo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SubscriberEquipment</w:t>
      </w:r>
      <w:r w:rsidRPr="006F2128">
        <w:rPr>
          <w:rFonts w:ascii="Courier New" w:eastAsia="宋体" w:hAnsi="Courier New"/>
          <w:noProof/>
          <w:sz w:val="16"/>
        </w:rPr>
        <w:t>Number</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t>userLocationInformation</w:t>
      </w:r>
      <w:r w:rsidRPr="006F2128">
        <w:rPr>
          <w:rFonts w:ascii="Courier New" w:eastAsia="宋体" w:hAnsi="Courier New"/>
          <w:sz w:val="16"/>
        </w:rPr>
        <w:tab/>
      </w:r>
      <w:r w:rsidRPr="006F2128">
        <w:rPr>
          <w:rFonts w:ascii="Courier New" w:eastAsia="宋体" w:hAnsi="Courier New"/>
          <w:sz w:val="16"/>
        </w:rPr>
        <w:tab/>
        <w:t>[4] UserLocationInformation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uETimeZone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MSTimeZone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sMSCAddress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AddressString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ab/>
      </w:r>
      <w:r w:rsidRPr="006F2128">
        <w:rPr>
          <w:rFonts w:ascii="Courier New" w:eastAsia="宋体" w:hAnsi="Courier New"/>
          <w:sz w:val="16"/>
        </w:rPr>
        <w:t>eventtimestamp</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w:t>
      </w:r>
      <w:r w:rsidRPr="006F2128" w:rsidDel="0081607D">
        <w:rPr>
          <w:rFonts w:ascii="Courier New" w:eastAsia="宋体" w:hAnsi="Courier New"/>
          <w:sz w:val="16"/>
        </w:rPr>
        <w:t xml:space="preserve"> </w:t>
      </w:r>
      <w:r w:rsidRPr="006F2128">
        <w:rPr>
          <w:rFonts w:ascii="Courier New" w:eastAsia="宋体" w:hAnsi="Courier New"/>
          <w:sz w:val="16"/>
        </w:rPr>
        <w:t>TimeStamp,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-- 9 to 19 is for future use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sMDataCodingScheme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sMMessageType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[21] SMMessageType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sMReplyPathRequested</w:t>
      </w:r>
      <w:r w:rsidRPr="006F2128">
        <w:rPr>
          <w:rFonts w:ascii="Courier New" w:eastAsia="宋体" w:hAnsi="Courier New"/>
          <w:sz w:val="16"/>
        </w:rPr>
        <w:tab/>
      </w:r>
      <w:r w:rsidRPr="006F2128">
        <w:rPr>
          <w:rFonts w:ascii="Courier New" w:eastAsia="宋体" w:hAnsi="Courier New"/>
          <w:sz w:val="16"/>
        </w:rPr>
        <w:tab/>
        <w:t>[22] SMReplyPathRequested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sMUserDataHeader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[23]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sMSStatus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[24] SMSStatus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sMDischargeTime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[25]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sMTotalNumber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[26]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r w:rsidRPr="006F2128">
        <w:rPr>
          <w:rFonts w:ascii="Courier New" w:eastAsia="宋体" w:hAnsi="Courier New"/>
          <w:sz w:val="16"/>
          <w:lang w:val="it-IT"/>
        </w:rPr>
        <w:tab/>
        <w:t>sMServiceType</w:t>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r>
      <w:r w:rsidRPr="006F2128">
        <w:rPr>
          <w:rFonts w:ascii="Courier New" w:eastAsia="宋体" w:hAnsi="Courier New"/>
          <w:sz w:val="16"/>
          <w:lang w:val="it-IT"/>
        </w:rPr>
        <w:tab/>
        <w:t>[27] SMServiceType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sMSequenceNumber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sMSResult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[29] SMSResult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submissionTime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[30]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sMPriority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[31] PriorityType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messageReference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[32] MessageReference,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messageSize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messageClass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[34] MessageClass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sMdeliveryReportRequested</w:t>
      </w:r>
      <w:r w:rsidRPr="006F2128">
        <w:rPr>
          <w:rFonts w:ascii="Courier New" w:eastAsia="宋体" w:hAnsi="Courier New"/>
          <w:sz w:val="16"/>
        </w:rPr>
        <w:tab/>
        <w:t>[35] SMdeliveryReportRequested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messageClassTokenText</w:t>
      </w:r>
      <w:r w:rsidRPr="006F2128">
        <w:rPr>
          <w:rFonts w:ascii="Courier New" w:eastAsia="宋体" w:hAnsi="Courier New"/>
          <w:sz w:val="16"/>
        </w:rPr>
        <w:tab/>
      </w:r>
      <w:r w:rsidRPr="006F2128">
        <w:rPr>
          <w:rFonts w:ascii="Courier New" w:eastAsia="宋体" w:hAnsi="Courier New"/>
          <w:sz w:val="16"/>
        </w:rPr>
        <w:tab/>
        <w:t>[36] UTF8String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userRoamerInOut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[37] RoamerInOut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Exposure Function API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ExposureFunctionAPIInformation</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bidi="ar-IQ"/>
        </w:rPr>
        <w:t>groupIdentifier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AddressString,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aPIDirection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lang w:eastAsia="zh-CN"/>
        </w:rPr>
        <w:t>APIDirection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r w:rsidRPr="006F2128">
        <w:rPr>
          <w:rFonts w:ascii="Courier New" w:eastAsia="宋体" w:hAnsi="Courier New"/>
          <w:sz w:val="16"/>
        </w:rPr>
        <w:tab/>
      </w:r>
      <w:r w:rsidRPr="006F2128">
        <w:rPr>
          <w:rFonts w:ascii="Courier New" w:eastAsia="宋体" w:hAnsi="Courier New"/>
          <w:noProof/>
          <w:sz w:val="16"/>
          <w:lang w:eastAsia="zh-CN"/>
        </w:rPr>
        <w:t>aPITargetNetworkFunction</w:t>
      </w:r>
      <w:r w:rsidRPr="006F2128">
        <w:rPr>
          <w:rFonts w:ascii="Courier New" w:eastAsia="宋体" w:hAnsi="Courier New"/>
          <w:sz w:val="16"/>
          <w:lang w:val="it-IT"/>
        </w:rPr>
        <w:tab/>
        <w:t xml:space="preserve">[2] </w:t>
      </w:r>
      <w:r w:rsidRPr="006F2128">
        <w:rPr>
          <w:rFonts w:ascii="Courier New" w:eastAsia="宋体" w:hAnsi="Courier New"/>
          <w:sz w:val="16"/>
        </w:rPr>
        <w:t>NetworkFunctionInformation</w:t>
      </w:r>
      <w:r w:rsidRPr="006F2128">
        <w:rPr>
          <w:rFonts w:ascii="Courier New" w:eastAsia="宋体" w:hAnsi="Courier New"/>
          <w:sz w:val="16"/>
          <w:lang w:val="it-IT"/>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ab/>
      </w:r>
      <w:r w:rsidRPr="006F2128">
        <w:rPr>
          <w:rFonts w:ascii="Courier New" w:eastAsia="宋体" w:hAnsi="Courier New"/>
          <w:noProof/>
          <w:sz w:val="16"/>
          <w:lang w:eastAsia="zh-CN"/>
        </w:rPr>
        <w:t>aPI</w:t>
      </w:r>
      <w:r w:rsidRPr="006F2128">
        <w:rPr>
          <w:rFonts w:ascii="Courier New" w:eastAsia="宋体" w:hAnsi="Courier New"/>
          <w:noProof/>
          <w:sz w:val="16"/>
        </w:rPr>
        <w:t>ResultCode</w:t>
      </w:r>
      <w:r w:rsidRPr="006F2128">
        <w:rPr>
          <w:rFonts w:ascii="Courier New" w:eastAsia="宋体" w:hAnsi="Courier New"/>
          <w:noProof/>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r w:rsidRPr="006F2128">
        <w:rPr>
          <w:rFonts w:ascii="Courier New" w:eastAsia="宋体" w:hAnsi="Courier New"/>
          <w:noProof/>
          <w:sz w:val="16"/>
          <w:lang w:eastAsia="zh-CN"/>
        </w:rPr>
        <w:t>API</w:t>
      </w:r>
      <w:r w:rsidRPr="006F2128">
        <w:rPr>
          <w:rFonts w:ascii="Courier New" w:eastAsia="宋体" w:hAnsi="Courier New"/>
          <w:noProof/>
          <w:sz w:val="16"/>
        </w:rPr>
        <w:t>ResultCode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aPIName</w:t>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z w:val="16"/>
        </w:rPr>
        <w:tab/>
      </w:r>
      <w:r w:rsidRPr="006F2128">
        <w:rPr>
          <w:rFonts w:ascii="Courier New" w:eastAsia="宋体" w:hAnsi="Courier New"/>
          <w:sz w:val="16"/>
        </w:rPr>
        <w:tab/>
        <w:t>[4] IA5String,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aPIReference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IA5String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aPIContent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Registration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Registration</w:t>
      </w:r>
      <w:r w:rsidRPr="006F2128">
        <w:rPr>
          <w:rFonts w:ascii="Courier New" w:eastAsia="宋体" w:hAnsi="Courier New"/>
          <w:sz w:val="16"/>
        </w:rPr>
        <w:t xml:space="preserve">ChargingInformation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registrationMessagetype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RegistrationMessageType,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InvolvedParty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userEquipmentInfo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SubscriberEquipmentNumber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sUPI</w:t>
      </w:r>
      <w:r w:rsidRPr="006F2128">
        <w:rPr>
          <w:rFonts w:ascii="Courier New" w:eastAsia="宋体" w:hAnsi="Courier New"/>
          <w:noProof/>
          <w:sz w:val="16"/>
        </w:rPr>
        <w:t xml:space="preserve">unauthenticatedFlag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userRoamerInOut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RoamerInOut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uETimeZone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MSTimeZone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ko-KR"/>
        </w:rPr>
        <w:t>mICOModeIndication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r w:rsidRPr="006F2128">
        <w:rPr>
          <w:rFonts w:ascii="Courier New" w:eastAsia="宋体" w:hAnsi="Courier New"/>
          <w:noProof/>
          <w:sz w:val="16"/>
          <w:lang w:eastAsia="ko-KR"/>
        </w:rPr>
        <w:t>MICOModeIndication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smsIndication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S</w:t>
      </w:r>
      <w:r w:rsidRPr="006F2128">
        <w:rPr>
          <w:rFonts w:ascii="Courier New" w:eastAsia="宋体" w:hAnsi="Courier New"/>
          <w:noProof/>
          <w:sz w:val="16"/>
          <w:lang w:eastAsia="zh-CN"/>
        </w:rPr>
        <w:t>msIndication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taiList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SEQUENCE OF TAI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serviceAreaRestriction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[12] </w:t>
      </w:r>
      <w:r w:rsidRPr="006F2128">
        <w:rPr>
          <w:rFonts w:ascii="Courier New" w:eastAsia="宋体" w:hAnsi="Courier New"/>
          <w:noProof/>
          <w:sz w:val="16"/>
        </w:rPr>
        <w:t>ServiceAreaRestriction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requestedNSSAI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[13] SEQUENCE OF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allowedNSSAI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[14] SEQUENCE OF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rejectedNSSAI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[15] SEQUENCE OF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xml:space="preserve">-- N2 connection charging Information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N2ConnectionC</w:t>
      </w:r>
      <w:r w:rsidRPr="006F2128">
        <w:rPr>
          <w:rFonts w:ascii="Courier New" w:eastAsia="宋体" w:hAnsi="Courier New"/>
          <w:sz w:val="16"/>
        </w:rPr>
        <w:t xml:space="preserve">hargingInformation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n2ConnectionMessageType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N2ConnectionMessageType,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InvolvedParty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userEquipmentInfo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SubscriberEquipmentNumber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t>sUPI</w:t>
      </w:r>
      <w:r w:rsidRPr="006F2128">
        <w:rPr>
          <w:rFonts w:ascii="Courier New" w:eastAsia="宋体" w:hAnsi="Courier New"/>
          <w:noProof/>
          <w:sz w:val="16"/>
        </w:rPr>
        <w:t xml:space="preserve">unauthenticatedFlag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userRoamerInOut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RoamerInOut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uETimeZone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MSTimeZone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ranUeNgapId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[9] </w:t>
      </w:r>
      <w:r w:rsidRPr="006F2128">
        <w:rPr>
          <w:rFonts w:ascii="Courier New" w:eastAsia="宋体" w:hAnsi="Courier New"/>
          <w:noProof/>
          <w:sz w:val="16"/>
        </w:rPr>
        <w:t xml:space="preserve">RanUeNgapId </w:t>
      </w:r>
      <w:r w:rsidRPr="006F2128">
        <w:rPr>
          <w:rFonts w:ascii="Courier New" w:eastAsia="宋体" w:hAnsi="Courier New"/>
          <w:sz w:val="16"/>
        </w:rPr>
        <w:t xml:space="preserve">OPTIONAL,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ranNodeId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[10] </w:t>
      </w:r>
      <w:r w:rsidRPr="006F2128">
        <w:rPr>
          <w:rFonts w:ascii="Courier New" w:eastAsia="宋体" w:hAnsi="Courier New" w:hint="eastAsia"/>
          <w:noProof/>
          <w:sz w:val="16"/>
          <w:lang w:eastAsia="zh-CN"/>
        </w:rPr>
        <w:t>GlobalRanNodeId</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restrictedRatList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SEQUENCE OF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forbiddenAreaList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 SEQUENCE OF Area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serviceAreaRestriction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[13] </w:t>
      </w:r>
      <w:r w:rsidRPr="006F2128">
        <w:rPr>
          <w:rFonts w:ascii="Courier New" w:eastAsia="宋体" w:hAnsi="Courier New"/>
          <w:noProof/>
          <w:sz w:val="16"/>
        </w:rPr>
        <w:t>ServiceAreaRestriction</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restrictedCnList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[14] SEQUENCE OF </w:t>
      </w:r>
      <w:r w:rsidRPr="006F2128">
        <w:rPr>
          <w:rFonts w:ascii="Courier New" w:eastAsia="宋体" w:hAnsi="Courier New"/>
          <w:noProof/>
          <w:sz w:val="16"/>
        </w:rPr>
        <w:t>CoreNetworkType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allowedNSSAI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[15] SEQUENCE OF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noProof/>
          <w:sz w:val="16"/>
        </w:rPr>
        <w:t>rrcEstablishmentCause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[16] R</w:t>
      </w:r>
      <w:r w:rsidRPr="006F2128">
        <w:rPr>
          <w:rFonts w:ascii="Courier New" w:eastAsia="宋体" w:hAnsi="Courier New"/>
          <w:noProof/>
          <w:sz w:val="16"/>
        </w:rPr>
        <w:t>rcEstablishmentCause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0" w:lineRule="atLeast"/>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Location reporting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LocationReporting</w:t>
      </w:r>
      <w:r w:rsidRPr="006F2128">
        <w:rPr>
          <w:rFonts w:ascii="Courier New" w:eastAsia="宋体" w:hAnsi="Courier New"/>
          <w:sz w:val="16"/>
        </w:rPr>
        <w:t xml:space="preserve">ChargingInformation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locationReporting</w:t>
      </w:r>
      <w:r w:rsidRPr="006F2128">
        <w:rPr>
          <w:rFonts w:ascii="Courier New" w:eastAsia="宋体" w:hAnsi="Courier New"/>
          <w:sz w:val="16"/>
        </w:rPr>
        <w:t>Messagetype</w:t>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sz w:val="16"/>
        </w:rPr>
        <w:t>LocationReporting</w:t>
      </w:r>
      <w:r w:rsidRPr="006F2128">
        <w:rPr>
          <w:rFonts w:ascii="Courier New" w:eastAsia="宋体" w:hAnsi="Courier New"/>
          <w:sz w:val="16"/>
        </w:rPr>
        <w:t>MessageType,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InvolvedParty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userEquipmentInfo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SubscriberEquipmentNumber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sUPI</w:t>
      </w:r>
      <w:r w:rsidRPr="006F2128">
        <w:rPr>
          <w:rFonts w:ascii="Courier New" w:eastAsia="宋体" w:hAnsi="Courier New"/>
          <w:noProof/>
          <w:sz w:val="16"/>
        </w:rPr>
        <w:t xml:space="preserve">unauthenticatedFlag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 NULL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userRoamerInOut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RoamerInOut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uETimeZone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MSTimeZone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presenceReportingAreaInfo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w:t>
      </w:r>
      <w:r w:rsidRPr="006F2128">
        <w:rPr>
          <w:rFonts w:ascii="Courier New" w:eastAsia="宋体" w:hAnsi="Courier New"/>
          <w:sz w:val="16"/>
        </w:rPr>
        <w:tab/>
        <w:t>PresenceReportingAreaInfo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Network Slice Performance and Analytics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NSPAChargingInformation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singelNSSAI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SingleNSSAI</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lang w:val="fr-FR"/>
        </w:rPr>
      </w:pPr>
      <w:r w:rsidRPr="006F2128">
        <w:rPr>
          <w:rFonts w:ascii="Courier New" w:eastAsia="宋体" w:hAnsi="Courier New"/>
          <w:sz w:val="16"/>
          <w:lang w:val="fr-FR"/>
        </w:rPr>
        <w:t>-- PDU Container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 xml:space="preserve">PDUContainerInformation </w:t>
      </w:r>
      <w:r w:rsidRPr="006F2128">
        <w:rPr>
          <w:rFonts w:ascii="Courier New" w:eastAsia="宋体" w:hAnsi="Courier New"/>
          <w:sz w:val="16"/>
          <w:lang w:val="fr-FR"/>
        </w:rPr>
        <w:tab/>
      </w:r>
      <w:r w:rsidRPr="006F2128">
        <w:rPr>
          <w:rFonts w:ascii="Courier New" w:eastAsia="宋体" w:hAnsi="Courier New"/>
          <w:sz w:val="16"/>
          <w:lang w:val="fr-FR"/>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fr-FR"/>
        </w:rPr>
        <w:tab/>
      </w:r>
      <w:r w:rsidRPr="006F2128">
        <w:rPr>
          <w:rFonts w:ascii="Courier New" w:eastAsia="宋体" w:hAnsi="Courier New"/>
          <w:sz w:val="16"/>
        </w:rPr>
        <w:t>chargingRuleBaseName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ChargingRuleBaseName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aFCorrelationInformation [1] is replaced by afChargingIdentifier [14]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timeOfFirstUsage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timeOfLastUsage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FiveGQoSInformation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UserLocationInformation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presenceReportingAreaInfo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PresenceReportingAreaInfo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sponsorIdentity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applicationServiceProviderIdentity</w:t>
      </w:r>
      <w:r w:rsidRPr="006F2128">
        <w:rPr>
          <w:rFonts w:ascii="Courier New" w:eastAsia="宋体" w:hAnsi="Courier New"/>
          <w:sz w:val="16"/>
        </w:rPr>
        <w:tab/>
        <w:t>[9]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servingNetworkFunctionID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SEQUENCE OF ServingNetworkFunctionID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uETimeZone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MSTimeZone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threeGPPPSDataOffStatus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 ThreeGPPPSDataOffStatus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qoSCharacteristics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[13] QoSCharacteristics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afChargingIdentifier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[14] ChargingID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afChargingIdString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[15] AFChargingID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mAPDUSteeringFunctionality</w:t>
      </w:r>
      <w:r w:rsidRPr="006F2128">
        <w:rPr>
          <w:rFonts w:ascii="Courier New" w:eastAsia="宋体" w:hAnsi="Courier New"/>
          <w:sz w:val="16"/>
        </w:rPr>
        <w:tab/>
      </w:r>
      <w:r w:rsidRPr="006F2128">
        <w:rPr>
          <w:rFonts w:ascii="Courier New" w:eastAsia="宋体" w:hAnsi="Courier New"/>
          <w:sz w:val="16"/>
        </w:rPr>
        <w:tab/>
        <w:t>[16] MAPDUSteeringFunctionality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mAPDUSteeringMode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[17] MAPDUSteeringMode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rPr>
      </w:pPr>
      <w:r w:rsidRPr="006F2128">
        <w:rPr>
          <w:rFonts w:ascii="Courier New" w:eastAsia="宋体" w:hAnsi="Courier New"/>
          <w:sz w:val="16"/>
        </w:rPr>
        <w:t>-- NSM charging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 See TS 28.541 [</w:t>
      </w:r>
      <w:r w:rsidRPr="006F2128">
        <w:rPr>
          <w:rFonts w:ascii="Courier New" w:eastAsia="宋体" w:hAnsi="Courier New"/>
          <w:noProof/>
          <w:sz w:val="16"/>
        </w:rPr>
        <w:t>254</w:t>
      </w:r>
      <w:r w:rsidRPr="006F2128">
        <w:rPr>
          <w:rFonts w:ascii="Courier New" w:eastAsia="宋体" w:hAnsi="Courier New"/>
          <w:sz w:val="16"/>
        </w:rPr>
        <w:t>]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NSMChargingInformation</w:t>
      </w:r>
      <w:r w:rsidRPr="006F2128">
        <w:rPr>
          <w:rFonts w:ascii="Courier New" w:eastAsia="宋体" w:hAnsi="Courier New"/>
          <w:sz w:val="16"/>
        </w:rPr>
        <w:t xml:space="preserve">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managementOperation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ManagementOperation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iD</w:t>
      </w:r>
      <w:r w:rsidRPr="006F2128">
        <w:rPr>
          <w:rFonts w:ascii="Courier New" w:eastAsia="宋体" w:hAnsi="Courier New"/>
          <w:sz w:val="16"/>
          <w:lang w:val="en-US"/>
        </w:rPr>
        <w:t>networkSliceInstance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listOf</w:t>
      </w:r>
      <w:r w:rsidRPr="006F2128">
        <w:rPr>
          <w:rFonts w:ascii="Courier New" w:eastAsia="宋体" w:hAnsi="Courier New"/>
          <w:sz w:val="16"/>
          <w:lang w:val="en-US"/>
        </w:rPr>
        <w:t>serviceProfileChargingInformation</w:t>
      </w:r>
      <w:r w:rsidRPr="006F2128">
        <w:rPr>
          <w:rFonts w:ascii="Courier New" w:eastAsia="宋体" w:hAnsi="Courier New"/>
          <w:sz w:val="16"/>
        </w:rPr>
        <w:tab/>
        <w:t>[2] SEQUENCE OF ServiceProfileChargingInformation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managementOperationStatus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r w:rsidRPr="006F2128">
        <w:rPr>
          <w:rFonts w:ascii="Courier New" w:eastAsia="宋体" w:hAnsi="Courier New"/>
          <w:sz w:val="16"/>
        </w:rPr>
        <w:tab/>
        <w:t>ManagementOperationStatus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operationalState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r w:rsidRPr="006F2128">
        <w:rPr>
          <w:rFonts w:ascii="Courier New" w:eastAsia="宋体" w:hAnsi="Courier New"/>
          <w:sz w:val="16"/>
        </w:rPr>
        <w:tab/>
        <w:t>OperationalState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administrativeState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w:t>
      </w:r>
      <w:r w:rsidRPr="006F2128">
        <w:rPr>
          <w:rFonts w:ascii="Courier New" w:eastAsia="宋体" w:hAnsi="Courier New"/>
          <w:sz w:val="16"/>
        </w:rPr>
        <w:tab/>
        <w:t>AdministrativeState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z w:val="16"/>
          <w:lang w:val="fr-FR"/>
        </w:rPr>
      </w:pPr>
      <w:r w:rsidRPr="006F2128">
        <w:rPr>
          <w:rFonts w:ascii="Courier New" w:eastAsia="宋体" w:hAnsi="Courier New"/>
          <w:sz w:val="16"/>
          <w:lang w:val="fr-FR"/>
        </w:rPr>
        <w:t>-- QFI Container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 xml:space="preserve">MultipleQFIContainer </w:t>
      </w:r>
      <w:r w:rsidRPr="006F2128">
        <w:rPr>
          <w:rFonts w:ascii="Courier New" w:eastAsia="宋体" w:hAnsi="Courier New"/>
          <w:sz w:val="16"/>
          <w:lang w:val="fr-FR"/>
        </w:rPr>
        <w:tab/>
      </w:r>
      <w:r w:rsidRPr="006F2128">
        <w:rPr>
          <w:rFonts w:ascii="Courier New" w:eastAsia="宋体" w:hAnsi="Courier New"/>
          <w:sz w:val="16"/>
          <w:lang w:val="fr-FR"/>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fr-FR"/>
        </w:rPr>
        <w:tab/>
      </w:r>
      <w:r w:rsidRPr="006F2128">
        <w:rPr>
          <w:rFonts w:ascii="Courier New" w:eastAsia="宋体" w:hAnsi="Courier New"/>
          <w:sz w:val="16"/>
        </w:rPr>
        <w:t>qosFlowId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QoSFlowId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triggers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Trigger,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triggerTimeStamp</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dataTotalVolume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DataVolumeOctets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dataVolumeUplink</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DataVolumeOctets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dataVolumeDownlink</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DataVolumeOctets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localSequenceNumber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r w:rsidRPr="006F2128" w:rsidDel="0081607D">
        <w:rPr>
          <w:rFonts w:ascii="Courier New" w:eastAsia="宋体" w:hAnsi="Courier New"/>
          <w:sz w:val="16"/>
        </w:rPr>
        <w:t xml:space="preserve"> </w:t>
      </w:r>
      <w:r w:rsidRPr="006F2128">
        <w:rPr>
          <w:rFonts w:ascii="Courier New" w:eastAsia="宋体" w:hAnsi="Courier New"/>
          <w:sz w:val="16"/>
        </w:rPr>
        <w:t>LocalSequenceNumber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timeOfFirstUsage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timeOfLastUsage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FiveGQoSInformation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UserLocationInformation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uETimeZone</w:t>
      </w:r>
      <w:r w:rsidRPr="006F2128">
        <w:rPr>
          <w:rFonts w:ascii="Courier New" w:eastAsia="宋体" w:hAnsi="Courier New"/>
          <w:sz w:val="16"/>
        </w:rPr>
        <w:tab/>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 MSTimeZone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presenceReportingAreaInfo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[13] PresenceReportingAreaInfo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[14] 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reportTime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[15] TimeStamp,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servingNetworkFunctionID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[16] SEQUENCE OF </w:t>
      </w:r>
      <w:r w:rsidRPr="006F2128">
        <w:rPr>
          <w:rFonts w:ascii="Courier New" w:eastAsia="宋体" w:hAnsi="Courier New"/>
          <w:noProof/>
          <w:sz w:val="16"/>
        </w:rPr>
        <w:t>Serving</w:t>
      </w:r>
      <w:r w:rsidRPr="006F2128">
        <w:rPr>
          <w:rFonts w:ascii="Courier New" w:eastAsia="宋体" w:hAnsi="Courier New"/>
          <w:sz w:val="16"/>
        </w:rPr>
        <w:t>NetworkFunctionID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threeGPPPSDataOffStatus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[17] ThreeGPPPSDataOffStatus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threeGPPChargingID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[18] ChargingID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840"/>
          <w:tab w:val="left" w:pos="387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diagnostics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[19] Diagnostics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extensionDiagnostics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 EnhancedDiagnostics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qoSCharacteristics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[21] QoSCharacteristics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[22] CallDuration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outlineLvl w:val="3"/>
        <w:rPr>
          <w:rFonts w:ascii="Courier New" w:eastAsia="宋体" w:hAnsi="Courier New"/>
          <w:sz w:val="16"/>
        </w:rPr>
      </w:pPr>
      <w:r w:rsidRPr="006F2128">
        <w:rPr>
          <w:rFonts w:ascii="Courier New" w:eastAsia="宋体" w:hAnsi="Courier New"/>
          <w:sz w:val="16"/>
        </w:rPr>
        <w:t>-- CHF CHARGING TYPES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A</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AFChargingID</w:t>
      </w:r>
      <w:r w:rsidRPr="006F2128">
        <w:rPr>
          <w:rFonts w:ascii="Courier New" w:eastAsia="宋体" w:hAnsi="Courier New"/>
          <w:snapToGrid w:val="0"/>
          <w:sz w:val="16"/>
        </w:rPr>
        <w:tab/>
      </w:r>
      <w:r w:rsidRPr="006F2128">
        <w:rPr>
          <w:rFonts w:ascii="Courier New" w:eastAsia="宋体" w:hAnsi="Courier New"/>
          <w:sz w:val="16"/>
        </w:rPr>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AdministrativeState </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w:t>
      </w:r>
      <w:r w:rsidRPr="006F2128">
        <w:rPr>
          <w:rFonts w:ascii="Courier New" w:eastAsia="宋体" w:hAnsi="Courier New"/>
          <w:noProof/>
          <w:sz w:val="16"/>
        </w:rPr>
        <w:t>OCKED</w:t>
      </w:r>
      <w:r w:rsidRPr="006F2128">
        <w:rPr>
          <w:rFonts w:ascii="Courier New" w:eastAsia="宋体" w:hAnsi="Courier New"/>
          <w:sz w:val="16"/>
        </w:rPr>
        <w:tab/>
      </w:r>
      <w:r w:rsidRPr="006F2128">
        <w:rPr>
          <w:rFonts w:ascii="Courier New" w:eastAsia="宋体" w:hAnsi="Courier New"/>
          <w:sz w:val="16"/>
        </w:rPr>
        <w:tab/>
        <w:t xml:space="preserve"> (0),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uNLOCKED</w:t>
      </w:r>
      <w:r w:rsidRPr="006F2128">
        <w:rPr>
          <w:rFonts w:ascii="Courier New" w:eastAsia="宋体" w:hAnsi="Courier New"/>
          <w:sz w:val="16"/>
        </w:rPr>
        <w:t xml:space="preserve"> </w:t>
      </w:r>
      <w:r w:rsidRPr="006F2128">
        <w:rPr>
          <w:rFonts w:ascii="Courier New" w:eastAsia="宋体" w:hAnsi="Courier New"/>
          <w:sz w:val="16"/>
        </w:rPr>
        <w:tab/>
        <w:t xml:space="preserve"> (1),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sHUTTINGDOWN (2)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AccessType</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threeGPPAccess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nonThreeGPPAccess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AllocationRetentionPriority</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priorityLevel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preemptionCapability</w:t>
      </w:r>
      <w:r w:rsidRPr="006F2128">
        <w:rPr>
          <w:rFonts w:ascii="Courier New" w:eastAsia="宋体" w:hAnsi="Courier New"/>
          <w:sz w:val="16"/>
        </w:rPr>
        <w:tab/>
        <w:t xml:space="preserve">[2] </w:t>
      </w:r>
      <w:r w:rsidRPr="006F2128">
        <w:rPr>
          <w:rFonts w:ascii="Courier New" w:eastAsia="宋体" w:hAnsi="Courier New"/>
          <w:noProof/>
          <w:sz w:val="16"/>
        </w:rPr>
        <w:t>PreemptionCapability</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preemptionVulnerability</w:t>
      </w:r>
      <w:r w:rsidRPr="006F2128">
        <w:rPr>
          <w:rFonts w:ascii="Courier New" w:eastAsia="宋体" w:hAnsi="Courier New"/>
          <w:sz w:val="16"/>
        </w:rPr>
        <w:tab/>
        <w:t xml:space="preserve">[3] </w:t>
      </w:r>
      <w:r w:rsidRPr="006F2128">
        <w:rPr>
          <w:rFonts w:ascii="Courier New" w:eastAsia="宋体" w:hAnsi="Courier New"/>
          <w:noProof/>
          <w:sz w:val="16"/>
        </w:rPr>
        <w:t>PreemptionVulnerability</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AMFID</w:t>
      </w:r>
      <w:r w:rsidRPr="006F2128">
        <w:rPr>
          <w:rFonts w:ascii="Courier New" w:eastAsia="宋体" w:hAnsi="Courier New"/>
          <w:sz w:val="16"/>
        </w:rPr>
        <w:tab/>
        <w:t>::= OCTET STRING (SIZE(3))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 See subclause 2.10.1 of 3GPP TS 23.003 [7] for encoding.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AmfUeNgapId</w:t>
      </w:r>
      <w:r w:rsidRPr="006F2128">
        <w:rPr>
          <w:rFonts w:ascii="Courier New" w:eastAsia="宋体" w:hAnsi="Courier New"/>
          <w:noProof/>
          <w:sz w:val="16"/>
        </w:rPr>
        <w:tab/>
      </w:r>
      <w:r w:rsidRPr="006F2128">
        <w:rPr>
          <w:rFonts w:ascii="Courier New" w:eastAsia="宋体" w:hAnsi="Courier New"/>
          <w:snapToGrid w:val="0"/>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Area</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tacs </w:t>
      </w:r>
      <w:r w:rsidRPr="006F2128">
        <w:rPr>
          <w:rFonts w:ascii="Courier New" w:eastAsia="宋体" w:hAnsi="Courier New"/>
          <w:sz w:val="16"/>
        </w:rPr>
        <w:tab/>
      </w:r>
      <w:r w:rsidRPr="006F2128">
        <w:rPr>
          <w:rFonts w:ascii="Courier New" w:eastAsia="宋体" w:hAnsi="Courier New"/>
          <w:sz w:val="16"/>
        </w:rPr>
        <w:tab/>
        <w:t>[0] SEQUENCE OF TAC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areaCode</w:t>
      </w:r>
      <w:r w:rsidRPr="006F2128">
        <w:rPr>
          <w:rFonts w:ascii="Courier New" w:eastAsia="宋体" w:hAnsi="Courier New"/>
          <w:sz w:val="16"/>
        </w:rPr>
        <w:tab/>
        <w:t>[1] OCTET STRING</w:t>
      </w:r>
      <w:r w:rsidRPr="006F2128">
        <w:rPr>
          <w:rFonts w:ascii="Courier New" w:eastAsia="宋体" w:hAnsi="Courier New"/>
          <w:noProof/>
          <w:sz w:val="16"/>
        </w:rPr>
        <w:t xml:space="preserve">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ATSSSCapability</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aTSSS-LL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mPTCP-ATSS-LL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mPTCP-ATSS-LL-ASModeUL</w:t>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mPTCP-ATSS-LL-ExSDModeUL</w:t>
      </w:r>
      <w:r w:rsidRPr="006F2128">
        <w:rPr>
          <w:rFonts w:ascii="Courier New" w:eastAsia="宋体" w:hAnsi="Courier New"/>
          <w:sz w:val="16"/>
        </w:rPr>
        <w:tab/>
        <w:t>(3),</w:t>
      </w: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 xml:space="preserve"> </w:t>
      </w:r>
      <w:r w:rsidRPr="006F2128">
        <w:rPr>
          <w:rFonts w:ascii="Courier New" w:eastAsia="宋体" w:hAnsi="Courier New"/>
          <w:sz w:val="16"/>
        </w:rPr>
        <w:tab/>
        <w:t>mPTCP-ATSS-LL-ASModeDLUL</w:t>
      </w:r>
      <w:r w:rsidRPr="006F2128">
        <w:rPr>
          <w:rFonts w:ascii="Courier New" w:eastAsia="宋体" w:hAnsi="Courier New"/>
          <w:sz w:val="16"/>
        </w:rPr>
        <w:tab/>
        <w:t>(4)</w:t>
      </w: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AuthorizedQoSInformation</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32.291 [58]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fiveQi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aRP</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AllocationRetentionPriority,</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priorityLevel </w:t>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averWindow</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maxDataBurstVol</w:t>
      </w:r>
      <w:r w:rsidRPr="006F2128">
        <w:rPr>
          <w:rFonts w:ascii="Courier New" w:eastAsia="宋体" w:hAnsi="Courier New"/>
          <w:sz w:val="16"/>
        </w:rPr>
        <w:tab/>
      </w:r>
      <w:r w:rsidRPr="006F2128">
        <w:rPr>
          <w:rFonts w:ascii="Courier New" w:eastAsia="宋体" w:hAnsi="Courier New"/>
          <w:sz w:val="16"/>
        </w:rPr>
        <w:tab/>
        <w:t>[5]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B</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Bitrate</w:t>
      </w:r>
      <w:r w:rsidRPr="006F2128">
        <w:rPr>
          <w:rFonts w:ascii="Courier New" w:eastAsia="宋体" w:hAnsi="Courier New"/>
          <w:sz w:val="16"/>
        </w:rPr>
        <w:tab/>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Bitrate data 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ChargingSessionIdentifier</w:t>
      </w:r>
      <w:r w:rsidRPr="006F2128">
        <w:rPr>
          <w:rFonts w:ascii="Courier New" w:eastAsia="宋体" w:hAnsi="Courier New"/>
          <w:sz w:val="16"/>
        </w:rPr>
        <w:tab/>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32.290 [57]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CoreNetworkType</w:t>
      </w:r>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fiveGC </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ePC</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lang w:eastAsia="zh-CN"/>
        </w:rPr>
        <w:t>API</w:t>
      </w:r>
      <w:r w:rsidRPr="006F2128">
        <w:rPr>
          <w:rFonts w:ascii="Courier New" w:eastAsia="宋体" w:hAnsi="Courier New"/>
          <w:noProof/>
          <w:sz w:val="16"/>
        </w:rPr>
        <w:t>ResultCode</w:t>
      </w:r>
      <w:r w:rsidRPr="006F2128">
        <w:rPr>
          <w:rFonts w:ascii="Courier New" w:eastAsia="宋体" w:hAnsi="Courier New"/>
          <w:noProof/>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specific API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DataNetworkNameIdentifier</w:t>
      </w:r>
      <w:r w:rsidRPr="006F2128">
        <w:rPr>
          <w:rFonts w:ascii="Courier New" w:eastAsia="宋体" w:hAnsi="Courier New"/>
          <w:sz w:val="16"/>
        </w:rPr>
        <w:tab/>
        <w:t>::= IA5String (SIZE(1..63))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Network Identifier part of DNN in dot representation.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For example, if the complete DNN is 'apn1a.apn1b.apn1c.mnc022.mcc111.gprs'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The Identifier is 'apn1a.apn1b.apn1c' and is presented in this form in the CDR.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DelayToleranceIndicator</w:t>
      </w:r>
      <w:r w:rsidRPr="006F2128">
        <w:rPr>
          <w:rFonts w:ascii="Courier New" w:eastAsia="宋体" w:hAnsi="Courier New"/>
          <w:noProof/>
          <w:sz w:val="16"/>
          <w:lang w:eastAsia="zh-CN"/>
        </w:rPr>
        <w:t xml:space="preserve">   </w:t>
      </w:r>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dTSupported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dTNotSupported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DNNSelectionMode</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Information Elements TS 29.502 [</w:t>
      </w:r>
      <w:r w:rsidRPr="006F2128">
        <w:rPr>
          <w:rFonts w:ascii="Courier New" w:eastAsia="宋体" w:hAnsi="Courier New"/>
          <w:noProof/>
          <w:sz w:val="16"/>
        </w:rPr>
        <w:t>250</w:t>
      </w:r>
      <w:r w:rsidRPr="006F2128">
        <w:rPr>
          <w:rFonts w:ascii="Courier New" w:eastAsia="宋体" w:hAnsi="Courier New"/>
          <w:sz w:val="16"/>
        </w:rPr>
        <w:t>]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uEorNetworkProvidedSubscriptionVerified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uEProvidedSubscriptionNotVerified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networkProvidedSubscriptionNotVerified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lang w:val="es-ES"/>
        </w:rPr>
      </w:pPr>
      <w:r w:rsidRPr="006F2128">
        <w:rPr>
          <w:rFonts w:ascii="Courier New" w:eastAsia="宋体" w:hAnsi="Courier New"/>
          <w:snapToGrid w:val="0"/>
          <w:sz w:val="16"/>
          <w:lang w:val="es-ES"/>
        </w:rPr>
        <w:t>-- 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val="es-ES"/>
        </w:rPr>
      </w:pPr>
      <w:r w:rsidRPr="006F2128">
        <w:rPr>
          <w:rFonts w:ascii="Courier New" w:eastAsia="宋体" w:hAnsi="Courier New"/>
          <w:noProof/>
          <w:sz w:val="16"/>
          <w:lang w:val="es-ES"/>
        </w:rPr>
        <w:t>Ecgi</w:t>
      </w:r>
      <w:r w:rsidRPr="006F2128">
        <w:rPr>
          <w:rFonts w:ascii="Courier New" w:eastAsia="宋体" w:hAnsi="Courier New"/>
          <w:noProof/>
          <w:sz w:val="16"/>
          <w:lang w:val="es-ES"/>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s-ES"/>
        </w:rPr>
      </w:pPr>
      <w:r w:rsidRPr="006F2128">
        <w:rPr>
          <w:rFonts w:ascii="Courier New" w:eastAsia="宋体" w:hAnsi="Courier New"/>
          <w:sz w:val="16"/>
          <w:lang w:val="es-ES"/>
        </w:rPr>
        <w:tab/>
      </w:r>
      <w:r w:rsidRPr="006F2128">
        <w:rPr>
          <w:rFonts w:ascii="Courier New" w:eastAsia="宋体" w:hAnsi="Courier New"/>
          <w:noProof/>
          <w:sz w:val="16"/>
          <w:lang w:val="es-ES"/>
        </w:rPr>
        <w:t>plmnId</w:t>
      </w:r>
      <w:r w:rsidRPr="006F2128">
        <w:rPr>
          <w:rFonts w:ascii="Courier New" w:eastAsia="宋体" w:hAnsi="Courier New"/>
          <w:sz w:val="16"/>
          <w:lang w:val="es-ES"/>
        </w:rPr>
        <w:tab/>
      </w:r>
      <w:r w:rsidRPr="006F2128">
        <w:rPr>
          <w:rFonts w:ascii="Courier New" w:eastAsia="宋体" w:hAnsi="Courier New"/>
          <w:sz w:val="16"/>
          <w:lang w:val="es-ES"/>
        </w:rPr>
        <w:tab/>
      </w:r>
      <w:r w:rsidRPr="006F2128">
        <w:rPr>
          <w:rFonts w:ascii="Courier New" w:eastAsia="宋体" w:hAnsi="Courier New"/>
          <w:sz w:val="16"/>
          <w:lang w:val="es-ES"/>
        </w:rPr>
        <w:tab/>
      </w:r>
      <w:r w:rsidRPr="006F2128">
        <w:rPr>
          <w:rFonts w:ascii="Courier New" w:eastAsia="宋体" w:hAnsi="Courier New"/>
          <w:sz w:val="16"/>
          <w:lang w:val="es-ES"/>
        </w:rPr>
        <w:tab/>
      </w:r>
      <w:r w:rsidRPr="006F2128">
        <w:rPr>
          <w:rFonts w:ascii="Courier New" w:eastAsia="宋体" w:hAnsi="Courier New"/>
          <w:sz w:val="16"/>
          <w:lang w:val="es-ES"/>
        </w:rPr>
        <w:tab/>
        <w:t xml:space="preserve">[0] </w:t>
      </w:r>
      <w:r w:rsidRPr="006F2128">
        <w:rPr>
          <w:rFonts w:ascii="Courier New" w:eastAsia="宋体" w:hAnsi="Courier New"/>
          <w:noProof/>
          <w:sz w:val="16"/>
          <w:lang w:val="es-ES"/>
        </w:rPr>
        <w:t>PLMN-Id</w:t>
      </w:r>
      <w:r w:rsidRPr="006F2128">
        <w:rPr>
          <w:rFonts w:ascii="Courier New" w:eastAsia="宋体" w:hAnsi="Courier New"/>
          <w:sz w:val="16"/>
          <w:lang w:val="es-ES"/>
        </w:rPr>
        <w:t>,</w:t>
      </w:r>
    </w:p>
    <w:p w:rsidR="00547B94" w:rsidRPr="006F2128" w:rsidRDefault="00547B94" w:rsidP="00547B94">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es-ES"/>
        </w:rPr>
        <w:tab/>
      </w:r>
      <w:r w:rsidRPr="006F2128">
        <w:rPr>
          <w:rFonts w:ascii="Courier New" w:eastAsia="宋体" w:hAnsi="Courier New"/>
          <w:noProof/>
          <w:sz w:val="16"/>
        </w:rPr>
        <w:t>eutraCellId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rPr>
        <w:t>EutraCellId</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sz w:val="16"/>
        </w:rPr>
        <w:t>Nid</w:t>
      </w:r>
      <w:r w:rsidRPr="006F2128">
        <w:rPr>
          <w:rFonts w:ascii="Courier New" w:eastAsia="宋体" w:hAnsi="Courier New"/>
          <w:sz w:val="16"/>
          <w:lang w:val="en-US"/>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EutraCellId</w:t>
      </w:r>
      <w:r w:rsidRPr="006F2128">
        <w:rPr>
          <w:rFonts w:ascii="Courier New" w:eastAsia="宋体" w:hAnsi="Courier New"/>
          <w:sz w:val="16"/>
        </w:rPr>
        <w:tab/>
      </w:r>
      <w:r w:rsidRPr="006F2128">
        <w:rPr>
          <w:rFonts w:ascii="Courier New" w:eastAsia="宋体" w:hAnsi="Courier New"/>
          <w:sz w:val="16"/>
        </w:rPr>
        <w:tab/>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EnhancedDiagnostics5G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 </w:t>
      </w:r>
      <w:r w:rsidRPr="006F2128">
        <w:rPr>
          <w:rFonts w:ascii="Courier New" w:eastAsia="宋体" w:hAnsi="Courier New"/>
          <w:noProof/>
          <w:sz w:val="16"/>
          <w:lang w:eastAsia="en-GB"/>
        </w:rPr>
        <w:t>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tab/>
        <w:t>rANNASRelCause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SEQUENCE OF RANNASRelCause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F</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FiveGMMCapability</w:t>
      </w:r>
      <w:r w:rsidRPr="006F2128">
        <w:rPr>
          <w:rFonts w:ascii="Courier New" w:eastAsia="宋体" w:hAnsi="Courier New"/>
          <w:noProof/>
          <w:sz w:val="16"/>
        </w:rPr>
        <w:tab/>
      </w:r>
      <w:r w:rsidRPr="006F2128">
        <w:rPr>
          <w:rFonts w:ascii="Courier New" w:eastAsia="宋体" w:hAnsi="Courier New"/>
          <w:sz w:val="16"/>
        </w:rPr>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noProof/>
          <w:sz w:val="16"/>
        </w:rPr>
        <w:t>FiveGMmCause</w:t>
      </w:r>
      <w:r w:rsidRPr="006F2128">
        <w:rPr>
          <w:rFonts w:ascii="Courier New" w:eastAsia="宋体" w:hAnsi="Courier New"/>
          <w:noProof/>
          <w:sz w:val="16"/>
        </w:rPr>
        <w:tab/>
      </w:r>
      <w:r w:rsidRPr="006F2128">
        <w:rPr>
          <w:rFonts w:ascii="Courier New" w:eastAsia="宋体" w:hAnsi="Courier New"/>
          <w:snapToGrid w:val="0"/>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w:t>
      </w:r>
      <w:r w:rsidRPr="006F2128">
        <w:rPr>
          <w:rFonts w:ascii="Courier New" w:eastAsia="宋体" w:hAnsi="Courier New"/>
          <w:noProof/>
          <w:sz w:val="16"/>
        </w:rPr>
        <w:t>249</w:t>
      </w:r>
      <w:r w:rsidRPr="006F2128">
        <w:rPr>
          <w:rFonts w:ascii="Courier New" w:eastAsia="宋体" w:hAnsi="Courier New"/>
          <w:sz w:val="16"/>
        </w:rPr>
        <w:t>]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FiveGQoSInformation</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32.291 [58]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fiveQi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lastRenderedPageBreak/>
        <w:tab/>
        <w:t>aRP</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[2] AllocationRetentionPriority,</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ab/>
        <w:t>qoSNotificationControl</w:t>
      </w:r>
      <w:r w:rsidRPr="006F2128">
        <w:rPr>
          <w:rFonts w:ascii="Courier New" w:eastAsia="宋体" w:hAnsi="Courier New"/>
          <w:sz w:val="16"/>
          <w:lang w:val="en-US"/>
        </w:rPr>
        <w:tab/>
        <w:t>[3] BOOLEAN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ab/>
      </w:r>
      <w:r w:rsidRPr="006F2128">
        <w:rPr>
          <w:rFonts w:ascii="Courier New" w:eastAsia="宋体" w:hAnsi="Courier New"/>
          <w:noProof/>
          <w:sz w:val="16"/>
          <w:lang w:val="en-US"/>
        </w:rPr>
        <w:t>reflectiveQos</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[4] BOOLEAN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ab/>
        <w:t>maxbitrateUL</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[5] Bitrate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noProof/>
          <w:sz w:val="16"/>
        </w:rPr>
        <w:tab/>
      </w:r>
      <w:r w:rsidRPr="006F2128">
        <w:rPr>
          <w:rFonts w:ascii="Courier New" w:eastAsia="宋体" w:hAnsi="Courier New"/>
          <w:noProof/>
          <w:sz w:val="16"/>
          <w:lang w:val="en-US"/>
        </w:rPr>
        <w:t>maxbitrateDL</w:t>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sz w:val="16"/>
          <w:lang w:val="en-US"/>
        </w:rPr>
        <w:t>[6] Bitrate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noProof/>
          <w:sz w:val="16"/>
          <w:lang w:val="en-US"/>
        </w:rPr>
        <w:tab/>
        <w:t>guaranteedbitrateUL</w:t>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sz w:val="16"/>
          <w:lang w:val="en-US"/>
        </w:rPr>
        <w:t>[7] Bitrate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noProof/>
          <w:sz w:val="16"/>
          <w:lang w:val="en-US"/>
        </w:rPr>
        <w:tab/>
        <w:t>guaranteedbitrateDL</w:t>
      </w:r>
      <w:r w:rsidRPr="006F2128">
        <w:rPr>
          <w:rFonts w:ascii="Courier New" w:eastAsia="宋体" w:hAnsi="Courier New"/>
          <w:noProof/>
          <w:sz w:val="16"/>
          <w:lang w:val="en-US"/>
        </w:rPr>
        <w:tab/>
      </w:r>
      <w:r w:rsidRPr="006F2128">
        <w:rPr>
          <w:rFonts w:ascii="Courier New" w:eastAsia="宋体" w:hAnsi="Courier New"/>
          <w:noProof/>
          <w:sz w:val="16"/>
          <w:lang w:val="en-US"/>
        </w:rPr>
        <w:tab/>
      </w:r>
      <w:r w:rsidRPr="006F2128">
        <w:rPr>
          <w:rFonts w:ascii="Courier New" w:eastAsia="宋体" w:hAnsi="Courier New"/>
          <w:sz w:val="16"/>
          <w:lang w:val="en-US"/>
        </w:rPr>
        <w:t>[8] Bitrate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en-US"/>
        </w:rPr>
        <w:tab/>
      </w:r>
      <w:r w:rsidRPr="006F2128">
        <w:rPr>
          <w:rFonts w:ascii="Courier New" w:eastAsia="宋体" w:hAnsi="Courier New"/>
          <w:sz w:val="16"/>
        </w:rPr>
        <w:t xml:space="preserve">priorityLevel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averWindow</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maxDataBurstVol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hint="eastAsia"/>
          <w:noProof/>
          <w:sz w:val="16"/>
          <w:lang w:eastAsia="zh-CN"/>
        </w:rPr>
        <w:t>m</w:t>
      </w:r>
      <w:r w:rsidRPr="006F2128">
        <w:rPr>
          <w:rFonts w:ascii="Courier New" w:eastAsia="宋体" w:hAnsi="Courier New"/>
          <w:noProof/>
          <w:sz w:val="16"/>
          <w:lang w:eastAsia="zh-CN"/>
        </w:rPr>
        <w:t xml:space="preserve">axPacketLossRateDL </w:t>
      </w:r>
      <w:r w:rsidRPr="006F2128">
        <w:rPr>
          <w:rFonts w:ascii="Courier New" w:eastAsia="宋体" w:hAnsi="Courier New"/>
          <w:noProof/>
          <w:sz w:val="16"/>
          <w:lang w:eastAsia="zh-CN"/>
        </w:rPr>
        <w:tab/>
      </w:r>
      <w:r w:rsidRPr="006F2128">
        <w:rPr>
          <w:rFonts w:ascii="Courier New" w:eastAsia="宋体" w:hAnsi="Courier New"/>
          <w:sz w:val="16"/>
        </w:rPr>
        <w:t>[12]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rPr>
        <w:tab/>
      </w:r>
      <w:r w:rsidRPr="006F2128">
        <w:rPr>
          <w:rFonts w:ascii="Courier New" w:eastAsia="宋体" w:hAnsi="Courier New" w:hint="eastAsia"/>
          <w:noProof/>
          <w:sz w:val="16"/>
          <w:lang w:eastAsia="zh-CN"/>
        </w:rPr>
        <w:t>m</w:t>
      </w:r>
      <w:r w:rsidRPr="006F2128">
        <w:rPr>
          <w:rFonts w:ascii="Courier New" w:eastAsia="宋体" w:hAnsi="Courier New"/>
          <w:noProof/>
          <w:sz w:val="16"/>
          <w:lang w:eastAsia="zh-CN"/>
        </w:rPr>
        <w:t xml:space="preserve">axPacketLossRateUL </w:t>
      </w:r>
      <w:r w:rsidRPr="006F2128">
        <w:rPr>
          <w:rFonts w:ascii="Courier New" w:eastAsia="宋体" w:hAnsi="Courier New"/>
          <w:noProof/>
          <w:sz w:val="16"/>
          <w:lang w:eastAsia="zh-CN"/>
        </w:rPr>
        <w:tab/>
      </w:r>
      <w:r w:rsidRPr="006F2128">
        <w:rPr>
          <w:rFonts w:ascii="Courier New" w:eastAsia="宋体" w:hAnsi="Courier New"/>
          <w:sz w:val="16"/>
        </w:rPr>
        <w:t>[13]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noProof/>
          <w:sz w:val="16"/>
        </w:rPr>
        <w:t>FiveGSmCause</w:t>
      </w:r>
      <w:r w:rsidRPr="006F2128">
        <w:rPr>
          <w:rFonts w:ascii="Courier New" w:eastAsia="宋体" w:hAnsi="Courier New"/>
          <w:noProof/>
          <w:sz w:val="16"/>
        </w:rPr>
        <w:tab/>
      </w:r>
      <w:r w:rsidRPr="006F2128">
        <w:rPr>
          <w:rFonts w:ascii="Courier New" w:eastAsia="宋体" w:hAnsi="Courier New"/>
          <w:snapToGrid w:val="0"/>
          <w:sz w:val="16"/>
        </w:rPr>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w:t>
      </w:r>
      <w:r w:rsidRPr="006F2128">
        <w:rPr>
          <w:rFonts w:ascii="Courier New" w:eastAsia="宋体" w:hAnsi="Courier New"/>
          <w:noProof/>
          <w:sz w:val="16"/>
        </w:rPr>
        <w:t>249</w:t>
      </w:r>
      <w:r w:rsidRPr="006F2128">
        <w:rPr>
          <w:rFonts w:ascii="Courier New" w:eastAsia="宋体" w:hAnsi="Courier New"/>
          <w:sz w:val="16"/>
        </w:rPr>
        <w:t>]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lang w:eastAsia="zh-CN"/>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lang w:eastAsia="zh-CN"/>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hint="eastAsia"/>
          <w:noProof/>
          <w:sz w:val="16"/>
          <w:lang w:eastAsia="zh-CN"/>
        </w:rPr>
        <w:t>GlobalRanNodeId</w:t>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napToGrid w:val="0"/>
          <w:sz w:val="16"/>
        </w:rPr>
        <w:t xml:space="preserve">::= SEQUENCE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t>pLMNId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[0] PLMN-Id OPTIONAL</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t>n3IwfId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 xml:space="preserve">[1] </w:t>
      </w:r>
      <w:r w:rsidRPr="006F2128">
        <w:rPr>
          <w:rFonts w:ascii="Courier New" w:eastAsia="宋体" w:hAnsi="Courier New"/>
          <w:snapToGrid w:val="0"/>
          <w:sz w:val="16"/>
        </w:rPr>
        <w:t xml:space="preserve">N3IwFId </w:t>
      </w:r>
      <w:r w:rsidRPr="006F2128">
        <w:rPr>
          <w:rFonts w:ascii="Courier New" w:eastAsia="宋体" w:hAnsi="Courier New"/>
          <w:sz w:val="16"/>
        </w:rPr>
        <w:t>OPTIONAL</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t>gNbId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 xml:space="preserve">[2] </w:t>
      </w:r>
      <w:r w:rsidRPr="006F2128">
        <w:rPr>
          <w:rFonts w:ascii="Courier New" w:eastAsia="宋体" w:hAnsi="Courier New"/>
          <w:noProof/>
          <w:sz w:val="16"/>
        </w:rPr>
        <w:t xml:space="preserve">GNbId </w:t>
      </w:r>
      <w:r w:rsidRPr="006F2128">
        <w:rPr>
          <w:rFonts w:ascii="Courier New" w:eastAsia="宋体" w:hAnsi="Courier New"/>
          <w:sz w:val="16"/>
        </w:rPr>
        <w:t>OPTIONAL</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napToGrid w:val="0"/>
          <w:sz w:val="16"/>
        </w:rPr>
        <w:tab/>
      </w:r>
      <w:r w:rsidRPr="006F2128">
        <w:rPr>
          <w:rFonts w:ascii="Courier New" w:eastAsia="MS Mincho" w:hAnsi="Courier New" w:cs="Arial" w:hint="eastAsia"/>
          <w:noProof/>
          <w:sz w:val="16"/>
          <w:lang w:eastAsia="ja-JP"/>
        </w:rPr>
        <w:t>ngeNbId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 xml:space="preserve">[3] </w:t>
      </w:r>
      <w:r w:rsidRPr="006F2128">
        <w:rPr>
          <w:rFonts w:ascii="Courier New" w:eastAsia="宋体" w:hAnsi="Courier New"/>
          <w:noProof/>
          <w:sz w:val="16"/>
        </w:rPr>
        <w:t xml:space="preserve">NgeNbId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GNbId</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bitLength</w:t>
      </w:r>
      <w:r w:rsidRPr="006F2128">
        <w:rPr>
          <w:rFonts w:ascii="Courier New" w:eastAsia="宋体" w:hAnsi="Courier New"/>
          <w:sz w:val="16"/>
        </w:rPr>
        <w:tab/>
        <w:t>[0]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cs="Arial"/>
          <w:noProof/>
          <w:sz w:val="16"/>
          <w:lang w:eastAsia="ja-JP"/>
        </w:rPr>
        <w:t>gNbValue</w:t>
      </w:r>
      <w:r w:rsidRPr="006F2128">
        <w:rPr>
          <w:rFonts w:ascii="Courier New" w:eastAsia="宋体" w:hAnsi="Courier New"/>
          <w:sz w:val="16"/>
        </w:rPr>
        <w:tab/>
        <w:t>[1] IA5String (SIZE(10))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xml:space="preserve">-- I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5" w:author="CMCC" w:date="2021-01-14T17:45:00Z"/>
          <w:rFonts w:ascii="Courier New" w:eastAsia="宋体" w:hAnsi="Courier New"/>
          <w:sz w:val="16"/>
          <w:lang w:eastAsia="zh-CN"/>
        </w:rPr>
      </w:pPr>
    </w:p>
    <w:p w:rsidR="00DE70D7" w:rsidRDefault="00DE70D7"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6" w:author="CMCC" w:date="2021-01-14T17:48:00Z"/>
          <w:rFonts w:ascii="Courier New" w:eastAsia="宋体" w:hAnsi="Courier New"/>
          <w:sz w:val="16"/>
          <w:lang w:eastAsia="zh-CN"/>
        </w:rPr>
      </w:pPr>
    </w:p>
    <w:p w:rsidR="00DA601F" w:rsidRPr="006E0A31" w:rsidRDefault="00DA601F" w:rsidP="00DA60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47" w:author="CMCC" w:date="2021-01-14T17:48:00Z"/>
          <w:rFonts w:ascii="Courier New" w:eastAsia="宋体" w:hAnsi="Courier New"/>
          <w:sz w:val="16"/>
        </w:rPr>
      </w:pPr>
      <w:ins w:id="48" w:author="CMCC" w:date="2021-01-14T17:49:00Z">
        <w:r w:rsidRPr="00DA601F">
          <w:rPr>
            <w:rFonts w:ascii="Courier New" w:eastAsia="宋体" w:hAnsi="Courier New"/>
            <w:sz w:val="16"/>
          </w:rPr>
          <w:t>IMS</w:t>
        </w:r>
      </w:ins>
      <w:ins w:id="49" w:author="CMRI" w:date="2021-01-27T10:46:00Z">
        <w:r w:rsidR="00586920" w:rsidRPr="00586920">
          <w:rPr>
            <w:rFonts w:ascii="Courier New" w:eastAsia="宋体" w:hAnsi="Courier New"/>
            <w:sz w:val="16"/>
          </w:rPr>
          <w:t>Charging</w:t>
        </w:r>
      </w:ins>
      <w:ins w:id="50" w:author="CMCC" w:date="2021-01-14T17:49:00Z">
        <w:r w:rsidRPr="00DA601F">
          <w:rPr>
            <w:rFonts w:ascii="Courier New" w:eastAsia="宋体" w:hAnsi="Courier New"/>
            <w:sz w:val="16"/>
          </w:rPr>
          <w:t>Information</w:t>
        </w:r>
      </w:ins>
      <w:ins w:id="51" w:author="CMCC" w:date="2021-01-15T15:56:00Z">
        <w:r w:rsidR="002813A9" w:rsidRPr="002813A9">
          <w:rPr>
            <w:rFonts w:ascii="Courier New" w:eastAsia="宋体" w:hAnsi="Courier New"/>
            <w:sz w:val="16"/>
          </w:rPr>
          <w:t xml:space="preserve"> </w:t>
        </w:r>
        <w:r w:rsidR="002813A9" w:rsidRPr="002813A9">
          <w:rPr>
            <w:rFonts w:ascii="Courier New" w:eastAsia="宋体" w:hAnsi="Courier New"/>
            <w:sz w:val="16"/>
          </w:rPr>
          <w:tab/>
          <w:t>::= SET</w:t>
        </w:r>
      </w:ins>
    </w:p>
    <w:p w:rsidR="00DA601F" w:rsidRPr="006E0A31" w:rsidRDefault="00DA601F" w:rsidP="00DA60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2" w:author="CMCC" w:date="2021-01-14T17:48:00Z"/>
          <w:rFonts w:ascii="Courier New" w:eastAsia="宋体" w:hAnsi="Courier New"/>
          <w:sz w:val="16"/>
        </w:rPr>
      </w:pPr>
      <w:ins w:id="53" w:author="CMCC" w:date="2021-01-14T17:48:00Z">
        <w:r w:rsidRPr="006E0A31">
          <w:rPr>
            <w:rFonts w:ascii="Courier New" w:eastAsia="宋体" w:hAnsi="Courier New"/>
            <w:sz w:val="16"/>
          </w:rPr>
          <w:t>{</w:t>
        </w:r>
      </w:ins>
    </w:p>
    <w:p w:rsidR="00DA601F" w:rsidRPr="006E0A31" w:rsidRDefault="00DA601F" w:rsidP="007E65F2">
      <w:pPr>
        <w:tabs>
          <w:tab w:val="left" w:pos="384"/>
          <w:tab w:val="left" w:pos="768"/>
          <w:tab w:val="left" w:pos="1152"/>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54" w:author="CMCC" w:date="2021-01-14T17:48:00Z"/>
          <w:rFonts w:ascii="Courier New" w:eastAsia="宋体" w:hAnsi="Courier New"/>
          <w:sz w:val="16"/>
          <w:lang w:eastAsia="zh-CN"/>
        </w:rPr>
      </w:pPr>
      <w:ins w:id="55" w:author="CMCC" w:date="2021-01-14T17:48:00Z">
        <w:r w:rsidRPr="006E0A31">
          <w:rPr>
            <w:rFonts w:ascii="Courier New" w:eastAsia="宋体" w:hAnsi="Courier New"/>
            <w:sz w:val="16"/>
          </w:rPr>
          <w:tab/>
        </w:r>
      </w:ins>
      <w:ins w:id="56" w:author="CMRI" w:date="2021-01-29T10:26:00Z">
        <w:r w:rsidR="008151A1" w:rsidRPr="008151A1">
          <w:rPr>
            <w:rFonts w:ascii="Courier New" w:eastAsia="宋体" w:hAnsi="Courier New"/>
            <w:sz w:val="16"/>
          </w:rPr>
          <w:t>iMSNodeFunctionality</w:t>
        </w:r>
      </w:ins>
      <w:ins w:id="57" w:author="CMCC" w:date="2021-01-14T17:49:00Z">
        <w:del w:id="58" w:author="CMRI" w:date="2021-01-29T10:26:00Z">
          <w:r w:rsidR="00B21528" w:rsidRPr="00B21528" w:rsidDel="008151A1">
            <w:rPr>
              <w:rFonts w:ascii="Courier New" w:eastAsia="宋体" w:hAnsi="Courier New"/>
              <w:sz w:val="16"/>
            </w:rPr>
            <w:delText>iMSNodeType</w:delText>
          </w:r>
        </w:del>
      </w:ins>
      <w:ins w:id="59" w:author="CMCC" w:date="2021-01-15T15:55:00Z">
        <w:r w:rsidR="007E65F2">
          <w:rPr>
            <w:rFonts w:ascii="Courier New" w:eastAsia="宋体" w:hAnsi="Courier New" w:hint="eastAsia"/>
            <w:sz w:val="16"/>
            <w:lang w:eastAsia="zh-CN"/>
          </w:rPr>
          <w:tab/>
        </w:r>
      </w:ins>
      <w:ins w:id="60" w:author="CMCC" w:date="2021-01-14T17:48:00Z">
        <w:r w:rsidRPr="006E0A31">
          <w:rPr>
            <w:rFonts w:ascii="Courier New" w:eastAsia="宋体" w:hAnsi="Courier New"/>
            <w:sz w:val="16"/>
          </w:rPr>
          <w:t>[0]</w:t>
        </w:r>
        <w:r w:rsidRPr="006E0A31" w:rsidDel="0081607D">
          <w:rPr>
            <w:rFonts w:ascii="Courier New" w:eastAsia="宋体" w:hAnsi="Courier New"/>
            <w:sz w:val="16"/>
          </w:rPr>
          <w:t xml:space="preserve"> </w:t>
        </w:r>
      </w:ins>
      <w:ins w:id="61" w:author="CMCC" w:date="2021-01-14T17:50:00Z">
        <w:r w:rsidR="00AC7BBD" w:rsidRPr="00AC7BBD">
          <w:rPr>
            <w:rFonts w:ascii="Courier New" w:eastAsia="宋体" w:hAnsi="Courier New"/>
            <w:sz w:val="16"/>
          </w:rPr>
          <w:t>IMSNodeFunctionality</w:t>
        </w:r>
      </w:ins>
      <w:ins w:id="62" w:author="CMRI" w:date="2021-01-27T10:51:00Z">
        <w:r w:rsidR="00114082" w:rsidRPr="00114082">
          <w:rPr>
            <w:rFonts w:ascii="Courier New" w:eastAsia="宋体" w:hAnsi="Courier New"/>
            <w:sz w:val="16"/>
          </w:rPr>
          <w:t xml:space="preserve"> OPTIONAL</w:t>
        </w:r>
      </w:ins>
    </w:p>
    <w:p w:rsidR="00DA601F" w:rsidRPr="006E0A31" w:rsidRDefault="00DA601F" w:rsidP="00DA60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3" w:author="CMCC" w:date="2021-01-14T17:48:00Z"/>
          <w:rFonts w:ascii="Courier New" w:eastAsia="宋体" w:hAnsi="Courier New"/>
          <w:sz w:val="16"/>
        </w:rPr>
      </w:pPr>
    </w:p>
    <w:p w:rsidR="00DA601F" w:rsidRDefault="00DA601F"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4" w:author="CMCC" w:date="2021-01-14T17:48:00Z"/>
          <w:rFonts w:ascii="Courier New" w:eastAsia="宋体" w:hAnsi="Courier New"/>
          <w:sz w:val="16"/>
          <w:lang w:eastAsia="zh-CN"/>
        </w:rPr>
      </w:pPr>
      <w:ins w:id="65" w:author="CMCC" w:date="2021-01-14T17:48:00Z">
        <w:r w:rsidRPr="006E0A31">
          <w:rPr>
            <w:rFonts w:ascii="Courier New" w:eastAsia="宋体" w:hAnsi="Courier New"/>
            <w:sz w:val="16"/>
          </w:rPr>
          <w:t>}</w:t>
        </w:r>
      </w:ins>
    </w:p>
    <w:p w:rsidR="00DA601F" w:rsidRDefault="00DA601F"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6" w:author="CMCC" w:date="2021-01-14T17:45:00Z"/>
          <w:rFonts w:ascii="Courier New" w:eastAsia="宋体" w:hAnsi="Courier New"/>
          <w:sz w:val="16"/>
          <w:lang w:eastAsia="zh-CN"/>
        </w:rPr>
      </w:pPr>
    </w:p>
    <w:p w:rsidR="004A3439" w:rsidRPr="006F2128" w:rsidRDefault="0070683A" w:rsidP="004A34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67" w:author="CMCC" w:date="2021-01-14T17:46:00Z"/>
          <w:rFonts w:ascii="Courier New" w:eastAsia="宋体" w:hAnsi="Courier New"/>
          <w:sz w:val="16"/>
        </w:rPr>
      </w:pPr>
      <w:ins w:id="68" w:author="CMCC" w:date="2021-01-14T17:50:00Z">
        <w:r w:rsidRPr="0070683A">
          <w:rPr>
            <w:rFonts w:ascii="Courier New" w:eastAsia="宋体" w:hAnsi="Courier New"/>
            <w:sz w:val="16"/>
          </w:rPr>
          <w:t>IMSNodeFunctionality</w:t>
        </w:r>
      </w:ins>
      <w:ins w:id="69" w:author="CMCC" w:date="2021-01-15T15:57:00Z">
        <w:r w:rsidR="005C0566" w:rsidRPr="005C0566">
          <w:rPr>
            <w:rFonts w:ascii="Courier New" w:eastAsia="宋体" w:hAnsi="Courier New"/>
            <w:sz w:val="16"/>
          </w:rPr>
          <w:t xml:space="preserve">   ::= ENUMERATED</w:t>
        </w:r>
      </w:ins>
    </w:p>
    <w:p w:rsidR="004A3439" w:rsidRPr="006F2128" w:rsidRDefault="004A3439" w:rsidP="004A34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0" w:author="CMCC" w:date="2021-01-14T17:46:00Z"/>
          <w:rFonts w:ascii="Courier New" w:eastAsia="宋体" w:hAnsi="Courier New"/>
          <w:sz w:val="16"/>
        </w:rPr>
      </w:pPr>
      <w:ins w:id="71" w:author="CMCC" w:date="2021-01-14T17:46:00Z">
        <w:r w:rsidRPr="006F2128">
          <w:rPr>
            <w:rFonts w:ascii="Courier New" w:eastAsia="宋体" w:hAnsi="Courier New"/>
            <w:sz w:val="16"/>
          </w:rPr>
          <w:t>{</w:t>
        </w:r>
      </w:ins>
    </w:p>
    <w:p w:rsidR="004A3439" w:rsidRDefault="004A3439" w:rsidP="004A3439">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2" w:author="CMCC" w:date="2021-01-14T17:46:00Z"/>
          <w:rFonts w:ascii="Courier New" w:eastAsia="宋体" w:hAnsi="Courier New"/>
          <w:sz w:val="16"/>
          <w:lang w:eastAsia="zh-CN"/>
        </w:rPr>
      </w:pPr>
      <w:ins w:id="73" w:author="CMCC" w:date="2021-01-14T17:46:00Z">
        <w:r w:rsidRPr="006F2128">
          <w:rPr>
            <w:rFonts w:ascii="Courier New" w:eastAsia="宋体" w:hAnsi="Courier New"/>
            <w:sz w:val="16"/>
          </w:rPr>
          <w:tab/>
        </w:r>
        <w:r w:rsidRPr="00EE6B11">
          <w:rPr>
            <w:rFonts w:ascii="Courier New" w:eastAsia="宋体" w:hAnsi="Courier New"/>
            <w:sz w:val="16"/>
          </w:rPr>
          <w:t>aS</w:t>
        </w:r>
        <w:r w:rsidRPr="00C67166">
          <w:rPr>
            <w:rFonts w:ascii="Courier New" w:eastAsia="宋体" w:hAnsi="Courier New"/>
            <w:sz w:val="16"/>
          </w:rPr>
          <w:tab/>
        </w:r>
        <w:r w:rsidRPr="00C67166">
          <w:rPr>
            <w:rFonts w:ascii="Courier New" w:eastAsia="宋体" w:hAnsi="Courier New"/>
            <w:sz w:val="16"/>
          </w:rPr>
          <w:tab/>
        </w:r>
        <w:r>
          <w:rPr>
            <w:rFonts w:ascii="Courier New" w:eastAsia="宋体" w:hAnsi="Courier New"/>
            <w:sz w:val="16"/>
          </w:rPr>
          <w:t>(</w:t>
        </w:r>
        <w:r>
          <w:rPr>
            <w:rFonts w:ascii="Courier New" w:eastAsia="宋体" w:hAnsi="Courier New" w:hint="eastAsia"/>
            <w:sz w:val="16"/>
            <w:lang w:eastAsia="zh-CN"/>
          </w:rPr>
          <w:t>0</w:t>
        </w:r>
        <w:r w:rsidRPr="00C67166">
          <w:rPr>
            <w:rFonts w:ascii="Courier New" w:eastAsia="宋体" w:hAnsi="Courier New"/>
            <w:sz w:val="16"/>
          </w:rPr>
          <w:t>),</w:t>
        </w:r>
      </w:ins>
    </w:p>
    <w:p w:rsidR="004A3439" w:rsidRDefault="004A3439" w:rsidP="004A3439">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4" w:author="CMCC" w:date="2021-01-14T17:46:00Z"/>
          <w:rFonts w:ascii="Courier New" w:eastAsia="宋体" w:hAnsi="Courier New"/>
          <w:sz w:val="16"/>
          <w:lang w:eastAsia="zh-CN"/>
        </w:rPr>
      </w:pPr>
      <w:ins w:id="75" w:author="CMCC" w:date="2021-01-14T17:46:00Z">
        <w:r>
          <w:rPr>
            <w:rFonts w:ascii="Courier New" w:eastAsia="宋体" w:hAnsi="Courier New"/>
            <w:sz w:val="16"/>
            <w:lang w:eastAsia="zh-CN"/>
          </w:rPr>
          <w:tab/>
        </w:r>
        <w:r w:rsidRPr="00E56703">
          <w:rPr>
            <w:rFonts w:ascii="Courier New" w:eastAsia="宋体" w:hAnsi="Courier New"/>
            <w:sz w:val="16"/>
            <w:lang w:eastAsia="zh-CN"/>
          </w:rPr>
          <w:t>mRFC</w:t>
        </w:r>
        <w:r>
          <w:rPr>
            <w:rFonts w:ascii="Courier New" w:eastAsia="宋体" w:hAnsi="Courier New"/>
            <w:sz w:val="16"/>
            <w:lang w:eastAsia="zh-CN"/>
          </w:rPr>
          <w:tab/>
        </w:r>
        <w:r>
          <w:rPr>
            <w:rFonts w:ascii="Courier New" w:eastAsia="宋体" w:hAnsi="Courier New"/>
            <w:sz w:val="16"/>
            <w:lang w:eastAsia="zh-CN"/>
          </w:rPr>
          <w:tab/>
          <w:t>(</w:t>
        </w:r>
        <w:r>
          <w:rPr>
            <w:rFonts w:ascii="Courier New" w:eastAsia="宋体" w:hAnsi="Courier New" w:hint="eastAsia"/>
            <w:sz w:val="16"/>
            <w:lang w:eastAsia="zh-CN"/>
          </w:rPr>
          <w:t>1</w:t>
        </w:r>
        <w:r w:rsidRPr="00AB1E9F">
          <w:rPr>
            <w:rFonts w:ascii="Courier New" w:eastAsia="宋体" w:hAnsi="Courier New"/>
            <w:sz w:val="16"/>
            <w:lang w:eastAsia="zh-CN"/>
          </w:rPr>
          <w:t>)</w:t>
        </w:r>
        <w:r w:rsidRPr="00410502">
          <w:rPr>
            <w:rFonts w:ascii="Courier New" w:eastAsia="宋体" w:hAnsi="Courier New"/>
            <w:sz w:val="16"/>
            <w:lang w:eastAsia="zh-CN"/>
          </w:rPr>
          <w:t>,</w:t>
        </w:r>
      </w:ins>
    </w:p>
    <w:p w:rsidR="004A3439" w:rsidRPr="006E0A31" w:rsidRDefault="004A3439" w:rsidP="004A3439">
      <w:pPr>
        <w:tabs>
          <w:tab w:val="left" w:pos="384"/>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6" w:author="CMCC" w:date="2021-01-14T17:46:00Z"/>
          <w:rFonts w:ascii="Courier New" w:eastAsia="宋体" w:hAnsi="Courier New"/>
          <w:sz w:val="16"/>
          <w:lang w:eastAsia="zh-CN"/>
        </w:rPr>
      </w:pPr>
      <w:ins w:id="77" w:author="CMCC" w:date="2021-01-14T17:46:00Z">
        <w:r>
          <w:rPr>
            <w:rFonts w:ascii="Courier New" w:eastAsia="宋体" w:hAnsi="Courier New"/>
            <w:sz w:val="16"/>
            <w:lang w:eastAsia="zh-CN"/>
          </w:rPr>
          <w:tab/>
        </w:r>
        <w:r>
          <w:rPr>
            <w:rFonts w:ascii="Courier New" w:eastAsia="宋体" w:hAnsi="Courier New" w:hint="eastAsia"/>
            <w:sz w:val="16"/>
            <w:lang w:eastAsia="zh-CN"/>
          </w:rPr>
          <w:t>i</w:t>
        </w:r>
        <w:r w:rsidR="0013765F">
          <w:rPr>
            <w:rFonts w:ascii="Courier New" w:eastAsia="宋体" w:hAnsi="Courier New"/>
            <w:sz w:val="16"/>
            <w:lang w:eastAsia="zh-CN"/>
          </w:rPr>
          <w:t>MS</w:t>
        </w:r>
        <w:r w:rsidRPr="002B633E">
          <w:rPr>
            <w:rFonts w:ascii="Courier New" w:eastAsia="宋体" w:hAnsi="Courier New"/>
            <w:sz w:val="16"/>
            <w:lang w:eastAsia="zh-CN"/>
          </w:rPr>
          <w:t>GWF</w:t>
        </w:r>
        <w:r>
          <w:rPr>
            <w:rFonts w:ascii="Courier New" w:eastAsia="宋体" w:hAnsi="Courier New"/>
            <w:sz w:val="16"/>
            <w:lang w:eastAsia="zh-CN"/>
          </w:rPr>
          <w:tab/>
        </w:r>
        <w:r>
          <w:rPr>
            <w:rFonts w:ascii="Courier New" w:eastAsia="宋体" w:hAnsi="Courier New"/>
            <w:sz w:val="16"/>
            <w:lang w:eastAsia="zh-CN"/>
          </w:rPr>
          <w:tab/>
          <w:t>(</w:t>
        </w:r>
        <w:r>
          <w:rPr>
            <w:rFonts w:ascii="Courier New" w:eastAsia="宋体" w:hAnsi="Courier New" w:hint="eastAsia"/>
            <w:sz w:val="16"/>
            <w:lang w:eastAsia="zh-CN"/>
          </w:rPr>
          <w:t>2</w:t>
        </w:r>
        <w:r w:rsidRPr="009361A3">
          <w:rPr>
            <w:rFonts w:ascii="Courier New" w:eastAsia="宋体" w:hAnsi="Courier New"/>
            <w:sz w:val="16"/>
            <w:lang w:eastAsia="zh-CN"/>
          </w:rPr>
          <w:t>)</w:t>
        </w:r>
      </w:ins>
    </w:p>
    <w:p w:rsidR="004A3439" w:rsidRPr="006F2128" w:rsidRDefault="004A3439" w:rsidP="004A3439">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 w:author="CMCC" w:date="2021-01-14T17:46:00Z"/>
          <w:rFonts w:ascii="Courier New" w:eastAsia="宋体" w:hAnsi="Courier New"/>
          <w:sz w:val="16"/>
          <w:lang w:eastAsia="zh-CN"/>
        </w:rPr>
      </w:pPr>
    </w:p>
    <w:p w:rsidR="00DE70D7" w:rsidRDefault="004A3439"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 w:author="CMCC" w:date="2021-01-14T17:45:00Z"/>
          <w:rFonts w:ascii="Courier New" w:eastAsia="宋体" w:hAnsi="Courier New"/>
          <w:sz w:val="16"/>
          <w:lang w:eastAsia="zh-CN"/>
        </w:rPr>
      </w:pPr>
      <w:ins w:id="80" w:author="CMCC" w:date="2021-01-14T17:46:00Z">
        <w:r w:rsidRPr="006F2128">
          <w:rPr>
            <w:rFonts w:ascii="Courier New" w:eastAsia="宋体" w:hAnsi="Courier New"/>
            <w:sz w:val="16"/>
          </w:rPr>
          <w:t>}</w:t>
        </w:r>
      </w:ins>
    </w:p>
    <w:p w:rsidR="00DE70D7" w:rsidRDefault="00DE70D7"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 w:author="CMCC" w:date="2021-01-15T15:54:00Z"/>
          <w:rFonts w:ascii="Courier New" w:eastAsia="宋体" w:hAnsi="Courier New"/>
          <w:sz w:val="16"/>
          <w:lang w:eastAsia="zh-CN"/>
        </w:rPr>
      </w:pPr>
    </w:p>
    <w:p w:rsidR="00BA349A" w:rsidRPr="006F2128" w:rsidRDefault="00BA349A"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IncompleteCDRIndication</w:t>
      </w:r>
      <w:r w:rsidRPr="006F2128">
        <w:rPr>
          <w:rFonts w:ascii="Courier New" w:eastAsia="宋体" w:hAnsi="Courier New"/>
          <w:sz w:val="16"/>
        </w:rPr>
        <w:tab/>
        <w:t xml:space="preserve">::= </w:t>
      </w:r>
      <w:r w:rsidRPr="006F2128">
        <w:rPr>
          <w:rFonts w:ascii="Courier New" w:eastAsia="宋体" w:hAnsi="Courier New"/>
          <w:snapToGrid w:val="0"/>
          <w:sz w:val="16"/>
        </w:rPr>
        <w:t>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The values are TRUE if the corresponding message was lost, FALSE if it is not lost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and not included if the status is unknown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initialLost</w:t>
      </w:r>
      <w:r w:rsidRPr="006F2128">
        <w:rPr>
          <w:rFonts w:ascii="Courier New" w:eastAsia="宋体" w:hAnsi="Courier New"/>
          <w:sz w:val="16"/>
        </w:rPr>
        <w:tab/>
      </w:r>
      <w:r w:rsidRPr="006F2128">
        <w:rPr>
          <w:rFonts w:ascii="Courier New" w:eastAsia="宋体" w:hAnsi="Courier New"/>
          <w:sz w:val="16"/>
        </w:rPr>
        <w:tab/>
        <w:t>[0] BOOLEAN OPTIONAL,</w:t>
      </w:r>
      <w:r w:rsidRPr="006F2128">
        <w:rPr>
          <w:rFonts w:ascii="Courier New" w:eastAsia="宋体" w:hAnsi="Courier New"/>
          <w:sz w:val="16"/>
        </w:rPr>
        <w:tab/>
        <w:t>-- Initial was lost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updateLost</w:t>
      </w:r>
      <w:r w:rsidRPr="006F2128">
        <w:rPr>
          <w:rFonts w:ascii="Courier New" w:eastAsia="宋体" w:hAnsi="Courier New"/>
          <w:sz w:val="16"/>
        </w:rPr>
        <w:tab/>
      </w:r>
      <w:r w:rsidRPr="006F2128">
        <w:rPr>
          <w:rFonts w:ascii="Courier New" w:eastAsia="宋体" w:hAnsi="Courier New"/>
          <w:sz w:val="16"/>
        </w:rPr>
        <w:tab/>
        <w:t>[1] BOOLEAN OPTIONAL,</w:t>
      </w:r>
      <w:r w:rsidRPr="006F2128">
        <w:rPr>
          <w:rFonts w:ascii="Courier New" w:eastAsia="宋体" w:hAnsi="Courier New"/>
          <w:sz w:val="16"/>
        </w:rPr>
        <w:tab/>
        <w:t xml:space="preserve">-- An Update was lost,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terminationLost</w:t>
      </w:r>
      <w:r w:rsidRPr="006F2128">
        <w:rPr>
          <w:rFonts w:ascii="Courier New" w:eastAsia="宋体" w:hAnsi="Courier New"/>
          <w:sz w:val="16"/>
        </w:rPr>
        <w:tab/>
        <w:t>[2] BOOLEAN OPTIONAL</w:t>
      </w:r>
      <w:r w:rsidRPr="006F2128">
        <w:rPr>
          <w:rFonts w:ascii="Courier New" w:eastAsia="宋体" w:hAnsi="Courier New"/>
          <w:sz w:val="16"/>
        </w:rPr>
        <w:tab/>
        <w:t>-- Termination was lost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xml:space="preserve">-- L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LocationReporting</w:t>
      </w:r>
      <w:r w:rsidRPr="006F2128">
        <w:rPr>
          <w:rFonts w:ascii="Courier New" w:eastAsia="宋体" w:hAnsi="Courier New"/>
          <w:sz w:val="16"/>
        </w:rPr>
        <w:t>MessageType</w:t>
      </w:r>
      <w:r w:rsidRPr="006F2128">
        <w:rPr>
          <w:rFonts w:ascii="Courier New" w:eastAsia="宋体" w:hAnsi="Courier New"/>
          <w:sz w:val="16"/>
        </w:rPr>
        <w:tab/>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M</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bidi="ar-IQ"/>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bidi="ar-IQ"/>
        </w:rPr>
        <w:t>ManagementOperation</w:t>
      </w:r>
      <w:r w:rsidRPr="006F2128">
        <w:rPr>
          <w:rFonts w:ascii="Courier New" w:eastAsia="宋体" w:hAnsi="Courier New"/>
          <w:sz w:val="16"/>
        </w:rPr>
        <w:t xml:space="preserve"> </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createMOI</w:t>
      </w:r>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modifyMOIAttributes</w:t>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deleteMOI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bidi="ar-IQ"/>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bidi="ar-IQ"/>
        </w:rPr>
        <w:t>ManagementOperation</w:t>
      </w:r>
      <w:r w:rsidRPr="006F2128">
        <w:rPr>
          <w:rFonts w:ascii="Courier New" w:eastAsia="宋体" w:hAnsi="Courier New"/>
          <w:noProof/>
          <w:sz w:val="16"/>
          <w:lang w:eastAsia="zh-CN"/>
        </w:rPr>
        <w:t>Status</w:t>
      </w:r>
      <w:r w:rsidRPr="006F2128">
        <w:rPr>
          <w:rFonts w:ascii="Courier New" w:eastAsia="宋体" w:hAnsi="Courier New"/>
          <w:sz w:val="16"/>
        </w:rPr>
        <w:t xml:space="preserve"> </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oPERATION-SUCCEEDED</w:t>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oPERATION-FAILED</w:t>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MnSConsumerIdentifier</w:t>
      </w:r>
      <w:r w:rsidRPr="006F2128">
        <w:rPr>
          <w:rFonts w:ascii="Courier New" w:eastAsia="宋体" w:hAnsi="Courier New"/>
          <w:sz w:val="16"/>
        </w:rPr>
        <w:tab/>
      </w:r>
      <w:r w:rsidRPr="006F2128">
        <w:rPr>
          <w:rFonts w:ascii="Courier New" w:eastAsia="宋体" w:hAnsi="Courier New"/>
          <w:sz w:val="16"/>
        </w:rPr>
        <w:tab/>
        <w:t xml:space="preserve">::= OCTET STRING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bookmarkStart w:id="82" w:name="_Hlk47110839"/>
      <w:r w:rsidRPr="006F2128">
        <w:rPr>
          <w:rFonts w:ascii="Courier New" w:eastAsia="宋体" w:hAnsi="Courier New"/>
          <w:sz w:val="16"/>
        </w:rPr>
        <w:t>MAPDUSessionIndicator</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r w:rsidRPr="006F2128">
        <w:rPr>
          <w:rFonts w:ascii="Courier New" w:eastAsia="宋体" w:hAnsi="Courier New"/>
          <w:sz w:val="16"/>
          <w:lang w:val="en-US"/>
        </w:rPr>
        <w:t xml:space="preserve">mAPDURequest </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ab/>
        <w:t>mAPDUNetworkUpgradeAllowed</w:t>
      </w:r>
      <w:r w:rsidRPr="006F2128">
        <w:rPr>
          <w:rFonts w:ascii="Courier New" w:eastAsia="宋体" w:hAnsi="Courier New"/>
          <w:sz w:val="16"/>
          <w:lang w:val="en-US"/>
        </w:rPr>
        <w:tab/>
      </w:r>
      <w:r w:rsidRPr="006F2128">
        <w:rPr>
          <w:rFonts w:ascii="Courier New" w:eastAsia="宋体" w:hAnsi="Courier New"/>
          <w:sz w:val="16"/>
          <w:lang w:val="en-US"/>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MA</w:t>
      </w:r>
      <w:r w:rsidRPr="006F2128">
        <w:rPr>
          <w:rFonts w:ascii="Courier New" w:eastAsia="宋体" w:hAnsi="Courier New"/>
          <w:sz w:val="16"/>
          <w:lang w:val="en-US"/>
        </w:rPr>
        <w:t>PDUSessionInformation</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mAPDUSessionIndicator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r w:rsidRPr="006F2128">
        <w:rPr>
          <w:rFonts w:ascii="Courier New" w:eastAsia="宋体" w:hAnsi="Courier New"/>
          <w:sz w:val="16"/>
        </w:rPr>
        <w:t>MAPDUSessionIndicator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aTSSSCapability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ATSSSCapability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bookmarkEnd w:id="82"/>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MAPDUSteeringFunctionality</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mPTCP </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aTSSSLL</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MAPDUSteeringMode</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steerModeValue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bookmarkStart w:id="83" w:name="_Hlk47430212"/>
      <w:r w:rsidRPr="006F2128">
        <w:rPr>
          <w:rFonts w:ascii="Courier New" w:eastAsia="宋体" w:hAnsi="Courier New"/>
          <w:sz w:val="16"/>
        </w:rPr>
        <w:t>SteerModeValue</w:t>
      </w:r>
      <w:bookmarkEnd w:id="83"/>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active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AccessType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standby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AccessType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three</w:t>
      </w:r>
      <w:r w:rsidRPr="006F2128">
        <w:rPr>
          <w:rFonts w:ascii="Courier New" w:eastAsia="宋体" w:hAnsi="Courier New"/>
          <w:noProof/>
          <w:sz w:val="16"/>
        </w:rPr>
        <w:t>gLoad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prioAcc</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AccessType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ko-KR"/>
        </w:rPr>
        <w:t>MICOModeIndication</w:t>
      </w:r>
      <w:r w:rsidRPr="006F2128">
        <w:rPr>
          <w:rFonts w:ascii="Courier New" w:eastAsia="宋体" w:hAnsi="Courier New"/>
          <w:sz w:val="16"/>
        </w:rPr>
        <w:t xml:space="preserve"> </w:t>
      </w:r>
      <w:r w:rsidRPr="006F2128">
        <w:rPr>
          <w:rFonts w:ascii="Courier New" w:eastAsia="宋体" w:hAnsi="Courier New"/>
          <w:sz w:val="16"/>
        </w:rPr>
        <w:tab/>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mICOMode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noMICOMode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MobilityLevel</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stationary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nomadic</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restrictedMobility</w:t>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fullyMobility</w:t>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MultipleUnitUsage </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ratingGroup</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RatingGroupId,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usedUnitContainers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UsedUnitContainer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uPFID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r w:rsidRPr="006F2128">
        <w:rPr>
          <w:rFonts w:ascii="Courier New" w:eastAsia="宋体" w:hAnsi="Courier New"/>
          <w:sz w:val="16"/>
        </w:rPr>
        <w:t>NetworkFunctionName OPTIONAL</w:t>
      </w:r>
      <w:r w:rsidRPr="006F2128">
        <w:rPr>
          <w:rFonts w:ascii="Courier New" w:eastAsia="宋体" w:hAnsi="Courier New"/>
          <w:noProof/>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multihomedPDUAddress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PDUAddress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N2ConnectionMessageType</w:t>
      </w:r>
      <w:r w:rsidRPr="006F2128">
        <w:rPr>
          <w:rFonts w:ascii="Courier New" w:eastAsia="宋体" w:hAnsi="Courier New"/>
          <w:sz w:val="16"/>
        </w:rPr>
        <w:tab/>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napToGrid w:val="0"/>
          <w:sz w:val="16"/>
        </w:rPr>
        <w:t>N3IwFId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 IA5String (SIZE(1..16))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Ncgi</w:t>
      </w:r>
      <w:r w:rsidRPr="006F2128">
        <w:rPr>
          <w:rFonts w:ascii="Courier New" w:eastAsia="宋体" w:hAnsi="Courier New"/>
          <w:noProof/>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plmnId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sz w:val="16"/>
        </w:rPr>
        <w:t>PLMN-Id</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nrCellId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rPr>
        <w:t>NrCellId</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sz w:val="16"/>
        </w:rPr>
        <w:t>Nid</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NetworkAreaInfo</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ecgis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r w:rsidRPr="006F2128">
        <w:rPr>
          <w:rFonts w:ascii="Courier New" w:eastAsia="宋体" w:hAnsi="Courier New"/>
          <w:sz w:val="16"/>
        </w:rPr>
        <w:t>SEQUENCE OF Ecgi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ncgis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Ncgi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gRanNodeIds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r w:rsidRPr="006F2128">
        <w:rPr>
          <w:rFonts w:ascii="Courier New" w:eastAsia="宋体" w:hAnsi="Courier New"/>
          <w:sz w:val="16"/>
        </w:rPr>
        <w:t xml:space="preserve">SEQUENCE OF </w:t>
      </w:r>
      <w:r w:rsidRPr="006F2128">
        <w:rPr>
          <w:rFonts w:ascii="Courier New" w:eastAsia="宋体" w:hAnsi="Courier New"/>
          <w:noProof/>
          <w:sz w:val="16"/>
        </w:rPr>
        <w:t>GlobalRanNodeId</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tais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SEQUENCE OF </w:t>
      </w:r>
      <w:r w:rsidRPr="006F2128">
        <w:rPr>
          <w:rFonts w:ascii="Courier New" w:eastAsia="宋体" w:hAnsi="Courier New"/>
          <w:noProof/>
          <w:sz w:val="16"/>
          <w:lang w:eastAsia="zh-CN"/>
        </w:rPr>
        <w:t>TAI</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NetworkFunctionInformation</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networkFunctionality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r w:rsidRPr="006F2128">
        <w:rPr>
          <w:rFonts w:ascii="Courier New" w:eastAsia="宋体" w:hAnsi="Courier New"/>
          <w:sz w:val="16"/>
        </w:rPr>
        <w:t>NetworkFunctionality,</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networkFunctionName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NetworkFunctionName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networkFunctionIPv4Address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r w:rsidRPr="006F2128">
        <w:rPr>
          <w:rFonts w:ascii="Courier New" w:eastAsia="宋体" w:hAnsi="Courier New"/>
          <w:sz w:val="16"/>
        </w:rPr>
        <w:t>IPAddress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networkFunctionPLMNIdentifier</w:t>
      </w:r>
      <w:r w:rsidRPr="006F2128">
        <w:rPr>
          <w:rFonts w:ascii="Courier New" w:eastAsia="宋体" w:hAnsi="Courier New"/>
          <w:sz w:val="16"/>
        </w:rPr>
        <w:tab/>
      </w:r>
      <w:r w:rsidRPr="006F2128">
        <w:rPr>
          <w:rFonts w:ascii="Courier New" w:eastAsia="宋体" w:hAnsi="Courier New"/>
          <w:sz w:val="16"/>
        </w:rPr>
        <w:tab/>
        <w:t>[3] PLMN-Id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networkFunctionIPv6Address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r w:rsidRPr="006F2128" w:rsidDel="0081607D">
        <w:rPr>
          <w:rFonts w:ascii="Courier New" w:eastAsia="宋体" w:hAnsi="Courier New"/>
          <w:sz w:val="16"/>
        </w:rPr>
        <w:t xml:space="preserve"> </w:t>
      </w:r>
      <w:r w:rsidRPr="006F2128">
        <w:rPr>
          <w:rFonts w:ascii="Courier New" w:eastAsia="宋体" w:hAnsi="Courier New"/>
          <w:sz w:val="16"/>
        </w:rPr>
        <w:t>IPAddress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networkFunctionFQDN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w:t>
      </w:r>
      <w:r w:rsidRPr="006F2128" w:rsidDel="0081607D">
        <w:rPr>
          <w:rFonts w:ascii="Courier New" w:eastAsia="宋体" w:hAnsi="Courier New"/>
          <w:sz w:val="16"/>
        </w:rPr>
        <w:t xml:space="preserve"> </w:t>
      </w:r>
      <w:r w:rsidRPr="006F2128">
        <w:rPr>
          <w:rFonts w:ascii="Courier New" w:eastAsia="宋体" w:hAnsi="Courier New"/>
          <w:sz w:val="16"/>
        </w:rPr>
        <w:t>NodeAddress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NetworkFunctionName</w:t>
      </w:r>
      <w:r w:rsidRPr="006F2128">
        <w:rPr>
          <w:rFonts w:ascii="Courier New" w:eastAsia="宋体" w:hAnsi="Courier New"/>
          <w:sz w:val="16"/>
        </w:rPr>
        <w:tab/>
        <w:t>::= IA5String (SIZE(1..36))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Shall be a Universally Unique Identifier (UUID) version 4, as described in IETF RFC 4122 [410]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NetworkFunctionality</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CHF is a reserved value and is not used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aMF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sMSF</w:t>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left="1538" w:hanging="1140"/>
        <w:textAlignment w:val="baseline"/>
        <w:rPr>
          <w:rFonts w:ascii="Courier New" w:eastAsia="宋体" w:hAnsi="Courier New"/>
          <w:noProof/>
          <w:sz w:val="16"/>
          <w:lang w:bidi="ar-IQ"/>
        </w:rPr>
      </w:pPr>
      <w:r w:rsidRPr="006F2128">
        <w:rPr>
          <w:rFonts w:ascii="Courier New" w:eastAsia="宋体" w:hAnsi="Courier New"/>
          <w:sz w:val="16"/>
        </w:rPr>
        <w:t>sGW</w:t>
      </w:r>
      <w:r w:rsidRPr="006F2128">
        <w:rPr>
          <w:rFonts w:ascii="Courier New" w:eastAsia="宋体" w:hAnsi="Courier New"/>
          <w:sz w:val="16"/>
        </w:rPr>
        <w:tab/>
      </w:r>
      <w:r w:rsidRPr="006F2128">
        <w:rPr>
          <w:rFonts w:ascii="Courier New" w:eastAsia="宋体" w:hAnsi="Courier New"/>
          <w:sz w:val="16"/>
        </w:rPr>
        <w:tab/>
        <w:t>(4),</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t>--</w:t>
      </w:r>
      <w:r w:rsidRPr="006F2128">
        <w:rPr>
          <w:rFonts w:ascii="Courier New" w:eastAsia="宋体" w:hAnsi="Courier New"/>
          <w:noProof/>
          <w:sz w:val="16"/>
          <w:lang w:bidi="ar-IQ"/>
        </w:rPr>
        <w:t xml:space="preserve"> SGW is only </w:t>
      </w:r>
      <w:r w:rsidRPr="006F2128">
        <w:rPr>
          <w:rFonts w:ascii="Courier New" w:eastAsia="宋体" w:hAnsi="Courier New"/>
          <w:noProof/>
          <w:sz w:val="16"/>
          <w:lang w:eastAsia="zh-CN" w:bidi="ar-IQ"/>
        </w:rPr>
        <w:t xml:space="preserve">applicable </w:t>
      </w:r>
      <w:r w:rsidRPr="006F2128">
        <w:rPr>
          <w:rFonts w:ascii="Courier New" w:eastAsia="宋体" w:hAnsi="Courier New"/>
          <w:noProof/>
          <w:sz w:val="16"/>
          <w:lang w:bidi="ar-IQ"/>
        </w:rPr>
        <w:t>for interworking with EPC scenario</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 when UE is connected to P-GW+SMF via EPC</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iSMF</w:t>
      </w:r>
      <w:r w:rsidRPr="006F2128">
        <w:rPr>
          <w:rFonts w:ascii="Courier New" w:eastAsia="宋体" w:hAnsi="Courier New"/>
          <w:noProof/>
          <w:sz w:val="16"/>
          <w:lang w:bidi="ar-IQ"/>
        </w:rPr>
        <w:tab/>
      </w:r>
      <w:r w:rsidRPr="006F2128">
        <w:rPr>
          <w:rFonts w:ascii="Courier New" w:eastAsia="宋体" w:hAnsi="Courier New"/>
          <w:noProof/>
          <w:sz w:val="16"/>
          <w:lang w:bidi="ar-IQ"/>
        </w:rPr>
        <w:tab/>
        <w:t>(5)</w:t>
      </w:r>
      <w:r w:rsidRPr="006F2128">
        <w:rPr>
          <w:rFonts w:ascii="Courier New" w:eastAsia="宋体" w:hAnsi="Courier New"/>
          <w:sz w:val="16"/>
        </w:rPr>
        <w:t>,</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ePDG</w:t>
      </w:r>
      <w:r w:rsidRPr="006F2128">
        <w:rPr>
          <w:rFonts w:ascii="Courier New" w:eastAsia="宋体" w:hAnsi="Courier New"/>
          <w:noProof/>
          <w:sz w:val="16"/>
          <w:lang w:bidi="ar-IQ"/>
        </w:rPr>
        <w:tab/>
      </w:r>
      <w:r w:rsidRPr="006F2128">
        <w:rPr>
          <w:rFonts w:ascii="Courier New" w:eastAsia="宋体" w:hAnsi="Courier New"/>
          <w:noProof/>
          <w:sz w:val="16"/>
          <w:lang w:bidi="ar-IQ"/>
        </w:rPr>
        <w:tab/>
        <w:t>(6),</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 xml:space="preserve">-- ePDG is only </w:t>
      </w:r>
      <w:r w:rsidRPr="006F2128">
        <w:rPr>
          <w:rFonts w:ascii="Courier New" w:eastAsia="宋体" w:hAnsi="Courier New"/>
          <w:noProof/>
          <w:sz w:val="16"/>
          <w:lang w:eastAsia="zh-CN" w:bidi="ar-IQ"/>
        </w:rPr>
        <w:t xml:space="preserve">applicable </w:t>
      </w:r>
      <w:r w:rsidRPr="006F2128">
        <w:rPr>
          <w:rFonts w:ascii="Courier New" w:eastAsia="宋体" w:hAnsi="Courier New"/>
          <w:noProof/>
          <w:sz w:val="16"/>
          <w:lang w:bidi="ar-IQ"/>
        </w:rPr>
        <w:t>for interworking with EPC scenario</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 when UE is connected to P-GW+SMF via EPC/ePDG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cEF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nEF</w:t>
      </w:r>
      <w:r w:rsidRPr="006F2128">
        <w:rPr>
          <w:rFonts w:ascii="Courier New" w:eastAsia="宋体" w:hAnsi="Courier New"/>
          <w:noProof/>
          <w:sz w:val="16"/>
          <w:lang w:bidi="ar-IQ"/>
        </w:rPr>
        <w:tab/>
      </w:r>
      <w:r w:rsidRPr="006F2128">
        <w:rPr>
          <w:rFonts w:ascii="Courier New" w:eastAsia="宋体" w:hAnsi="Courier New"/>
          <w:noProof/>
          <w:sz w:val="16"/>
          <w:lang w:bidi="ar-IQ"/>
        </w:rPr>
        <w:tab/>
        <w:t>(8)</w:t>
      </w:r>
      <w:r w:rsidRPr="006F2128">
        <w:rPr>
          <w:rFonts w:ascii="Courier New" w:eastAsia="宋体" w:hAnsi="Courier New"/>
          <w:sz w:val="16"/>
        </w:rPr>
        <w:t>,</w:t>
      </w: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ab/>
        <w:t>pGWCSMF</w:t>
      </w:r>
      <w:r w:rsidRPr="006F2128">
        <w:rPr>
          <w:rFonts w:ascii="Courier New" w:eastAsia="宋体" w:hAnsi="Courier New"/>
          <w:noProof/>
          <w:sz w:val="16"/>
          <w:lang w:bidi="ar-IQ"/>
        </w:rPr>
        <w:tab/>
      </w:r>
      <w:r w:rsidRPr="006F2128">
        <w:rPr>
          <w:rFonts w:ascii="Courier New" w:eastAsia="宋体" w:hAnsi="Courier New"/>
          <w:noProof/>
          <w:sz w:val="16"/>
          <w:lang w:bidi="ar-IQ"/>
        </w:rPr>
        <w:tab/>
        <w:t>(9)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NgApCause</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hint="eastAsia"/>
          <w:noProof/>
          <w:sz w:val="16"/>
          <w:lang w:eastAsia="zh-CN"/>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hint="eastAsia"/>
          <w:sz w:val="16"/>
          <w:lang w:eastAsia="zh-CN"/>
        </w:rPr>
        <w:tab/>
      </w:r>
      <w:r w:rsidRPr="006F2128">
        <w:rPr>
          <w:rFonts w:ascii="Courier New" w:eastAsia="宋体" w:hAnsi="Courier New"/>
          <w:noProof/>
          <w:sz w:val="16"/>
          <w:lang w:eastAsia="zh-CN"/>
        </w:rPr>
        <w:t>group</w:t>
      </w:r>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t>[</w:t>
      </w:r>
      <w:r w:rsidRPr="006F2128">
        <w:rPr>
          <w:rFonts w:ascii="Courier New" w:eastAsia="宋体" w:hAnsi="Courier New"/>
          <w:sz w:val="16"/>
          <w:lang w:eastAsia="zh-CN"/>
        </w:rPr>
        <w:t>0</w:t>
      </w:r>
      <w:r w:rsidRPr="006F2128">
        <w:rPr>
          <w:rFonts w:ascii="Courier New" w:eastAsia="宋体" w:hAnsi="Courier New" w:hint="eastAsia"/>
          <w:sz w:val="16"/>
          <w:lang w:eastAsia="zh-CN"/>
        </w:rPr>
        <w:t xml:space="preserve">] </w:t>
      </w:r>
      <w:r w:rsidRPr="006F2128">
        <w:rPr>
          <w:rFonts w:ascii="Courier New" w:eastAsia="宋体" w:hAnsi="Courier New"/>
          <w:noProof/>
          <w:sz w:val="16"/>
        </w:rPr>
        <w:t>INTEGER</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lang w:eastAsia="zh-CN"/>
        </w:rPr>
        <w:t>value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sz w:val="16"/>
        </w:rPr>
        <w:t>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hint="eastAsia"/>
          <w:noProof/>
          <w:sz w:val="16"/>
          <w:lang w:eastAsia="zh-CN"/>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NgeNbId</w:t>
      </w:r>
      <w:r w:rsidRPr="006F2128">
        <w:rPr>
          <w:rFonts w:ascii="Courier New" w:eastAsia="宋体" w:hAnsi="Courier New"/>
          <w:sz w:val="16"/>
        </w:rPr>
        <w:tab/>
      </w:r>
      <w:r w:rsidRPr="006F2128">
        <w:rPr>
          <w:rFonts w:ascii="Courier New" w:eastAsia="宋体" w:hAnsi="Courier New"/>
          <w:sz w:val="16"/>
        </w:rPr>
        <w:tab/>
        <w:t>::= IA5String (SIZE(1..21))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NGRANSecondaryRATType</w:t>
      </w:r>
      <w:r w:rsidRPr="006F2128">
        <w:rPr>
          <w:rFonts w:ascii="Courier New" w:eastAsia="宋体" w:hAnsi="Courier New"/>
          <w:sz w:val="16"/>
        </w:rPr>
        <w:tab/>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"NR" or "EUTRA"</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NGRANSecondaryRATUsageReport</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hint="eastAsia"/>
          <w:sz w:val="16"/>
          <w:lang w:eastAsia="zh-CN"/>
        </w:rPr>
        <w:tab/>
      </w:r>
      <w:r w:rsidRPr="006F2128">
        <w:rPr>
          <w:rFonts w:ascii="Courier New" w:eastAsia="宋体" w:hAnsi="Courier New"/>
          <w:sz w:val="16"/>
          <w:lang w:eastAsia="zh-CN"/>
        </w:rPr>
        <w:t>nGRANSecondaryR</w:t>
      </w:r>
      <w:r w:rsidRPr="006F2128">
        <w:rPr>
          <w:rFonts w:ascii="Courier New" w:eastAsia="宋体" w:hAnsi="Courier New" w:hint="eastAsia"/>
          <w:sz w:val="16"/>
          <w:lang w:eastAsia="zh-CN"/>
        </w:rPr>
        <w:t>ATType</w:t>
      </w:r>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r>
      <w:r w:rsidRPr="006F2128">
        <w:rPr>
          <w:rFonts w:ascii="Courier New" w:eastAsia="宋体" w:hAnsi="Courier New" w:hint="eastAsia"/>
          <w:sz w:val="16"/>
          <w:lang w:eastAsia="zh-CN"/>
        </w:rPr>
        <w:tab/>
        <w:t>[</w:t>
      </w:r>
      <w:r w:rsidRPr="006F2128">
        <w:rPr>
          <w:rFonts w:ascii="Courier New" w:eastAsia="宋体" w:hAnsi="Courier New"/>
          <w:sz w:val="16"/>
          <w:lang w:eastAsia="zh-CN"/>
        </w:rPr>
        <w:t>0</w:t>
      </w:r>
      <w:r w:rsidRPr="006F2128">
        <w:rPr>
          <w:rFonts w:ascii="Courier New" w:eastAsia="宋体" w:hAnsi="Courier New" w:hint="eastAsia"/>
          <w:sz w:val="16"/>
          <w:lang w:eastAsia="zh-CN"/>
        </w:rPr>
        <w:t xml:space="preserve">] </w:t>
      </w:r>
      <w:r w:rsidRPr="006F2128">
        <w:rPr>
          <w:rFonts w:ascii="Courier New" w:eastAsia="宋体" w:hAnsi="Courier New"/>
          <w:sz w:val="16"/>
          <w:lang w:eastAsia="zh-CN"/>
        </w:rPr>
        <w:t>NGRANSecondary</w:t>
      </w:r>
      <w:r w:rsidRPr="006F2128">
        <w:rPr>
          <w:rFonts w:ascii="Courier New" w:eastAsia="宋体" w:hAnsi="Courier New"/>
          <w:sz w:val="16"/>
        </w:rPr>
        <w:t>RATType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qosFlowsUsageReports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QosFlowsUsageReport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Nid</w:t>
      </w:r>
      <w:r w:rsidRPr="006F2128">
        <w:rPr>
          <w:rFonts w:ascii="Courier New" w:eastAsia="宋体" w:hAnsi="Courier New"/>
          <w:sz w:val="16"/>
        </w:rPr>
        <w:tab/>
      </w:r>
      <w:r w:rsidRPr="006F2128">
        <w:rPr>
          <w:rFonts w:ascii="Courier New" w:eastAsia="宋体" w:hAnsi="Courier New"/>
          <w:sz w:val="16"/>
        </w:rPr>
        <w:tab/>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val="en-US"/>
        </w:rPr>
        <w:t>NrCellId</w:t>
      </w:r>
      <w:r w:rsidRPr="006F2128">
        <w:rPr>
          <w:rFonts w:ascii="Courier New" w:eastAsia="宋体" w:hAnsi="Courier New"/>
          <w:sz w:val="16"/>
        </w:rPr>
        <w:tab/>
      </w:r>
      <w:r w:rsidRPr="006F2128">
        <w:rPr>
          <w:rFonts w:ascii="Courier New" w:eastAsia="宋体" w:hAnsi="Courier New"/>
          <w:sz w:val="16"/>
        </w:rPr>
        <w:tab/>
        <w:t>::= UTF8String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370"/>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NsiLoadLevelInfo</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29.520 [233]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loadLevelInformation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nsiId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color w:val="000000"/>
          <w:sz w:val="16"/>
        </w:rPr>
        <w:t xml:space="preserve">OCTET STRING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NSPAContainerInformation</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latency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throughput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cs="Arial"/>
          <w:noProof/>
          <w:snapToGrid w:val="0"/>
          <w:sz w:val="16"/>
          <w:szCs w:val="18"/>
        </w:rPr>
        <w:t>Throughput</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maximumPacketLossRate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r w:rsidRPr="006F2128">
        <w:rPr>
          <w:rFonts w:ascii="Courier New" w:eastAsia="宋体" w:hAnsi="Courier New"/>
          <w:noProof/>
          <w:color w:val="000000"/>
          <w:sz w:val="16"/>
        </w:rPr>
        <w:t>UTF8String</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serviceExperienceStatisticsData</w:t>
      </w:r>
      <w:r w:rsidRPr="006F2128">
        <w:rPr>
          <w:rFonts w:ascii="Courier New" w:eastAsia="宋体" w:hAnsi="Courier New"/>
          <w:noProof/>
          <w:sz w:val="16"/>
          <w:lang w:eastAsia="zh-CN"/>
        </w:rPr>
        <w:tab/>
      </w:r>
      <w:r w:rsidRPr="006F2128">
        <w:rPr>
          <w:rFonts w:ascii="Courier New" w:eastAsia="宋体" w:hAnsi="Courier New"/>
          <w:sz w:val="16"/>
        </w:rPr>
        <w:tab/>
        <w:t xml:space="preserve">[4] </w:t>
      </w:r>
      <w:r w:rsidRPr="006F2128">
        <w:rPr>
          <w:rFonts w:ascii="Courier New" w:eastAsia="宋体" w:hAnsi="Courier New"/>
          <w:noProof/>
          <w:sz w:val="16"/>
        </w:rPr>
        <w:t>ServiceExperienceInfo</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numberOfPDUSessions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numberOfRegisteredSubscribers</w:t>
      </w:r>
      <w:r w:rsidRPr="006F2128">
        <w:rPr>
          <w:rFonts w:ascii="Courier New" w:eastAsia="宋体" w:hAnsi="Courier New"/>
          <w:noProof/>
          <w:sz w:val="16"/>
          <w:lang w:eastAsia="zh-CN"/>
        </w:rPr>
        <w:tab/>
      </w:r>
      <w:r w:rsidRPr="006F2128">
        <w:rPr>
          <w:rFonts w:ascii="Courier New" w:eastAsia="宋体" w:hAnsi="Courier New"/>
          <w:noProof/>
          <w:sz w:val="16"/>
          <w:lang w:eastAsia="zh-CN"/>
        </w:rPr>
        <w:tab/>
      </w:r>
      <w:r w:rsidRPr="006F2128">
        <w:rPr>
          <w:rFonts w:ascii="Courier New" w:eastAsia="宋体" w:hAnsi="Courier New"/>
          <w:sz w:val="16"/>
        </w:rPr>
        <w:t>[6]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r w:rsidRPr="006F2128">
        <w:rPr>
          <w:rFonts w:ascii="Courier New" w:eastAsia="宋体" w:hAnsi="Courier New"/>
          <w:sz w:val="16"/>
        </w:rPr>
        <w:tab/>
      </w:r>
      <w:r w:rsidRPr="006F2128">
        <w:rPr>
          <w:rFonts w:ascii="Courier New" w:eastAsia="宋体" w:hAnsi="Courier New"/>
          <w:noProof/>
          <w:sz w:val="16"/>
          <w:lang w:eastAsia="zh-CN"/>
        </w:rPr>
        <w:t>loadLevel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r w:rsidRPr="006F2128">
        <w:rPr>
          <w:rFonts w:ascii="Courier New" w:eastAsia="宋体" w:hAnsi="Courier New"/>
          <w:noProof/>
          <w:sz w:val="16"/>
        </w:rPr>
        <w:t>NsiLoadLevelInfo</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O</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eastAsia="zh-CN" w:bidi="ar-IQ"/>
        </w:rPr>
        <w:t>Operational</w:t>
      </w:r>
      <w:r w:rsidRPr="006F2128">
        <w:rPr>
          <w:rFonts w:ascii="Courier New" w:eastAsia="宋体" w:hAnsi="Courier New"/>
          <w:noProof/>
          <w:sz w:val="16"/>
          <w:lang w:eastAsia="zh-CN"/>
        </w:rPr>
        <w:t>State</w:t>
      </w:r>
      <w:r w:rsidRPr="006F2128">
        <w:rPr>
          <w:rFonts w:ascii="Courier New" w:eastAsia="宋体" w:hAnsi="Courier New"/>
          <w:sz w:val="16"/>
        </w:rPr>
        <w:t xml:space="preserve"> </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eNABLED</w:t>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dISABLED(1)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PartialRecordMethod</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default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individual</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PDUAddress </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pDUIPv4Address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IPAddress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pDUIPv6AddresswithPrefix</w:t>
      </w:r>
      <w:r w:rsidRPr="006F2128">
        <w:rPr>
          <w:rFonts w:ascii="Courier New" w:eastAsia="宋体" w:hAnsi="Courier New"/>
          <w:sz w:val="16"/>
        </w:rPr>
        <w:tab/>
        <w:t>[1] IPAddress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iPV4dynamicAddressFlag</w:t>
      </w:r>
      <w:r w:rsidRPr="006F2128">
        <w:rPr>
          <w:rFonts w:ascii="Courier New" w:eastAsia="宋体" w:hAnsi="Courier New"/>
          <w:sz w:val="16"/>
        </w:rPr>
        <w:tab/>
      </w:r>
      <w:r w:rsidRPr="006F2128">
        <w:rPr>
          <w:rFonts w:ascii="Courier New" w:eastAsia="宋体" w:hAnsi="Courier New"/>
          <w:sz w:val="16"/>
        </w:rPr>
        <w:tab/>
        <w:t>[2]</w:t>
      </w:r>
      <w:r w:rsidRPr="006F2128" w:rsidDel="0081607D">
        <w:rPr>
          <w:rFonts w:ascii="Courier New" w:eastAsia="宋体" w:hAnsi="Courier New"/>
          <w:sz w:val="16"/>
        </w:rPr>
        <w:t xml:space="preserve"> </w:t>
      </w:r>
      <w:r w:rsidRPr="006F2128">
        <w:rPr>
          <w:rFonts w:ascii="Courier New" w:eastAsia="宋体" w:hAnsi="Courier New"/>
          <w:sz w:val="16"/>
        </w:rPr>
        <w:t>DynamicAddressFlag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iPV6dynamicPrefixFlag</w:t>
      </w:r>
      <w:r w:rsidRPr="006F2128">
        <w:rPr>
          <w:rFonts w:ascii="Courier New" w:eastAsia="宋体" w:hAnsi="Courier New"/>
          <w:sz w:val="16"/>
        </w:rPr>
        <w:tab/>
      </w:r>
      <w:r w:rsidRPr="006F2128">
        <w:rPr>
          <w:rFonts w:ascii="Courier New" w:eastAsia="宋体" w:hAnsi="Courier New"/>
          <w:sz w:val="16"/>
        </w:rPr>
        <w:tab/>
        <w:t>[3]</w:t>
      </w:r>
      <w:r w:rsidRPr="006F2128" w:rsidDel="0081607D">
        <w:rPr>
          <w:rFonts w:ascii="Courier New" w:eastAsia="宋体" w:hAnsi="Courier New"/>
          <w:sz w:val="16"/>
        </w:rPr>
        <w:t xml:space="preserve"> </w:t>
      </w:r>
      <w:r w:rsidRPr="006F2128">
        <w:rPr>
          <w:rFonts w:ascii="Courier New" w:eastAsia="宋体" w:hAnsi="Courier New"/>
          <w:sz w:val="16"/>
        </w:rPr>
        <w:t xml:space="preserve">DynamicAddressFlag OPTIONAL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PDUSessionId </w:t>
      </w:r>
      <w:r w:rsidRPr="006F2128">
        <w:rPr>
          <w:rFonts w:ascii="Courier New" w:eastAsia="宋体" w:hAnsi="Courier New"/>
          <w:sz w:val="16"/>
        </w:rPr>
        <w:tab/>
      </w:r>
      <w:r w:rsidRPr="006F2128">
        <w:rPr>
          <w:rFonts w:ascii="Courier New" w:eastAsia="宋体" w:hAnsi="Courier New"/>
          <w:sz w:val="16"/>
        </w:rPr>
        <w:tab/>
        <w:t>::= INTEGER (0..255)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PDUSessionType</w:t>
      </w:r>
      <w:r w:rsidRPr="006F2128">
        <w:rPr>
          <w:rFonts w:ascii="Courier New" w:eastAsia="宋体" w:hAnsi="Courier New"/>
          <w:sz w:val="16"/>
        </w:rPr>
        <w:tab/>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iPv4v6</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iPv4</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iPv6</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unstructured</w:t>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ethernet</w:t>
      </w:r>
      <w:r w:rsidRPr="006F2128">
        <w:rPr>
          <w:rFonts w:ascii="Courier New" w:eastAsia="宋体" w:hAnsi="Courier New"/>
          <w:sz w:val="16"/>
        </w:rPr>
        <w:tab/>
      </w:r>
      <w:r w:rsidRPr="006F2128">
        <w:rPr>
          <w:rFonts w:ascii="Courier New" w:eastAsia="宋体" w:hAnsi="Courier New"/>
          <w:sz w:val="16"/>
        </w:rPr>
        <w:tab/>
        <w:t>(4)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PreemptionCapability</w:t>
      </w:r>
      <w:r w:rsidRPr="006F2128">
        <w:rPr>
          <w:rFonts w:ascii="Courier New" w:eastAsia="宋体" w:hAnsi="Courier New"/>
          <w:sz w:val="16"/>
        </w:rPr>
        <w:tab/>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nOT-PREEMPT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mAY-PREEMPT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PreemptionVulnerability</w:t>
      </w:r>
      <w:r w:rsidRPr="006F2128">
        <w:rPr>
          <w:rFonts w:ascii="Courier New" w:eastAsia="宋体" w:hAnsi="Courier New"/>
          <w:sz w:val="16"/>
        </w:rPr>
        <w:tab/>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nOT-PREEMPTABLE</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pREEMPTABLE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Q</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QoSCharacteristics</w:t>
      </w:r>
      <w:r w:rsidRPr="006F2128">
        <w:rPr>
          <w:rFonts w:ascii="Courier New" w:eastAsia="宋体" w:hAnsi="Courier New"/>
          <w:sz w:val="16"/>
        </w:rPr>
        <w:tab/>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This </w:t>
      </w:r>
      <w:r w:rsidRPr="006F2128">
        <w:rPr>
          <w:rFonts w:ascii="Courier New" w:eastAsia="宋体" w:hAnsi="Courier New"/>
          <w:sz w:val="16"/>
          <w:lang w:eastAsia="zh-CN"/>
        </w:rPr>
        <w:t xml:space="preserve">data is </w:t>
      </w:r>
      <w:r w:rsidRPr="006F2128">
        <w:rPr>
          <w:rFonts w:ascii="Courier New" w:eastAsia="宋体" w:hAnsi="Courier New"/>
          <w:sz w:val="16"/>
        </w:rPr>
        <w:t>converted from JSON format of the QoSCharacteristics as described in TS 29.512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[251].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QoSFlowId</w:t>
      </w:r>
      <w:r w:rsidRPr="006F2128">
        <w:rPr>
          <w:rFonts w:ascii="Courier New" w:eastAsia="宋体" w:hAnsi="Courier New"/>
          <w:sz w:val="16"/>
        </w:rPr>
        <w:tab/>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QosFlowsUsageReport</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qosFlowId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QoSFlowId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startTime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TimeStamp,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endTime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TimeStamp,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dataVolumeDownlink</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DataVolumeOctets,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dataVolumeUplink</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DataVolumeOctets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QuotaManagementIndicator</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onlineCharging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offlineCharging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quotaManagementSuspended</w:t>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noProof/>
          <w:sz w:val="16"/>
        </w:rPr>
        <w:t>RanUeNgapId</w:t>
      </w:r>
      <w:r w:rsidRPr="006F2128">
        <w:rPr>
          <w:rFonts w:ascii="Courier New" w:eastAsia="宋体" w:hAnsi="Courier New"/>
          <w:noProof/>
          <w:sz w:val="16"/>
        </w:rPr>
        <w:tab/>
      </w:r>
      <w:r w:rsidRPr="006F2128">
        <w:rPr>
          <w:rFonts w:ascii="Courier New" w:eastAsia="宋体" w:hAnsi="Courier New"/>
          <w:snapToGrid w:val="0"/>
          <w:sz w:val="16"/>
        </w:rPr>
        <w:t xml:space="preserve">::= INTEGER </w:t>
      </w:r>
      <w:r w:rsidRPr="006F2128">
        <w:rPr>
          <w:rFonts w:ascii="Courier New" w:eastAsia="宋体" w:hAnsi="Courier New"/>
          <w:snapToGrid w:val="0"/>
          <w:sz w:val="16"/>
        </w:rPr>
        <w:br/>
      </w:r>
      <w:r w:rsidRPr="006F2128">
        <w:rPr>
          <w:rFonts w:ascii="Courier New" w:eastAsia="宋体" w:hAnsi="Courier New"/>
          <w:snapToGrid w:val="0"/>
          <w:sz w:val="16"/>
        </w:rPr>
        <w:br/>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RANNASRelCause </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Mode details are described in TS 29.512[251].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ngApCause</w:t>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sz w:val="16"/>
        </w:rPr>
        <w:t>NgApCause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fivegMmCause</w:t>
      </w:r>
      <w:r w:rsidRPr="006F2128">
        <w:rPr>
          <w:rFonts w:ascii="Courier New" w:eastAsia="宋体" w:hAnsi="Courier New"/>
          <w:sz w:val="16"/>
        </w:rPr>
        <w:tab/>
        <w:t xml:space="preserve">[1] </w:t>
      </w:r>
      <w:r w:rsidRPr="006F2128">
        <w:rPr>
          <w:rFonts w:ascii="Courier New" w:eastAsia="宋体" w:hAnsi="Courier New"/>
          <w:noProof/>
          <w:sz w:val="16"/>
        </w:rPr>
        <w:t>FiveGMmCause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ab/>
      </w:r>
      <w:r w:rsidRPr="006F2128">
        <w:rPr>
          <w:rFonts w:ascii="Courier New" w:eastAsia="宋体" w:hAnsi="Courier New"/>
          <w:noProof/>
          <w:sz w:val="16"/>
        </w:rPr>
        <w:t>fivegSmCause</w:t>
      </w:r>
      <w:r w:rsidRPr="006F2128">
        <w:rPr>
          <w:rFonts w:ascii="Courier New" w:eastAsia="宋体" w:hAnsi="Courier New"/>
          <w:noProof/>
          <w:sz w:val="16"/>
        </w:rPr>
        <w:tab/>
      </w:r>
      <w:r w:rsidRPr="006F2128">
        <w:rPr>
          <w:rFonts w:ascii="Courier New" w:eastAsia="宋体" w:hAnsi="Courier New"/>
          <w:sz w:val="16"/>
        </w:rPr>
        <w:t>[2]</w:t>
      </w:r>
      <w:r w:rsidRPr="006F2128">
        <w:rPr>
          <w:rFonts w:ascii="Courier New" w:eastAsia="宋体" w:hAnsi="Courier New"/>
          <w:noProof/>
          <w:sz w:val="16"/>
        </w:rPr>
        <w:t xml:space="preserve"> FiveGSmCause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epsCause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[3]</w:t>
      </w:r>
      <w:r w:rsidRPr="006F2128">
        <w:rPr>
          <w:rFonts w:ascii="Courier New" w:eastAsia="宋体" w:hAnsi="Courier New"/>
          <w:noProof/>
          <w:sz w:val="16"/>
        </w:rPr>
        <w:t xml:space="preserve"> </w:t>
      </w:r>
      <w:r w:rsidRPr="006F2128">
        <w:rPr>
          <w:rFonts w:ascii="Courier New" w:eastAsia="宋体" w:hAnsi="Courier New"/>
          <w:sz w:val="16"/>
        </w:rPr>
        <w:t>RANNASCause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eastAsia="zh-CN"/>
        </w:rPr>
      </w:pPr>
      <w:r w:rsidRPr="006F2128">
        <w:rPr>
          <w:rFonts w:ascii="Courier New" w:eastAsia="宋体" w:hAnsi="Courier New"/>
          <w:sz w:val="16"/>
          <w:lang w:eastAsia="zh-CN"/>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RatingIndicator</w:t>
      </w:r>
      <w:r w:rsidRPr="006F2128">
        <w:rPr>
          <w:rFonts w:ascii="Courier New" w:eastAsia="宋体" w:hAnsi="Courier New"/>
          <w:sz w:val="16"/>
        </w:rPr>
        <w:tab/>
        <w:t>::= BOOLEAN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Included if the units have been 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RATType</w:t>
      </w:r>
      <w:r w:rsidRPr="006F2128">
        <w:rPr>
          <w:rFonts w:ascii="Courier New" w:eastAsia="宋体" w:hAnsi="Courier New"/>
          <w:sz w:val="16"/>
        </w:rPr>
        <w:tab/>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lastRenderedPageBreak/>
        <w:t xml:space="preserve">-- This integer </w:t>
      </w:r>
      <w:r w:rsidRPr="006F2128">
        <w:rPr>
          <w:rFonts w:ascii="Courier New" w:eastAsia="宋体" w:hAnsi="Courier New"/>
          <w:noProof/>
          <w:sz w:val="16"/>
        </w:rPr>
        <w:t xml:space="preserve">is based on the RatType specified in </w:t>
      </w:r>
      <w:r w:rsidRPr="006F2128">
        <w:rPr>
          <w:rFonts w:ascii="Courier New" w:eastAsia="宋体" w:hAnsi="Courier New"/>
          <w:noProof/>
          <w:sz w:val="16"/>
          <w:lang w:bidi="ar-IQ"/>
        </w:rPr>
        <w:t>TS 29.571 [</w:t>
      </w:r>
      <w:r w:rsidRPr="006F2128">
        <w:rPr>
          <w:rFonts w:ascii="Courier New" w:eastAsia="宋体" w:hAnsi="Courier New"/>
          <w:noProof/>
          <w:sz w:val="16"/>
        </w:rPr>
        <w:t>249</w:t>
      </w:r>
      <w:r w:rsidRPr="006F2128">
        <w:rPr>
          <w:rFonts w:ascii="Courier New" w:eastAsia="宋体" w:hAnsi="Courier New"/>
          <w:noProof/>
          <w:sz w:val="16"/>
          <w:lang w:bidi="ar-IQ"/>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lang w:bidi="ar-IQ"/>
        </w:rPr>
        <w:t xml:space="preserve">-- with </w:t>
      </w:r>
      <w:r w:rsidRPr="006F2128">
        <w:rPr>
          <w:rFonts w:ascii="Courier New" w:eastAsia="宋体" w:hAnsi="Courier New"/>
          <w:noProof/>
          <w:sz w:val="16"/>
        </w:rPr>
        <w:t>3GPP RAT Type specified in TS 29.061 [216] added for backwards compatibility</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-- 0 reserved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 reserved for uTRA</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-- 2 reserved for gERA</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wLAN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-- 4 reserved for GAN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-- 5 reserved for HSPA Evolution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eUTRAN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virtual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-- 8 reserved for nBIoT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-- 9 reserved for lTEM</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-- 51 is used for NG-RAN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sz w:val="16"/>
        </w:rPr>
        <w:tab/>
      </w:r>
      <w:r w:rsidRPr="006F2128">
        <w:rPr>
          <w:rFonts w:ascii="Courier New" w:eastAsia="宋体" w:hAnsi="Courier New"/>
          <w:noProof/>
          <w:sz w:val="16"/>
          <w:lang w:val="en-US" w:eastAsia="zh-CN"/>
        </w:rPr>
        <w:t>wIRELINE</w:t>
      </w:r>
      <w:r w:rsidRPr="006F2128">
        <w:rPr>
          <w:rFonts w:ascii="Courier New" w:eastAsia="宋体" w:hAnsi="Courier New"/>
          <w:noProof/>
          <w:sz w:val="16"/>
        </w:rPr>
        <w:tab/>
      </w:r>
      <w:r w:rsidRPr="006F2128">
        <w:rPr>
          <w:rFonts w:ascii="Courier New" w:eastAsia="宋体" w:hAnsi="Courier New"/>
          <w:noProof/>
          <w:sz w:val="16"/>
        </w:rPr>
        <w:tab/>
        <w:t>(55)</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w</w:t>
      </w:r>
      <w:r w:rsidRPr="006F2128">
        <w:rPr>
          <w:rFonts w:ascii="Courier New" w:eastAsia="宋体" w:hAnsi="Courier New"/>
          <w:noProof/>
          <w:sz w:val="16"/>
          <w:lang w:val="en-US" w:eastAsia="zh-CN"/>
        </w:rPr>
        <w:t>IRELINE-CABLE</w:t>
      </w:r>
      <w:r w:rsidRPr="006F2128">
        <w:rPr>
          <w:rFonts w:ascii="Courier New" w:eastAsia="宋体" w:hAnsi="Courier New"/>
          <w:noProof/>
          <w:sz w:val="16"/>
        </w:rPr>
        <w:tab/>
        <w:t>(56)</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ab/>
      </w:r>
      <w:r w:rsidRPr="006F2128">
        <w:rPr>
          <w:rFonts w:ascii="Courier New" w:eastAsia="宋体" w:hAnsi="Courier New"/>
          <w:noProof/>
          <w:sz w:val="16"/>
          <w:lang w:val="en-US" w:eastAsia="zh-CN"/>
        </w:rPr>
        <w:t>wIRELINE-BBF</w:t>
      </w:r>
      <w:r w:rsidRPr="006F2128">
        <w:rPr>
          <w:rFonts w:ascii="Courier New" w:eastAsia="宋体" w:hAnsi="Courier New"/>
          <w:noProof/>
          <w:sz w:val="16"/>
        </w:rPr>
        <w:tab/>
        <w:t>(57)</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ab/>
        <w:t>tRUSTED-N3GA</w:t>
      </w:r>
      <w:r w:rsidRPr="006F2128">
        <w:rPr>
          <w:rFonts w:ascii="Courier New" w:eastAsia="宋体" w:hAnsi="Courier New"/>
          <w:noProof/>
          <w:sz w:val="16"/>
        </w:rPr>
        <w:tab/>
        <w:t>(65)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-- 101 reserved for IEEE 802.16e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-- 102 reserved for 3GPP2 eHRPD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-- 103 reserved for 3GPP2 HRPD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-- 104 reserved for 3GPP2 1xRTT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-- 105 reserved for 3GPP2 UMB</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RegistrationMessageType</w:t>
      </w:r>
      <w:r w:rsidRPr="006F2128">
        <w:rPr>
          <w:rFonts w:ascii="Courier New" w:eastAsia="宋体" w:hAnsi="Courier New"/>
          <w:sz w:val="16"/>
        </w:rPr>
        <w:tab/>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initial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mobility</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periodic</w:t>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emergency</w:t>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deregistration</w:t>
      </w:r>
      <w:r w:rsidRPr="006F2128">
        <w:rPr>
          <w:rFonts w:ascii="Courier New" w:eastAsia="宋体" w:hAnsi="Courier New"/>
          <w:sz w:val="16"/>
        </w:rPr>
        <w:tab/>
        <w:t>(4)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RestrictionType</w:t>
      </w:r>
      <w:r w:rsidRPr="006F2128">
        <w:rPr>
          <w:rFonts w:ascii="Courier New" w:eastAsia="宋体" w:hAnsi="Courier New"/>
          <w:sz w:val="16"/>
        </w:rPr>
        <w:tab/>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allowedAreas</w:t>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notAllowedAreas</w:t>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RoamingChargingProfile </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roamingTriggers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SEQUENCE OF RoamingTrigger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partialRecordMethod</w:t>
      </w:r>
      <w:r w:rsidRPr="006F2128">
        <w:rPr>
          <w:rFonts w:ascii="Courier New" w:eastAsia="宋体" w:hAnsi="Courier New"/>
          <w:sz w:val="16"/>
        </w:rPr>
        <w:tab/>
      </w:r>
      <w:r w:rsidRPr="006F2128">
        <w:rPr>
          <w:rFonts w:ascii="Courier New" w:eastAsia="宋体" w:hAnsi="Courier New"/>
          <w:sz w:val="16"/>
        </w:rPr>
        <w:tab/>
        <w:t>[1] PartialRecordMethod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RoamerInOut</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roamerInBound</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roamerOutBound</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RoamingTrigger </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trigger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SMFTrigger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triggerCategory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TriggerCategory</w:t>
      </w:r>
      <w:r w:rsidRPr="006F2128">
        <w:rPr>
          <w:rFonts w:ascii="Courier New" w:eastAsia="宋体" w:hAnsi="Courier New"/>
          <w:sz w:val="16"/>
        </w:rPr>
        <w:tab/>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CallDuration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volumeLimit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DataVolumeOctets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maxNbChargingConditions</w:t>
      </w:r>
      <w:r w:rsidRPr="006F2128">
        <w:rPr>
          <w:rFonts w:ascii="Courier New" w:eastAsia="宋体" w:hAnsi="Courier New"/>
          <w:sz w:val="16"/>
        </w:rPr>
        <w:tab/>
        <w:t>[4]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RrcEstablishmentCause</w:t>
      </w:r>
      <w:r w:rsidRPr="006F2128">
        <w:rPr>
          <w:rFonts w:ascii="Courier New" w:eastAsia="宋体" w:hAnsi="Courier New"/>
          <w:sz w:val="16"/>
        </w:rPr>
        <w:tab/>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ServiceAreaRestriction</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restrictionType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2C458C">
        <w:rPr>
          <w:rFonts w:ascii="Courier New" w:eastAsia="宋体" w:hAnsi="Courier New"/>
          <w:sz w:val="16"/>
        </w:rPr>
        <w:t xml:space="preserve"> </w:t>
      </w:r>
      <w:r w:rsidRPr="006F2128">
        <w:rPr>
          <w:rFonts w:ascii="Courier New" w:eastAsia="宋体" w:hAnsi="Courier New"/>
          <w:noProof/>
          <w:sz w:val="16"/>
        </w:rPr>
        <w:t>RestrictionType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areas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Area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maxNumOfTAs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ab/>
      </w:r>
      <w:r w:rsidRPr="006F2128">
        <w:rPr>
          <w:rFonts w:ascii="Courier New" w:eastAsia="宋体" w:hAnsi="Courier New"/>
          <w:noProof/>
          <w:sz w:val="16"/>
        </w:rPr>
        <w:t>maxNumOfTAsForNotAllowedAreas</w:t>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29.571 [249]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ServiceExperienceInfo</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29.520 [233]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svcExprc</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sz w:val="16"/>
        </w:rPr>
        <w:t>SvcExperience</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svcExprcVariance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snssai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appId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[3] </w:t>
      </w:r>
      <w:r w:rsidRPr="006F2128">
        <w:rPr>
          <w:rFonts w:ascii="Courier New" w:eastAsia="宋体" w:hAnsi="Courier New"/>
          <w:noProof/>
          <w:color w:val="000000"/>
          <w:sz w:val="16"/>
        </w:rPr>
        <w:t>OCTET STRING</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confidence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INTEGER</w:t>
      </w:r>
      <w:r w:rsidRPr="006F2128">
        <w:rPr>
          <w:rFonts w:ascii="Courier New" w:eastAsia="宋体" w:hAnsi="Courier New"/>
          <w:noProof/>
          <w:sz w:val="16"/>
          <w:lang w:eastAsia="zh-CN"/>
        </w:rPr>
        <w:t xml:space="preserve">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dnn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[5] </w:t>
      </w:r>
      <w:r w:rsidRPr="006F2128">
        <w:rPr>
          <w:rFonts w:ascii="Courier New" w:eastAsia="宋体" w:hAnsi="Courier New"/>
          <w:noProof/>
          <w:color w:val="000000"/>
          <w:sz w:val="16"/>
        </w:rPr>
        <w:t>DataNetworkNameIdentifier</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networkArea</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[6] </w:t>
      </w:r>
      <w:r w:rsidRPr="006F2128">
        <w:rPr>
          <w:rFonts w:ascii="Courier New" w:eastAsia="宋体" w:hAnsi="Courier New"/>
          <w:noProof/>
          <w:sz w:val="16"/>
        </w:rPr>
        <w:t>NetworkAreaInfo</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nsiId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[7] </w:t>
      </w:r>
      <w:r w:rsidRPr="006F2128">
        <w:rPr>
          <w:rFonts w:ascii="Courier New" w:eastAsia="宋体" w:hAnsi="Courier New"/>
          <w:noProof/>
          <w:color w:val="000000"/>
          <w:sz w:val="16"/>
        </w:rPr>
        <w:t>OCTET STRING</w:t>
      </w:r>
      <w:r w:rsidRPr="006F2128">
        <w:rPr>
          <w:rFonts w:ascii="Courier New" w:eastAsia="宋体" w:hAnsi="Courier New"/>
          <w:sz w:val="16"/>
        </w:rPr>
        <w:t xml:space="preserv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ratio</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bookmarkStart w:id="84" w:name="_Hlk47630943"/>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ServiceProfileChargingInformation</w:t>
      </w:r>
      <w:r w:rsidRPr="006F2128">
        <w:rPr>
          <w:rFonts w:ascii="Courier New" w:eastAsia="宋体" w:hAnsi="Courier New"/>
          <w:sz w:val="16"/>
        </w:rPr>
        <w:t xml:space="preserve"> </w:t>
      </w:r>
      <w:r w:rsidRPr="006F2128">
        <w:rPr>
          <w:rFonts w:ascii="Courier New" w:eastAsia="宋体" w:hAnsi="Courier New"/>
          <w:sz w:val="16"/>
        </w:rPr>
        <w:tab/>
        <w:t>::= SET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attributes of the service profile: see TS 28.541 [</w:t>
      </w:r>
      <w:r w:rsidRPr="006F2128">
        <w:rPr>
          <w:rFonts w:ascii="Courier New" w:eastAsia="宋体" w:hAnsi="Courier New"/>
          <w:noProof/>
          <w:sz w:val="16"/>
        </w:rPr>
        <w:t>254</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serviceProfileIdentifier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sz w:val="16"/>
          <w:lang w:val="en-US"/>
        </w:rPr>
        <w:t>sNSSAIList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SEQUENCE OF SingleNSSAI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[2] SliceServiceType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latency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availability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r w:rsidRPr="006F2128">
        <w:rPr>
          <w:rFonts w:ascii="Courier New" w:eastAsia="宋体" w:hAnsi="Courier New"/>
          <w:sz w:val="16"/>
        </w:rPr>
        <w:tab/>
        <w:t>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resourceSharingLevel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SharingLevel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jitter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r w:rsidRPr="006F2128">
        <w:rPr>
          <w:rFonts w:ascii="Courier New" w:eastAsia="宋体" w:hAnsi="Courier New"/>
          <w:sz w:val="16"/>
        </w:rPr>
        <w:tab/>
        <w:t>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reliability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maxNumberofUEs</w:t>
      </w:r>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coverageArea</w:t>
      </w:r>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[9]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uEMobilityLevel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MobilityLevel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delayToleranceIndicator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DelayToleranceIndicator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r w:rsidRPr="006F2128">
        <w:rPr>
          <w:rFonts w:ascii="Courier New" w:eastAsia="宋体" w:hAnsi="Courier New"/>
          <w:sz w:val="16"/>
          <w:lang w:val="en-US"/>
        </w:rPr>
        <w:t>dLThroughtputPerSlice</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[12]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r w:rsidRPr="006F2128">
        <w:rPr>
          <w:rFonts w:ascii="Courier New" w:eastAsia="宋体" w:hAnsi="Courier New"/>
          <w:sz w:val="16"/>
          <w:lang w:val="en-US"/>
        </w:rPr>
        <w:t>dLThroughtputPerUE</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[13]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t>u</w:t>
      </w:r>
      <w:r w:rsidRPr="006F2128">
        <w:rPr>
          <w:rFonts w:ascii="Courier New" w:eastAsia="宋体" w:hAnsi="Courier New"/>
          <w:sz w:val="16"/>
          <w:lang w:val="en-US"/>
        </w:rPr>
        <w:t>LThroughtputPerSlice</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[14]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ab/>
      </w:r>
      <w:r w:rsidRPr="006F2128">
        <w:rPr>
          <w:rFonts w:ascii="Courier New" w:eastAsia="宋体" w:hAnsi="Courier New"/>
          <w:sz w:val="16"/>
          <w:lang w:val="en-US"/>
        </w:rPr>
        <w:t>uLThroughtputPerUE</w:t>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r>
      <w:r w:rsidRPr="006F2128">
        <w:rPr>
          <w:rFonts w:ascii="Courier New" w:eastAsia="宋体" w:hAnsi="Courier New"/>
          <w:sz w:val="16"/>
          <w:lang w:val="en-US"/>
        </w:rPr>
        <w:tab/>
        <w:t>[15] Throughput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maxNumberofPDUsessions</w:t>
      </w:r>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[16]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kPIsMonitoringList</w:t>
      </w:r>
      <w:r w:rsidRPr="006F2128">
        <w:rPr>
          <w:rFonts w:ascii="Courier New" w:eastAsia="宋体" w:hAnsi="Courier New"/>
          <w:noProof/>
          <w:sz w:val="16"/>
        </w:rPr>
        <w:t xml:space="preserv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[17]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supportedAccessTechnology</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[18]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v2XCommunicationMode </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[19] V2XCommunicationModeIndicator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addServiceProfileChargingInfo</w:t>
      </w:r>
      <w:r w:rsidRPr="006F2128">
        <w:rPr>
          <w:rFonts w:ascii="Courier New" w:eastAsia="宋体" w:hAnsi="Courier New"/>
          <w:sz w:val="16"/>
        </w:rPr>
        <w:tab/>
      </w:r>
      <w:r w:rsidRPr="006F2128">
        <w:rPr>
          <w:rFonts w:ascii="Courier New" w:eastAsia="宋体" w:hAnsi="Courier New"/>
          <w:sz w:val="16"/>
        </w:rPr>
        <w:tab/>
        <w:t>[100] OCTET STRING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lang w:val="en-US"/>
        </w:rPr>
        <w:t>}</w:t>
      </w:r>
    </w:p>
    <w:bookmarkEnd w:id="84"/>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ServingNetworkFunctionID</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servingNetworkFunctionInformation</w:t>
      </w:r>
      <w:r w:rsidRPr="006F2128">
        <w:rPr>
          <w:rFonts w:ascii="Courier New" w:eastAsia="宋体" w:hAnsi="Courier New"/>
          <w:sz w:val="16"/>
        </w:rPr>
        <w:tab/>
        <w:t>[0]</w:t>
      </w:r>
      <w:r w:rsidRPr="006F2128" w:rsidDel="002C458C">
        <w:rPr>
          <w:rFonts w:ascii="Courier New" w:eastAsia="宋体" w:hAnsi="Courier New"/>
          <w:sz w:val="16"/>
        </w:rPr>
        <w:t xml:space="preserve"> </w:t>
      </w:r>
      <w:r w:rsidRPr="006F2128">
        <w:rPr>
          <w:rFonts w:ascii="Courier New" w:eastAsia="宋体" w:hAnsi="Courier New"/>
          <w:sz w:val="16"/>
        </w:rPr>
        <w:t>NetworkFunctionInformation,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aMFIdentifier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AMFID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SessionAMBR</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ambrUL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Bitrate,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ambrDL</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Bitrate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SharingLevel</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sHARED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nON-SHARED</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SingleNSSAI</w:t>
      </w:r>
      <w:r w:rsidRPr="006F2128">
        <w:rPr>
          <w:rFonts w:ascii="Courier New" w:eastAsia="宋体" w:hAnsi="Courier New"/>
          <w:sz w:val="16"/>
        </w:rPr>
        <w:tab/>
        <w:t xml:space="preserve">::= </w:t>
      </w:r>
      <w:r w:rsidRPr="006F2128">
        <w:rPr>
          <w:rFonts w:ascii="Courier New" w:eastAsia="宋体" w:hAnsi="Courier New"/>
          <w:noProof/>
          <w:sz w:val="16"/>
        </w:rPr>
        <w:t>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See S-NSSAI subclause </w:t>
      </w:r>
      <w:r w:rsidRPr="006F2128">
        <w:rPr>
          <w:rFonts w:ascii="Courier New" w:eastAsia="宋体" w:hAnsi="Courier New"/>
          <w:noProof/>
          <w:sz w:val="16"/>
        </w:rPr>
        <w:t>28.4.2</w:t>
      </w:r>
      <w:r w:rsidRPr="006F2128">
        <w:rPr>
          <w:rFonts w:ascii="Courier New" w:eastAsia="宋体" w:hAnsi="Courier New"/>
          <w:sz w:val="16"/>
        </w:rPr>
        <w:t xml:space="preserve"> of </w:t>
      </w:r>
      <w:r w:rsidRPr="006F2128">
        <w:rPr>
          <w:rFonts w:ascii="Courier New" w:eastAsia="宋体" w:hAnsi="Courier New"/>
          <w:noProof/>
          <w:sz w:val="16"/>
        </w:rPr>
        <w:t>TS 23.003 [200]</w:t>
      </w:r>
      <w:r w:rsidRPr="006F2128">
        <w:rPr>
          <w:rFonts w:ascii="Courier New" w:eastAsia="宋体" w:hAnsi="Courier New"/>
          <w:sz w:val="16"/>
        </w:rPr>
        <w:t xml:space="preserve"> for encoding.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r w:rsidRPr="006F2128" w:rsidDel="0081607D">
        <w:rPr>
          <w:rFonts w:ascii="Courier New" w:eastAsia="宋体" w:hAnsi="Courier New"/>
          <w:sz w:val="16"/>
        </w:rPr>
        <w:t xml:space="preserve"> </w:t>
      </w:r>
      <w:r w:rsidRPr="006F2128">
        <w:rPr>
          <w:rFonts w:ascii="Courier New" w:eastAsia="宋体" w:hAnsi="Courier New"/>
          <w:sz w:val="16"/>
        </w:rPr>
        <w:t>SliceServiceType,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sD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SliceDifferentiator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lastRenderedPageBreak/>
        <w:t>SliceServiceType ::= INTEGER (0..255)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subclause 28.4.2 TS 23.003 [200]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SliceDifferentiator</w:t>
      </w:r>
      <w:r w:rsidRPr="006F2128">
        <w:rPr>
          <w:rFonts w:ascii="Courier New" w:eastAsia="宋体" w:hAnsi="Courier New"/>
          <w:sz w:val="16"/>
        </w:rPr>
        <w:tab/>
      </w:r>
      <w:r w:rsidRPr="006F2128">
        <w:rPr>
          <w:rFonts w:ascii="Courier New" w:eastAsia="宋体" w:hAnsi="Courier New"/>
          <w:sz w:val="16"/>
        </w:rPr>
        <w:tab/>
        <w:t>::= OCTET STRING (SIZE(3))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subclause 28.4.2 TS 23.003 [200]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SMdeliveryReportRequested ::=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yes</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no</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SMFTrigger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startOfPDUSession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startOfServiceDataFlowNoSession</w:t>
      </w:r>
      <w:r w:rsidRPr="006F2128">
        <w:rPr>
          <w:rFonts w:ascii="Courier New" w:eastAsia="宋体" w:hAnsi="Courier New"/>
          <w:sz w:val="16"/>
        </w:rPr>
        <w:tab/>
      </w:r>
      <w:r w:rsidRPr="006F2128">
        <w:rPr>
          <w:rFonts w:ascii="Courier New" w:eastAsia="宋体" w:hAnsi="Courier New"/>
          <w:noProof/>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Change of Charging conditions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qoSChange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userLocationChange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hint="eastAsia"/>
          <w:noProof/>
          <w:sz w:val="16"/>
          <w:lang w:eastAsia="zh-CN"/>
        </w:rPr>
        <w:t>s</w:t>
      </w:r>
      <w:r w:rsidRPr="006F2128">
        <w:rPr>
          <w:rFonts w:ascii="Courier New" w:eastAsia="宋体" w:hAnsi="Courier New"/>
          <w:noProof/>
          <w:sz w:val="16"/>
          <w:lang w:eastAsia="zh-CN"/>
        </w:rPr>
        <w:t>ervingNodeChange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presenceReportingAreaChange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noProof/>
          <w:sz w:val="16"/>
        </w:rPr>
        <w:tab/>
      </w:r>
      <w:r w:rsidRPr="006F2128">
        <w:rPr>
          <w:rFonts w:ascii="Courier New" w:eastAsia="宋体" w:hAnsi="Courier New"/>
          <w:sz w:val="16"/>
        </w:rPr>
        <w:tab/>
        <w:t>(103),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threeGPPPSDataOffStatusChange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rPr>
        <w:tab/>
      </w:r>
      <w:r w:rsidRPr="006F2128">
        <w:rPr>
          <w:rFonts w:ascii="Courier New" w:eastAsia="宋体" w:hAnsi="Courier New"/>
          <w:sz w:val="16"/>
          <w:lang w:val="fr-FR"/>
        </w:rPr>
        <w:t>tariffTimeChange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uETimeZoneChange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pLMNChange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rATTypeChange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(108),</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fr-FR"/>
        </w:rPr>
      </w:pPr>
      <w:r w:rsidRPr="006F2128">
        <w:rPr>
          <w:rFonts w:ascii="Courier New" w:eastAsia="宋体" w:hAnsi="Courier New"/>
          <w:sz w:val="16"/>
          <w:lang w:val="fr-FR"/>
        </w:rPr>
        <w:tab/>
        <w:t>sessionAMBRChange</w:t>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r>
      <w:r w:rsidRPr="006F2128">
        <w:rPr>
          <w:rFonts w:ascii="Courier New" w:eastAsia="宋体" w:hAnsi="Courier New"/>
          <w:sz w:val="16"/>
          <w:lang w:val="fr-FR"/>
        </w:rPr>
        <w:tab/>
        <w:t>(109),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fr-FR"/>
        </w:rPr>
        <w:tab/>
      </w:r>
      <w:r w:rsidRPr="006F2128">
        <w:rPr>
          <w:rFonts w:ascii="Courier New" w:eastAsia="宋体" w:hAnsi="Courier New"/>
          <w:sz w:val="16"/>
        </w:rPr>
        <w:t>additionOfUPF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removalOfUPF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insertionOfISMF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removalOfISMF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changeOfISMF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sz w:val="16"/>
        </w:rPr>
        <w:tab/>
      </w:r>
      <w:r w:rsidRPr="006F2128">
        <w:rPr>
          <w:rFonts w:ascii="Courier New" w:eastAsia="宋体" w:hAnsi="Courier New"/>
          <w:noProof/>
          <w:sz w:val="16"/>
          <w:lang w:bidi="ar-IQ"/>
        </w:rPr>
        <w:t>gFBRGuaranteedStatusChange</w:t>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r>
      <w:r w:rsidRPr="006F2128">
        <w:rPr>
          <w:rFonts w:ascii="Courier New" w:eastAsia="宋体" w:hAnsi="Courier New"/>
          <w:noProof/>
          <w:sz w:val="16"/>
          <w:lang w:bidi="ar-IQ"/>
        </w:rPr>
        <w:tab/>
        <w:t>(115),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en-US"/>
        </w:rPr>
        <w:tab/>
      </w:r>
      <w:r w:rsidRPr="006F2128">
        <w:rPr>
          <w:rFonts w:ascii="Courier New" w:eastAsia="宋体" w:hAnsi="Courier New"/>
          <w:sz w:val="16"/>
        </w:rPr>
        <w:t>additionOfAccess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removalOfAccess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Limit per PDU session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pDUSessionExpiryDataTimeLimit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pDUSessionExpiryDataVolumeLimit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pDUSessionExpiryDataEventLimit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pDUSessionExpiryChargingConditionChanges</w:t>
      </w:r>
      <w:r w:rsidRPr="006F2128">
        <w:rPr>
          <w:rFonts w:ascii="Courier New" w:eastAsia="宋体" w:hAnsi="Courier New"/>
          <w:sz w:val="16"/>
        </w:rPr>
        <w:tab/>
        <w:t>(203),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Limit per Rating group</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ratingGroupDataTimeLimit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ratingGroupDataVolumeLimit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ratingGroupDataEventLimit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Quota management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timeThresholdReached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volumeThresholdReached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unitThresholdReached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timeQuotaExhausted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volumeQuotaExhausted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unitQuotaExhausted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expiryOfQuotaValidityTime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reAuthorizationRequest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startOfServiceDataFlowNoValidQuota</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(408),</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otherQuotaType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(409),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expiryOfQuotaHoldingTime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startOfSDFAdditionalAccessNoValidQuota</w:t>
      </w:r>
      <w:r w:rsidRPr="006F2128">
        <w:rPr>
          <w:rFonts w:ascii="Courier New" w:eastAsia="宋体" w:hAnsi="Courier New"/>
          <w:sz w:val="16"/>
        </w:rPr>
        <w:tab/>
      </w:r>
      <w:r w:rsidRPr="006F2128">
        <w:rPr>
          <w:rFonts w:ascii="Courier New" w:eastAsia="宋体" w:hAnsi="Courier New"/>
          <w:sz w:val="16"/>
        </w:rPr>
        <w:tab/>
        <w:t>(411),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Others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terminationOfServiceDataFlow</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managementIntervention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unitCountInactivityTime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noProof/>
          <w:sz w:val="16"/>
        </w:rPr>
        <w:tab/>
      </w:r>
      <w:r w:rsidRPr="006F2128">
        <w:rPr>
          <w:rFonts w:ascii="Courier New" w:eastAsia="宋体" w:hAnsi="Courier New"/>
          <w:sz w:val="16"/>
        </w:rPr>
        <w:tab/>
        <w:t>(502),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endOfPDUSession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cHFResponseWithSessionTermination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cHFAbortRequest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abnormalRelease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r>
      <w:r w:rsidRPr="006F2128">
        <w:rPr>
          <w:rFonts w:ascii="Courier New" w:eastAsia="宋体" w:hAnsi="Courier New"/>
          <w:noProof/>
          <w:sz w:val="16"/>
        </w:rPr>
        <w:t>notProvidedBySMF</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(507), -- used if not provided by SMF</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Limit per QoS Flow</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qoSFlowExpiryDataTimeLimit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qoSFlowExpiryDataVolumeLimit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interworking with EPC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eCGIChange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tAIChange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handoverCancel</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lastRenderedPageBreak/>
        <w:tab/>
        <w:t>handoverStart</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ab/>
        <w:t>handoverComplete</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noProof/>
          <w:sz w:val="16"/>
        </w:rPr>
        <w:tab/>
        <w:t>(704)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32.255 [15]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SMReplyPathRequested</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noReplyPathSet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replyPathSet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lang w:val="it-IT"/>
        </w:rPr>
        <w:t xml:space="preserve">SMServiceType </w:t>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-- 0 to 10 VAS4SMS Short Message, </w:t>
      </w:r>
      <w:r w:rsidRPr="006F2128">
        <w:rPr>
          <w:rFonts w:ascii="Courier New" w:eastAsia="宋体" w:hAnsi="Courier New"/>
          <w:sz w:val="16"/>
          <w:lang w:val="it-IT"/>
        </w:rPr>
        <w:t xml:space="preserve">see TS </w:t>
      </w:r>
      <w:r w:rsidRPr="006F2128">
        <w:rPr>
          <w:rFonts w:ascii="Courier New" w:eastAsia="宋体" w:hAnsi="Courier New"/>
          <w:noProof/>
          <w:sz w:val="16"/>
          <w:lang w:eastAsia="zh-CN"/>
        </w:rPr>
        <w:t>TS 22.142 [x]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contentProcessing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forwarding</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forwardingMultipleSubscriptions</w:t>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filtering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receipt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networkStorage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toMultipleDestinations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virtualPrivateNetwork</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autoreply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personalSignature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deferredDelivery</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-- 11 to 99</w:t>
      </w:r>
      <w:r w:rsidRPr="006F2128">
        <w:rPr>
          <w:rFonts w:ascii="Courier New" w:eastAsia="宋体" w:hAnsi="Courier New"/>
          <w:sz w:val="16"/>
        </w:rPr>
        <w:tab/>
        <w:t>Reserved for 3GPP defined SM services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-- 100 to 199 Vendor specific SM services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w:t>
      </w:r>
      <w:r w:rsidRPr="006F2128">
        <w:rPr>
          <w:rFonts w:ascii="Courier New" w:eastAsia="宋体" w:hAnsi="Courier New"/>
          <w:noProof/>
          <w:sz w:val="16"/>
          <w:lang w:eastAsia="zh-CN"/>
        </w:rPr>
        <w:t xml:space="preserve">msIndication   </w:t>
      </w:r>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sMSSupported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sMSNotSupported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eastAsia="zh-CN"/>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it-IT"/>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SSCMode</w:t>
      </w:r>
      <w:r w:rsidRPr="006F2128">
        <w:rPr>
          <w:rFonts w:ascii="Courier New" w:eastAsia="宋体" w:hAnsi="Courier New"/>
          <w:sz w:val="16"/>
        </w:rPr>
        <w:tab/>
        <w:t>::= INTEGER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sSCMode1</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sSCMode2</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sSCMode3</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3GPP TS 29.501 [248] for details.</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lang w:val="en-US"/>
        </w:rPr>
      </w:pPr>
      <w:r w:rsidRPr="006F2128">
        <w:rPr>
          <w:rFonts w:ascii="Courier New" w:eastAsia="宋体" w:hAnsi="Courier New"/>
          <w:sz w:val="16"/>
        </w:rPr>
        <w:t>SteerModeValue</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activeStandby </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loadBalancing</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smallestDelay </w:t>
      </w:r>
      <w:r w:rsidRPr="006F2128">
        <w:rPr>
          <w:rFonts w:ascii="Courier New" w:eastAsia="宋体" w:hAnsi="Courier New"/>
          <w:sz w:val="16"/>
        </w:rPr>
        <w:tab/>
      </w:r>
      <w:r w:rsidRPr="006F2128">
        <w:rPr>
          <w:rFonts w:ascii="Courier New" w:eastAsia="宋体" w:hAnsi="Courier New"/>
          <w:sz w:val="16"/>
        </w:rPr>
        <w:tab/>
        <w:t>(2),</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priorityBased </w:t>
      </w:r>
      <w:r w:rsidRPr="006F2128">
        <w:rPr>
          <w:rFonts w:ascii="Courier New" w:eastAsia="宋体" w:hAnsi="Courier New"/>
          <w:sz w:val="16"/>
        </w:rPr>
        <w:tab/>
      </w:r>
      <w:r w:rsidRPr="006F2128">
        <w:rPr>
          <w:rFonts w:ascii="Courier New" w:eastAsia="宋体" w:hAnsi="Courier New"/>
          <w:sz w:val="16"/>
        </w:rPr>
        <w:tab/>
        <w:t>(3)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SubscribedQoSInformation</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See TS 32.291 [58] for more information</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fiveQi</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INTEGER</w:t>
      </w:r>
      <w:r w:rsidRPr="006F2128">
        <w:rPr>
          <w:rFonts w:ascii="Courier New" w:eastAsia="宋体" w:hAnsi="Courier New"/>
          <w:sz w:val="16"/>
          <w:lang w:val="en-US"/>
        </w:rPr>
        <w:t xml:space="preserve"> OPTIONAL</w:t>
      </w: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aRP</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AllocationRetentionPriority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priorityLevel </w:t>
      </w:r>
      <w:r w:rsidRPr="006F2128">
        <w:rPr>
          <w:rFonts w:ascii="Courier New" w:eastAsia="宋体" w:hAnsi="Courier New"/>
          <w:sz w:val="16"/>
        </w:rPr>
        <w:tab/>
      </w:r>
      <w:r w:rsidRPr="006F2128">
        <w:rPr>
          <w:rFonts w:ascii="Courier New" w:eastAsia="宋体" w:hAnsi="Courier New"/>
          <w:sz w:val="16"/>
        </w:rPr>
        <w:tab/>
        <w:t>[3]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bookmarkStart w:id="85" w:name="_Hlk49498400"/>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noProof/>
          <w:sz w:val="16"/>
        </w:rPr>
        <w:t xml:space="preserve">SvcExperience </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mos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[0]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upperRange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[1]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lowerRange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[2] </w:t>
      </w:r>
      <w:r w:rsidRPr="006F2128">
        <w:rPr>
          <w:rFonts w:ascii="Courier New" w:eastAsia="宋体" w:hAnsi="Courier New"/>
          <w:noProof/>
          <w:color w:val="000000"/>
          <w:sz w:val="16"/>
        </w:rPr>
        <w:t xml:space="preserve">INTEGER </w:t>
      </w:r>
      <w:r w:rsidRPr="006F2128">
        <w:rPr>
          <w:rFonts w:ascii="Courier New" w:eastAsia="宋体" w:hAnsi="Courier New"/>
          <w:sz w:val="16"/>
        </w:rPr>
        <w:t>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bookmarkEnd w:id="85"/>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TAC</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OCTET STRING (SIZE(3))</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rPr>
      </w:pPr>
      <w:r w:rsidRPr="006F2128">
        <w:rPr>
          <w:rFonts w:ascii="Courier New" w:eastAsia="宋体" w:hAnsi="Courier New"/>
          <w:noProof/>
          <w:sz w:val="16"/>
        </w:rPr>
        <w:t>TAI</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napToGrid w:val="0"/>
          <w:sz w:val="16"/>
        </w:rPr>
      </w:pPr>
      <w:r w:rsidRPr="006F2128">
        <w:rPr>
          <w:rFonts w:ascii="Courier New" w:eastAsia="宋体" w:hAnsi="Courier New"/>
          <w:sz w:val="16"/>
        </w:rPr>
        <w:tab/>
      </w:r>
      <w:r w:rsidRPr="006F2128">
        <w:rPr>
          <w:rFonts w:ascii="Courier New" w:eastAsia="宋体" w:hAnsi="Courier New"/>
          <w:snapToGrid w:val="0"/>
          <w:sz w:val="16"/>
        </w:rPr>
        <w:t>pLMNId</w:t>
      </w:r>
      <w:r w:rsidRPr="006F2128">
        <w:rPr>
          <w:rFonts w:ascii="Courier New" w:eastAsia="宋体" w:hAnsi="Courier New"/>
          <w:snapToGrid w:val="0"/>
          <w:sz w:val="16"/>
        </w:rPr>
        <w:tab/>
      </w:r>
      <w:r w:rsidRPr="006F2128">
        <w:rPr>
          <w:rFonts w:ascii="Courier New" w:eastAsia="宋体" w:hAnsi="Courier New"/>
          <w:snapToGrid w:val="0"/>
          <w:sz w:val="16"/>
        </w:rPr>
        <w:tab/>
      </w:r>
      <w:r w:rsidRPr="006F2128">
        <w:rPr>
          <w:rFonts w:ascii="Courier New" w:eastAsia="宋体" w:hAnsi="Courier New"/>
          <w:sz w:val="16"/>
        </w:rPr>
        <w:t>[0] PLMN-Id</w:t>
      </w:r>
      <w:r w:rsidRPr="006F2128">
        <w:rPr>
          <w:rFonts w:ascii="Courier New" w:eastAsia="宋体" w:hAnsi="Courier New"/>
          <w:snapToGrid w:val="0"/>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tac</w:t>
      </w:r>
      <w:r w:rsidRPr="006F2128">
        <w:rPr>
          <w:rFonts w:ascii="Courier New" w:eastAsia="宋体" w:hAnsi="Courier New"/>
          <w:noProof/>
          <w:sz w:val="16"/>
        </w:rPr>
        <w:tab/>
      </w:r>
      <w:r w:rsidRPr="006F2128">
        <w:rPr>
          <w:rFonts w:ascii="Courier New" w:eastAsia="宋体" w:hAnsi="Courier New"/>
          <w:noProof/>
          <w:sz w:val="16"/>
        </w:rPr>
        <w:tab/>
      </w:r>
      <w:r w:rsidRPr="006F2128">
        <w:rPr>
          <w:rFonts w:ascii="Courier New" w:eastAsia="宋体" w:hAnsi="Courier New"/>
          <w:sz w:val="16"/>
        </w:rPr>
        <w:tab/>
        <w:t>[1] TAC</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TenantIdentifier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 xml:space="preserve">::= OCTET STRING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noProof/>
          <w:sz w:val="16"/>
          <w:lang w:bidi="ar-IQ"/>
        </w:rPr>
      </w:pPr>
      <w:r w:rsidRPr="006F2128">
        <w:rPr>
          <w:rFonts w:ascii="Courier New" w:eastAsia="宋体" w:hAnsi="Courier New"/>
          <w:noProof/>
          <w:sz w:val="16"/>
          <w:lang w:bidi="ar-IQ"/>
        </w:rPr>
        <w:t>Throughput</w:t>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guaranteedThpt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Bitrate,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maximumThpt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Bitrate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Trigger</w:t>
      </w:r>
      <w:r w:rsidRPr="006F2128">
        <w:rPr>
          <w:rFonts w:ascii="Courier New" w:eastAsia="宋体" w:hAnsi="Courier New"/>
          <w:sz w:val="16"/>
        </w:rPr>
        <w:tab/>
        <w:t>::= CHOICE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sMFTrigger</w:t>
      </w:r>
      <w:r w:rsidRPr="006F2128">
        <w:rPr>
          <w:rFonts w:ascii="Courier New" w:eastAsia="宋体" w:hAnsi="Courier New"/>
          <w:sz w:val="16"/>
        </w:rPr>
        <w:tab/>
      </w:r>
      <w:r w:rsidRPr="006F2128">
        <w:rPr>
          <w:rFonts w:ascii="Courier New" w:eastAsia="宋体" w:hAnsi="Courier New"/>
          <w:sz w:val="16"/>
        </w:rPr>
        <w:tab/>
        <w:t>[0] SMFTrigger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TriggerCategory</w:t>
      </w:r>
      <w:r w:rsidRPr="006F2128">
        <w:rPr>
          <w:rFonts w:ascii="Courier New" w:eastAsia="宋体" w:hAnsi="Courier New"/>
          <w:sz w:val="16"/>
        </w:rPr>
        <w:tab/>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immediateReport</w:t>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deferredReport</w:t>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U</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UsedUnitContainer </w:t>
      </w:r>
      <w:r w:rsidRPr="006F2128">
        <w:rPr>
          <w:rFonts w:ascii="Courier New" w:eastAsia="宋体" w:hAnsi="Courier New"/>
          <w:sz w:val="16"/>
        </w:rPr>
        <w:tab/>
      </w:r>
      <w:r w:rsidRPr="006F2128">
        <w:rPr>
          <w:rFonts w:ascii="Courier New" w:eastAsia="宋体" w:hAnsi="Courier New"/>
          <w:sz w:val="16"/>
        </w:rPr>
        <w:tab/>
        <w:t>::= SEQUENCE</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serviceIdentifier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 ServiceIdentifier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time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 CallDuration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triggers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[2] SEQUENCE OF Trigger,</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triggerTimeStamp</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[3]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dataTotalVolume</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[4] DataVolumeOctets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dataVolumeUplink</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[5] DataVolumeOctets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dataVolumeDownlink</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[6] DataVolumeOctets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serviceSpecificUnits</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[7] INTEGER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eventTimeStamp</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[8] TimeStamp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localSequenceNumber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[9]</w:t>
      </w:r>
      <w:r w:rsidRPr="006F2128" w:rsidDel="002C458C">
        <w:rPr>
          <w:rFonts w:ascii="Courier New" w:eastAsia="宋体" w:hAnsi="Courier New"/>
          <w:sz w:val="16"/>
        </w:rPr>
        <w:t xml:space="preserve"> </w:t>
      </w:r>
      <w:r w:rsidRPr="006F2128">
        <w:rPr>
          <w:rFonts w:ascii="Courier New" w:eastAsia="宋体" w:hAnsi="Courier New"/>
          <w:sz w:val="16"/>
        </w:rPr>
        <w:t>LocalSequenceNumber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ratingIndicator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[10] RatingIndicator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pDUContainerInformation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[11] PDUContainerInformation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quotaManagementIndicator</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[12]</w:t>
      </w:r>
      <w:r w:rsidRPr="006F2128" w:rsidDel="002C458C">
        <w:rPr>
          <w:rFonts w:ascii="Courier New" w:eastAsia="宋体" w:hAnsi="Courier New"/>
          <w:sz w:val="16"/>
        </w:rPr>
        <w:t xml:space="preserve"> </w:t>
      </w:r>
      <w:r w:rsidRPr="006F2128">
        <w:rPr>
          <w:rFonts w:ascii="Courier New" w:eastAsia="宋体" w:hAnsi="Courier New"/>
          <w:sz w:val="16"/>
        </w:rPr>
        <w:t>BOOLEAN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quotaManagementIndicatorExt</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[13]</w:t>
      </w:r>
      <w:r w:rsidRPr="006F2128" w:rsidDel="002C458C">
        <w:rPr>
          <w:rFonts w:ascii="Courier New" w:eastAsia="宋体" w:hAnsi="Courier New"/>
          <w:sz w:val="16"/>
        </w:rPr>
        <w:t xml:space="preserve"> </w:t>
      </w:r>
      <w:r w:rsidRPr="006F2128">
        <w:rPr>
          <w:rFonts w:ascii="Courier New" w:eastAsia="宋体" w:hAnsi="Courier New"/>
          <w:sz w:val="16"/>
        </w:rPr>
        <w:t>QuotaManagementIndicator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nSPAContainerInformation</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[14] NSPAContainerInformation OPTIONAL</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UserLocationInformation</w:t>
      </w:r>
      <w:r w:rsidRPr="006F2128">
        <w:rPr>
          <w:rFonts w:ascii="Courier New" w:eastAsia="宋体" w:hAnsi="Courier New"/>
          <w:sz w:val="16"/>
        </w:rPr>
        <w:tab/>
        <w:t>::= OCTET STRING</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This </w:t>
      </w:r>
      <w:r w:rsidRPr="006F2128">
        <w:rPr>
          <w:rFonts w:ascii="Courier New" w:eastAsia="宋体" w:hAnsi="Courier New"/>
          <w:sz w:val="16"/>
          <w:lang w:eastAsia="zh-CN"/>
        </w:rPr>
        <w:t xml:space="preserve">data is </w:t>
      </w:r>
      <w:r w:rsidRPr="006F2128">
        <w:rPr>
          <w:rFonts w:ascii="Courier New" w:eastAsia="宋体" w:hAnsi="Courier New"/>
          <w:sz w:val="16"/>
        </w:rPr>
        <w:t>converted from JSON format of the User Location as described in TS 29.571 [249].</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outlineLvl w:val="3"/>
        <w:rPr>
          <w:rFonts w:ascii="Courier New" w:eastAsia="宋体" w:hAnsi="Courier New"/>
          <w:snapToGrid w:val="0"/>
          <w:sz w:val="16"/>
        </w:rPr>
      </w:pPr>
      <w:r w:rsidRPr="006F2128">
        <w:rPr>
          <w:rFonts w:ascii="Courier New" w:eastAsia="宋体" w:hAnsi="Courier New"/>
          <w:snapToGrid w:val="0"/>
          <w:sz w:val="16"/>
        </w:rPr>
        <w:t>-- V</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 xml:space="preserve">-- </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V2XCommunicationModeIndicator</w:t>
      </w:r>
      <w:r w:rsidRPr="006F2128">
        <w:rPr>
          <w:rFonts w:ascii="Courier New" w:eastAsia="宋体" w:hAnsi="Courier New"/>
          <w:noProof/>
          <w:sz w:val="16"/>
          <w:lang w:eastAsia="zh-CN"/>
        </w:rPr>
        <w:t xml:space="preserve">   </w:t>
      </w:r>
      <w:r w:rsidRPr="006F2128">
        <w:rPr>
          <w:rFonts w:ascii="Courier New" w:eastAsia="宋体" w:hAnsi="Courier New"/>
          <w:sz w:val="16"/>
        </w:rPr>
        <w:t>::= ENUMERATED</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 xml:space="preserve">v2XComSupported </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(0),</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ab/>
        <w:t>v2XComNotSupported</w:t>
      </w:r>
      <w:r w:rsidRPr="006F2128">
        <w:rPr>
          <w:rFonts w:ascii="Courier New" w:eastAsia="宋体" w:hAnsi="Courier New"/>
          <w:sz w:val="16"/>
        </w:rPr>
        <w:tab/>
      </w:r>
      <w:r w:rsidRPr="006F2128">
        <w:rPr>
          <w:rFonts w:ascii="Courier New" w:eastAsia="宋体" w:hAnsi="Courier New"/>
          <w:sz w:val="16"/>
        </w:rPr>
        <w:tab/>
      </w:r>
      <w:r w:rsidRPr="006F2128">
        <w:rPr>
          <w:rFonts w:ascii="Courier New" w:eastAsia="宋体" w:hAnsi="Courier New"/>
          <w:sz w:val="16"/>
        </w:rPr>
        <w:tab/>
        <w:t>(1)</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w:t>
      </w: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p>
    <w:p w:rsidR="00547B94" w:rsidRPr="006F2128" w:rsidRDefault="00547B94" w:rsidP="00547B9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宋体" w:hAnsi="Courier New"/>
          <w:sz w:val="16"/>
        </w:rPr>
      </w:pPr>
      <w:r w:rsidRPr="006F2128">
        <w:rPr>
          <w:rFonts w:ascii="Courier New" w:eastAsia="宋体" w:hAnsi="Courier New"/>
          <w:sz w:val="16"/>
        </w:rPr>
        <w:t>.#END</w:t>
      </w:r>
    </w:p>
    <w:p w:rsidR="00A57AB0" w:rsidRDefault="00A57AB0">
      <w:pPr>
        <w:rPr>
          <w:noProof/>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tblPr>
      <w:tblGrid>
        <w:gridCol w:w="9521"/>
      </w:tblGrid>
      <w:tr w:rsidR="000D17F6" w:rsidTr="00C63191">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0D17F6" w:rsidRDefault="000D17F6" w:rsidP="00C63191">
            <w:pPr>
              <w:jc w:val="center"/>
              <w:rPr>
                <w:rFonts w:ascii="Arial" w:hAnsi="Arial" w:cs="Arial"/>
                <w:b/>
                <w:bCs/>
                <w:sz w:val="28"/>
                <w:szCs w:val="28"/>
                <w:lang w:val="en-US"/>
              </w:rPr>
            </w:pPr>
            <w:r>
              <w:rPr>
                <w:rFonts w:ascii="Arial" w:hAnsi="Arial" w:cs="Arial"/>
                <w:b/>
                <w:bCs/>
                <w:sz w:val="28"/>
                <w:szCs w:val="28"/>
                <w:lang w:val="en-US"/>
              </w:rPr>
              <w:t>End of changes</w:t>
            </w:r>
          </w:p>
        </w:tc>
      </w:tr>
    </w:tbl>
    <w:p w:rsidR="000D17F6" w:rsidRDefault="000D17F6">
      <w:pPr>
        <w:rPr>
          <w:noProof/>
          <w:lang w:eastAsia="zh-CN"/>
        </w:rPr>
      </w:pPr>
    </w:p>
    <w:sectPr w:rsidR="000D17F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F1C" w:rsidRDefault="00EF2F1C">
      <w:r>
        <w:separator/>
      </w:r>
    </w:p>
  </w:endnote>
  <w:endnote w:type="continuationSeparator" w:id="0">
    <w:p w:rsidR="00EF2F1C" w:rsidRDefault="00EF2F1C">
      <w:r>
        <w:continuationSeparator/>
      </w:r>
    </w:p>
  </w:endnote>
</w:endnotes>
</file>

<file path=word/fontTable.xml><?xml version="1.0" encoding="utf-8"?>
<w:fonts xmlns:r="http://schemas.openxmlformats.org/officeDocument/2006/relationships" xmlns:w="http://schemas.openxmlformats.org/wordprocessingml/2006/main">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icrosoft YaHei UI">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F1C" w:rsidRDefault="00EF2F1C">
      <w:r>
        <w:separator/>
      </w:r>
    </w:p>
  </w:footnote>
  <w:footnote w:type="continuationSeparator" w:id="0">
    <w:p w:rsidR="00EF2F1C" w:rsidRDefault="00EF2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E47797">
      <w:fldChar w:fldCharType="begin"/>
    </w:r>
    <w:r w:rsidR="00374DD4">
      <w:instrText>PAGE</w:instrText>
    </w:r>
    <w:r w:rsidR="00E47797">
      <w:fldChar w:fldCharType="separate"/>
    </w:r>
    <w:r>
      <w:rPr>
        <w:noProof/>
      </w:rPr>
      <w:t>1</w:t>
    </w:r>
    <w:r w:rsidR="00E47797">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330F5"/>
    <w:multiLevelType w:val="hybridMultilevel"/>
    <w:tmpl w:val="C2769C2A"/>
    <w:lvl w:ilvl="0" w:tplc="E41213F0">
      <w:start w:val="1"/>
      <w:numFmt w:val="bullet"/>
      <w:pStyle w:val="CharCharCarC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MEREDITH">
    <w15:presenceInfo w15:providerId="AD" w15:userId="S::John.Meredith@etsi.org::524b9e6e-771c-4a58-828a-fb0a2ef642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bordersDoNotSurroundHeader/>
  <w:bordersDoNotSurroundFooter/>
  <w:hideSpellingErrors/>
  <w:attachedTemplate r:id="rId1"/>
  <w:stylePaneFormatFilter w:val="3F01"/>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1986"/>
  </w:hdrShapeDefaults>
  <w:footnotePr>
    <w:numRestart w:val="eachSect"/>
    <w:footnote w:id="-1"/>
    <w:footnote w:id="0"/>
  </w:footnotePr>
  <w:endnotePr>
    <w:endnote w:id="-1"/>
    <w:endnote w:id="0"/>
  </w:endnotePr>
  <w:compat>
    <w:useFELayout/>
  </w:compat>
  <w:rsids>
    <w:rsidRoot w:val="00022E4A"/>
    <w:rsid w:val="00022E4A"/>
    <w:rsid w:val="00032854"/>
    <w:rsid w:val="000467C3"/>
    <w:rsid w:val="0005195F"/>
    <w:rsid w:val="000A6394"/>
    <w:rsid w:val="000B7FED"/>
    <w:rsid w:val="000C038A"/>
    <w:rsid w:val="000C6598"/>
    <w:rsid w:val="000D15B4"/>
    <w:rsid w:val="000D17F6"/>
    <w:rsid w:val="000D44B3"/>
    <w:rsid w:val="000E014D"/>
    <w:rsid w:val="000E0CC6"/>
    <w:rsid w:val="000E2A71"/>
    <w:rsid w:val="000E37AB"/>
    <w:rsid w:val="00114082"/>
    <w:rsid w:val="001167BF"/>
    <w:rsid w:val="0012062D"/>
    <w:rsid w:val="0013765F"/>
    <w:rsid w:val="00141825"/>
    <w:rsid w:val="00145D43"/>
    <w:rsid w:val="0015277F"/>
    <w:rsid w:val="00192C46"/>
    <w:rsid w:val="001A08B3"/>
    <w:rsid w:val="001A7B60"/>
    <w:rsid w:val="001B52F0"/>
    <w:rsid w:val="001B7A65"/>
    <w:rsid w:val="001E41F3"/>
    <w:rsid w:val="0022743B"/>
    <w:rsid w:val="002274B1"/>
    <w:rsid w:val="00237385"/>
    <w:rsid w:val="002401B3"/>
    <w:rsid w:val="0025144D"/>
    <w:rsid w:val="0026004D"/>
    <w:rsid w:val="002640DD"/>
    <w:rsid w:val="0026771E"/>
    <w:rsid w:val="00275D12"/>
    <w:rsid w:val="00280ADC"/>
    <w:rsid w:val="002813A9"/>
    <w:rsid w:val="00284FEB"/>
    <w:rsid w:val="002860C4"/>
    <w:rsid w:val="00292711"/>
    <w:rsid w:val="002B5741"/>
    <w:rsid w:val="002C7922"/>
    <w:rsid w:val="002D08E1"/>
    <w:rsid w:val="002E472E"/>
    <w:rsid w:val="00305409"/>
    <w:rsid w:val="0034108E"/>
    <w:rsid w:val="00341BFD"/>
    <w:rsid w:val="00347F73"/>
    <w:rsid w:val="003609EF"/>
    <w:rsid w:val="0036231A"/>
    <w:rsid w:val="0036500D"/>
    <w:rsid w:val="00374DD4"/>
    <w:rsid w:val="00375059"/>
    <w:rsid w:val="003771F6"/>
    <w:rsid w:val="003942E4"/>
    <w:rsid w:val="00397837"/>
    <w:rsid w:val="003A30BC"/>
    <w:rsid w:val="003D0A13"/>
    <w:rsid w:val="003E1A36"/>
    <w:rsid w:val="00410371"/>
    <w:rsid w:val="004125CB"/>
    <w:rsid w:val="00420205"/>
    <w:rsid w:val="004242F1"/>
    <w:rsid w:val="00435168"/>
    <w:rsid w:val="004A3439"/>
    <w:rsid w:val="004A52C6"/>
    <w:rsid w:val="004A7EEB"/>
    <w:rsid w:val="004B75B7"/>
    <w:rsid w:val="005009D9"/>
    <w:rsid w:val="0050168C"/>
    <w:rsid w:val="00512109"/>
    <w:rsid w:val="0051580D"/>
    <w:rsid w:val="00516CB2"/>
    <w:rsid w:val="00521C28"/>
    <w:rsid w:val="00524D11"/>
    <w:rsid w:val="00545984"/>
    <w:rsid w:val="00547111"/>
    <w:rsid w:val="00547B94"/>
    <w:rsid w:val="0058349A"/>
    <w:rsid w:val="00586920"/>
    <w:rsid w:val="00592D74"/>
    <w:rsid w:val="005C0566"/>
    <w:rsid w:val="005E2C44"/>
    <w:rsid w:val="00621188"/>
    <w:rsid w:val="006257ED"/>
    <w:rsid w:val="00646262"/>
    <w:rsid w:val="00647BCE"/>
    <w:rsid w:val="00661B58"/>
    <w:rsid w:val="00662818"/>
    <w:rsid w:val="0066543C"/>
    <w:rsid w:val="00665C47"/>
    <w:rsid w:val="00667292"/>
    <w:rsid w:val="00677219"/>
    <w:rsid w:val="00695808"/>
    <w:rsid w:val="006B46FB"/>
    <w:rsid w:val="006C1CC8"/>
    <w:rsid w:val="006D77F3"/>
    <w:rsid w:val="006E21FB"/>
    <w:rsid w:val="006E4C40"/>
    <w:rsid w:val="006F2128"/>
    <w:rsid w:val="0070683A"/>
    <w:rsid w:val="00731B7C"/>
    <w:rsid w:val="007333F5"/>
    <w:rsid w:val="00735101"/>
    <w:rsid w:val="00792342"/>
    <w:rsid w:val="007977A8"/>
    <w:rsid w:val="007B512A"/>
    <w:rsid w:val="007C2097"/>
    <w:rsid w:val="007D6A07"/>
    <w:rsid w:val="007E65F2"/>
    <w:rsid w:val="007F7259"/>
    <w:rsid w:val="00800768"/>
    <w:rsid w:val="008040A8"/>
    <w:rsid w:val="008151A1"/>
    <w:rsid w:val="0082723C"/>
    <w:rsid w:val="008279FA"/>
    <w:rsid w:val="00847E78"/>
    <w:rsid w:val="00856672"/>
    <w:rsid w:val="00860632"/>
    <w:rsid w:val="008626E7"/>
    <w:rsid w:val="00870EE7"/>
    <w:rsid w:val="008772F8"/>
    <w:rsid w:val="008863B9"/>
    <w:rsid w:val="008A45A6"/>
    <w:rsid w:val="008E038F"/>
    <w:rsid w:val="008F29F6"/>
    <w:rsid w:val="008F3789"/>
    <w:rsid w:val="008F686C"/>
    <w:rsid w:val="0090359E"/>
    <w:rsid w:val="009148DE"/>
    <w:rsid w:val="0093747E"/>
    <w:rsid w:val="00941E30"/>
    <w:rsid w:val="00942FAC"/>
    <w:rsid w:val="00961BBA"/>
    <w:rsid w:val="00971E4C"/>
    <w:rsid w:val="009777D9"/>
    <w:rsid w:val="00991B88"/>
    <w:rsid w:val="009A5295"/>
    <w:rsid w:val="009A5753"/>
    <w:rsid w:val="009A579D"/>
    <w:rsid w:val="009C5D8E"/>
    <w:rsid w:val="009D4C01"/>
    <w:rsid w:val="009E3297"/>
    <w:rsid w:val="009F734F"/>
    <w:rsid w:val="00A03901"/>
    <w:rsid w:val="00A04CC9"/>
    <w:rsid w:val="00A14947"/>
    <w:rsid w:val="00A246B6"/>
    <w:rsid w:val="00A47E70"/>
    <w:rsid w:val="00A50CF0"/>
    <w:rsid w:val="00A57AB0"/>
    <w:rsid w:val="00A65E13"/>
    <w:rsid w:val="00A7671C"/>
    <w:rsid w:val="00AA2CBC"/>
    <w:rsid w:val="00AB644B"/>
    <w:rsid w:val="00AC5820"/>
    <w:rsid w:val="00AC7BBD"/>
    <w:rsid w:val="00AD1CD8"/>
    <w:rsid w:val="00B04BAC"/>
    <w:rsid w:val="00B10B4E"/>
    <w:rsid w:val="00B119C9"/>
    <w:rsid w:val="00B21528"/>
    <w:rsid w:val="00B258BB"/>
    <w:rsid w:val="00B53914"/>
    <w:rsid w:val="00B56289"/>
    <w:rsid w:val="00B67B97"/>
    <w:rsid w:val="00B70168"/>
    <w:rsid w:val="00B968C8"/>
    <w:rsid w:val="00BA349A"/>
    <w:rsid w:val="00BA3EC5"/>
    <w:rsid w:val="00BA51D9"/>
    <w:rsid w:val="00BA6DAF"/>
    <w:rsid w:val="00BB5DFC"/>
    <w:rsid w:val="00BC3F35"/>
    <w:rsid w:val="00BD279D"/>
    <w:rsid w:val="00BD6BB8"/>
    <w:rsid w:val="00BF383D"/>
    <w:rsid w:val="00C3056C"/>
    <w:rsid w:val="00C522C1"/>
    <w:rsid w:val="00C66BA2"/>
    <w:rsid w:val="00C75B65"/>
    <w:rsid w:val="00C95985"/>
    <w:rsid w:val="00CA1274"/>
    <w:rsid w:val="00CB543F"/>
    <w:rsid w:val="00CC5026"/>
    <w:rsid w:val="00CC68D0"/>
    <w:rsid w:val="00CE3B6F"/>
    <w:rsid w:val="00CF0A95"/>
    <w:rsid w:val="00CF0C15"/>
    <w:rsid w:val="00CF3C20"/>
    <w:rsid w:val="00D03F9A"/>
    <w:rsid w:val="00D06D51"/>
    <w:rsid w:val="00D24991"/>
    <w:rsid w:val="00D268E2"/>
    <w:rsid w:val="00D3600C"/>
    <w:rsid w:val="00D50255"/>
    <w:rsid w:val="00D66520"/>
    <w:rsid w:val="00D73EC8"/>
    <w:rsid w:val="00D81DCE"/>
    <w:rsid w:val="00DA601F"/>
    <w:rsid w:val="00DC0B49"/>
    <w:rsid w:val="00DE34CF"/>
    <w:rsid w:val="00DE70D7"/>
    <w:rsid w:val="00E0124D"/>
    <w:rsid w:val="00E13F3D"/>
    <w:rsid w:val="00E3020D"/>
    <w:rsid w:val="00E34898"/>
    <w:rsid w:val="00E42063"/>
    <w:rsid w:val="00E47797"/>
    <w:rsid w:val="00E60257"/>
    <w:rsid w:val="00E64689"/>
    <w:rsid w:val="00E81DAD"/>
    <w:rsid w:val="00EB09B7"/>
    <w:rsid w:val="00EB628B"/>
    <w:rsid w:val="00EE7D7C"/>
    <w:rsid w:val="00EF2F1C"/>
    <w:rsid w:val="00F11076"/>
    <w:rsid w:val="00F14FF8"/>
    <w:rsid w:val="00F25D98"/>
    <w:rsid w:val="00F300FB"/>
    <w:rsid w:val="00F52B9C"/>
    <w:rsid w:val="00F5500B"/>
    <w:rsid w:val="00F8377B"/>
    <w:rsid w:val="00FA2B95"/>
    <w:rsid w:val="00FA5122"/>
    <w:rsid w:val="00FB6386"/>
    <w:rsid w:val="00FE2A69"/>
    <w:rsid w:val="00FE7F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39"/>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link w:val="Char1"/>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2"/>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3"/>
    <w:rsid w:val="000B7FED"/>
  </w:style>
  <w:style w:type="character" w:styleId="ad">
    <w:name w:val="FollowedHyperlink"/>
    <w:rsid w:val="000B7FED"/>
    <w:rPr>
      <w:color w:val="800080"/>
      <w:u w:val="single"/>
    </w:rPr>
  </w:style>
  <w:style w:type="paragraph" w:styleId="ae">
    <w:name w:val="Balloon Text"/>
    <w:basedOn w:val="a"/>
    <w:link w:val="Char4"/>
    <w:rsid w:val="000B7FED"/>
    <w:rPr>
      <w:rFonts w:ascii="Tahoma" w:hAnsi="Tahoma" w:cs="Tahoma"/>
      <w:sz w:val="16"/>
      <w:szCs w:val="16"/>
    </w:rPr>
  </w:style>
  <w:style w:type="paragraph" w:styleId="af">
    <w:name w:val="annotation subject"/>
    <w:basedOn w:val="ac"/>
    <w:next w:val="ac"/>
    <w:link w:val="Char5"/>
    <w:rsid w:val="000B7FED"/>
    <w:rPr>
      <w:b/>
      <w:bCs/>
    </w:rPr>
  </w:style>
  <w:style w:type="paragraph" w:styleId="af0">
    <w:name w:val="Document Map"/>
    <w:basedOn w:val="a"/>
    <w:link w:val="Char6"/>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TALChar">
    <w:name w:val="TAL Char"/>
    <w:link w:val="TAL"/>
    <w:qFormat/>
    <w:rsid w:val="00E42063"/>
    <w:rPr>
      <w:rFonts w:ascii="Arial" w:hAnsi="Arial"/>
      <w:sz w:val="18"/>
      <w:lang w:val="en-GB" w:eastAsia="en-US"/>
    </w:rPr>
  </w:style>
  <w:style w:type="character" w:customStyle="1" w:styleId="TACChar">
    <w:name w:val="TAC Char"/>
    <w:link w:val="TAC"/>
    <w:rsid w:val="00E42063"/>
    <w:rPr>
      <w:rFonts w:ascii="Arial" w:hAnsi="Arial"/>
      <w:sz w:val="18"/>
      <w:lang w:val="en-GB" w:eastAsia="en-US"/>
    </w:rPr>
  </w:style>
  <w:style w:type="numbering" w:customStyle="1" w:styleId="12">
    <w:name w:val="无列表1"/>
    <w:next w:val="a2"/>
    <w:uiPriority w:val="99"/>
    <w:semiHidden/>
    <w:unhideWhenUsed/>
    <w:rsid w:val="00E64689"/>
  </w:style>
  <w:style w:type="character" w:customStyle="1" w:styleId="1Char">
    <w:name w:val="标题 1 Char"/>
    <w:aliases w:val="H1 Char,..Alt+1 Char,h1 Char,h11 Char,h12 Char,h13 Char,h14 Char,h15 Char,h16 Char"/>
    <w:basedOn w:val="a0"/>
    <w:link w:val="1"/>
    <w:rsid w:val="00E64689"/>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E64689"/>
    <w:rPr>
      <w:rFonts w:ascii="Arial" w:hAnsi="Arial"/>
      <w:sz w:val="32"/>
      <w:lang w:val="en-GB" w:eastAsia="en-US"/>
    </w:rPr>
  </w:style>
  <w:style w:type="character" w:customStyle="1" w:styleId="3Char">
    <w:name w:val="标题 3 Char"/>
    <w:aliases w:val="h3 Char"/>
    <w:basedOn w:val="a0"/>
    <w:link w:val="3"/>
    <w:rsid w:val="00E64689"/>
    <w:rPr>
      <w:rFonts w:ascii="Arial" w:hAnsi="Arial"/>
      <w:sz w:val="28"/>
      <w:lang w:val="en-GB" w:eastAsia="en-US"/>
    </w:rPr>
  </w:style>
  <w:style w:type="character" w:customStyle="1" w:styleId="4Char">
    <w:name w:val="标题 4 Char"/>
    <w:basedOn w:val="a0"/>
    <w:link w:val="4"/>
    <w:rsid w:val="00E64689"/>
    <w:rPr>
      <w:rFonts w:ascii="Arial" w:hAnsi="Arial"/>
      <w:sz w:val="24"/>
      <w:lang w:val="en-GB" w:eastAsia="en-US"/>
    </w:rPr>
  </w:style>
  <w:style w:type="character" w:customStyle="1" w:styleId="5Char">
    <w:name w:val="标题 5 Char"/>
    <w:basedOn w:val="a0"/>
    <w:link w:val="5"/>
    <w:rsid w:val="00E64689"/>
    <w:rPr>
      <w:rFonts w:ascii="Arial" w:hAnsi="Arial"/>
      <w:sz w:val="22"/>
      <w:lang w:val="en-GB" w:eastAsia="en-US"/>
    </w:rPr>
  </w:style>
  <w:style w:type="character" w:customStyle="1" w:styleId="6Char">
    <w:name w:val="标题 6 Char"/>
    <w:basedOn w:val="a0"/>
    <w:link w:val="6"/>
    <w:rsid w:val="00E64689"/>
    <w:rPr>
      <w:rFonts w:ascii="Arial" w:hAnsi="Arial"/>
      <w:lang w:val="en-GB" w:eastAsia="en-US"/>
    </w:rPr>
  </w:style>
  <w:style w:type="character" w:customStyle="1" w:styleId="7Char">
    <w:name w:val="标题 7 Char"/>
    <w:basedOn w:val="a0"/>
    <w:link w:val="7"/>
    <w:rsid w:val="00E64689"/>
    <w:rPr>
      <w:rFonts w:ascii="Arial" w:hAnsi="Arial"/>
      <w:lang w:val="en-GB" w:eastAsia="en-US"/>
    </w:rPr>
  </w:style>
  <w:style w:type="character" w:customStyle="1" w:styleId="8Char">
    <w:name w:val="标题 8 Char"/>
    <w:basedOn w:val="a0"/>
    <w:link w:val="8"/>
    <w:rsid w:val="00E64689"/>
    <w:rPr>
      <w:rFonts w:ascii="Arial" w:hAnsi="Arial"/>
      <w:sz w:val="36"/>
      <w:lang w:val="en-GB" w:eastAsia="en-US"/>
    </w:rPr>
  </w:style>
  <w:style w:type="character" w:customStyle="1" w:styleId="9Char">
    <w:name w:val="标题 9 Char"/>
    <w:basedOn w:val="a0"/>
    <w:link w:val="9"/>
    <w:rsid w:val="00E64689"/>
    <w:rPr>
      <w:rFonts w:ascii="Arial" w:hAnsi="Arial"/>
      <w:sz w:val="36"/>
      <w:lang w:val="en-GB" w:eastAsia="en-US"/>
    </w:rPr>
  </w:style>
  <w:style w:type="character" w:customStyle="1" w:styleId="Char2">
    <w:name w:val="页脚 Char"/>
    <w:basedOn w:val="a0"/>
    <w:link w:val="a9"/>
    <w:rsid w:val="00E64689"/>
    <w:rPr>
      <w:rFonts w:ascii="Arial" w:hAnsi="Arial"/>
      <w:b/>
      <w:i/>
      <w:noProof/>
      <w:sz w:val="18"/>
      <w:lang w:val="en-GB" w:eastAsia="en-US"/>
    </w:rPr>
  </w:style>
  <w:style w:type="paragraph" w:customStyle="1" w:styleId="TAJ">
    <w:name w:val="TAJ"/>
    <w:basedOn w:val="TH"/>
    <w:rsid w:val="00E64689"/>
    <w:rPr>
      <w:rFonts w:eastAsia="宋体"/>
    </w:rPr>
  </w:style>
  <w:style w:type="paragraph" w:customStyle="1" w:styleId="Guidance">
    <w:name w:val="Guidance"/>
    <w:basedOn w:val="a"/>
    <w:rsid w:val="00E64689"/>
    <w:rPr>
      <w:rFonts w:eastAsia="宋体"/>
      <w:i/>
      <w:color w:val="0000FF"/>
    </w:rPr>
  </w:style>
  <w:style w:type="character" w:customStyle="1" w:styleId="Char3">
    <w:name w:val="批注文字 Char"/>
    <w:basedOn w:val="a0"/>
    <w:link w:val="ac"/>
    <w:rsid w:val="00E64689"/>
    <w:rPr>
      <w:rFonts w:ascii="Times New Roman" w:hAnsi="Times New Roman"/>
      <w:lang w:val="en-GB" w:eastAsia="en-US"/>
    </w:rPr>
  </w:style>
  <w:style w:type="character" w:customStyle="1" w:styleId="Char10">
    <w:name w:val="批注文字 Char1"/>
    <w:rsid w:val="00E64689"/>
    <w:rPr>
      <w:lang w:val="en-GB" w:eastAsia="en-US"/>
    </w:rPr>
  </w:style>
  <w:style w:type="character" w:customStyle="1" w:styleId="Char5">
    <w:name w:val="批注主题 Char"/>
    <w:basedOn w:val="Char3"/>
    <w:link w:val="af"/>
    <w:rsid w:val="00E64689"/>
    <w:rPr>
      <w:b/>
      <w:bCs/>
    </w:rPr>
  </w:style>
  <w:style w:type="character" w:customStyle="1" w:styleId="Char11">
    <w:name w:val="批注主题 Char1"/>
    <w:rsid w:val="00E64689"/>
    <w:rPr>
      <w:b/>
      <w:bCs/>
      <w:lang w:val="en-GB" w:eastAsia="en-US"/>
    </w:rPr>
  </w:style>
  <w:style w:type="character" w:customStyle="1" w:styleId="Char4">
    <w:name w:val="批注框文本 Char"/>
    <w:basedOn w:val="a0"/>
    <w:link w:val="ae"/>
    <w:rsid w:val="00E64689"/>
    <w:rPr>
      <w:rFonts w:ascii="Tahoma" w:hAnsi="Tahoma" w:cs="Tahoma"/>
      <w:sz w:val="16"/>
      <w:szCs w:val="16"/>
      <w:lang w:val="en-GB" w:eastAsia="en-US"/>
    </w:rPr>
  </w:style>
  <w:style w:type="character" w:customStyle="1" w:styleId="3Char1">
    <w:name w:val="标题 3 Char1"/>
    <w:aliases w:val="h3 Char1"/>
    <w:uiPriority w:val="9"/>
    <w:locked/>
    <w:rsid w:val="00E64689"/>
    <w:rPr>
      <w:rFonts w:ascii="Arial" w:hAnsi="Arial"/>
      <w:sz w:val="28"/>
      <w:lang w:val="en-GB" w:eastAsia="en-US"/>
    </w:rPr>
  </w:style>
  <w:style w:type="character" w:customStyle="1" w:styleId="EditorsNoteZchn">
    <w:name w:val="Editor's Note Zchn"/>
    <w:link w:val="EditorsNote"/>
    <w:rsid w:val="00E64689"/>
    <w:rPr>
      <w:rFonts w:ascii="Times New Roman" w:hAnsi="Times New Roman"/>
      <w:color w:val="FF0000"/>
      <w:lang w:val="en-GB" w:eastAsia="en-US"/>
    </w:rPr>
  </w:style>
  <w:style w:type="character" w:customStyle="1" w:styleId="B1Char">
    <w:name w:val="B1 Char"/>
    <w:link w:val="B1"/>
    <w:rsid w:val="00E64689"/>
    <w:rPr>
      <w:rFonts w:ascii="Times New Roman" w:hAnsi="Times New Roman"/>
      <w:lang w:val="en-GB" w:eastAsia="en-US"/>
    </w:rPr>
  </w:style>
  <w:style w:type="character" w:customStyle="1" w:styleId="4Char1">
    <w:name w:val="标题 4 Char1"/>
    <w:locked/>
    <w:rsid w:val="00E64689"/>
    <w:rPr>
      <w:rFonts w:ascii="Arial" w:hAnsi="Arial"/>
      <w:sz w:val="24"/>
      <w:lang w:val="en-GB" w:eastAsia="en-US"/>
    </w:rPr>
  </w:style>
  <w:style w:type="character" w:customStyle="1" w:styleId="THChar">
    <w:name w:val="TH Char"/>
    <w:link w:val="TH"/>
    <w:rsid w:val="00E64689"/>
    <w:rPr>
      <w:rFonts w:ascii="Arial" w:hAnsi="Arial"/>
      <w:b/>
      <w:lang w:val="en-GB" w:eastAsia="en-US"/>
    </w:rPr>
  </w:style>
  <w:style w:type="character" w:customStyle="1" w:styleId="TFChar">
    <w:name w:val="TF Char"/>
    <w:link w:val="TF"/>
    <w:rsid w:val="00E64689"/>
    <w:rPr>
      <w:rFonts w:ascii="Arial" w:hAnsi="Arial"/>
      <w:b/>
      <w:lang w:val="en-GB" w:eastAsia="en-US"/>
    </w:rPr>
  </w:style>
  <w:style w:type="character" w:customStyle="1" w:styleId="TAHChar">
    <w:name w:val="TAH Char"/>
    <w:link w:val="TAH"/>
    <w:qFormat/>
    <w:rsid w:val="00E64689"/>
    <w:rPr>
      <w:rFonts w:ascii="Arial" w:hAnsi="Arial"/>
      <w:b/>
      <w:sz w:val="18"/>
      <w:lang w:val="en-GB" w:eastAsia="en-US"/>
    </w:rPr>
  </w:style>
  <w:style w:type="character" w:customStyle="1" w:styleId="EXCar">
    <w:name w:val="EX Car"/>
    <w:link w:val="EX"/>
    <w:rsid w:val="00E64689"/>
    <w:rPr>
      <w:rFonts w:ascii="Times New Roman" w:hAnsi="Times New Roman"/>
      <w:lang w:val="en-GB" w:eastAsia="en-US"/>
    </w:rPr>
  </w:style>
  <w:style w:type="character" w:customStyle="1" w:styleId="TALChar1">
    <w:name w:val="TAL Char1"/>
    <w:rsid w:val="00E64689"/>
    <w:rPr>
      <w:rFonts w:ascii="Arial" w:hAnsi="Arial"/>
      <w:sz w:val="18"/>
      <w:lang w:val="en-GB" w:eastAsia="en-US"/>
    </w:rPr>
  </w:style>
  <w:style w:type="character" w:customStyle="1" w:styleId="EditorsNoteChar">
    <w:name w:val="Editor's Note Char"/>
    <w:aliases w:val="EN Char"/>
    <w:rsid w:val="00E64689"/>
    <w:rPr>
      <w:rFonts w:ascii="Times New Roman" w:hAnsi="Times New Roman"/>
      <w:color w:val="FF0000"/>
      <w:lang w:val="en-GB" w:eastAsia="en-US"/>
    </w:rPr>
  </w:style>
  <w:style w:type="character" w:customStyle="1" w:styleId="TAHCar">
    <w:name w:val="TAH Car"/>
    <w:rsid w:val="00E64689"/>
    <w:rPr>
      <w:rFonts w:ascii="Arial" w:hAnsi="Arial"/>
      <w:b/>
      <w:sz w:val="18"/>
      <w:lang w:val="en-GB" w:eastAsia="en-US"/>
    </w:rPr>
  </w:style>
  <w:style w:type="paragraph" w:styleId="af1">
    <w:name w:val="Revision"/>
    <w:hidden/>
    <w:uiPriority w:val="99"/>
    <w:semiHidden/>
    <w:rsid w:val="00E64689"/>
    <w:rPr>
      <w:rFonts w:ascii="Times New Roman" w:eastAsia="宋体" w:hAnsi="Times New Roman"/>
      <w:lang w:val="en-GB" w:eastAsia="en-US"/>
    </w:rPr>
  </w:style>
  <w:style w:type="character" w:customStyle="1" w:styleId="TANChar">
    <w:name w:val="TAN Char"/>
    <w:link w:val="TAN"/>
    <w:rsid w:val="00E64689"/>
    <w:rPr>
      <w:rFonts w:ascii="Arial" w:hAnsi="Arial"/>
      <w:sz w:val="18"/>
      <w:lang w:val="en-GB" w:eastAsia="en-US"/>
    </w:rPr>
  </w:style>
  <w:style w:type="character" w:customStyle="1" w:styleId="NOZchn">
    <w:name w:val="NO Zchn"/>
    <w:link w:val="NO"/>
    <w:rsid w:val="00E64689"/>
    <w:rPr>
      <w:rFonts w:ascii="Times New Roman" w:hAnsi="Times New Roman"/>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E64689"/>
    <w:rPr>
      <w:rFonts w:ascii="Arial" w:hAnsi="Arial"/>
      <w:sz w:val="32"/>
      <w:lang w:val="en-GB" w:eastAsia="en-US"/>
    </w:rPr>
  </w:style>
  <w:style w:type="character" w:customStyle="1" w:styleId="Char0">
    <w:name w:val="脚注文本 Char"/>
    <w:basedOn w:val="a0"/>
    <w:link w:val="a6"/>
    <w:rsid w:val="00E64689"/>
    <w:rPr>
      <w:rFonts w:ascii="Times New Roman" w:hAnsi="Times New Roman"/>
      <w:sz w:val="16"/>
      <w:lang w:val="en-GB" w:eastAsia="en-US"/>
    </w:rPr>
  </w:style>
  <w:style w:type="paragraph" w:customStyle="1" w:styleId="code">
    <w:name w:val="code"/>
    <w:basedOn w:val="a"/>
    <w:rsid w:val="00E64689"/>
    <w:pPr>
      <w:overflowPunct w:val="0"/>
      <w:autoSpaceDE w:val="0"/>
      <w:autoSpaceDN w:val="0"/>
      <w:adjustRightInd w:val="0"/>
      <w:spacing w:after="0"/>
      <w:textAlignment w:val="baseline"/>
    </w:pPr>
    <w:rPr>
      <w:rFonts w:ascii="Courier New" w:eastAsia="宋体" w:hAnsi="Courier New"/>
      <w:noProof/>
    </w:rPr>
  </w:style>
  <w:style w:type="character" w:customStyle="1" w:styleId="msoins0">
    <w:name w:val="msoins"/>
    <w:basedOn w:val="a0"/>
    <w:rsid w:val="00E64689"/>
  </w:style>
  <w:style w:type="paragraph" w:customStyle="1" w:styleId="Reference">
    <w:name w:val="Reference"/>
    <w:basedOn w:val="a"/>
    <w:rsid w:val="00E64689"/>
    <w:pPr>
      <w:tabs>
        <w:tab w:val="left" w:pos="851"/>
      </w:tabs>
      <w:ind w:left="851" w:hanging="851"/>
    </w:pPr>
    <w:rPr>
      <w:rFonts w:eastAsia="宋体"/>
    </w:rPr>
  </w:style>
  <w:style w:type="character" w:customStyle="1" w:styleId="B2Char">
    <w:name w:val="B2 Char"/>
    <w:link w:val="B2"/>
    <w:rsid w:val="00E64689"/>
    <w:rPr>
      <w:rFonts w:ascii="Times New Roman" w:hAnsi="Times New Roman"/>
      <w:lang w:val="en-GB" w:eastAsia="en-US"/>
    </w:rPr>
  </w:style>
  <w:style w:type="character" w:customStyle="1" w:styleId="Char6">
    <w:name w:val="文档结构图 Char"/>
    <w:basedOn w:val="a0"/>
    <w:link w:val="af0"/>
    <w:rsid w:val="00E64689"/>
    <w:rPr>
      <w:rFonts w:ascii="Tahoma" w:hAnsi="Tahoma" w:cs="Tahoma"/>
      <w:shd w:val="clear" w:color="auto" w:fill="000080"/>
      <w:lang w:val="en-GB" w:eastAsia="en-US"/>
    </w:rPr>
  </w:style>
  <w:style w:type="character" w:customStyle="1" w:styleId="af2">
    <w:name w:val="文档结构图 字符"/>
    <w:rsid w:val="00E64689"/>
    <w:rPr>
      <w:rFonts w:ascii="Microsoft YaHei UI" w:eastAsia="Microsoft YaHei UI" w:hAnsi="Times New Roman"/>
      <w:sz w:val="18"/>
      <w:szCs w:val="18"/>
      <w:lang w:val="en-GB" w:eastAsia="en-US"/>
    </w:rPr>
  </w:style>
  <w:style w:type="character" w:customStyle="1" w:styleId="Char12">
    <w:name w:val="文档结构图 Char1"/>
    <w:rsid w:val="00E64689"/>
    <w:rPr>
      <w:rFonts w:ascii="宋体"/>
      <w:sz w:val="18"/>
      <w:szCs w:val="18"/>
      <w:lang w:val="en-GB" w:eastAsia="en-US"/>
    </w:rPr>
  </w:style>
  <w:style w:type="character" w:customStyle="1" w:styleId="PLChar">
    <w:name w:val="PL Char"/>
    <w:link w:val="PL"/>
    <w:qFormat/>
    <w:rsid w:val="00E64689"/>
    <w:rPr>
      <w:rFonts w:ascii="Courier New" w:hAnsi="Courier New"/>
      <w:noProof/>
      <w:sz w:val="16"/>
      <w:lang w:val="en-GB" w:eastAsia="en-US"/>
    </w:rPr>
  </w:style>
  <w:style w:type="character" w:customStyle="1" w:styleId="NOChar">
    <w:name w:val="NO Char"/>
    <w:rsid w:val="00E64689"/>
    <w:rPr>
      <w:rFonts w:ascii="Times New Roman" w:hAnsi="Times New Roman"/>
      <w:lang w:val="en-GB" w:eastAsia="en-US"/>
    </w:rPr>
  </w:style>
  <w:style w:type="numbering" w:customStyle="1" w:styleId="26">
    <w:name w:val="无列表2"/>
    <w:next w:val="a2"/>
    <w:uiPriority w:val="99"/>
    <w:semiHidden/>
    <w:unhideWhenUsed/>
    <w:rsid w:val="006F2128"/>
  </w:style>
  <w:style w:type="paragraph" w:customStyle="1" w:styleId="13">
    <w:name w:val="索引标题1"/>
    <w:basedOn w:val="a"/>
    <w:next w:val="a"/>
    <w:semiHidden/>
    <w:rsid w:val="006F2128"/>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14">
    <w:name w:val="题注1"/>
    <w:basedOn w:val="a"/>
    <w:next w:val="a"/>
    <w:qFormat/>
    <w:rsid w:val="006F2128"/>
    <w:pPr>
      <w:overflowPunct w:val="0"/>
      <w:autoSpaceDE w:val="0"/>
      <w:autoSpaceDN w:val="0"/>
      <w:adjustRightInd w:val="0"/>
      <w:spacing w:before="120" w:after="120"/>
      <w:textAlignment w:val="baseline"/>
    </w:pPr>
    <w:rPr>
      <w:b/>
    </w:rPr>
  </w:style>
  <w:style w:type="paragraph" w:customStyle="1" w:styleId="15">
    <w:name w:val="纯文本1"/>
    <w:basedOn w:val="a"/>
    <w:next w:val="af3"/>
    <w:link w:val="Char7"/>
    <w:rsid w:val="006F2128"/>
    <w:pPr>
      <w:overflowPunct w:val="0"/>
      <w:autoSpaceDE w:val="0"/>
      <w:autoSpaceDN w:val="0"/>
      <w:adjustRightInd w:val="0"/>
      <w:textAlignment w:val="baseline"/>
    </w:pPr>
    <w:rPr>
      <w:rFonts w:ascii="Courier New" w:hAnsi="Courier New"/>
      <w:lang w:val="nb-NO"/>
    </w:rPr>
  </w:style>
  <w:style w:type="character" w:customStyle="1" w:styleId="Char7">
    <w:name w:val="纯文本 Char"/>
    <w:basedOn w:val="a0"/>
    <w:link w:val="15"/>
    <w:rsid w:val="006F2128"/>
    <w:rPr>
      <w:rFonts w:ascii="Courier New" w:hAnsi="Courier New"/>
      <w:lang w:val="nb-NO" w:eastAsia="en-US"/>
    </w:rPr>
  </w:style>
  <w:style w:type="paragraph" w:customStyle="1" w:styleId="16">
    <w:name w:val="正文文本1"/>
    <w:basedOn w:val="a"/>
    <w:next w:val="af4"/>
    <w:link w:val="Char8"/>
    <w:rsid w:val="006F2128"/>
    <w:pPr>
      <w:overflowPunct w:val="0"/>
      <w:autoSpaceDE w:val="0"/>
      <w:autoSpaceDN w:val="0"/>
      <w:adjustRightInd w:val="0"/>
      <w:textAlignment w:val="baseline"/>
    </w:pPr>
    <w:rPr>
      <w:rFonts w:ascii="CG Times (WN)" w:hAnsi="CG Times (WN)"/>
    </w:rPr>
  </w:style>
  <w:style w:type="character" w:customStyle="1" w:styleId="Char8">
    <w:name w:val="正文文本 Char"/>
    <w:basedOn w:val="a0"/>
    <w:link w:val="16"/>
    <w:rsid w:val="006F2128"/>
    <w:rPr>
      <w:lang w:val="en-GB" w:eastAsia="en-US"/>
    </w:rPr>
  </w:style>
  <w:style w:type="paragraph" w:customStyle="1" w:styleId="BalloonText1">
    <w:name w:val="Balloon Text1"/>
    <w:basedOn w:val="a"/>
    <w:semiHidden/>
    <w:rsid w:val="006F2128"/>
    <w:pPr>
      <w:overflowPunct w:val="0"/>
      <w:autoSpaceDE w:val="0"/>
      <w:autoSpaceDN w:val="0"/>
      <w:adjustRightInd w:val="0"/>
      <w:textAlignment w:val="baseline"/>
    </w:pPr>
    <w:rPr>
      <w:rFonts w:ascii="Tahoma" w:hAnsi="Tahoma"/>
      <w:sz w:val="16"/>
    </w:rPr>
  </w:style>
  <w:style w:type="paragraph" w:styleId="af5">
    <w:name w:val="Normal (Web)"/>
    <w:basedOn w:val="a"/>
    <w:rsid w:val="006F2128"/>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ASN1Source">
    <w:name w:val="ASN.1 Source"/>
    <w:rsid w:val="006F2128"/>
    <w:pPr>
      <w:widowControl w:val="0"/>
      <w:spacing w:line="180" w:lineRule="exact"/>
    </w:pPr>
    <w:rPr>
      <w:rFonts w:ascii="Courier New" w:hAnsi="Courier New"/>
      <w:sz w:val="16"/>
      <w:lang w:val="de-DE" w:eastAsia="en-US"/>
    </w:rPr>
  </w:style>
  <w:style w:type="paragraph" w:styleId="HTML">
    <w:name w:val="HTML Preformatted"/>
    <w:basedOn w:val="a"/>
    <w:link w:val="HTMLChar"/>
    <w:rsid w:val="006F2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cs="Courier New"/>
      <w:lang w:val="es-ES_tradnl" w:eastAsia="ja-JP"/>
    </w:rPr>
  </w:style>
  <w:style w:type="character" w:customStyle="1" w:styleId="HTMLChar">
    <w:name w:val="HTML 预设格式 Char"/>
    <w:basedOn w:val="a0"/>
    <w:link w:val="HTML"/>
    <w:rsid w:val="006F2128"/>
    <w:rPr>
      <w:rFonts w:ascii="Courier New" w:eastAsia="MS Mincho" w:hAnsi="Courier New" w:cs="Courier New"/>
      <w:lang w:val="es-ES_tradnl" w:eastAsia="ja-JP"/>
    </w:rPr>
  </w:style>
  <w:style w:type="character" w:customStyle="1" w:styleId="CarCar4">
    <w:name w:val="Car Car4"/>
    <w:rsid w:val="006F2128"/>
    <w:rPr>
      <w:rFonts w:ascii="Arial" w:hAnsi="Arial"/>
      <w:sz w:val="36"/>
      <w:lang w:val="en-GB" w:eastAsia="en-US" w:bidi="ar-SA"/>
    </w:rPr>
  </w:style>
  <w:style w:type="character" w:customStyle="1" w:styleId="H2Car">
    <w:name w:val="H2 Car"/>
    <w:aliases w:val="h2 Car,2nd level Car,†berschrift 2 Car,õberschrift 2 Car,UNDERRUBRIK 1-2 Car Car"/>
    <w:rsid w:val="006F2128"/>
    <w:rPr>
      <w:rFonts w:ascii="Arial" w:hAnsi="Arial"/>
      <w:sz w:val="32"/>
      <w:lang w:val="en-GB" w:eastAsia="en-US" w:bidi="ar-SA"/>
    </w:rPr>
  </w:style>
  <w:style w:type="character" w:customStyle="1" w:styleId="CarCar3">
    <w:name w:val="Car Car3"/>
    <w:rsid w:val="006F2128"/>
    <w:rPr>
      <w:rFonts w:ascii="Arial" w:hAnsi="Arial"/>
      <w:sz w:val="28"/>
      <w:lang w:val="en-GB" w:eastAsia="en-US" w:bidi="ar-SA"/>
    </w:rPr>
  </w:style>
  <w:style w:type="character" w:customStyle="1" w:styleId="CarCar2">
    <w:name w:val="Car Car2"/>
    <w:rsid w:val="006F2128"/>
    <w:rPr>
      <w:rFonts w:ascii="Arial" w:hAnsi="Arial"/>
      <w:sz w:val="24"/>
      <w:lang w:val="en-GB" w:eastAsia="en-US" w:bidi="ar-SA"/>
    </w:rPr>
  </w:style>
  <w:style w:type="character" w:customStyle="1" w:styleId="CarCar1">
    <w:name w:val="Car Car1"/>
    <w:rsid w:val="006F2128"/>
    <w:rPr>
      <w:rFonts w:ascii="Arial" w:hAnsi="Arial"/>
      <w:sz w:val="22"/>
      <w:lang w:val="en-GB" w:eastAsia="en-US" w:bidi="ar-SA"/>
    </w:rPr>
  </w:style>
  <w:style w:type="character" w:customStyle="1" w:styleId="H6Car">
    <w:name w:val="H6 Car"/>
    <w:basedOn w:val="CarCar1"/>
    <w:rsid w:val="006F2128"/>
  </w:style>
  <w:style w:type="character" w:customStyle="1" w:styleId="CarCar">
    <w:name w:val="Car Car"/>
    <w:basedOn w:val="H6Car"/>
    <w:rsid w:val="006F2128"/>
  </w:style>
  <w:style w:type="paragraph" w:customStyle="1" w:styleId="ZchnZchn1CarCar">
    <w:name w:val="Zchn Zchn1 Car Car"/>
    <w:basedOn w:val="a"/>
    <w:semiHidden/>
    <w:rsid w:val="006F2128"/>
    <w:pPr>
      <w:spacing w:after="160" w:line="240" w:lineRule="exact"/>
    </w:pPr>
    <w:rPr>
      <w:rFonts w:ascii="Arial" w:hAnsi="Arial"/>
      <w:szCs w:val="22"/>
      <w:lang w:val="en-US"/>
    </w:rPr>
  </w:style>
  <w:style w:type="paragraph" w:customStyle="1" w:styleId="CarCarZchnZchn">
    <w:name w:val="Car Car Zchn Zchn"/>
    <w:basedOn w:val="a"/>
    <w:semiHidden/>
    <w:rsid w:val="006F2128"/>
    <w:pPr>
      <w:spacing w:after="160" w:line="240" w:lineRule="exact"/>
    </w:pPr>
    <w:rPr>
      <w:rFonts w:ascii="Arial" w:hAnsi="Arial"/>
      <w:szCs w:val="22"/>
      <w:lang w:val="en-US"/>
    </w:rPr>
  </w:style>
  <w:style w:type="paragraph" w:customStyle="1" w:styleId="CharCharCarCar">
    <w:name w:val="Char Char Car Car"/>
    <w:semiHidden/>
    <w:rsid w:val="006F2128"/>
    <w:pPr>
      <w:keepNext/>
      <w:numPr>
        <w:numId w:val="1"/>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ZchnZchn">
    <w:name w:val="Zchn Zchn"/>
    <w:basedOn w:val="a"/>
    <w:semiHidden/>
    <w:rsid w:val="006F2128"/>
    <w:pPr>
      <w:spacing w:after="160" w:line="240" w:lineRule="exact"/>
    </w:pPr>
    <w:rPr>
      <w:rFonts w:ascii="Arial" w:hAnsi="Arial"/>
      <w:szCs w:val="22"/>
      <w:lang w:val="en-US"/>
    </w:rPr>
  </w:style>
  <w:style w:type="paragraph" w:customStyle="1" w:styleId="ZchnZchnCharChar">
    <w:name w:val="Zchn Zchn Char Char"/>
    <w:basedOn w:val="a"/>
    <w:semiHidden/>
    <w:rsid w:val="006F2128"/>
    <w:pPr>
      <w:spacing w:after="160" w:line="240" w:lineRule="exact"/>
    </w:pPr>
    <w:rPr>
      <w:rFonts w:ascii="Arial" w:eastAsia="宋体" w:hAnsi="Arial"/>
      <w:szCs w:val="22"/>
      <w:lang w:val="en-US"/>
    </w:rPr>
  </w:style>
  <w:style w:type="character" w:customStyle="1" w:styleId="Char1">
    <w:name w:val="列表 Char"/>
    <w:link w:val="a8"/>
    <w:rsid w:val="006F2128"/>
    <w:rPr>
      <w:rFonts w:ascii="Times New Roman" w:hAnsi="Times New Roman"/>
      <w:lang w:val="en-GB" w:eastAsia="en-US"/>
    </w:rPr>
  </w:style>
  <w:style w:type="character" w:customStyle="1" w:styleId="EWChar">
    <w:name w:val="EW Char"/>
    <w:link w:val="EW"/>
    <w:locked/>
    <w:rsid w:val="006F2128"/>
    <w:rPr>
      <w:rFonts w:ascii="Times New Roman" w:hAnsi="Times New Roman"/>
      <w:lang w:val="en-GB" w:eastAsia="en-US"/>
    </w:rPr>
  </w:style>
  <w:style w:type="table" w:customStyle="1" w:styleId="17">
    <w:name w:val="网格型1"/>
    <w:basedOn w:val="a1"/>
    <w:next w:val="af6"/>
    <w:rsid w:val="006F2128"/>
    <w:rPr>
      <w:rFonts w:ascii="Times New Roman" w:hAnsi="Times New Roman"/>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6F2128"/>
  </w:style>
  <w:style w:type="character" w:customStyle="1" w:styleId="EXChar">
    <w:name w:val="EX Char"/>
    <w:rsid w:val="006F2128"/>
    <w:rPr>
      <w:rFonts w:ascii="Times New Roman" w:hAnsi="Times New Roman"/>
      <w:lang w:val="en-GB" w:eastAsia="en-US"/>
    </w:rPr>
  </w:style>
  <w:style w:type="paragraph" w:styleId="af3">
    <w:name w:val="Plain Text"/>
    <w:basedOn w:val="a"/>
    <w:link w:val="Char13"/>
    <w:semiHidden/>
    <w:unhideWhenUsed/>
    <w:rsid w:val="006F2128"/>
    <w:rPr>
      <w:rFonts w:ascii="宋体" w:eastAsia="宋体" w:hAnsi="Courier New" w:cs="Courier New"/>
      <w:sz w:val="21"/>
      <w:szCs w:val="21"/>
    </w:rPr>
  </w:style>
  <w:style w:type="character" w:customStyle="1" w:styleId="Char13">
    <w:name w:val="纯文本 Char1"/>
    <w:basedOn w:val="a0"/>
    <w:link w:val="af3"/>
    <w:semiHidden/>
    <w:rsid w:val="006F2128"/>
    <w:rPr>
      <w:rFonts w:ascii="宋体" w:eastAsia="宋体" w:hAnsi="Courier New" w:cs="Courier New"/>
      <w:sz w:val="21"/>
      <w:szCs w:val="21"/>
      <w:lang w:val="en-GB" w:eastAsia="en-US"/>
    </w:rPr>
  </w:style>
  <w:style w:type="paragraph" w:styleId="af4">
    <w:name w:val="Body Text"/>
    <w:basedOn w:val="a"/>
    <w:link w:val="Char14"/>
    <w:semiHidden/>
    <w:unhideWhenUsed/>
    <w:rsid w:val="006F2128"/>
    <w:pPr>
      <w:spacing w:after="120"/>
    </w:pPr>
  </w:style>
  <w:style w:type="character" w:customStyle="1" w:styleId="Char14">
    <w:name w:val="正文文本 Char1"/>
    <w:basedOn w:val="a0"/>
    <w:link w:val="af4"/>
    <w:semiHidden/>
    <w:rsid w:val="006F2128"/>
    <w:rPr>
      <w:rFonts w:ascii="Times New Roman" w:hAnsi="Times New Roman"/>
      <w:lang w:val="en-GB" w:eastAsia="en-US"/>
    </w:rPr>
  </w:style>
  <w:style w:type="table" w:styleId="af6">
    <w:name w:val="Table Grid"/>
    <w:basedOn w:val="a1"/>
    <w:rsid w:val="006F2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41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5ED1-B01D-4C7D-9574-7F6D372A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505</TotalTime>
  <Pages>22</Pages>
  <Words>5994</Words>
  <Characters>34170</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40084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CMRI</cp:lastModifiedBy>
  <cp:revision>116</cp:revision>
  <cp:lastPrinted>1899-12-31T23:00:00Z</cp:lastPrinted>
  <dcterms:created xsi:type="dcterms:W3CDTF">2020-02-03T08:32:00Z</dcterms:created>
  <dcterms:modified xsi:type="dcterms:W3CDTF">2021-01-29T02:30:00Z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