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B" w:rsidRDefault="00AB644B" w:rsidP="00AB644B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zh-CN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 w:rsidR="00EC54A5">
        <w:rPr>
          <w:rFonts w:cs="Arial"/>
          <w:bCs/>
          <w:sz w:val="22"/>
          <w:szCs w:val="22"/>
        </w:rPr>
        <w:tab/>
      </w:r>
      <w:r w:rsidR="00EC54A5">
        <w:rPr>
          <w:rFonts w:cs="Arial"/>
          <w:bCs/>
          <w:sz w:val="22"/>
          <w:szCs w:val="22"/>
        </w:rPr>
        <w:tab/>
      </w:r>
      <w:r w:rsidR="007F7A2B" w:rsidRPr="00D268E2">
        <w:rPr>
          <w:rFonts w:cs="Arial"/>
          <w:bCs/>
          <w:sz w:val="22"/>
          <w:szCs w:val="22"/>
        </w:rPr>
        <w:t xml:space="preserve">TDoc </w:t>
      </w:r>
      <w:r w:rsidR="007F7A2B" w:rsidRPr="00D268E2">
        <w:rPr>
          <w:rFonts w:cs="Arial"/>
          <w:noProof w:val="0"/>
          <w:sz w:val="22"/>
          <w:szCs w:val="22"/>
        </w:rPr>
        <w:t>S</w:t>
      </w:r>
      <w:r w:rsidR="00EC54A5" w:rsidRPr="00EC54A5">
        <w:rPr>
          <w:rFonts w:cs="Arial"/>
          <w:noProof w:val="0"/>
          <w:sz w:val="22"/>
          <w:szCs w:val="22"/>
        </w:rPr>
        <w:t>5-211148</w:t>
      </w:r>
    </w:p>
    <w:p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DAF" w:rsidTr="00547111">
        <w:tc>
          <w:tcPr>
            <w:tcW w:w="142" w:type="dxa"/>
            <w:tcBorders>
              <w:left w:val="single" w:sz="4" w:space="0" w:color="auto"/>
            </w:tcBorders>
          </w:tcPr>
          <w:p w:rsidR="00BA6DAF" w:rsidRDefault="00BA6DA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BA6DAF" w:rsidRPr="00410371" w:rsidRDefault="0051206D" w:rsidP="001E4EF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A6DAF" w:rsidRPr="00410371">
                <w:rPr>
                  <w:b/>
                  <w:noProof/>
                  <w:sz w:val="28"/>
                </w:rPr>
                <w:t>32.2</w:t>
              </w:r>
              <w:r w:rsidR="00BA6DAF">
                <w:rPr>
                  <w:b/>
                  <w:noProof/>
                  <w:sz w:val="28"/>
                </w:rPr>
                <w:t>9</w:t>
              </w:r>
              <w:r w:rsidR="00BA6DA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709" w:type="dxa"/>
          </w:tcPr>
          <w:p w:rsidR="00BA6DAF" w:rsidRDefault="00BA6DAF" w:rsidP="001E4EF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BA6DAF" w:rsidRPr="00410371" w:rsidRDefault="0051206D" w:rsidP="004C229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ins w:id="3" w:author="CMRI" w:date="2021-01-27T10:34:00Z">
              <w:r>
                <w:fldChar w:fldCharType="begin"/>
              </w:r>
              <w:r w:rsidR="00C6473A">
                <w:instrText xml:space="preserve"> DOCPROPERTY  Revision  \* MERGEFORMAT </w:instrText>
              </w:r>
              <w:r>
                <w:fldChar w:fldCharType="separate"/>
              </w:r>
              <w:r w:rsidR="00C6473A" w:rsidRPr="00410371">
                <w:rPr>
                  <w:b/>
                  <w:noProof/>
                  <w:sz w:val="28"/>
                </w:rPr>
                <w:t>-</w:t>
              </w:r>
              <w:r>
                <w:fldChar w:fldCharType="end"/>
              </w:r>
            </w:ins>
            <w:del w:id="4" w:author="CMRI" w:date="2021-01-27T10:34:00Z">
              <w:r w:rsidDel="00C6473A">
                <w:fldChar w:fldCharType="begin"/>
              </w:r>
              <w:r w:rsidR="00416E45" w:rsidDel="00C6473A">
                <w:delInstrText xml:space="preserve"> DOCPROPERTY  Cr#  \* MERGEFORMAT </w:delInstrText>
              </w:r>
              <w:r w:rsidDel="00C6473A">
                <w:fldChar w:fldCharType="separate"/>
              </w:r>
              <w:r w:rsidR="004C229B" w:rsidRPr="005D7240" w:rsidDel="00C6473A">
                <w:rPr>
                  <w:b/>
                  <w:noProof/>
                  <w:sz w:val="28"/>
                </w:rPr>
                <w:delText>0</w:delText>
              </w:r>
              <w:r w:rsidR="004C229B" w:rsidDel="00C6473A">
                <w:rPr>
                  <w:rFonts w:hint="eastAsia"/>
                  <w:b/>
                  <w:noProof/>
                  <w:sz w:val="28"/>
                  <w:lang w:eastAsia="zh-CN"/>
                </w:rPr>
                <w:delText>305</w:delText>
              </w:r>
              <w:r w:rsidDel="00C6473A">
                <w:fldChar w:fldCharType="end"/>
              </w:r>
            </w:del>
          </w:p>
        </w:tc>
        <w:tc>
          <w:tcPr>
            <w:tcW w:w="709" w:type="dxa"/>
          </w:tcPr>
          <w:p w:rsidR="00BA6DAF" w:rsidRDefault="00BA6DAF" w:rsidP="001E4EF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BA6DAF" w:rsidRPr="00410371" w:rsidRDefault="0051206D" w:rsidP="001E4EF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A6DAF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BA6DAF" w:rsidRDefault="00BA6DAF" w:rsidP="001E4EF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BA6DAF" w:rsidRPr="00410371" w:rsidRDefault="0051206D" w:rsidP="001E4EF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A6DAF" w:rsidRPr="00410371">
                <w:rPr>
                  <w:b/>
                  <w:noProof/>
                  <w:sz w:val="28"/>
                </w:rPr>
                <w:t>16.</w:t>
              </w:r>
              <w:r w:rsidR="00BA6DAF">
                <w:rPr>
                  <w:rFonts w:hint="eastAsia"/>
                  <w:b/>
                  <w:noProof/>
                  <w:sz w:val="28"/>
                  <w:lang w:eastAsia="zh-CN"/>
                </w:rPr>
                <w:t>6</w:t>
              </w:r>
              <w:r w:rsidR="00BA6DAF" w:rsidRPr="00410371">
                <w:rPr>
                  <w:b/>
                  <w:noProof/>
                  <w:sz w:val="28"/>
                </w:rPr>
                <w:t>.</w:t>
              </w:r>
              <w:r w:rsidR="00BA6DAF">
                <w:rPr>
                  <w:rFonts w:hint="eastAsia"/>
                  <w:b/>
                  <w:noProof/>
                  <w:sz w:val="28"/>
                  <w:lang w:eastAsia="zh-CN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BA6DAF" w:rsidRDefault="00BA6DA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529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9A5295"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C3F35" w:rsidRDefault="00BC3F35" w:rsidP="001E4EF2">
            <w:pPr>
              <w:pStyle w:val="CRCoverPage"/>
              <w:spacing w:after="0"/>
              <w:ind w:left="100"/>
              <w:rPr>
                <w:noProof/>
              </w:rPr>
            </w:pPr>
            <w:r w:rsidRPr="00727391">
              <w:rPr>
                <w:lang w:val="en-US"/>
              </w:rPr>
              <w:t>Adding</w:t>
            </w:r>
            <w:r>
              <w:rPr>
                <w:rFonts w:hint="eastAsia"/>
                <w:lang w:val="en-US" w:eastAsia="zh-CN"/>
              </w:rPr>
              <w:t xml:space="preserve"> </w:t>
            </w:r>
            <w:r w:rsidR="003F1D9D" w:rsidRPr="003F1D9D">
              <w:rPr>
                <w:lang w:val="en-US" w:eastAsia="zh-CN"/>
              </w:rPr>
              <w:t>IMS</w:t>
            </w:r>
            <w:r w:rsidR="00E06831">
              <w:rPr>
                <w:rFonts w:hint="eastAsia"/>
                <w:lang w:val="en-US" w:eastAsia="zh-CN"/>
              </w:rPr>
              <w:t xml:space="preserve"> </w:t>
            </w:r>
            <w:r w:rsidR="003F1D9D" w:rsidRPr="003F1D9D">
              <w:rPr>
                <w:lang w:val="en-US" w:eastAsia="zh-CN"/>
              </w:rPr>
              <w:t>Information</w:t>
            </w:r>
            <w:r w:rsidR="002A24F2">
              <w:rPr>
                <w:rFonts w:hint="eastAsia"/>
                <w:lang w:val="en-US" w:eastAsia="zh-CN"/>
              </w:rPr>
              <w:t xml:space="preserve"> in </w:t>
            </w:r>
            <w:r w:rsidR="002A24F2" w:rsidRPr="002A24F2">
              <w:rPr>
                <w:lang w:val="en-US" w:eastAsia="zh-CN"/>
              </w:rPr>
              <w:t>converged charging</w:t>
            </w: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C3F35" w:rsidRDefault="0051206D" w:rsidP="001E4E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C3F35" w:rsidRPr="00657D57">
                <w:rPr>
                  <w:noProof/>
                </w:rPr>
                <w:t>China Mobile</w:t>
              </w:r>
            </w:fldSimple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BC3F35" w:rsidRDefault="00BC3F35" w:rsidP="001E4EF2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BC3F35" w:rsidRDefault="0051206D" w:rsidP="001E4E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BC3F35" w:rsidRPr="007C192E">
                <w:rPr>
                  <w:noProof/>
                </w:rPr>
                <w:t>5GSIMSCH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C3F35" w:rsidRDefault="0051206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F383D">
                <w:rPr>
                  <w:noProof/>
                </w:rPr>
                <w:t>202</w:t>
              </w:r>
              <w:r w:rsidR="00BF383D">
                <w:rPr>
                  <w:rFonts w:hint="eastAsia"/>
                  <w:noProof/>
                  <w:lang w:eastAsia="zh-CN"/>
                </w:rPr>
                <w:t>1</w:t>
              </w:r>
              <w:r w:rsidR="00BF383D">
                <w:rPr>
                  <w:noProof/>
                </w:rPr>
                <w:t>-</w:t>
              </w:r>
              <w:r w:rsidR="00BF383D">
                <w:rPr>
                  <w:rFonts w:hint="eastAsia"/>
                  <w:noProof/>
                  <w:lang w:eastAsia="zh-CN"/>
                </w:rPr>
                <w:t>01</w:t>
              </w:r>
              <w:r w:rsidR="00BF383D">
                <w:rPr>
                  <w:noProof/>
                </w:rPr>
                <w:t>-</w:t>
              </w:r>
              <w:r w:rsidR="00BF383D">
                <w:rPr>
                  <w:rFonts w:hint="eastAsia"/>
                  <w:noProof/>
                  <w:lang w:eastAsia="zh-CN"/>
                </w:rPr>
                <w:t>14</w:t>
              </w:r>
            </w:fldSimple>
          </w:p>
        </w:tc>
      </w:tr>
      <w:tr w:rsidR="00BC3F35" w:rsidTr="00547111"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BC3F35" w:rsidRDefault="00BC3F35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C3F35" w:rsidRDefault="00BC3F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3F3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BC3F35" w:rsidRDefault="00BC3F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BC3F35" w:rsidRDefault="0051206D" w:rsidP="001E4EF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C3F35" w:rsidRPr="00A575D0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BC3F35" w:rsidRDefault="00BC3F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BC3F35" w:rsidRDefault="0051206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F383D">
                <w:t xml:space="preserve"> </w:t>
              </w:r>
              <w:r w:rsidR="00BF383D" w:rsidRPr="00EE3921">
                <w:rPr>
                  <w:noProof/>
                </w:rPr>
                <w:t>Rel-17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52B9C" w:rsidRDefault="00E567B0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E567B0">
              <w:rPr>
                <w:noProof/>
                <w:lang w:eastAsia="zh-CN"/>
              </w:rPr>
              <w:t>IMS nodes are missing in</w:t>
            </w:r>
            <w:r w:rsidR="00F52B9C" w:rsidRPr="00AE4411">
              <w:rPr>
                <w:noProof/>
                <w:lang w:eastAsia="zh-CN"/>
              </w:rPr>
              <w:t xml:space="preserve"> </w:t>
            </w:r>
            <w:r w:rsidR="00736984" w:rsidRPr="00736984">
              <w:rPr>
                <w:noProof/>
                <w:lang w:eastAsia="zh-CN"/>
              </w:rPr>
              <w:t>Nchf_ConvergedCharging service</w:t>
            </w:r>
            <w:r w:rsidR="00F52B9C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52B9C" w:rsidRDefault="00F52B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52B9C" w:rsidRDefault="00F52B9C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F52B9C" w:rsidRDefault="00F2235D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2235D">
              <w:rPr>
                <w:noProof/>
              </w:rPr>
              <w:t xml:space="preserve">Add </w:t>
            </w:r>
            <w:ins w:id="6" w:author="CMRI" w:date="2021-01-29T10:27:00Z">
              <w:r w:rsidR="006F46A3" w:rsidRPr="006F46A3">
                <w:rPr>
                  <w:noProof/>
                </w:rPr>
                <w:t>iMSNodeFunctionality</w:t>
              </w:r>
            </w:ins>
            <w:del w:id="7" w:author="CMRI" w:date="2021-01-29T10:27:00Z">
              <w:r w:rsidRPr="00F2235D" w:rsidDel="006F46A3">
                <w:rPr>
                  <w:noProof/>
                </w:rPr>
                <w:delText>iMSNodeType</w:delText>
              </w:r>
            </w:del>
            <w:r w:rsidRPr="00F2235D">
              <w:rPr>
                <w:noProof/>
              </w:rPr>
              <w:t xml:space="preserve"> in IMS information to indicate the explicit type of IMS node.</w:t>
            </w: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F52B9C" w:rsidRDefault="00F52B9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F52B9C" w:rsidRDefault="00F52B9C" w:rsidP="001E4EF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52B9C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2B9C" w:rsidRDefault="00F52B9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52B9C" w:rsidRDefault="00F52B9C" w:rsidP="001E4E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900B0">
              <w:rPr>
                <w:noProof/>
                <w:lang w:eastAsia="zh-CN"/>
              </w:rPr>
              <w:t>IMS cannot use converged charging</w:t>
            </w:r>
            <w:r w:rsidRPr="007077EA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37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 w:rsidRPr="00F8377B">
              <w:rPr>
                <w:noProof/>
              </w:rPr>
              <w:t xml:space="preserve">, </w:t>
            </w:r>
            <w:r w:rsidR="00237385" w:rsidRPr="00237385">
              <w:rPr>
                <w:noProof/>
              </w:rPr>
              <w:t xml:space="preserve">5.1, </w:t>
            </w:r>
            <w:r w:rsidR="00EA5D71">
              <w:rPr>
                <w:noProof/>
              </w:rPr>
              <w:t>6.1.6.2.</w:t>
            </w:r>
            <w:r w:rsidR="00EA5D71">
              <w:rPr>
                <w:rFonts w:hint="eastAsia"/>
                <w:noProof/>
                <w:lang w:eastAsia="zh-CN"/>
              </w:rPr>
              <w:t>x</w:t>
            </w:r>
            <w:r w:rsidR="00032854" w:rsidRPr="00032854">
              <w:rPr>
                <w:noProof/>
              </w:rPr>
              <w:t xml:space="preserve"> (new)</w:t>
            </w:r>
            <w:r w:rsidR="00237385" w:rsidRPr="00237385">
              <w:rPr>
                <w:noProof/>
              </w:rPr>
              <w:t>,</w:t>
            </w:r>
            <w:r w:rsidR="004A7EEB">
              <w:rPr>
                <w:rFonts w:hint="eastAsia"/>
                <w:noProof/>
                <w:lang w:eastAsia="zh-CN"/>
              </w:rPr>
              <w:t xml:space="preserve"> </w:t>
            </w:r>
            <w:r w:rsidR="00EA5D71">
              <w:rPr>
                <w:noProof/>
                <w:lang w:eastAsia="zh-CN"/>
              </w:rPr>
              <w:t>6.1.6.3.</w:t>
            </w:r>
            <w:r w:rsidR="00EA5D71">
              <w:rPr>
                <w:rFonts w:hint="eastAsia"/>
                <w:noProof/>
                <w:lang w:eastAsia="zh-CN"/>
              </w:rPr>
              <w:t>x</w:t>
            </w:r>
            <w:r w:rsidR="00032854" w:rsidRPr="00032854">
              <w:rPr>
                <w:noProof/>
                <w:lang w:eastAsia="zh-CN"/>
              </w:rPr>
              <w:t xml:space="preserve"> (new)</w:t>
            </w:r>
            <w:r w:rsidR="002C7922" w:rsidRPr="002C7922">
              <w:rPr>
                <w:noProof/>
                <w:lang w:eastAsia="zh-CN"/>
              </w:rPr>
              <w:t>,</w:t>
            </w:r>
            <w:r w:rsidR="00237385" w:rsidRPr="00237385">
              <w:rPr>
                <w:noProof/>
              </w:rPr>
              <w:t xml:space="preserve"> A.2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1D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1D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81DC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D81DCE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1560F">
            <w:pPr>
              <w:pStyle w:val="CRCoverPage"/>
              <w:spacing w:after="0"/>
              <w:ind w:left="100"/>
              <w:rPr>
                <w:noProof/>
              </w:rPr>
            </w:pPr>
            <w:ins w:id="8" w:author="CMRI" w:date="2021-01-27T10:35:00Z">
              <w:r w:rsidRPr="0041560F">
                <w:rPr>
                  <w:noProof/>
                </w:rPr>
                <w:t>This is input to the Rel-17 32.291 DraftCR for 5GSIMSCH</w:t>
              </w:r>
            </w:ins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:rsidR="00F14FF8" w:rsidRPr="00F14FF8" w:rsidRDefault="00F14FF8" w:rsidP="00F14FF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</w:rPr>
      </w:pPr>
      <w:bookmarkStart w:id="9" w:name="_Toc20227213"/>
      <w:bookmarkStart w:id="10" w:name="_Toc27749444"/>
      <w:bookmarkStart w:id="11" w:name="_Toc28709371"/>
      <w:bookmarkStart w:id="12" w:name="_Toc44670990"/>
      <w:bookmarkStart w:id="13" w:name="_Toc51918898"/>
      <w:bookmarkStart w:id="14" w:name="_Toc59020025"/>
      <w:r w:rsidRPr="00F14FF8">
        <w:rPr>
          <w:rFonts w:ascii="Arial" w:eastAsia="宋体" w:hAnsi="Arial"/>
          <w:sz w:val="36"/>
        </w:rPr>
        <w:t>2</w:t>
      </w:r>
      <w:r w:rsidRPr="00F14FF8">
        <w:rPr>
          <w:rFonts w:ascii="Arial" w:eastAsia="宋体" w:hAnsi="Arial"/>
          <w:sz w:val="36"/>
        </w:rPr>
        <w:tab/>
        <w:t>References</w:t>
      </w:r>
      <w:bookmarkEnd w:id="9"/>
      <w:bookmarkEnd w:id="10"/>
      <w:bookmarkEnd w:id="11"/>
      <w:bookmarkEnd w:id="12"/>
      <w:bookmarkEnd w:id="13"/>
      <w:bookmarkEnd w:id="14"/>
    </w:p>
    <w:p w:rsidR="00F14FF8" w:rsidRPr="00F14FF8" w:rsidRDefault="00F14FF8" w:rsidP="00F14FF8">
      <w:pPr>
        <w:rPr>
          <w:rFonts w:eastAsia="宋体"/>
        </w:rPr>
      </w:pPr>
      <w:r w:rsidRPr="00F14FF8">
        <w:rPr>
          <w:rFonts w:eastAsia="宋体"/>
        </w:rPr>
        <w:t>The following documents contain provisions which, through reference in this text, constitute provisions of the present document.</w:t>
      </w:r>
    </w:p>
    <w:p w:rsidR="00F14FF8" w:rsidRPr="00F14FF8" w:rsidRDefault="00F14FF8" w:rsidP="00F14FF8">
      <w:pPr>
        <w:ind w:left="568" w:hanging="284"/>
        <w:rPr>
          <w:rFonts w:eastAsia="宋体"/>
        </w:rPr>
      </w:pPr>
      <w:bookmarkStart w:id="15" w:name="OLE_LINK1"/>
      <w:bookmarkStart w:id="16" w:name="OLE_LINK2"/>
      <w:bookmarkStart w:id="17" w:name="OLE_LINK3"/>
      <w:bookmarkStart w:id="18" w:name="OLE_LINK4"/>
      <w:r w:rsidRPr="00F14FF8">
        <w:rPr>
          <w:rFonts w:eastAsia="宋体"/>
        </w:rPr>
        <w:t>-</w:t>
      </w:r>
      <w:r w:rsidRPr="00F14FF8">
        <w:rPr>
          <w:rFonts w:eastAsia="宋体"/>
        </w:rPr>
        <w:tab/>
        <w:t>References are either specific (identified by date of publication, edition number, version number, etc.) or non</w:t>
      </w:r>
      <w:r w:rsidRPr="00F14FF8">
        <w:rPr>
          <w:rFonts w:eastAsia="宋体"/>
        </w:rPr>
        <w:noBreakHyphen/>
        <w:t>specific.</w:t>
      </w:r>
    </w:p>
    <w:p w:rsidR="00F14FF8" w:rsidRPr="00F14FF8" w:rsidRDefault="00F14FF8" w:rsidP="00F14FF8">
      <w:pPr>
        <w:ind w:left="568" w:hanging="284"/>
        <w:rPr>
          <w:rFonts w:eastAsia="宋体"/>
        </w:rPr>
      </w:pPr>
      <w:r w:rsidRPr="00F14FF8">
        <w:rPr>
          <w:rFonts w:eastAsia="宋体"/>
        </w:rPr>
        <w:t>-</w:t>
      </w:r>
      <w:r w:rsidRPr="00F14FF8">
        <w:rPr>
          <w:rFonts w:eastAsia="宋体"/>
        </w:rPr>
        <w:tab/>
        <w:t>For a specific reference, subsequent revisions do not apply.</w:t>
      </w:r>
    </w:p>
    <w:p w:rsidR="00F14FF8" w:rsidRPr="00F14FF8" w:rsidRDefault="00F14FF8" w:rsidP="00F14FF8">
      <w:pPr>
        <w:ind w:left="568" w:hanging="284"/>
        <w:rPr>
          <w:rFonts w:eastAsia="宋体"/>
        </w:rPr>
      </w:pPr>
      <w:r w:rsidRPr="00F14FF8">
        <w:rPr>
          <w:rFonts w:eastAsia="宋体"/>
        </w:rPr>
        <w:t>-</w:t>
      </w:r>
      <w:r w:rsidRPr="00F14FF8">
        <w:rPr>
          <w:rFonts w:eastAsia="宋体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14FF8">
        <w:rPr>
          <w:rFonts w:eastAsia="宋体"/>
          <w:i/>
        </w:rPr>
        <w:t xml:space="preserve"> in the same Release as the present document</w:t>
      </w:r>
      <w:r w:rsidRPr="00F14FF8">
        <w:rPr>
          <w:rFonts w:eastAsia="宋体"/>
        </w:rPr>
        <w:t>.</w:t>
      </w:r>
    </w:p>
    <w:bookmarkEnd w:id="15"/>
    <w:bookmarkEnd w:id="16"/>
    <w:bookmarkEnd w:id="17"/>
    <w:bookmarkEnd w:id="18"/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[1]</w:t>
      </w:r>
      <w:r w:rsidRPr="00F14FF8">
        <w:rPr>
          <w:rFonts w:eastAsia="宋体"/>
        </w:rPr>
        <w:tab/>
        <w:t xml:space="preserve">3GPP TS 32.240: "Telecommunication management; </w:t>
      </w:r>
      <w:proofErr w:type="gramStart"/>
      <w:r w:rsidRPr="00F14FF8">
        <w:rPr>
          <w:rFonts w:eastAsia="宋体"/>
        </w:rPr>
        <w:t>Charging</w:t>
      </w:r>
      <w:proofErr w:type="gramEnd"/>
      <w:r w:rsidRPr="00F14FF8">
        <w:rPr>
          <w:rFonts w:eastAsia="宋体"/>
        </w:rPr>
        <w:t xml:space="preserve"> management; Charging architecture and principles".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de-DE"/>
        </w:rPr>
      </w:pPr>
      <w:r w:rsidRPr="00F14FF8">
        <w:rPr>
          <w:rFonts w:eastAsia="宋体"/>
        </w:rPr>
        <w:t>[2] - [13]</w:t>
      </w:r>
      <w:r w:rsidRPr="00F14FF8">
        <w:rPr>
          <w:rFonts w:eastAsia="宋体"/>
        </w:rPr>
        <w:tab/>
        <w:t>Void.</w:t>
      </w:r>
      <w:r w:rsidRPr="00F14FF8">
        <w:rPr>
          <w:rFonts w:eastAsia="宋体"/>
          <w:lang w:eastAsia="de-DE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[14]</w:t>
      </w:r>
      <w:r w:rsidRPr="00F14FF8">
        <w:rPr>
          <w:rFonts w:eastAsia="宋体"/>
        </w:rPr>
        <w:tab/>
      </w:r>
      <w:r w:rsidRPr="00F14FF8">
        <w:rPr>
          <w:rFonts w:eastAsia="宋体"/>
          <w:lang w:eastAsia="de-DE"/>
        </w:rPr>
        <w:t>3GPP TS 32.254:</w:t>
      </w:r>
      <w:r w:rsidRPr="00F14FF8">
        <w:rPr>
          <w:rFonts w:eastAsia="宋体"/>
        </w:rPr>
        <w:t xml:space="preserve"> </w:t>
      </w:r>
      <w:r w:rsidRPr="00F14FF8">
        <w:rPr>
          <w:rFonts w:eastAsia="宋体"/>
          <w:lang w:eastAsia="de-DE"/>
        </w:rPr>
        <w:t xml:space="preserve">"Telecommunication management; </w:t>
      </w:r>
      <w:proofErr w:type="gramStart"/>
      <w:r w:rsidRPr="00F14FF8">
        <w:rPr>
          <w:rFonts w:eastAsia="宋体"/>
          <w:lang w:eastAsia="de-DE"/>
        </w:rPr>
        <w:t>Charging</w:t>
      </w:r>
      <w:proofErr w:type="gramEnd"/>
      <w:r w:rsidRPr="00F14FF8">
        <w:rPr>
          <w:rFonts w:eastAsia="宋体"/>
          <w:lang w:eastAsia="de-DE"/>
        </w:rPr>
        <w:t xml:space="preserve"> management; Exposure function Northbound Application Program Interfaces (APIs) charging 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de-DE"/>
        </w:rPr>
      </w:pPr>
      <w:r w:rsidRPr="00F14FF8">
        <w:rPr>
          <w:rFonts w:eastAsia="宋体"/>
        </w:rPr>
        <w:t>[15] - [28]</w:t>
      </w:r>
      <w:r w:rsidRPr="00F14FF8">
        <w:rPr>
          <w:rFonts w:eastAsia="宋体"/>
        </w:rPr>
        <w:tab/>
        <w:t>Void.</w:t>
      </w:r>
      <w:r w:rsidRPr="00F14FF8" w:rsidDel="00752232">
        <w:rPr>
          <w:rFonts w:eastAsia="宋体"/>
          <w:lang w:eastAsia="de-DE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de-DE"/>
        </w:rPr>
      </w:pPr>
      <w:r w:rsidRPr="00F14FF8">
        <w:rPr>
          <w:rFonts w:eastAsia="宋体"/>
          <w:lang w:eastAsia="de-DE"/>
        </w:rPr>
        <w:t>[29]</w:t>
      </w:r>
      <w:r w:rsidRPr="00F14FF8">
        <w:rPr>
          <w:rFonts w:eastAsia="宋体"/>
          <w:lang w:eastAsia="de-DE"/>
        </w:rPr>
        <w:tab/>
      </w:r>
      <w:r w:rsidRPr="00F14FF8">
        <w:rPr>
          <w:rFonts w:eastAsia="宋体"/>
        </w:rPr>
        <w:t xml:space="preserve">3GPP TS 32.274: "Telecommunication management; Charging </w:t>
      </w:r>
      <w:proofErr w:type="spellStart"/>
      <w:r w:rsidRPr="00F14FF8">
        <w:rPr>
          <w:rFonts w:eastAsia="宋体"/>
        </w:rPr>
        <w:t>management</w:t>
      </w:r>
      <w:proofErr w:type="gramStart"/>
      <w:r w:rsidRPr="00F14FF8">
        <w:rPr>
          <w:rFonts w:eastAsia="宋体"/>
        </w:rPr>
        <w:t>;Short</w:t>
      </w:r>
      <w:proofErr w:type="spellEnd"/>
      <w:proofErr w:type="gramEnd"/>
      <w:r w:rsidRPr="00F14FF8">
        <w:rPr>
          <w:rFonts w:eastAsia="宋体"/>
        </w:rPr>
        <w:t xml:space="preserve"> Message Service (SMS) charging".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[30]</w:t>
      </w:r>
      <w:r w:rsidRPr="00F14FF8">
        <w:rPr>
          <w:rFonts w:eastAsia="宋体"/>
        </w:rPr>
        <w:tab/>
        <w:t>3GPP TS 32.255: "Telecommunication management; Charging management; 5G Data connectivity domain charging; stage 2".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[31]</w:t>
      </w:r>
      <w:r w:rsidRPr="00F14FF8">
        <w:rPr>
          <w:rFonts w:eastAsia="宋体"/>
        </w:rPr>
        <w:tab/>
        <w:t>3GPP TS 32.256: "Telecommunication management; Charging management; 5G connection and mobility domain charging; stage 2".</w:t>
      </w:r>
    </w:p>
    <w:p w:rsidR="00B119C9" w:rsidRDefault="00F14FF8" w:rsidP="00F14FF8">
      <w:pPr>
        <w:keepLines/>
        <w:ind w:left="1702" w:hanging="1418"/>
        <w:rPr>
          <w:ins w:id="19" w:author="CMCC" w:date="2021-01-14T16:42:00Z"/>
          <w:rFonts w:eastAsia="宋体"/>
          <w:lang w:eastAsia="zh-CN"/>
        </w:rPr>
      </w:pPr>
      <w:r w:rsidRPr="00F14FF8">
        <w:rPr>
          <w:rFonts w:eastAsia="宋体"/>
        </w:rPr>
        <w:t>[32]</w:t>
      </w:r>
      <w:ins w:id="20" w:author="CMCC" w:date="2021-01-14T16:44:00Z">
        <w:r w:rsidR="00524D11">
          <w:rPr>
            <w:rFonts w:eastAsia="宋体" w:hint="eastAsia"/>
            <w:lang w:eastAsia="zh-CN"/>
          </w:rPr>
          <w:tab/>
        </w:r>
      </w:ins>
      <w:ins w:id="21" w:author="CMCC" w:date="2021-01-14T16:53:00Z">
        <w:r w:rsidR="003D0A13" w:rsidRPr="003D0A13">
          <w:rPr>
            <w:rFonts w:eastAsia="宋体"/>
            <w:lang w:eastAsia="zh-CN"/>
          </w:rPr>
          <w:t xml:space="preserve">3GPP TS 32.260: "Telecommunication management; </w:t>
        </w:r>
        <w:proofErr w:type="gramStart"/>
        <w:r w:rsidR="003D0A13" w:rsidRPr="003D0A13">
          <w:rPr>
            <w:rFonts w:eastAsia="宋体"/>
            <w:lang w:eastAsia="zh-CN"/>
          </w:rPr>
          <w:t>Charging</w:t>
        </w:r>
        <w:proofErr w:type="gramEnd"/>
        <w:r w:rsidR="003D0A13" w:rsidRPr="003D0A13">
          <w:rPr>
            <w:rFonts w:eastAsia="宋体"/>
            <w:lang w:eastAsia="zh-CN"/>
          </w:rPr>
          <w:t xml:space="preserve"> management; IP Multimedia Subsystem (IMS) charging".</w:t>
        </w:r>
      </w:ins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 xml:space="preserve"> </w:t>
      </w:r>
      <w:ins w:id="22" w:author="CMCC" w:date="2021-01-14T16:42:00Z">
        <w:r w:rsidR="00B119C9">
          <w:rPr>
            <w:rFonts w:eastAsia="宋体"/>
          </w:rPr>
          <w:t>[3</w:t>
        </w:r>
        <w:r w:rsidR="00B119C9">
          <w:rPr>
            <w:rFonts w:eastAsia="宋体" w:hint="eastAsia"/>
            <w:lang w:eastAsia="zh-CN"/>
          </w:rPr>
          <w:t>3</w:t>
        </w:r>
        <w:r w:rsidR="00B119C9" w:rsidRPr="00B119C9">
          <w:rPr>
            <w:rFonts w:eastAsia="宋体"/>
          </w:rPr>
          <w:t>]</w:t>
        </w:r>
      </w:ins>
      <w:r w:rsidRPr="00F14FF8">
        <w:rPr>
          <w:rFonts w:eastAsia="宋体"/>
        </w:rPr>
        <w:t>- [49]</w:t>
      </w:r>
      <w:r w:rsidRPr="00F14FF8">
        <w:rPr>
          <w:rFonts w:eastAsia="宋体"/>
        </w:rPr>
        <w:tab/>
        <w:t>Void.</w:t>
      </w:r>
      <w:r w:rsidRPr="00F14FF8" w:rsidDel="00752232">
        <w:rPr>
          <w:rFonts w:eastAsia="宋体"/>
          <w:lang w:eastAsia="de-DE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[50] - [57]</w:t>
      </w:r>
      <w:r w:rsidRPr="00F14FF8">
        <w:rPr>
          <w:rFonts w:eastAsia="宋体"/>
        </w:rPr>
        <w:tab/>
        <w:t>Void.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 w:hint="eastAsia"/>
          <w:lang w:eastAsia="zh-CN"/>
        </w:rPr>
        <w:t>[</w:t>
      </w:r>
      <w:r w:rsidRPr="00F14FF8">
        <w:rPr>
          <w:rFonts w:eastAsia="宋体"/>
          <w:lang w:eastAsia="zh-CN"/>
        </w:rPr>
        <w:t>58]</w:t>
      </w:r>
      <w:r w:rsidRPr="00F14FF8">
        <w:rPr>
          <w:rFonts w:eastAsia="宋体"/>
          <w:lang w:eastAsia="zh-CN"/>
        </w:rPr>
        <w:tab/>
      </w:r>
      <w:r w:rsidRPr="00F14FF8">
        <w:rPr>
          <w:rFonts w:eastAsia="宋体"/>
        </w:rPr>
        <w:t>3GPP TS 32.290: "Telecommunication management; Charging management; 5G system; Services, operations and procedures of charging using Service Based Interface (SBI).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</w:rPr>
        <w:t>[59] - [69]</w:t>
      </w:r>
      <w:r w:rsidRPr="00F14FF8">
        <w:rPr>
          <w:rFonts w:eastAsia="宋体"/>
        </w:rPr>
        <w:tab/>
        <w:t>Void</w:t>
      </w:r>
      <w:proofErr w:type="gramStart"/>
      <w:r w:rsidRPr="00F14FF8">
        <w:rPr>
          <w:rFonts w:eastAsia="宋体"/>
        </w:rPr>
        <w:t>.[</w:t>
      </w:r>
      <w:proofErr w:type="gramEnd"/>
      <w:r w:rsidRPr="00F14FF8">
        <w:rPr>
          <w:rFonts w:eastAsia="宋体"/>
        </w:rPr>
        <w:t>70]</w:t>
      </w:r>
      <w:r w:rsidRPr="00F14FF8">
        <w:rPr>
          <w:rFonts w:eastAsia="宋体"/>
        </w:rPr>
        <w:tab/>
      </w:r>
      <w:r w:rsidRPr="00F14FF8">
        <w:rPr>
          <w:rFonts w:eastAsia="宋体"/>
          <w:color w:val="000000"/>
        </w:rPr>
        <w:t>3GPP TS 28.201: "</w:t>
      </w:r>
      <w:r w:rsidRPr="00F14FF8">
        <w:rPr>
          <w:rFonts w:eastAsia="宋体"/>
        </w:rPr>
        <w:t>Charging management</w:t>
      </w:r>
      <w:r w:rsidRPr="00F14FF8">
        <w:rPr>
          <w:rFonts w:eastAsia="宋体"/>
          <w:color w:val="000000"/>
        </w:rPr>
        <w:t>; Network slice performance and analytics charging in the 5G System (5GS); Stage 2".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</w:rPr>
        <w:t>[71]</w:t>
      </w:r>
      <w:r w:rsidRPr="00F14FF8">
        <w:rPr>
          <w:rFonts w:eastAsia="宋体"/>
        </w:rPr>
        <w:tab/>
      </w:r>
      <w:r w:rsidRPr="00F14FF8">
        <w:rPr>
          <w:rFonts w:eastAsia="宋体"/>
          <w:color w:val="000000"/>
        </w:rPr>
        <w:t>3GPP TS 28.202: "</w:t>
      </w:r>
      <w:r w:rsidRPr="00F14FF8">
        <w:rPr>
          <w:rFonts w:eastAsia="宋体"/>
        </w:rPr>
        <w:t>Charging management</w:t>
      </w:r>
      <w:r w:rsidRPr="00F14FF8">
        <w:rPr>
          <w:rFonts w:eastAsia="宋体"/>
          <w:color w:val="000000"/>
        </w:rPr>
        <w:t>; Network slice management charging in the 5G System (5GS); Stage 2".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zh-CN"/>
        </w:rPr>
      </w:pPr>
      <w:r w:rsidRPr="00F14FF8">
        <w:rPr>
          <w:rFonts w:eastAsia="宋体"/>
        </w:rPr>
        <w:t>[72] - [99]</w:t>
      </w:r>
      <w:r w:rsidRPr="00F14FF8">
        <w:rPr>
          <w:rFonts w:eastAsia="宋体"/>
        </w:rPr>
        <w:tab/>
        <w:t>Void.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[100]</w:t>
      </w:r>
      <w:r w:rsidRPr="00F14FF8">
        <w:rPr>
          <w:rFonts w:eastAsia="宋体"/>
        </w:rPr>
        <w:tab/>
        <w:t>3GPP TR 21.905: "Vocabulary for 3GPP Specifications".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[101]</w:t>
      </w:r>
      <w:r w:rsidRPr="00F14FF8">
        <w:rPr>
          <w:rFonts w:eastAsia="宋体"/>
        </w:rPr>
        <w:tab/>
        <w:t>3GPP </w:t>
      </w:r>
      <w:r w:rsidRPr="00F14FF8">
        <w:rPr>
          <w:rFonts w:eastAsia="宋体"/>
          <w:noProof/>
        </w:rPr>
        <w:t>TR 21.900</w:t>
      </w:r>
      <w:r w:rsidRPr="00F14FF8">
        <w:rPr>
          <w:rFonts w:eastAsia="宋体"/>
        </w:rPr>
        <w:t>: "</w:t>
      </w:r>
      <w:r w:rsidRPr="00F14FF8">
        <w:rPr>
          <w:rFonts w:eastAsia="宋体"/>
          <w:noProof/>
        </w:rPr>
        <w:t>Technical Specification Group working methods</w:t>
      </w:r>
      <w:r w:rsidRPr="00F14FF8">
        <w:rPr>
          <w:rFonts w:eastAsia="宋体"/>
        </w:rPr>
        <w:t>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[102] - [199]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[200] - [252]</w:t>
      </w:r>
      <w:r w:rsidRPr="00F14FF8">
        <w:rPr>
          <w:rFonts w:eastAsia="宋体"/>
        </w:rPr>
        <w:tab/>
        <w:t>Void</w:t>
      </w:r>
      <w:r w:rsidRPr="00F14FF8" w:rsidDel="007112F8">
        <w:rPr>
          <w:rFonts w:eastAsia="宋体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[253]</w:t>
      </w:r>
      <w:r w:rsidRPr="00F14FF8">
        <w:rPr>
          <w:rFonts w:eastAsia="宋体"/>
        </w:rPr>
        <w:tab/>
        <w:t>3GPP TS 28.532: "Management and orchestration; Management services".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lastRenderedPageBreak/>
        <w:t>[2</w:t>
      </w:r>
      <w:r w:rsidRPr="00F14FF8">
        <w:rPr>
          <w:rFonts w:eastAsia="宋体"/>
          <w:lang w:eastAsia="zh-CN"/>
        </w:rPr>
        <w:t>54</w:t>
      </w:r>
      <w:r w:rsidRPr="00F14FF8">
        <w:rPr>
          <w:rFonts w:eastAsia="宋体"/>
        </w:rPr>
        <w:t>]</w:t>
      </w:r>
      <w:r w:rsidRPr="00F14FF8">
        <w:rPr>
          <w:rFonts w:eastAsia="宋体"/>
        </w:rPr>
        <w:tab/>
        <w:t xml:space="preserve">3GPP TS </w:t>
      </w:r>
      <w:r w:rsidRPr="00F14FF8">
        <w:rPr>
          <w:rFonts w:eastAsia="宋体"/>
          <w:lang w:eastAsia="zh-CN"/>
        </w:rPr>
        <w:t>28.541</w:t>
      </w:r>
      <w:r w:rsidRPr="00F14FF8">
        <w:rPr>
          <w:rFonts w:eastAsia="宋体"/>
        </w:rPr>
        <w:t>: "Management and orchestration; 5G Network Resource Model (NRM); Stage 2 and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[255]</w:t>
      </w:r>
      <w:r w:rsidRPr="00F14FF8">
        <w:rPr>
          <w:rFonts w:eastAsia="宋体"/>
        </w:rPr>
        <w:tab/>
        <w:t>3GPP TS 32.300: "Telecommunication management; Configuration Management (CM); Name convention for Managed Objects".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[256]</w:t>
      </w:r>
      <w:r w:rsidRPr="00F14FF8">
        <w:rPr>
          <w:rFonts w:eastAsia="宋体"/>
        </w:rPr>
        <w:tab/>
        <w:t>3GPP TS 28.554: "Management and orchestration</w:t>
      </w:r>
      <w:proofErr w:type="gramStart"/>
      <w:r w:rsidRPr="00F14FF8">
        <w:rPr>
          <w:rFonts w:eastAsia="宋体"/>
        </w:rPr>
        <w:t>;5G</w:t>
      </w:r>
      <w:proofErr w:type="gramEnd"/>
      <w:r w:rsidRPr="00F14FF8">
        <w:rPr>
          <w:rFonts w:eastAsia="宋体"/>
        </w:rPr>
        <w:t xml:space="preserve"> end to end Key Performance Indicators (KPI)".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[257]</w:t>
      </w:r>
      <w:r w:rsidRPr="00F14FF8">
        <w:rPr>
          <w:rFonts w:eastAsia="宋体"/>
        </w:rPr>
        <w:tab/>
        <w:t>3GPP TS 28.623: "Telecommunication management; Generic Network Resource Model (NRM) Integration Reference Point (IRP); Solution Set (SS) definitions".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[258] - [298]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  <w:lang w:eastAsia="zh-CN"/>
        </w:rPr>
      </w:pPr>
      <w:r w:rsidRPr="00F14FF8">
        <w:rPr>
          <w:rFonts w:eastAsia="宋体"/>
        </w:rPr>
        <w:t xml:space="preserve">[299] </w:t>
      </w:r>
      <w:r w:rsidRPr="00F14FF8">
        <w:rPr>
          <w:rFonts w:eastAsia="宋体"/>
        </w:rPr>
        <w:tab/>
        <w:t>3GPP TS 29.500: "5G System; Technical Realization of Service Based Architecture;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[300]</w:t>
      </w:r>
      <w:r w:rsidRPr="00F14FF8">
        <w:rPr>
          <w:rFonts w:eastAsia="宋体"/>
        </w:rPr>
        <w:tab/>
        <w:t>3GPP TS 29.501: "5G System; Principles and Guidelines for Services Definition;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[301]</w:t>
      </w:r>
      <w:r w:rsidRPr="00F14FF8">
        <w:rPr>
          <w:rFonts w:eastAsia="宋体"/>
        </w:rPr>
        <w:tab/>
        <w:t>3GPP TS 29.594: "5G System; Spending Limit Control Service;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[302]</w:t>
      </w:r>
      <w:r w:rsidRPr="00F14FF8">
        <w:rPr>
          <w:rFonts w:eastAsia="宋体"/>
        </w:rPr>
        <w:tab/>
        <w:t>3GPP TS 29.512: "5G System; Session Management Policy Control Service;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[303]</w:t>
      </w:r>
      <w:r w:rsidRPr="00F14FF8">
        <w:rPr>
          <w:rFonts w:eastAsia="宋体"/>
        </w:rPr>
        <w:tab/>
        <w:t>3GPP TS 24.501: "Non-Access-Stratum (NAS) Protocol for 5G System (5GS);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[304]</w:t>
      </w:r>
      <w:r w:rsidRPr="00F14FF8">
        <w:rPr>
          <w:rFonts w:eastAsia="宋体"/>
        </w:rPr>
        <w:tab/>
        <w:t>3GPP TS 38.413: "NG-RAN; NG Application Protocol (NGAP)".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lang w:eastAsia="zh-CN"/>
        </w:rPr>
      </w:pPr>
      <w:r w:rsidRPr="00F14FF8">
        <w:rPr>
          <w:rFonts w:eastAsia="宋体"/>
          <w:lang w:eastAsia="zh-CN"/>
        </w:rPr>
        <w:t>[305]</w:t>
      </w:r>
      <w:r w:rsidRPr="00F14FF8">
        <w:rPr>
          <w:rFonts w:eastAsia="宋体"/>
          <w:lang w:eastAsia="zh-CN"/>
        </w:rPr>
        <w:tab/>
        <w:t>3GPP TS 29.510: "Network Function Repository Services; Stage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>[306]</w:t>
      </w:r>
      <w:r w:rsidRPr="00F14FF8">
        <w:rPr>
          <w:rFonts w:eastAsia="宋体"/>
          <w:color w:val="000000"/>
        </w:rPr>
        <w:tab/>
      </w:r>
      <w:r w:rsidRPr="00F14FF8">
        <w:rPr>
          <w:rFonts w:eastAsia="宋体"/>
        </w:rPr>
        <w:t xml:space="preserve">3GPP TS 29.520: "5G System; Network Data Analytics </w:t>
      </w:r>
      <w:proofErr w:type="spellStart"/>
      <w:r w:rsidRPr="00F14FF8">
        <w:rPr>
          <w:rFonts w:eastAsia="宋体"/>
        </w:rPr>
        <w:t>Services</w:t>
      </w:r>
      <w:proofErr w:type="gramStart"/>
      <w:r w:rsidRPr="00F14FF8">
        <w:rPr>
          <w:rFonts w:eastAsia="宋体"/>
        </w:rPr>
        <w:t>;Stage</w:t>
      </w:r>
      <w:proofErr w:type="spellEnd"/>
      <w:proofErr w:type="gramEnd"/>
      <w:r w:rsidRPr="00F14FF8">
        <w:rPr>
          <w:rFonts w:eastAsia="宋体"/>
        </w:rPr>
        <w:t xml:space="preserve"> 3".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[307] - </w:t>
      </w:r>
      <w:r w:rsidRPr="00F14FF8">
        <w:rPr>
          <w:rFonts w:eastAsia="宋体"/>
        </w:rPr>
        <w:t>[370]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</w:rPr>
        <w:t>[371]</w:t>
      </w:r>
      <w:r w:rsidRPr="00F14FF8">
        <w:rPr>
          <w:rFonts w:eastAsia="宋体"/>
        </w:rPr>
        <w:tab/>
        <w:t xml:space="preserve">3GPP TS </w:t>
      </w:r>
      <w:r w:rsidRPr="00F14FF8">
        <w:rPr>
          <w:rFonts w:eastAsia="宋体"/>
          <w:lang w:eastAsia="zh-CN"/>
        </w:rPr>
        <w:t>29.571</w:t>
      </w:r>
      <w:r w:rsidRPr="00F14FF8">
        <w:rPr>
          <w:rFonts w:eastAsia="宋体"/>
        </w:rPr>
        <w:t>: "</w:t>
      </w:r>
      <w:r w:rsidRPr="00F14FF8">
        <w:rPr>
          <w:rFonts w:eastAsia="宋体"/>
          <w:lang w:eastAsia="zh-CN"/>
        </w:rPr>
        <w:t>5G System; Common Data Types for Service Based Interfaces; Stage 3</w:t>
      </w:r>
      <w:r w:rsidRPr="00F14FF8">
        <w:rPr>
          <w:rFonts w:eastAsia="宋体"/>
        </w:rPr>
        <w:t>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[372] - </w:t>
      </w:r>
      <w:r w:rsidRPr="00F14FF8">
        <w:rPr>
          <w:rFonts w:eastAsia="宋体"/>
        </w:rPr>
        <w:t>[389]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[390] </w:t>
      </w:r>
      <w:r w:rsidRPr="00F14FF8">
        <w:rPr>
          <w:rFonts w:eastAsia="宋体"/>
          <w:color w:val="000000"/>
        </w:rPr>
        <w:tab/>
      </w:r>
      <w:r w:rsidRPr="00F14FF8">
        <w:rPr>
          <w:rFonts w:eastAsia="宋体"/>
        </w:rPr>
        <w:t xml:space="preserve">3GPP TS </w:t>
      </w:r>
      <w:r w:rsidRPr="00F14FF8">
        <w:rPr>
          <w:rFonts w:eastAsia="宋体"/>
          <w:lang w:eastAsia="zh-CN"/>
        </w:rPr>
        <w:t>33.501</w:t>
      </w:r>
      <w:r w:rsidRPr="00F14FF8">
        <w:rPr>
          <w:rFonts w:eastAsia="宋体"/>
        </w:rPr>
        <w:t>: "</w:t>
      </w:r>
      <w:r w:rsidRPr="00F14FF8">
        <w:rPr>
          <w:rFonts w:eastAsia="宋体"/>
          <w:lang w:eastAsia="zh-CN"/>
        </w:rPr>
        <w:t>Security architecture and procedures for 5G System</w:t>
      </w:r>
      <w:r w:rsidRPr="00F14FF8">
        <w:rPr>
          <w:rFonts w:eastAsia="宋体"/>
        </w:rPr>
        <w:t>".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r w:rsidRPr="00F14FF8">
        <w:rPr>
          <w:rFonts w:eastAsia="宋体"/>
          <w:color w:val="000000"/>
        </w:rPr>
        <w:t xml:space="preserve">[391] - </w:t>
      </w:r>
      <w:r w:rsidRPr="00F14FF8">
        <w:rPr>
          <w:rFonts w:eastAsia="宋体"/>
        </w:rPr>
        <w:t>[399]</w:t>
      </w:r>
      <w:r w:rsidRPr="00F14FF8">
        <w:rPr>
          <w:rFonts w:eastAsia="宋体"/>
        </w:rPr>
        <w:tab/>
        <w:t>Void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proofErr w:type="gramStart"/>
      <w:r w:rsidRPr="00F14FF8">
        <w:rPr>
          <w:rFonts w:eastAsia="宋体"/>
          <w:color w:val="000000"/>
        </w:rPr>
        <w:t>[400</w:t>
      </w:r>
      <w:r w:rsidRPr="00F14FF8">
        <w:rPr>
          <w:rFonts w:eastAsia="宋体"/>
        </w:rPr>
        <w:t>]</w:t>
      </w:r>
      <w:r w:rsidRPr="00F14FF8">
        <w:rPr>
          <w:rFonts w:eastAsia="宋体"/>
          <w:color w:val="000000"/>
        </w:rPr>
        <w:tab/>
        <w:t>Void.</w:t>
      </w:r>
      <w:proofErr w:type="gramEnd"/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  <w:color w:val="000000"/>
        </w:rPr>
        <w:t>[401]</w:t>
      </w:r>
      <w:r w:rsidRPr="00F14FF8">
        <w:rPr>
          <w:rFonts w:eastAsia="宋体"/>
          <w:color w:val="000000"/>
        </w:rPr>
        <w:tab/>
        <w:t>IETF RFC 7540:  "Hypertext Transfer Protocol Version 2 (HTTP/2) 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  <w:color w:val="000000"/>
        </w:rPr>
        <w:t>[402]</w:t>
      </w:r>
      <w:r w:rsidRPr="00F14FF8">
        <w:rPr>
          <w:rFonts w:eastAsia="宋体"/>
          <w:color w:val="000000"/>
        </w:rPr>
        <w:tab/>
        <w:t>IETF RFC 8259:  "The JavaScript Object Notation (JSON) Data Interchange Format 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r w:rsidRPr="00F14FF8">
        <w:rPr>
          <w:rFonts w:eastAsia="宋体"/>
          <w:lang w:eastAsia="zh-CN"/>
        </w:rPr>
        <w:t>[403]</w:t>
      </w:r>
      <w:r w:rsidRPr="00F14FF8">
        <w:rPr>
          <w:rFonts w:eastAsia="宋体"/>
          <w:lang w:eastAsia="zh-CN"/>
        </w:rPr>
        <w:tab/>
      </w:r>
      <w:r w:rsidRPr="00F14FF8">
        <w:rPr>
          <w:rFonts w:eastAsia="宋体"/>
        </w:rPr>
        <w:t xml:space="preserve">IETF RFC 6749: "The </w:t>
      </w:r>
      <w:proofErr w:type="spellStart"/>
      <w:r w:rsidRPr="00F14FF8">
        <w:rPr>
          <w:rFonts w:eastAsia="宋体"/>
        </w:rPr>
        <w:t>OAuth</w:t>
      </w:r>
      <w:proofErr w:type="spellEnd"/>
      <w:r w:rsidRPr="00F14FF8">
        <w:rPr>
          <w:rFonts w:eastAsia="宋体"/>
        </w:rPr>
        <w:t xml:space="preserve"> 2.0 Authorization Framework".</w:t>
      </w:r>
    </w:p>
    <w:p w:rsidR="00F14FF8" w:rsidRPr="00F14FF8" w:rsidRDefault="00F14FF8" w:rsidP="00F14FF8">
      <w:pPr>
        <w:keepLines/>
        <w:ind w:left="1702" w:hanging="1418"/>
        <w:rPr>
          <w:rFonts w:eastAsia="宋体"/>
          <w:color w:val="000000"/>
        </w:rPr>
      </w:pPr>
      <w:proofErr w:type="gramStart"/>
      <w:r w:rsidRPr="00F14FF8">
        <w:rPr>
          <w:rFonts w:eastAsia="宋体"/>
          <w:color w:val="000000"/>
        </w:rPr>
        <w:t>[404] - [499]</w:t>
      </w:r>
      <w:r w:rsidRPr="00F14FF8">
        <w:rPr>
          <w:rFonts w:eastAsia="宋体"/>
          <w:color w:val="000000"/>
        </w:rPr>
        <w:tab/>
        <w:t>Void.</w:t>
      </w:r>
      <w:proofErr w:type="gramEnd"/>
    </w:p>
    <w:p w:rsidR="00F14FF8" w:rsidRPr="00F14FF8" w:rsidRDefault="00F14FF8" w:rsidP="00F14FF8">
      <w:pPr>
        <w:keepLines/>
        <w:ind w:left="1702" w:hanging="1418"/>
        <w:rPr>
          <w:rFonts w:eastAsia="Times New Roman"/>
          <w:lang w:eastAsia="zh-CN"/>
        </w:rPr>
      </w:pPr>
      <w:r w:rsidRPr="00F14FF8">
        <w:rPr>
          <w:rFonts w:eastAsia="宋体"/>
        </w:rPr>
        <w:t>[500]</w:t>
      </w:r>
      <w:r w:rsidRPr="00F14FF8">
        <w:rPr>
          <w:rFonts w:eastAsia="宋体"/>
        </w:rPr>
        <w:tab/>
      </w:r>
      <w:proofErr w:type="spellStart"/>
      <w:r w:rsidRPr="00F14FF8">
        <w:rPr>
          <w:rFonts w:eastAsia="宋体"/>
          <w:lang w:val="en-US"/>
        </w:rPr>
        <w:t>OpenAPI</w:t>
      </w:r>
      <w:proofErr w:type="spellEnd"/>
      <w:r w:rsidRPr="00F14FF8">
        <w:rPr>
          <w:rFonts w:eastAsia="宋体"/>
          <w:lang w:val="en-US"/>
        </w:rPr>
        <w:t xml:space="preserve">: </w:t>
      </w:r>
      <w:r w:rsidRPr="00F14FF8">
        <w:rPr>
          <w:rFonts w:eastAsia="宋体"/>
        </w:rPr>
        <w:t>"</w:t>
      </w:r>
      <w:proofErr w:type="spellStart"/>
      <w:r w:rsidRPr="00F14FF8">
        <w:rPr>
          <w:rFonts w:eastAsia="宋体"/>
          <w:lang w:val="en-US"/>
        </w:rPr>
        <w:t>OpenAPI</w:t>
      </w:r>
      <w:proofErr w:type="spellEnd"/>
      <w:r w:rsidRPr="00F14FF8">
        <w:rPr>
          <w:rFonts w:eastAsia="宋体"/>
          <w:lang w:val="en-US"/>
        </w:rPr>
        <w:t xml:space="preserve"> 3.0.0 Specification</w:t>
      </w:r>
      <w:r w:rsidRPr="00F14FF8">
        <w:rPr>
          <w:rFonts w:eastAsia="宋体"/>
        </w:rPr>
        <w:t>"</w:t>
      </w:r>
      <w:r w:rsidRPr="00F14FF8">
        <w:rPr>
          <w:rFonts w:eastAsia="宋体"/>
          <w:lang w:val="en-US"/>
        </w:rPr>
        <w:t xml:space="preserve">, </w:t>
      </w:r>
      <w:hyperlink r:id="rId13" w:history="1">
        <w:r w:rsidRPr="00F14FF8">
          <w:rPr>
            <w:rFonts w:eastAsia="宋体"/>
            <w:color w:val="0000FF"/>
            <w:u w:val="single"/>
            <w:lang w:val="en-US"/>
          </w:rPr>
          <w:t>https://github.com/OAI/OpenAPI-Specification/blob/master/versions/3.0.0.md</w:t>
        </w:r>
      </w:hyperlink>
      <w:r w:rsidRPr="00F14FF8">
        <w:rPr>
          <w:rFonts w:eastAsia="宋体"/>
        </w:rPr>
        <w:t>.</w:t>
      </w:r>
      <w:r w:rsidRPr="00F14FF8">
        <w:rPr>
          <w:rFonts w:eastAsia="Times New Roman"/>
          <w:lang w:eastAsia="zh-CN"/>
        </w:rPr>
        <w:t xml:space="preserve"> </w:t>
      </w:r>
    </w:p>
    <w:p w:rsidR="00F14FF8" w:rsidRPr="00F14FF8" w:rsidRDefault="00F14FF8" w:rsidP="00F14FF8">
      <w:pPr>
        <w:keepLines/>
        <w:ind w:left="1702" w:hanging="1418"/>
        <w:rPr>
          <w:rFonts w:eastAsia="宋体"/>
        </w:rPr>
      </w:pPr>
      <w:proofErr w:type="gramStart"/>
      <w:r w:rsidRPr="00F14FF8">
        <w:rPr>
          <w:rFonts w:eastAsia="宋体"/>
          <w:color w:val="000000"/>
        </w:rPr>
        <w:t>[501] - [599]</w:t>
      </w:r>
      <w:r w:rsidRPr="00F14FF8">
        <w:rPr>
          <w:rFonts w:eastAsia="宋体"/>
          <w:color w:val="000000"/>
        </w:rPr>
        <w:tab/>
        <w:t>Void.</w:t>
      </w:r>
      <w:proofErr w:type="gramEnd"/>
    </w:p>
    <w:p w:rsidR="002274B1" w:rsidRDefault="002274B1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2274B1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274B1" w:rsidRDefault="002274B1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0E0CC6" w:rsidRPr="00667292" w:rsidRDefault="000E0CC6" w:rsidP="000E0CC6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sz w:val="32"/>
        </w:rPr>
      </w:pPr>
      <w:bookmarkStart w:id="23" w:name="_Toc20227224"/>
      <w:bookmarkStart w:id="24" w:name="_Toc27749455"/>
      <w:bookmarkStart w:id="25" w:name="_Toc28709382"/>
      <w:bookmarkStart w:id="26" w:name="_Toc44671001"/>
      <w:bookmarkStart w:id="27" w:name="_Toc51918909"/>
      <w:bookmarkStart w:id="28" w:name="_Toc59020036"/>
      <w:r w:rsidRPr="00667292">
        <w:rPr>
          <w:rFonts w:ascii="Arial" w:eastAsia="宋体" w:hAnsi="Arial"/>
          <w:sz w:val="32"/>
        </w:rPr>
        <w:t>5.1</w:t>
      </w:r>
      <w:r w:rsidRPr="00667292">
        <w:rPr>
          <w:rFonts w:ascii="Arial" w:eastAsia="宋体" w:hAnsi="Arial"/>
          <w:sz w:val="32"/>
        </w:rPr>
        <w:tab/>
        <w:t>Introduction</w:t>
      </w:r>
      <w:bookmarkEnd w:id="23"/>
      <w:bookmarkEnd w:id="24"/>
      <w:bookmarkEnd w:id="25"/>
      <w:bookmarkEnd w:id="26"/>
      <w:bookmarkEnd w:id="27"/>
      <w:bookmarkEnd w:id="28"/>
    </w:p>
    <w:p w:rsidR="000E0CC6" w:rsidRPr="00667292" w:rsidRDefault="000E0CC6" w:rsidP="000E0CC6">
      <w:pPr>
        <w:rPr>
          <w:rFonts w:eastAsia="宋体"/>
          <w:lang w:val="en-US"/>
        </w:rPr>
      </w:pPr>
      <w:r w:rsidRPr="00667292">
        <w:rPr>
          <w:rFonts w:eastAsia="宋体"/>
          <w:lang w:val="en-US"/>
        </w:rPr>
        <w:t xml:space="preserve">The following services are provided by the CHF. </w:t>
      </w:r>
    </w:p>
    <w:p w:rsidR="000E0CC6" w:rsidRPr="00667292" w:rsidRDefault="000E0CC6" w:rsidP="000E0CC6">
      <w:pPr>
        <w:keepNext/>
        <w:keepLines/>
        <w:spacing w:before="60"/>
        <w:jc w:val="center"/>
        <w:outlineLvl w:val="0"/>
        <w:rPr>
          <w:rFonts w:ascii="Arial" w:eastAsia="宋体" w:hAnsi="Arial"/>
          <w:b/>
        </w:rPr>
      </w:pPr>
      <w:r w:rsidRPr="00667292">
        <w:rPr>
          <w:rFonts w:ascii="Arial" w:eastAsia="宋体" w:hAnsi="Arial"/>
          <w:b/>
        </w:rPr>
        <w:lastRenderedPageBreak/>
        <w:t>Table 5.1-1: NF Services provided by CHF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394"/>
        <w:gridCol w:w="1560"/>
      </w:tblGrid>
      <w:tr w:rsidR="000E0CC6" w:rsidRPr="00667292" w:rsidTr="001E4EF2">
        <w:trPr>
          <w:cantSplit/>
          <w:trHeight w:val="241"/>
          <w:tblHeader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667292">
              <w:rPr>
                <w:rFonts w:ascii="Arial" w:eastAsia="宋体" w:hAnsi="Arial"/>
                <w:b/>
                <w:sz w:val="18"/>
              </w:rPr>
              <w:t>Service Name</w:t>
            </w:r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667292">
              <w:rPr>
                <w:rFonts w:ascii="Arial" w:eastAsia="宋体" w:hAnsi="Arial"/>
                <w:b/>
                <w:sz w:val="18"/>
              </w:rPr>
              <w:t>Description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667292">
              <w:rPr>
                <w:rFonts w:ascii="Arial" w:eastAsia="宋体" w:hAnsi="Arial"/>
                <w:b/>
                <w:sz w:val="18"/>
              </w:rPr>
              <w:t>Consumer</w:t>
            </w:r>
          </w:p>
        </w:tc>
      </w:tr>
      <w:tr w:rsidR="000E0CC6" w:rsidRPr="00667292" w:rsidTr="001E4EF2">
        <w:trPr>
          <w:cantSplit/>
          <w:trHeight w:val="241"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b/>
                <w:sz w:val="18"/>
                <w:lang w:eastAsia="zh-CN"/>
              </w:rPr>
            </w:pPr>
            <w:proofErr w:type="spellStart"/>
            <w:r w:rsidRPr="00667292">
              <w:rPr>
                <w:rFonts w:ascii="Arial" w:eastAsia="宋体" w:hAnsi="Arial"/>
                <w:sz w:val="18"/>
              </w:rPr>
              <w:t>Nchf_ConvergedCharging</w:t>
            </w:r>
            <w:proofErr w:type="spellEnd"/>
            <w:r w:rsidRPr="00667292">
              <w:rPr>
                <w:rFonts w:ascii="Arial" w:eastAsia="宋体" w:hAnsi="Arial"/>
                <w:sz w:val="18"/>
              </w:rPr>
              <w:t xml:space="preserve"> service</w:t>
            </w:r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667292">
              <w:rPr>
                <w:rFonts w:ascii="Arial" w:eastAsia="宋体" w:hAnsi="Arial"/>
                <w:sz w:val="18"/>
              </w:rPr>
              <w:t>This service provides a converged charging for session and event based NF services, with and without quota management, as well as charging information record generation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/>
                <w:sz w:val="18"/>
                <w:lang w:eastAsia="zh-CN"/>
              </w:rPr>
              <w:t>SMF, SMSF, AMF, NEF, PGW-C+SMF,</w:t>
            </w:r>
            <w:ins w:id="29" w:author="s" w:date="2021-01-12T15:19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</w:ins>
            <w:ins w:id="30" w:author="CMCC" w:date="2021-01-14T16:38:00Z">
              <w:r w:rsidRPr="00F5500B">
                <w:rPr>
                  <w:rFonts w:ascii="Arial" w:eastAsia="宋体" w:hAnsi="Arial"/>
                  <w:sz w:val="18"/>
                  <w:lang w:eastAsia="zh-CN"/>
                </w:rPr>
                <w:t xml:space="preserve">IMS-Node, </w:t>
              </w:r>
            </w:ins>
            <w:r w:rsidRPr="00667292">
              <w:rPr>
                <w:rFonts w:ascii="Arial" w:eastAsia="宋体" w:hAnsi="Arial"/>
                <w:sz w:val="18"/>
                <w:lang w:eastAsia="zh-CN"/>
              </w:rPr>
              <w:t>CEF,</w:t>
            </w:r>
          </w:p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/>
                <w:sz w:val="18"/>
                <w:lang w:eastAsia="zh-CN"/>
              </w:rPr>
              <w:t xml:space="preserve"> </w:t>
            </w:r>
            <w:proofErr w:type="spellStart"/>
            <w:r w:rsidRPr="00667292">
              <w:rPr>
                <w:rFonts w:ascii="Arial" w:eastAsia="宋体" w:hAnsi="Arial"/>
                <w:sz w:val="18"/>
                <w:lang w:eastAsia="zh-CN"/>
              </w:rPr>
              <w:t>MnS</w:t>
            </w:r>
            <w:proofErr w:type="spellEnd"/>
            <w:r w:rsidRPr="00667292">
              <w:rPr>
                <w:rFonts w:ascii="Arial" w:eastAsia="宋体" w:hAnsi="Arial"/>
                <w:sz w:val="18"/>
                <w:lang w:eastAsia="zh-CN"/>
              </w:rPr>
              <w:t xml:space="preserve"> Producer</w:t>
            </w:r>
          </w:p>
        </w:tc>
      </w:tr>
      <w:tr w:rsidR="000E0CC6" w:rsidRPr="00667292" w:rsidTr="001E4EF2">
        <w:trPr>
          <w:cantSplit/>
          <w:trHeight w:val="241"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Nchf_Offlin</w:t>
            </w:r>
            <w:r w:rsidRPr="00667292">
              <w:rPr>
                <w:rFonts w:ascii="Arial" w:eastAsia="宋体" w:hAnsi="Arial"/>
                <w:sz w:val="18"/>
                <w:lang w:eastAsia="zh-CN"/>
              </w:rPr>
              <w:t>eOnly</w:t>
            </w:r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Charging</w:t>
            </w:r>
            <w:proofErr w:type="spellEnd"/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 xml:space="preserve"> service</w:t>
            </w:r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This service provides an offline only charging for session based NF service.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 w:hint="eastAsia"/>
                <w:sz w:val="18"/>
                <w:lang w:eastAsia="zh-CN"/>
              </w:rPr>
              <w:t>SMF</w:t>
            </w:r>
          </w:p>
        </w:tc>
      </w:tr>
      <w:tr w:rsidR="000E0CC6" w:rsidRPr="00667292" w:rsidTr="001E4EF2">
        <w:trPr>
          <w:cantSplit/>
          <w:trHeight w:val="241"/>
        </w:trPr>
        <w:tc>
          <w:tcPr>
            <w:tcW w:w="2518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proofErr w:type="spellStart"/>
            <w:r w:rsidRPr="00667292">
              <w:rPr>
                <w:rFonts w:ascii="Arial" w:eastAsia="宋体" w:hAnsi="Arial"/>
                <w:sz w:val="18"/>
              </w:rPr>
              <w:t>Nchf_SpendingLimitControl</w:t>
            </w:r>
            <w:proofErr w:type="spellEnd"/>
          </w:p>
        </w:tc>
        <w:tc>
          <w:tcPr>
            <w:tcW w:w="4394" w:type="dxa"/>
          </w:tcPr>
          <w:p w:rsidR="000E0CC6" w:rsidRPr="00667292" w:rsidRDefault="000E0CC6" w:rsidP="001E4EF2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667292">
              <w:rPr>
                <w:rFonts w:ascii="Arial" w:eastAsia="宋体" w:hAnsi="Arial"/>
                <w:sz w:val="18"/>
              </w:rPr>
              <w:t xml:space="preserve">This service </w:t>
            </w:r>
            <w:r w:rsidRPr="00667292">
              <w:rPr>
                <w:rFonts w:ascii="Arial" w:eastAsia="等线" w:hAnsi="Arial"/>
                <w:sz w:val="18"/>
              </w:rPr>
              <w:t xml:space="preserve">enables the PCF </w:t>
            </w:r>
            <w:r w:rsidRPr="00667292">
              <w:rPr>
                <w:rFonts w:ascii="Arial" w:eastAsia="宋体" w:hAnsi="Arial"/>
                <w:sz w:val="18"/>
              </w:rPr>
              <w:t>to retrieve policy counter status information per UE from the CHF by subscribing to spending limit reporting (i.e. notifications of policy counter status changes).</w:t>
            </w:r>
          </w:p>
        </w:tc>
        <w:tc>
          <w:tcPr>
            <w:tcW w:w="1560" w:type="dxa"/>
          </w:tcPr>
          <w:p w:rsidR="000E0CC6" w:rsidRPr="00667292" w:rsidRDefault="000E0CC6" w:rsidP="001E4EF2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667292">
              <w:rPr>
                <w:rFonts w:ascii="Arial" w:eastAsia="宋体" w:hAnsi="Arial"/>
                <w:sz w:val="18"/>
                <w:lang w:eastAsia="zh-CN"/>
              </w:rPr>
              <w:t>PCF</w:t>
            </w:r>
          </w:p>
        </w:tc>
      </w:tr>
    </w:tbl>
    <w:p w:rsidR="000E0CC6" w:rsidRPr="00667292" w:rsidRDefault="000E0CC6" w:rsidP="000E0CC6">
      <w:pPr>
        <w:rPr>
          <w:rFonts w:eastAsia="宋体"/>
          <w:lang w:val="en-US"/>
        </w:rPr>
      </w:pPr>
    </w:p>
    <w:p w:rsidR="002274B1" w:rsidRPr="00F14FF8" w:rsidRDefault="000E0CC6">
      <w:pPr>
        <w:rPr>
          <w:rFonts w:eastAsia="宋体"/>
          <w:lang w:eastAsia="zh-CN"/>
        </w:rPr>
      </w:pPr>
      <w:r w:rsidRPr="00667292">
        <w:rPr>
          <w:rFonts w:eastAsia="宋体" w:hint="eastAsia"/>
          <w:lang w:eastAsia="zh-CN"/>
        </w:rPr>
        <w:t>T</w:t>
      </w:r>
      <w:r w:rsidRPr="00667292">
        <w:rPr>
          <w:rFonts w:eastAsia="宋体"/>
        </w:rPr>
        <w:t>he "</w:t>
      </w:r>
      <w:proofErr w:type="spellStart"/>
      <w:r w:rsidRPr="00667292">
        <w:rPr>
          <w:rFonts w:eastAsia="宋体"/>
        </w:rPr>
        <w:t>Nchf_SpendingLimitControl</w:t>
      </w:r>
      <w:proofErr w:type="spellEnd"/>
      <w:r w:rsidRPr="00667292">
        <w:rPr>
          <w:rFonts w:eastAsia="宋体"/>
        </w:rPr>
        <w:t>" service</w:t>
      </w:r>
      <w:r w:rsidRPr="00667292">
        <w:rPr>
          <w:rFonts w:eastAsia="宋体" w:hint="eastAsia"/>
          <w:lang w:eastAsia="zh-CN"/>
        </w:rPr>
        <w:t xml:space="preserve"> is </w:t>
      </w:r>
      <w:r w:rsidRPr="00667292">
        <w:rPr>
          <w:rFonts w:eastAsia="宋体"/>
        </w:rPr>
        <w:t xml:space="preserve">defined in </w:t>
      </w:r>
      <w:r w:rsidRPr="00667292">
        <w:rPr>
          <w:rFonts w:eastAsia="宋体"/>
          <w:lang w:eastAsia="ko-KR"/>
        </w:rPr>
        <w:t>29.</w:t>
      </w:r>
      <w:r w:rsidRPr="00667292">
        <w:rPr>
          <w:rFonts w:eastAsia="宋体" w:hint="eastAsia"/>
          <w:lang w:eastAsia="zh-CN"/>
        </w:rPr>
        <w:t>5</w:t>
      </w:r>
      <w:r w:rsidRPr="00667292">
        <w:rPr>
          <w:rFonts w:eastAsia="宋体"/>
          <w:lang w:eastAsia="zh-CN"/>
        </w:rPr>
        <w:t xml:space="preserve">94 </w:t>
      </w:r>
      <w:r w:rsidRPr="00667292">
        <w:rPr>
          <w:rFonts w:eastAsia="宋体"/>
          <w:lang w:eastAsia="ko-KR"/>
        </w:rPr>
        <w:t>[</w:t>
      </w:r>
      <w:r w:rsidRPr="00667292">
        <w:rPr>
          <w:rFonts w:eastAsia="宋体"/>
          <w:lang w:eastAsia="zh-CN"/>
        </w:rPr>
        <w:t>301</w:t>
      </w:r>
      <w:r w:rsidRPr="00667292">
        <w:rPr>
          <w:rFonts w:eastAsia="宋体"/>
          <w:lang w:eastAsia="ko-KR"/>
        </w:rPr>
        <w:t>]</w:t>
      </w:r>
      <w:r w:rsidRPr="00667292">
        <w:rPr>
          <w:rFonts w:eastAsia="宋体" w:hint="eastAsia"/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1" w:name="_Hlk52459217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0E37AB" w:rsidRPr="006D77F3" w:rsidRDefault="000E37AB" w:rsidP="000E37AB">
      <w:pPr>
        <w:keepNext/>
        <w:keepLines/>
        <w:spacing w:before="120"/>
        <w:ind w:left="1701" w:hanging="1701"/>
        <w:outlineLvl w:val="4"/>
        <w:rPr>
          <w:ins w:id="32" w:author="CMCC" w:date="2021-01-14T16:37:00Z"/>
          <w:rFonts w:ascii="Arial" w:eastAsia="宋体" w:hAnsi="Arial"/>
          <w:sz w:val="22"/>
          <w:lang w:eastAsia="zh-CN"/>
        </w:rPr>
      </w:pPr>
      <w:bookmarkStart w:id="33" w:name="_Toc51919029"/>
      <w:bookmarkStart w:id="34" w:name="_Toc59020157"/>
      <w:bookmarkEnd w:id="31"/>
      <w:ins w:id="35" w:author="CMCC" w:date="2021-01-14T16:37:00Z">
        <w:r w:rsidRPr="006D77F3">
          <w:rPr>
            <w:rFonts w:ascii="Arial" w:eastAsia="宋体" w:hAnsi="Arial"/>
            <w:sz w:val="22"/>
            <w:lang w:eastAsia="zh-CN"/>
          </w:rPr>
          <w:t>6</w:t>
        </w:r>
        <w:r w:rsidRPr="006D77F3">
          <w:rPr>
            <w:rFonts w:ascii="Arial" w:eastAsia="宋体" w:hAnsi="Arial" w:hint="eastAsia"/>
            <w:sz w:val="22"/>
            <w:lang w:eastAsia="zh-CN"/>
          </w:rPr>
          <w:t>.</w:t>
        </w:r>
        <w:r w:rsidRPr="006D77F3">
          <w:rPr>
            <w:rFonts w:ascii="Arial" w:eastAsia="宋体" w:hAnsi="Arial"/>
            <w:sz w:val="22"/>
            <w:lang w:eastAsia="zh-CN"/>
          </w:rPr>
          <w:t>1</w:t>
        </w:r>
        <w:r w:rsidRPr="006D77F3">
          <w:rPr>
            <w:rFonts w:ascii="Arial" w:eastAsia="宋体" w:hAnsi="Arial" w:hint="eastAsia"/>
            <w:sz w:val="22"/>
            <w:lang w:eastAsia="zh-CN"/>
          </w:rPr>
          <w:t>.</w:t>
        </w:r>
        <w:r w:rsidRPr="006D77F3">
          <w:rPr>
            <w:rFonts w:ascii="Arial" w:eastAsia="宋体" w:hAnsi="Arial"/>
            <w:sz w:val="22"/>
            <w:lang w:eastAsia="zh-CN"/>
          </w:rPr>
          <w:t>6.</w:t>
        </w:r>
        <w:r w:rsidRPr="006D77F3">
          <w:rPr>
            <w:rFonts w:ascii="Arial" w:eastAsia="宋体" w:hAnsi="Arial" w:hint="eastAsia"/>
            <w:sz w:val="22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sz w:val="22"/>
            <w:lang w:eastAsia="zh-CN"/>
          </w:rPr>
          <w:t>.</w:t>
        </w:r>
      </w:ins>
      <w:ins w:id="36" w:author="CMCC" w:date="2021-01-14T17:20:00Z">
        <w:r w:rsidR="00B56289">
          <w:rPr>
            <w:rFonts w:ascii="Arial" w:eastAsia="宋体" w:hAnsi="Arial" w:hint="eastAsia"/>
            <w:sz w:val="22"/>
            <w:lang w:eastAsia="zh-CN"/>
          </w:rPr>
          <w:t>x</w:t>
        </w:r>
      </w:ins>
      <w:proofErr w:type="gramEnd"/>
      <w:ins w:id="37" w:author="CMCC" w:date="2021-01-14T16:37:00Z">
        <w:r w:rsidRPr="006D77F3">
          <w:rPr>
            <w:rFonts w:ascii="Arial" w:eastAsia="宋体" w:hAnsi="Arial"/>
            <w:sz w:val="22"/>
            <w:lang w:eastAsia="zh-CN"/>
          </w:rPr>
          <w:tab/>
        </w:r>
        <w:r>
          <w:rPr>
            <w:rFonts w:ascii="Arial" w:eastAsia="宋体" w:hAnsi="Arial" w:hint="eastAsia"/>
            <w:sz w:val="22"/>
            <w:lang w:eastAsia="zh-CN"/>
          </w:rPr>
          <w:t>IMS</w:t>
        </w:r>
        <w:r w:rsidRPr="006D77F3">
          <w:rPr>
            <w:rFonts w:ascii="Arial" w:eastAsia="宋体" w:hAnsi="Arial"/>
            <w:sz w:val="22"/>
            <w:lang w:eastAsia="zh-CN"/>
          </w:rPr>
          <w:t xml:space="preserve"> Specified Data Type</w:t>
        </w:r>
        <w:bookmarkEnd w:id="33"/>
        <w:bookmarkEnd w:id="34"/>
      </w:ins>
    </w:p>
    <w:p w:rsidR="000E37AB" w:rsidRPr="006D77F3" w:rsidRDefault="000E37AB" w:rsidP="000E37AB">
      <w:pPr>
        <w:keepNext/>
        <w:keepLines/>
        <w:spacing w:before="120"/>
        <w:ind w:left="1985" w:hanging="1985"/>
        <w:outlineLvl w:val="5"/>
        <w:rPr>
          <w:ins w:id="38" w:author="CMCC" w:date="2021-01-14T16:37:00Z"/>
          <w:rFonts w:ascii="Arial" w:eastAsia="宋体" w:hAnsi="Arial"/>
          <w:lang w:eastAsia="zh-CN"/>
        </w:rPr>
      </w:pPr>
      <w:bookmarkStart w:id="39" w:name="_Toc51919030"/>
      <w:bookmarkStart w:id="40" w:name="_Toc59020158"/>
      <w:ins w:id="41" w:author="CMCC" w:date="2021-01-14T16:37:00Z">
        <w:r w:rsidRPr="006D77F3">
          <w:rPr>
            <w:rFonts w:ascii="Arial" w:eastAsia="宋体" w:hAnsi="Arial"/>
            <w:lang w:eastAsia="zh-CN"/>
          </w:rPr>
          <w:t>6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1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6.</w:t>
        </w:r>
        <w:r w:rsidRPr="006D77F3">
          <w:rPr>
            <w:rFonts w:ascii="Arial" w:eastAsia="宋体" w:hAnsi="Arial" w:hint="eastAsia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lang w:eastAsia="zh-CN"/>
          </w:rPr>
          <w:t>.</w:t>
        </w:r>
      </w:ins>
      <w:ins w:id="42" w:author="CMCC" w:date="2021-01-14T17:20:00Z">
        <w:r w:rsidR="00B56289">
          <w:rPr>
            <w:rFonts w:ascii="Arial" w:eastAsia="宋体" w:hAnsi="Arial" w:hint="eastAsia"/>
            <w:lang w:eastAsia="zh-CN"/>
          </w:rPr>
          <w:t>x</w:t>
        </w:r>
      </w:ins>
      <w:ins w:id="43" w:author="CMCC" w:date="2021-01-14T16:37:00Z">
        <w:r w:rsidRPr="006D77F3">
          <w:rPr>
            <w:rFonts w:ascii="Arial" w:eastAsia="宋体" w:hAnsi="Arial"/>
            <w:lang w:eastAsia="zh-CN"/>
          </w:rPr>
          <w:t>.1</w:t>
        </w:r>
        <w:proofErr w:type="gramEnd"/>
        <w:r w:rsidRPr="006D77F3">
          <w:rPr>
            <w:rFonts w:ascii="Arial" w:eastAsia="宋体" w:hAnsi="Arial"/>
            <w:lang w:eastAsia="zh-CN"/>
          </w:rPr>
          <w:tab/>
          <w:t xml:space="preserve">Type </w:t>
        </w:r>
        <w:proofErr w:type="spellStart"/>
        <w:r w:rsidRPr="006D77F3">
          <w:rPr>
            <w:rFonts w:ascii="Arial" w:eastAsia="宋体" w:hAnsi="Arial" w:hint="eastAsia"/>
            <w:lang w:eastAsia="zh-CN"/>
          </w:rPr>
          <w:t>ChargingData</w:t>
        </w:r>
        <w:r w:rsidRPr="006D77F3">
          <w:rPr>
            <w:rFonts w:ascii="Arial" w:eastAsia="宋体" w:hAnsi="Arial"/>
            <w:lang w:eastAsia="zh-CN"/>
          </w:rPr>
          <w:t>Request</w:t>
        </w:r>
        <w:bookmarkEnd w:id="39"/>
        <w:bookmarkEnd w:id="40"/>
        <w:proofErr w:type="spellEnd"/>
      </w:ins>
    </w:p>
    <w:p w:rsidR="000E37AB" w:rsidRPr="006D77F3" w:rsidRDefault="000E37AB" w:rsidP="000E37AB">
      <w:pPr>
        <w:rPr>
          <w:ins w:id="44" w:author="CMCC" w:date="2021-01-14T16:37:00Z"/>
          <w:rFonts w:eastAsia="宋体"/>
          <w:lang w:eastAsia="zh-CN"/>
        </w:rPr>
      </w:pPr>
      <w:ins w:id="45" w:author="CMCC" w:date="2021-01-14T16:37:00Z">
        <w:r w:rsidRPr="006D77F3">
          <w:rPr>
            <w:rFonts w:eastAsia="宋体"/>
            <w:lang w:eastAsia="zh-CN"/>
          </w:rPr>
          <w:t xml:space="preserve">This clause is additional attributes of the </w:t>
        </w:r>
        <w:r w:rsidRPr="006D77F3">
          <w:rPr>
            <w:rFonts w:eastAsia="宋体"/>
          </w:rPr>
          <w:t xml:space="preserve">type </w:t>
        </w:r>
        <w:proofErr w:type="spellStart"/>
        <w:r w:rsidRPr="006D77F3">
          <w:rPr>
            <w:rFonts w:eastAsia="宋体" w:hint="eastAsia"/>
            <w:lang w:eastAsia="zh-CN"/>
          </w:rPr>
          <w:t>ChargingData</w:t>
        </w:r>
        <w:r w:rsidRPr="006D77F3">
          <w:rPr>
            <w:rFonts w:eastAsia="宋体"/>
            <w:lang w:eastAsia="zh-CN"/>
          </w:rPr>
          <w:t>Request</w:t>
        </w:r>
        <w:proofErr w:type="spellEnd"/>
        <w:r w:rsidRPr="006D77F3">
          <w:rPr>
            <w:rFonts w:eastAsia="宋体"/>
          </w:rPr>
          <w:t xml:space="preserve"> defined in clause </w:t>
        </w:r>
        <w:r w:rsidRPr="006D77F3">
          <w:rPr>
            <w:rFonts w:eastAsia="宋体"/>
            <w:lang w:eastAsia="zh-CN"/>
          </w:rPr>
          <w:t>6.1.6.2.</w:t>
        </w:r>
      </w:ins>
      <w:ins w:id="46" w:author="CMCC" w:date="2021-01-14T17:20:00Z">
        <w:r w:rsidR="00B56289">
          <w:rPr>
            <w:rFonts w:eastAsia="宋体" w:hint="eastAsia"/>
            <w:lang w:eastAsia="zh-CN"/>
          </w:rPr>
          <w:t>x</w:t>
        </w:r>
      </w:ins>
      <w:ins w:id="47" w:author="CMCC" w:date="2021-01-14T16:37:00Z">
        <w:r w:rsidRPr="006D77F3">
          <w:rPr>
            <w:rFonts w:eastAsia="宋体"/>
            <w:lang w:eastAsia="zh-CN"/>
          </w:rPr>
          <w:t>.1</w:t>
        </w:r>
        <w:r w:rsidRPr="006D77F3">
          <w:rPr>
            <w:rFonts w:eastAsia="宋体"/>
          </w:rPr>
          <w:t xml:space="preserve"> </w:t>
        </w:r>
        <w:r w:rsidRPr="006D77F3">
          <w:rPr>
            <w:rFonts w:eastAsia="宋体"/>
            <w:lang w:eastAsia="zh-CN"/>
          </w:rPr>
          <w:t xml:space="preserve">for </w:t>
        </w:r>
        <w:r>
          <w:rPr>
            <w:rFonts w:eastAsia="宋体" w:hint="eastAsia"/>
            <w:lang w:eastAsia="zh-CN"/>
          </w:rPr>
          <w:t>IMS</w:t>
        </w:r>
        <w:r w:rsidRPr="006D77F3">
          <w:rPr>
            <w:rFonts w:eastAsia="宋体"/>
            <w:lang w:eastAsia="zh-CN"/>
          </w:rPr>
          <w:t xml:space="preserve"> charging described in 3GPP TS </w:t>
        </w:r>
        <w:r>
          <w:rPr>
            <w:rFonts w:eastAsia="宋体" w:hint="eastAsia"/>
            <w:lang w:eastAsia="zh-CN"/>
          </w:rPr>
          <w:t>32</w:t>
        </w:r>
        <w:r>
          <w:rPr>
            <w:rFonts w:eastAsia="宋体"/>
            <w:lang w:eastAsia="zh-CN"/>
          </w:rPr>
          <w:t>.2</w:t>
        </w:r>
      </w:ins>
      <w:ins w:id="48" w:author="CMCC" w:date="2021-01-14T16:54:00Z">
        <w:r w:rsidR="00677219">
          <w:rPr>
            <w:rFonts w:eastAsia="宋体" w:hint="eastAsia"/>
            <w:lang w:eastAsia="zh-CN"/>
          </w:rPr>
          <w:t>60</w:t>
        </w:r>
      </w:ins>
      <w:ins w:id="49" w:author="CMCC" w:date="2021-01-14T16:37:00Z">
        <w:r w:rsidRPr="006D77F3">
          <w:rPr>
            <w:rFonts w:eastAsia="宋体"/>
            <w:lang w:eastAsia="zh-CN"/>
          </w:rPr>
          <w:t>[</w:t>
        </w:r>
      </w:ins>
      <w:ins w:id="50" w:author="CMCC" w:date="2021-01-14T16:53:00Z">
        <w:r w:rsidR="00646262">
          <w:rPr>
            <w:rFonts w:eastAsia="宋体" w:hint="eastAsia"/>
            <w:lang w:eastAsia="zh-CN"/>
          </w:rPr>
          <w:t>32</w:t>
        </w:r>
      </w:ins>
      <w:ins w:id="51" w:author="CMCC" w:date="2021-01-14T16:37:00Z">
        <w:r w:rsidRPr="006D77F3">
          <w:rPr>
            <w:rFonts w:eastAsia="宋体"/>
            <w:lang w:eastAsia="zh-CN"/>
          </w:rPr>
          <w:t>]</w:t>
        </w:r>
        <w:r w:rsidRPr="006D77F3">
          <w:rPr>
            <w:rFonts w:eastAsia="宋体"/>
          </w:rPr>
          <w:t>.</w:t>
        </w:r>
      </w:ins>
    </w:p>
    <w:p w:rsidR="000E37AB" w:rsidRPr="006D77F3" w:rsidRDefault="000E37AB" w:rsidP="000E37AB">
      <w:pPr>
        <w:keepNext/>
        <w:keepLines/>
        <w:spacing w:before="60"/>
        <w:jc w:val="center"/>
        <w:rPr>
          <w:ins w:id="52" w:author="CMCC" w:date="2021-01-14T16:37:00Z"/>
          <w:rFonts w:ascii="Arial" w:eastAsia="宋体" w:hAnsi="Arial"/>
          <w:b/>
        </w:rPr>
      </w:pPr>
      <w:ins w:id="53" w:author="CMCC" w:date="2021-01-14T16:37:00Z">
        <w:r w:rsidRPr="006D77F3">
          <w:rPr>
            <w:rFonts w:ascii="Arial" w:eastAsia="宋体" w:hAnsi="Arial"/>
            <w:b/>
          </w:rPr>
          <w:t>Table </w:t>
        </w:r>
        <w:r w:rsidRPr="006D77F3">
          <w:rPr>
            <w:rFonts w:ascii="Arial" w:eastAsia="宋体" w:hAnsi="Arial"/>
            <w:b/>
            <w:lang w:eastAsia="zh-CN"/>
          </w:rPr>
          <w:t>6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1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6.</w:t>
        </w:r>
        <w:r w:rsidRPr="006D77F3">
          <w:rPr>
            <w:rFonts w:ascii="Arial" w:eastAsia="宋体" w:hAnsi="Arial" w:hint="eastAsia"/>
            <w:b/>
            <w:lang w:eastAsia="zh-CN"/>
          </w:rPr>
          <w:t>2.</w:t>
        </w:r>
      </w:ins>
      <w:ins w:id="54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55" w:author="CMCC" w:date="2021-01-14T16:37:00Z">
        <w:r w:rsidRPr="006D77F3">
          <w:rPr>
            <w:rFonts w:ascii="Arial" w:eastAsia="宋体" w:hAnsi="Arial"/>
            <w:b/>
            <w:lang w:eastAsia="zh-CN"/>
          </w:rPr>
          <w:t>.1-1</w:t>
        </w:r>
        <w:r w:rsidRPr="006D77F3">
          <w:rPr>
            <w:rFonts w:ascii="Arial" w:eastAsia="宋体" w:hAnsi="Arial"/>
            <w:b/>
          </w:rPr>
          <w:t xml:space="preserve">: </w:t>
        </w:r>
        <w:r>
          <w:rPr>
            <w:rFonts w:ascii="Arial" w:eastAsia="宋体" w:hAnsi="Arial" w:hint="eastAsia"/>
            <w:b/>
            <w:lang w:eastAsia="zh-CN"/>
          </w:rPr>
          <w:t>IMS</w:t>
        </w:r>
        <w:r w:rsidRPr="006D77F3">
          <w:rPr>
            <w:rFonts w:ascii="Arial" w:eastAsia="宋体" w:hAnsi="Arial"/>
            <w:b/>
          </w:rPr>
          <w:t xml:space="preserve"> Specified </w:t>
        </w:r>
        <w:r w:rsidRPr="006D77F3">
          <w:rPr>
            <w:rFonts w:ascii="Arial" w:eastAsia="宋体" w:hAnsi="Arial"/>
            <w:b/>
            <w:lang w:eastAsia="zh-CN"/>
          </w:rPr>
          <w:t>attribute</w:t>
        </w:r>
        <w:r w:rsidRPr="006D77F3">
          <w:rPr>
            <w:rFonts w:ascii="Arial" w:eastAsia="宋体" w:hAnsi="Arial"/>
            <w:b/>
          </w:rPr>
          <w:t xml:space="preserve"> of type </w:t>
        </w:r>
        <w:proofErr w:type="spellStart"/>
        <w:r w:rsidRPr="006D77F3">
          <w:rPr>
            <w:rFonts w:ascii="Arial" w:eastAsia="宋体" w:hAnsi="Arial" w:hint="eastAsia"/>
            <w:b/>
            <w:lang w:eastAsia="zh-CN"/>
          </w:rPr>
          <w:t>ChargingData</w:t>
        </w:r>
        <w:r w:rsidRPr="006D77F3">
          <w:rPr>
            <w:rFonts w:ascii="Arial" w:eastAsia="宋体" w:hAnsi="Arial"/>
            <w:b/>
            <w:lang w:eastAsia="zh-CN"/>
          </w:rPr>
          <w:t>Request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556"/>
        <w:gridCol w:w="1794"/>
        <w:gridCol w:w="474"/>
        <w:gridCol w:w="1134"/>
        <w:gridCol w:w="2547"/>
        <w:gridCol w:w="1843"/>
      </w:tblGrid>
      <w:tr w:rsidR="000E37AB" w:rsidRPr="006D77F3" w:rsidTr="001E4EF2">
        <w:trPr>
          <w:jc w:val="center"/>
          <w:ins w:id="56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57" w:author="CMCC" w:date="2021-01-14T16:37:00Z"/>
                <w:rFonts w:ascii="Arial" w:eastAsia="宋体" w:hAnsi="Arial"/>
                <w:b/>
                <w:sz w:val="18"/>
              </w:rPr>
            </w:pPr>
            <w:ins w:id="58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59" w:author="CMCC" w:date="2021-01-14T16:37:00Z"/>
                <w:rFonts w:ascii="Arial" w:eastAsia="宋体" w:hAnsi="Arial"/>
                <w:b/>
                <w:sz w:val="18"/>
              </w:rPr>
            </w:pPr>
            <w:ins w:id="60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61" w:author="CMCC" w:date="2021-01-14T16:37:00Z"/>
                <w:rFonts w:ascii="Arial" w:eastAsia="宋体" w:hAnsi="Arial"/>
                <w:b/>
                <w:sz w:val="18"/>
              </w:rPr>
            </w:pPr>
            <w:ins w:id="62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63" w:author="CMCC" w:date="2021-01-14T16:37:00Z"/>
                <w:rFonts w:ascii="Arial" w:eastAsia="宋体" w:hAnsi="Arial"/>
                <w:b/>
                <w:sz w:val="18"/>
              </w:rPr>
            </w:pPr>
            <w:ins w:id="64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65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66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67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68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0E37AB" w:rsidRPr="006D77F3" w:rsidTr="001E4EF2">
        <w:trPr>
          <w:jc w:val="center"/>
          <w:ins w:id="69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70" w:author="CMCC" w:date="2021-01-14T16:37:00Z"/>
                <w:rFonts w:ascii="Arial" w:eastAsia="宋体" w:hAnsi="Arial"/>
                <w:sz w:val="18"/>
              </w:rPr>
            </w:pPr>
            <w:proofErr w:type="spellStart"/>
            <w:ins w:id="71" w:author="CMCC" w:date="2021-01-14T16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iMS</w:t>
              </w:r>
            </w:ins>
            <w:ins w:id="72" w:author="CMRI" w:date="2021-01-27T10:38:00Z">
              <w:r w:rsidR="00972371" w:rsidRPr="00972371">
                <w:rPr>
                  <w:rFonts w:ascii="Arial" w:eastAsia="宋体" w:hAnsi="Arial"/>
                  <w:sz w:val="18"/>
                  <w:lang w:eastAsia="zh-CN"/>
                </w:rPr>
                <w:t>Charging</w:t>
              </w:r>
            </w:ins>
            <w:ins w:id="73" w:author="CMCC" w:date="2021-01-14T16:37:00Z">
              <w:r w:rsidRPr="006D77F3">
                <w:rPr>
                  <w:rFonts w:ascii="Arial" w:eastAsia="宋体" w:hAnsi="Arial"/>
                  <w:sz w:val="18"/>
                </w:rPr>
                <w:t>Information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74" w:author="CMCC" w:date="2021-01-14T16:37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75" w:author="CMCC" w:date="2021-01-14T16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IMS</w:t>
              </w:r>
            </w:ins>
            <w:ins w:id="76" w:author="CMRI" w:date="2021-01-27T10:38:00Z">
              <w:r w:rsidR="00972371" w:rsidRPr="00972371">
                <w:rPr>
                  <w:rFonts w:ascii="Arial" w:eastAsia="宋体" w:hAnsi="Arial"/>
                  <w:sz w:val="18"/>
                  <w:lang w:eastAsia="zh-CN"/>
                </w:rPr>
                <w:t>Charging</w:t>
              </w:r>
            </w:ins>
            <w:ins w:id="77" w:author="CMCC" w:date="2021-01-14T16:37:00Z">
              <w:r w:rsidRPr="006D77F3">
                <w:rPr>
                  <w:rFonts w:ascii="Arial" w:eastAsia="宋体" w:hAnsi="Arial"/>
                  <w:sz w:val="18"/>
                </w:rPr>
                <w:t>Information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78" w:author="CMCC" w:date="2021-01-14T16:37:00Z"/>
                <w:rFonts w:ascii="Arial" w:eastAsia="宋体" w:hAnsi="Arial"/>
                <w:sz w:val="18"/>
                <w:szCs w:val="18"/>
                <w:lang w:bidi="ar-IQ"/>
              </w:rPr>
            </w:pPr>
            <w:ins w:id="79" w:author="CMCC" w:date="2021-01-14T16:37:00Z">
              <w:r w:rsidRPr="00DC0B49">
                <w:rPr>
                  <w:rFonts w:eastAsia="宋体"/>
                  <w:szCs w:val="18"/>
                  <w:lang w:bidi="ar-IQ"/>
                </w:rPr>
                <w:t>O</w:t>
              </w:r>
              <w:r w:rsidRPr="00DC0B49">
                <w:rPr>
                  <w:rFonts w:eastAsia="宋体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80" w:author="CMCC" w:date="2021-01-14T16:37:00Z"/>
                <w:rFonts w:ascii="Arial" w:eastAsia="宋体" w:hAnsi="Arial"/>
                <w:sz w:val="18"/>
                <w:lang w:eastAsia="zh-CN" w:bidi="ar-IQ"/>
              </w:rPr>
            </w:pPr>
            <w:ins w:id="81" w:author="CMCC" w:date="2021-01-14T16:37:00Z">
              <w:r w:rsidRPr="006D77F3">
                <w:rPr>
                  <w:rFonts w:ascii="Arial" w:eastAsia="宋体" w:hAnsi="Arial" w:hint="eastAsia"/>
                  <w:sz w:val="18"/>
                  <w:lang w:eastAsia="zh-CN" w:bidi="ar-IQ"/>
                </w:rPr>
                <w:t>0</w:t>
              </w:r>
              <w:r w:rsidRPr="006D77F3">
                <w:rPr>
                  <w:rFonts w:ascii="Arial" w:eastAsia="宋体" w:hAnsi="Arial"/>
                  <w:sz w:val="18"/>
                  <w:lang w:eastAsia="zh-CN" w:bidi="ar-IQ"/>
                </w:rPr>
                <w:t>..</w:t>
              </w:r>
              <w:r w:rsidRPr="006D77F3">
                <w:rPr>
                  <w:rFonts w:ascii="Arial" w:eastAsia="宋体" w:hAnsi="Arial" w:hint="eastAsia"/>
                  <w:sz w:val="18"/>
                  <w:lang w:eastAsia="zh-CN" w:bidi="ar-IQ"/>
                </w:rPr>
                <w:t>1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82" w:author="CMCC" w:date="2021-01-14T16:37:00Z"/>
                <w:rFonts w:ascii="Arial" w:eastAsia="宋体" w:hAnsi="Arial"/>
                <w:sz w:val="18"/>
                <w:lang w:eastAsia="zh-CN"/>
              </w:rPr>
            </w:pPr>
            <w:ins w:id="83" w:author="CMCC" w:date="2021-01-14T16:37:00Z">
              <w:r w:rsidRPr="006D77F3">
                <w:rPr>
                  <w:rFonts w:ascii="Arial" w:eastAsia="宋体" w:hAnsi="Arial"/>
                  <w:sz w:val="18"/>
                  <w:lang w:eastAsia="zh-CN"/>
                </w:rPr>
                <w:t>This field holds the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IMS </w:t>
              </w:r>
              <w:r w:rsidRPr="00DC0B49">
                <w:rPr>
                  <w:rFonts w:ascii="Arial" w:eastAsia="宋体" w:hAnsi="Arial"/>
                  <w:sz w:val="18"/>
                  <w:lang w:eastAsia="zh-CN"/>
                </w:rPr>
                <w:t>specific information</w:t>
              </w:r>
            </w:ins>
            <w:ins w:id="84" w:author="CMCC" w:date="2021-01-15T15:48:00Z">
              <w:r w:rsidR="00CE4A0E" w:rsidRPr="00CE4A0E">
                <w:rPr>
                  <w:rFonts w:ascii="Arial" w:eastAsia="宋体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85" w:author="CMCC" w:date="2021-01-14T16:37:00Z"/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:rsidR="000E37AB" w:rsidRPr="006D77F3" w:rsidRDefault="000E37AB" w:rsidP="000E37AB">
      <w:pPr>
        <w:rPr>
          <w:ins w:id="86" w:author="CMCC" w:date="2021-01-14T16:37:00Z"/>
          <w:rFonts w:eastAsia="宋体"/>
          <w:lang w:eastAsia="zh-CN"/>
        </w:rPr>
      </w:pPr>
    </w:p>
    <w:p w:rsidR="000E37AB" w:rsidRPr="006D77F3" w:rsidRDefault="000E37AB" w:rsidP="000E37AB">
      <w:pPr>
        <w:keepNext/>
        <w:keepLines/>
        <w:spacing w:before="120"/>
        <w:ind w:left="1985" w:hanging="1985"/>
        <w:outlineLvl w:val="5"/>
        <w:rPr>
          <w:ins w:id="87" w:author="CMCC" w:date="2021-01-14T16:37:00Z"/>
          <w:rFonts w:ascii="Arial" w:eastAsia="宋体" w:hAnsi="Arial"/>
          <w:lang w:eastAsia="zh-CN"/>
        </w:rPr>
      </w:pPr>
      <w:bookmarkStart w:id="88" w:name="_Toc51919031"/>
      <w:bookmarkStart w:id="89" w:name="_Toc59020159"/>
      <w:ins w:id="90" w:author="CMCC" w:date="2021-01-14T16:37:00Z">
        <w:r w:rsidRPr="006D77F3">
          <w:rPr>
            <w:rFonts w:ascii="Arial" w:eastAsia="宋体" w:hAnsi="Arial"/>
            <w:lang w:eastAsia="zh-CN"/>
          </w:rPr>
          <w:t>6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1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6.</w:t>
        </w:r>
        <w:r w:rsidRPr="006D77F3">
          <w:rPr>
            <w:rFonts w:ascii="Arial" w:eastAsia="宋体" w:hAnsi="Arial" w:hint="eastAsia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lang w:eastAsia="zh-CN"/>
          </w:rPr>
          <w:t>.</w:t>
        </w:r>
      </w:ins>
      <w:ins w:id="91" w:author="CMCC" w:date="2021-01-14T17:20:00Z">
        <w:r w:rsidR="00B56289">
          <w:rPr>
            <w:rFonts w:ascii="Arial" w:eastAsia="宋体" w:hAnsi="Arial" w:hint="eastAsia"/>
            <w:lang w:eastAsia="zh-CN"/>
          </w:rPr>
          <w:t>x</w:t>
        </w:r>
      </w:ins>
      <w:ins w:id="92" w:author="CMCC" w:date="2021-01-14T16:37:00Z">
        <w:r w:rsidRPr="006D77F3">
          <w:rPr>
            <w:rFonts w:ascii="Arial" w:eastAsia="宋体" w:hAnsi="Arial"/>
            <w:lang w:eastAsia="zh-CN"/>
          </w:rPr>
          <w:t>.2</w:t>
        </w:r>
        <w:proofErr w:type="gramEnd"/>
        <w:r w:rsidRPr="006D77F3">
          <w:rPr>
            <w:rFonts w:ascii="Arial" w:eastAsia="宋体" w:hAnsi="Arial"/>
            <w:lang w:eastAsia="zh-CN"/>
          </w:rPr>
          <w:tab/>
          <w:t xml:space="preserve">Type </w:t>
        </w:r>
        <w:proofErr w:type="spellStart"/>
        <w:r w:rsidRPr="006D77F3">
          <w:rPr>
            <w:rFonts w:ascii="Arial" w:eastAsia="宋体" w:hAnsi="Arial" w:hint="eastAsia"/>
            <w:lang w:eastAsia="zh-CN"/>
          </w:rPr>
          <w:t>ChargingData</w:t>
        </w:r>
        <w:r w:rsidRPr="006D77F3">
          <w:rPr>
            <w:rFonts w:ascii="Arial" w:eastAsia="宋体" w:hAnsi="Arial"/>
            <w:lang w:eastAsia="zh-CN"/>
          </w:rPr>
          <w:t>Response</w:t>
        </w:r>
        <w:bookmarkEnd w:id="88"/>
        <w:bookmarkEnd w:id="89"/>
        <w:proofErr w:type="spellEnd"/>
      </w:ins>
    </w:p>
    <w:p w:rsidR="000E37AB" w:rsidRPr="006D77F3" w:rsidRDefault="000E37AB" w:rsidP="000E37AB">
      <w:pPr>
        <w:rPr>
          <w:ins w:id="93" w:author="CMCC" w:date="2021-01-14T16:37:00Z"/>
          <w:rFonts w:eastAsia="宋体"/>
          <w:lang w:eastAsia="zh-CN"/>
        </w:rPr>
      </w:pPr>
      <w:ins w:id="94" w:author="CMCC" w:date="2021-01-14T16:37:00Z">
        <w:r w:rsidRPr="006D77F3">
          <w:rPr>
            <w:rFonts w:eastAsia="宋体"/>
            <w:lang w:eastAsia="zh-CN"/>
          </w:rPr>
          <w:t xml:space="preserve">This clause is additional attributes of the </w:t>
        </w:r>
        <w:r w:rsidRPr="006D77F3">
          <w:rPr>
            <w:rFonts w:eastAsia="宋体"/>
          </w:rPr>
          <w:t xml:space="preserve">type </w:t>
        </w:r>
        <w:proofErr w:type="spellStart"/>
        <w:r w:rsidRPr="006D77F3">
          <w:rPr>
            <w:rFonts w:eastAsia="宋体" w:hint="eastAsia"/>
            <w:lang w:eastAsia="zh-CN"/>
          </w:rPr>
          <w:t>ChargingData</w:t>
        </w:r>
        <w:r w:rsidRPr="006D77F3">
          <w:rPr>
            <w:rFonts w:eastAsia="宋体"/>
            <w:lang w:eastAsia="zh-CN"/>
          </w:rPr>
          <w:t>Response</w:t>
        </w:r>
        <w:proofErr w:type="spellEnd"/>
        <w:r w:rsidRPr="006D77F3">
          <w:rPr>
            <w:rFonts w:eastAsia="宋体"/>
          </w:rPr>
          <w:t xml:space="preserve"> defined in clause </w:t>
        </w:r>
        <w:r w:rsidRPr="006D77F3">
          <w:rPr>
            <w:rFonts w:eastAsia="宋体"/>
            <w:lang w:eastAsia="zh-CN"/>
          </w:rPr>
          <w:t>6.1.6.2.</w:t>
        </w:r>
      </w:ins>
      <w:ins w:id="95" w:author="CMCC" w:date="2021-01-14T17:20:00Z">
        <w:r w:rsidR="00B56289">
          <w:rPr>
            <w:rFonts w:eastAsia="宋体" w:hint="eastAsia"/>
            <w:lang w:eastAsia="zh-CN"/>
          </w:rPr>
          <w:t>x</w:t>
        </w:r>
      </w:ins>
      <w:ins w:id="96" w:author="CMCC" w:date="2021-01-14T16:37:00Z">
        <w:r w:rsidRPr="006D77F3">
          <w:rPr>
            <w:rFonts w:eastAsia="宋体"/>
            <w:lang w:eastAsia="zh-CN"/>
          </w:rPr>
          <w:t>.2</w:t>
        </w:r>
        <w:r w:rsidRPr="006D77F3">
          <w:rPr>
            <w:rFonts w:eastAsia="宋体" w:hint="eastAsia"/>
            <w:lang w:eastAsia="zh-CN"/>
          </w:rPr>
          <w:t xml:space="preserve"> </w:t>
        </w:r>
        <w:r w:rsidRPr="006D77F3">
          <w:rPr>
            <w:rFonts w:eastAsia="宋体"/>
            <w:lang w:eastAsia="zh-CN"/>
          </w:rPr>
          <w:t xml:space="preserve">for </w:t>
        </w:r>
        <w:r w:rsidRPr="00DC0B49">
          <w:rPr>
            <w:rFonts w:eastAsia="宋体"/>
            <w:lang w:eastAsia="zh-CN"/>
          </w:rPr>
          <w:t>IMS charging</w:t>
        </w:r>
        <w:r w:rsidR="00677219">
          <w:rPr>
            <w:rFonts w:eastAsia="宋体"/>
            <w:lang w:eastAsia="zh-CN"/>
          </w:rPr>
          <w:t xml:space="preserve"> described in 3GPP TS 32.2</w:t>
        </w:r>
      </w:ins>
      <w:ins w:id="97" w:author="CMCC" w:date="2021-01-14T16:54:00Z">
        <w:r w:rsidR="00677219">
          <w:rPr>
            <w:rFonts w:eastAsia="宋体" w:hint="eastAsia"/>
            <w:lang w:eastAsia="zh-CN"/>
          </w:rPr>
          <w:t>60</w:t>
        </w:r>
      </w:ins>
      <w:ins w:id="98" w:author="CMCC" w:date="2021-01-14T16:37:00Z">
        <w:r w:rsidR="00646262">
          <w:rPr>
            <w:rFonts w:eastAsia="宋体"/>
            <w:lang w:eastAsia="zh-CN"/>
          </w:rPr>
          <w:t>[</w:t>
        </w:r>
      </w:ins>
      <w:ins w:id="99" w:author="CMCC" w:date="2021-01-14T16:53:00Z">
        <w:r w:rsidR="00646262">
          <w:rPr>
            <w:rFonts w:eastAsia="宋体" w:hint="eastAsia"/>
            <w:lang w:eastAsia="zh-CN"/>
          </w:rPr>
          <w:t>32</w:t>
        </w:r>
      </w:ins>
      <w:ins w:id="100" w:author="CMCC" w:date="2021-01-14T16:37:00Z">
        <w:r w:rsidRPr="00DC0B49">
          <w:rPr>
            <w:rFonts w:eastAsia="宋体"/>
            <w:lang w:eastAsia="zh-CN"/>
          </w:rPr>
          <w:t>].</w:t>
        </w:r>
      </w:ins>
    </w:p>
    <w:p w:rsidR="000E37AB" w:rsidRPr="006D77F3" w:rsidRDefault="000E37AB" w:rsidP="000E37AB">
      <w:pPr>
        <w:keepNext/>
        <w:keepLines/>
        <w:spacing w:before="60"/>
        <w:jc w:val="center"/>
        <w:rPr>
          <w:ins w:id="101" w:author="CMCC" w:date="2021-01-14T16:37:00Z"/>
          <w:rFonts w:ascii="Arial" w:eastAsia="宋体" w:hAnsi="Arial"/>
          <w:b/>
        </w:rPr>
      </w:pPr>
      <w:ins w:id="102" w:author="CMCC" w:date="2021-01-14T16:37:00Z">
        <w:r w:rsidRPr="006D77F3">
          <w:rPr>
            <w:rFonts w:ascii="Arial" w:eastAsia="宋体" w:hAnsi="Arial"/>
            <w:b/>
          </w:rPr>
          <w:t>Table </w:t>
        </w:r>
        <w:r w:rsidRPr="006D77F3">
          <w:rPr>
            <w:rFonts w:ascii="Arial" w:eastAsia="宋体" w:hAnsi="Arial"/>
            <w:b/>
            <w:lang w:eastAsia="zh-CN"/>
          </w:rPr>
          <w:t>6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1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6.</w:t>
        </w:r>
        <w:r w:rsidRPr="006D77F3">
          <w:rPr>
            <w:rFonts w:ascii="Arial" w:eastAsia="宋体" w:hAnsi="Arial" w:hint="eastAsia"/>
            <w:b/>
            <w:lang w:eastAsia="zh-CN"/>
          </w:rPr>
          <w:t>2.</w:t>
        </w:r>
      </w:ins>
      <w:ins w:id="103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104" w:author="CMCC" w:date="2021-01-14T16:37:00Z">
        <w:r w:rsidRPr="006D77F3">
          <w:rPr>
            <w:rFonts w:ascii="Arial" w:eastAsia="宋体" w:hAnsi="Arial"/>
            <w:b/>
            <w:lang w:eastAsia="zh-CN"/>
          </w:rPr>
          <w:t>.2-</w:t>
        </w:r>
        <w:r w:rsidRPr="006D77F3">
          <w:rPr>
            <w:rFonts w:ascii="Arial" w:eastAsia="宋体" w:hAnsi="Arial" w:hint="eastAsia"/>
            <w:b/>
            <w:lang w:eastAsia="zh-CN"/>
          </w:rPr>
          <w:t>1</w:t>
        </w:r>
        <w:r w:rsidRPr="006D77F3">
          <w:rPr>
            <w:rFonts w:ascii="Arial" w:eastAsia="宋体" w:hAnsi="Arial"/>
            <w:b/>
          </w:rPr>
          <w:t xml:space="preserve">: </w:t>
        </w:r>
        <w:r w:rsidRPr="00521C28">
          <w:rPr>
            <w:rFonts w:ascii="Arial" w:eastAsia="宋体" w:hAnsi="Arial"/>
            <w:b/>
            <w:lang w:eastAsia="zh-CN"/>
          </w:rPr>
          <w:t>IMS Specified</w:t>
        </w:r>
        <w:r w:rsidRPr="006D77F3">
          <w:rPr>
            <w:rFonts w:ascii="Arial" w:eastAsia="宋体" w:hAnsi="Arial"/>
            <w:b/>
          </w:rPr>
          <w:t xml:space="preserve"> </w:t>
        </w:r>
        <w:r w:rsidRPr="006D77F3">
          <w:rPr>
            <w:rFonts w:ascii="Arial" w:eastAsia="宋体" w:hAnsi="Arial"/>
            <w:b/>
            <w:lang w:eastAsia="zh-CN"/>
          </w:rPr>
          <w:t>attribute</w:t>
        </w:r>
        <w:r w:rsidRPr="006D77F3">
          <w:rPr>
            <w:rFonts w:ascii="Arial" w:eastAsia="宋体" w:hAnsi="Arial"/>
            <w:b/>
          </w:rPr>
          <w:t xml:space="preserve"> of type </w:t>
        </w:r>
        <w:proofErr w:type="spellStart"/>
        <w:r w:rsidRPr="006D77F3">
          <w:rPr>
            <w:rFonts w:ascii="Arial" w:eastAsia="宋体" w:hAnsi="Arial" w:hint="eastAsia"/>
            <w:b/>
            <w:lang w:eastAsia="zh-CN"/>
          </w:rPr>
          <w:t>ChargingData</w:t>
        </w:r>
        <w:r w:rsidRPr="006D77F3">
          <w:rPr>
            <w:rFonts w:ascii="Arial" w:eastAsia="宋体" w:hAnsi="Arial"/>
            <w:b/>
            <w:lang w:eastAsia="zh-CN"/>
          </w:rPr>
          <w:t>Response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556"/>
        <w:gridCol w:w="1794"/>
        <w:gridCol w:w="474"/>
        <w:gridCol w:w="1134"/>
        <w:gridCol w:w="2547"/>
        <w:gridCol w:w="1843"/>
      </w:tblGrid>
      <w:tr w:rsidR="000E37AB" w:rsidRPr="006D77F3" w:rsidTr="001E4EF2">
        <w:trPr>
          <w:jc w:val="center"/>
          <w:ins w:id="105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06" w:author="CMCC" w:date="2021-01-14T16:37:00Z"/>
                <w:rFonts w:ascii="Arial" w:eastAsia="宋体" w:hAnsi="Arial"/>
                <w:b/>
                <w:sz w:val="18"/>
              </w:rPr>
            </w:pPr>
            <w:ins w:id="107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08" w:author="CMCC" w:date="2021-01-14T16:37:00Z"/>
                <w:rFonts w:ascii="Arial" w:eastAsia="宋体" w:hAnsi="Arial"/>
                <w:b/>
                <w:sz w:val="18"/>
              </w:rPr>
            </w:pPr>
            <w:ins w:id="109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10" w:author="CMCC" w:date="2021-01-14T16:37:00Z"/>
                <w:rFonts w:ascii="Arial" w:eastAsia="宋体" w:hAnsi="Arial"/>
                <w:b/>
                <w:sz w:val="18"/>
              </w:rPr>
            </w:pPr>
            <w:ins w:id="111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12" w:author="CMCC" w:date="2021-01-14T16:37:00Z"/>
                <w:rFonts w:ascii="Arial" w:eastAsia="宋体" w:hAnsi="Arial"/>
                <w:b/>
                <w:sz w:val="18"/>
              </w:rPr>
            </w:pPr>
            <w:ins w:id="113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14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15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16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17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0E37AB" w:rsidRPr="006D77F3" w:rsidTr="001E4EF2">
        <w:trPr>
          <w:jc w:val="center"/>
          <w:ins w:id="118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19" w:author="CMCC" w:date="2021-01-14T16:37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0" w:author="CMCC" w:date="2021-01-14T16:37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21" w:author="CMCC" w:date="2021-01-14T16:37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2" w:author="CMCC" w:date="2021-01-14T16:37:00Z"/>
                <w:rFonts w:ascii="Arial" w:eastAsia="宋体" w:hAnsi="Arial"/>
                <w:noProof/>
                <w:sz w:val="18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3" w:author="CMCC" w:date="2021-01-14T16:37:00Z"/>
                <w:rFonts w:ascii="Arial" w:eastAsia="宋体" w:hAnsi="Arial"/>
                <w:noProof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24" w:author="CMCC" w:date="2021-01-14T16:37:00Z"/>
                <w:rFonts w:ascii="Arial" w:eastAsia="宋体" w:hAnsi="Arial" w:cs="Arial"/>
                <w:sz w:val="18"/>
                <w:szCs w:val="18"/>
              </w:rPr>
            </w:pPr>
          </w:p>
        </w:tc>
      </w:tr>
    </w:tbl>
    <w:p w:rsidR="000E37AB" w:rsidRPr="006D77F3" w:rsidRDefault="000E37AB" w:rsidP="000E37AB">
      <w:pPr>
        <w:rPr>
          <w:ins w:id="125" w:author="CMCC" w:date="2021-01-14T16:37:00Z"/>
          <w:rFonts w:eastAsia="宋体"/>
          <w:lang w:eastAsia="zh-CN"/>
        </w:rPr>
      </w:pPr>
    </w:p>
    <w:p w:rsidR="000E37AB" w:rsidRPr="006D77F3" w:rsidRDefault="000E37AB" w:rsidP="000E37AB">
      <w:pPr>
        <w:keepNext/>
        <w:keepLines/>
        <w:spacing w:before="120"/>
        <w:ind w:left="1985" w:hanging="1985"/>
        <w:outlineLvl w:val="5"/>
        <w:rPr>
          <w:ins w:id="126" w:author="CMCC" w:date="2021-01-14T16:37:00Z"/>
          <w:rFonts w:ascii="Arial" w:eastAsia="宋体" w:hAnsi="Arial"/>
          <w:lang w:eastAsia="zh-CN"/>
        </w:rPr>
      </w:pPr>
      <w:bookmarkStart w:id="127" w:name="_Toc51919032"/>
      <w:bookmarkStart w:id="128" w:name="_Toc59020160"/>
      <w:ins w:id="129" w:author="CMCC" w:date="2021-01-14T16:37:00Z">
        <w:r w:rsidRPr="006D77F3">
          <w:rPr>
            <w:rFonts w:ascii="Arial" w:eastAsia="宋体" w:hAnsi="Arial"/>
            <w:lang w:eastAsia="zh-CN"/>
          </w:rPr>
          <w:t>6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1</w:t>
        </w:r>
        <w:r w:rsidRPr="006D77F3">
          <w:rPr>
            <w:rFonts w:ascii="Arial" w:eastAsia="宋体" w:hAnsi="Arial" w:hint="eastAsia"/>
            <w:lang w:eastAsia="zh-CN"/>
          </w:rPr>
          <w:t>.</w:t>
        </w:r>
        <w:r w:rsidRPr="006D77F3">
          <w:rPr>
            <w:rFonts w:ascii="Arial" w:eastAsia="宋体" w:hAnsi="Arial"/>
            <w:lang w:eastAsia="zh-CN"/>
          </w:rPr>
          <w:t>6.</w:t>
        </w:r>
        <w:r w:rsidRPr="006D77F3">
          <w:rPr>
            <w:rFonts w:ascii="Arial" w:eastAsia="宋体" w:hAnsi="Arial" w:hint="eastAsia"/>
            <w:lang w:eastAsia="zh-CN"/>
          </w:rPr>
          <w:t>2</w:t>
        </w:r>
        <w:proofErr w:type="gramStart"/>
        <w:r w:rsidRPr="006D77F3">
          <w:rPr>
            <w:rFonts w:ascii="Arial" w:eastAsia="宋体" w:hAnsi="Arial" w:hint="eastAsia"/>
            <w:lang w:eastAsia="zh-CN"/>
          </w:rPr>
          <w:t>.</w:t>
        </w:r>
      </w:ins>
      <w:ins w:id="130" w:author="CMCC" w:date="2021-01-14T17:20:00Z">
        <w:r w:rsidR="00B56289">
          <w:rPr>
            <w:rFonts w:ascii="Arial" w:eastAsia="宋体" w:hAnsi="Arial" w:hint="eastAsia"/>
            <w:lang w:eastAsia="zh-CN"/>
          </w:rPr>
          <w:t>x</w:t>
        </w:r>
      </w:ins>
      <w:ins w:id="131" w:author="CMCC" w:date="2021-01-14T16:37:00Z">
        <w:r w:rsidRPr="006D77F3">
          <w:rPr>
            <w:rFonts w:ascii="Arial" w:eastAsia="宋体" w:hAnsi="Arial"/>
            <w:lang w:eastAsia="zh-CN"/>
          </w:rPr>
          <w:t>.3</w:t>
        </w:r>
        <w:proofErr w:type="gramEnd"/>
        <w:r w:rsidRPr="006D77F3">
          <w:rPr>
            <w:rFonts w:ascii="Arial" w:eastAsia="宋体" w:hAnsi="Arial"/>
            <w:lang w:eastAsia="zh-CN"/>
          </w:rPr>
          <w:tab/>
        </w:r>
        <w:bookmarkEnd w:id="127"/>
        <w:bookmarkEnd w:id="128"/>
        <w:r w:rsidRPr="00292711">
          <w:rPr>
            <w:rFonts w:ascii="Arial" w:eastAsia="宋体" w:hAnsi="Arial"/>
            <w:lang w:eastAsia="zh-CN"/>
          </w:rPr>
          <w:t xml:space="preserve">Type </w:t>
        </w:r>
        <w:proofErr w:type="spellStart"/>
        <w:r>
          <w:rPr>
            <w:rFonts w:ascii="Arial" w:eastAsia="宋体" w:hAnsi="Arial" w:hint="eastAsia"/>
            <w:lang w:eastAsia="zh-CN"/>
          </w:rPr>
          <w:t>IMS</w:t>
        </w:r>
      </w:ins>
      <w:ins w:id="132" w:author="CMRI" w:date="2021-01-27T10:39:00Z">
        <w:r w:rsidR="003F74CF" w:rsidRPr="003F74CF">
          <w:rPr>
            <w:rFonts w:ascii="Arial" w:eastAsia="宋体" w:hAnsi="Arial"/>
            <w:lang w:eastAsia="zh-CN"/>
          </w:rPr>
          <w:t>Charging</w:t>
        </w:r>
      </w:ins>
      <w:ins w:id="133" w:author="CMCC" w:date="2021-01-14T16:37:00Z">
        <w:r w:rsidRPr="00292711">
          <w:rPr>
            <w:rFonts w:ascii="Arial" w:eastAsia="宋体" w:hAnsi="Arial"/>
            <w:lang w:eastAsia="zh-CN"/>
          </w:rPr>
          <w:t>Information</w:t>
        </w:r>
        <w:proofErr w:type="spellEnd"/>
      </w:ins>
    </w:p>
    <w:p w:rsidR="000E37AB" w:rsidRPr="006D77F3" w:rsidRDefault="000E37AB" w:rsidP="000E37AB">
      <w:pPr>
        <w:keepNext/>
        <w:keepLines/>
        <w:spacing w:before="60"/>
        <w:jc w:val="center"/>
        <w:rPr>
          <w:ins w:id="134" w:author="CMCC" w:date="2021-01-14T16:37:00Z"/>
          <w:rFonts w:ascii="Arial" w:eastAsia="宋体" w:hAnsi="Arial"/>
          <w:b/>
        </w:rPr>
      </w:pPr>
      <w:ins w:id="135" w:author="CMCC" w:date="2021-01-14T16:37:00Z">
        <w:r w:rsidRPr="006D77F3">
          <w:rPr>
            <w:rFonts w:ascii="Arial" w:eastAsia="宋体" w:hAnsi="Arial"/>
            <w:b/>
          </w:rPr>
          <w:t>Table </w:t>
        </w:r>
        <w:r w:rsidRPr="006D77F3">
          <w:rPr>
            <w:rFonts w:ascii="Arial" w:eastAsia="宋体" w:hAnsi="Arial"/>
            <w:b/>
            <w:lang w:eastAsia="zh-CN"/>
          </w:rPr>
          <w:t>6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1</w:t>
        </w:r>
        <w:r w:rsidRPr="006D77F3">
          <w:rPr>
            <w:rFonts w:ascii="Arial" w:eastAsia="宋体" w:hAnsi="Arial" w:hint="eastAsia"/>
            <w:b/>
            <w:lang w:eastAsia="zh-CN"/>
          </w:rPr>
          <w:t>.</w:t>
        </w:r>
        <w:r w:rsidRPr="006D77F3">
          <w:rPr>
            <w:rFonts w:ascii="Arial" w:eastAsia="宋体" w:hAnsi="Arial"/>
            <w:b/>
            <w:lang w:eastAsia="zh-CN"/>
          </w:rPr>
          <w:t>6.</w:t>
        </w:r>
        <w:r w:rsidRPr="006D77F3">
          <w:rPr>
            <w:rFonts w:ascii="Arial" w:eastAsia="宋体" w:hAnsi="Arial" w:hint="eastAsia"/>
            <w:b/>
            <w:lang w:eastAsia="zh-CN"/>
          </w:rPr>
          <w:t>2.</w:t>
        </w:r>
      </w:ins>
      <w:ins w:id="136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137" w:author="CMCC" w:date="2021-01-14T16:37:00Z">
        <w:r w:rsidRPr="006D77F3">
          <w:rPr>
            <w:rFonts w:ascii="Arial" w:eastAsia="宋体" w:hAnsi="Arial"/>
            <w:b/>
            <w:lang w:eastAsia="zh-CN"/>
          </w:rPr>
          <w:t>.</w:t>
        </w:r>
        <w:r>
          <w:rPr>
            <w:rFonts w:ascii="Arial" w:eastAsia="宋体" w:hAnsi="Arial" w:hint="eastAsia"/>
            <w:b/>
            <w:lang w:eastAsia="zh-CN"/>
          </w:rPr>
          <w:t>3</w:t>
        </w:r>
        <w:r w:rsidRPr="006D77F3">
          <w:rPr>
            <w:rFonts w:ascii="Arial" w:eastAsia="宋体" w:hAnsi="Arial"/>
            <w:b/>
            <w:lang w:eastAsia="zh-CN"/>
          </w:rPr>
          <w:t>-</w:t>
        </w:r>
        <w:r w:rsidRPr="006D77F3">
          <w:rPr>
            <w:rFonts w:ascii="Arial" w:eastAsia="宋体" w:hAnsi="Arial" w:hint="eastAsia"/>
            <w:b/>
            <w:lang w:eastAsia="zh-CN"/>
          </w:rPr>
          <w:t>1</w:t>
        </w:r>
        <w:r w:rsidRPr="006D77F3">
          <w:rPr>
            <w:rFonts w:ascii="Arial" w:eastAsia="宋体" w:hAnsi="Arial"/>
            <w:b/>
          </w:rPr>
          <w:t xml:space="preserve">: Definition of type </w:t>
        </w:r>
        <w:proofErr w:type="spellStart"/>
        <w:r w:rsidRPr="008E038F">
          <w:rPr>
            <w:rFonts w:ascii="Arial" w:eastAsia="宋体" w:hAnsi="Arial"/>
            <w:b/>
          </w:rPr>
          <w:t>IMS</w:t>
        </w:r>
      </w:ins>
      <w:ins w:id="138" w:author="CMRI" w:date="2021-01-27T10:39:00Z">
        <w:r w:rsidR="0001750B" w:rsidRPr="0001750B">
          <w:rPr>
            <w:rFonts w:ascii="Arial" w:eastAsia="宋体" w:hAnsi="Arial"/>
            <w:b/>
          </w:rPr>
          <w:t>Charging</w:t>
        </w:r>
      </w:ins>
      <w:ins w:id="139" w:author="CMCC" w:date="2021-01-14T16:37:00Z">
        <w:r w:rsidRPr="008E038F">
          <w:rPr>
            <w:rFonts w:ascii="Arial" w:eastAsia="宋体" w:hAnsi="Arial"/>
            <w:b/>
          </w:rPr>
          <w:t>Information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556"/>
        <w:gridCol w:w="1794"/>
        <w:gridCol w:w="474"/>
        <w:gridCol w:w="1134"/>
        <w:gridCol w:w="2547"/>
        <w:gridCol w:w="1843"/>
      </w:tblGrid>
      <w:tr w:rsidR="000E37AB" w:rsidRPr="006D77F3" w:rsidTr="0090359E">
        <w:trPr>
          <w:jc w:val="center"/>
          <w:ins w:id="140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1" w:author="CMCC" w:date="2021-01-14T16:37:00Z"/>
                <w:rFonts w:ascii="Arial" w:eastAsia="宋体" w:hAnsi="Arial"/>
                <w:b/>
                <w:sz w:val="18"/>
              </w:rPr>
            </w:pPr>
            <w:ins w:id="142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3" w:author="CMCC" w:date="2021-01-14T16:37:00Z"/>
                <w:rFonts w:ascii="Arial" w:eastAsia="宋体" w:hAnsi="Arial"/>
                <w:b/>
                <w:sz w:val="18"/>
              </w:rPr>
            </w:pPr>
            <w:ins w:id="144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5" w:author="CMCC" w:date="2021-01-14T16:37:00Z"/>
                <w:rFonts w:ascii="Arial" w:eastAsia="宋体" w:hAnsi="Arial"/>
                <w:b/>
                <w:sz w:val="18"/>
              </w:rPr>
            </w:pPr>
            <w:ins w:id="146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47" w:author="CMCC" w:date="2021-01-14T16:37:00Z"/>
                <w:rFonts w:ascii="Arial" w:eastAsia="宋体" w:hAnsi="Arial"/>
                <w:b/>
                <w:sz w:val="18"/>
              </w:rPr>
            </w:pPr>
            <w:ins w:id="148" w:author="CMCC" w:date="2021-01-14T16:37:00Z">
              <w:r w:rsidRPr="006D77F3">
                <w:rPr>
                  <w:rFonts w:ascii="Arial" w:eastAsia="宋体" w:hAnsi="Arial"/>
                  <w:b/>
                  <w:sz w:val="18"/>
                </w:rPr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49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50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37AB" w:rsidRPr="006D77F3" w:rsidRDefault="000E37AB" w:rsidP="001E4EF2">
            <w:pPr>
              <w:keepNext/>
              <w:keepLines/>
              <w:spacing w:after="0"/>
              <w:jc w:val="center"/>
              <w:rPr>
                <w:ins w:id="151" w:author="CMCC" w:date="2021-01-14T16:37:00Z"/>
                <w:rFonts w:ascii="Arial" w:eastAsia="宋体" w:hAnsi="Arial" w:cs="Arial"/>
                <w:b/>
                <w:sz w:val="18"/>
                <w:szCs w:val="18"/>
              </w:rPr>
            </w:pPr>
            <w:ins w:id="152" w:author="CMCC" w:date="2021-01-14T16:37:00Z">
              <w:r w:rsidRPr="006D77F3">
                <w:rPr>
                  <w:rFonts w:ascii="Arial" w:eastAsia="宋体" w:hAnsi="Arial" w:cs="Arial"/>
                  <w:b/>
                  <w:sz w:val="18"/>
                  <w:szCs w:val="18"/>
                </w:rPr>
                <w:t>Applicability</w:t>
              </w:r>
            </w:ins>
          </w:p>
        </w:tc>
      </w:tr>
      <w:tr w:rsidR="000E37AB" w:rsidRPr="006D77F3" w:rsidTr="0090359E">
        <w:trPr>
          <w:jc w:val="center"/>
          <w:ins w:id="153" w:author="CMCC" w:date="2021-01-14T16:3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6B6409" w:rsidP="001E4EF2">
            <w:pPr>
              <w:keepNext/>
              <w:keepLines/>
              <w:spacing w:after="0"/>
              <w:rPr>
                <w:ins w:id="154" w:author="CMCC" w:date="2021-01-14T16:37:00Z"/>
                <w:rFonts w:ascii="Arial" w:eastAsia="宋体" w:hAnsi="Arial"/>
                <w:sz w:val="18"/>
              </w:rPr>
            </w:pPr>
            <w:proofErr w:type="spellStart"/>
            <w:ins w:id="155" w:author="CMRI" w:date="2021-01-29T10:28:00Z">
              <w:r w:rsidRPr="006B6409">
                <w:rPr>
                  <w:rFonts w:ascii="Arial" w:eastAsia="Times New Roman" w:hAnsi="Arial"/>
                  <w:sz w:val="18"/>
                </w:rPr>
                <w:t>iMSNodeFunctionality</w:t>
              </w:r>
            </w:ins>
            <w:proofErr w:type="spellEnd"/>
            <w:ins w:id="156" w:author="CMCC" w:date="2021-01-14T16:37:00Z">
              <w:del w:id="157" w:author="CMRI" w:date="2021-01-29T10:28:00Z">
                <w:r w:rsidR="000E37AB" w:rsidRPr="00661B58" w:rsidDel="006B6409">
                  <w:rPr>
                    <w:rFonts w:ascii="Arial" w:eastAsia="Times New Roman" w:hAnsi="Arial"/>
                    <w:sz w:val="18"/>
                  </w:rPr>
                  <w:delText>iMSNodeType</w:delText>
                </w:r>
              </w:del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58" w:author="CMCC" w:date="2021-01-14T16:37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159" w:author="CMCC" w:date="2021-01-14T16:37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I</w:t>
              </w:r>
              <w:r w:rsidRPr="0025144D">
                <w:rPr>
                  <w:rFonts w:ascii="Arial" w:eastAsia="宋体" w:hAnsi="Arial"/>
                  <w:sz w:val="18"/>
                </w:rPr>
                <w:t>MSNode</w:t>
              </w:r>
              <w:r w:rsidRPr="00961BBA">
                <w:rPr>
                  <w:rFonts w:ascii="Arial" w:eastAsia="宋体" w:hAnsi="Arial"/>
                  <w:sz w:val="18"/>
                </w:rPr>
                <w:t>Functionality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BD6F46" w:rsidRDefault="00FD5BF9" w:rsidP="001E4EF2">
            <w:pPr>
              <w:pStyle w:val="TAC"/>
              <w:rPr>
                <w:ins w:id="160" w:author="CMCC" w:date="2021-01-14T16:37:00Z"/>
                <w:lang w:eastAsia="zh-CN"/>
              </w:rPr>
            </w:pPr>
            <w:ins w:id="161" w:author="CMRI" w:date="2021-01-27T10:41:00Z">
              <w:r w:rsidRPr="00DC0B49">
                <w:rPr>
                  <w:rFonts w:eastAsia="宋体"/>
                  <w:szCs w:val="18"/>
                  <w:lang w:bidi="ar-IQ"/>
                </w:rPr>
                <w:t>O</w:t>
              </w:r>
              <w:r w:rsidRPr="00DC0B49">
                <w:rPr>
                  <w:rFonts w:eastAsia="宋体"/>
                  <w:szCs w:val="18"/>
                  <w:vertAlign w:val="subscript"/>
                  <w:lang w:bidi="ar-IQ"/>
                </w:rPr>
                <w:t>M</w:t>
              </w:r>
            </w:ins>
            <w:ins w:id="162" w:author="CMCC" w:date="2021-01-14T16:37:00Z">
              <w:del w:id="163" w:author="CMRI" w:date="2021-01-27T10:41:00Z">
                <w:r w:rsidR="000E37AB" w:rsidRPr="00BD6F46" w:rsidDel="00FD5BF9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BD6F46" w:rsidRDefault="00FD5BF9" w:rsidP="001E4EF2">
            <w:pPr>
              <w:pStyle w:val="TAL"/>
              <w:rPr>
                <w:ins w:id="164" w:author="CMCC" w:date="2021-01-14T16:37:00Z"/>
                <w:noProof/>
                <w:lang w:eastAsia="zh-CN"/>
              </w:rPr>
            </w:pPr>
            <w:ins w:id="165" w:author="CMRI" w:date="2021-01-27T10:41:00Z">
              <w:r w:rsidRPr="006D77F3">
                <w:rPr>
                  <w:rFonts w:eastAsia="宋体" w:hint="eastAsia"/>
                  <w:lang w:eastAsia="zh-CN" w:bidi="ar-IQ"/>
                </w:rPr>
                <w:t>0</w:t>
              </w:r>
              <w:r w:rsidRPr="006D77F3">
                <w:rPr>
                  <w:rFonts w:eastAsia="宋体"/>
                  <w:lang w:eastAsia="zh-CN" w:bidi="ar-IQ"/>
                </w:rPr>
                <w:t>..</w:t>
              </w:r>
              <w:r w:rsidRPr="006D77F3">
                <w:rPr>
                  <w:rFonts w:eastAsia="宋体" w:hint="eastAsia"/>
                  <w:lang w:eastAsia="zh-CN" w:bidi="ar-IQ"/>
                </w:rPr>
                <w:t>1</w:t>
              </w:r>
            </w:ins>
            <w:ins w:id="166" w:author="CMCC" w:date="2021-01-14T16:37:00Z">
              <w:del w:id="167" w:author="CMRI" w:date="2021-01-27T10:41:00Z">
                <w:r w:rsidR="000E37AB" w:rsidRPr="00BD6F46" w:rsidDel="00FD5BF9">
                  <w:rPr>
                    <w:rFonts w:hint="eastAsia"/>
                    <w:noProof/>
                    <w:lang w:eastAsia="zh-CN"/>
                  </w:rPr>
                  <w:delText>1</w:delText>
                </w:r>
              </w:del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BD6F46" w:rsidRDefault="000E37AB" w:rsidP="001E4EF2">
            <w:pPr>
              <w:pStyle w:val="TAL"/>
              <w:rPr>
                <w:ins w:id="168" w:author="CMCC" w:date="2021-01-14T16:37:00Z"/>
                <w:noProof/>
                <w:lang w:eastAsia="zh-CN"/>
              </w:rPr>
            </w:pPr>
            <w:ins w:id="169" w:author="CMCC" w:date="2021-01-14T16:37:00Z">
              <w:r w:rsidRPr="00BD6F46">
                <w:rPr>
                  <w:lang w:eastAsia="zh-CN"/>
                </w:rPr>
                <w:t>This fie</w:t>
              </w:r>
              <w:r>
                <w:rPr>
                  <w:lang w:eastAsia="zh-CN"/>
                </w:rPr>
                <w:t xml:space="preserve">ld contains the function of IMS </w:t>
              </w:r>
              <w:r w:rsidRPr="00BD6F46">
                <w:rPr>
                  <w:lang w:eastAsia="zh-CN"/>
                </w:rPr>
                <w:t>node.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AB" w:rsidRPr="006D77F3" w:rsidRDefault="000E37AB" w:rsidP="001E4EF2">
            <w:pPr>
              <w:keepNext/>
              <w:keepLines/>
              <w:spacing w:after="0"/>
              <w:rPr>
                <w:ins w:id="170" w:author="CMCC" w:date="2021-01-14T16:37:00Z"/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</w:tbl>
    <w:p w:rsidR="000D17F6" w:rsidRPr="000E37AB" w:rsidRDefault="000D17F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512109" w:rsidRPr="003942E4" w:rsidRDefault="00512109" w:rsidP="00512109">
      <w:pPr>
        <w:keepNext/>
        <w:keepLines/>
        <w:spacing w:before="120"/>
        <w:ind w:left="1701" w:hanging="1701"/>
        <w:outlineLvl w:val="4"/>
        <w:rPr>
          <w:ins w:id="171" w:author="CMCC" w:date="2021-01-14T16:37:00Z"/>
          <w:rFonts w:ascii="Arial" w:eastAsia="宋体" w:hAnsi="Arial"/>
          <w:sz w:val="22"/>
        </w:rPr>
      </w:pPr>
      <w:bookmarkStart w:id="172" w:name="_Toc20227330"/>
      <w:bookmarkStart w:id="173" w:name="_Toc27749571"/>
      <w:bookmarkStart w:id="174" w:name="_Toc28709498"/>
      <w:bookmarkStart w:id="175" w:name="_Toc44671118"/>
      <w:bookmarkStart w:id="176" w:name="_Toc51919039"/>
      <w:bookmarkStart w:id="177" w:name="_Toc59020167"/>
      <w:ins w:id="178" w:author="CMCC" w:date="2021-01-14T16:37:00Z">
        <w:r w:rsidRPr="003942E4">
          <w:rPr>
            <w:rFonts w:ascii="Arial" w:eastAsia="宋体" w:hAnsi="Arial"/>
            <w:sz w:val="22"/>
          </w:rPr>
          <w:lastRenderedPageBreak/>
          <w:t>6.1.6.3</w:t>
        </w:r>
        <w:proofErr w:type="gramStart"/>
        <w:r w:rsidRPr="003942E4">
          <w:rPr>
            <w:rFonts w:ascii="Arial" w:eastAsia="宋体" w:hAnsi="Arial"/>
            <w:sz w:val="22"/>
          </w:rPr>
          <w:t>.</w:t>
        </w:r>
      </w:ins>
      <w:ins w:id="179" w:author="CMCC" w:date="2021-01-14T17:20:00Z">
        <w:r w:rsidR="00B56289">
          <w:rPr>
            <w:rFonts w:ascii="Arial" w:eastAsia="宋体" w:hAnsi="Arial" w:hint="eastAsia"/>
            <w:sz w:val="22"/>
            <w:lang w:eastAsia="zh-CN"/>
          </w:rPr>
          <w:t>x</w:t>
        </w:r>
      </w:ins>
      <w:proofErr w:type="gramEnd"/>
      <w:ins w:id="180" w:author="CMCC" w:date="2021-01-14T16:37:00Z">
        <w:r w:rsidRPr="003942E4">
          <w:rPr>
            <w:rFonts w:ascii="Arial" w:eastAsia="宋体" w:hAnsi="Arial"/>
            <w:sz w:val="22"/>
          </w:rPr>
          <w:tab/>
          <w:t xml:space="preserve">Enumeration: </w:t>
        </w:r>
        <w:bookmarkEnd w:id="172"/>
        <w:bookmarkEnd w:id="173"/>
        <w:bookmarkEnd w:id="174"/>
        <w:bookmarkEnd w:id="175"/>
        <w:bookmarkEnd w:id="176"/>
        <w:bookmarkEnd w:id="177"/>
        <w:proofErr w:type="spellStart"/>
        <w:r w:rsidRPr="00731B7C">
          <w:rPr>
            <w:rFonts w:ascii="Arial" w:eastAsia="宋体" w:hAnsi="Arial"/>
            <w:sz w:val="22"/>
          </w:rPr>
          <w:t>IMSNodeFunctionality</w:t>
        </w:r>
        <w:proofErr w:type="spellEnd"/>
      </w:ins>
    </w:p>
    <w:p w:rsidR="00512109" w:rsidRPr="003942E4" w:rsidRDefault="00512109" w:rsidP="00512109">
      <w:pPr>
        <w:keepNext/>
        <w:keepLines/>
        <w:spacing w:before="60"/>
        <w:jc w:val="center"/>
        <w:rPr>
          <w:ins w:id="181" w:author="CMCC" w:date="2021-01-14T16:37:00Z"/>
          <w:rFonts w:ascii="Arial" w:eastAsia="宋体" w:hAnsi="Arial"/>
          <w:b/>
        </w:rPr>
      </w:pPr>
      <w:ins w:id="182" w:author="CMCC" w:date="2021-01-14T16:37:00Z">
        <w:r w:rsidRPr="003942E4">
          <w:rPr>
            <w:rFonts w:ascii="Arial" w:eastAsia="宋体" w:hAnsi="Arial"/>
            <w:b/>
          </w:rPr>
          <w:t>Table </w:t>
        </w:r>
        <w:r>
          <w:rPr>
            <w:rFonts w:ascii="Arial" w:eastAsia="宋体" w:hAnsi="Arial"/>
            <w:b/>
          </w:rPr>
          <w:t>6.1.6.3.</w:t>
        </w:r>
      </w:ins>
      <w:ins w:id="183" w:author="CMCC" w:date="2021-01-14T17:20:00Z">
        <w:r w:rsidR="00B56289">
          <w:rPr>
            <w:rFonts w:ascii="Arial" w:eastAsia="宋体" w:hAnsi="Arial" w:hint="eastAsia"/>
            <w:b/>
            <w:lang w:eastAsia="zh-CN"/>
          </w:rPr>
          <w:t>x</w:t>
        </w:r>
      </w:ins>
      <w:ins w:id="184" w:author="CMCC" w:date="2021-01-14T16:37:00Z">
        <w:r w:rsidRPr="003942E4">
          <w:rPr>
            <w:rFonts w:ascii="Arial" w:eastAsia="宋体" w:hAnsi="Arial"/>
            <w:b/>
          </w:rPr>
          <w:t xml:space="preserve">-1: Enumeration </w:t>
        </w:r>
      </w:ins>
      <w:proofErr w:type="spellStart"/>
      <w:ins w:id="185" w:author="CMCC" w:date="2021-01-14T17:02:00Z">
        <w:r w:rsidR="00435168" w:rsidRPr="00435168">
          <w:rPr>
            <w:rFonts w:ascii="Arial" w:eastAsia="宋体" w:hAnsi="Arial"/>
            <w:b/>
            <w:lang w:eastAsia="zh-CN"/>
          </w:rPr>
          <w:t>IMSNodeFunctionality</w:t>
        </w:r>
      </w:ins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5"/>
        <w:gridCol w:w="3745"/>
        <w:gridCol w:w="1494"/>
      </w:tblGrid>
      <w:tr w:rsidR="00512109" w:rsidRPr="003942E4" w:rsidTr="001E4EF2">
        <w:trPr>
          <w:ins w:id="186" w:author="CMCC" w:date="2021-01-14T16:37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9" w:rsidRPr="003942E4" w:rsidRDefault="00512109" w:rsidP="001E4EF2">
            <w:pPr>
              <w:keepNext/>
              <w:keepLines/>
              <w:spacing w:after="0"/>
              <w:jc w:val="center"/>
              <w:rPr>
                <w:ins w:id="187" w:author="CMCC" w:date="2021-01-14T16:37:00Z"/>
                <w:rFonts w:ascii="Arial" w:eastAsia="宋体" w:hAnsi="Arial"/>
                <w:b/>
                <w:sz w:val="18"/>
              </w:rPr>
            </w:pPr>
            <w:ins w:id="188" w:author="CMCC" w:date="2021-01-14T16:37:00Z">
              <w:r w:rsidRPr="003942E4">
                <w:rPr>
                  <w:rFonts w:ascii="Arial" w:eastAsia="宋体" w:hAnsi="Arial"/>
                  <w:b/>
                  <w:sz w:val="18"/>
                </w:rPr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09" w:rsidRPr="003942E4" w:rsidRDefault="00512109" w:rsidP="001E4EF2">
            <w:pPr>
              <w:keepNext/>
              <w:keepLines/>
              <w:spacing w:after="0"/>
              <w:jc w:val="center"/>
              <w:rPr>
                <w:ins w:id="189" w:author="CMCC" w:date="2021-01-14T16:37:00Z"/>
                <w:rFonts w:ascii="Arial" w:eastAsia="宋体" w:hAnsi="Arial"/>
                <w:b/>
                <w:sz w:val="18"/>
              </w:rPr>
            </w:pPr>
            <w:ins w:id="190" w:author="CMCC" w:date="2021-01-14T16:37:00Z">
              <w:r w:rsidRPr="003942E4">
                <w:rPr>
                  <w:rFonts w:ascii="Arial" w:eastAsia="宋体" w:hAnsi="Arial"/>
                  <w:b/>
                  <w:sz w:val="18"/>
                </w:rPr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:rsidR="00512109" w:rsidRPr="003942E4" w:rsidRDefault="00512109" w:rsidP="001E4EF2">
            <w:pPr>
              <w:keepNext/>
              <w:keepLines/>
              <w:spacing w:after="0"/>
              <w:jc w:val="center"/>
              <w:rPr>
                <w:ins w:id="191" w:author="CMCC" w:date="2021-01-14T16:37:00Z"/>
                <w:rFonts w:ascii="Arial" w:eastAsia="宋体" w:hAnsi="Arial"/>
                <w:b/>
                <w:sz w:val="18"/>
              </w:rPr>
            </w:pPr>
            <w:ins w:id="192" w:author="CMCC" w:date="2021-01-14T16:37:00Z">
              <w:r w:rsidRPr="003942E4">
                <w:rPr>
                  <w:rFonts w:ascii="Arial" w:eastAsia="宋体" w:hAnsi="Arial"/>
                  <w:b/>
                  <w:sz w:val="18"/>
                </w:rPr>
                <w:t>Applicability</w:t>
              </w:r>
            </w:ins>
          </w:p>
        </w:tc>
      </w:tr>
      <w:tr w:rsidR="00A1589F" w:rsidRPr="003942E4" w:rsidTr="001E4EF2">
        <w:trPr>
          <w:ins w:id="193" w:author="CMCC" w:date="2021-01-14T16:37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194" w:author="CMCC" w:date="2021-01-14T16:37:00Z"/>
                <w:rFonts w:ascii="Arial" w:eastAsia="宋体" w:hAnsi="Arial"/>
                <w:sz w:val="18"/>
                <w:lang w:eastAsia="zh-CN"/>
              </w:rPr>
            </w:pPr>
            <w:ins w:id="195" w:author="CMCC" w:date="2021-01-15T14:12:00Z">
              <w:r w:rsidRPr="00EA608E">
                <w:rPr>
                  <w:rFonts w:ascii="Arial" w:eastAsia="宋体" w:hAnsi="Arial"/>
                  <w:sz w:val="18"/>
                  <w:lang w:eastAsia="zh-CN"/>
                </w:rPr>
                <w:t>SIP</w:t>
              </w:r>
              <w:r>
                <w:rPr>
                  <w:noProof/>
                </w:rPr>
                <w:t>_</w:t>
              </w:r>
              <w:r w:rsidRPr="00EA608E">
                <w:rPr>
                  <w:rFonts w:ascii="Arial" w:eastAsia="宋体" w:hAnsi="Arial"/>
                  <w:sz w:val="18"/>
                  <w:lang w:eastAsia="zh-CN"/>
                </w:rPr>
                <w:t>AS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196" w:author="CMCC" w:date="2021-01-14T16:37:00Z"/>
                <w:rFonts w:ascii="Arial" w:eastAsia="宋体" w:hAnsi="Arial" w:cs="Arial"/>
                <w:noProof/>
                <w:sz w:val="18"/>
              </w:rPr>
            </w:pPr>
            <w:ins w:id="197" w:author="CMCC" w:date="2021-01-14T16:37:00Z">
              <w:r w:rsidRPr="00EA608E">
                <w:rPr>
                  <w:rFonts w:ascii="Arial" w:eastAsia="宋体" w:hAnsi="Arial" w:cs="Arial"/>
                  <w:noProof/>
                  <w:sz w:val="18"/>
                </w:rPr>
                <w:t>This field identifies that NF is a SIP AS.</w:t>
              </w:r>
            </w:ins>
          </w:p>
        </w:tc>
        <w:tc>
          <w:tcPr>
            <w:tcW w:w="865" w:type="pct"/>
          </w:tcPr>
          <w:p w:rsidR="00A1589F" w:rsidRPr="003942E4" w:rsidRDefault="00A1589F" w:rsidP="001E4EF2">
            <w:pPr>
              <w:keepNext/>
              <w:keepLines/>
              <w:spacing w:after="0"/>
              <w:rPr>
                <w:ins w:id="198" w:author="CMCC" w:date="2021-01-14T16:37:00Z"/>
                <w:rFonts w:ascii="Arial" w:eastAsia="宋体" w:hAnsi="Arial"/>
                <w:sz w:val="18"/>
              </w:rPr>
            </w:pPr>
          </w:p>
        </w:tc>
      </w:tr>
      <w:tr w:rsidR="00A1589F" w:rsidRPr="003942E4" w:rsidTr="001E4EF2">
        <w:trPr>
          <w:ins w:id="199" w:author="CMCC" w:date="2021-01-14T16:37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200" w:author="CMCC" w:date="2021-01-14T16:37:00Z"/>
                <w:rFonts w:ascii="Arial" w:eastAsia="宋体" w:hAnsi="Arial"/>
                <w:sz w:val="18"/>
                <w:lang w:eastAsia="zh-CN"/>
              </w:rPr>
            </w:pPr>
            <w:ins w:id="201" w:author="CMCC" w:date="2021-01-15T14:12:00Z">
              <w:r w:rsidRPr="00256833">
                <w:rPr>
                  <w:rFonts w:ascii="Arial" w:eastAsia="宋体" w:hAnsi="Arial"/>
                  <w:sz w:val="18"/>
                  <w:lang w:eastAsia="zh-CN"/>
                </w:rPr>
                <w:t>MRFC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202" w:author="CMCC" w:date="2021-01-14T16:37:00Z"/>
                <w:rFonts w:ascii="Arial" w:eastAsia="宋体" w:hAnsi="Arial" w:cs="Arial"/>
                <w:noProof/>
                <w:sz w:val="18"/>
              </w:rPr>
            </w:pPr>
            <w:ins w:id="203" w:author="CMCC" w:date="2021-01-14T16:37:00Z">
              <w:r w:rsidRPr="00256833">
                <w:rPr>
                  <w:rFonts w:ascii="Arial" w:eastAsia="宋体" w:hAnsi="Arial" w:cs="Arial"/>
                  <w:noProof/>
                  <w:sz w:val="18"/>
                </w:rPr>
                <w:t>This field identifies that NF is a MRFC.</w:t>
              </w:r>
            </w:ins>
          </w:p>
        </w:tc>
        <w:tc>
          <w:tcPr>
            <w:tcW w:w="865" w:type="pct"/>
          </w:tcPr>
          <w:p w:rsidR="00A1589F" w:rsidRPr="003942E4" w:rsidRDefault="00A1589F" w:rsidP="001E4EF2">
            <w:pPr>
              <w:keepNext/>
              <w:keepLines/>
              <w:spacing w:after="0"/>
              <w:rPr>
                <w:ins w:id="204" w:author="CMCC" w:date="2021-01-14T16:37:00Z"/>
                <w:rFonts w:ascii="Arial" w:eastAsia="宋体" w:hAnsi="Arial"/>
                <w:sz w:val="18"/>
              </w:rPr>
            </w:pPr>
          </w:p>
        </w:tc>
      </w:tr>
      <w:tr w:rsidR="00A1589F" w:rsidRPr="003942E4" w:rsidTr="001E4EF2">
        <w:trPr>
          <w:ins w:id="205" w:author="CMCC" w:date="2021-01-14T16:37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206" w:author="CMCC" w:date="2021-01-14T16:37:00Z"/>
                <w:rFonts w:ascii="Arial" w:eastAsia="宋体" w:hAnsi="Arial"/>
                <w:sz w:val="18"/>
                <w:lang w:eastAsia="zh-CN"/>
              </w:rPr>
            </w:pPr>
            <w:ins w:id="207" w:author="CMCC" w:date="2021-01-15T14:12:00Z">
              <w:r w:rsidRPr="009143E7">
                <w:rPr>
                  <w:rFonts w:ascii="Arial" w:eastAsia="宋体" w:hAnsi="Arial"/>
                  <w:sz w:val="18"/>
                  <w:lang w:eastAsia="zh-CN"/>
                </w:rPr>
                <w:t>IMS</w:t>
              </w:r>
              <w:r>
                <w:rPr>
                  <w:noProof/>
                </w:rPr>
                <w:t>_</w:t>
              </w:r>
              <w:r w:rsidRPr="009143E7">
                <w:rPr>
                  <w:rFonts w:ascii="Arial" w:eastAsia="宋体" w:hAnsi="Arial"/>
                  <w:sz w:val="18"/>
                  <w:lang w:eastAsia="zh-CN"/>
                </w:rPr>
                <w:t>GWF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9F" w:rsidRPr="0077734A" w:rsidRDefault="00A1589F" w:rsidP="001E4EF2">
            <w:pPr>
              <w:keepNext/>
              <w:keepLines/>
              <w:spacing w:after="0"/>
              <w:rPr>
                <w:ins w:id="208" w:author="CMCC" w:date="2021-01-14T16:37:00Z"/>
                <w:rFonts w:ascii="Arial" w:eastAsia="宋体" w:hAnsi="Arial" w:cs="Arial"/>
                <w:noProof/>
                <w:sz w:val="18"/>
              </w:rPr>
            </w:pPr>
            <w:ins w:id="209" w:author="CMCC" w:date="2021-01-14T16:37:00Z">
              <w:r w:rsidRPr="009143E7">
                <w:rPr>
                  <w:rFonts w:ascii="Arial" w:eastAsia="宋体" w:hAnsi="Arial" w:cs="Arial"/>
                  <w:noProof/>
                  <w:sz w:val="18"/>
                </w:rPr>
                <w:t>This field identifies that NF is a IMS-GWF.</w:t>
              </w:r>
            </w:ins>
          </w:p>
        </w:tc>
        <w:tc>
          <w:tcPr>
            <w:tcW w:w="865" w:type="pct"/>
          </w:tcPr>
          <w:p w:rsidR="00A1589F" w:rsidRPr="003942E4" w:rsidRDefault="00A1589F" w:rsidP="001E4EF2">
            <w:pPr>
              <w:keepNext/>
              <w:keepLines/>
              <w:spacing w:after="0"/>
              <w:rPr>
                <w:ins w:id="210" w:author="CMCC" w:date="2021-01-14T16:37:00Z"/>
                <w:rFonts w:ascii="Arial" w:eastAsia="宋体" w:hAnsi="Arial"/>
                <w:sz w:val="18"/>
              </w:rPr>
            </w:pPr>
          </w:p>
        </w:tc>
      </w:tr>
    </w:tbl>
    <w:p w:rsidR="000D17F6" w:rsidRDefault="000D17F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A03901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03901" w:rsidRDefault="00A03901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:rsidR="00E64689" w:rsidRPr="00E64689" w:rsidRDefault="00E64689" w:rsidP="00E64689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noProof/>
          <w:sz w:val="32"/>
        </w:rPr>
      </w:pPr>
      <w:bookmarkStart w:id="211" w:name="_Toc20227437"/>
      <w:bookmarkStart w:id="212" w:name="_Toc27749684"/>
      <w:bookmarkStart w:id="213" w:name="_Toc28709611"/>
      <w:bookmarkStart w:id="214" w:name="_Toc44671231"/>
      <w:bookmarkStart w:id="215" w:name="_Toc51919155"/>
      <w:bookmarkStart w:id="216" w:name="_Toc59020283"/>
      <w:r w:rsidRPr="00E64689">
        <w:rPr>
          <w:rFonts w:ascii="Arial" w:eastAsia="宋体" w:hAnsi="Arial"/>
          <w:sz w:val="32"/>
        </w:rPr>
        <w:t>A.2</w:t>
      </w:r>
      <w:r w:rsidRPr="00E64689">
        <w:rPr>
          <w:rFonts w:ascii="Arial" w:eastAsia="宋体" w:hAnsi="Arial"/>
          <w:sz w:val="32"/>
        </w:rPr>
        <w:tab/>
      </w:r>
      <w:proofErr w:type="spellStart"/>
      <w:r w:rsidRPr="00E64689">
        <w:rPr>
          <w:rFonts w:ascii="Arial" w:eastAsia="宋体" w:hAnsi="Arial"/>
          <w:sz w:val="32"/>
        </w:rPr>
        <w:t>Nchf_ConvergedCharging</w:t>
      </w:r>
      <w:proofErr w:type="spellEnd"/>
      <w:r w:rsidRPr="00E64689">
        <w:rPr>
          <w:rFonts w:ascii="Arial" w:eastAsia="宋体" w:hAnsi="Arial"/>
          <w:noProof/>
          <w:sz w:val="32"/>
        </w:rPr>
        <w:t xml:space="preserve"> API</w:t>
      </w:r>
      <w:bookmarkEnd w:id="211"/>
      <w:bookmarkEnd w:id="212"/>
      <w:bookmarkEnd w:id="213"/>
      <w:bookmarkEnd w:id="214"/>
      <w:bookmarkEnd w:id="215"/>
      <w:bookmarkEnd w:id="216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openapi: 3.0.0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title: Nchf_ConvergedCharging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version: 3.0.1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description: |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ConvergedCharging Service    © 2020, 3GPP Organizational Partners (ARIB, ATIS, CCSA, ETSI, TSDSI, TTA, TTC).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All rights reserved.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externalDocs: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description: &gt;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3GPP TS 32.291 V16.</w:t>
      </w:r>
      <w:bookmarkStart w:id="217" w:name="_Hlk20387219"/>
      <w:r w:rsidRPr="00E64689">
        <w:rPr>
          <w:rFonts w:ascii="Courier New" w:eastAsia="宋体" w:hAnsi="Courier New"/>
          <w:noProof/>
          <w:sz w:val="16"/>
        </w:rPr>
        <w:t xml:space="preserve">6.0: Telecommunication management; Charging management;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</w:t>
      </w:r>
      <w:r w:rsidRPr="00E64689">
        <w:rPr>
          <w:rFonts w:ascii="Courier New" w:eastAsia="宋体" w:hAnsi="Courier New"/>
          <w:noProof/>
          <w:sz w:val="16"/>
        </w:rPr>
        <w:t xml:space="preserve"> </w:t>
      </w:r>
      <w:proofErr w:type="gramStart"/>
      <w:r w:rsidRPr="00E64689">
        <w:rPr>
          <w:rFonts w:ascii="Courier New" w:eastAsia="宋体" w:hAnsi="Courier New"/>
          <w:noProof/>
          <w:sz w:val="16"/>
        </w:rPr>
        <w:t xml:space="preserve">5G system, </w:t>
      </w:r>
      <w:r w:rsidRPr="00E64689">
        <w:rPr>
          <w:rFonts w:ascii="Courier New" w:eastAsia="宋体" w:hAnsi="Courier New"/>
          <w:sz w:val="16"/>
        </w:rPr>
        <w:t>c</w:t>
      </w:r>
      <w:r w:rsidRPr="00E64689">
        <w:rPr>
          <w:rFonts w:ascii="Courier New" w:eastAsia="宋体" w:hAnsi="Courier New"/>
          <w:noProof/>
          <w:sz w:val="16"/>
        </w:rPr>
        <w:t>harging service;</w:t>
      </w:r>
      <w:r w:rsidRPr="00E64689">
        <w:rPr>
          <w:rFonts w:ascii="Courier New" w:eastAsia="宋体" w:hAnsi="Courier New"/>
          <w:sz w:val="16"/>
        </w:rPr>
        <w:t xml:space="preserve"> Stage </w:t>
      </w:r>
      <w:r w:rsidRPr="00E64689">
        <w:rPr>
          <w:rFonts w:ascii="Courier New" w:eastAsia="宋体" w:hAnsi="Courier New"/>
          <w:noProof/>
          <w:sz w:val="16"/>
        </w:rPr>
        <w:t>3</w:t>
      </w:r>
      <w:r w:rsidRPr="00E64689">
        <w:rPr>
          <w:rFonts w:ascii="Courier New" w:eastAsia="宋体" w:hAnsi="Courier New"/>
          <w:sz w:val="16"/>
        </w:rPr>
        <w:t>.</w:t>
      </w:r>
      <w:proofErr w:type="gramEnd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url: 'http://www.3gpp.org/ftp/Specs/archive/32_series/32.291/'</w:t>
      </w:r>
    </w:p>
    <w:bookmarkEnd w:id="217"/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servers: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- url: '{apiRoot}/</w:t>
      </w:r>
      <w:r w:rsidRPr="00E64689">
        <w:rPr>
          <w:rFonts w:ascii="Courier New" w:eastAsia="宋体" w:hAnsi="Courier New"/>
          <w:sz w:val="16"/>
        </w:rPr>
        <w:t>nchf-convergedcharging</w:t>
      </w:r>
      <w:r w:rsidRPr="00E64689">
        <w:rPr>
          <w:rFonts w:ascii="Courier New" w:eastAsia="宋体" w:hAnsi="Courier New"/>
          <w:noProof/>
          <w:sz w:val="16"/>
        </w:rPr>
        <w:t>/v3'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variables: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apiRoot: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 </w:t>
      </w:r>
      <w:r w:rsidRPr="00E64689">
        <w:rPr>
          <w:rFonts w:ascii="Courier New" w:eastAsia="宋体" w:hAnsi="Courier New"/>
          <w:sz w:val="16"/>
        </w:rPr>
        <w:t>https://example.com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description: apiRoot as defined in subclause 4.4 of 3GPP TS 29.501</w:t>
      </w:r>
      <w:r w:rsidRPr="00E64689">
        <w:rPr>
          <w:rFonts w:ascii="Courier New" w:eastAsia="宋体" w:hAnsi="Courier New"/>
          <w:sz w:val="16"/>
        </w:rPr>
        <w:t>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>security: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 xml:space="preserve">  - {}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 xml:space="preserve">  - oAuth2ClientCredentials: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en-US"/>
        </w:rPr>
      </w:pPr>
      <w:r w:rsidRPr="00E64689">
        <w:rPr>
          <w:rFonts w:ascii="Courier New" w:eastAsia="宋体" w:hAnsi="Courier New"/>
          <w:noProof/>
          <w:sz w:val="16"/>
          <w:lang w:val="en-US"/>
        </w:rPr>
        <w:t xml:space="preserve">    -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nchf-convergedcharging</w:t>
      </w:r>
      <w:proofErr w:type="spellEnd"/>
      <w:proofErr w:type="gramEnd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paths: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/chargingdata: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$ref: '#/components/schemas/ChargingDataRequest'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'201':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Created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'#/components/schemas/ChargingDataResponse'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Bad 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Forbidden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Not Found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responses/401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'410':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callbacks: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chargingNotification: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'{$request.body#/notifyUri}':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$ref: '#/components/schemas/ChargingNotifyRequest'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'204':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description: 'No Content, Notification was succesfull'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'400':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description: Bad 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  $ref: &gt;-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        TS29571_CommonData.yaml#/components/schemas/ProblemDetails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'/chargingdata/{ChargingDataRef}/update':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$ref: '#/components/schemas/ChargingDataRequest'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parameters: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name: ChargingDataRef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in: path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a unique identifier for a charging data resource in a PLMN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'200':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OK. Updated Charging Data resource is returned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'#/components/schemas/ChargingDataResponse'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Bad 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Forbidden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Not Found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responses/401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'411':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'/chargingdata/{ChargingDataRef}/release':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post: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requestBody: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application/json: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$ref: '#/components/schemas/ChargingDataRequest'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parameters: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name: ChargingDataRef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in: path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a unique identifier for a charging data resource in a PLMN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required: true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responses: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'204':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 Content.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'404':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description: Not Found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application/problem+json: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schema: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'401':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responses/401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'411':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responses/411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'413':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responses/413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'500':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responses/500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'503':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</w:t>
      </w:r>
      <w:r w:rsidRPr="00E64689">
        <w:rPr>
          <w:rFonts w:ascii="Courier New" w:eastAsia="宋体" w:hAnsi="Courier New"/>
          <w:noProof/>
          <w:sz w:val="16"/>
          <w:lang w:val="en-US"/>
        </w:rPr>
        <w:t>responses/503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default: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'TS29571_CommonData.yaml#/components/responses/default'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components: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securitySchemes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oAuth2ClientCredentials: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</w:t>
      </w:r>
      <w:proofErr w:type="gramStart"/>
      <w:r w:rsidRPr="00E64689">
        <w:rPr>
          <w:rFonts w:ascii="Courier New" w:eastAsia="宋体" w:hAnsi="Courier New"/>
          <w:sz w:val="16"/>
        </w:rPr>
        <w:t>type</w:t>
      </w:r>
      <w:proofErr w:type="gramEnd"/>
      <w:r w:rsidRPr="00E64689">
        <w:rPr>
          <w:rFonts w:ascii="Courier New" w:eastAsia="宋体" w:hAnsi="Courier New"/>
          <w:sz w:val="16"/>
        </w:rPr>
        <w:t>: oauth2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</w:t>
      </w:r>
      <w:proofErr w:type="gramStart"/>
      <w:r w:rsidRPr="00E64689">
        <w:rPr>
          <w:rFonts w:ascii="Courier New" w:eastAsia="宋体" w:hAnsi="Courier New"/>
          <w:sz w:val="16"/>
        </w:rPr>
        <w:t>flows</w:t>
      </w:r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clientCredentials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tokenUrl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 '</w:t>
      </w:r>
      <w:r w:rsidRPr="00E64689">
        <w:rPr>
          <w:rFonts w:ascii="Courier New" w:eastAsia="宋体" w:hAnsi="Courier New"/>
          <w:noProof/>
          <w:sz w:val="16"/>
          <w:lang w:val="en-US"/>
        </w:rPr>
        <w:t>{nrfApiRoot}/oauth2/token</w:t>
      </w:r>
      <w:r w:rsidRPr="00E64689">
        <w:rPr>
          <w:rFonts w:ascii="Courier New" w:eastAsia="宋体" w:hAnsi="Courier New"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</w:t>
      </w:r>
      <w:proofErr w:type="gramStart"/>
      <w:r w:rsidRPr="00E64689">
        <w:rPr>
          <w:rFonts w:ascii="Courier New" w:eastAsia="宋体" w:hAnsi="Courier New"/>
          <w:sz w:val="16"/>
        </w:rPr>
        <w:t>scopes</w:t>
      </w:r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nchf-convergedcharging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 xml:space="preserve">: Access to the </w:t>
      </w:r>
      <w:r w:rsidRPr="00E64689">
        <w:rPr>
          <w:rFonts w:ascii="Courier New" w:eastAsia="宋体" w:hAnsi="Courier New"/>
          <w:noProof/>
          <w:sz w:val="16"/>
        </w:rPr>
        <w:t xml:space="preserve">Nchf_ConvergedCharging </w:t>
      </w:r>
      <w:r w:rsidRPr="00E64689">
        <w:rPr>
          <w:rFonts w:ascii="Courier New" w:eastAsia="宋体" w:hAnsi="Courier New"/>
          <w:sz w:val="16"/>
        </w:rPr>
        <w:t>API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schemas: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ChargingDataRequest: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subscriberIdentifier: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tenantIdentifier: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mnSConsumerIdentifier: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nfConsumerIdentification: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'#/components/schemas/NFIdentification'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retransmissionIndicator: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oneTimeEvent: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oneTimeEventType: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'#/components/schemas/oneTimeEventType'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notifyUri: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'TS29571_CommonData.yaml#/components/schemas/Uri'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supportedFeatures: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'TS29571_CommonData.yaml#/components/schemas/SupportedFeatures'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</w:t>
      </w:r>
      <w:r w:rsidRPr="00E64689">
        <w:rPr>
          <w:rFonts w:ascii="Courier New" w:eastAsia="宋体" w:hAnsi="Courier New"/>
          <w:noProof/>
          <w:sz w:val="16"/>
          <w:lang w:eastAsia="zh-CN"/>
        </w:rPr>
        <w:t>Specification</w:t>
      </w:r>
      <w:r w:rsidRPr="00E64689">
        <w:rPr>
          <w:rFonts w:ascii="Courier New" w:eastAsia="宋体" w:hAnsi="Courier New"/>
          <w:noProof/>
          <w:sz w:val="16"/>
        </w:rPr>
        <w:t>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multipleUnitUsage: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'#/components/schemas/MultipleUnitUsage'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'#/components/schemas/PDUSessionChargingInformation'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roamingQBCInformation: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'#/components/schemas/RoamingQBCInformation'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'#/components/schemas/SMSChargingInformation'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nEFChargingInformation: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'#/components/schemas/NEFChargingInformation'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registrationChargingInformation: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'#/components/schemas/RegistrationChargingInformation'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n2ConnectionChargingInformation: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'#/components/schemas/N2ConnectionChargingInformation'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locationReportingChargingInformation: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'#/components/schemas/LocationReportingChargingInformation'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nSPAChargingInformation: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'#/components/schemas/NSPAChargingInformation'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nSMChargingInformation:</w:t>
      </w:r>
    </w:p>
    <w:p w:rsid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" w:author="CMCC" w:date="2021-01-15T09:47:00Z"/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'#/components/schemas/NSMChargingInformation'</w:t>
      </w:r>
    </w:p>
    <w:p w:rsidR="004612A0" w:rsidRPr="00E64689" w:rsidRDefault="004612A0" w:rsidP="004612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9" w:author="CMCC" w:date="2021-01-15T09:47:00Z"/>
          <w:rFonts w:ascii="Courier New" w:eastAsia="宋体" w:hAnsi="Courier New"/>
          <w:noProof/>
          <w:sz w:val="16"/>
        </w:rPr>
      </w:pPr>
      <w:ins w:id="220" w:author="CMCC" w:date="2021-01-15T09:47:00Z">
        <w:r w:rsidRPr="00E64689">
          <w:rPr>
            <w:rFonts w:ascii="Courier New" w:eastAsia="宋体" w:hAnsi="Courier New"/>
            <w:noProof/>
            <w:sz w:val="16"/>
          </w:rPr>
          <w:t xml:space="preserve">        </w:t>
        </w:r>
        <w:r>
          <w:rPr>
            <w:rFonts w:ascii="Courier New" w:eastAsia="宋体" w:hAnsi="Courier New"/>
            <w:noProof/>
            <w:sz w:val="16"/>
          </w:rPr>
          <w:t>i</w:t>
        </w:r>
        <w:r w:rsidRPr="00E64689">
          <w:rPr>
            <w:rFonts w:ascii="Courier New" w:eastAsia="宋体" w:hAnsi="Courier New"/>
            <w:noProof/>
            <w:sz w:val="16"/>
          </w:rPr>
          <w:t>M</w:t>
        </w:r>
        <w:r>
          <w:rPr>
            <w:rFonts w:ascii="Courier New" w:eastAsia="宋体" w:hAnsi="Courier New"/>
            <w:noProof/>
            <w:sz w:val="16"/>
          </w:rPr>
          <w:t>S</w:t>
        </w:r>
      </w:ins>
      <w:ins w:id="221" w:author="CMRI" w:date="2021-01-27T10:43:00Z">
        <w:r w:rsidR="00A73618" w:rsidRPr="00A73618">
          <w:rPr>
            <w:rFonts w:ascii="Courier New" w:eastAsia="宋体" w:hAnsi="Courier New"/>
            <w:noProof/>
            <w:sz w:val="16"/>
          </w:rPr>
          <w:t>Charging</w:t>
        </w:r>
      </w:ins>
      <w:ins w:id="222" w:author="CMCC" w:date="2021-01-15T09:47:00Z">
        <w:r w:rsidRPr="00E64689">
          <w:rPr>
            <w:rFonts w:ascii="Courier New" w:eastAsia="宋体" w:hAnsi="Courier New"/>
            <w:noProof/>
            <w:sz w:val="16"/>
          </w:rPr>
          <w:t>Information:</w:t>
        </w:r>
      </w:ins>
    </w:p>
    <w:p w:rsidR="004612A0" w:rsidRPr="004612A0" w:rsidRDefault="004612A0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ins w:id="223" w:author="CMCC" w:date="2021-01-15T09:47:00Z">
        <w:r w:rsidRPr="00E64689">
          <w:rPr>
            <w:rFonts w:ascii="Courier New" w:eastAsia="宋体" w:hAnsi="Courier New"/>
            <w:noProof/>
            <w:sz w:val="16"/>
          </w:rPr>
          <w:t xml:space="preserve">          $ref: '#/components/schemas/</w:t>
        </w:r>
      </w:ins>
      <w:ins w:id="224" w:author="CMCC" w:date="2021-01-15T09:50:00Z">
        <w:r w:rsidR="00CD7F0E">
          <w:rPr>
            <w:rFonts w:ascii="Courier New" w:eastAsia="宋体" w:hAnsi="Courier New"/>
            <w:noProof/>
            <w:sz w:val="16"/>
          </w:rPr>
          <w:t>I</w:t>
        </w:r>
        <w:r w:rsidR="00CD7F0E" w:rsidRPr="00E64689">
          <w:rPr>
            <w:rFonts w:ascii="Courier New" w:eastAsia="宋体" w:hAnsi="Courier New"/>
            <w:noProof/>
            <w:sz w:val="16"/>
          </w:rPr>
          <w:t>M</w:t>
        </w:r>
        <w:r w:rsidR="00CD7F0E">
          <w:rPr>
            <w:rFonts w:ascii="Courier New" w:eastAsia="宋体" w:hAnsi="Courier New"/>
            <w:noProof/>
            <w:sz w:val="16"/>
          </w:rPr>
          <w:t>S</w:t>
        </w:r>
      </w:ins>
      <w:ins w:id="225" w:author="CMRI" w:date="2021-01-27T10:43:00Z">
        <w:r w:rsidR="00A73618" w:rsidRPr="00A73618">
          <w:rPr>
            <w:rFonts w:ascii="Courier New" w:eastAsia="宋体" w:hAnsi="Courier New"/>
            <w:noProof/>
            <w:sz w:val="16"/>
          </w:rPr>
          <w:t>Charging</w:t>
        </w:r>
      </w:ins>
      <w:ins w:id="226" w:author="CMCC" w:date="2021-01-15T09:50:00Z">
        <w:r w:rsidR="00CD7F0E" w:rsidRPr="00E64689">
          <w:rPr>
            <w:rFonts w:ascii="Courier New" w:eastAsia="宋体" w:hAnsi="Courier New"/>
            <w:noProof/>
            <w:sz w:val="16"/>
          </w:rPr>
          <w:t>Information</w:t>
        </w:r>
      </w:ins>
      <w:ins w:id="227" w:author="CMCC" w:date="2021-01-15T09:47:00Z">
        <w:r w:rsidRPr="00E64689">
          <w:rPr>
            <w:rFonts w:ascii="Courier New" w:eastAsia="宋体" w:hAnsi="Courier New"/>
            <w:noProof/>
            <w:sz w:val="16"/>
          </w:rPr>
          <w:t>'</w:t>
        </w:r>
      </w:ins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nfConsumerIdentification</w:t>
      </w:r>
      <w:r w:rsidRPr="00E64689" w:rsidDel="00B36BCD">
        <w:rPr>
          <w:rFonts w:ascii="Courier New" w:eastAsia="宋体" w:hAnsi="Courier New"/>
          <w:noProof/>
          <w:sz w:val="16"/>
        </w:rPr>
        <w:t xml:space="preserve">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invocationTimeStamp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ChargingDataResponse: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invocationResult: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'#/components/schemas/InvocationResult'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sessionFailover: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'#/components/schemas/SessionFailover'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supportedFeatures: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'TS29571_CommonData.yaml#/components/schemas/SupportedFeatures'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multipleUnitInformation: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'#/components/schemas/MultipleUnitInformation'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'#/components/schemas/PDUSessionChargingInformation'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roamingQBCInformation: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'#/components/schemas/RoamingQBCInformation'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invocationTimeStamp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invocationSequenceNumber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ChargingNotifyRequest: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notificationType: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'#/components/schemas/NotificationType'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reauthorizationDetails: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'#/components/schemas/ReauthorizationDetails'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notificationType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ChargingNotifyResponse: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</w:t>
      </w:r>
      <w:r w:rsidRPr="00E64689">
        <w:rPr>
          <w:rFonts w:ascii="Courier New" w:eastAsia="宋体" w:hAnsi="Courier New"/>
          <w:noProof/>
          <w:sz w:val="16"/>
        </w:rPr>
        <w:t>nvocationResult: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'#/components/schemas/InvocationResult'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NFIdentification: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nFIPv4Address: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'TS29571_CommonData.yaml#/components/schemas/Ipv4Addr'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nFIPv6Address: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'TS29571_CommonData.yaml#/components/schemas/Ipv6Addr'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nFPLMNID: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'TS29571_CommonData.yaml#/components/schemas/PlmnId'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nodeFunctionality: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'#/components/schemas/NodeFunctionality'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nFFqdn: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nodeFunctionality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MultipleUnitUsage: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ratingGroup: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'TS29571_CommonData.yaml#/components/schemas/RatingGroup'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requestedUnit: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'#/components/schemas/RequestedUnit'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u</w:t>
      </w:r>
      <w:r w:rsidRPr="00E64689">
        <w:rPr>
          <w:rFonts w:ascii="Courier New" w:eastAsia="宋体" w:hAnsi="Courier New"/>
          <w:noProof/>
          <w:sz w:val="16"/>
        </w:rPr>
        <w:t>sedUnitContainer: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'#/components/schemas/UsedUnitContainer'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multihomedPDUAddress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'#/components/schemas/PDUAddress'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ratingGroup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InvocationResult: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error: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'TS29571_CommonData.yaml#/components/schemas/ProblemDetails'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failureHandling: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'#/components/schemas/FailureHandling'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Trigger: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'#/components/schemas/TriggerType'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triggerCategory: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'#/components/schemas/TriggerCategory'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timeLimit: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volumeLimit: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volumeLimit64: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maxNumberOfccc: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tariffTimeChange: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triggerType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triggerCategory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MultipleUnitInformation: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resultCode: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'#/components/schemas/ResultCode'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ratingGroup: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'TS29571_CommonData.yaml#/components/schemas/RatingGroup'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grantedUnit: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'#/components/schemas/GrantedUnit'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validityTime: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quotaHoldingTime: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finalUnitIndication: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'#/components/schemas/FinalUnitIndication'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timeQuotaThreshold: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volumeQuotaThreshold: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unitQuotaThreshold: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ratingGroup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RequestedUnit: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serviceSpecificUnits: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UsedUnitContainer: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'TS29571_CommonData.yaml#/components/schemas/ServiceId'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val="fr-FR"/>
        </w:rPr>
        <w:t>quotaManagementIndicator: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  $ref: '#/components/schemas/QuotaManagementIndicator'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</w:t>
      </w:r>
      <w:r w:rsidRPr="00E64689">
        <w:rPr>
          <w:rFonts w:ascii="Courier New" w:eastAsia="宋体" w:hAnsi="Courier New"/>
          <w:noProof/>
          <w:sz w:val="16"/>
        </w:rPr>
        <w:t>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serviceSpecificUnits: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eventTimeStamps: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localSequenceNumber: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'#/components/schemas/PDUContainerInformation'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nSPAContainerInformation: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'#/components/schemas/NSPAContainerInformation'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- localSequenceNumber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GrantedUnit: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tariffTimeChange: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serviceSpecificUnits: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FinalUnitIndication: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finalUnitAction: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'#/components/schemas/FinalUnitAction'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restrictionFilterRule: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'#/components/schemas/IPFilterRule'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filterId: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redirectServer: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'#/components/schemas/RedirectServer'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finalUnitAction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RedirectServer: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redirectAddressType: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'#/components/schemas/RedirectAddressType'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redirectServerAddress: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redirectAddressType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redirectServerAddress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ReauthorizationDetails: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'TS29571_CommonData.yaml#/components/schemas/ServiceId'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ratingGroup: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'TS29571_CommonData.yaml#/components/schemas/RatingGroup'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val="fr-FR"/>
        </w:rPr>
        <w:t>quotaManagementIndicator: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  $ref: '#/components/schemas/QuotaManagementIndicator'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</w:t>
      </w:r>
      <w:r w:rsidRPr="00E64689">
        <w:rPr>
          <w:rFonts w:ascii="Courier New" w:eastAsia="宋体" w:hAnsi="Courier New"/>
          <w:noProof/>
          <w:sz w:val="16"/>
        </w:rPr>
        <w:t>PDUSessionChargingInformation: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</w:rPr>
        <w:t>homeProvidedChargingId: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mAPDUNon3GPPUserLocationInfo: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'#/components/schemas/PDUSessionInformation'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unitCountInactivityTimer: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'TS29571_CommonData.yaml#/components/schemas/DurationSec'</w:t>
      </w:r>
      <w:r w:rsidRPr="00E64689">
        <w:rPr>
          <w:rFonts w:ascii="Courier New" w:eastAsia="宋体" w:hAnsi="Courier New"/>
          <w:noProof/>
          <w:sz w:val="16"/>
        </w:rPr>
        <w:br/>
        <w:t xml:space="preserve">        r</w:t>
      </w:r>
      <w:r w:rsidRPr="00E64689">
        <w:rPr>
          <w:rFonts w:ascii="Courier New" w:eastAsia="宋体" w:hAnsi="Courier New"/>
          <w:noProof/>
          <w:sz w:val="16"/>
          <w:lang w:bidi="ar-IQ"/>
        </w:rPr>
        <w:t>ANSecondaryRATUsageReport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bidi="ar-IQ"/>
        </w:rPr>
        <w:t>RANSecondaryRATUsageReport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servedGPSI: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$ref: 'TS29571_CommonData.yaml#/components/schemas/Gpsi'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servedPEI: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'TS29571_CommonData.yaml#/components/schemas/Pei'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unauthenticatedFlag: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roamerInOut: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'#/components/schemas/RoamerInOut'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PDUSessionInformation: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networkSlicingInfo: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'#/components/schemas/NetworkSlicingInfo'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pduSessionID: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'TS29571_CommonData.yaml#/components/schemas/PduSessionId'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'TS29571_CommonData.yaml#/components/schemas/PduSessionType'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sscMode: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'TS29571_CommonData.yaml#/components/schemas/SscMode'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hPlmnId: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'TS29571_CommonData.yaml#/components/schemas/PlmnId'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servingNetworkFunctionID: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'#/components/schemas/ServingNetworkFunctionID'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mAPDUNon3GPPRATType: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dnnId: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'TS29571_CommonData.yaml#/components/schemas/Dnn'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dnnSelectionMode: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'#/components/schemas/dnnSelectionMode'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chargingCharacteristics: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pattern: '^</w:t>
      </w:r>
      <w:r w:rsidRPr="00E64689">
        <w:rPr>
          <w:rFonts w:ascii="Courier New" w:eastAsia="宋体" w:hAnsi="Courier New" w:cs="Arial"/>
          <w:noProof/>
          <w:sz w:val="16"/>
          <w:lang w:eastAsia="ja-JP"/>
        </w:rPr>
        <w:t>[0-9a-fA-F]</w:t>
      </w:r>
      <w:r w:rsidRPr="00E64689">
        <w:rPr>
          <w:rFonts w:ascii="Courier New" w:eastAsia="宋体" w:hAnsi="Courier New"/>
          <w:noProof/>
          <w:sz w:val="16"/>
        </w:rPr>
        <w:t>{1,4}$'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chargingCharacteristicsSelectionMode: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'#/components/schemas/ChargingCharacteristicsSelectionMode'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startTime: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stopTime: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'#/components/schemas/3GPPPSDataOffStatus'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sessionStopIndicator: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'#/components/schemas/PDUAddress'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'#/components/schemas/Diagnostics'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authorizedQoSInformation: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'TS29512_Npcf_SMPolicyControl.yaml#/components/schemas/AuthorizedDefaultQos'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subscribedQoSInformation: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'TS29571_CommonData.yaml#/components/schemas/SubscribedDefaultQos'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authorizedSessionAMBR: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'TS29571_CommonData.yaml#/components/schemas/Ambr'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subscribedSessionAMBR: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'TS29571_CommonData.yaml#/components/schemas/Ambr'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servingCNPlmnId: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'TS29571_CommonData.yaml#/components/schemas/PlmnId'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mAPDUSessionInformation</w:t>
      </w:r>
      <w:proofErr w:type="spellEnd"/>
      <w:proofErr w:type="gramEnd"/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proofErr w:type="spellStart"/>
      <w:r w:rsidRPr="00E64689">
        <w:rPr>
          <w:rFonts w:ascii="Courier New" w:eastAsia="宋体" w:hAnsi="Courier New"/>
          <w:sz w:val="16"/>
        </w:rPr>
        <w:t>MAPDUSessionInformation</w:t>
      </w:r>
      <w:proofErr w:type="spellEnd"/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enhancedDiagnostics: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'#/components/schemas/EnhancedDiagnostics5G'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pduSessionID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dnnId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PDUContainerInformation: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timeofFirstUsage: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timeofLastUsage: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'TS29512_Npcf_SMPolicyControl.yaml#/components/schemas/QosData'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qoSCharacteristics: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'TS29512_Npcf_SMPolicyControl.yaml#/components/schemas/QosCharacteristics'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afChargingIdentifier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afChargingIdString</w:t>
      </w:r>
      <w:proofErr w:type="spellEnd"/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lastRenderedPageBreak/>
        <w:t xml:space="preserve">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val="en-US"/>
        </w:rPr>
        <w:t>ApplicationChargingId</w:t>
      </w:r>
      <w:r w:rsidRPr="00E64689">
        <w:rPr>
          <w:rFonts w:ascii="Courier New" w:eastAsia="宋体" w:hAnsi="Courier New"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servingNodeID: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'#/components/schemas/ServingNetworkFunctionID'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'#/components/schemas/3GPPPSDataOffStatus'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sponsorIdentity: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applicationserviceProviderIdentity: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chargingRuleBaseName: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mAPDUSteeringFunctionality: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'TS29512_Npcf_SMPolicyControl.yaml#/components/schemas/SteeringFunctionality'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mAPDUSteeringMode</w:t>
      </w:r>
      <w:proofErr w:type="spellEnd"/>
      <w:proofErr w:type="gramEnd"/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'TS29512_Npcf_SMPolicyControl.yaml#/components/schemas/SteeringMode'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NSPAContainerInformation: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latency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maximumPacketLossRate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serviceExperienceStatisticsData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'TS29520_Nnwdaf_EventsSubscription.yaml#/components/schemas/ServiceExperienceInfo'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theNumberOfPDUSessions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theNumberOfRegisteredSubscribers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Times New Roman" w:hAnsi="Courier New"/>
          <w:noProof/>
          <w:sz w:val="16"/>
        </w:rPr>
        <w:t>loadLevel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'TS29520_Nnwdaf_EventsSubscription.yaml#/components/schemas/NsiLoadLevelInfo'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NSPAChargingInformation: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singleN</w:t>
      </w:r>
      <w:r w:rsidRPr="00E64689">
        <w:rPr>
          <w:rFonts w:ascii="Courier New" w:eastAsia="宋体" w:hAnsi="Courier New"/>
          <w:noProof/>
          <w:color w:val="000000"/>
          <w:sz w:val="16"/>
          <w:lang w:val="en-US"/>
        </w:rPr>
        <w:t>SSAI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'TS29571_CommonData.yaml#/components/schemas/Snssai'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singleN</w:t>
      </w:r>
      <w:r w:rsidRPr="00E64689">
        <w:rPr>
          <w:rFonts w:ascii="Courier New" w:eastAsia="宋体" w:hAnsi="Courier New"/>
          <w:noProof/>
          <w:color w:val="000000"/>
          <w:sz w:val="16"/>
          <w:lang w:val="en-US"/>
        </w:rPr>
        <w:t>SSAI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NetworkSlicingInfo: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'TS29571_CommonData.yaml#/components/schemas/Snssai'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sNSSAI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PDUAddress: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pduIPv4Address: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'TS29571_CommonData.yaml#/components/schemas/Ipv4Addr'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pduIPv6AddresswithPrefix: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'TS29571_CommonData.yaml#/components/schemas/Ipv6Addr'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pduAddressprefixlength: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iPv4dynamicAddressFlag: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iPv6dynamicPrefixFlag: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boolean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ServingNetworkFunctionID: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servingNetworkFunctionInformation: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'#/components/schemas/NFIdentification'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aMFId: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'TS29571_CommonData.yaml#/components/schemas/AmfId'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servingNetworkFunctionInformation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RoamingQBCInformation: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multipleQFIcontainer: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'#/components/schemas/MultipleQFIcontainer'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uPFID: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'TS29571_CommonData.yaml#/components/schemas/NfInstanceId'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roamingChargingProfile: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'#/components/schemas/RoamingChargingProfile'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MultipleQFIcontainer: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totalVolume: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localSequenceNumber: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qFIContainerInformation: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'#/components/schemas/QFIContainerInformation'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localSequenceNumber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val="fr-FR"/>
        </w:rPr>
        <w:t>QFIContainerInformation: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val="fr-FR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qFI: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val="fr-FR"/>
        </w:rPr>
        <w:t xml:space="preserve">          </w:t>
      </w:r>
      <w:r w:rsidRPr="00E64689">
        <w:rPr>
          <w:rFonts w:ascii="Courier New" w:eastAsia="宋体" w:hAnsi="Courier New"/>
          <w:noProof/>
          <w:sz w:val="16"/>
        </w:rPr>
        <w:t>$ref: 'TS29571_CommonData.yaml#/components/schemas/Qfi'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reportTime: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timeofFirstUsage: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timeofLastUsage: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'TS29512_Npcf_SMPolicyControl.yaml#/components/schemas/QosData'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qoSCharacteristics: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'TS29512_Npcf_SMPolicyControl.yaml#/components/schemas/QosCharacteristics'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servingNetworkFunctionID: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'#/components/schemas/ServingNetworkFunctionID'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'#/components/schemas/3GPPPSDataOffStatus'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3gppChargingId: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'TS29571_CommonData.yaml#/components/schemas/ChargingId'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'#/components/schemas/Diagnostics'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enhancedDiagnostics: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</w:t>
      </w:r>
      <w:proofErr w:type="gramStart"/>
      <w:r w:rsidRPr="00E64689">
        <w:rPr>
          <w:rFonts w:ascii="Courier New" w:eastAsia="宋体" w:hAnsi="Courier New"/>
          <w:sz w:val="16"/>
        </w:rPr>
        <w:t>required</w:t>
      </w:r>
      <w:proofErr w:type="gramEnd"/>
      <w:r w:rsidRPr="00E64689">
        <w:rPr>
          <w:rFonts w:ascii="Courier New" w:eastAsia="宋体" w:hAnsi="Courier New"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- </w:t>
      </w:r>
      <w:proofErr w:type="spellStart"/>
      <w:proofErr w:type="gramStart"/>
      <w:r w:rsidRPr="00E64689">
        <w:rPr>
          <w:rFonts w:ascii="Courier New" w:eastAsia="宋体" w:hAnsi="Courier New"/>
          <w:sz w:val="16"/>
        </w:rPr>
        <w:t>reportTime</w:t>
      </w:r>
      <w:proofErr w:type="spellEnd"/>
      <w:proofErr w:type="gramEnd"/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RoamingChargingProfile: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triggers: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'#/components/schemas/Trigger'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partialRecordMethod: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'#/components/schemas/PartialRecordMethod'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SMSChargingInformation: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'#/components/schemas/OriginatorInfo'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'#/components/schemas/RecipientInfo'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userEquipmentInfo: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'TS29571_CommonData.yaml#/components/schemas/Pei'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roamerInOut: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'#/components/schemas/RoamerInOut'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sMSCAddress: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sMDataCodingScheme: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sMMessageType: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'#/components/schemas/SMMessageType'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sMReplyPathRequested: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'#/components/schemas/ReplyPathRequested'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sMUserDataHeader: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  pattern: '^[0-7]?[0-9a-fA-F]$'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sMDischargeTime: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numberofMessagesSent: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sMServiceType: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'#/components/schemas/SMServiceType'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sMSequenceNumber: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sMSresult: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submissionTime: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sMPriority: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'#/components/schemas/SMPriority'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szCs w:val="18"/>
        </w:rPr>
        <w:t>messageReference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szCs w:val="18"/>
        </w:rPr>
        <w:t>messageSize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messageClass: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'#/components/schemas/MessageClass'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deliveryReportRequested: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'#/components/schemas/DeliveryReportRequested'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OriginatorInfo: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originatorSUPI: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originatorGPSI: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'TS29571_CommonData.yaml#/components/schemas/Gpsi'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originatorOtherAddress: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originatorReceivedAddress: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originatorSCCPAddress: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sMOriginatorInterface: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'#/components/schemas/SMInterface'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sMOriginatorProtocolId: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RecipientInfo: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recipientSUPI: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'TS29571_CommonData.yaml#/components/schemas/Supi'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recipientGPSI: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'TS29571_CommonData.yaml#/components/schemas/Gpsi'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recipientOtherAddress: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recipientReceivedAddress: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SMAddressInfo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recipientSCCPAddress: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sMDestinationInterface: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'#/components/schemas/SMInterface'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sMrecipientProtocolId: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sMaddressData: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sMaddressDomain: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'#/components/schemas/SMAddressDomain'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RecipientAddress: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recipientAddressInfo: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sMaddresseeType: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'#/components/schemas/SMAddresseeType'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 w:cs="Arial"/>
          <w:noProof/>
          <w:sz w:val="16"/>
          <w:szCs w:val="18"/>
          <w:lang w:eastAsia="zh-CN"/>
        </w:rPr>
        <w:t>MessageClass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classIdentifier: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'#/components/schemas/ClassIdentifier'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tokenText: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SMAddressDomain: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domainName: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3GPPIMSIMCCMNC: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SMInterface: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interfaceText: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interfacePort: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interfaceType: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'#/components/schemas/InterfaceType'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bidi="ar-IQ"/>
        </w:rPr>
        <w:t>RANSecondaryRATUsageReport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rANS</w:t>
      </w:r>
      <w:r w:rsidRPr="00E64689">
        <w:rPr>
          <w:rFonts w:ascii="Courier New" w:eastAsia="宋体" w:hAnsi="Courier New"/>
          <w:noProof/>
          <w:sz w:val="16"/>
          <w:lang w:eastAsia="zh-CN"/>
        </w:rPr>
        <w:t>econdaryRATType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qosFlowsUsageReports: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'#/components/schemas/QosFlowsUsageReport'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Diagnostics: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IPFilterRule: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QosFlowsUsageReport: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qFI: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'TS29571_CommonData.yaml#/components/schemas/Qfi'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startTimestamp: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endTimestamp: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'TS29571_CommonData.yaml#/components/schemas/DateTime'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uplinkVolume: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downlinkVolume: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'TS29571_CommonData.yaml#/components/schemas/Uint64'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NEFChargingInformation: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groupIdentifier: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'TS29571_CommonData.yaml#/components/schemas/GroupId'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aPIDirection: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'#/components/schemas/APIDirection'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aPITargetNetworkFunction: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'#/components/schemas/NFIdentification'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aPIResultCode: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'TS29571_CommonData.yaml#/components/schemas/Uint32'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aPIName: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aPIReference: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'TS29571_CommonData.yaml#/components/schemas/Uri'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aPIContent: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aPIName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RegistrationChargingInformation: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registrationMessagetype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'#/components/schemas/RegistrationMessageType'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5GMMCapability: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'TS29571_CommonData.yaml#/components/schemas/Bytes'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ko-KR"/>
        </w:rPr>
        <w:t>mICOModeIndication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MICOModeIndication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smsIndication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SmsIndication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taiList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'TS29571_CommonData.yaml#/components/schemas/Tai'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serviceAreaRestriction: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'TS29571_CommonData.yaml#/components/schemas/ServiceAreaRestriction'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requestedNSSAI: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allowed</w:t>
      </w:r>
      <w:r w:rsidRPr="00E64689">
        <w:rPr>
          <w:rFonts w:ascii="Courier New" w:eastAsia="宋体" w:hAnsi="Courier New"/>
          <w:noProof/>
          <w:sz w:val="16"/>
        </w:rPr>
        <w:t>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rejectedNSSAI: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registrationMessagetype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N2ConnectionChargingInformation: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n2ConnectionMessageType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N2ConnectionMessageType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amfUeNgapId: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ranUeNgapId: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ranNodeId: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GlobalRanNodeId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restrictedRatList: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forbiddenAreaList: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'TS29571_CommonData.yaml#/components/schemas/Area'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serviceAreaRestriction: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'TS29571_CommonData.yaml#/components/schemas/ServiceAreaRestriction'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restrictedCnList: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'TS29571_CommonData.yaml#/components/schemas/CoreNetworkType'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allowed</w:t>
      </w:r>
      <w:r w:rsidRPr="00E64689">
        <w:rPr>
          <w:rFonts w:ascii="Courier New" w:eastAsia="宋体" w:hAnsi="Courier New"/>
          <w:noProof/>
          <w:sz w:val="16"/>
        </w:rPr>
        <w:t>NSSAI: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rrcEstCause: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type</w:t>
      </w:r>
      <w:r w:rsidRPr="00E64689">
        <w:rPr>
          <w:rFonts w:ascii="Courier New" w:eastAsia="宋体" w:hAnsi="Courier New"/>
          <w:noProof/>
          <w:sz w:val="16"/>
        </w:rPr>
        <w:t xml:space="preserve">: </w:t>
      </w:r>
      <w:r w:rsidRPr="00E64689">
        <w:rPr>
          <w:rFonts w:ascii="Courier New" w:eastAsia="宋体" w:hAnsi="Courier New"/>
          <w:noProof/>
          <w:sz w:val="16"/>
          <w:lang w:eastAsia="zh-CN"/>
        </w:rPr>
        <w:t>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  <w:lang w:eastAsia="zh-CN"/>
        </w:rPr>
        <w:t xml:space="preserve">          pattern: '^[0-9a-fA-F]+$'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n2ConnectionMessageType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LocationReportingChargingInformation: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'#/components/schemas/UserInformation'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userLocationinfo: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'TS29571_CommonData.yaml#/components/schemas/UserLocation'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uetimeZone: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'TS29571_CommonData.yaml#/components/schemas/TimeZone'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rATType: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'TS29571_CommonData.yaml#/components/schemas/RatType'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presenceReportingArea</w:t>
      </w:r>
      <w:r w:rsidRPr="00E64689">
        <w:rPr>
          <w:rFonts w:ascii="Courier New" w:eastAsia="宋体" w:hAnsi="Courier New"/>
          <w:noProof/>
          <w:sz w:val="16"/>
          <w:szCs w:val="18"/>
        </w:rPr>
        <w:t>Information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additionalProperties: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'TS29571_CommonData.yaml#/components/schemas/PresenceInfo'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minProperties: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 w:bidi="ar-IQ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N2ConnectionMessageT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type</w:t>
      </w:r>
      <w:r w:rsidRPr="00E64689">
        <w:rPr>
          <w:rFonts w:ascii="Courier New" w:eastAsia="宋体" w:hAnsi="Courier New"/>
          <w:noProof/>
          <w:sz w:val="16"/>
        </w:rPr>
        <w:t xml:space="preserve">: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LocationReportingMessageType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type</w:t>
      </w:r>
      <w:r w:rsidRPr="00E64689">
        <w:rPr>
          <w:rFonts w:ascii="Courier New" w:eastAsia="宋体" w:hAnsi="Courier New"/>
          <w:noProof/>
          <w:sz w:val="16"/>
        </w:rPr>
        <w:t xml:space="preserve">: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bookmarkStart w:id="228" w:name="_Hlk47630990"/>
      <w:r w:rsidRPr="00E64689">
        <w:rPr>
          <w:rFonts w:ascii="Courier New" w:eastAsia="宋体" w:hAnsi="Courier New"/>
          <w:noProof/>
          <w:sz w:val="16"/>
        </w:rPr>
        <w:t xml:space="preserve">    NSMChargingInformation: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idNetworkSliceInstance: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listOf</w:t>
      </w:r>
      <w:r w:rsidRPr="00E64689">
        <w:rPr>
          <w:rFonts w:ascii="Courier New" w:eastAsia="宋体" w:hAnsi="Courier New"/>
          <w:noProof/>
          <w:sz w:val="16"/>
          <w:lang w:eastAsia="zh-CN"/>
        </w:rPr>
        <w:t>serviceProfileChargingInformation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ServiceProfileChargingInformation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managementOperationStatus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</w:t>
      </w:r>
      <w:r w:rsidRPr="00E64689">
        <w:rPr>
          <w:rFonts w:ascii="Courier New" w:eastAsia="宋体" w:hAnsi="Courier New"/>
          <w:noProof/>
          <w:sz w:val="16"/>
          <w:lang w:eastAsia="zh-CN"/>
        </w:rPr>
        <w:t>anagementOperationStatus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'generic.yaml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managementOperationalState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'genericNrm.yaml#/components/schemas/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OperationalState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   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managementAdministrativeState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'genericNrm.yaml#/components/schemas/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AdministrativeState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required: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 w:bidi="ar-IQ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ServiceProfileChargingInformation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serviceProfileIdentifier: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sNSSAIList: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$ref: 'TS29571_CommonData.yaml#/components/schemas/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Snssai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minItems: 0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'nrNrm.yaml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sST: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 $ref: 'nrNrm.yaml#/components/schemas/Sst'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latency: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availability: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number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sliceNrm.yaml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resourceSharingLevel: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 $ref: 'sliceNrm.yaml#/components/schemas/SharingLevel'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jitter: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reliability: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maxNumberofUEs: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coverageArea: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sliceNrm.yaml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uEMobilityLevel: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'sliceNrm.yaml#/components/schemas/MobilityLevel'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delayToleranceIndicator: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'sliceNrm.yaml#/components/schemas/Support'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dLThptPerSlice: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dLThptPerUE: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uLThptPerSlice: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uLThptPerUE: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'#/components/schemas/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maxNumberofPDUsessions: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kPIMonitoringList: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supportedAccessTechnology: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integer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# To be introduced once the reference to sliceNrm.yaml is resolved   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v2XCommunicationModeIndicator: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>#          $ref: 'sliceNrm.yaml#/components/schemas/Support'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addServiceProfileInfo: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type: string</w:t>
      </w:r>
    </w:p>
    <w:bookmarkEnd w:id="228"/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 w:cs="Arial"/>
          <w:noProof/>
          <w:snapToGrid w:val="0"/>
          <w:sz w:val="16"/>
          <w:szCs w:val="18"/>
        </w:rPr>
        <w:t>Throughput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guaranteedThpt: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'TS29571_CommonData.yaml#/components/schemas/Float'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maximumThpt:</w:t>
      </w:r>
    </w:p>
    <w:p w:rsid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9" w:author="CMCC" w:date="2021-01-15T10:05:00Z"/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'TS29571_CommonData.yaml#/components/schemas/Float'</w:t>
      </w:r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" w:author="CMCC" w:date="2021-01-15T10:06:00Z"/>
          <w:rFonts w:ascii="Courier New" w:eastAsia="宋体" w:hAnsi="Courier New"/>
          <w:noProof/>
          <w:sz w:val="16"/>
        </w:rPr>
      </w:pPr>
      <w:ins w:id="231" w:author="CMCC" w:date="2021-01-15T10:06:00Z">
        <w:r w:rsidRPr="00E64689">
          <w:rPr>
            <w:rFonts w:ascii="Courier New" w:eastAsia="宋体" w:hAnsi="Courier New"/>
            <w:noProof/>
            <w:sz w:val="16"/>
          </w:rPr>
          <w:t xml:space="preserve">    </w:t>
        </w:r>
        <w:r>
          <w:rPr>
            <w:rFonts w:ascii="Courier New" w:eastAsia="宋体" w:hAnsi="Courier New"/>
            <w:noProof/>
            <w:sz w:val="16"/>
          </w:rPr>
          <w:t>IMS</w:t>
        </w:r>
      </w:ins>
      <w:ins w:id="232" w:author="CMRI" w:date="2021-01-27T10:43:00Z">
        <w:r w:rsidR="007B6A04" w:rsidRPr="007B6A04">
          <w:rPr>
            <w:rFonts w:ascii="Courier New" w:eastAsia="宋体" w:hAnsi="Courier New"/>
            <w:noProof/>
            <w:sz w:val="16"/>
          </w:rPr>
          <w:t>Charging</w:t>
        </w:r>
      </w:ins>
      <w:ins w:id="233" w:author="CMCC" w:date="2021-01-15T10:06:00Z">
        <w:r w:rsidRPr="00E64689">
          <w:rPr>
            <w:rFonts w:ascii="Courier New" w:eastAsia="宋体" w:hAnsi="Courier New"/>
            <w:noProof/>
            <w:sz w:val="16"/>
          </w:rPr>
          <w:t>Information:</w:t>
        </w:r>
      </w:ins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4" w:author="CMCC" w:date="2021-01-15T10:06:00Z"/>
          <w:rFonts w:ascii="Courier New" w:eastAsia="宋体" w:hAnsi="Courier New"/>
          <w:noProof/>
          <w:sz w:val="16"/>
        </w:rPr>
      </w:pPr>
      <w:ins w:id="235" w:author="CMCC" w:date="2021-01-15T10:06:00Z">
        <w:r w:rsidRPr="00E64689">
          <w:rPr>
            <w:rFonts w:ascii="Courier New" w:eastAsia="宋体" w:hAnsi="Courier New"/>
            <w:noProof/>
            <w:sz w:val="16"/>
          </w:rPr>
          <w:lastRenderedPageBreak/>
          <w:t xml:space="preserve">      type: object</w:t>
        </w:r>
      </w:ins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6" w:author="CMCC" w:date="2021-01-15T10:06:00Z"/>
          <w:rFonts w:ascii="Courier New" w:eastAsia="宋体" w:hAnsi="Courier New"/>
          <w:noProof/>
          <w:sz w:val="16"/>
        </w:rPr>
      </w:pPr>
      <w:ins w:id="237" w:author="CMCC" w:date="2021-01-15T10:06:00Z">
        <w:r w:rsidRPr="00E64689">
          <w:rPr>
            <w:rFonts w:ascii="Courier New" w:eastAsia="宋体" w:hAnsi="Courier New"/>
            <w:noProof/>
            <w:sz w:val="16"/>
          </w:rPr>
          <w:t xml:space="preserve">      properties:</w:t>
        </w:r>
      </w:ins>
    </w:p>
    <w:p w:rsidR="00301381" w:rsidRPr="00E64689" w:rsidRDefault="00301381" w:rsidP="003013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8" w:author="CMCC" w:date="2021-01-15T10:06:00Z"/>
          <w:rFonts w:ascii="Courier New" w:eastAsia="宋体" w:hAnsi="Courier New"/>
          <w:noProof/>
          <w:sz w:val="16"/>
        </w:rPr>
      </w:pPr>
      <w:ins w:id="239" w:author="CMCC" w:date="2021-01-15T10:06:00Z">
        <w:r w:rsidRPr="00E64689">
          <w:rPr>
            <w:rFonts w:ascii="Courier New" w:eastAsia="宋体" w:hAnsi="Courier New"/>
            <w:noProof/>
            <w:sz w:val="16"/>
          </w:rPr>
          <w:t xml:space="preserve">        </w:t>
        </w:r>
        <w:r>
          <w:rPr>
            <w:rFonts w:ascii="Courier New" w:eastAsia="宋体" w:hAnsi="Courier New"/>
            <w:noProof/>
            <w:sz w:val="16"/>
            <w:lang w:eastAsia="zh-CN" w:bidi="ar-IQ"/>
          </w:rPr>
          <w:t>i</w:t>
        </w:r>
        <w:r w:rsidRPr="00301381">
          <w:rPr>
            <w:rFonts w:ascii="Courier New" w:eastAsia="宋体" w:hAnsi="Courier New"/>
            <w:noProof/>
            <w:sz w:val="16"/>
            <w:lang w:eastAsia="zh-CN" w:bidi="ar-IQ"/>
          </w:rPr>
          <w:t>MSNodeFunctionality</w:t>
        </w:r>
        <w:r w:rsidRPr="00E64689">
          <w:rPr>
            <w:rFonts w:ascii="Courier New" w:eastAsia="宋体" w:hAnsi="Courier New"/>
            <w:noProof/>
            <w:sz w:val="16"/>
          </w:rPr>
          <w:t>:</w:t>
        </w:r>
      </w:ins>
    </w:p>
    <w:p w:rsidR="0078256B" w:rsidRPr="0078256B" w:rsidRDefault="00301381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0" w:author="CMCC" w:date="2021-01-15T14:13:00Z"/>
          <w:rFonts w:ascii="Courier New" w:eastAsia="宋体" w:hAnsi="Courier New"/>
          <w:noProof/>
          <w:sz w:val="16"/>
          <w:lang w:eastAsia="zh-CN"/>
        </w:rPr>
      </w:pPr>
      <w:ins w:id="241" w:author="CMCC" w:date="2021-01-15T10:07:00Z">
        <w:r w:rsidRPr="00E64689">
          <w:rPr>
            <w:rFonts w:ascii="Courier New" w:eastAsia="宋体" w:hAnsi="Courier New"/>
            <w:noProof/>
            <w:sz w:val="16"/>
          </w:rPr>
          <w:t xml:space="preserve">            $ref: '#/components/schemas/</w:t>
        </w:r>
        <w:r>
          <w:rPr>
            <w:rFonts w:ascii="Courier New" w:eastAsia="宋体" w:hAnsi="Courier New"/>
            <w:noProof/>
            <w:sz w:val="16"/>
            <w:lang w:eastAsia="zh-CN" w:bidi="ar-IQ"/>
          </w:rPr>
          <w:t>I</w:t>
        </w:r>
        <w:r w:rsidRPr="00301381">
          <w:rPr>
            <w:rFonts w:ascii="Courier New" w:eastAsia="宋体" w:hAnsi="Courier New"/>
            <w:noProof/>
            <w:sz w:val="16"/>
            <w:lang w:eastAsia="zh-CN" w:bidi="ar-IQ"/>
          </w:rPr>
          <w:t>MSNodeFunctionality</w:t>
        </w:r>
      </w:ins>
      <w:ins w:id="242" w:author="CMCC" w:date="2021-01-15T10:11:00Z">
        <w:r w:rsidR="00C17B72" w:rsidRPr="00E64689">
          <w:rPr>
            <w:rFonts w:ascii="Courier New" w:eastAsia="宋体" w:hAnsi="Courier New"/>
            <w:noProof/>
            <w:sz w:val="16"/>
          </w:rPr>
          <w:t>'</w:t>
        </w:r>
      </w:ins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MAPDUSessionInformation: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object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properties: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mAPDUSessionIndicator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'TS29512_Npcf_SMPolicyControl.yaml#/components/schemas/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MaPduIndication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aTSSSCapability: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$ref: 'TS29571_CommonData.yaml#/components/schemas/AtsssCapability'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EnhancedDiagnostics5G:</w:t>
      </w:r>
    </w:p>
    <w:p w:rsidR="00E64689" w:rsidRPr="00E64689" w:rsidRDefault="00E64689" w:rsidP="00E64689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$ref: '#/components/schemas/</w:t>
      </w:r>
      <w:r w:rsidRPr="00E64689">
        <w:rPr>
          <w:rFonts w:ascii="Courier New" w:eastAsia="宋体" w:hAnsi="Courier New"/>
          <w:noProof/>
          <w:sz w:val="16"/>
          <w:lang w:eastAsia="zh-CN"/>
        </w:rPr>
        <w:t>RanNasCauseList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</w:t>
      </w:r>
      <w:r w:rsidRPr="00E64689">
        <w:rPr>
          <w:rFonts w:ascii="Courier New" w:eastAsia="宋体" w:hAnsi="Courier New"/>
          <w:noProof/>
          <w:sz w:val="16"/>
          <w:lang w:eastAsia="zh-CN"/>
        </w:rPr>
        <w:t>anNasCauseList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type: array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items: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$ref: 'TS29512_Npcf_SMPolicyControl.yaml#/components/schemas/R</w:t>
      </w:r>
      <w:r w:rsidRPr="00E64689">
        <w:rPr>
          <w:rFonts w:ascii="Courier New" w:eastAsia="宋体" w:hAnsi="Courier New"/>
          <w:noProof/>
          <w:sz w:val="16"/>
          <w:lang w:eastAsia="zh-CN"/>
        </w:rPr>
        <w:t>anNasRelCause</w:t>
      </w:r>
      <w:r w:rsidRPr="00E64689">
        <w:rPr>
          <w:rFonts w:ascii="Courier New" w:eastAsia="宋体" w:hAnsi="Courier New"/>
          <w:noProof/>
          <w:sz w:val="16"/>
        </w:rPr>
        <w:t>'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NotificationType: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REAUTHORIZATION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ABORT_CHARGING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NodeFunctionality: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PGW_C_SMF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NEFF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  </w:t>
      </w:r>
      <w:r w:rsidRPr="00E64689">
        <w:rPr>
          <w:rFonts w:ascii="Courier New" w:eastAsia="宋体" w:hAnsi="Courier New"/>
          <w:noProof/>
          <w:sz w:val="16"/>
        </w:rPr>
        <w:t>- SGW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I_SMF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ePDG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sz w:val="16"/>
        </w:rPr>
        <w:t xml:space="preserve">            </w:t>
      </w:r>
      <w:r w:rsidRPr="00E64689">
        <w:rPr>
          <w:rFonts w:ascii="Courier New" w:eastAsia="宋体" w:hAnsi="Courier New"/>
          <w:noProof/>
          <w:sz w:val="16"/>
        </w:rPr>
        <w:t>- CEF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ChargingCharacteristicsSelectionMode: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HOME_DEFAULT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ROAMING_DEFAULT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VISITING_DEFAULT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TriggerType: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QUOTA_THRESHOLD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QHT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FINAL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QUOTA_EXHAUSTED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VALIDITY_TIME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OTHER_QUOTA_TYPE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FORCED_REAUTHORISATION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UNUSED_QUOTA_TIMER # Included for backwards compatibility, shall not be used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UNIT_COUNT_INACTIVITY_TIMER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ABNORMAL_RELEASE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QOS_CHANGE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VOLUME_LIMIT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TIME_LIMIT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EVENT_LIMIT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PLMN_CHANGE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USER_LOCATION_CHANGE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RAT_CHANGE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SESSION</w:t>
      </w:r>
      <w:r w:rsidRPr="00E64689">
        <w:rPr>
          <w:rFonts w:ascii="Courier New" w:eastAsia="宋体" w:hAnsi="Courier New"/>
          <w:noProof/>
          <w:sz w:val="16"/>
          <w:lang w:eastAsia="zh-CN"/>
        </w:rPr>
        <w:t>_</w:t>
      </w:r>
      <w:r w:rsidRPr="00E64689">
        <w:rPr>
          <w:rFonts w:ascii="Courier New" w:eastAsia="宋体" w:hAnsi="Courier New"/>
          <w:noProof/>
          <w:sz w:val="16"/>
        </w:rPr>
        <w:t>AMBR_CHANGE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UE_TIMEZONE_CHANGE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TARIFF_TIME_CHANGE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MAX_NUMBER_OF_CHANGES_IN_CHARGING_CONDITIONS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MANAGEMENT_INTERVENTION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CHANGE_OF_UE_PRESENCE_IN_PRESENCE_REPORTING_AREA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CHANGE_OF_3GPP_PS_DATA_OFF_STATUS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SERVING_NODE_CHANGE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REMOVAL_OF_UPF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ADDITION_OF_UPF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INSERTION_OF_ISMF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    - REMOVAL_OF_ISMF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CHANGE_OF_ISMF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START_OF_SERVICE_DATA_FLOW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ECGI_CHANGE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TAI_CHANGE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HANDOVER_CANCEL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HANDOVER_START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HANDOVER_COMPLETE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bidi="ar-IQ"/>
        </w:rPr>
        <w:t>GFBR_GUARANTEED_STATUS</w:t>
      </w:r>
      <w:r w:rsidRPr="00E64689">
        <w:rPr>
          <w:rFonts w:ascii="Courier New" w:eastAsia="等线" w:hAnsi="Courier New"/>
          <w:noProof/>
          <w:sz w:val="16"/>
          <w:lang w:eastAsia="zh-CN"/>
        </w:rPr>
        <w:t>_CHANGE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bidi="ar-IQ"/>
        </w:rPr>
        <w:t>ADDITION_OF_ACCESS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bidi="ar-IQ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bidi="ar-IQ"/>
        </w:rPr>
        <w:t>REMOVAL_OF_ACCESS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START_OF_SDF_ADDITIONAL_A</w:t>
      </w:r>
      <w:r w:rsidRPr="00E64689">
        <w:rPr>
          <w:rFonts w:ascii="Courier New" w:eastAsia="宋体" w:hAnsi="Courier New"/>
          <w:noProof/>
          <w:sz w:val="16"/>
          <w:lang w:bidi="ar-IQ"/>
        </w:rPr>
        <w:t>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FinalUnitAction: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TERMINATE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REDIRECT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RESTRICT_ACCESS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RedirectAddressType: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IPV4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IPV6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URL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TriggerCategory: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IMMEDIATE_REPORT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DEFERRED_REPORT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QuotaManagementIndicator: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ONLINE_CHARGING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OFFLINE_CHARGING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QUOTA_MANAGEMENT_SUSPENDED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FailureHandling: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TERMINATE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CONTINUE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RETRY_AND_TERMINATE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SessionFailover: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FAILOVER_NOT_SUPPORTED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FAILOVER_SUPPORTED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3GPPPSDataOffStatus: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ACTIVE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INACTIVE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ResultCode: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 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SUCCESS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END_USER_SERVICE_DENIED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QUOTA_MANAGEMENT_NOT_APPLICABLE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QUOTA_LIMIT_REACHED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END_USER_SERVICE_REJECTED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USER_UNKNOWN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RATING_FAILED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QUOTA_MANAGEMENT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PartialRecordMethod: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DEFAULT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INDIVIDUAL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RoamerInOut: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IN_BOUND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OUT_BOUND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SMMessageType: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SUBMISSION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DELIVERY_REPORT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SM_SERVICE_REQUEST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DELIVERY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SMPriority: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LOW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NORMAL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HIGH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DeliveryReportRequested: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YES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NO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InterfaceType: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UNKNOWN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MOBILE_ORIGINATING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MOBILE_TERMINATING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APPLICATION_ORIGINATING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APPLICATION_TERMINATING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ClassIdentifier: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PERSONAL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ADVERTISEMENT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INFORMATIONAL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AUTO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EMAIL_ADDRESS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MSISDN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IPV4_ADDRESS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IPV6_ADDRESS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NUMERIC_SHORTCODE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ALPHANUMERIC_SHORTCODE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OTHER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 w:hint="eastAsia"/>
          <w:noProof/>
          <w:sz w:val="16"/>
          <w:lang w:eastAsia="zh-CN"/>
        </w:rPr>
        <w:t>IMSI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SMAddresseeType: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TO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CC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BCC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SMServiceType: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SHORT_MESSAGE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CONTENT_PROCESSING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VAS4SMS_SHORT_MESSAGE_FORWARDING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VAS4SMS_SHORT_MESSAGE_FORWARDING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MULTIPLE_SUBSCRIPTIONS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VAS4SMS_SHORT_MESSAGE_FILTERING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VAS4SMS_SHORT_MESSAGE_RECEIPT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VAS4SMS_SHORT_MESSAGE_NETWORK</w:t>
      </w:r>
      <w:r w:rsidRPr="00E64689">
        <w:rPr>
          <w:rFonts w:ascii="Courier New" w:eastAsia="宋体" w:hAnsi="Courier New"/>
          <w:noProof/>
          <w:sz w:val="16"/>
        </w:rPr>
        <w:t>_</w:t>
      </w:r>
      <w:r w:rsidRPr="00E64689">
        <w:rPr>
          <w:rFonts w:ascii="Courier New" w:eastAsia="宋体" w:hAnsi="Courier New"/>
          <w:noProof/>
          <w:sz w:val="16"/>
          <w:lang w:eastAsia="zh-CN"/>
        </w:rPr>
        <w:t>STORAGE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VAS4SMS_SHORT_MESSAGE_TO_MULTIPLE_DESTINATIONS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VAS4SMS_SHORT_MESSAGE_VIRTUAL_PRIVATE_NETWORK(VPN)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VAS4SMS_SHORT_MESSAGE_AUTO_REPLY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VAS4SMS_SHORT_MESSAGE_PERSONAL_SIGNATURE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  <w:lang w:eastAsia="zh-CN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VAS4SMS_SHORT_MESSAGE_DEFERRED_DELIVERY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ReplyPathRequested: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NO_REPLY_PATH_SET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REPLY_PATH_SET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oneTimeEventType: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IEC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PEC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dnnSelectionMode: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VERIFIED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UE_DNN_NOT_VERIFIED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NW_DNN_NOT_VERIFIED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APIDirection: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INVOCATION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NOTIFICATION</w:t>
      </w:r>
    </w:p>
    <w:p w:rsidR="00E64689" w:rsidRPr="00E64689" w:rsidRDefault="00E64689" w:rsidP="00E64689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bidi="ar-IQ"/>
        </w:rPr>
        <w:t>RegistrationMessageType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INITIAL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MOBILITY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PERIODIC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EMERGENCY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DEREGISTRATION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MICOModeIndication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MICO_MODE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</w:t>
      </w:r>
      <w:r w:rsidRPr="00E64689">
        <w:rPr>
          <w:rFonts w:ascii="Courier New" w:eastAsia="宋体" w:hAnsi="Courier New"/>
          <w:noProof/>
          <w:sz w:val="16"/>
          <w:lang w:eastAsia="zh-CN"/>
        </w:rPr>
        <w:t>NO_MICO_MODE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SmsIndication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SMS_SUPPORTED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SMS_NOT_SUPPORTED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 w:bidi="ar-IQ"/>
        </w:rPr>
        <w:t>ManagementOperation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CreateMOI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ModifyMOIAttributes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DeleteMOI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lastRenderedPageBreak/>
        <w:t xml:space="preserve">    </w:t>
      </w:r>
      <w:r w:rsidRPr="00E64689">
        <w:rPr>
          <w:rFonts w:ascii="Courier New" w:eastAsia="宋体" w:hAnsi="Courier New"/>
          <w:noProof/>
          <w:sz w:val="16"/>
          <w:lang w:eastAsia="zh-CN"/>
        </w:rPr>
        <w:t>ManagementOperationStatus</w:t>
      </w:r>
      <w:r w:rsidRPr="00E64689">
        <w:rPr>
          <w:rFonts w:ascii="Courier New" w:eastAsia="宋体" w:hAnsi="Courier New"/>
          <w:noProof/>
          <w:sz w:val="16"/>
        </w:rPr>
        <w:t>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anyOf: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enum: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OPERATION_SUCCEEDED</w:t>
      </w:r>
    </w:p>
    <w:p w:rsidR="00E64689" w:rsidRP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    - OPERATION_FAILED</w:t>
      </w:r>
    </w:p>
    <w:p w:rsidR="00E64689" w:rsidRDefault="00E64689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" w:author="CMCC" w:date="2021-01-15T09:44:00Z"/>
          <w:rFonts w:ascii="Courier New" w:eastAsia="宋体" w:hAnsi="Courier New"/>
          <w:noProof/>
          <w:sz w:val="16"/>
        </w:rPr>
      </w:pPr>
      <w:r w:rsidRPr="00E64689">
        <w:rPr>
          <w:rFonts w:ascii="Courier New" w:eastAsia="宋体" w:hAnsi="Courier New"/>
          <w:noProof/>
          <w:sz w:val="16"/>
        </w:rPr>
        <w:t xml:space="preserve">        - type: string</w:t>
      </w:r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4" w:author="CMCC" w:date="2021-01-15T09:44:00Z"/>
          <w:rFonts w:ascii="Courier New" w:eastAsia="宋体" w:hAnsi="Courier New"/>
          <w:noProof/>
          <w:sz w:val="16"/>
        </w:rPr>
      </w:pPr>
      <w:ins w:id="245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</w:t>
        </w:r>
      </w:ins>
      <w:ins w:id="246" w:author="CMCC" w:date="2021-01-15T10:12:00Z">
        <w:r w:rsidR="00915744">
          <w:rPr>
            <w:rFonts w:ascii="Courier New" w:eastAsia="宋体" w:hAnsi="Courier New"/>
            <w:noProof/>
            <w:sz w:val="16"/>
          </w:rPr>
          <w:t>I</w:t>
        </w:r>
      </w:ins>
      <w:bookmarkStart w:id="247" w:name="_GoBack"/>
      <w:bookmarkEnd w:id="247"/>
      <w:ins w:id="248" w:author="CMCC" w:date="2021-01-15T09:44:00Z">
        <w:r w:rsidRPr="005D1744">
          <w:rPr>
            <w:rFonts w:ascii="Courier New" w:eastAsia="宋体" w:hAnsi="Courier New"/>
            <w:noProof/>
            <w:sz w:val="16"/>
          </w:rPr>
          <w:t>MSNodeFunctionality</w:t>
        </w:r>
        <w:r w:rsidRPr="00E64689">
          <w:rPr>
            <w:rFonts w:ascii="Courier New" w:eastAsia="宋体" w:hAnsi="Courier New"/>
            <w:noProof/>
            <w:sz w:val="16"/>
          </w:rPr>
          <w:t>: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" w:author="CMCC" w:date="2021-01-15T09:44:00Z"/>
          <w:rFonts w:ascii="Courier New" w:eastAsia="宋体" w:hAnsi="Courier New"/>
          <w:noProof/>
          <w:sz w:val="16"/>
        </w:rPr>
      </w:pPr>
      <w:ins w:id="250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anyOf: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" w:author="CMCC" w:date="2021-01-15T09:44:00Z"/>
          <w:rFonts w:ascii="Courier New" w:eastAsia="宋体" w:hAnsi="Courier New"/>
          <w:noProof/>
          <w:sz w:val="16"/>
        </w:rPr>
      </w:pPr>
      <w:ins w:id="252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- type: string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" w:author="CMCC" w:date="2021-01-15T09:44:00Z"/>
          <w:rFonts w:ascii="Courier New" w:eastAsia="宋体" w:hAnsi="Courier New"/>
          <w:noProof/>
          <w:sz w:val="16"/>
        </w:rPr>
      </w:pPr>
      <w:ins w:id="254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enum: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" w:author="CMCC" w:date="2021-01-15T09:44:00Z"/>
          <w:rFonts w:ascii="Courier New" w:eastAsia="宋体" w:hAnsi="Courier New"/>
          <w:noProof/>
          <w:sz w:val="16"/>
        </w:rPr>
      </w:pPr>
      <w:ins w:id="256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  - </w:t>
        </w:r>
      </w:ins>
      <w:ins w:id="257" w:author="CMCC" w:date="2021-01-15T09:45:00Z">
        <w:r w:rsidRPr="005D1744">
          <w:rPr>
            <w:rFonts w:ascii="Courier New" w:eastAsia="宋体" w:hAnsi="Courier New"/>
            <w:noProof/>
            <w:sz w:val="16"/>
          </w:rPr>
          <w:t>SIP</w:t>
        </w:r>
      </w:ins>
      <w:ins w:id="258" w:author="CMCC" w:date="2021-01-15T09:46:00Z">
        <w:r w:rsidR="00FE780C" w:rsidRPr="00E64689">
          <w:rPr>
            <w:rFonts w:ascii="Courier New" w:eastAsia="宋体" w:hAnsi="Courier New"/>
            <w:noProof/>
            <w:sz w:val="16"/>
          </w:rPr>
          <w:t>_</w:t>
        </w:r>
      </w:ins>
      <w:ins w:id="259" w:author="CMCC" w:date="2021-01-15T09:45:00Z">
        <w:r w:rsidRPr="005D1744">
          <w:rPr>
            <w:rFonts w:ascii="Courier New" w:eastAsia="宋体" w:hAnsi="Courier New"/>
            <w:noProof/>
            <w:sz w:val="16"/>
          </w:rPr>
          <w:t>AS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0" w:author="CMCC" w:date="2021-01-15T09:44:00Z"/>
          <w:rFonts w:ascii="Courier New" w:eastAsia="宋体" w:hAnsi="Courier New"/>
          <w:noProof/>
          <w:sz w:val="16"/>
        </w:rPr>
      </w:pPr>
      <w:ins w:id="261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  - </w:t>
        </w:r>
      </w:ins>
      <w:ins w:id="262" w:author="CMCC" w:date="2021-01-15T09:45:00Z">
        <w:r w:rsidR="00D47F5F" w:rsidRPr="00D47F5F">
          <w:rPr>
            <w:rFonts w:ascii="Courier New" w:eastAsia="宋体" w:hAnsi="Courier New"/>
            <w:noProof/>
            <w:sz w:val="16"/>
          </w:rPr>
          <w:t>MRFC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" w:author="CMCC" w:date="2021-01-15T09:44:00Z"/>
          <w:rFonts w:ascii="Courier New" w:eastAsia="宋体" w:hAnsi="Courier New"/>
          <w:noProof/>
          <w:sz w:val="16"/>
        </w:rPr>
      </w:pPr>
      <w:ins w:id="264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    - </w:t>
        </w:r>
      </w:ins>
      <w:ins w:id="265" w:author="CMCC" w:date="2021-01-15T09:45:00Z">
        <w:r w:rsidR="00D47F5F" w:rsidRPr="00D47F5F">
          <w:rPr>
            <w:rFonts w:ascii="Courier New" w:eastAsia="宋体" w:hAnsi="Courier New"/>
            <w:noProof/>
            <w:sz w:val="16"/>
          </w:rPr>
          <w:t>IMS</w:t>
        </w:r>
      </w:ins>
      <w:ins w:id="266" w:author="CMCC" w:date="2021-01-15T09:46:00Z">
        <w:r w:rsidR="00FE780C" w:rsidRPr="00E64689">
          <w:rPr>
            <w:rFonts w:ascii="Courier New" w:eastAsia="宋体" w:hAnsi="Courier New"/>
            <w:noProof/>
            <w:sz w:val="16"/>
          </w:rPr>
          <w:t>_</w:t>
        </w:r>
      </w:ins>
      <w:ins w:id="267" w:author="CMCC" w:date="2021-01-15T09:45:00Z">
        <w:r w:rsidR="00D47F5F" w:rsidRPr="00D47F5F">
          <w:rPr>
            <w:rFonts w:ascii="Courier New" w:eastAsia="宋体" w:hAnsi="Courier New"/>
            <w:noProof/>
            <w:sz w:val="16"/>
          </w:rPr>
          <w:t>GWF</w:t>
        </w:r>
      </w:ins>
    </w:p>
    <w:p w:rsidR="005D1744" w:rsidRPr="00E64689" w:rsidRDefault="005D1744" w:rsidP="005D1744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8" w:author="CMCC" w:date="2021-01-15T09:44:00Z"/>
          <w:rFonts w:ascii="Courier New" w:eastAsia="宋体" w:hAnsi="Courier New"/>
          <w:noProof/>
          <w:sz w:val="16"/>
        </w:rPr>
      </w:pPr>
      <w:ins w:id="269" w:author="CMCC" w:date="2021-01-15T09:44:00Z">
        <w:r w:rsidRPr="00E64689">
          <w:rPr>
            <w:rFonts w:ascii="Courier New" w:eastAsia="宋体" w:hAnsi="Courier New"/>
            <w:noProof/>
            <w:sz w:val="16"/>
          </w:rPr>
          <w:t xml:space="preserve">        - type: string</w:t>
        </w:r>
      </w:ins>
    </w:p>
    <w:p w:rsidR="005D1744" w:rsidRPr="00E64689" w:rsidRDefault="005D1744" w:rsidP="00E6468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noProof/>
          <w:sz w:val="16"/>
        </w:rPr>
      </w:pPr>
    </w:p>
    <w:p w:rsidR="00A03901" w:rsidRDefault="00A0390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0D17F6" w:rsidTr="001E4EF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17F6" w:rsidRDefault="000D17F6" w:rsidP="001E4E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:rsidR="000D17F6" w:rsidRDefault="000D17F6">
      <w:pPr>
        <w:rPr>
          <w:noProof/>
          <w:lang w:eastAsia="zh-CN"/>
        </w:rPr>
      </w:pPr>
    </w:p>
    <w:sectPr w:rsidR="000D17F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B7" w:rsidRDefault="004128B7">
      <w:r>
        <w:separator/>
      </w:r>
    </w:p>
  </w:endnote>
  <w:endnote w:type="continuationSeparator" w:id="0">
    <w:p w:rsidR="004128B7" w:rsidRDefault="0041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B7" w:rsidRDefault="004128B7">
      <w:r>
        <w:separator/>
      </w:r>
    </w:p>
  </w:footnote>
  <w:footnote w:type="continuationSeparator" w:id="0">
    <w:p w:rsidR="004128B7" w:rsidRDefault="0041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r>
      <w:t xml:space="preserve">Page </w:t>
    </w:r>
    <w:r w:rsidR="0051206D">
      <w:fldChar w:fldCharType="begin"/>
    </w:r>
    <w:r>
      <w:instrText>PAGE</w:instrText>
    </w:r>
    <w:r w:rsidR="0051206D">
      <w:fldChar w:fldCharType="separate"/>
    </w:r>
    <w:r>
      <w:rPr>
        <w:noProof/>
      </w:rPr>
      <w:t>1</w:t>
    </w:r>
    <w:r w:rsidR="0051206D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2" w:rsidRDefault="001E4E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MCC">
    <w15:presenceInfo w15:providerId="None" w15:userId="CM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10BCA"/>
    <w:rsid w:val="0001750B"/>
    <w:rsid w:val="00022E4A"/>
    <w:rsid w:val="00023A5F"/>
    <w:rsid w:val="00032854"/>
    <w:rsid w:val="000A6394"/>
    <w:rsid w:val="000B7FED"/>
    <w:rsid w:val="000C038A"/>
    <w:rsid w:val="000C6598"/>
    <w:rsid w:val="000D15B4"/>
    <w:rsid w:val="000D17F6"/>
    <w:rsid w:val="000D44B3"/>
    <w:rsid w:val="000E014D"/>
    <w:rsid w:val="000E0CC6"/>
    <w:rsid w:val="000E37AB"/>
    <w:rsid w:val="0012062D"/>
    <w:rsid w:val="00145D43"/>
    <w:rsid w:val="00192C46"/>
    <w:rsid w:val="001A08B3"/>
    <w:rsid w:val="001A7B60"/>
    <w:rsid w:val="001B52F0"/>
    <w:rsid w:val="001B7A65"/>
    <w:rsid w:val="001E41F3"/>
    <w:rsid w:val="001E4EF2"/>
    <w:rsid w:val="0022743B"/>
    <w:rsid w:val="002274B1"/>
    <w:rsid w:val="00237385"/>
    <w:rsid w:val="0025144D"/>
    <w:rsid w:val="0026004D"/>
    <w:rsid w:val="002640DD"/>
    <w:rsid w:val="0026771E"/>
    <w:rsid w:val="00275D12"/>
    <w:rsid w:val="00284FEB"/>
    <w:rsid w:val="002860C4"/>
    <w:rsid w:val="00292711"/>
    <w:rsid w:val="002A24F2"/>
    <w:rsid w:val="002B5741"/>
    <w:rsid w:val="002C7922"/>
    <w:rsid w:val="002E472E"/>
    <w:rsid w:val="00301381"/>
    <w:rsid w:val="00305409"/>
    <w:rsid w:val="00316F2A"/>
    <w:rsid w:val="0034108E"/>
    <w:rsid w:val="00347F73"/>
    <w:rsid w:val="003609EF"/>
    <w:rsid w:val="0036231A"/>
    <w:rsid w:val="003623D7"/>
    <w:rsid w:val="0036500D"/>
    <w:rsid w:val="00374DD4"/>
    <w:rsid w:val="003942E4"/>
    <w:rsid w:val="00397837"/>
    <w:rsid w:val="003D0A13"/>
    <w:rsid w:val="003E1A36"/>
    <w:rsid w:val="003F1D9D"/>
    <w:rsid w:val="003F74CF"/>
    <w:rsid w:val="00410371"/>
    <w:rsid w:val="004128B7"/>
    <w:rsid w:val="0041560F"/>
    <w:rsid w:val="00416E45"/>
    <w:rsid w:val="00420205"/>
    <w:rsid w:val="004242F1"/>
    <w:rsid w:val="00435168"/>
    <w:rsid w:val="004612A0"/>
    <w:rsid w:val="004A52C6"/>
    <w:rsid w:val="004A7EEB"/>
    <w:rsid w:val="004B75B7"/>
    <w:rsid w:val="004C229B"/>
    <w:rsid w:val="005009D9"/>
    <w:rsid w:val="00503335"/>
    <w:rsid w:val="0051203C"/>
    <w:rsid w:val="0051206D"/>
    <w:rsid w:val="00512109"/>
    <w:rsid w:val="0051580D"/>
    <w:rsid w:val="00516CB2"/>
    <w:rsid w:val="00521C28"/>
    <w:rsid w:val="00524D11"/>
    <w:rsid w:val="00545984"/>
    <w:rsid w:val="00547111"/>
    <w:rsid w:val="0058349A"/>
    <w:rsid w:val="00592D74"/>
    <w:rsid w:val="005A4C5B"/>
    <w:rsid w:val="005D1744"/>
    <w:rsid w:val="005E2C44"/>
    <w:rsid w:val="00621188"/>
    <w:rsid w:val="006257ED"/>
    <w:rsid w:val="00646262"/>
    <w:rsid w:val="00661B58"/>
    <w:rsid w:val="0066543C"/>
    <w:rsid w:val="00665C47"/>
    <w:rsid w:val="00667292"/>
    <w:rsid w:val="00677219"/>
    <w:rsid w:val="00695808"/>
    <w:rsid w:val="006B46FB"/>
    <w:rsid w:val="006B6409"/>
    <w:rsid w:val="006C1CAC"/>
    <w:rsid w:val="006C1CC8"/>
    <w:rsid w:val="006D77F3"/>
    <w:rsid w:val="006E21FB"/>
    <w:rsid w:val="006F46A3"/>
    <w:rsid w:val="00723AB7"/>
    <w:rsid w:val="00731B7C"/>
    <w:rsid w:val="007333F5"/>
    <w:rsid w:val="00736984"/>
    <w:rsid w:val="0078256B"/>
    <w:rsid w:val="00792342"/>
    <w:rsid w:val="007977A8"/>
    <w:rsid w:val="007A44AC"/>
    <w:rsid w:val="007B512A"/>
    <w:rsid w:val="007B6A04"/>
    <w:rsid w:val="007C2097"/>
    <w:rsid w:val="007D6A07"/>
    <w:rsid w:val="007F7259"/>
    <w:rsid w:val="007F7A2B"/>
    <w:rsid w:val="00800768"/>
    <w:rsid w:val="008040A8"/>
    <w:rsid w:val="008279FA"/>
    <w:rsid w:val="008626E7"/>
    <w:rsid w:val="00870069"/>
    <w:rsid w:val="00870EE7"/>
    <w:rsid w:val="008778EF"/>
    <w:rsid w:val="008863B9"/>
    <w:rsid w:val="00891C44"/>
    <w:rsid w:val="008A45A6"/>
    <w:rsid w:val="008E038F"/>
    <w:rsid w:val="008F3789"/>
    <w:rsid w:val="008F686C"/>
    <w:rsid w:val="0090359E"/>
    <w:rsid w:val="009148DE"/>
    <w:rsid w:val="00915744"/>
    <w:rsid w:val="0093747E"/>
    <w:rsid w:val="00941E30"/>
    <w:rsid w:val="009446FA"/>
    <w:rsid w:val="00961BBA"/>
    <w:rsid w:val="00971E4C"/>
    <w:rsid w:val="00972371"/>
    <w:rsid w:val="009777D9"/>
    <w:rsid w:val="00991B88"/>
    <w:rsid w:val="009A29C8"/>
    <w:rsid w:val="009A5295"/>
    <w:rsid w:val="009A5753"/>
    <w:rsid w:val="009A579D"/>
    <w:rsid w:val="009E3297"/>
    <w:rsid w:val="009F734F"/>
    <w:rsid w:val="00A01DFF"/>
    <w:rsid w:val="00A02C08"/>
    <w:rsid w:val="00A03901"/>
    <w:rsid w:val="00A051D9"/>
    <w:rsid w:val="00A1589F"/>
    <w:rsid w:val="00A16FA5"/>
    <w:rsid w:val="00A246B6"/>
    <w:rsid w:val="00A4272C"/>
    <w:rsid w:val="00A47E70"/>
    <w:rsid w:val="00A50CF0"/>
    <w:rsid w:val="00A637BF"/>
    <w:rsid w:val="00A73618"/>
    <w:rsid w:val="00A7671C"/>
    <w:rsid w:val="00A82FE3"/>
    <w:rsid w:val="00AA2CBC"/>
    <w:rsid w:val="00AB04C9"/>
    <w:rsid w:val="00AB644B"/>
    <w:rsid w:val="00AC5820"/>
    <w:rsid w:val="00AD1CD8"/>
    <w:rsid w:val="00B119C9"/>
    <w:rsid w:val="00B258BB"/>
    <w:rsid w:val="00B30E0F"/>
    <w:rsid w:val="00B53914"/>
    <w:rsid w:val="00B56289"/>
    <w:rsid w:val="00B60084"/>
    <w:rsid w:val="00B67B97"/>
    <w:rsid w:val="00B92EDD"/>
    <w:rsid w:val="00B968C8"/>
    <w:rsid w:val="00BA3EC5"/>
    <w:rsid w:val="00BA51D9"/>
    <w:rsid w:val="00BA6DAF"/>
    <w:rsid w:val="00BB4BC3"/>
    <w:rsid w:val="00BB59D3"/>
    <w:rsid w:val="00BB5DFC"/>
    <w:rsid w:val="00BC3F35"/>
    <w:rsid w:val="00BD279D"/>
    <w:rsid w:val="00BD6BB8"/>
    <w:rsid w:val="00BF383D"/>
    <w:rsid w:val="00BF54C6"/>
    <w:rsid w:val="00C17B72"/>
    <w:rsid w:val="00C34D88"/>
    <w:rsid w:val="00C522C1"/>
    <w:rsid w:val="00C6473A"/>
    <w:rsid w:val="00C66BA2"/>
    <w:rsid w:val="00C75B65"/>
    <w:rsid w:val="00C95985"/>
    <w:rsid w:val="00CC5026"/>
    <w:rsid w:val="00CC68D0"/>
    <w:rsid w:val="00CD7F0E"/>
    <w:rsid w:val="00CE4A0E"/>
    <w:rsid w:val="00D03F9A"/>
    <w:rsid w:val="00D06D51"/>
    <w:rsid w:val="00D24991"/>
    <w:rsid w:val="00D47F5F"/>
    <w:rsid w:val="00D50255"/>
    <w:rsid w:val="00D66520"/>
    <w:rsid w:val="00D81DCE"/>
    <w:rsid w:val="00DC0B49"/>
    <w:rsid w:val="00DE34CF"/>
    <w:rsid w:val="00E024E3"/>
    <w:rsid w:val="00E06831"/>
    <w:rsid w:val="00E13F3D"/>
    <w:rsid w:val="00E16638"/>
    <w:rsid w:val="00E3020D"/>
    <w:rsid w:val="00E30B03"/>
    <w:rsid w:val="00E342E7"/>
    <w:rsid w:val="00E34898"/>
    <w:rsid w:val="00E36818"/>
    <w:rsid w:val="00E42063"/>
    <w:rsid w:val="00E567B0"/>
    <w:rsid w:val="00E64689"/>
    <w:rsid w:val="00E81DAD"/>
    <w:rsid w:val="00EA5D71"/>
    <w:rsid w:val="00EB09B7"/>
    <w:rsid w:val="00EC54A5"/>
    <w:rsid w:val="00EE4249"/>
    <w:rsid w:val="00EE7D7C"/>
    <w:rsid w:val="00EF7C4E"/>
    <w:rsid w:val="00F14FF8"/>
    <w:rsid w:val="00F2235D"/>
    <w:rsid w:val="00F25D98"/>
    <w:rsid w:val="00F300FB"/>
    <w:rsid w:val="00F52B9C"/>
    <w:rsid w:val="00F5500B"/>
    <w:rsid w:val="00F673C7"/>
    <w:rsid w:val="00F8377B"/>
    <w:rsid w:val="00FA2B95"/>
    <w:rsid w:val="00FB6386"/>
    <w:rsid w:val="00FD5BF9"/>
    <w:rsid w:val="00FE780C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E42063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E42063"/>
    <w:rPr>
      <w:rFonts w:ascii="Arial" w:hAnsi="Arial"/>
      <w:sz w:val="18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E64689"/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E64689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E64689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uiPriority w:val="9"/>
    <w:rsid w:val="00E64689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E64689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E64689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E64689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E64689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E6468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E64689"/>
    <w:rPr>
      <w:rFonts w:ascii="Arial" w:hAnsi="Arial"/>
      <w:sz w:val="36"/>
      <w:lang w:val="en-GB" w:eastAsia="en-US"/>
    </w:rPr>
  </w:style>
  <w:style w:type="character" w:customStyle="1" w:styleId="Char1">
    <w:name w:val="页脚 Char"/>
    <w:basedOn w:val="a0"/>
    <w:link w:val="a9"/>
    <w:rsid w:val="00E64689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E64689"/>
    <w:rPr>
      <w:rFonts w:eastAsia="宋体"/>
    </w:rPr>
  </w:style>
  <w:style w:type="paragraph" w:customStyle="1" w:styleId="Guidance">
    <w:name w:val="Guidance"/>
    <w:basedOn w:val="a"/>
    <w:rsid w:val="00E64689"/>
    <w:rPr>
      <w:rFonts w:eastAsia="宋体"/>
      <w:i/>
      <w:color w:val="0000FF"/>
    </w:rPr>
  </w:style>
  <w:style w:type="character" w:customStyle="1" w:styleId="Char2">
    <w:name w:val="批注文字 Char"/>
    <w:basedOn w:val="a0"/>
    <w:link w:val="ac"/>
    <w:rsid w:val="00E64689"/>
    <w:rPr>
      <w:rFonts w:ascii="Times New Roman" w:hAnsi="Times New Roman"/>
      <w:lang w:val="en-GB" w:eastAsia="en-US"/>
    </w:rPr>
  </w:style>
  <w:style w:type="character" w:customStyle="1" w:styleId="Char10">
    <w:name w:val="批注文字 Char1"/>
    <w:rsid w:val="00E64689"/>
    <w:rPr>
      <w:lang w:val="en-GB" w:eastAsia="en-US"/>
    </w:rPr>
  </w:style>
  <w:style w:type="character" w:customStyle="1" w:styleId="Char4">
    <w:name w:val="批注主题 Char"/>
    <w:basedOn w:val="Char2"/>
    <w:link w:val="af"/>
    <w:rsid w:val="00E64689"/>
    <w:rPr>
      <w:rFonts w:ascii="Times New Roman" w:hAnsi="Times New Roman"/>
      <w:b/>
      <w:bCs/>
      <w:lang w:val="en-GB" w:eastAsia="en-US"/>
    </w:rPr>
  </w:style>
  <w:style w:type="character" w:customStyle="1" w:styleId="Char11">
    <w:name w:val="批注主题 Char1"/>
    <w:rsid w:val="00E64689"/>
    <w:rPr>
      <w:b/>
      <w:bCs/>
      <w:lang w:val="en-GB" w:eastAsia="en-US"/>
    </w:rPr>
  </w:style>
  <w:style w:type="character" w:customStyle="1" w:styleId="Char3">
    <w:name w:val="批注框文本 Char"/>
    <w:basedOn w:val="a0"/>
    <w:link w:val="ae"/>
    <w:rsid w:val="00E64689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E64689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E64689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E64689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E64689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rsid w:val="00E6468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64689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E64689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E64689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64689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E64689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E64689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E64689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E64689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64689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64689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basedOn w:val="a0"/>
    <w:link w:val="a6"/>
    <w:rsid w:val="00E64689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E64689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E64689"/>
  </w:style>
  <w:style w:type="paragraph" w:customStyle="1" w:styleId="Reference">
    <w:name w:val="Reference"/>
    <w:basedOn w:val="a"/>
    <w:rsid w:val="00E64689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E64689"/>
    <w:rPr>
      <w:rFonts w:ascii="Times New Roman" w:hAnsi="Times New Roman"/>
      <w:lang w:val="en-GB" w:eastAsia="en-US"/>
    </w:rPr>
  </w:style>
  <w:style w:type="character" w:customStyle="1" w:styleId="Char5">
    <w:name w:val="文档结构图 Char"/>
    <w:basedOn w:val="a0"/>
    <w:link w:val="af0"/>
    <w:rsid w:val="00E64689"/>
    <w:rPr>
      <w:rFonts w:ascii="Tahoma" w:hAnsi="Tahoma" w:cs="Tahoma"/>
      <w:shd w:val="clear" w:color="auto" w:fill="000080"/>
      <w:lang w:val="en-GB" w:eastAsia="en-US"/>
    </w:rPr>
  </w:style>
  <w:style w:type="character" w:customStyle="1" w:styleId="af2">
    <w:name w:val="文档结构图 字符"/>
    <w:rsid w:val="00E64689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rsid w:val="00E64689"/>
    <w:rPr>
      <w:rFonts w:ascii="宋体"/>
      <w:sz w:val="18"/>
      <w:szCs w:val="18"/>
      <w:lang w:val="en-GB" w:eastAsia="en-US"/>
    </w:rPr>
  </w:style>
  <w:style w:type="character" w:customStyle="1" w:styleId="PLChar">
    <w:name w:val="PL Char"/>
    <w:link w:val="PL"/>
    <w:qFormat/>
    <w:rsid w:val="00E64689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64689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68EC-9900-4924-A86B-FDF124D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567</TotalTime>
  <Pages>24</Pages>
  <Words>8643</Words>
  <Characters>49270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57798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CMRI</cp:lastModifiedBy>
  <cp:revision>112</cp:revision>
  <cp:lastPrinted>1899-12-31T23:00:00Z</cp:lastPrinted>
  <dcterms:created xsi:type="dcterms:W3CDTF">2020-02-03T08:32:00Z</dcterms:created>
  <dcterms:modified xsi:type="dcterms:W3CDTF">2021-01-29T02:28:00Z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(2)ybKteM7EAwR+Kp93kW6uams7f8PtMzsN5z6s2rVIZeSvkZjnvLPd8RELpmY8C/jqyK5N/EhX
wxC31sfhvrRM3x+d2XNT55UtWBvFkGF2w8ityq4atix2F4PSyouYYHU7dOBbpRsovxF/FBJr
rZ2m2RNox7jfKuIj2wYDKBC4EFDEoHBfBg4vowteysx0YCPxqMHZNCRUGeItys17XUOgW7ss
J9x+XNvdZhHrz7wsDm</vt:lpwstr>
  </property>
  <property fmtid="{D5CDD505-2E9C-101B-9397-08002B2CF9AE}" pid="22" name="_2015_ms_pID_7253431">
    <vt:lpwstr>UcFP1W90TOeuHLT6dzDc9P0488VIiJxPb10A5NlZDEkgbaHa3LyRoN
tyJcwULj0pQSz0JZeEULu23gBEiIyEf2u7JPsH42mAwSDdbGPmL2EXPMmUsHu0bv5rl8w6AQ
94UQ6CcQ2bBzg9tlnkHDe4y0uiJ3eU4lPSG1zmP8TCl4nCPxyiOiGE3qajBwgdqh0lX3TcBR
Pi/c0+PiIkHU0SB0</vt:lpwstr>
  </property>
</Properties>
</file>