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998" w:rsidRDefault="00397998" w:rsidP="00397998">
      <w:pPr>
        <w:pStyle w:val="a5"/>
        <w:tabs>
          <w:tab w:val="right" w:pos="7088"/>
          <w:tab w:val="right" w:pos="9781"/>
        </w:tabs>
        <w:rPr>
          <w:rFonts w:cs="Arial"/>
          <w:b w:val="0"/>
          <w:bCs/>
          <w:sz w:val="22"/>
          <w:lang w:eastAsia="en-GB"/>
        </w:rPr>
      </w:pPr>
      <w:r>
        <w:rPr>
          <w:rFonts w:cs="Arial"/>
          <w:bCs/>
          <w:sz w:val="22"/>
          <w:szCs w:val="22"/>
        </w:rPr>
        <w:t xml:space="preserve">3GPP </w:t>
      </w:r>
      <w:bookmarkStart w:id="0" w:name="OLE_LINK52"/>
      <w:bookmarkStart w:id="1" w:name="OLE_LINK51"/>
      <w:bookmarkStart w:id="2" w:name="OLE_LINK50"/>
      <w:r>
        <w:rPr>
          <w:rFonts w:cs="Arial"/>
          <w:bCs/>
          <w:sz w:val="22"/>
          <w:szCs w:val="22"/>
        </w:rPr>
        <w:t xml:space="preserve">TSG </w:t>
      </w:r>
      <w:r>
        <w:rPr>
          <w:rFonts w:cs="Arial"/>
          <w:noProof w:val="0"/>
          <w:sz w:val="22"/>
          <w:szCs w:val="22"/>
        </w:rPr>
        <w:t>SA</w:t>
      </w:r>
      <w:r>
        <w:rPr>
          <w:rFonts w:cs="Arial"/>
          <w:bCs/>
          <w:sz w:val="22"/>
          <w:szCs w:val="22"/>
        </w:rPr>
        <w:t xml:space="preserve"> WG</w:t>
      </w:r>
      <w:bookmarkEnd w:id="0"/>
      <w:bookmarkEnd w:id="1"/>
      <w:bookmarkEnd w:id="2"/>
      <w:r>
        <w:rPr>
          <w:rFonts w:cs="Arial"/>
          <w:bCs/>
          <w:sz w:val="22"/>
          <w:szCs w:val="22"/>
        </w:rPr>
        <w:t xml:space="preserve">5 Meeting </w:t>
      </w:r>
      <w:r>
        <w:rPr>
          <w:rFonts w:cs="Arial"/>
          <w:noProof w:val="0"/>
          <w:sz w:val="22"/>
          <w:szCs w:val="22"/>
        </w:rPr>
        <w:t>135-e</w:t>
      </w:r>
      <w:r>
        <w:rPr>
          <w:rFonts w:cs="Arial"/>
          <w:bCs/>
          <w:sz w:val="22"/>
          <w:szCs w:val="22"/>
        </w:rPr>
        <w:tab/>
      </w:r>
      <w:r>
        <w:rPr>
          <w:rFonts w:cs="Arial"/>
          <w:bCs/>
          <w:sz w:val="22"/>
          <w:szCs w:val="22"/>
        </w:rPr>
        <w:tab/>
        <w:t xml:space="preserve">TDoc </w:t>
      </w:r>
      <w:r w:rsidR="00D738D9" w:rsidRPr="00D738D9">
        <w:rPr>
          <w:rFonts w:cs="Arial"/>
          <w:noProof w:val="0"/>
          <w:sz w:val="22"/>
          <w:szCs w:val="22"/>
        </w:rPr>
        <w:t>S5-211142</w:t>
      </w:r>
      <w:r w:rsidR="00AB3A3E">
        <w:rPr>
          <w:rFonts w:cs="Arial"/>
          <w:noProof w:val="0"/>
          <w:sz w:val="22"/>
          <w:szCs w:val="22"/>
        </w:rPr>
        <w:t>rev1</w:t>
      </w:r>
    </w:p>
    <w:p w:rsidR="00397998" w:rsidRPr="00F32800" w:rsidRDefault="00397998" w:rsidP="00397998">
      <w:pPr>
        <w:pStyle w:val="CRCoverPage"/>
        <w:outlineLvl w:val="0"/>
        <w:rPr>
          <w:rFonts w:cs="Arial"/>
          <w:b/>
          <w:bCs/>
          <w:sz w:val="24"/>
        </w:rPr>
      </w:pPr>
      <w:r>
        <w:rPr>
          <w:sz w:val="22"/>
          <w:szCs w:val="22"/>
        </w:rPr>
        <w:t>electronic meeting, online, 25 January - 3 February 2021</w:t>
      </w:r>
      <w:r w:rsidRPr="00F32800">
        <w:rPr>
          <w:b/>
          <w:bCs/>
          <w:noProof/>
          <w:sz w:val="24"/>
        </w:rPr>
        <w:tab/>
      </w:r>
      <w:r w:rsidRPr="00F32800">
        <w:rPr>
          <w:b/>
          <w:bCs/>
          <w:noProof/>
          <w:sz w:val="24"/>
        </w:rPr>
        <w:tab/>
      </w:r>
      <w:r w:rsidRPr="00F32800">
        <w:rPr>
          <w:b/>
          <w:bCs/>
          <w:noProof/>
          <w:sz w:val="24"/>
        </w:rPr>
        <w:tab/>
      </w:r>
      <w:r w:rsidRPr="00F32800">
        <w:rPr>
          <w:b/>
          <w:bCs/>
          <w:noProof/>
          <w:sz w:val="24"/>
        </w:rPr>
        <w:tab/>
      </w:r>
      <w:r w:rsidRPr="00F32800">
        <w:rPr>
          <w:b/>
          <w:bCs/>
          <w:noProof/>
          <w:sz w:val="24"/>
        </w:rPr>
        <w:tab/>
      </w:r>
      <w:r w:rsidRPr="00F32800">
        <w:rPr>
          <w:b/>
          <w:bCs/>
          <w:noProof/>
          <w:sz w:val="24"/>
        </w:rPr>
        <w:tab/>
      </w:r>
      <w:r w:rsidRPr="00F32800">
        <w:rPr>
          <w:b/>
          <w:bCs/>
          <w:noProof/>
          <w:sz w:val="24"/>
        </w:rPr>
        <w:tab/>
      </w:r>
      <w:r w:rsidRPr="00F32800">
        <w:rPr>
          <w:b/>
          <w:bCs/>
          <w:noProof/>
          <w:sz w:val="24"/>
        </w:rPr>
        <w:tab/>
      </w:r>
      <w:r w:rsidRPr="00F32800">
        <w:rPr>
          <w:b/>
          <w:bCs/>
          <w:noProof/>
          <w:sz w:val="24"/>
        </w:rPr>
        <w:tab/>
      </w:r>
    </w:p>
    <w:p w:rsidR="00C022E3" w:rsidRPr="007232C8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eastAsia="Yu Mincho" w:hAnsi="Arial"/>
          <w:b/>
          <w:lang w:val="en-US" w:eastAsia="ja-JP"/>
        </w:rPr>
      </w:pPr>
      <w:r>
        <w:rPr>
          <w:rFonts w:ascii="Arial" w:hAnsi="Arial"/>
          <w:b/>
          <w:lang w:val="en-US"/>
        </w:rPr>
        <w:t>Source:</w:t>
      </w:r>
      <w:r>
        <w:rPr>
          <w:rFonts w:ascii="Arial" w:hAnsi="Arial"/>
          <w:b/>
          <w:lang w:val="en-US"/>
        </w:rPr>
        <w:tab/>
      </w:r>
      <w:r w:rsidR="005B4233" w:rsidRPr="005B4233">
        <w:rPr>
          <w:rFonts w:ascii="Arial" w:eastAsia="Yu Mincho" w:hAnsi="Arial"/>
          <w:b/>
          <w:lang w:val="en-US" w:eastAsia="ja-JP"/>
        </w:rPr>
        <w:t>Huawei</w:t>
      </w:r>
    </w:p>
    <w:p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r w:rsidR="00750B00">
        <w:rPr>
          <w:rFonts w:ascii="Arial" w:hAnsi="Arial" w:cs="Arial"/>
          <w:b/>
        </w:rPr>
        <w:t>Add g</w:t>
      </w:r>
      <w:r w:rsidR="00750B00" w:rsidRPr="00750B00">
        <w:rPr>
          <w:rFonts w:ascii="Arial" w:hAnsi="Arial" w:cs="Arial"/>
          <w:b/>
        </w:rPr>
        <w:t>eneric requirements for management of NPN</w:t>
      </w:r>
    </w:p>
    <w:p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Document for:</w:t>
      </w:r>
      <w:r>
        <w:rPr>
          <w:rFonts w:ascii="Arial" w:hAnsi="Arial"/>
          <w:b/>
        </w:rPr>
        <w:tab/>
      </w:r>
      <w:r>
        <w:rPr>
          <w:rFonts w:ascii="Arial" w:hAnsi="Arial"/>
          <w:b/>
          <w:lang w:eastAsia="zh-CN"/>
        </w:rPr>
        <w:t>Approval</w:t>
      </w:r>
    </w:p>
    <w:p w:rsidR="00C022E3" w:rsidRDefault="00C022E3">
      <w:pPr>
        <w:keepNext/>
        <w:pBdr>
          <w:bottom w:val="single" w:sz="4" w:space="1" w:color="auto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lang w:eastAsia="zh-CN"/>
        </w:rPr>
      </w:pPr>
      <w:r w:rsidRPr="000A2CFF">
        <w:rPr>
          <w:rFonts w:ascii="Arial" w:hAnsi="Arial"/>
          <w:b/>
        </w:rPr>
        <w:t>Agenda Item:</w:t>
      </w:r>
      <w:r w:rsidRPr="000A2CFF">
        <w:rPr>
          <w:rFonts w:ascii="Arial" w:hAnsi="Arial"/>
          <w:b/>
        </w:rPr>
        <w:tab/>
      </w:r>
      <w:r w:rsidR="006A5C69" w:rsidRPr="000A2CFF">
        <w:rPr>
          <w:rFonts w:ascii="Arial" w:hAnsi="Arial"/>
          <w:b/>
        </w:rPr>
        <w:t>6.</w:t>
      </w:r>
      <w:r w:rsidR="000A2CFF" w:rsidRPr="000A2CFF">
        <w:rPr>
          <w:rFonts w:ascii="Arial" w:hAnsi="Arial"/>
          <w:b/>
        </w:rPr>
        <w:t>4</w:t>
      </w:r>
      <w:r w:rsidR="006A5C69" w:rsidRPr="000A2CFF">
        <w:rPr>
          <w:rFonts w:ascii="Arial" w:hAnsi="Arial"/>
          <w:b/>
        </w:rPr>
        <w:t>.</w:t>
      </w:r>
      <w:r w:rsidR="000A2CFF" w:rsidRPr="000A2CFF">
        <w:rPr>
          <w:rFonts w:ascii="Arial" w:hAnsi="Arial"/>
          <w:b/>
        </w:rPr>
        <w:t>1</w:t>
      </w:r>
    </w:p>
    <w:p w:rsidR="00C022E3" w:rsidRDefault="00C022E3">
      <w:pPr>
        <w:pStyle w:val="1"/>
      </w:pPr>
      <w:r>
        <w:t>1</w:t>
      </w:r>
      <w:r>
        <w:tab/>
        <w:t>Decision/action requested</w:t>
      </w:r>
    </w:p>
    <w:p w:rsidR="00C022E3" w:rsidRDefault="00A10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  <w:r>
        <w:rPr>
          <w:b/>
          <w:i/>
        </w:rPr>
        <w:t>Discuss and approve on the proposal.</w:t>
      </w:r>
    </w:p>
    <w:p w:rsidR="00C022E3" w:rsidRDefault="00C022E3">
      <w:pPr>
        <w:pStyle w:val="1"/>
      </w:pPr>
      <w:r>
        <w:t>2</w:t>
      </w:r>
      <w:r>
        <w:tab/>
        <w:t>References</w:t>
      </w:r>
    </w:p>
    <w:p w:rsidR="00E24160" w:rsidRDefault="00E24160" w:rsidP="005074D8">
      <w:pPr>
        <w:pStyle w:val="Reference"/>
      </w:pPr>
      <w:r>
        <w:t>[1]</w:t>
      </w:r>
      <w:r>
        <w:tab/>
        <w:t xml:space="preserve">TS 28.557 </w:t>
      </w:r>
      <w:r w:rsidRPr="00E24160">
        <w:t>Management of non-public networks; Stage 1 and stage 2</w:t>
      </w:r>
      <w:r>
        <w:t xml:space="preserve"> v0</w:t>
      </w:r>
      <w:r w:rsidR="00F92407">
        <w:t>.</w:t>
      </w:r>
      <w:r w:rsidR="008A5907">
        <w:t>2</w:t>
      </w:r>
      <w:r w:rsidR="00F92407">
        <w:t>.</w:t>
      </w:r>
      <w:r>
        <w:t>0</w:t>
      </w:r>
    </w:p>
    <w:p w:rsidR="00C022E3" w:rsidRPr="00CC3E85" w:rsidRDefault="00C022E3" w:rsidP="00E24160">
      <w:pPr>
        <w:pStyle w:val="Reference"/>
      </w:pPr>
    </w:p>
    <w:p w:rsidR="00C022E3" w:rsidRDefault="00C022E3">
      <w:pPr>
        <w:pStyle w:val="1"/>
      </w:pPr>
      <w:r>
        <w:t>3</w:t>
      </w:r>
      <w:r>
        <w:tab/>
        <w:t>Rationale</w:t>
      </w:r>
    </w:p>
    <w:p w:rsidR="00E24160" w:rsidRPr="003910B4" w:rsidRDefault="00E24160" w:rsidP="00E24160">
      <w:pPr>
        <w:rPr>
          <w:lang w:val="en-US" w:eastAsia="zh-CN"/>
        </w:rPr>
      </w:pPr>
      <w:r>
        <w:rPr>
          <w:lang w:eastAsia="zh-CN"/>
        </w:rPr>
        <w:t xml:space="preserve">It is proposed to </w:t>
      </w:r>
      <w:r w:rsidR="008D6386">
        <w:rPr>
          <w:lang w:eastAsia="zh-CN"/>
        </w:rPr>
        <w:t>add</w:t>
      </w:r>
      <w:r w:rsidR="003910B4">
        <w:rPr>
          <w:lang w:val="en-US" w:eastAsia="zh-CN"/>
        </w:rPr>
        <w:t xml:space="preserve"> </w:t>
      </w:r>
      <w:r w:rsidR="00AD324F">
        <w:rPr>
          <w:lang w:val="en-US" w:eastAsia="zh-CN"/>
        </w:rPr>
        <w:t>g</w:t>
      </w:r>
      <w:r w:rsidR="00AD324F">
        <w:t>eneric</w:t>
      </w:r>
      <w:r w:rsidR="00AD324F" w:rsidRPr="000561C1">
        <w:t xml:space="preserve"> requirements for management of NPN</w:t>
      </w:r>
      <w:r w:rsidR="00AD324F" w:rsidRPr="002265C6">
        <w:rPr>
          <w:rFonts w:eastAsia="等线"/>
        </w:rPr>
        <w:t xml:space="preserve"> </w:t>
      </w:r>
      <w:r w:rsidR="008D6386">
        <w:rPr>
          <w:lang w:val="en-US" w:eastAsia="zh-CN"/>
        </w:rPr>
        <w:t>in</w:t>
      </w:r>
      <w:r w:rsidR="003910B4">
        <w:rPr>
          <w:lang w:val="en-US" w:eastAsia="zh-CN"/>
        </w:rPr>
        <w:t xml:space="preserve"> </w:t>
      </w:r>
      <w:r>
        <w:rPr>
          <w:lang w:eastAsia="zh-CN"/>
        </w:rPr>
        <w:t>draft TS 28.557 [1]</w:t>
      </w:r>
      <w:r w:rsidR="00F92407">
        <w:rPr>
          <w:lang w:eastAsia="zh-CN"/>
        </w:rPr>
        <w:t xml:space="preserve"> </w:t>
      </w:r>
      <w:r w:rsidR="00AD324F">
        <w:rPr>
          <w:lang w:eastAsia="zh-CN"/>
        </w:rPr>
        <w:t>according to the use case of clause 5.1.2</w:t>
      </w:r>
      <w:r>
        <w:rPr>
          <w:lang w:eastAsia="zh-CN"/>
        </w:rPr>
        <w:t>.</w:t>
      </w:r>
    </w:p>
    <w:p w:rsidR="003E5E41" w:rsidRPr="005724BE" w:rsidRDefault="003E5E41">
      <w:pPr>
        <w:rPr>
          <w:iCs/>
          <w:lang w:val="en-US"/>
        </w:rPr>
      </w:pPr>
    </w:p>
    <w:p w:rsidR="00C022E3" w:rsidRDefault="00C022E3">
      <w:pPr>
        <w:pStyle w:val="1"/>
      </w:pPr>
      <w:r>
        <w:t>4</w:t>
      </w:r>
      <w:r>
        <w:tab/>
        <w:t>Detailed proposal</w:t>
      </w:r>
    </w:p>
    <w:p w:rsidR="00616CAD" w:rsidRDefault="00616CAD" w:rsidP="00616CAD">
      <w:bookmarkStart w:id="3" w:name="_Toc5114131"/>
      <w:bookmarkStart w:id="4" w:name="_Toc5114133"/>
      <w:bookmarkStart w:id="5" w:name="OLE_LINK1"/>
      <w:bookmarkStart w:id="6" w:name="OLE_LINK2"/>
      <w:r>
        <w:t xml:space="preserve">This document proposes the </w:t>
      </w:r>
      <w:r w:rsidRPr="00495C1E">
        <w:rPr>
          <w:noProof/>
        </w:rPr>
        <w:t>following</w:t>
      </w:r>
      <w:r>
        <w:t xml:space="preserve"> changes in TS 28</w:t>
      </w:r>
      <w:r>
        <w:rPr>
          <w:lang w:val="en-US"/>
        </w:rPr>
        <w:t>.557 [1]</w:t>
      </w:r>
      <w: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639"/>
      </w:tblGrid>
      <w:tr w:rsidR="00616CAD" w:rsidRPr="00477531" w:rsidTr="006A5997">
        <w:tc>
          <w:tcPr>
            <w:tcW w:w="9639" w:type="dxa"/>
            <w:shd w:val="clear" w:color="auto" w:fill="FFFFCC"/>
            <w:vAlign w:val="center"/>
          </w:tcPr>
          <w:p w:rsidR="00616CAD" w:rsidRPr="00477531" w:rsidRDefault="00616CAD" w:rsidP="006A599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bookmarkStart w:id="7" w:name="_Toc384916784"/>
            <w:bookmarkStart w:id="8" w:name="_Toc384916783"/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1st Change</w:t>
            </w:r>
          </w:p>
        </w:tc>
      </w:tr>
      <w:bookmarkEnd w:id="7"/>
      <w:bookmarkEnd w:id="8"/>
    </w:tbl>
    <w:p w:rsidR="00D1256E" w:rsidRDefault="00D1256E" w:rsidP="00D1256E"/>
    <w:p w:rsidR="00FC05F8" w:rsidRPr="00B61545" w:rsidRDefault="00FC05F8" w:rsidP="00FC05F8">
      <w:pPr>
        <w:rPr>
          <w:lang w:eastAsia="zh-CN"/>
        </w:rPr>
      </w:pPr>
    </w:p>
    <w:p w:rsidR="00014372" w:rsidRDefault="00014372" w:rsidP="00014372">
      <w:pPr>
        <w:pStyle w:val="3"/>
      </w:pPr>
      <w:bookmarkStart w:id="9" w:name="_Toc34300950"/>
      <w:bookmarkStart w:id="10" w:name="_Toc54258868"/>
      <w:r w:rsidRPr="008577C3">
        <w:t>5.2.1</w:t>
      </w:r>
      <w:r w:rsidRPr="008577C3">
        <w:tab/>
      </w:r>
      <w:bookmarkEnd w:id="9"/>
      <w:r>
        <w:t>Generic</w:t>
      </w:r>
      <w:r w:rsidRPr="000561C1">
        <w:t xml:space="preserve"> requirements for management of NPN</w:t>
      </w:r>
      <w:bookmarkEnd w:id="10"/>
    </w:p>
    <w:p w:rsidR="00014372" w:rsidRPr="009F5242" w:rsidRDefault="00014372" w:rsidP="00014372">
      <w:pPr>
        <w:rPr>
          <w:rFonts w:eastAsia="微软雅黑"/>
          <w:lang w:eastAsia="zh-CN"/>
        </w:rPr>
      </w:pPr>
      <w:r w:rsidRPr="009F5242">
        <w:rPr>
          <w:rFonts w:eastAsia="微软雅黑"/>
          <w:b/>
        </w:rPr>
        <w:t>REQ-NPN</w:t>
      </w:r>
      <w:r w:rsidRPr="009F5242">
        <w:rPr>
          <w:rFonts w:eastAsia="微软雅黑"/>
          <w:b/>
          <w:lang w:eastAsia="zh-CN"/>
        </w:rPr>
        <w:t>-</w:t>
      </w:r>
      <w:r>
        <w:rPr>
          <w:rFonts w:eastAsia="微软雅黑"/>
          <w:b/>
          <w:lang w:eastAsia="zh-CN"/>
        </w:rPr>
        <w:t>FUN</w:t>
      </w:r>
      <w:r w:rsidRPr="009F5242">
        <w:rPr>
          <w:rFonts w:eastAsia="微软雅黑"/>
          <w:b/>
        </w:rPr>
        <w:t>-0</w:t>
      </w:r>
      <w:r>
        <w:rPr>
          <w:rFonts w:eastAsia="微软雅黑"/>
          <w:b/>
        </w:rPr>
        <w:t>1</w:t>
      </w:r>
      <w:r w:rsidRPr="009F5242">
        <w:rPr>
          <w:rFonts w:eastAsia="微软雅黑"/>
          <w:kern w:val="2"/>
          <w:szCs w:val="18"/>
          <w:lang w:eastAsia="zh-CN" w:bidi="ar-KW"/>
        </w:rPr>
        <w:t xml:space="preserve"> The 3GPP management system shall have the capability to monitor the performance </w:t>
      </w:r>
      <w:r>
        <w:rPr>
          <w:rFonts w:eastAsia="微软雅黑"/>
          <w:kern w:val="2"/>
          <w:szCs w:val="18"/>
          <w:lang w:eastAsia="zh-CN" w:bidi="ar-KW"/>
        </w:rPr>
        <w:t>measurements and KPIs</w:t>
      </w:r>
      <w:r w:rsidRPr="009F5242">
        <w:rPr>
          <w:rFonts w:eastAsia="微软雅黑"/>
          <w:kern w:val="2"/>
          <w:szCs w:val="18"/>
          <w:lang w:eastAsia="zh-CN" w:bidi="ar-KW"/>
        </w:rPr>
        <w:t xml:space="preserve"> </w:t>
      </w:r>
      <w:r w:rsidRPr="00735DC3">
        <w:rPr>
          <w:rFonts w:eastAsia="微软雅黑"/>
          <w:kern w:val="2"/>
          <w:szCs w:val="18"/>
          <w:lang w:eastAsia="zh-CN" w:bidi="ar-KW"/>
        </w:rPr>
        <w:t>associated with</w:t>
      </w:r>
      <w:r w:rsidRPr="009F5242">
        <w:rPr>
          <w:rFonts w:eastAsia="微软雅黑"/>
          <w:kern w:val="2"/>
          <w:szCs w:val="18"/>
          <w:lang w:eastAsia="zh-CN" w:bidi="ar-KW"/>
        </w:rPr>
        <w:t xml:space="preserve"> an NPN</w:t>
      </w:r>
      <w:r w:rsidRPr="009F5242">
        <w:rPr>
          <w:rFonts w:eastAsia="微软雅黑"/>
          <w:lang w:eastAsia="zh-CN"/>
        </w:rPr>
        <w:t>.</w:t>
      </w:r>
    </w:p>
    <w:p w:rsidR="00014372" w:rsidRDefault="00014372" w:rsidP="00014372">
      <w:pPr>
        <w:rPr>
          <w:ins w:id="11" w:author="Huawei" w:date="2021-01-06T11:38:00Z"/>
          <w:rFonts w:eastAsia="微软雅黑"/>
          <w:lang w:eastAsia="zh-CN"/>
        </w:rPr>
      </w:pPr>
      <w:r w:rsidRPr="009F5242">
        <w:rPr>
          <w:rFonts w:eastAsia="微软雅黑"/>
          <w:b/>
        </w:rPr>
        <w:t>REQ-NPN</w:t>
      </w:r>
      <w:r w:rsidRPr="009F5242">
        <w:rPr>
          <w:rFonts w:eastAsia="微软雅黑"/>
          <w:b/>
          <w:lang w:eastAsia="zh-CN"/>
        </w:rPr>
        <w:t>-</w:t>
      </w:r>
      <w:r>
        <w:rPr>
          <w:rFonts w:eastAsia="微软雅黑"/>
          <w:b/>
          <w:lang w:eastAsia="zh-CN"/>
        </w:rPr>
        <w:t>FUN</w:t>
      </w:r>
      <w:r w:rsidRPr="009F5242">
        <w:rPr>
          <w:rFonts w:eastAsia="微软雅黑"/>
          <w:b/>
        </w:rPr>
        <w:t>-0</w:t>
      </w:r>
      <w:r>
        <w:rPr>
          <w:rFonts w:eastAsia="微软雅黑"/>
          <w:b/>
        </w:rPr>
        <w:t>2</w:t>
      </w:r>
      <w:r w:rsidRPr="009F5242">
        <w:rPr>
          <w:rFonts w:eastAsia="微软雅黑"/>
          <w:kern w:val="2"/>
          <w:szCs w:val="18"/>
          <w:lang w:eastAsia="zh-CN" w:bidi="ar-KW"/>
        </w:rPr>
        <w:t xml:space="preserve"> The 3GPP management system shall have the capability to provide </w:t>
      </w:r>
      <w:r>
        <w:rPr>
          <w:rFonts w:eastAsia="微软雅黑"/>
          <w:kern w:val="2"/>
          <w:szCs w:val="18"/>
          <w:lang w:eastAsia="zh-CN" w:bidi="ar-KW"/>
        </w:rPr>
        <w:t xml:space="preserve">the </w:t>
      </w:r>
      <w:r w:rsidRPr="009F5242">
        <w:rPr>
          <w:rFonts w:eastAsia="微软雅黑"/>
          <w:kern w:val="2"/>
          <w:szCs w:val="18"/>
          <w:lang w:eastAsia="zh-CN" w:bidi="ar-KW"/>
        </w:rPr>
        <w:t xml:space="preserve">performance </w:t>
      </w:r>
      <w:r>
        <w:rPr>
          <w:rFonts w:eastAsia="微软雅黑"/>
          <w:kern w:val="2"/>
          <w:szCs w:val="18"/>
          <w:lang w:eastAsia="zh-CN" w:bidi="ar-KW"/>
        </w:rPr>
        <w:t>measurements</w:t>
      </w:r>
      <w:r w:rsidRPr="009F5242">
        <w:rPr>
          <w:rFonts w:eastAsia="微软雅黑"/>
          <w:color w:val="000000"/>
          <w:lang w:eastAsia="zh-CN"/>
        </w:rPr>
        <w:t xml:space="preserve"> </w:t>
      </w:r>
      <w:r>
        <w:rPr>
          <w:rFonts w:eastAsia="微软雅黑"/>
          <w:color w:val="000000"/>
          <w:lang w:eastAsia="zh-CN"/>
        </w:rPr>
        <w:t xml:space="preserve">and </w:t>
      </w:r>
      <w:r w:rsidRPr="009F5242">
        <w:rPr>
          <w:rFonts w:eastAsia="微软雅黑"/>
          <w:color w:val="000000"/>
          <w:lang w:eastAsia="zh-CN"/>
        </w:rPr>
        <w:t xml:space="preserve">KPIs </w:t>
      </w:r>
      <w:r w:rsidRPr="00735DC3">
        <w:rPr>
          <w:rFonts w:eastAsia="微软雅黑"/>
          <w:color w:val="000000"/>
          <w:lang w:eastAsia="zh-CN"/>
        </w:rPr>
        <w:t>associated with</w:t>
      </w:r>
      <w:r w:rsidRPr="009F5242">
        <w:rPr>
          <w:rFonts w:eastAsia="微软雅黑"/>
          <w:color w:val="000000"/>
          <w:lang w:eastAsia="zh-CN"/>
        </w:rPr>
        <w:t xml:space="preserve"> an NPN </w:t>
      </w:r>
      <w:r w:rsidRPr="009F5242">
        <w:rPr>
          <w:rFonts w:eastAsia="微软雅黑"/>
          <w:lang w:eastAsia="zh-CN"/>
        </w:rPr>
        <w:t xml:space="preserve">to </w:t>
      </w:r>
      <w:r w:rsidRPr="009F5242">
        <w:rPr>
          <w:rFonts w:eastAsia="微软雅黑"/>
          <w:kern w:val="2"/>
          <w:szCs w:val="18"/>
          <w:lang w:eastAsia="zh-CN" w:bidi="ar-KW"/>
        </w:rPr>
        <w:t>authorized NPN</w:t>
      </w:r>
      <w:r w:rsidRPr="009F5242">
        <w:rPr>
          <w:rFonts w:eastAsia="微软雅黑"/>
          <w:color w:val="000000"/>
          <w:lang w:eastAsia="zh-CN"/>
        </w:rPr>
        <w:t xml:space="preserve"> service provider or NPN service consumer</w:t>
      </w:r>
      <w:r w:rsidRPr="009F5242">
        <w:rPr>
          <w:rFonts w:eastAsia="微软雅黑"/>
          <w:lang w:eastAsia="zh-CN"/>
        </w:rPr>
        <w:t>.</w:t>
      </w:r>
    </w:p>
    <w:p w:rsidR="00014372" w:rsidRPr="009F5242" w:rsidRDefault="00014372" w:rsidP="00014372">
      <w:pPr>
        <w:rPr>
          <w:ins w:id="12" w:author="Huawei" w:date="2021-01-06T11:38:00Z"/>
          <w:rFonts w:eastAsia="微软雅黑"/>
          <w:lang w:eastAsia="zh-CN"/>
        </w:rPr>
      </w:pPr>
      <w:ins w:id="13" w:author="Huawei" w:date="2021-01-06T11:38:00Z">
        <w:r w:rsidRPr="009F5242">
          <w:rPr>
            <w:rFonts w:eastAsia="微软雅黑"/>
            <w:b/>
          </w:rPr>
          <w:t>REQ-NPN</w:t>
        </w:r>
        <w:r w:rsidRPr="009F5242">
          <w:rPr>
            <w:rFonts w:eastAsia="微软雅黑"/>
            <w:b/>
            <w:lang w:eastAsia="zh-CN"/>
          </w:rPr>
          <w:t>-</w:t>
        </w:r>
        <w:r>
          <w:rPr>
            <w:rFonts w:eastAsia="微软雅黑"/>
            <w:b/>
            <w:lang w:eastAsia="zh-CN"/>
          </w:rPr>
          <w:t>FUN</w:t>
        </w:r>
        <w:r w:rsidRPr="009F5242">
          <w:rPr>
            <w:rFonts w:eastAsia="微软雅黑"/>
            <w:b/>
          </w:rPr>
          <w:t>-0</w:t>
        </w:r>
      </w:ins>
      <w:ins w:id="14" w:author="Huawei rev1" w:date="2021-01-28T10:25:00Z">
        <w:r w:rsidR="00AB3A3E">
          <w:rPr>
            <w:rFonts w:eastAsia="微软雅黑"/>
            <w:b/>
          </w:rPr>
          <w:t>1</w:t>
        </w:r>
      </w:ins>
      <w:ins w:id="15" w:author="Huawei" w:date="2021-01-06T11:39:00Z">
        <w:r>
          <w:rPr>
            <w:rFonts w:eastAsia="微软雅黑"/>
            <w:b/>
          </w:rPr>
          <w:t>X</w:t>
        </w:r>
      </w:ins>
      <w:ins w:id="16" w:author="Huawei" w:date="2021-01-06T11:38:00Z">
        <w:r w:rsidRPr="009F5242">
          <w:rPr>
            <w:rFonts w:eastAsia="微软雅黑"/>
            <w:kern w:val="2"/>
            <w:szCs w:val="18"/>
            <w:lang w:eastAsia="zh-CN" w:bidi="ar-KW"/>
          </w:rPr>
          <w:t xml:space="preserve"> The 3GPP management system shall have the capability to receive SLA </w:t>
        </w:r>
      </w:ins>
      <w:ins w:id="17" w:author="Huawei rev1" w:date="2021-01-28T10:26:00Z">
        <w:r w:rsidR="00AB3A3E" w:rsidRPr="00AB3A3E">
          <w:rPr>
            <w:rFonts w:eastAsia="微软雅黑"/>
            <w:kern w:val="2"/>
            <w:szCs w:val="18"/>
            <w:lang w:eastAsia="zh-CN" w:bidi="ar-KW"/>
          </w:rPr>
          <w:t xml:space="preserve">requirements </w:t>
        </w:r>
      </w:ins>
      <w:ins w:id="18" w:author="Huawei" w:date="2021-01-06T11:38:00Z">
        <w:r w:rsidRPr="009F5242">
          <w:rPr>
            <w:rFonts w:eastAsia="微软雅黑"/>
            <w:kern w:val="2"/>
            <w:szCs w:val="18"/>
            <w:lang w:eastAsia="zh-CN" w:bidi="ar-KW"/>
          </w:rPr>
          <w:t>from authorized NPN service consumer and then translating the SLA</w:t>
        </w:r>
      </w:ins>
      <w:ins w:id="19" w:author="Huawei rev1" w:date="2021-01-28T10:26:00Z">
        <w:r w:rsidR="00AB3A3E">
          <w:rPr>
            <w:rFonts w:eastAsia="微软雅黑"/>
            <w:kern w:val="2"/>
            <w:szCs w:val="18"/>
            <w:lang w:eastAsia="zh-CN" w:bidi="ar-KW"/>
          </w:rPr>
          <w:t xml:space="preserve"> </w:t>
        </w:r>
        <w:r w:rsidR="00AB3A3E" w:rsidRPr="00AB3A3E">
          <w:rPr>
            <w:rFonts w:eastAsia="微软雅黑"/>
            <w:kern w:val="2"/>
            <w:szCs w:val="18"/>
            <w:lang w:eastAsia="zh-CN" w:bidi="ar-KW"/>
          </w:rPr>
          <w:t>requirements</w:t>
        </w:r>
      </w:ins>
      <w:ins w:id="20" w:author="Huawei" w:date="2021-01-06T11:38:00Z">
        <w:r w:rsidRPr="009F5242">
          <w:rPr>
            <w:rFonts w:eastAsia="微软雅黑"/>
            <w:kern w:val="2"/>
            <w:szCs w:val="18"/>
            <w:lang w:eastAsia="zh-CN" w:bidi="ar-KW"/>
          </w:rPr>
          <w:t xml:space="preserve"> into </w:t>
        </w:r>
      </w:ins>
      <w:ins w:id="21" w:author="Huawei rev1" w:date="2021-01-28T10:52:00Z">
        <w:r w:rsidR="00CC4D98">
          <w:rPr>
            <w:rFonts w:eastAsia="微软雅黑"/>
            <w:kern w:val="2"/>
            <w:szCs w:val="18"/>
            <w:lang w:eastAsia="zh-CN" w:bidi="ar-KW"/>
          </w:rPr>
          <w:t>s</w:t>
        </w:r>
      </w:ins>
      <w:ins w:id="22" w:author="Huawei rev1" w:date="2021-01-28T10:53:00Z">
        <w:r w:rsidR="00CC4D98">
          <w:rPr>
            <w:rFonts w:eastAsia="微软雅黑"/>
            <w:kern w:val="2"/>
            <w:szCs w:val="18"/>
            <w:lang w:eastAsia="zh-CN" w:bidi="ar-KW"/>
          </w:rPr>
          <w:t xml:space="preserve">ervice and </w:t>
        </w:r>
      </w:ins>
      <w:ins w:id="23" w:author="Huawei" w:date="2021-01-06T11:38:00Z">
        <w:r w:rsidRPr="009F5242">
          <w:rPr>
            <w:rFonts w:eastAsia="微软雅黑"/>
            <w:kern w:val="2"/>
            <w:szCs w:val="18"/>
            <w:lang w:eastAsia="zh-CN" w:bidi="ar-KW"/>
          </w:rPr>
          <w:t>network resources related requirements.</w:t>
        </w:r>
      </w:ins>
    </w:p>
    <w:p w:rsidR="00014372" w:rsidRPr="009F5242" w:rsidRDefault="00014372" w:rsidP="00014372">
      <w:pPr>
        <w:rPr>
          <w:ins w:id="24" w:author="Huawei" w:date="2021-01-06T11:38:00Z"/>
          <w:rFonts w:eastAsia="微软雅黑"/>
          <w:lang w:eastAsia="zh-CN"/>
        </w:rPr>
      </w:pPr>
      <w:ins w:id="25" w:author="Huawei" w:date="2021-01-06T11:38:00Z">
        <w:r w:rsidRPr="009F5242">
          <w:rPr>
            <w:rFonts w:eastAsia="微软雅黑"/>
            <w:b/>
          </w:rPr>
          <w:t>REQ-NPN</w:t>
        </w:r>
        <w:r w:rsidRPr="009F5242">
          <w:rPr>
            <w:rFonts w:eastAsia="微软雅黑"/>
            <w:b/>
            <w:lang w:eastAsia="zh-CN"/>
          </w:rPr>
          <w:t>-</w:t>
        </w:r>
      </w:ins>
      <w:ins w:id="26" w:author="Huawei" w:date="2021-01-06T11:39:00Z">
        <w:r>
          <w:rPr>
            <w:rFonts w:eastAsia="微软雅黑"/>
            <w:b/>
            <w:lang w:eastAsia="zh-CN"/>
          </w:rPr>
          <w:t>FUN</w:t>
        </w:r>
      </w:ins>
      <w:ins w:id="27" w:author="Huawei" w:date="2021-01-06T11:38:00Z">
        <w:r w:rsidRPr="009F5242">
          <w:rPr>
            <w:rFonts w:eastAsia="微软雅黑"/>
            <w:b/>
          </w:rPr>
          <w:t>-0</w:t>
        </w:r>
      </w:ins>
      <w:ins w:id="28" w:author="Huawei" w:date="2021-01-06T11:39:00Z">
        <w:r>
          <w:rPr>
            <w:rFonts w:eastAsia="微软雅黑"/>
            <w:b/>
          </w:rPr>
          <w:t>X</w:t>
        </w:r>
      </w:ins>
      <w:ins w:id="29" w:author="Huawei" w:date="2021-01-06T11:38:00Z">
        <w:r w:rsidRPr="009F5242">
          <w:rPr>
            <w:rFonts w:eastAsia="微软雅黑"/>
            <w:kern w:val="2"/>
            <w:szCs w:val="18"/>
            <w:lang w:eastAsia="zh-CN" w:bidi="ar-KW"/>
          </w:rPr>
          <w:t xml:space="preserve"> The 3GPP management system shall have the capability to evaluate SLS </w:t>
        </w:r>
      </w:ins>
      <w:ins w:id="30" w:author="Huawei rev1" w:date="2021-01-28T10:41:00Z">
        <w:r w:rsidR="00C5665D" w:rsidRPr="00C5665D">
          <w:rPr>
            <w:rFonts w:eastAsia="微软雅黑"/>
            <w:kern w:val="2"/>
            <w:szCs w:val="18"/>
            <w:lang w:eastAsia="zh-CN" w:bidi="ar-KW"/>
          </w:rPr>
          <w:t>assurance</w:t>
        </w:r>
      </w:ins>
      <w:ins w:id="31" w:author="Huawei" w:date="2021-01-06T11:38:00Z">
        <w:del w:id="32" w:author="Huawei rev1" w:date="2021-01-28T10:41:00Z">
          <w:r w:rsidRPr="009F5242" w:rsidDel="00C5665D">
            <w:rPr>
              <w:rFonts w:eastAsia="微软雅黑"/>
              <w:kern w:val="2"/>
              <w:szCs w:val="18"/>
              <w:lang w:eastAsia="zh-CN" w:bidi="ar-KW"/>
            </w:rPr>
            <w:delText>fulfilment</w:delText>
          </w:r>
        </w:del>
        <w:r w:rsidRPr="009F5242">
          <w:rPr>
            <w:rFonts w:eastAsia="微软雅黑"/>
            <w:kern w:val="2"/>
            <w:szCs w:val="18"/>
            <w:lang w:eastAsia="zh-CN" w:bidi="ar-KW"/>
          </w:rPr>
          <w:t xml:space="preserve"> related to an NPN</w:t>
        </w:r>
        <w:r w:rsidRPr="009F5242">
          <w:rPr>
            <w:rFonts w:eastAsia="微软雅黑"/>
            <w:lang w:eastAsia="zh-CN"/>
          </w:rPr>
          <w:t>.</w:t>
        </w:r>
      </w:ins>
    </w:p>
    <w:p w:rsidR="00014372" w:rsidRPr="009F5242" w:rsidDel="00CC4D98" w:rsidRDefault="00014372" w:rsidP="00014372">
      <w:pPr>
        <w:rPr>
          <w:ins w:id="33" w:author="Huawei" w:date="2021-01-06T11:38:00Z"/>
          <w:del w:id="34" w:author="Huawei rev1" w:date="2021-01-28T10:50:00Z"/>
          <w:rFonts w:eastAsia="微软雅黑"/>
          <w:kern w:val="2"/>
          <w:szCs w:val="18"/>
          <w:lang w:eastAsia="zh-CN" w:bidi="ar-KW"/>
        </w:rPr>
      </w:pPr>
      <w:ins w:id="35" w:author="Huawei" w:date="2021-01-06T11:38:00Z">
        <w:del w:id="36" w:author="Huawei rev1" w:date="2021-01-28T10:50:00Z">
          <w:r w:rsidRPr="009F5242" w:rsidDel="00CC4D98">
            <w:rPr>
              <w:rFonts w:eastAsia="微软雅黑"/>
              <w:b/>
            </w:rPr>
            <w:delText>REQ-NPN</w:delText>
          </w:r>
          <w:r w:rsidRPr="009F5242" w:rsidDel="00CC4D98">
            <w:rPr>
              <w:rFonts w:eastAsia="微软雅黑"/>
              <w:b/>
              <w:lang w:eastAsia="zh-CN"/>
            </w:rPr>
            <w:delText>-</w:delText>
          </w:r>
        </w:del>
      </w:ins>
      <w:ins w:id="37" w:author="Huawei" w:date="2021-01-06T11:39:00Z">
        <w:del w:id="38" w:author="Huawei rev1" w:date="2021-01-28T10:50:00Z">
          <w:r w:rsidDel="00CC4D98">
            <w:rPr>
              <w:rFonts w:eastAsia="微软雅黑"/>
              <w:b/>
              <w:lang w:eastAsia="zh-CN"/>
            </w:rPr>
            <w:delText>FUN</w:delText>
          </w:r>
        </w:del>
      </w:ins>
      <w:ins w:id="39" w:author="Huawei" w:date="2021-01-06T11:38:00Z">
        <w:del w:id="40" w:author="Huawei rev1" w:date="2021-01-28T10:50:00Z">
          <w:r w:rsidRPr="009F5242" w:rsidDel="00CC4D98">
            <w:rPr>
              <w:rFonts w:eastAsia="微软雅黑"/>
              <w:b/>
            </w:rPr>
            <w:delText>-0</w:delText>
          </w:r>
        </w:del>
      </w:ins>
      <w:ins w:id="41" w:author="Huawei" w:date="2021-01-06T11:39:00Z">
        <w:del w:id="42" w:author="Huawei rev1" w:date="2021-01-28T10:50:00Z">
          <w:r w:rsidDel="00CC4D98">
            <w:rPr>
              <w:rFonts w:eastAsia="微软雅黑"/>
              <w:b/>
            </w:rPr>
            <w:delText>X</w:delText>
          </w:r>
        </w:del>
      </w:ins>
      <w:ins w:id="43" w:author="Huawei" w:date="2021-01-06T11:38:00Z">
        <w:del w:id="44" w:author="Huawei rev1" w:date="2021-01-28T10:50:00Z">
          <w:r w:rsidRPr="009F5242" w:rsidDel="00CC4D98">
            <w:rPr>
              <w:rFonts w:eastAsia="微软雅黑"/>
              <w:kern w:val="2"/>
              <w:szCs w:val="18"/>
              <w:lang w:eastAsia="zh-CN" w:bidi="ar-KW"/>
            </w:rPr>
            <w:delText xml:space="preserve"> The 3GPP management system shall have the capability to manage an </w:delText>
          </w:r>
          <w:bookmarkStart w:id="45" w:name="_GoBack"/>
          <w:bookmarkEnd w:id="45"/>
          <w:r w:rsidRPr="009F5242" w:rsidDel="00CC4D98">
            <w:rPr>
              <w:rFonts w:eastAsia="微软雅黑"/>
              <w:kern w:val="2"/>
              <w:szCs w:val="18"/>
              <w:lang w:eastAsia="zh-CN" w:bidi="ar-KW"/>
            </w:rPr>
            <w:delText>NPN that provide coverage within a specific geographic area.</w:delText>
          </w:r>
        </w:del>
      </w:ins>
    </w:p>
    <w:bookmarkEnd w:id="3"/>
    <w:bookmarkEnd w:id="4"/>
    <w:bookmarkEnd w:id="5"/>
    <w:bookmarkEnd w:id="6"/>
    <w:p w:rsidR="00616CAD" w:rsidRDefault="00616CAD" w:rsidP="00616CAD"/>
    <w:p w:rsidR="00A82C6D" w:rsidRPr="00B37737" w:rsidRDefault="00A82C6D" w:rsidP="00616CA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639"/>
      </w:tblGrid>
      <w:tr w:rsidR="00616CAD" w:rsidRPr="00477531" w:rsidTr="006A5997">
        <w:tc>
          <w:tcPr>
            <w:tcW w:w="9639" w:type="dxa"/>
            <w:shd w:val="clear" w:color="auto" w:fill="FFFFCC"/>
            <w:vAlign w:val="center"/>
          </w:tcPr>
          <w:p w:rsidR="00616CAD" w:rsidRPr="00477531" w:rsidRDefault="00616CAD" w:rsidP="006A599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End of change</w:t>
            </w:r>
          </w:p>
        </w:tc>
      </w:tr>
    </w:tbl>
    <w:p w:rsidR="00A1006D" w:rsidRPr="00A1006D" w:rsidRDefault="00A1006D">
      <w:pPr>
        <w:rPr>
          <w:iCs/>
        </w:rPr>
      </w:pPr>
    </w:p>
    <w:sectPr w:rsidR="00A1006D" w:rsidRPr="00A1006D">
      <w:footnotePr>
        <w:numRestart w:val="eachSect"/>
      </w:footnotePr>
      <w:pgSz w:w="11907" w:h="16840" w:code="9"/>
      <w:pgMar w:top="567" w:right="1134" w:bottom="567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490E" w:rsidRDefault="00F6490E">
      <w:r>
        <w:separator/>
      </w:r>
    </w:p>
  </w:endnote>
  <w:endnote w:type="continuationSeparator" w:id="0">
    <w:p w:rsidR="00F6490E" w:rsidRDefault="00F64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490E" w:rsidRDefault="00F6490E">
      <w:r>
        <w:separator/>
      </w:r>
    </w:p>
  </w:footnote>
  <w:footnote w:type="continuationSeparator" w:id="0">
    <w:p w:rsidR="00F6490E" w:rsidRDefault="00F649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0C65D4D"/>
    <w:multiLevelType w:val="hybridMultilevel"/>
    <w:tmpl w:val="1580536A"/>
    <w:lvl w:ilvl="0" w:tplc="721AB602">
      <w:numFmt w:val="bullet"/>
      <w:lvlText w:val="-"/>
      <w:lvlJc w:val="left"/>
      <w:pPr>
        <w:ind w:left="720" w:hanging="360"/>
      </w:pPr>
      <w:rPr>
        <w:rFonts w:ascii="Times New Roman" w:eastAsia="等线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471A7DE4"/>
    <w:multiLevelType w:val="hybridMultilevel"/>
    <w:tmpl w:val="B6D45F96"/>
    <w:lvl w:ilvl="0" w:tplc="613A6ABE">
      <w:start w:val="5"/>
      <w:numFmt w:val="bullet"/>
      <w:lvlText w:val="-"/>
      <w:lvlJc w:val="left"/>
      <w:pPr>
        <w:ind w:left="720" w:hanging="360"/>
      </w:pPr>
      <w:rPr>
        <w:rFonts w:ascii="Times New Roman" w:eastAsia="宋体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7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5ED43E3F"/>
    <w:multiLevelType w:val="hybridMultilevel"/>
    <w:tmpl w:val="264C7AF4"/>
    <w:lvl w:ilvl="0" w:tplc="4A202B8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015481"/>
    <w:multiLevelType w:val="hybridMultilevel"/>
    <w:tmpl w:val="2B965E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507113"/>
    <w:multiLevelType w:val="hybridMultilevel"/>
    <w:tmpl w:val="FC8E91D4"/>
    <w:lvl w:ilvl="0" w:tplc="69A41E90">
      <w:start w:val="3"/>
      <w:numFmt w:val="bullet"/>
      <w:lvlText w:val="-"/>
      <w:lvlJc w:val="left"/>
      <w:pPr>
        <w:ind w:left="720" w:hanging="360"/>
      </w:pPr>
      <w:rPr>
        <w:rFonts w:ascii="Times New Roman" w:eastAsia="宋体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1"/>
  </w:num>
  <w:num w:numId="4">
    <w:abstractNumId w:val="14"/>
  </w:num>
  <w:num w:numId="5">
    <w:abstractNumId w:val="13"/>
  </w:num>
  <w:num w:numId="6">
    <w:abstractNumId w:val="9"/>
  </w:num>
  <w:num w:numId="7">
    <w:abstractNumId w:val="10"/>
  </w:num>
  <w:num w:numId="8">
    <w:abstractNumId w:val="22"/>
  </w:num>
  <w:num w:numId="9">
    <w:abstractNumId w:val="17"/>
  </w:num>
  <w:num w:numId="10">
    <w:abstractNumId w:val="21"/>
  </w:num>
  <w:num w:numId="11">
    <w:abstractNumId w:val="12"/>
  </w:num>
  <w:num w:numId="12">
    <w:abstractNumId w:val="16"/>
  </w:num>
  <w:num w:numId="13">
    <w:abstractNumId w:val="6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5"/>
  </w:num>
  <w:num w:numId="19">
    <w:abstractNumId w:val="0"/>
  </w:num>
  <w:num w:numId="20">
    <w:abstractNumId w:val="19"/>
  </w:num>
  <w:num w:numId="21">
    <w:abstractNumId w:val="20"/>
  </w:num>
  <w:num w:numId="22">
    <w:abstractNumId w:val="15"/>
  </w:num>
  <w:num w:numId="23">
    <w:abstractNumId w:val="8"/>
  </w:num>
  <w:num w:numId="24">
    <w:abstractNumId w:val="1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">
    <w15:presenceInfo w15:providerId="None" w15:userId="Huawei"/>
  </w15:person>
  <w15:person w15:author="Huawei rev1">
    <w15:presenceInfo w15:providerId="None" w15:userId="Huawei rev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intFractionalCharacterWidth/>
  <w:embedSystemFonts/>
  <w:hideSpellingErrors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zh-CN" w:vendorID="64" w:dllVersion="131077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30155"/>
    <w:rsid w:val="00012515"/>
    <w:rsid w:val="00014372"/>
    <w:rsid w:val="00014814"/>
    <w:rsid w:val="00026B9C"/>
    <w:rsid w:val="000456EA"/>
    <w:rsid w:val="00047750"/>
    <w:rsid w:val="00066F7B"/>
    <w:rsid w:val="000709C7"/>
    <w:rsid w:val="00074722"/>
    <w:rsid w:val="000819D8"/>
    <w:rsid w:val="00091885"/>
    <w:rsid w:val="000934A6"/>
    <w:rsid w:val="00096EA9"/>
    <w:rsid w:val="000A2C6C"/>
    <w:rsid w:val="000A2CFF"/>
    <w:rsid w:val="000A3BFE"/>
    <w:rsid w:val="000A4660"/>
    <w:rsid w:val="000B2935"/>
    <w:rsid w:val="000D1B5B"/>
    <w:rsid w:val="000D1C27"/>
    <w:rsid w:val="000D72F4"/>
    <w:rsid w:val="000F2A9F"/>
    <w:rsid w:val="000F6074"/>
    <w:rsid w:val="0010401F"/>
    <w:rsid w:val="001064CA"/>
    <w:rsid w:val="0011594E"/>
    <w:rsid w:val="001401B6"/>
    <w:rsid w:val="00143B79"/>
    <w:rsid w:val="00152A5A"/>
    <w:rsid w:val="00165172"/>
    <w:rsid w:val="00170CC6"/>
    <w:rsid w:val="00173FA3"/>
    <w:rsid w:val="0017469A"/>
    <w:rsid w:val="001861E5"/>
    <w:rsid w:val="001B0DA8"/>
    <w:rsid w:val="001B1652"/>
    <w:rsid w:val="001C3BE6"/>
    <w:rsid w:val="001C3EC8"/>
    <w:rsid w:val="001D0DB8"/>
    <w:rsid w:val="001D210A"/>
    <w:rsid w:val="001D2BD4"/>
    <w:rsid w:val="001D6911"/>
    <w:rsid w:val="001E649E"/>
    <w:rsid w:val="001F4FF0"/>
    <w:rsid w:val="00201947"/>
    <w:rsid w:val="0020395B"/>
    <w:rsid w:val="00204656"/>
    <w:rsid w:val="002062C0"/>
    <w:rsid w:val="00215130"/>
    <w:rsid w:val="00230002"/>
    <w:rsid w:val="00244C9A"/>
    <w:rsid w:val="002820B4"/>
    <w:rsid w:val="00283F3D"/>
    <w:rsid w:val="002A1857"/>
    <w:rsid w:val="002A5A60"/>
    <w:rsid w:val="002D7317"/>
    <w:rsid w:val="002D7E63"/>
    <w:rsid w:val="002E2E02"/>
    <w:rsid w:val="00304C6C"/>
    <w:rsid w:val="00306195"/>
    <w:rsid w:val="0030628A"/>
    <w:rsid w:val="00314811"/>
    <w:rsid w:val="003410A0"/>
    <w:rsid w:val="0035122B"/>
    <w:rsid w:val="00353451"/>
    <w:rsid w:val="003660E4"/>
    <w:rsid w:val="00367023"/>
    <w:rsid w:val="00371032"/>
    <w:rsid w:val="00371B44"/>
    <w:rsid w:val="0038658E"/>
    <w:rsid w:val="003910B4"/>
    <w:rsid w:val="00396FF5"/>
    <w:rsid w:val="00397126"/>
    <w:rsid w:val="0039751C"/>
    <w:rsid w:val="00397998"/>
    <w:rsid w:val="003C122B"/>
    <w:rsid w:val="003C5A97"/>
    <w:rsid w:val="003E2D27"/>
    <w:rsid w:val="003E439A"/>
    <w:rsid w:val="003E575B"/>
    <w:rsid w:val="003E5E41"/>
    <w:rsid w:val="003F52B2"/>
    <w:rsid w:val="00406BA6"/>
    <w:rsid w:val="00417902"/>
    <w:rsid w:val="00440414"/>
    <w:rsid w:val="0045777E"/>
    <w:rsid w:val="00492A94"/>
    <w:rsid w:val="004C31D2"/>
    <w:rsid w:val="004C6575"/>
    <w:rsid w:val="004D55C2"/>
    <w:rsid w:val="004F2FB4"/>
    <w:rsid w:val="005074D8"/>
    <w:rsid w:val="00521131"/>
    <w:rsid w:val="00525056"/>
    <w:rsid w:val="00526D6B"/>
    <w:rsid w:val="0053213F"/>
    <w:rsid w:val="005410F6"/>
    <w:rsid w:val="00565B2A"/>
    <w:rsid w:val="005724BE"/>
    <w:rsid w:val="005729C4"/>
    <w:rsid w:val="00590E25"/>
    <w:rsid w:val="00591854"/>
    <w:rsid w:val="0059227B"/>
    <w:rsid w:val="005B0966"/>
    <w:rsid w:val="005B4233"/>
    <w:rsid w:val="005B795D"/>
    <w:rsid w:val="005D5896"/>
    <w:rsid w:val="005E5FD7"/>
    <w:rsid w:val="005F40F4"/>
    <w:rsid w:val="0060080D"/>
    <w:rsid w:val="00613820"/>
    <w:rsid w:val="00614EA5"/>
    <w:rsid w:val="00616CAD"/>
    <w:rsid w:val="006206E4"/>
    <w:rsid w:val="006279C9"/>
    <w:rsid w:val="00637F58"/>
    <w:rsid w:val="006453BB"/>
    <w:rsid w:val="00645BC1"/>
    <w:rsid w:val="00652248"/>
    <w:rsid w:val="00657B80"/>
    <w:rsid w:val="0067036B"/>
    <w:rsid w:val="006717D0"/>
    <w:rsid w:val="0067181C"/>
    <w:rsid w:val="00675B3C"/>
    <w:rsid w:val="006A5C69"/>
    <w:rsid w:val="006B0A76"/>
    <w:rsid w:val="006D340A"/>
    <w:rsid w:val="006E125B"/>
    <w:rsid w:val="006E2D63"/>
    <w:rsid w:val="00703BAB"/>
    <w:rsid w:val="007232C8"/>
    <w:rsid w:val="00725683"/>
    <w:rsid w:val="00725935"/>
    <w:rsid w:val="00726088"/>
    <w:rsid w:val="007349EB"/>
    <w:rsid w:val="00734FED"/>
    <w:rsid w:val="0074165E"/>
    <w:rsid w:val="00750B00"/>
    <w:rsid w:val="007553F2"/>
    <w:rsid w:val="00760BB0"/>
    <w:rsid w:val="007622A5"/>
    <w:rsid w:val="00771CBD"/>
    <w:rsid w:val="00772879"/>
    <w:rsid w:val="00797DDA"/>
    <w:rsid w:val="007B17BB"/>
    <w:rsid w:val="007C27B0"/>
    <w:rsid w:val="007C56B2"/>
    <w:rsid w:val="007D176A"/>
    <w:rsid w:val="007F300B"/>
    <w:rsid w:val="007F4A3C"/>
    <w:rsid w:val="008014C3"/>
    <w:rsid w:val="008034DD"/>
    <w:rsid w:val="00814DE0"/>
    <w:rsid w:val="008330FB"/>
    <w:rsid w:val="00836606"/>
    <w:rsid w:val="0083777E"/>
    <w:rsid w:val="00873A59"/>
    <w:rsid w:val="00876B9A"/>
    <w:rsid w:val="00881ABC"/>
    <w:rsid w:val="008A066F"/>
    <w:rsid w:val="008A5907"/>
    <w:rsid w:val="008B0248"/>
    <w:rsid w:val="008D21A5"/>
    <w:rsid w:val="008D6386"/>
    <w:rsid w:val="008E1FC8"/>
    <w:rsid w:val="00910BF3"/>
    <w:rsid w:val="00926ABD"/>
    <w:rsid w:val="009432CF"/>
    <w:rsid w:val="00947F4E"/>
    <w:rsid w:val="00952F03"/>
    <w:rsid w:val="00956EF9"/>
    <w:rsid w:val="00966D47"/>
    <w:rsid w:val="00973BF1"/>
    <w:rsid w:val="009855F7"/>
    <w:rsid w:val="00990002"/>
    <w:rsid w:val="009A787A"/>
    <w:rsid w:val="009B3EFA"/>
    <w:rsid w:val="009C0DED"/>
    <w:rsid w:val="009C6B2D"/>
    <w:rsid w:val="00A1006D"/>
    <w:rsid w:val="00A306AA"/>
    <w:rsid w:val="00A32EB0"/>
    <w:rsid w:val="00A37D7F"/>
    <w:rsid w:val="00A43EDD"/>
    <w:rsid w:val="00A82C6D"/>
    <w:rsid w:val="00A84A94"/>
    <w:rsid w:val="00AA5BEB"/>
    <w:rsid w:val="00AB3A3E"/>
    <w:rsid w:val="00AC13AC"/>
    <w:rsid w:val="00AC26E6"/>
    <w:rsid w:val="00AD1DAA"/>
    <w:rsid w:val="00AD324F"/>
    <w:rsid w:val="00AE24C1"/>
    <w:rsid w:val="00AE586D"/>
    <w:rsid w:val="00AE6FA2"/>
    <w:rsid w:val="00AF1E23"/>
    <w:rsid w:val="00B01AFF"/>
    <w:rsid w:val="00B05CC7"/>
    <w:rsid w:val="00B22236"/>
    <w:rsid w:val="00B26D15"/>
    <w:rsid w:val="00B27E39"/>
    <w:rsid w:val="00B350D8"/>
    <w:rsid w:val="00B356E9"/>
    <w:rsid w:val="00B4175A"/>
    <w:rsid w:val="00B66FDA"/>
    <w:rsid w:val="00B76477"/>
    <w:rsid w:val="00B879F0"/>
    <w:rsid w:val="00BA7D6D"/>
    <w:rsid w:val="00BC0740"/>
    <w:rsid w:val="00BD3EDE"/>
    <w:rsid w:val="00BD7BA1"/>
    <w:rsid w:val="00BE027B"/>
    <w:rsid w:val="00BE6D0C"/>
    <w:rsid w:val="00BE7D22"/>
    <w:rsid w:val="00C022E3"/>
    <w:rsid w:val="00C1399A"/>
    <w:rsid w:val="00C2245D"/>
    <w:rsid w:val="00C3578F"/>
    <w:rsid w:val="00C4712D"/>
    <w:rsid w:val="00C5665D"/>
    <w:rsid w:val="00C70FF0"/>
    <w:rsid w:val="00C83851"/>
    <w:rsid w:val="00C94F55"/>
    <w:rsid w:val="00CA7D62"/>
    <w:rsid w:val="00CB0470"/>
    <w:rsid w:val="00CB07A8"/>
    <w:rsid w:val="00CC3E85"/>
    <w:rsid w:val="00CC4D98"/>
    <w:rsid w:val="00CD3065"/>
    <w:rsid w:val="00CF1606"/>
    <w:rsid w:val="00D1256E"/>
    <w:rsid w:val="00D2163B"/>
    <w:rsid w:val="00D353DE"/>
    <w:rsid w:val="00D400E7"/>
    <w:rsid w:val="00D437FF"/>
    <w:rsid w:val="00D5130C"/>
    <w:rsid w:val="00D62265"/>
    <w:rsid w:val="00D63068"/>
    <w:rsid w:val="00D738D9"/>
    <w:rsid w:val="00D74087"/>
    <w:rsid w:val="00D8512E"/>
    <w:rsid w:val="00DA1E58"/>
    <w:rsid w:val="00DC7196"/>
    <w:rsid w:val="00DE4EF2"/>
    <w:rsid w:val="00DF1B90"/>
    <w:rsid w:val="00DF2C0E"/>
    <w:rsid w:val="00E06FFB"/>
    <w:rsid w:val="00E24160"/>
    <w:rsid w:val="00E26359"/>
    <w:rsid w:val="00E30155"/>
    <w:rsid w:val="00E534FB"/>
    <w:rsid w:val="00E562C8"/>
    <w:rsid w:val="00E568B7"/>
    <w:rsid w:val="00E73C74"/>
    <w:rsid w:val="00E967A9"/>
    <w:rsid w:val="00ED4954"/>
    <w:rsid w:val="00EE0943"/>
    <w:rsid w:val="00EE33A2"/>
    <w:rsid w:val="00EF458E"/>
    <w:rsid w:val="00EF52A2"/>
    <w:rsid w:val="00F03095"/>
    <w:rsid w:val="00F0780A"/>
    <w:rsid w:val="00F212C3"/>
    <w:rsid w:val="00F548DA"/>
    <w:rsid w:val="00F6490E"/>
    <w:rsid w:val="00F67A1C"/>
    <w:rsid w:val="00F82C5B"/>
    <w:rsid w:val="00F85E14"/>
    <w:rsid w:val="00F92407"/>
    <w:rsid w:val="00FB582A"/>
    <w:rsid w:val="00FC05F8"/>
    <w:rsid w:val="00FC7C45"/>
    <w:rsid w:val="00FD16CE"/>
    <w:rsid w:val="00FE3B59"/>
    <w:rsid w:val="00FE6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0568FE9-4C30-40E4-839B-027D72C89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="宋体" w:hAnsi="CG Times (WN)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aliases w:val="H2,h2,2nd level,†berschrift 2,õberschrift 2,UNDERRUBRIK 1-2"/>
    <w:basedOn w:val="1"/>
    <w:next w:val="a"/>
    <w:link w:val="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aliases w:val="h3"/>
    <w:basedOn w:val="2"/>
    <w:next w:val="a"/>
    <w:link w:val="3Char"/>
    <w:qFormat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pPr>
      <w:outlineLvl w:val="5"/>
    </w:pPr>
  </w:style>
  <w:style w:type="paragraph" w:styleId="7">
    <w:name w:val="heading 7"/>
    <w:basedOn w:val="H6"/>
    <w:next w:val="a"/>
    <w:qFormat/>
    <w:pPr>
      <w:outlineLvl w:val="6"/>
    </w:pPr>
  </w:style>
  <w:style w:type="paragraph" w:styleId="8">
    <w:name w:val="heading 8"/>
    <w:basedOn w:val="1"/>
    <w:next w:val="a"/>
    <w:qFormat/>
    <w:pPr>
      <w:ind w:left="0" w:firstLine="0"/>
      <w:outlineLvl w:val="7"/>
    </w:pPr>
  </w:style>
  <w:style w:type="paragraph" w:styleId="9">
    <w:name w:val="heading 9"/>
    <w:basedOn w:val="8"/>
    <w:next w:val="a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"/>
    <w:next w:val="a"/>
    <w:pPr>
      <w:ind w:left="1985" w:hanging="1985"/>
      <w:outlineLvl w:val="9"/>
    </w:pPr>
    <w:rPr>
      <w:sz w:val="20"/>
    </w:rPr>
  </w:style>
  <w:style w:type="paragraph" w:styleId="80">
    <w:name w:val="toc 8"/>
    <w:basedOn w:val="10"/>
    <w:semiHidden/>
    <w:pPr>
      <w:spacing w:before="180"/>
      <w:ind w:left="2693" w:hanging="2693"/>
    </w:pPr>
    <w:rPr>
      <w:b/>
    </w:rPr>
  </w:style>
  <w:style w:type="paragraph" w:styleId="10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pPr>
      <w:ind w:left="1701" w:hanging="1701"/>
    </w:pPr>
  </w:style>
  <w:style w:type="paragraph" w:styleId="40">
    <w:name w:val="toc 4"/>
    <w:basedOn w:val="30"/>
    <w:semiHidden/>
    <w:pPr>
      <w:ind w:left="1418" w:hanging="1418"/>
    </w:pPr>
  </w:style>
  <w:style w:type="paragraph" w:styleId="30">
    <w:name w:val="toc 3"/>
    <w:basedOn w:val="20"/>
    <w:semiHidden/>
    <w:pPr>
      <w:ind w:left="1134" w:hanging="1134"/>
    </w:pPr>
  </w:style>
  <w:style w:type="paragraph" w:styleId="20">
    <w:name w:val="toc 2"/>
    <w:basedOn w:val="10"/>
    <w:semiHidden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pPr>
      <w:ind w:left="284"/>
    </w:pPr>
  </w:style>
  <w:style w:type="paragraph" w:styleId="11">
    <w:name w:val="index 1"/>
    <w:basedOn w:val="a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pPr>
      <w:outlineLvl w:val="9"/>
    </w:pPr>
  </w:style>
  <w:style w:type="paragraph" w:styleId="22">
    <w:name w:val="List Number 2"/>
    <w:basedOn w:val="a3"/>
    <w:pPr>
      <w:ind w:left="851"/>
    </w:pPr>
  </w:style>
  <w:style w:type="paragraph" w:styleId="a3">
    <w:name w:val="List Number"/>
    <w:basedOn w:val="a4"/>
  </w:style>
  <w:style w:type="paragraph" w:styleId="a4">
    <w:name w:val="List"/>
    <w:basedOn w:val="a"/>
    <w:pPr>
      <w:ind w:left="568" w:hanging="284"/>
    </w:pPr>
  </w:style>
  <w:style w:type="paragraph" w:styleId="a5">
    <w:name w:val="header"/>
    <w:aliases w:val="header odd,header,header odd1,header odd2,header odd3,header odd4,header odd5,header odd6"/>
    <w:link w:val="Char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6">
    <w:name w:val="footnote reference"/>
    <w:semiHidden/>
    <w:rPr>
      <w:b/>
      <w:position w:val="6"/>
      <w:sz w:val="16"/>
    </w:rPr>
  </w:style>
  <w:style w:type="paragraph" w:styleId="a7">
    <w:name w:val="footnote text"/>
    <w:basedOn w:val="a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TAL">
    <w:name w:val="TAL"/>
    <w:basedOn w:val="a"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link w:val="TFChar"/>
    <w:pPr>
      <w:keepNext w:val="0"/>
      <w:spacing w:before="0" w:after="240"/>
    </w:pPr>
  </w:style>
  <w:style w:type="paragraph" w:customStyle="1" w:styleId="TH">
    <w:name w:val="TH"/>
    <w:basedOn w:val="a"/>
    <w:link w:val="THChar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a"/>
    <w:link w:val="NOChar"/>
    <w:pPr>
      <w:keepLines/>
      <w:ind w:left="1135" w:hanging="851"/>
    </w:pPr>
  </w:style>
  <w:style w:type="paragraph" w:styleId="90">
    <w:name w:val="toc 9"/>
    <w:basedOn w:val="80"/>
    <w:semiHidden/>
    <w:pPr>
      <w:ind w:left="1418" w:hanging="1418"/>
    </w:pPr>
  </w:style>
  <w:style w:type="paragraph" w:customStyle="1" w:styleId="EX">
    <w:name w:val="EX"/>
    <w:basedOn w:val="a"/>
    <w:link w:val="EXCar"/>
    <w:pPr>
      <w:keepLines/>
      <w:ind w:left="1702" w:hanging="1418"/>
    </w:pPr>
  </w:style>
  <w:style w:type="paragraph" w:customStyle="1" w:styleId="FP">
    <w:name w:val="FP"/>
    <w:basedOn w:val="a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60">
    <w:name w:val="toc 6"/>
    <w:basedOn w:val="50"/>
    <w:next w:val="a"/>
    <w:semiHidden/>
    <w:pPr>
      <w:ind w:left="1985" w:hanging="1985"/>
    </w:pPr>
  </w:style>
  <w:style w:type="paragraph" w:styleId="70">
    <w:name w:val="toc 7"/>
    <w:basedOn w:val="60"/>
    <w:next w:val="a"/>
    <w:semiHidden/>
    <w:pPr>
      <w:ind w:left="2268" w:hanging="2268"/>
    </w:pPr>
  </w:style>
  <w:style w:type="paragraph" w:styleId="23">
    <w:name w:val="List Bullet 2"/>
    <w:basedOn w:val="a8"/>
    <w:pPr>
      <w:ind w:left="851"/>
    </w:pPr>
  </w:style>
  <w:style w:type="paragraph" w:styleId="a8">
    <w:name w:val="List Bullet"/>
    <w:basedOn w:val="a4"/>
  </w:style>
  <w:style w:type="paragraph" w:styleId="31">
    <w:name w:val="List Bullet 3"/>
    <w:basedOn w:val="23"/>
    <w:pPr>
      <w:ind w:left="1135"/>
    </w:pPr>
  </w:style>
  <w:style w:type="paragraph" w:customStyle="1" w:styleId="EQ">
    <w:name w:val="EQ"/>
    <w:basedOn w:val="a"/>
    <w:next w:val="a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24">
    <w:name w:val="List 2"/>
    <w:basedOn w:val="a4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pPr>
      <w:ind w:left="1135"/>
    </w:pPr>
  </w:style>
  <w:style w:type="paragraph" w:styleId="41">
    <w:name w:val="List 4"/>
    <w:basedOn w:val="32"/>
    <w:pPr>
      <w:ind w:left="1418"/>
    </w:pPr>
  </w:style>
  <w:style w:type="paragraph" w:styleId="51">
    <w:name w:val="List 5"/>
    <w:basedOn w:val="41"/>
    <w:pPr>
      <w:ind w:left="1702"/>
    </w:pPr>
  </w:style>
  <w:style w:type="paragraph" w:customStyle="1" w:styleId="EditorsNote">
    <w:name w:val="Editor's Note"/>
    <w:basedOn w:val="NO"/>
    <w:rPr>
      <w:color w:val="FF0000"/>
    </w:rPr>
  </w:style>
  <w:style w:type="paragraph" w:styleId="42">
    <w:name w:val="List Bullet 4"/>
    <w:basedOn w:val="31"/>
    <w:pPr>
      <w:ind w:left="1418"/>
    </w:pPr>
  </w:style>
  <w:style w:type="paragraph" w:styleId="52">
    <w:name w:val="List Bullet 5"/>
    <w:basedOn w:val="42"/>
    <w:pPr>
      <w:ind w:left="1702"/>
    </w:pPr>
  </w:style>
  <w:style w:type="paragraph" w:customStyle="1" w:styleId="B1">
    <w:name w:val="B1"/>
    <w:basedOn w:val="a4"/>
    <w:link w:val="B1Char"/>
    <w:qFormat/>
  </w:style>
  <w:style w:type="paragraph" w:customStyle="1" w:styleId="B2">
    <w:name w:val="B2"/>
    <w:basedOn w:val="24"/>
    <w:link w:val="B2Char"/>
  </w:style>
  <w:style w:type="paragraph" w:customStyle="1" w:styleId="B3">
    <w:name w:val="B3"/>
    <w:basedOn w:val="32"/>
  </w:style>
  <w:style w:type="paragraph" w:customStyle="1" w:styleId="B4">
    <w:name w:val="B4"/>
    <w:basedOn w:val="41"/>
  </w:style>
  <w:style w:type="paragraph" w:customStyle="1" w:styleId="B5">
    <w:name w:val="B5"/>
    <w:basedOn w:val="51"/>
  </w:style>
  <w:style w:type="paragraph" w:styleId="a9">
    <w:name w:val="footer"/>
    <w:basedOn w:val="a5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Pr>
      <w:rFonts w:ascii="Arial" w:hAnsi="Arial"/>
      <w:noProof/>
      <w:sz w:val="24"/>
      <w:lang w:val="en-GB" w:eastAsia="en-US"/>
    </w:rPr>
  </w:style>
  <w:style w:type="character" w:styleId="aa">
    <w:name w:val="Hyperlink"/>
    <w:rPr>
      <w:color w:val="0000FF"/>
      <w:u w:val="single"/>
    </w:rPr>
  </w:style>
  <w:style w:type="character" w:styleId="ab">
    <w:name w:val="annotation reference"/>
    <w:semiHidden/>
    <w:rPr>
      <w:sz w:val="16"/>
    </w:rPr>
  </w:style>
  <w:style w:type="paragraph" w:styleId="ac">
    <w:name w:val="annotation text"/>
    <w:basedOn w:val="a"/>
    <w:link w:val="Char0"/>
    <w:semiHidden/>
  </w:style>
  <w:style w:type="character" w:styleId="ad">
    <w:name w:val="FollowedHyperlink"/>
    <w:rPr>
      <w:color w:val="800080"/>
      <w:u w:val="single"/>
    </w:rPr>
  </w:style>
  <w:style w:type="paragraph" w:styleId="ae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code">
    <w:name w:val="code"/>
    <w:basedOn w:val="a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/>
      <w:noProof/>
    </w:rPr>
  </w:style>
  <w:style w:type="character" w:customStyle="1" w:styleId="msoins0">
    <w:name w:val="msoins"/>
    <w:basedOn w:val="a0"/>
  </w:style>
  <w:style w:type="paragraph" w:customStyle="1" w:styleId="Reference">
    <w:name w:val="Reference"/>
    <w:basedOn w:val="a"/>
    <w:pPr>
      <w:tabs>
        <w:tab w:val="left" w:pos="851"/>
      </w:tabs>
      <w:ind w:left="851" w:hanging="851"/>
    </w:pPr>
  </w:style>
  <w:style w:type="character" w:customStyle="1" w:styleId="2Char">
    <w:name w:val="标题 2 Char"/>
    <w:aliases w:val="H2 Char,h2 Char,2nd level Char,†berschrift 2 Char,õberschrift 2 Char,UNDERRUBRIK 1-2 Char"/>
    <w:link w:val="2"/>
    <w:rsid w:val="00A1006D"/>
    <w:rPr>
      <w:rFonts w:ascii="Arial" w:hAnsi="Arial"/>
      <w:sz w:val="32"/>
      <w:lang w:val="en-GB" w:eastAsia="en-US" w:bidi="ar-SA"/>
    </w:rPr>
  </w:style>
  <w:style w:type="character" w:customStyle="1" w:styleId="3Char">
    <w:name w:val="标题 3 Char"/>
    <w:aliases w:val="h3 Char"/>
    <w:link w:val="3"/>
    <w:rsid w:val="00A1006D"/>
    <w:rPr>
      <w:rFonts w:ascii="Arial" w:hAnsi="Arial"/>
      <w:sz w:val="28"/>
      <w:lang w:val="en-GB" w:eastAsia="en-US" w:bidi="ar-SA"/>
    </w:rPr>
  </w:style>
  <w:style w:type="character" w:customStyle="1" w:styleId="B1Char">
    <w:name w:val="B1 Char"/>
    <w:link w:val="B1"/>
    <w:rsid w:val="00D2163B"/>
    <w:rPr>
      <w:rFonts w:ascii="Times New Roman" w:hAnsi="Times New Roman"/>
      <w:lang w:val="en-GB" w:eastAsia="en-US" w:bidi="ar-SA"/>
    </w:rPr>
  </w:style>
  <w:style w:type="character" w:customStyle="1" w:styleId="NOChar">
    <w:name w:val="NO Char"/>
    <w:link w:val="NO"/>
    <w:rsid w:val="00D2163B"/>
    <w:rPr>
      <w:rFonts w:ascii="Times New Roman" w:hAnsi="Times New Roman"/>
      <w:lang w:val="en-GB" w:eastAsia="en-US" w:bidi="ar-SA"/>
    </w:rPr>
  </w:style>
  <w:style w:type="character" w:customStyle="1" w:styleId="EXCar">
    <w:name w:val="EX Car"/>
    <w:link w:val="EX"/>
    <w:locked/>
    <w:rsid w:val="00645BC1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rsid w:val="00AE6FA2"/>
    <w:rPr>
      <w:rFonts w:ascii="Arial" w:hAnsi="Arial"/>
      <w:b/>
      <w:lang w:eastAsia="en-US"/>
    </w:rPr>
  </w:style>
  <w:style w:type="character" w:customStyle="1" w:styleId="B2Char">
    <w:name w:val="B2 Char"/>
    <w:link w:val="B2"/>
    <w:rsid w:val="007B17BB"/>
    <w:rPr>
      <w:rFonts w:ascii="Times New Roman" w:hAnsi="Times New Roman"/>
      <w:lang w:val="en-GB" w:eastAsia="en-US"/>
    </w:rPr>
  </w:style>
  <w:style w:type="character" w:customStyle="1" w:styleId="TFChar">
    <w:name w:val="TF Char"/>
    <w:link w:val="TF"/>
    <w:rsid w:val="0038658E"/>
    <w:rPr>
      <w:rFonts w:ascii="Arial" w:hAnsi="Arial"/>
      <w:b/>
      <w:lang w:val="en-GB" w:eastAsia="en-US"/>
    </w:rPr>
  </w:style>
  <w:style w:type="character" w:customStyle="1" w:styleId="Char">
    <w:name w:val="页眉 Char"/>
    <w:aliases w:val="header odd Char,header Char,header odd1 Char,header odd2 Char,header odd3 Char,header odd4 Char,header odd5 Char,header odd6 Char"/>
    <w:link w:val="a5"/>
    <w:rsid w:val="00397998"/>
    <w:rPr>
      <w:rFonts w:ascii="Arial" w:hAnsi="Arial"/>
      <w:b/>
      <w:noProof/>
      <w:sz w:val="18"/>
      <w:lang w:val="en-GB" w:eastAsia="en-US"/>
    </w:rPr>
  </w:style>
  <w:style w:type="paragraph" w:styleId="af">
    <w:name w:val="List Paragraph"/>
    <w:basedOn w:val="a"/>
    <w:link w:val="Char1"/>
    <w:uiPriority w:val="34"/>
    <w:qFormat/>
    <w:rsid w:val="001D210A"/>
    <w:pPr>
      <w:ind w:left="720"/>
      <w:contextualSpacing/>
    </w:pPr>
  </w:style>
  <w:style w:type="character" w:customStyle="1" w:styleId="Char1">
    <w:name w:val="列出段落 Char"/>
    <w:link w:val="af"/>
    <w:uiPriority w:val="34"/>
    <w:locked/>
    <w:rsid w:val="001D210A"/>
    <w:rPr>
      <w:rFonts w:ascii="Times New Roman" w:hAnsi="Times New Roman"/>
      <w:lang w:val="en-GB" w:eastAsia="en-US"/>
    </w:rPr>
  </w:style>
  <w:style w:type="character" w:customStyle="1" w:styleId="Char0">
    <w:name w:val="批注文字 Char"/>
    <w:link w:val="ac"/>
    <w:semiHidden/>
    <w:rsid w:val="006279C9"/>
    <w:rPr>
      <w:rFonts w:ascii="Times New Roman" w:hAnsi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7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37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3GPP Contribution</vt:lpstr>
      <vt:lpstr>3GPP Contribution</vt:lpstr>
    </vt:vector>
  </TitlesOfParts>
  <Company>3GPP Support Team</Company>
  <LinksUpToDate>false</LinksUpToDate>
  <CharactersWithSpaces>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Contribution</dc:title>
  <dc:subject/>
  <dc:creator>Michael Sanders, John M Meredith</dc:creator>
  <cp:keywords/>
  <cp:lastModifiedBy>Huawei rev1</cp:lastModifiedBy>
  <cp:revision>3</cp:revision>
  <cp:lastPrinted>1899-12-31T16:00:00Z</cp:lastPrinted>
  <dcterms:created xsi:type="dcterms:W3CDTF">2021-01-28T02:16:00Z</dcterms:created>
  <dcterms:modified xsi:type="dcterms:W3CDTF">2021-01-28T03:00:00Z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(3)rIMeCxqbRdr8XBzKNzB/OwRU05X0MAQpWApGmQP+HG9Akh3/QzexkkiahchzsuMQpAThD6Lf
AoNeUVMTOZW3y3wkQCQ7Qv5ePVXGt/1wa9XcWYYRs6ls8r+u3G2h0K+b1tmKP0nrIndeHiv8
JS3HRa4WqO7LdkTwwybCmsvnv/ofd4fqX/F0cOAUga+8JSXDjwexhXPyQfbBsOphu3KdVZMI
/nCLDvTuVNY9R4QuuA</vt:lpwstr>
  </property>
  <property fmtid="{D5CDD505-2E9C-101B-9397-08002B2CF9AE}" pid="3" name="_2015_ms_pID_7253431">
    <vt:lpwstr>ZQDJa37eDqeaISwXrv1YGL8MYw5hk6muEzC5N6JvtP13Fq20rnjN8W
5pna1OH1Sh7jRJC3IFMdeiN53c1cKvx9VAwJcPwst6ApPSrV/q9+q30OxBvZR/moXcFq3Z85
IOV0lfoHneUQYpDQ3OID5wJt38Wj0AVtTKfudjzlfKs/p34/3U/rAxX3+5zWhWuJ7kFDLjCE
4Uhs51ayDoL7BpwEwqmU/oAZsgPf53bnODUG</vt:lpwstr>
  </property>
  <property fmtid="{D5CDD505-2E9C-101B-9397-08002B2CF9AE}" pid="4" name="_2015_ms_pID_7253432">
    <vt:lpwstr>IN7H3RsWOqjsCGXgMDFnbkU=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1610622079</vt:lpwstr>
  </property>
</Properties>
</file>