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98" w:rsidRDefault="00397998" w:rsidP="00397998">
      <w:pPr>
        <w:pStyle w:val="a5"/>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6F2011" w:rsidRPr="006F2011">
        <w:rPr>
          <w:rFonts w:cs="Arial"/>
          <w:noProof w:val="0"/>
          <w:sz w:val="22"/>
          <w:szCs w:val="22"/>
        </w:rPr>
        <w:t>S5-211140</w:t>
      </w:r>
      <w:r w:rsidR="001008D5">
        <w:rPr>
          <w:rFonts w:cs="Arial"/>
          <w:noProof w:val="0"/>
          <w:sz w:val="22"/>
          <w:szCs w:val="22"/>
        </w:rPr>
        <w:t>rev1</w:t>
      </w:r>
    </w:p>
    <w:p w:rsidR="00397998" w:rsidRPr="00F32800" w:rsidRDefault="00397998" w:rsidP="00397998">
      <w:pPr>
        <w:pStyle w:val="CRCoverPage"/>
        <w:outlineLvl w:val="0"/>
        <w:rPr>
          <w:rFonts w:cs="Arial"/>
          <w:b/>
          <w:bCs/>
          <w:sz w:val="24"/>
        </w:rPr>
      </w:pPr>
      <w:r>
        <w:rPr>
          <w:sz w:val="22"/>
          <w:szCs w:val="22"/>
        </w:rPr>
        <w:t>electronic meeting, online, 25 January - 3 February 2021</w:t>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r w:rsidRPr="00F32800">
        <w:rPr>
          <w:b/>
          <w:bCs/>
          <w:noProof/>
          <w:sz w:val="24"/>
        </w:rPr>
        <w:tab/>
      </w:r>
    </w:p>
    <w:p w:rsidR="00C022E3" w:rsidRPr="007232C8" w:rsidRDefault="00C022E3">
      <w:pPr>
        <w:keepNext/>
        <w:tabs>
          <w:tab w:val="left" w:pos="2127"/>
        </w:tabs>
        <w:spacing w:after="0"/>
        <w:ind w:left="2126" w:hanging="2126"/>
        <w:outlineLvl w:val="0"/>
        <w:rPr>
          <w:rFonts w:ascii="Arial" w:eastAsia="Yu Mincho" w:hAnsi="Arial"/>
          <w:b/>
          <w:lang w:val="en-US" w:eastAsia="ja-JP"/>
        </w:rPr>
      </w:pPr>
      <w:r>
        <w:rPr>
          <w:rFonts w:ascii="Arial" w:hAnsi="Arial"/>
          <w:b/>
          <w:lang w:val="en-US"/>
        </w:rPr>
        <w:t>Source:</w:t>
      </w:r>
      <w:r>
        <w:rPr>
          <w:rFonts w:ascii="Arial" w:hAnsi="Arial"/>
          <w:b/>
          <w:lang w:val="en-US"/>
        </w:rPr>
        <w:tab/>
      </w:r>
      <w:r w:rsidR="005B4233" w:rsidRPr="005B4233">
        <w:rPr>
          <w:rFonts w:ascii="Arial" w:eastAsia="Yu Mincho" w:hAnsi="Arial"/>
          <w:b/>
          <w:lang w:val="en-US" w:eastAsia="ja-JP"/>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A5907">
        <w:rPr>
          <w:rFonts w:ascii="Arial" w:hAnsi="Arial" w:cs="Arial"/>
          <w:b/>
        </w:rPr>
        <w:t>Update o</w:t>
      </w:r>
      <w:r w:rsidR="00973BF1">
        <w:rPr>
          <w:rFonts w:ascii="Arial" w:hAnsi="Arial" w:cs="Arial"/>
          <w:b/>
        </w:rPr>
        <w:t>n</w:t>
      </w:r>
      <w:r w:rsidR="008A5907">
        <w:rPr>
          <w:rFonts w:ascii="Arial" w:hAnsi="Arial" w:cs="Arial"/>
          <w:b/>
        </w:rPr>
        <w:t xml:space="preserve"> use case </w:t>
      </w:r>
      <w:r w:rsidR="00973BF1">
        <w:rPr>
          <w:rFonts w:ascii="Arial" w:hAnsi="Arial" w:cs="Arial"/>
          <w:b/>
        </w:rPr>
        <w:t xml:space="preserve">of </w:t>
      </w:r>
      <w:r w:rsidR="008A5907">
        <w:rPr>
          <w:rFonts w:ascii="Arial" w:hAnsi="Arial" w:cs="Arial"/>
          <w:b/>
        </w:rPr>
        <w:t>SNPN</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sidRPr="000A2CFF">
        <w:rPr>
          <w:rFonts w:ascii="Arial" w:hAnsi="Arial"/>
          <w:b/>
        </w:rPr>
        <w:t>Agenda Item:</w:t>
      </w:r>
      <w:r w:rsidRPr="000A2CFF">
        <w:rPr>
          <w:rFonts w:ascii="Arial" w:hAnsi="Arial"/>
          <w:b/>
        </w:rPr>
        <w:tab/>
      </w:r>
      <w:r w:rsidR="006A5C69" w:rsidRPr="000A2CFF">
        <w:rPr>
          <w:rFonts w:ascii="Arial" w:hAnsi="Arial"/>
          <w:b/>
        </w:rPr>
        <w:t>6.</w:t>
      </w:r>
      <w:r w:rsidR="000A2CFF" w:rsidRPr="000A2CFF">
        <w:rPr>
          <w:rFonts w:ascii="Arial" w:hAnsi="Arial"/>
          <w:b/>
        </w:rPr>
        <w:t>4</w:t>
      </w:r>
      <w:r w:rsidR="006A5C69" w:rsidRPr="000A2CFF">
        <w:rPr>
          <w:rFonts w:ascii="Arial" w:hAnsi="Arial"/>
          <w:b/>
        </w:rPr>
        <w:t>.</w:t>
      </w:r>
      <w:r w:rsidR="000A2CFF" w:rsidRPr="000A2CFF">
        <w:rPr>
          <w:rFonts w:ascii="Arial" w:hAnsi="Arial"/>
          <w:b/>
        </w:rPr>
        <w:t>1</w:t>
      </w:r>
    </w:p>
    <w:p w:rsidR="00C022E3" w:rsidRDefault="00C022E3">
      <w:pPr>
        <w:pStyle w:val="1"/>
      </w:pPr>
      <w:r>
        <w:t>1</w:t>
      </w:r>
      <w:r>
        <w:tab/>
        <w:t>Decision/action requested</w:t>
      </w:r>
    </w:p>
    <w:p w:rsidR="00C022E3" w:rsidRDefault="00A1006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Discuss and approve on the proposal.</w:t>
      </w:r>
    </w:p>
    <w:p w:rsidR="00C022E3" w:rsidRDefault="00C022E3">
      <w:pPr>
        <w:pStyle w:val="1"/>
      </w:pPr>
      <w:r>
        <w:t>2</w:t>
      </w:r>
      <w:r>
        <w:tab/>
        <w:t>References</w:t>
      </w:r>
    </w:p>
    <w:p w:rsidR="00E24160" w:rsidRDefault="00E24160" w:rsidP="005074D8">
      <w:pPr>
        <w:pStyle w:val="Reference"/>
      </w:pPr>
      <w:r>
        <w:t>[1]</w:t>
      </w:r>
      <w:r>
        <w:tab/>
        <w:t xml:space="preserve">TS 28.557 </w:t>
      </w:r>
      <w:r w:rsidRPr="00E24160">
        <w:t>Management of non-public networks; Stage 1 and stage 2</w:t>
      </w:r>
      <w:r>
        <w:t xml:space="preserve"> v0</w:t>
      </w:r>
      <w:r w:rsidR="00F92407">
        <w:t>.</w:t>
      </w:r>
      <w:r w:rsidR="008A5907">
        <w:t>2</w:t>
      </w:r>
      <w:r w:rsidR="00F92407">
        <w:t>.</w:t>
      </w:r>
      <w:r>
        <w:t>0</w:t>
      </w:r>
    </w:p>
    <w:p w:rsidR="00C022E3" w:rsidRPr="00CC3E85" w:rsidRDefault="00C022E3" w:rsidP="00E24160">
      <w:pPr>
        <w:pStyle w:val="Reference"/>
      </w:pPr>
    </w:p>
    <w:p w:rsidR="00C022E3" w:rsidRDefault="00C022E3">
      <w:pPr>
        <w:pStyle w:val="1"/>
      </w:pPr>
      <w:r>
        <w:t>3</w:t>
      </w:r>
      <w:r>
        <w:tab/>
        <w:t>Rationale</w:t>
      </w:r>
    </w:p>
    <w:p w:rsidR="00E24160" w:rsidRPr="003910B4" w:rsidRDefault="00E24160" w:rsidP="00E24160">
      <w:pPr>
        <w:rPr>
          <w:lang w:val="en-US" w:eastAsia="zh-CN"/>
        </w:rPr>
      </w:pPr>
      <w:r>
        <w:rPr>
          <w:lang w:eastAsia="zh-CN"/>
        </w:rPr>
        <w:t xml:space="preserve">It is proposed to </w:t>
      </w:r>
      <w:r w:rsidR="003910B4">
        <w:rPr>
          <w:lang w:val="en-US" w:eastAsia="zh-CN"/>
        </w:rPr>
        <w:t xml:space="preserve">update the use case of clause 5.1.1.1 </w:t>
      </w:r>
      <w:r>
        <w:rPr>
          <w:lang w:eastAsia="zh-CN"/>
        </w:rPr>
        <w:t>in draft TS 28.557 [1]</w:t>
      </w:r>
      <w:r w:rsidR="00F92407">
        <w:rPr>
          <w:lang w:eastAsia="zh-CN"/>
        </w:rPr>
        <w:t xml:space="preserve"> </w:t>
      </w:r>
      <w:r w:rsidR="003910B4">
        <w:rPr>
          <w:lang w:eastAsia="zh-CN"/>
        </w:rPr>
        <w:t>to reflect more possible situations</w:t>
      </w:r>
      <w:r>
        <w:rPr>
          <w:lang w:eastAsia="zh-CN"/>
        </w:rPr>
        <w:t>.</w:t>
      </w:r>
    </w:p>
    <w:p w:rsidR="003E5E41" w:rsidRPr="00A1006D" w:rsidRDefault="003E5E41">
      <w:pPr>
        <w:rPr>
          <w:iCs/>
        </w:rPr>
      </w:pPr>
    </w:p>
    <w:p w:rsidR="00C022E3" w:rsidRDefault="00C022E3">
      <w:pPr>
        <w:pStyle w:val="1"/>
      </w:pPr>
      <w:r>
        <w:t>4</w:t>
      </w:r>
      <w:r>
        <w:tab/>
        <w:t>Detailed proposal</w:t>
      </w:r>
    </w:p>
    <w:p w:rsidR="00616CAD" w:rsidRDefault="00616CAD" w:rsidP="00616CAD">
      <w:bookmarkStart w:id="3" w:name="_Toc5114131"/>
      <w:bookmarkStart w:id="4" w:name="_Toc5114133"/>
      <w:bookmarkStart w:id="5" w:name="OLE_LINK1"/>
      <w:bookmarkStart w:id="6" w:name="OLE_LINK2"/>
      <w:r>
        <w:t xml:space="preserve">This document proposes the </w:t>
      </w:r>
      <w:r w:rsidRPr="00495C1E">
        <w:rPr>
          <w:noProof/>
        </w:rPr>
        <w:t>following</w:t>
      </w:r>
      <w:r>
        <w:t xml:space="preserve"> changes in TS 28</w:t>
      </w:r>
      <w:r>
        <w:rPr>
          <w:lang w:val="en-US"/>
        </w:rPr>
        <w:t>.557 [1]</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bookmarkStart w:id="7" w:name="_Toc384916784"/>
            <w:bookmarkStart w:id="8" w:name="_Toc384916783"/>
            <w:r>
              <w:rPr>
                <w:rFonts w:ascii="Arial" w:hAnsi="Arial" w:cs="Arial"/>
                <w:b/>
                <w:bCs/>
                <w:sz w:val="28"/>
                <w:szCs w:val="28"/>
                <w:lang w:eastAsia="zh-CN"/>
              </w:rPr>
              <w:t>1st Change</w:t>
            </w:r>
          </w:p>
        </w:tc>
      </w:tr>
      <w:bookmarkEnd w:id="7"/>
      <w:bookmarkEnd w:id="8"/>
    </w:tbl>
    <w:p w:rsidR="00D1256E" w:rsidRDefault="00D1256E" w:rsidP="00D1256E"/>
    <w:p w:rsidR="001D210A" w:rsidRPr="008577C3" w:rsidRDefault="001D210A" w:rsidP="001D210A">
      <w:pPr>
        <w:pStyle w:val="3"/>
      </w:pPr>
      <w:bookmarkStart w:id="9" w:name="_Toc54258864"/>
      <w:r w:rsidRPr="008577C3">
        <w:t>5.1</w:t>
      </w:r>
      <w:r>
        <w:t>.1</w:t>
      </w:r>
      <w:r w:rsidRPr="008577C3">
        <w:tab/>
        <w:t>Use cases</w:t>
      </w:r>
      <w:r>
        <w:t xml:space="preserve"> related to SNPN management</w:t>
      </w:r>
      <w:bookmarkEnd w:id="9"/>
    </w:p>
    <w:p w:rsidR="001D210A" w:rsidRPr="002A3649" w:rsidRDefault="001D210A" w:rsidP="001D210A">
      <w:pPr>
        <w:pStyle w:val="4"/>
        <w:overflowPunct w:val="0"/>
        <w:autoSpaceDE w:val="0"/>
        <w:autoSpaceDN w:val="0"/>
        <w:adjustRightInd w:val="0"/>
        <w:textAlignment w:val="baseline"/>
        <w:rPr>
          <w:color w:val="000000"/>
        </w:rPr>
      </w:pPr>
      <w:bookmarkStart w:id="10" w:name="_Toc54258865"/>
      <w:r w:rsidRPr="002A3649">
        <w:rPr>
          <w:color w:val="000000"/>
        </w:rPr>
        <w:t>5.1.1.1</w:t>
      </w:r>
      <w:r w:rsidRPr="002A3649">
        <w:rPr>
          <w:color w:val="000000"/>
        </w:rPr>
        <w:tab/>
        <w:t>Create a SNPN</w:t>
      </w:r>
      <w:bookmarkEnd w:id="10"/>
    </w:p>
    <w:p w:rsidR="001D210A" w:rsidRPr="002A3649" w:rsidRDefault="001D210A" w:rsidP="001D210A">
      <w:pPr>
        <w:jc w:val="both"/>
        <w:rPr>
          <w:rFonts w:eastAsia="等线"/>
        </w:rPr>
      </w:pPr>
      <w:r w:rsidRPr="002A3649">
        <w:rPr>
          <w:rFonts w:eastAsia="等线"/>
        </w:rPr>
        <w:t xml:space="preserve">This use case describes a scenario </w:t>
      </w:r>
      <w:ins w:id="11" w:author="Huawei" w:date="2020-12-09T19:35:00Z">
        <w:r w:rsidRPr="002A3649">
          <w:rPr>
            <w:rFonts w:eastAsia="等线"/>
          </w:rPr>
          <w:t xml:space="preserve">where </w:t>
        </w:r>
        <w:r>
          <w:rPr>
            <w:rFonts w:eastAsia="等线"/>
          </w:rPr>
          <w:t>a</w:t>
        </w:r>
      </w:ins>
      <w:ins w:id="12" w:author="Huawei" w:date="2020-12-09T19:36:00Z">
        <w:r>
          <w:rPr>
            <w:rFonts w:eastAsia="等线"/>
          </w:rPr>
          <w:t>n</w:t>
        </w:r>
      </w:ins>
      <w:ins w:id="13" w:author="Huawei" w:date="2020-12-09T19:35:00Z">
        <w:r>
          <w:rPr>
            <w:rFonts w:eastAsia="等线"/>
          </w:rPr>
          <w:t xml:space="preserve"> </w:t>
        </w:r>
        <w:r w:rsidRPr="002A3649">
          <w:rPr>
            <w:rFonts w:eastAsia="等线"/>
          </w:rPr>
          <w:t xml:space="preserve">NPN-SP decides to provision an NPN for use by </w:t>
        </w:r>
        <w:r>
          <w:rPr>
            <w:rFonts w:eastAsia="等线"/>
          </w:rPr>
          <w:t>an</w:t>
        </w:r>
        <w:r w:rsidRPr="002A3649">
          <w:rPr>
            <w:rFonts w:eastAsia="等线"/>
          </w:rPr>
          <w:t xml:space="preserve"> NPN-SC in the form of SNPN</w:t>
        </w:r>
      </w:ins>
      <w:ins w:id="14" w:author="Huawei" w:date="2020-12-09T19:36:00Z">
        <w:r>
          <w:rPr>
            <w:rFonts w:eastAsia="等线"/>
          </w:rPr>
          <w:t>.</w:t>
        </w:r>
      </w:ins>
      <w:ins w:id="15" w:author="Huawei" w:date="2020-12-09T19:35:00Z">
        <w:del w:id="16" w:author="Huawei rev1" w:date="2021-01-28T14:43:00Z">
          <w:r w:rsidRPr="002A3649" w:rsidDel="004E3F75">
            <w:rPr>
              <w:rFonts w:eastAsia="等线"/>
            </w:rPr>
            <w:delText xml:space="preserve"> </w:delText>
          </w:r>
        </w:del>
      </w:ins>
      <w:ins w:id="17" w:author="Huawei" w:date="2020-12-09T19:36:00Z">
        <w:del w:id="18" w:author="Huawei rev1" w:date="2021-01-28T14:43:00Z">
          <w:r w:rsidDel="004E3F75">
            <w:rPr>
              <w:rFonts w:eastAsia="等线"/>
            </w:rPr>
            <w:delText xml:space="preserve">For example, </w:delText>
          </w:r>
        </w:del>
      </w:ins>
      <w:del w:id="19" w:author="Huawei rev1" w:date="2021-01-28T14:43:00Z">
        <w:r w:rsidRPr="002A3649" w:rsidDel="004E3F75">
          <w:rPr>
            <w:rFonts w:eastAsia="等线"/>
          </w:rPr>
          <w:delText>where a mobile network operator (playing the role of NPN-SP) decides to provision an NPN for use by an enterprise (playing the role of NPN-SC) in the form of SNPN</w:delText>
        </w:r>
      </w:del>
      <w:ins w:id="20" w:author="Huawei" w:date="2020-12-09T19:38:00Z">
        <w:del w:id="21" w:author="Huawei rev1" w:date="2021-01-28T14:43:00Z">
          <w:r w:rsidDel="004E3F75">
            <w:rPr>
              <w:rFonts w:eastAsia="等线"/>
            </w:rPr>
            <w:delText xml:space="preserve">, </w:delText>
          </w:r>
        </w:del>
      </w:ins>
      <w:ins w:id="22" w:author="Huawei" w:date="2020-12-09T19:40:00Z">
        <w:del w:id="23" w:author="Huawei rev1" w:date="2021-01-28T14:43:00Z">
          <w:r w:rsidDel="004E3F75">
            <w:rPr>
              <w:rFonts w:eastAsia="等线"/>
            </w:rPr>
            <w:delText xml:space="preserve">or </w:delText>
          </w:r>
        </w:del>
      </w:ins>
      <w:ins w:id="24" w:author="Huawei" w:date="2020-12-09T19:38:00Z">
        <w:del w:id="25" w:author="Huawei rev1" w:date="2021-01-28T14:43:00Z">
          <w:r w:rsidRPr="002A3649" w:rsidDel="004E3F75">
            <w:rPr>
              <w:rFonts w:eastAsia="等线"/>
            </w:rPr>
            <w:delText>a</w:delText>
          </w:r>
        </w:del>
      </w:ins>
      <w:ins w:id="26" w:author="Huawei" w:date="2020-12-09T19:39:00Z">
        <w:del w:id="27" w:author="Huawei rev1" w:date="2021-01-28T14:43:00Z">
          <w:r w:rsidDel="004E3F75">
            <w:rPr>
              <w:rFonts w:eastAsia="等线"/>
            </w:rPr>
            <w:delText>n</w:delText>
          </w:r>
        </w:del>
      </w:ins>
      <w:ins w:id="28" w:author="Huawei" w:date="2020-12-09T19:38:00Z">
        <w:del w:id="29" w:author="Huawei rev1" w:date="2021-01-28T14:43:00Z">
          <w:r w:rsidRPr="002A3649" w:rsidDel="004E3F75">
            <w:rPr>
              <w:rFonts w:eastAsia="等线"/>
            </w:rPr>
            <w:delText xml:space="preserve"> </w:delText>
          </w:r>
        </w:del>
      </w:ins>
      <w:ins w:id="30" w:author="Huawei" w:date="2020-12-09T19:39:00Z">
        <w:del w:id="31" w:author="Huawei rev1" w:date="2021-01-28T14:43:00Z">
          <w:r w:rsidDel="004E3F75">
            <w:delText>enterprise</w:delText>
          </w:r>
        </w:del>
      </w:ins>
      <w:ins w:id="32" w:author="Huawei" w:date="2020-12-09T19:38:00Z">
        <w:del w:id="33" w:author="Huawei rev1" w:date="2021-01-28T14:43:00Z">
          <w:r w:rsidRPr="002A3649" w:rsidDel="004E3F75">
            <w:rPr>
              <w:rFonts w:eastAsia="等线"/>
            </w:rPr>
            <w:delText xml:space="preserve"> (playing the role of NPN-SP) decides to provision an NPN for use by </w:delText>
          </w:r>
        </w:del>
      </w:ins>
      <w:ins w:id="34" w:author="Huawei" w:date="2020-12-10T11:21:00Z">
        <w:del w:id="35" w:author="Huawei rev1" w:date="2021-01-28T14:43:00Z">
          <w:r w:rsidDel="004E3F75">
            <w:rPr>
              <w:rFonts w:eastAsia="等线"/>
            </w:rPr>
            <w:delText xml:space="preserve">the </w:delText>
          </w:r>
        </w:del>
      </w:ins>
      <w:ins w:id="36" w:author="Huawei" w:date="2020-12-09T19:42:00Z">
        <w:del w:id="37" w:author="Huawei rev1" w:date="2021-01-28T14:43:00Z">
          <w:r w:rsidDel="004E3F75">
            <w:rPr>
              <w:rFonts w:eastAsia="等线"/>
            </w:rPr>
            <w:delText xml:space="preserve">same or </w:delText>
          </w:r>
        </w:del>
      </w:ins>
      <w:ins w:id="38" w:author="Huawei" w:date="2020-12-09T19:40:00Z">
        <w:del w:id="39" w:author="Huawei rev1" w:date="2021-01-28T14:43:00Z">
          <w:r w:rsidDel="004E3F75">
            <w:rPr>
              <w:rFonts w:eastAsia="等线"/>
            </w:rPr>
            <w:delText>other</w:delText>
          </w:r>
        </w:del>
      </w:ins>
      <w:ins w:id="40" w:author="Huawei" w:date="2020-12-09T19:38:00Z">
        <w:del w:id="41" w:author="Huawei rev1" w:date="2021-01-28T14:43:00Z">
          <w:r w:rsidRPr="002A3649" w:rsidDel="004E3F75">
            <w:rPr>
              <w:rFonts w:eastAsia="等线"/>
            </w:rPr>
            <w:delText xml:space="preserve"> enterprise</w:delText>
          </w:r>
        </w:del>
      </w:ins>
      <w:ins w:id="42" w:author="Huawei" w:date="2020-12-09T19:40:00Z">
        <w:del w:id="43" w:author="Huawei rev1" w:date="2021-01-28T14:43:00Z">
          <w:r w:rsidDel="004E3F75">
            <w:rPr>
              <w:rFonts w:eastAsia="等线"/>
            </w:rPr>
            <w:delText xml:space="preserve"> </w:delText>
          </w:r>
        </w:del>
      </w:ins>
      <w:ins w:id="44" w:author="Huawei" w:date="2020-12-09T19:38:00Z">
        <w:del w:id="45" w:author="Huawei rev1" w:date="2021-01-28T14:43:00Z">
          <w:r w:rsidRPr="002A3649" w:rsidDel="004E3F75">
            <w:rPr>
              <w:rFonts w:eastAsia="等线"/>
            </w:rPr>
            <w:delText>(playing the role of NPN-SC) in the form of SNPN</w:delText>
          </w:r>
        </w:del>
      </w:ins>
      <w:ins w:id="46" w:author="Huawei rev1" w:date="2021-01-28T14:43:00Z">
        <w:r w:rsidR="004E3F75" w:rsidRPr="004E3F75">
          <w:t xml:space="preserve"> </w:t>
        </w:r>
        <w:r w:rsidR="004E3F75" w:rsidRPr="004E3F75">
          <w:rPr>
            <w:rFonts w:eastAsia="等线"/>
          </w:rPr>
          <w:t>It is either an MNO or an enterprise can be playing a role of NPN-SP</w:t>
        </w:r>
      </w:ins>
      <w:ins w:id="47" w:author="Huawei rev1" w:date="2021-01-28T14:44:00Z">
        <w:r w:rsidR="004E3F75">
          <w:rPr>
            <w:rFonts w:eastAsia="等线"/>
          </w:rPr>
          <w:t>,</w:t>
        </w:r>
      </w:ins>
      <w:ins w:id="48" w:author="Huawei rev1" w:date="2021-01-28T14:43:00Z">
        <w:r w:rsidR="004E3F75" w:rsidRPr="004E3F75">
          <w:rPr>
            <w:rFonts w:eastAsia="等线"/>
          </w:rPr>
          <w:t xml:space="preserve"> and it is an enterprise (the different or same if the enterprise is also NPN-SP) be playing a role of NPN-SC</w:t>
        </w:r>
      </w:ins>
      <w:r w:rsidRPr="002A3649">
        <w:rPr>
          <w:rFonts w:eastAsia="等线"/>
        </w:rPr>
        <w:t>. This SNPN consists of network resources decoupled from PLMN resources, including:</w:t>
      </w:r>
    </w:p>
    <w:p w:rsidR="001D210A" w:rsidRPr="002A3649" w:rsidRDefault="001D210A" w:rsidP="001D210A">
      <w:pPr>
        <w:pStyle w:val="af"/>
        <w:numPr>
          <w:ilvl w:val="0"/>
          <w:numId w:val="23"/>
        </w:numPr>
        <w:jc w:val="both"/>
        <w:rPr>
          <w:rFonts w:eastAsia="等线"/>
        </w:rPr>
      </w:pPr>
      <w:r w:rsidRPr="002A3649">
        <w:rPr>
          <w:rFonts w:eastAsia="等线"/>
        </w:rPr>
        <w:t>RAN NE(s)</w:t>
      </w:r>
    </w:p>
    <w:p w:rsidR="001D210A" w:rsidRPr="00666C0F" w:rsidRDefault="001D210A" w:rsidP="001D210A">
      <w:pPr>
        <w:pStyle w:val="af"/>
        <w:numPr>
          <w:ilvl w:val="0"/>
          <w:numId w:val="23"/>
        </w:numPr>
      </w:pPr>
      <w:r w:rsidRPr="00CF7A8D">
        <w:t xml:space="preserve">5GC network functions </w:t>
      </w:r>
    </w:p>
    <w:p w:rsidR="001D210A" w:rsidRPr="00CF7A8D" w:rsidRDefault="001D210A" w:rsidP="001D210A">
      <w:pPr>
        <w:pStyle w:val="af"/>
        <w:numPr>
          <w:ilvl w:val="0"/>
          <w:numId w:val="23"/>
        </w:numPr>
        <w:jc w:val="both"/>
        <w:rPr>
          <w:i/>
          <w:iCs/>
        </w:rPr>
      </w:pPr>
      <w:r w:rsidRPr="002A3649">
        <w:rPr>
          <w:rFonts w:eastAsia="等线"/>
        </w:rPr>
        <w:t xml:space="preserve">Transport network. </w:t>
      </w:r>
    </w:p>
    <w:p w:rsidR="001D210A" w:rsidRPr="002A3649" w:rsidRDefault="001D210A" w:rsidP="001D210A">
      <w:pPr>
        <w:pStyle w:val="EditorsNote"/>
        <w:overflowPunct w:val="0"/>
        <w:autoSpaceDE w:val="0"/>
        <w:autoSpaceDN w:val="0"/>
        <w:adjustRightInd w:val="0"/>
        <w:textAlignment w:val="baseline"/>
        <w:rPr>
          <w:lang w:val="x-none" w:eastAsia="zh-CN"/>
        </w:rPr>
      </w:pPr>
      <w:r w:rsidRPr="002A3649">
        <w:rPr>
          <w:lang w:val="x-none" w:eastAsia="zh-CN"/>
        </w:rPr>
        <w:t>Editor</w:t>
      </w:r>
      <w:r>
        <w:rPr>
          <w:lang w:val="en-US" w:eastAsia="zh-CN"/>
        </w:rPr>
        <w:t>'s NOTE</w:t>
      </w:r>
      <w:r w:rsidRPr="002A3649">
        <w:rPr>
          <w:lang w:val="x-none" w:eastAsia="zh-CN"/>
        </w:rPr>
        <w:t xml:space="preserve">: </w:t>
      </w:r>
      <w:r>
        <w:rPr>
          <w:lang w:val="en-US" w:eastAsia="zh-CN"/>
        </w:rPr>
        <w:t>"</w:t>
      </w:r>
      <w:r w:rsidRPr="002A3649">
        <w:rPr>
          <w:lang w:val="x-none" w:eastAsia="zh-CN"/>
        </w:rPr>
        <w:t>To decide if touchpoints between 3GPP subnetworks and non-3GPP (e.g. IEEE TSN, IEEE 802.11 WiFi) sub-networks is within SA5 scope for NPNs is FFS</w:t>
      </w:r>
      <w:r>
        <w:rPr>
          <w:lang w:val="en-US" w:eastAsia="zh-CN"/>
        </w:rPr>
        <w:t>"</w:t>
      </w:r>
      <w:r w:rsidRPr="002A3649">
        <w:rPr>
          <w:lang w:val="x-none" w:eastAsia="zh-CN"/>
        </w:rPr>
        <w:t>.</w:t>
      </w:r>
    </w:p>
    <w:p w:rsidR="001D210A" w:rsidRPr="002A3649" w:rsidRDefault="001D210A" w:rsidP="001D210A">
      <w:pPr>
        <w:jc w:val="both"/>
        <w:rPr>
          <w:rFonts w:eastAsia="等线"/>
        </w:rPr>
      </w:pPr>
      <w:r w:rsidRPr="002A3649">
        <w:rPr>
          <w:rFonts w:eastAsia="等线"/>
        </w:rPr>
        <w:t>In this scenario, the NPN-SC sends to the NPN-SP a request for the provision of an NPN. This request contains the NPN related SLS requirements. To fulfil the SLS of requested NPN, the NPN-SP decides to create a new SNPN.</w:t>
      </w:r>
    </w:p>
    <w:p w:rsidR="001D210A" w:rsidRPr="002A3649" w:rsidRDefault="001D210A" w:rsidP="001D210A">
      <w:pPr>
        <w:jc w:val="both"/>
        <w:rPr>
          <w:rFonts w:eastAsia="等线"/>
        </w:rPr>
      </w:pPr>
      <w:r w:rsidRPr="002A3649">
        <w:rPr>
          <w:rFonts w:eastAsia="等线"/>
        </w:rPr>
        <w:t>The NPN-SP maps SLS of requested NPN into 3GPP 5G s</w:t>
      </w:r>
      <w:bookmarkStart w:id="49" w:name="_GoBack"/>
      <w:bookmarkEnd w:id="49"/>
      <w:r w:rsidRPr="002A3649">
        <w:rPr>
          <w:rFonts w:eastAsia="等线"/>
        </w:rPr>
        <w:t>ystem related requirements. These requirements allow the NPN operator to decide on the constituent network resources and the topology of the 3GPP 5G network to be created for the SNPN, as follows:</w:t>
      </w:r>
    </w:p>
    <w:p w:rsidR="001D210A" w:rsidRDefault="001D210A" w:rsidP="001D210A">
      <w:pPr>
        <w:pStyle w:val="af"/>
        <w:numPr>
          <w:ilvl w:val="0"/>
          <w:numId w:val="23"/>
        </w:numPr>
        <w:jc w:val="both"/>
      </w:pPr>
      <w:r w:rsidRPr="00666C0F">
        <w:t xml:space="preserve">For the </w:t>
      </w:r>
      <w:r>
        <w:t xml:space="preserve">AN and CN related parts, the NPN operator takes all the actions needed to set up and configure required network resources, including RAN NE(s) and 5GC network functions. For more details, refer to TS 28.531 [8], clauses 5.1.17 "Creation of 3GPP NF" and 5.1.18 "Configuration of a 3GPP NF instance". Some of these </w:t>
      </w:r>
      <w:r>
        <w:lastRenderedPageBreak/>
        <w:t>actions can require setting up a new 3GPP sub-network. For more details, refer to TS 28.531 [8], clause 5.1.19 "Creation of a 3GPP sub-network".</w:t>
      </w:r>
    </w:p>
    <w:p w:rsidR="001D210A" w:rsidRDefault="001D210A" w:rsidP="001D210A">
      <w:pPr>
        <w:pStyle w:val="af"/>
        <w:numPr>
          <w:ilvl w:val="0"/>
          <w:numId w:val="23"/>
        </w:numPr>
        <w:jc w:val="both"/>
      </w:pPr>
      <w:r>
        <w:t>For the TN related part, the NPN operator takes all the actions needed to set up the required connectivity along the RAN and CN, configuring the underlying transport network. When taking these actions, information on SNPN topology (e.g. external connection points of AN and CN) and performance (e.g. latency, bandwidth) should be considered.</w:t>
      </w:r>
    </w:p>
    <w:p w:rsidR="001D210A" w:rsidRPr="002A3649" w:rsidRDefault="001D210A" w:rsidP="001D210A">
      <w:pPr>
        <w:jc w:val="both"/>
        <w:rPr>
          <w:rFonts w:eastAsia="等线"/>
          <w:color w:val="000000"/>
          <w:lang w:eastAsia="zh-CN" w:bidi="ar-KW"/>
        </w:rPr>
      </w:pPr>
      <w:r w:rsidRPr="002A3649">
        <w:rPr>
          <w:rFonts w:eastAsia="等线"/>
          <w:color w:val="000000"/>
          <w:lang w:eastAsia="zh-CN" w:bidi="ar-KW"/>
        </w:rPr>
        <w:t>If the requested NPN requires connectivity to external PLMN resources (e.g. to allow UEs registered into the SNPN to access public network services), the NPN-SP derives the requirements for such a connectivity. These requirements allow the NPN operator to configure the transport network connecting the SNPN and the PLMN accordingly.</w:t>
      </w:r>
    </w:p>
    <w:p w:rsidR="001D210A" w:rsidRPr="002A3649" w:rsidRDefault="001D210A" w:rsidP="001D210A">
      <w:pPr>
        <w:jc w:val="both"/>
        <w:rPr>
          <w:rFonts w:eastAsia="等线"/>
          <w:color w:val="000000"/>
          <w:lang w:eastAsia="zh-CN" w:bidi="ar-KW"/>
        </w:rPr>
      </w:pPr>
      <w:r w:rsidRPr="002A3649">
        <w:rPr>
          <w:rFonts w:eastAsia="等线"/>
          <w:color w:val="000000"/>
          <w:lang w:eastAsia="zh-CN" w:bidi="ar-KW"/>
        </w:rPr>
        <w:t>NOTE: To allow UEs to access public network services from the SNPN, the UEs also have to be registered in the PLMN UDM.</w:t>
      </w:r>
    </w:p>
    <w:p w:rsidR="001D210A" w:rsidRPr="002A3649" w:rsidRDefault="001D210A" w:rsidP="001D210A">
      <w:pPr>
        <w:jc w:val="both"/>
        <w:rPr>
          <w:rFonts w:eastAsia="等线"/>
          <w:color w:val="000000"/>
          <w:lang w:eastAsia="zh-CN" w:bidi="ar-KW"/>
        </w:rPr>
      </w:pPr>
      <w:r w:rsidRPr="002A3649">
        <w:rPr>
          <w:rFonts w:eastAsia="等线"/>
          <w:color w:val="000000"/>
          <w:lang w:eastAsia="zh-CN" w:bidi="ar-KW"/>
        </w:rPr>
        <w:t>NOTE: For the derivation of connectivity requirements between SNPN and the PLMN, the NPN-SP makes use of two sources of information: 1) the SLS of requested NPN, received from the NPN-SC; and 2) connectivity information of the created 3GPP 5G network, received from the NPN operator.</w:t>
      </w:r>
    </w:p>
    <w:p w:rsidR="001D210A" w:rsidRDefault="001D210A" w:rsidP="001D210A">
      <w:r>
        <w:t xml:space="preserve">In this use case, </w:t>
      </w:r>
      <w:ins w:id="50" w:author="Huawei" w:date="2020-12-10T12:19:00Z">
        <w:r>
          <w:t xml:space="preserve">depending on different situations, </w:t>
        </w:r>
      </w:ins>
      <w:r>
        <w:t xml:space="preserve">the NPN operator role </w:t>
      </w:r>
      <w:ins w:id="51" w:author="Huawei" w:date="2020-12-21T10:32:00Z">
        <w:r>
          <w:t>can</w:t>
        </w:r>
      </w:ins>
      <w:ins w:id="52" w:author="Huawei" w:date="2020-12-10T12:19:00Z">
        <w:r>
          <w:t xml:space="preserve"> be</w:t>
        </w:r>
      </w:ins>
      <w:del w:id="53" w:author="Huawei" w:date="2020-12-10T12:19:00Z">
        <w:r w:rsidDel="003A00CB">
          <w:delText>is</w:delText>
        </w:r>
      </w:del>
      <w:r>
        <w:t xml:space="preserve"> played by:</w:t>
      </w:r>
    </w:p>
    <w:p w:rsidR="001D210A" w:rsidRDefault="001D210A" w:rsidP="001D210A">
      <w:pPr>
        <w:pStyle w:val="af"/>
        <w:numPr>
          <w:ilvl w:val="0"/>
          <w:numId w:val="22"/>
        </w:numPr>
      </w:pPr>
      <w:r>
        <w:t>The mobile network operator only. In such a case, the mobile network operator takes the entire responsibility of operating the SNPN and managing SNPN-PLMN connectivity, if required.</w:t>
      </w:r>
      <w:ins w:id="54" w:author="Huawei" w:date="2020-12-09T19:44:00Z">
        <w:r>
          <w:t xml:space="preserve"> Or,</w:t>
        </w:r>
      </w:ins>
    </w:p>
    <w:p w:rsidR="001D210A" w:rsidRDefault="001D210A" w:rsidP="001D210A">
      <w:pPr>
        <w:pStyle w:val="af"/>
        <w:numPr>
          <w:ilvl w:val="0"/>
          <w:numId w:val="22"/>
        </w:numPr>
        <w:rPr>
          <w:ins w:id="55" w:author="Huawei" w:date="2020-12-10T11:22:00Z"/>
        </w:rPr>
      </w:pPr>
      <w:r>
        <w:t xml:space="preserve">The mobile network operator and the enterprise. For SNPN management, the mobile network operator can expose some management capabilities to the enterprise, according to business agreement between </w:t>
      </w:r>
      <w:ins w:id="56" w:author="Huawei rev1" w:date="2021-01-28T11:43:00Z">
        <w:r w:rsidR="00D40E14">
          <w:t xml:space="preserve">the </w:t>
        </w:r>
      </w:ins>
      <w:r>
        <w:t>two parties. SNPN-PLMN connectivity, if required, is always managed by the mobile network operator.</w:t>
      </w:r>
      <w:ins w:id="57" w:author="Huawei" w:date="2020-12-10T11:22:00Z">
        <w:r>
          <w:t xml:space="preserve"> Or,</w:t>
        </w:r>
      </w:ins>
    </w:p>
    <w:p w:rsidR="001D210A" w:rsidRDefault="001D210A" w:rsidP="001D210A">
      <w:pPr>
        <w:pStyle w:val="af"/>
        <w:numPr>
          <w:ilvl w:val="0"/>
          <w:numId w:val="22"/>
        </w:numPr>
      </w:pPr>
      <w:ins w:id="58" w:author="Huawei" w:date="2020-12-10T11:23:00Z">
        <w:r>
          <w:t>The enterprise only.</w:t>
        </w:r>
      </w:ins>
      <w:ins w:id="59" w:author="Huawei" w:date="2020-12-10T11:24:00Z">
        <w:r>
          <w:t xml:space="preserve"> In such a case, the enterprise takes the entire responsibility of operating the SNPN</w:t>
        </w:r>
      </w:ins>
      <w:ins w:id="60" w:author="Huawei" w:date="2020-12-10T11:25:00Z">
        <w:r>
          <w:t>.</w:t>
        </w:r>
      </w:ins>
      <w:ins w:id="61" w:author="Huawei" w:date="2020-12-10T11:23:00Z">
        <w:r>
          <w:t xml:space="preserve"> </w:t>
        </w:r>
      </w:ins>
      <w:ins w:id="62" w:author="Huawei rev1" w:date="2021-01-28T11:42:00Z">
        <w:r w:rsidR="00D40E14">
          <w:t>The</w:t>
        </w:r>
      </w:ins>
      <w:ins w:id="63" w:author="Huawei" w:date="2020-12-10T11:25:00Z">
        <w:del w:id="64" w:author="Huawei rev1" w:date="2021-01-28T11:42:00Z">
          <w:r w:rsidDel="00D40E14">
            <w:delText>For</w:delText>
          </w:r>
        </w:del>
        <w:r>
          <w:t xml:space="preserve"> </w:t>
        </w:r>
      </w:ins>
      <w:ins w:id="65" w:author="Huawei" w:date="2020-12-10T11:23:00Z">
        <w:r>
          <w:t>SNPN-PLMN connectivity, if required, is always managed by the mobile network operator</w:t>
        </w:r>
      </w:ins>
      <w:ins w:id="66" w:author="Huawei" w:date="2020-12-10T11:25:00Z">
        <w:r>
          <w:t xml:space="preserve"> who takes</w:t>
        </w:r>
      </w:ins>
      <w:ins w:id="67" w:author="Huawei" w:date="2020-12-10T11:26:00Z">
        <w:r>
          <w:t xml:space="preserve"> the entire responsibility of operating the PLMN</w:t>
        </w:r>
      </w:ins>
      <w:ins w:id="68" w:author="Huawei" w:date="2020-12-10T11:23:00Z">
        <w:r>
          <w:t>.</w:t>
        </w:r>
      </w:ins>
    </w:p>
    <w:p w:rsidR="001D210A" w:rsidRPr="002A3649" w:rsidRDefault="001D210A" w:rsidP="001D210A">
      <w:pPr>
        <w:jc w:val="both"/>
        <w:rPr>
          <w:rFonts w:eastAsia="等线"/>
          <w:color w:val="000000"/>
          <w:lang w:eastAsia="zh-CN" w:bidi="ar-KW"/>
        </w:rPr>
      </w:pPr>
    </w:p>
    <w:p w:rsidR="00565B2A" w:rsidRDefault="00565B2A" w:rsidP="00D1256E"/>
    <w:bookmarkEnd w:id="3"/>
    <w:bookmarkEnd w:id="4"/>
    <w:bookmarkEnd w:id="5"/>
    <w:bookmarkEnd w:id="6"/>
    <w:p w:rsidR="00616CAD" w:rsidRDefault="00616CAD" w:rsidP="00616CAD"/>
    <w:p w:rsidR="00A82C6D" w:rsidRPr="00B37737" w:rsidRDefault="00A82C6D" w:rsidP="00616C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616CAD" w:rsidRPr="00477531" w:rsidTr="006A5997">
        <w:tc>
          <w:tcPr>
            <w:tcW w:w="9639" w:type="dxa"/>
            <w:shd w:val="clear" w:color="auto" w:fill="FFFFCC"/>
            <w:vAlign w:val="center"/>
          </w:tcPr>
          <w:p w:rsidR="00616CAD" w:rsidRPr="00477531" w:rsidRDefault="00616CAD" w:rsidP="006A5997">
            <w:pPr>
              <w:jc w:val="center"/>
              <w:rPr>
                <w:rFonts w:ascii="Arial" w:hAnsi="Arial" w:cs="Arial"/>
                <w:b/>
                <w:bCs/>
                <w:sz w:val="28"/>
                <w:szCs w:val="28"/>
              </w:rPr>
            </w:pPr>
            <w:r>
              <w:rPr>
                <w:rFonts w:ascii="Arial" w:hAnsi="Arial" w:cs="Arial"/>
                <w:b/>
                <w:bCs/>
                <w:sz w:val="28"/>
                <w:szCs w:val="28"/>
                <w:lang w:eastAsia="zh-CN"/>
              </w:rPr>
              <w:t>End of change</w:t>
            </w:r>
          </w:p>
        </w:tc>
      </w:tr>
    </w:tbl>
    <w:p w:rsidR="00A1006D" w:rsidRPr="00A1006D" w:rsidRDefault="00A1006D">
      <w:pPr>
        <w:rPr>
          <w:iCs/>
        </w:rPr>
      </w:pPr>
    </w:p>
    <w:sectPr w:rsidR="00A1006D" w:rsidRPr="00A1006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D29" w:rsidRDefault="00DC4D29">
      <w:r>
        <w:separator/>
      </w:r>
    </w:p>
  </w:endnote>
  <w:endnote w:type="continuationSeparator" w:id="0">
    <w:p w:rsidR="00DC4D29" w:rsidRDefault="00DC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D29" w:rsidRDefault="00DC4D29">
      <w:r>
        <w:separator/>
      </w:r>
    </w:p>
  </w:footnote>
  <w:footnote w:type="continuationSeparator" w:id="0">
    <w:p w:rsidR="00DC4D29" w:rsidRDefault="00DC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C65D4D"/>
    <w:multiLevelType w:val="hybridMultilevel"/>
    <w:tmpl w:val="1580536A"/>
    <w:lvl w:ilvl="0" w:tplc="721AB602">
      <w:numFmt w:val="bullet"/>
      <w:lvlText w:val="-"/>
      <w:lvlJc w:val="left"/>
      <w:pPr>
        <w:ind w:left="720"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471A7DE4"/>
    <w:multiLevelType w:val="hybridMultilevel"/>
    <w:tmpl w:val="B6D45F96"/>
    <w:lvl w:ilvl="0" w:tplc="613A6ABE">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7015481"/>
    <w:multiLevelType w:val="hybridMultilevel"/>
    <w:tmpl w:val="2B96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07113"/>
    <w:multiLevelType w:val="hybridMultilevel"/>
    <w:tmpl w:val="FC8E91D4"/>
    <w:lvl w:ilvl="0" w:tplc="69A41E90">
      <w:start w:val="3"/>
      <w:numFmt w:val="bullet"/>
      <w:lvlText w:val="-"/>
      <w:lvlJc w:val="left"/>
      <w:pPr>
        <w:ind w:left="720" w:hanging="360"/>
      </w:pPr>
      <w:rPr>
        <w:rFonts w:ascii="Times New Roman" w:eastAsia="宋体"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9"/>
  </w:num>
  <w:num w:numId="7">
    <w:abstractNumId w:val="10"/>
  </w:num>
  <w:num w:numId="8">
    <w:abstractNumId w:val="21"/>
  </w:num>
  <w:num w:numId="9">
    <w:abstractNumId w:val="17"/>
  </w:num>
  <w:num w:numId="10">
    <w:abstractNumId w:val="20"/>
  </w:num>
  <w:num w:numId="11">
    <w:abstractNumId w:val="12"/>
  </w:num>
  <w:num w:numId="12">
    <w:abstractNumId w:val="16"/>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8"/>
  </w:num>
  <w:num w:numId="21">
    <w:abstractNumId w:val="19"/>
  </w:num>
  <w:num w:numId="22">
    <w:abstractNumId w:val="15"/>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155"/>
    <w:rsid w:val="00012515"/>
    <w:rsid w:val="00014814"/>
    <w:rsid w:val="00026B9C"/>
    <w:rsid w:val="000456EA"/>
    <w:rsid w:val="00047750"/>
    <w:rsid w:val="00066F7B"/>
    <w:rsid w:val="000709C7"/>
    <w:rsid w:val="00074722"/>
    <w:rsid w:val="000819D8"/>
    <w:rsid w:val="00091885"/>
    <w:rsid w:val="000934A6"/>
    <w:rsid w:val="00096EA9"/>
    <w:rsid w:val="000A2C6C"/>
    <w:rsid w:val="000A2CFF"/>
    <w:rsid w:val="000A3BFE"/>
    <w:rsid w:val="000A4660"/>
    <w:rsid w:val="000B2935"/>
    <w:rsid w:val="000D1B5B"/>
    <w:rsid w:val="000D1C27"/>
    <w:rsid w:val="000F2A9F"/>
    <w:rsid w:val="000F6074"/>
    <w:rsid w:val="001008D5"/>
    <w:rsid w:val="0010401F"/>
    <w:rsid w:val="001064CA"/>
    <w:rsid w:val="001401B6"/>
    <w:rsid w:val="00143B79"/>
    <w:rsid w:val="00152A5A"/>
    <w:rsid w:val="00165172"/>
    <w:rsid w:val="00170CC6"/>
    <w:rsid w:val="00173FA3"/>
    <w:rsid w:val="0017469A"/>
    <w:rsid w:val="001861E5"/>
    <w:rsid w:val="001B0DA8"/>
    <w:rsid w:val="001B1652"/>
    <w:rsid w:val="001C3BE6"/>
    <w:rsid w:val="001C3EC8"/>
    <w:rsid w:val="001D210A"/>
    <w:rsid w:val="001D2BD4"/>
    <w:rsid w:val="001D6911"/>
    <w:rsid w:val="001E649E"/>
    <w:rsid w:val="001F4FF0"/>
    <w:rsid w:val="00201947"/>
    <w:rsid w:val="0020395B"/>
    <w:rsid w:val="00204656"/>
    <w:rsid w:val="002062C0"/>
    <w:rsid w:val="00215130"/>
    <w:rsid w:val="00230002"/>
    <w:rsid w:val="0023790A"/>
    <w:rsid w:val="00244C9A"/>
    <w:rsid w:val="002820B4"/>
    <w:rsid w:val="00283F3D"/>
    <w:rsid w:val="002A1857"/>
    <w:rsid w:val="002A5A60"/>
    <w:rsid w:val="002D7317"/>
    <w:rsid w:val="002D7E63"/>
    <w:rsid w:val="002E2E02"/>
    <w:rsid w:val="00304C6C"/>
    <w:rsid w:val="00306195"/>
    <w:rsid w:val="0030628A"/>
    <w:rsid w:val="00314811"/>
    <w:rsid w:val="003410A0"/>
    <w:rsid w:val="0035122B"/>
    <w:rsid w:val="00353451"/>
    <w:rsid w:val="003660E4"/>
    <w:rsid w:val="00367023"/>
    <w:rsid w:val="00371032"/>
    <w:rsid w:val="00371B44"/>
    <w:rsid w:val="0038658E"/>
    <w:rsid w:val="003910B4"/>
    <w:rsid w:val="00396FF5"/>
    <w:rsid w:val="00397126"/>
    <w:rsid w:val="0039751C"/>
    <w:rsid w:val="00397998"/>
    <w:rsid w:val="003C122B"/>
    <w:rsid w:val="003C5A97"/>
    <w:rsid w:val="003E439A"/>
    <w:rsid w:val="003E575B"/>
    <w:rsid w:val="003E5E41"/>
    <w:rsid w:val="003F52B2"/>
    <w:rsid w:val="00406BA6"/>
    <w:rsid w:val="00417902"/>
    <w:rsid w:val="00440414"/>
    <w:rsid w:val="0045777E"/>
    <w:rsid w:val="004C31D2"/>
    <w:rsid w:val="004C6575"/>
    <w:rsid w:val="004D55C2"/>
    <w:rsid w:val="004E3F75"/>
    <w:rsid w:val="004F2FB4"/>
    <w:rsid w:val="005074D8"/>
    <w:rsid w:val="00521131"/>
    <w:rsid w:val="00525056"/>
    <w:rsid w:val="00526D6B"/>
    <w:rsid w:val="0053213F"/>
    <w:rsid w:val="005410F6"/>
    <w:rsid w:val="00565B2A"/>
    <w:rsid w:val="005729C4"/>
    <w:rsid w:val="00590E25"/>
    <w:rsid w:val="00591854"/>
    <w:rsid w:val="0059227B"/>
    <w:rsid w:val="005B0966"/>
    <w:rsid w:val="005B4233"/>
    <w:rsid w:val="005B795D"/>
    <w:rsid w:val="005D5896"/>
    <w:rsid w:val="005E5FD7"/>
    <w:rsid w:val="005F40F4"/>
    <w:rsid w:val="0060080D"/>
    <w:rsid w:val="00613820"/>
    <w:rsid w:val="00614EA5"/>
    <w:rsid w:val="00616CAD"/>
    <w:rsid w:val="006206E4"/>
    <w:rsid w:val="006453BB"/>
    <w:rsid w:val="00645BC1"/>
    <w:rsid w:val="00652248"/>
    <w:rsid w:val="00657B80"/>
    <w:rsid w:val="0067036B"/>
    <w:rsid w:val="006717D0"/>
    <w:rsid w:val="0067181C"/>
    <w:rsid w:val="00675B3C"/>
    <w:rsid w:val="006A5C69"/>
    <w:rsid w:val="006B0A76"/>
    <w:rsid w:val="006D340A"/>
    <w:rsid w:val="006E125B"/>
    <w:rsid w:val="006E2D63"/>
    <w:rsid w:val="006F2011"/>
    <w:rsid w:val="00703BAB"/>
    <w:rsid w:val="007232C8"/>
    <w:rsid w:val="00725683"/>
    <w:rsid w:val="00725935"/>
    <w:rsid w:val="007349EB"/>
    <w:rsid w:val="00734FED"/>
    <w:rsid w:val="0074165E"/>
    <w:rsid w:val="007553F2"/>
    <w:rsid w:val="00760BB0"/>
    <w:rsid w:val="007622A5"/>
    <w:rsid w:val="00797DDA"/>
    <w:rsid w:val="007B17BB"/>
    <w:rsid w:val="007C27B0"/>
    <w:rsid w:val="007C56B2"/>
    <w:rsid w:val="007D176A"/>
    <w:rsid w:val="007F300B"/>
    <w:rsid w:val="007F4A3C"/>
    <w:rsid w:val="008014C3"/>
    <w:rsid w:val="008034DD"/>
    <w:rsid w:val="00814DE0"/>
    <w:rsid w:val="008330FB"/>
    <w:rsid w:val="00836606"/>
    <w:rsid w:val="00876B9A"/>
    <w:rsid w:val="00881ABC"/>
    <w:rsid w:val="008A066F"/>
    <w:rsid w:val="008A5907"/>
    <w:rsid w:val="008B0248"/>
    <w:rsid w:val="008D21A5"/>
    <w:rsid w:val="00926ABD"/>
    <w:rsid w:val="009432CF"/>
    <w:rsid w:val="00947F4E"/>
    <w:rsid w:val="00952F03"/>
    <w:rsid w:val="00956EF9"/>
    <w:rsid w:val="00966D47"/>
    <w:rsid w:val="00973BF1"/>
    <w:rsid w:val="009855F7"/>
    <w:rsid w:val="00990002"/>
    <w:rsid w:val="009A787A"/>
    <w:rsid w:val="009C0DED"/>
    <w:rsid w:val="009C6B2D"/>
    <w:rsid w:val="00A1006D"/>
    <w:rsid w:val="00A306AA"/>
    <w:rsid w:val="00A32EB0"/>
    <w:rsid w:val="00A37D7F"/>
    <w:rsid w:val="00A43EDD"/>
    <w:rsid w:val="00A82C6D"/>
    <w:rsid w:val="00A84A94"/>
    <w:rsid w:val="00AA5BEB"/>
    <w:rsid w:val="00AC13AC"/>
    <w:rsid w:val="00AC26E6"/>
    <w:rsid w:val="00AD1DAA"/>
    <w:rsid w:val="00AE24C1"/>
    <w:rsid w:val="00AE586D"/>
    <w:rsid w:val="00AE6FA2"/>
    <w:rsid w:val="00AF1E23"/>
    <w:rsid w:val="00B01AFF"/>
    <w:rsid w:val="00B05CC7"/>
    <w:rsid w:val="00B26D15"/>
    <w:rsid w:val="00B27E39"/>
    <w:rsid w:val="00B350D8"/>
    <w:rsid w:val="00B356E9"/>
    <w:rsid w:val="00B4175A"/>
    <w:rsid w:val="00B66FDA"/>
    <w:rsid w:val="00B76477"/>
    <w:rsid w:val="00B879F0"/>
    <w:rsid w:val="00BA7D6D"/>
    <w:rsid w:val="00BC0740"/>
    <w:rsid w:val="00BC7E27"/>
    <w:rsid w:val="00BD3EDE"/>
    <w:rsid w:val="00BD7BA1"/>
    <w:rsid w:val="00BE6D0C"/>
    <w:rsid w:val="00BE7D22"/>
    <w:rsid w:val="00C022E3"/>
    <w:rsid w:val="00C1399A"/>
    <w:rsid w:val="00C2245D"/>
    <w:rsid w:val="00C3578F"/>
    <w:rsid w:val="00C4712D"/>
    <w:rsid w:val="00C70FF0"/>
    <w:rsid w:val="00C83851"/>
    <w:rsid w:val="00C94F55"/>
    <w:rsid w:val="00CA7D62"/>
    <w:rsid w:val="00CB0470"/>
    <w:rsid w:val="00CB07A8"/>
    <w:rsid w:val="00CC3E85"/>
    <w:rsid w:val="00CD3065"/>
    <w:rsid w:val="00CF1606"/>
    <w:rsid w:val="00D1256E"/>
    <w:rsid w:val="00D2163B"/>
    <w:rsid w:val="00D353DE"/>
    <w:rsid w:val="00D400E7"/>
    <w:rsid w:val="00D40E14"/>
    <w:rsid w:val="00D437FF"/>
    <w:rsid w:val="00D5130C"/>
    <w:rsid w:val="00D62265"/>
    <w:rsid w:val="00D63068"/>
    <w:rsid w:val="00D74087"/>
    <w:rsid w:val="00D8512E"/>
    <w:rsid w:val="00DA1E58"/>
    <w:rsid w:val="00DC4D29"/>
    <w:rsid w:val="00DC7196"/>
    <w:rsid w:val="00DE4EF2"/>
    <w:rsid w:val="00DF1B90"/>
    <w:rsid w:val="00DF2C0E"/>
    <w:rsid w:val="00E06FFB"/>
    <w:rsid w:val="00E24160"/>
    <w:rsid w:val="00E26359"/>
    <w:rsid w:val="00E30155"/>
    <w:rsid w:val="00E534FB"/>
    <w:rsid w:val="00E562C8"/>
    <w:rsid w:val="00E568B7"/>
    <w:rsid w:val="00E73C74"/>
    <w:rsid w:val="00ED4954"/>
    <w:rsid w:val="00EE0943"/>
    <w:rsid w:val="00EE33A2"/>
    <w:rsid w:val="00EF458E"/>
    <w:rsid w:val="00EF52A2"/>
    <w:rsid w:val="00F03095"/>
    <w:rsid w:val="00F0780A"/>
    <w:rsid w:val="00F212C3"/>
    <w:rsid w:val="00F548DA"/>
    <w:rsid w:val="00F67A1C"/>
    <w:rsid w:val="00F82C5B"/>
    <w:rsid w:val="00F85E14"/>
    <w:rsid w:val="00F92407"/>
    <w:rsid w:val="00FB582A"/>
    <w:rsid w:val="00FC7C45"/>
    <w:rsid w:val="00FD16CE"/>
    <w:rsid w:val="00FE3B59"/>
    <w:rsid w:val="00FE67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0568FE9-4C30-40E4-839B-027D72C8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a"/>
    <w:link w:val="THChar"/>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2Char">
    <w:name w:val="标题 2 Char"/>
    <w:aliases w:val="H2 Char,h2 Char,2nd level Char,†berschrift 2 Char,õberschrift 2 Char,UNDERRUBRIK 1-2 Char"/>
    <w:link w:val="2"/>
    <w:rsid w:val="00A1006D"/>
    <w:rPr>
      <w:rFonts w:ascii="Arial" w:hAnsi="Arial"/>
      <w:sz w:val="32"/>
      <w:lang w:val="en-GB" w:eastAsia="en-US" w:bidi="ar-SA"/>
    </w:rPr>
  </w:style>
  <w:style w:type="character" w:customStyle="1" w:styleId="3Char">
    <w:name w:val="标题 3 Char"/>
    <w:aliases w:val="h3 Char"/>
    <w:link w:val="3"/>
    <w:rsid w:val="00A1006D"/>
    <w:rPr>
      <w:rFonts w:ascii="Arial" w:hAnsi="Arial"/>
      <w:sz w:val="28"/>
      <w:lang w:val="en-GB" w:eastAsia="en-US" w:bidi="ar-SA"/>
    </w:rPr>
  </w:style>
  <w:style w:type="character" w:customStyle="1" w:styleId="B1Char">
    <w:name w:val="B1 Char"/>
    <w:link w:val="B1"/>
    <w:rsid w:val="00D2163B"/>
    <w:rPr>
      <w:rFonts w:ascii="Times New Roman" w:hAnsi="Times New Roman"/>
      <w:lang w:val="en-GB" w:eastAsia="en-US" w:bidi="ar-SA"/>
    </w:rPr>
  </w:style>
  <w:style w:type="character" w:customStyle="1" w:styleId="NOChar">
    <w:name w:val="NO Char"/>
    <w:link w:val="NO"/>
    <w:rsid w:val="00D2163B"/>
    <w:rPr>
      <w:rFonts w:ascii="Times New Roman" w:hAnsi="Times New Roman"/>
      <w:lang w:val="en-GB" w:eastAsia="en-US" w:bidi="ar-SA"/>
    </w:rPr>
  </w:style>
  <w:style w:type="character" w:customStyle="1" w:styleId="EXCar">
    <w:name w:val="EX Car"/>
    <w:link w:val="EX"/>
    <w:locked/>
    <w:rsid w:val="00645BC1"/>
    <w:rPr>
      <w:rFonts w:ascii="Times New Roman" w:hAnsi="Times New Roman"/>
      <w:lang w:val="en-GB" w:eastAsia="en-US"/>
    </w:rPr>
  </w:style>
  <w:style w:type="character" w:customStyle="1" w:styleId="THChar">
    <w:name w:val="TH Char"/>
    <w:link w:val="TH"/>
    <w:rsid w:val="00AE6FA2"/>
    <w:rPr>
      <w:rFonts w:ascii="Arial" w:hAnsi="Arial"/>
      <w:b/>
      <w:lang w:eastAsia="en-US"/>
    </w:rPr>
  </w:style>
  <w:style w:type="character" w:customStyle="1" w:styleId="B2Char">
    <w:name w:val="B2 Char"/>
    <w:link w:val="B2"/>
    <w:rsid w:val="007B17BB"/>
    <w:rPr>
      <w:rFonts w:ascii="Times New Roman" w:hAnsi="Times New Roman"/>
      <w:lang w:val="en-GB" w:eastAsia="en-US"/>
    </w:rPr>
  </w:style>
  <w:style w:type="character" w:customStyle="1" w:styleId="TFChar">
    <w:name w:val="TF Char"/>
    <w:link w:val="TF"/>
    <w:rsid w:val="0038658E"/>
    <w:rPr>
      <w:rFonts w:ascii="Arial" w:hAnsi="Arial"/>
      <w:b/>
      <w:lang w:val="en-GB" w:eastAsia="en-US"/>
    </w:rPr>
  </w:style>
  <w:style w:type="character" w:customStyle="1" w:styleId="Char">
    <w:name w:val="页眉 Char"/>
    <w:aliases w:val="header odd Char,header Char,header odd1 Char,header odd2 Char,header odd3 Char,header odd4 Char,header odd5 Char,header odd6 Char"/>
    <w:link w:val="a5"/>
    <w:rsid w:val="00397998"/>
    <w:rPr>
      <w:rFonts w:ascii="Arial" w:hAnsi="Arial"/>
      <w:b/>
      <w:noProof/>
      <w:sz w:val="18"/>
      <w:lang w:val="en-GB" w:eastAsia="en-US"/>
    </w:rPr>
  </w:style>
  <w:style w:type="paragraph" w:styleId="af">
    <w:name w:val="List Paragraph"/>
    <w:basedOn w:val="a"/>
    <w:link w:val="Char0"/>
    <w:uiPriority w:val="34"/>
    <w:qFormat/>
    <w:rsid w:val="001D210A"/>
    <w:pPr>
      <w:ind w:left="720"/>
      <w:contextualSpacing/>
    </w:pPr>
  </w:style>
  <w:style w:type="character" w:customStyle="1" w:styleId="Char0">
    <w:name w:val="列出段落 Char"/>
    <w:link w:val="af"/>
    <w:uiPriority w:val="34"/>
    <w:locked/>
    <w:rsid w:val="001D210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96555155">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34848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195</TotalTime>
  <Pages>2</Pages>
  <Words>667</Words>
  <Characters>3804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rev1</cp:lastModifiedBy>
  <cp:revision>5</cp:revision>
  <cp:lastPrinted>1899-12-31T16:00:00Z</cp:lastPrinted>
  <dcterms:created xsi:type="dcterms:W3CDTF">2021-01-28T03:39:00Z</dcterms:created>
  <dcterms:modified xsi:type="dcterms:W3CDTF">2021-01-28T06:57:00Z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(3)GcTqh7xuqXFcy2t4jrg+IKfaqQ9gPtrwJtLB5oRO1q0fXfl/huIuj+rgIwr9mJa04aByE6Do
nduIAAXn2wUXaQjmGMCmj3/xDgJgZN7mXJj50/kBS7SLS1gAgL0a3Ay79Abm1H06sKEolosS
Q/Hv2NpNRN+pRmpQv5BUdCHIIbWBZPSacTUKACMDT86mYlgKQ0IOMN4/LQknJODDB4zt1WBT
/Pfm5dL6FpszWFqNJz</vt:lpwstr>
  </property>
  <property fmtid="{D5CDD505-2E9C-101B-9397-08002B2CF9AE}" pid="3" name="_2015_ms_pID_7253431">
    <vt:lpwstr>g1W/Gf3L7QABMGn8sOyGDuQe1GSyDtgZZ5go68B7gR0RizoOEDPFUY
smMxo0qY/w8gx3h2IZgcmxAoS1IGzEKDAxWJH4xBmfdLwKdwGsDKsynRidrcDuE4h8XBSJai
1qXe1MGMWW+IpuUUzWiak7QzUq36ugSKSqzJOluU/3haBtytYVRG4wbNt70Ee/APDSTfHqan
9Gc1bHf5BfMZSadokJlnYyd0s+lyXFUy0x+i</vt:lpwstr>
  </property>
  <property fmtid="{D5CDD505-2E9C-101B-9397-08002B2CF9AE}" pid="4" name="_2015_ms_pID_7253432">
    <vt:lpwstr>6SEvWx6yWJ6eqvsPJq7hgzI=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1610622079</vt:lpwstr>
  </property>
</Properties>
</file>