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8" w:rsidRDefault="00397998" w:rsidP="00397998">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AC4593" w:rsidRPr="00AC4593">
        <w:rPr>
          <w:rFonts w:cs="Arial"/>
          <w:noProof w:val="0"/>
          <w:sz w:val="22"/>
          <w:szCs w:val="22"/>
        </w:rPr>
        <w:t>S5</w:t>
      </w:r>
      <w:r w:rsidR="00AC4593">
        <w:rPr>
          <w:rFonts w:cs="Arial"/>
          <w:noProof w:val="0"/>
          <w:sz w:val="22"/>
          <w:szCs w:val="22"/>
        </w:rPr>
        <w:t>-</w:t>
      </w:r>
      <w:r w:rsidR="00AC4593" w:rsidRPr="00AC4593">
        <w:rPr>
          <w:rFonts w:cs="Arial"/>
          <w:noProof w:val="0"/>
          <w:sz w:val="22"/>
          <w:szCs w:val="22"/>
        </w:rPr>
        <w:t>211138</w:t>
      </w:r>
      <w:r w:rsidR="0058379F">
        <w:rPr>
          <w:rFonts w:cs="Arial"/>
          <w:noProof w:val="0"/>
          <w:sz w:val="22"/>
          <w:szCs w:val="22"/>
        </w:rPr>
        <w:t>rev1</w:t>
      </w:r>
    </w:p>
    <w:p w:rsidR="00397998" w:rsidRPr="00F32800" w:rsidRDefault="00397998" w:rsidP="00397998">
      <w:pPr>
        <w:pStyle w:val="CRCoverPage"/>
        <w:outlineLvl w:val="0"/>
        <w:rPr>
          <w:rFonts w:cs="Arial"/>
          <w:b/>
          <w:bCs/>
          <w:sz w:val="24"/>
        </w:rPr>
      </w:pPr>
      <w:r>
        <w:rPr>
          <w:sz w:val="22"/>
          <w:szCs w:val="22"/>
        </w:rPr>
        <w:t>electronic meeting, online, 25 January - 3 February 2021</w:t>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D6386" w:rsidRPr="008D6386">
        <w:rPr>
          <w:rFonts w:ascii="Arial" w:hAnsi="Arial" w:cs="Arial"/>
          <w:b/>
        </w:rPr>
        <w:t>Roles related to 5G PLMN management and NPN management</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0A2CFF" w:rsidRPr="000A2CFF">
        <w:rPr>
          <w:rFonts w:ascii="Arial" w:hAnsi="Arial"/>
          <w:b/>
        </w:rPr>
        <w:t>4</w:t>
      </w:r>
      <w:r w:rsidR="006A5C69" w:rsidRPr="000A2CFF">
        <w:rPr>
          <w:rFonts w:ascii="Arial" w:hAnsi="Arial"/>
          <w:b/>
        </w:rPr>
        <w:t>.</w:t>
      </w:r>
      <w:r w:rsidR="000A2CFF" w:rsidRPr="000A2CFF">
        <w:rPr>
          <w:rFonts w:ascii="Arial" w:hAnsi="Arial"/>
          <w:b/>
        </w:rPr>
        <w:t>1</w:t>
      </w:r>
    </w:p>
    <w:p w:rsidR="00C022E3" w:rsidRDefault="00C022E3">
      <w:pPr>
        <w:pStyle w:val="1"/>
      </w:pPr>
      <w:r>
        <w:t>1</w:t>
      </w:r>
      <w:r>
        <w:tab/>
        <w:t>Decision/action requested</w:t>
      </w:r>
    </w:p>
    <w:p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rsidR="00C022E3" w:rsidRDefault="00C022E3">
      <w:pPr>
        <w:pStyle w:val="1"/>
      </w:pPr>
      <w:r>
        <w:t>2</w:t>
      </w:r>
      <w:r>
        <w:tab/>
        <w:t>References</w:t>
      </w:r>
    </w:p>
    <w:p w:rsidR="00E24160" w:rsidRDefault="00E24160" w:rsidP="005074D8">
      <w:pPr>
        <w:pStyle w:val="Reference"/>
      </w:pPr>
      <w:r>
        <w:t>[1]</w:t>
      </w:r>
      <w:r>
        <w:tab/>
        <w:t xml:space="preserve">TS 28.557 </w:t>
      </w:r>
      <w:r w:rsidRPr="00E24160">
        <w:t>Management of non-public networks; Stage 1 and stage 2</w:t>
      </w:r>
      <w:r>
        <w:t xml:space="preserve"> v0</w:t>
      </w:r>
      <w:r w:rsidR="00F92407">
        <w:t>.</w:t>
      </w:r>
      <w:r w:rsidR="008A5907">
        <w:t>2</w:t>
      </w:r>
      <w:r w:rsidR="00F92407">
        <w:t>.</w:t>
      </w:r>
      <w:r>
        <w:t>0</w:t>
      </w:r>
    </w:p>
    <w:p w:rsidR="00C022E3" w:rsidRPr="00CC3E85" w:rsidRDefault="00C022E3" w:rsidP="00E24160">
      <w:pPr>
        <w:pStyle w:val="Reference"/>
      </w:pPr>
    </w:p>
    <w:p w:rsidR="00C022E3" w:rsidRDefault="00C022E3">
      <w:pPr>
        <w:pStyle w:val="1"/>
      </w:pPr>
      <w:r>
        <w:t>3</w:t>
      </w:r>
      <w:r>
        <w:tab/>
        <w:t>Rationale</w:t>
      </w:r>
    </w:p>
    <w:p w:rsidR="00E24160" w:rsidRPr="003910B4" w:rsidRDefault="00E24160" w:rsidP="00E24160">
      <w:pPr>
        <w:rPr>
          <w:lang w:val="en-US" w:eastAsia="zh-CN"/>
        </w:rPr>
      </w:pPr>
      <w:r>
        <w:rPr>
          <w:lang w:eastAsia="zh-CN"/>
        </w:rPr>
        <w:t xml:space="preserve">It is proposed to </w:t>
      </w:r>
      <w:r w:rsidR="008D6386">
        <w:rPr>
          <w:lang w:eastAsia="zh-CN"/>
        </w:rPr>
        <w:t>add</w:t>
      </w:r>
      <w:r w:rsidR="003910B4">
        <w:rPr>
          <w:lang w:val="en-US" w:eastAsia="zh-CN"/>
        </w:rPr>
        <w:t xml:space="preserve"> the </w:t>
      </w:r>
      <w:r w:rsidR="008D6386">
        <w:rPr>
          <w:lang w:val="en-US" w:eastAsia="zh-CN"/>
        </w:rPr>
        <w:t>r</w:t>
      </w:r>
      <w:r w:rsidR="008D6386" w:rsidRPr="008D6386">
        <w:rPr>
          <w:lang w:val="en-US" w:eastAsia="zh-CN"/>
        </w:rPr>
        <w:t>oles related to 5G PLMN management and NPN management</w:t>
      </w:r>
      <w:r w:rsidR="003910B4">
        <w:rPr>
          <w:lang w:val="en-US" w:eastAsia="zh-CN"/>
        </w:rPr>
        <w:t xml:space="preserve"> </w:t>
      </w:r>
      <w:r w:rsidR="008D6386">
        <w:rPr>
          <w:lang w:val="en-US" w:eastAsia="zh-CN"/>
        </w:rPr>
        <w:t>in</w:t>
      </w:r>
      <w:r w:rsidR="003910B4">
        <w:rPr>
          <w:lang w:val="en-US" w:eastAsia="zh-CN"/>
        </w:rPr>
        <w:t xml:space="preserve"> clause </w:t>
      </w:r>
      <w:r w:rsidR="008D6386">
        <w:rPr>
          <w:lang w:val="en-US" w:eastAsia="zh-CN"/>
        </w:rPr>
        <w:t>4.2</w:t>
      </w:r>
      <w:r w:rsidR="003910B4">
        <w:rPr>
          <w:lang w:val="en-US" w:eastAsia="zh-CN"/>
        </w:rPr>
        <w:t xml:space="preserve"> </w:t>
      </w:r>
      <w:r>
        <w:rPr>
          <w:lang w:eastAsia="zh-CN"/>
        </w:rPr>
        <w:t>in draft TS 28.557 [1]</w:t>
      </w:r>
      <w:r w:rsidR="00F92407">
        <w:rPr>
          <w:lang w:eastAsia="zh-CN"/>
        </w:rPr>
        <w:t xml:space="preserve"> </w:t>
      </w:r>
      <w:r w:rsidR="003910B4">
        <w:rPr>
          <w:lang w:eastAsia="zh-CN"/>
        </w:rPr>
        <w:t xml:space="preserve">to </w:t>
      </w:r>
      <w:r w:rsidR="008D6386">
        <w:rPr>
          <w:lang w:eastAsia="zh-CN"/>
        </w:rPr>
        <w:t>give a full view for all the r</w:t>
      </w:r>
      <w:r w:rsidR="008D6386" w:rsidRPr="008D6386">
        <w:rPr>
          <w:lang w:eastAsia="zh-CN"/>
        </w:rPr>
        <w:t>oles related to 5G PLMN management and NPN management</w:t>
      </w:r>
      <w:r>
        <w:rPr>
          <w:lang w:eastAsia="zh-CN"/>
        </w:rPr>
        <w:t>.</w:t>
      </w:r>
    </w:p>
    <w:p w:rsidR="003E5E41" w:rsidRPr="00A1006D" w:rsidRDefault="003E5E41">
      <w:pPr>
        <w:rPr>
          <w:iCs/>
        </w:rPr>
      </w:pPr>
    </w:p>
    <w:p w:rsidR="00C022E3" w:rsidRDefault="00C022E3">
      <w:pPr>
        <w:pStyle w:val="1"/>
      </w:pPr>
      <w:r>
        <w:t>4</w:t>
      </w:r>
      <w:r>
        <w:tab/>
        <w:t>Detailed proposal</w:t>
      </w:r>
    </w:p>
    <w:p w:rsidR="00616CAD" w:rsidRDefault="00616CAD" w:rsidP="00616CAD">
      <w:bookmarkStart w:id="3" w:name="_Toc5114131"/>
      <w:bookmarkStart w:id="4" w:name="_Toc5114133"/>
      <w:bookmarkStart w:id="5" w:name="OLE_LINK1"/>
      <w:bookmarkStart w:id="6" w:name="OLE_LINK2"/>
      <w:r>
        <w:t xml:space="preserve">This document proposes the </w:t>
      </w:r>
      <w:r w:rsidRPr="00495C1E">
        <w:rPr>
          <w:noProof/>
        </w:rPr>
        <w:t>following</w:t>
      </w:r>
      <w:r>
        <w:t xml:space="preserve"> changes in TS 28</w:t>
      </w:r>
      <w:r>
        <w:rPr>
          <w:lang w:val="en-US"/>
        </w:rPr>
        <w:t>.557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bookmarkStart w:id="7" w:name="_Toc384916784"/>
            <w:bookmarkStart w:id="8" w:name="_Toc384916783"/>
            <w:r>
              <w:rPr>
                <w:rFonts w:ascii="Arial" w:hAnsi="Arial" w:cs="Arial"/>
                <w:b/>
                <w:bCs/>
                <w:sz w:val="28"/>
                <w:szCs w:val="28"/>
                <w:lang w:eastAsia="zh-CN"/>
              </w:rPr>
              <w:t>1st Change</w:t>
            </w:r>
          </w:p>
        </w:tc>
      </w:tr>
      <w:bookmarkEnd w:id="7"/>
      <w:bookmarkEnd w:id="8"/>
    </w:tbl>
    <w:p w:rsidR="00D1256E" w:rsidRDefault="00D1256E" w:rsidP="00D1256E"/>
    <w:p w:rsidR="006279C9" w:rsidRDefault="006279C9" w:rsidP="006279C9">
      <w:pPr>
        <w:pStyle w:val="2"/>
        <w:rPr>
          <w:lang w:eastAsia="zh-CN"/>
        </w:rPr>
      </w:pPr>
      <w:bookmarkStart w:id="9" w:name="_Toc54258854"/>
      <w:r>
        <w:rPr>
          <w:lang w:eastAsia="zh-CN"/>
        </w:rPr>
        <w:t>4</w:t>
      </w:r>
      <w:r w:rsidRPr="00DE608A">
        <w:rPr>
          <w:lang w:eastAsia="zh-CN"/>
        </w:rPr>
        <w:t>.</w:t>
      </w:r>
      <w:r>
        <w:rPr>
          <w:lang w:eastAsia="zh-CN"/>
        </w:rPr>
        <w:t>2</w:t>
      </w:r>
      <w:r w:rsidRPr="00DE608A">
        <w:rPr>
          <w:lang w:eastAsia="zh-CN"/>
        </w:rPr>
        <w:tab/>
      </w:r>
      <w:r>
        <w:rPr>
          <w:lang w:eastAsia="zh-CN"/>
        </w:rPr>
        <w:t>Roles related to NPN management</w:t>
      </w:r>
      <w:bookmarkEnd w:id="9"/>
    </w:p>
    <w:p w:rsidR="006279C9" w:rsidRPr="00D505E7" w:rsidRDefault="006279C9" w:rsidP="006279C9">
      <w:pPr>
        <w:jc w:val="both"/>
        <w:rPr>
          <w:rFonts w:eastAsia="等线"/>
          <w:lang w:eastAsia="zh-CN"/>
        </w:rPr>
      </w:pPr>
      <w:r w:rsidRPr="00D505E7">
        <w:rPr>
          <w:rFonts w:eastAsia="等线"/>
          <w:lang w:eastAsia="zh-CN"/>
        </w:rPr>
        <w:t xml:space="preserve">In the context of NPNs, responsibilities regarding operations have to be clearly defined and assigned to roles. </w:t>
      </w:r>
    </w:p>
    <w:p w:rsidR="006279C9" w:rsidRPr="00D505E7" w:rsidRDefault="006279C9" w:rsidP="006279C9">
      <w:pPr>
        <w:jc w:val="both"/>
        <w:rPr>
          <w:rFonts w:eastAsia="等线"/>
        </w:rPr>
      </w:pPr>
      <w:r w:rsidRPr="00D505E7">
        <w:rPr>
          <w:rFonts w:eastAsia="等线"/>
          <w:lang w:eastAsia="zh-CN"/>
        </w:rPr>
        <w:t xml:space="preserve">In clause 4.8 of TS </w:t>
      </w:r>
      <w:r w:rsidRPr="00D505E7">
        <w:rPr>
          <w:rFonts w:eastAsia="等线"/>
        </w:rPr>
        <w:t xml:space="preserve">28.530 [2], the roles related to 5G networks and network slicing management are presented. An NPN represents a 5G network with a delimited scope in its use (i.e. non-public use). This means that NPN management can be built upon the roles related to 5G networks management, as long as the scope of these roles is limited to acting on network and services for non-public use. </w:t>
      </w:r>
    </w:p>
    <w:p w:rsidR="006279C9" w:rsidRPr="00D505E7" w:rsidRDefault="006279C9" w:rsidP="006279C9">
      <w:pPr>
        <w:jc w:val="both"/>
        <w:rPr>
          <w:rFonts w:eastAsia="等线"/>
        </w:rPr>
      </w:pPr>
      <w:r w:rsidRPr="00D505E7">
        <w:rPr>
          <w:rFonts w:eastAsia="等线"/>
        </w:rPr>
        <w:t>According to the above rationale, the roles related to NPN management include:</w:t>
      </w:r>
    </w:p>
    <w:p w:rsidR="006279C9" w:rsidRPr="00D505E7" w:rsidRDefault="006279C9" w:rsidP="006279C9">
      <w:pPr>
        <w:pStyle w:val="af"/>
        <w:numPr>
          <w:ilvl w:val="0"/>
          <w:numId w:val="24"/>
        </w:numPr>
        <w:spacing w:after="60"/>
        <w:ind w:left="714" w:hanging="357"/>
        <w:contextualSpacing w:val="0"/>
        <w:jc w:val="both"/>
        <w:rPr>
          <w:rFonts w:eastAsia="等线"/>
        </w:rPr>
      </w:pPr>
      <w:r w:rsidRPr="00D505E7">
        <w:rPr>
          <w:rFonts w:eastAsia="等线"/>
        </w:rPr>
        <w:t xml:space="preserve">NPN Service Customer (NPN-SC): a Communication Service Customer (CSC) which consumes communication services for non-public use, i.e. communication services offered over NPNs. An NPN-SC is the realization of the CSC role (see definition in TS 28.530 [2], clause 4.8) in NPN environments. </w:t>
      </w:r>
    </w:p>
    <w:p w:rsidR="006279C9" w:rsidRPr="00D505E7" w:rsidDel="000918B2" w:rsidRDefault="006279C9" w:rsidP="006279C9">
      <w:pPr>
        <w:ind w:left="568" w:firstLine="284"/>
        <w:jc w:val="both"/>
        <w:rPr>
          <w:del w:id="10" w:author="Huawei" w:date="2020-12-08T14:31:00Z"/>
          <w:rFonts w:eastAsia="等线"/>
        </w:rPr>
      </w:pPr>
      <w:del w:id="11" w:author="Huawei" w:date="2020-12-08T14:30:00Z">
        <w:r w:rsidRPr="00D505E7" w:rsidDel="000918B2">
          <w:rPr>
            <w:rFonts w:eastAsia="等线"/>
          </w:rPr>
          <w:delText>Editor’s NOTE: The exact role name is still FFS</w:delText>
        </w:r>
      </w:del>
    </w:p>
    <w:p w:rsidR="006279C9" w:rsidRPr="00D505E7" w:rsidRDefault="006279C9" w:rsidP="006279C9">
      <w:pPr>
        <w:pStyle w:val="af"/>
        <w:numPr>
          <w:ilvl w:val="0"/>
          <w:numId w:val="24"/>
        </w:numPr>
        <w:spacing w:after="60"/>
        <w:ind w:left="714" w:hanging="357"/>
        <w:contextualSpacing w:val="0"/>
        <w:jc w:val="both"/>
        <w:rPr>
          <w:rFonts w:eastAsia="等线"/>
        </w:rPr>
      </w:pPr>
      <w:r w:rsidRPr="00D505E7">
        <w:rPr>
          <w:rFonts w:eastAsia="等线"/>
        </w:rPr>
        <w:t xml:space="preserve">NPN Service Provider (NPN-SP): a Communication Service Provider (CSP) which provides communication services for non-public use, i.e. communication services offered over NPNs. An NPN-SP is the realization of the CSP role (see definition in TS 28.530 [2], clause 4.8) in NPN environments. </w:t>
      </w:r>
    </w:p>
    <w:p w:rsidR="006279C9" w:rsidRPr="00454D01" w:rsidDel="000918B2" w:rsidRDefault="006279C9" w:rsidP="006279C9">
      <w:pPr>
        <w:pStyle w:val="af"/>
        <w:ind w:firstLine="132"/>
        <w:jc w:val="both"/>
        <w:rPr>
          <w:del w:id="12" w:author="Huawei" w:date="2020-12-08T14:31:00Z"/>
          <w:rFonts w:eastAsia="等线"/>
        </w:rPr>
      </w:pPr>
      <w:del w:id="13" w:author="Huawei" w:date="2020-12-08T14:31:00Z">
        <w:r w:rsidRPr="00D505E7" w:rsidDel="000918B2">
          <w:rPr>
            <w:rFonts w:eastAsia="等线"/>
          </w:rPr>
          <w:delText>Editor’s NOTE: The exact role name is still FFS</w:delText>
        </w:r>
      </w:del>
    </w:p>
    <w:p w:rsidR="006279C9" w:rsidRPr="00D505E7" w:rsidRDefault="006279C9" w:rsidP="006279C9">
      <w:pPr>
        <w:pStyle w:val="af"/>
        <w:numPr>
          <w:ilvl w:val="0"/>
          <w:numId w:val="24"/>
        </w:numPr>
        <w:contextualSpacing w:val="0"/>
        <w:jc w:val="both"/>
        <w:rPr>
          <w:rFonts w:eastAsia="等线"/>
        </w:rPr>
      </w:pPr>
      <w:r w:rsidRPr="00D505E7">
        <w:rPr>
          <w:rFonts w:eastAsia="等线"/>
        </w:rPr>
        <w:t>NPN Operator</w:t>
      </w:r>
      <w:ins w:id="14" w:author="Huawei" w:date="2020-12-08T15:16:00Z">
        <w:r>
          <w:rPr>
            <w:rFonts w:eastAsia="等线"/>
          </w:rPr>
          <w:t xml:space="preserve"> (NPN-OP)</w:t>
        </w:r>
      </w:ins>
      <w:r w:rsidRPr="00D505E7">
        <w:rPr>
          <w:rFonts w:eastAsia="等线"/>
        </w:rPr>
        <w:t>: a</w:t>
      </w:r>
      <w:del w:id="15" w:author="Huawei" w:date="2020-12-08T14:38:00Z">
        <w:r w:rsidRPr="00D505E7" w:rsidDel="000918B2">
          <w:rPr>
            <w:rFonts w:eastAsia="等线"/>
          </w:rPr>
          <w:delText>n</w:delText>
        </w:r>
      </w:del>
      <w:r w:rsidRPr="00D505E7">
        <w:rPr>
          <w:rFonts w:eastAsia="等线"/>
        </w:rPr>
        <w:t xml:space="preserve"> Network Operator (NOP) whose management scope is limited to 5G networks for non-public use, i.e. NPNs. An NPN operator is the realization of the NOP role (see definition in TS 28.530 [2], clause 4.8) in NPN environments. </w:t>
      </w:r>
    </w:p>
    <w:p w:rsidR="006279C9" w:rsidRPr="00D505E7" w:rsidRDefault="006279C9" w:rsidP="006279C9">
      <w:pPr>
        <w:pStyle w:val="af"/>
        <w:numPr>
          <w:ilvl w:val="0"/>
          <w:numId w:val="24"/>
        </w:numPr>
        <w:contextualSpacing w:val="0"/>
        <w:jc w:val="both"/>
        <w:rPr>
          <w:rFonts w:eastAsia="等线"/>
        </w:rPr>
      </w:pPr>
      <w:r w:rsidRPr="00D505E7">
        <w:rPr>
          <w:rFonts w:eastAsia="等线"/>
        </w:rPr>
        <w:t>Network Equipment Provider (NEP), including VNF supplier: see definition in TS 28.530 [2], clause 4.8.</w:t>
      </w:r>
    </w:p>
    <w:p w:rsidR="006279C9" w:rsidRPr="00D505E7" w:rsidRDefault="006279C9" w:rsidP="006279C9">
      <w:pPr>
        <w:pStyle w:val="af"/>
        <w:numPr>
          <w:ilvl w:val="0"/>
          <w:numId w:val="24"/>
        </w:numPr>
        <w:contextualSpacing w:val="0"/>
        <w:jc w:val="both"/>
        <w:rPr>
          <w:rFonts w:eastAsia="等线"/>
        </w:rPr>
      </w:pPr>
      <w:r w:rsidRPr="00D505E7">
        <w:rPr>
          <w:rFonts w:eastAsia="等线"/>
        </w:rPr>
        <w:t>Virtualization Infrastructure Service Provider (VISP): see definition in TS 28.530 [2], clause 4.8.</w:t>
      </w:r>
    </w:p>
    <w:p w:rsidR="006279C9" w:rsidRPr="00D505E7" w:rsidRDefault="006279C9" w:rsidP="006279C9">
      <w:pPr>
        <w:pStyle w:val="af"/>
        <w:numPr>
          <w:ilvl w:val="0"/>
          <w:numId w:val="24"/>
        </w:numPr>
        <w:contextualSpacing w:val="0"/>
        <w:jc w:val="both"/>
        <w:rPr>
          <w:rFonts w:eastAsia="等线"/>
        </w:rPr>
      </w:pPr>
      <w:r w:rsidRPr="00D505E7">
        <w:rPr>
          <w:rFonts w:eastAsia="等线"/>
        </w:rPr>
        <w:lastRenderedPageBreak/>
        <w:t>Data Centre Service Provider (DSCP): see definition in TS 28.530 [2], clause 4.8.</w:t>
      </w:r>
    </w:p>
    <w:p w:rsidR="006279C9" w:rsidRPr="00D505E7" w:rsidRDefault="006279C9" w:rsidP="006279C9">
      <w:pPr>
        <w:pStyle w:val="af"/>
        <w:numPr>
          <w:ilvl w:val="0"/>
          <w:numId w:val="24"/>
        </w:numPr>
        <w:contextualSpacing w:val="0"/>
        <w:jc w:val="both"/>
        <w:rPr>
          <w:rFonts w:eastAsia="等线"/>
        </w:rPr>
      </w:pPr>
      <w:r w:rsidRPr="00D505E7">
        <w:rPr>
          <w:rFonts w:eastAsia="等线"/>
        </w:rPr>
        <w:t>NFVI Supplier: see definition in TS 28.530 [2], clause 4.8.</w:t>
      </w:r>
    </w:p>
    <w:p w:rsidR="006279C9" w:rsidRPr="00D505E7" w:rsidRDefault="006279C9" w:rsidP="006279C9">
      <w:pPr>
        <w:pStyle w:val="af"/>
        <w:numPr>
          <w:ilvl w:val="0"/>
          <w:numId w:val="24"/>
        </w:numPr>
        <w:contextualSpacing w:val="0"/>
        <w:jc w:val="both"/>
        <w:rPr>
          <w:rFonts w:eastAsia="等线"/>
        </w:rPr>
      </w:pPr>
      <w:r w:rsidRPr="00D505E7">
        <w:rPr>
          <w:rFonts w:eastAsia="等线"/>
        </w:rPr>
        <w:t>Hardware Supplier: see definition in TS 28.530 [2], clause 4.8.</w:t>
      </w:r>
    </w:p>
    <w:p w:rsidR="006279C9" w:rsidRDefault="006279C9" w:rsidP="006279C9">
      <w:pPr>
        <w:jc w:val="both"/>
        <w:rPr>
          <w:ins w:id="16" w:author="Huawei" w:date="2020-12-10T10:15:00Z"/>
          <w:rFonts w:eastAsia="等线"/>
        </w:rPr>
      </w:pPr>
      <w:r w:rsidRPr="00D505E7">
        <w:rPr>
          <w:rFonts w:eastAsia="等线"/>
        </w:rPr>
        <w:t>Note that NEP, VISP, DSCP, NFVI supplier and Hardware Supplier roles are the same as defined for 5G networks and network slicing management. This is because their managed/provided assets are unaware of the public or non-public nature of 5G network and services running atop.</w:t>
      </w:r>
    </w:p>
    <w:p w:rsidR="006279C9" w:rsidDel="00886F82" w:rsidRDefault="006279C9" w:rsidP="006279C9">
      <w:pPr>
        <w:jc w:val="both"/>
        <w:rPr>
          <w:ins w:id="17" w:author="Huawei" w:date="2020-12-08T15:22:00Z"/>
          <w:del w:id="18" w:author="Huawei rev1" w:date="2021-02-01T10:16:00Z"/>
          <w:rFonts w:eastAsia="等线"/>
        </w:rPr>
      </w:pPr>
      <w:ins w:id="19" w:author="Huawei" w:date="2020-12-10T10:16:00Z">
        <w:del w:id="20" w:author="Huawei rev1" w:date="2021-02-01T10:16:00Z">
          <w:r w:rsidDel="00886F82">
            <w:delText xml:space="preserve">Roles related to 5G PLMN management and NPN management, </w:delText>
          </w:r>
          <w:r w:rsidRPr="001B379F" w:rsidDel="00886F82">
            <w:rPr>
              <w:rFonts w:eastAsia="等线"/>
            </w:rPr>
            <w:delText>see table 4.2-</w:delText>
          </w:r>
          <w:r w:rsidDel="00886F82">
            <w:rPr>
              <w:rFonts w:eastAsia="等线"/>
            </w:rPr>
            <w:delText>X</w:delText>
          </w:r>
          <w:r w:rsidRPr="001B379F" w:rsidDel="00886F82">
            <w:rPr>
              <w:rFonts w:eastAsia="等线"/>
            </w:rPr>
            <w:delText>.</w:delText>
          </w:r>
        </w:del>
      </w:ins>
    </w:p>
    <w:p w:rsidR="006279C9" w:rsidDel="00886F82" w:rsidRDefault="006279C9" w:rsidP="006279C9">
      <w:pPr>
        <w:pStyle w:val="TH"/>
        <w:rPr>
          <w:ins w:id="21" w:author="Huawei" w:date="2020-12-08T15:22:00Z"/>
          <w:del w:id="22" w:author="Huawei rev1" w:date="2021-02-01T10:16:00Z"/>
          <w:rFonts w:eastAsia="等线"/>
        </w:rPr>
      </w:pPr>
      <w:ins w:id="23" w:author="Huawei" w:date="2020-12-08T15:22:00Z">
        <w:del w:id="24" w:author="Huawei rev1" w:date="2021-02-01T10:16:00Z">
          <w:r w:rsidRPr="00FF3908" w:rsidDel="00886F82">
            <w:delText xml:space="preserve">Table </w:delText>
          </w:r>
          <w:r w:rsidDel="00886F82">
            <w:delText>4</w:delText>
          </w:r>
          <w:r w:rsidRPr="00FF3908" w:rsidDel="00886F82">
            <w:delText>.</w:delText>
          </w:r>
          <w:r w:rsidDel="00886F82">
            <w:delText>2</w:delText>
          </w:r>
          <w:r w:rsidRPr="00FF3908" w:rsidDel="00886F82">
            <w:delText>-</w:delText>
          </w:r>
          <w:r w:rsidDel="00886F82">
            <w:delText>X</w:delText>
          </w:r>
          <w:r w:rsidRPr="00FF3908" w:rsidDel="00886F82">
            <w:delText xml:space="preserve"> </w:delText>
          </w:r>
          <w:r w:rsidDel="00886F82">
            <w:delText>Roles related to 5G PLMN management and NPN management</w:delText>
          </w:r>
          <w:r w:rsidRPr="00FF3908" w:rsidDel="00886F82">
            <w:delText>.</w:delText>
          </w:r>
        </w:del>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0"/>
        <w:gridCol w:w="2977"/>
      </w:tblGrid>
      <w:tr w:rsidR="006279C9" w:rsidRPr="002B623A" w:rsidDel="00886F82" w:rsidTr="005766F3">
        <w:trPr>
          <w:trHeight w:val="385"/>
          <w:ins w:id="25" w:author="Huawei" w:date="2020-12-08T15:22:00Z"/>
          <w:del w:id="26" w:author="Huawei rev1" w:date="2021-02-01T10:16:00Z"/>
        </w:trPr>
        <w:tc>
          <w:tcPr>
            <w:tcW w:w="992" w:type="dxa"/>
            <w:shd w:val="clear" w:color="auto" w:fill="auto"/>
          </w:tcPr>
          <w:p w:rsidR="006279C9" w:rsidRPr="002B623A" w:rsidDel="00886F82" w:rsidRDefault="006279C9" w:rsidP="005766F3">
            <w:pPr>
              <w:pStyle w:val="TAH"/>
              <w:rPr>
                <w:ins w:id="27" w:author="Huawei" w:date="2020-12-08T15:22:00Z"/>
                <w:del w:id="28" w:author="Huawei rev1" w:date="2021-02-01T10:16:00Z"/>
                <w:rFonts w:eastAsia="Times New Roman"/>
                <w:sz w:val="16"/>
                <w:szCs w:val="16"/>
              </w:rPr>
            </w:pPr>
          </w:p>
        </w:tc>
        <w:tc>
          <w:tcPr>
            <w:tcW w:w="3260" w:type="dxa"/>
            <w:shd w:val="clear" w:color="auto" w:fill="auto"/>
          </w:tcPr>
          <w:p w:rsidR="006279C9" w:rsidRPr="002B623A" w:rsidDel="00886F82" w:rsidRDefault="006279C9" w:rsidP="005766F3">
            <w:pPr>
              <w:pStyle w:val="TAH"/>
              <w:rPr>
                <w:ins w:id="29" w:author="Huawei" w:date="2020-12-08T15:22:00Z"/>
                <w:del w:id="30" w:author="Huawei rev1" w:date="2021-02-01T10:16:00Z"/>
                <w:rFonts w:eastAsia="Times New Roman"/>
                <w:sz w:val="16"/>
              </w:rPr>
            </w:pPr>
            <w:ins w:id="31" w:author="Huawei" w:date="2020-12-08T15:22:00Z">
              <w:del w:id="32" w:author="Huawei rev1" w:date="2021-02-01T10:16:00Z">
                <w:r w:rsidRPr="002B623A" w:rsidDel="00886F82">
                  <w:rPr>
                    <w:rFonts w:eastAsia="Times New Roman"/>
                    <w:sz w:val="16"/>
                  </w:rPr>
                  <w:delText>5G PLMN management</w:delText>
                </w:r>
              </w:del>
            </w:ins>
          </w:p>
        </w:tc>
        <w:tc>
          <w:tcPr>
            <w:tcW w:w="2977" w:type="dxa"/>
            <w:shd w:val="clear" w:color="auto" w:fill="auto"/>
          </w:tcPr>
          <w:p w:rsidR="006279C9" w:rsidRPr="002B623A" w:rsidDel="00886F82" w:rsidRDefault="006279C9" w:rsidP="005766F3">
            <w:pPr>
              <w:pStyle w:val="TAH"/>
              <w:rPr>
                <w:ins w:id="33" w:author="Huawei" w:date="2020-12-08T15:22:00Z"/>
                <w:del w:id="34" w:author="Huawei rev1" w:date="2021-02-01T10:16:00Z"/>
                <w:rFonts w:eastAsia="Times New Roman"/>
                <w:sz w:val="16"/>
              </w:rPr>
            </w:pPr>
            <w:ins w:id="35" w:author="Huawei" w:date="2020-12-08T15:22:00Z">
              <w:del w:id="36" w:author="Huawei rev1" w:date="2021-02-01T10:16:00Z">
                <w:r w:rsidRPr="002B623A" w:rsidDel="00886F82">
                  <w:rPr>
                    <w:rFonts w:eastAsia="Times New Roman"/>
                    <w:sz w:val="16"/>
                  </w:rPr>
                  <w:delText>NPN management</w:delText>
                </w:r>
              </w:del>
            </w:ins>
          </w:p>
        </w:tc>
      </w:tr>
      <w:tr w:rsidR="006279C9" w:rsidRPr="002B623A" w:rsidDel="00886F82" w:rsidTr="005766F3">
        <w:trPr>
          <w:trHeight w:val="419"/>
          <w:ins w:id="37" w:author="Huawei" w:date="2020-12-08T15:22:00Z"/>
          <w:del w:id="38" w:author="Huawei rev1" w:date="2021-02-01T10:16:00Z"/>
        </w:trPr>
        <w:tc>
          <w:tcPr>
            <w:tcW w:w="992" w:type="dxa"/>
            <w:shd w:val="clear" w:color="auto" w:fill="auto"/>
          </w:tcPr>
          <w:p w:rsidR="006279C9" w:rsidRPr="002B623A" w:rsidDel="00886F82" w:rsidRDefault="006279C9" w:rsidP="005766F3">
            <w:pPr>
              <w:pStyle w:val="TAC"/>
              <w:rPr>
                <w:ins w:id="39" w:author="Huawei" w:date="2020-12-08T15:22:00Z"/>
                <w:del w:id="40" w:author="Huawei rev1" w:date="2021-02-01T10:16:00Z"/>
                <w:rFonts w:eastAsia="Times New Roman"/>
              </w:rPr>
            </w:pPr>
            <w:ins w:id="41" w:author="Huawei" w:date="2020-12-08T15:22:00Z">
              <w:del w:id="42" w:author="Huawei rev1" w:date="2021-02-01T10:16:00Z">
                <w:r w:rsidRPr="002B623A" w:rsidDel="00886F82">
                  <w:rPr>
                    <w:rFonts w:eastAsia="Times New Roman"/>
                  </w:rPr>
                  <w:delText>1</w:delText>
                </w:r>
              </w:del>
            </w:ins>
          </w:p>
        </w:tc>
        <w:tc>
          <w:tcPr>
            <w:tcW w:w="3260" w:type="dxa"/>
            <w:shd w:val="clear" w:color="auto" w:fill="auto"/>
          </w:tcPr>
          <w:p w:rsidR="006279C9" w:rsidRPr="002B623A" w:rsidDel="00886F82" w:rsidRDefault="006279C9" w:rsidP="005766F3">
            <w:pPr>
              <w:pStyle w:val="TAC"/>
              <w:rPr>
                <w:ins w:id="43" w:author="Huawei" w:date="2020-12-08T15:22:00Z"/>
                <w:del w:id="44" w:author="Huawei rev1" w:date="2021-02-01T10:16:00Z"/>
                <w:rFonts w:eastAsia="Times New Roman"/>
              </w:rPr>
            </w:pPr>
            <w:ins w:id="45" w:author="Huawei" w:date="2020-12-08T15:22:00Z">
              <w:del w:id="46" w:author="Huawei rev1" w:date="2021-02-01T10:16:00Z">
                <w:r w:rsidRPr="002B623A" w:rsidDel="00886F82">
                  <w:rPr>
                    <w:rFonts w:eastAsia="Times New Roman"/>
                  </w:rPr>
                  <w:delText>CSC</w:delText>
                </w:r>
              </w:del>
            </w:ins>
          </w:p>
        </w:tc>
        <w:tc>
          <w:tcPr>
            <w:tcW w:w="2977" w:type="dxa"/>
            <w:shd w:val="clear" w:color="auto" w:fill="auto"/>
          </w:tcPr>
          <w:p w:rsidR="006279C9" w:rsidRPr="002B623A" w:rsidDel="00886F82" w:rsidRDefault="006279C9" w:rsidP="005766F3">
            <w:pPr>
              <w:pStyle w:val="TAC"/>
              <w:rPr>
                <w:ins w:id="47" w:author="Huawei" w:date="2020-12-08T15:22:00Z"/>
                <w:del w:id="48" w:author="Huawei rev1" w:date="2021-02-01T10:16:00Z"/>
                <w:rFonts w:eastAsia="Times New Roman"/>
              </w:rPr>
            </w:pPr>
            <w:ins w:id="49" w:author="Huawei" w:date="2020-12-08T15:22:00Z">
              <w:del w:id="50" w:author="Huawei rev1" w:date="2021-02-01T10:16:00Z">
                <w:r w:rsidRPr="002B623A" w:rsidDel="00886F82">
                  <w:rPr>
                    <w:rFonts w:eastAsia="Times New Roman"/>
                  </w:rPr>
                  <w:delText>NPN-SC</w:delText>
                </w:r>
              </w:del>
            </w:ins>
          </w:p>
        </w:tc>
      </w:tr>
      <w:tr w:rsidR="006279C9" w:rsidRPr="002B623A" w:rsidDel="00886F82" w:rsidTr="005766F3">
        <w:trPr>
          <w:trHeight w:val="412"/>
          <w:ins w:id="51" w:author="Huawei" w:date="2020-12-08T15:22:00Z"/>
          <w:del w:id="52" w:author="Huawei rev1" w:date="2021-02-01T10:16:00Z"/>
        </w:trPr>
        <w:tc>
          <w:tcPr>
            <w:tcW w:w="992" w:type="dxa"/>
            <w:shd w:val="clear" w:color="auto" w:fill="auto"/>
          </w:tcPr>
          <w:p w:rsidR="006279C9" w:rsidRPr="002B623A" w:rsidDel="00886F82" w:rsidRDefault="006279C9" w:rsidP="005766F3">
            <w:pPr>
              <w:pStyle w:val="TAC"/>
              <w:rPr>
                <w:ins w:id="53" w:author="Huawei" w:date="2020-12-08T15:22:00Z"/>
                <w:del w:id="54" w:author="Huawei rev1" w:date="2021-02-01T10:16:00Z"/>
                <w:rFonts w:eastAsia="Times New Roman"/>
              </w:rPr>
            </w:pPr>
            <w:ins w:id="55" w:author="Huawei" w:date="2020-12-08T15:22:00Z">
              <w:del w:id="56" w:author="Huawei rev1" w:date="2021-02-01T10:16:00Z">
                <w:r w:rsidRPr="002B623A" w:rsidDel="00886F82">
                  <w:rPr>
                    <w:rFonts w:eastAsia="Times New Roman"/>
                  </w:rPr>
                  <w:delText>2</w:delText>
                </w:r>
              </w:del>
            </w:ins>
          </w:p>
        </w:tc>
        <w:tc>
          <w:tcPr>
            <w:tcW w:w="3260" w:type="dxa"/>
            <w:shd w:val="clear" w:color="auto" w:fill="auto"/>
          </w:tcPr>
          <w:p w:rsidR="006279C9" w:rsidRPr="002B623A" w:rsidDel="00886F82" w:rsidRDefault="006279C9" w:rsidP="005766F3">
            <w:pPr>
              <w:pStyle w:val="TAC"/>
              <w:rPr>
                <w:ins w:id="57" w:author="Huawei" w:date="2020-12-08T15:22:00Z"/>
                <w:del w:id="58" w:author="Huawei rev1" w:date="2021-02-01T10:16:00Z"/>
                <w:rFonts w:eastAsia="Times New Roman"/>
              </w:rPr>
            </w:pPr>
            <w:ins w:id="59" w:author="Huawei" w:date="2020-12-08T15:22:00Z">
              <w:del w:id="60" w:author="Huawei rev1" w:date="2021-02-01T10:16:00Z">
                <w:r w:rsidRPr="002B623A" w:rsidDel="00886F82">
                  <w:rPr>
                    <w:rFonts w:eastAsia="Times New Roman"/>
                  </w:rPr>
                  <w:delText>CSP</w:delText>
                </w:r>
              </w:del>
            </w:ins>
          </w:p>
        </w:tc>
        <w:tc>
          <w:tcPr>
            <w:tcW w:w="2977" w:type="dxa"/>
            <w:shd w:val="clear" w:color="auto" w:fill="auto"/>
          </w:tcPr>
          <w:p w:rsidR="006279C9" w:rsidRPr="002B623A" w:rsidDel="00886F82" w:rsidRDefault="006279C9" w:rsidP="005766F3">
            <w:pPr>
              <w:pStyle w:val="TAC"/>
              <w:rPr>
                <w:ins w:id="61" w:author="Huawei" w:date="2020-12-08T15:22:00Z"/>
                <w:del w:id="62" w:author="Huawei rev1" w:date="2021-02-01T10:16:00Z"/>
                <w:rFonts w:eastAsia="Times New Roman"/>
              </w:rPr>
            </w:pPr>
            <w:ins w:id="63" w:author="Huawei" w:date="2020-12-08T15:22:00Z">
              <w:del w:id="64" w:author="Huawei rev1" w:date="2021-02-01T10:16:00Z">
                <w:r w:rsidRPr="002B623A" w:rsidDel="00886F82">
                  <w:rPr>
                    <w:rFonts w:eastAsia="Times New Roman"/>
                  </w:rPr>
                  <w:delText>NPN-SP</w:delText>
                </w:r>
              </w:del>
            </w:ins>
          </w:p>
        </w:tc>
      </w:tr>
      <w:tr w:rsidR="006279C9" w:rsidRPr="002B623A" w:rsidDel="00886F82" w:rsidTr="005766F3">
        <w:trPr>
          <w:trHeight w:val="418"/>
          <w:ins w:id="65" w:author="Huawei" w:date="2020-12-08T15:22:00Z"/>
          <w:del w:id="66" w:author="Huawei rev1" w:date="2021-02-01T10:16:00Z"/>
        </w:trPr>
        <w:tc>
          <w:tcPr>
            <w:tcW w:w="992" w:type="dxa"/>
            <w:shd w:val="clear" w:color="auto" w:fill="auto"/>
          </w:tcPr>
          <w:p w:rsidR="006279C9" w:rsidRPr="002B623A" w:rsidDel="00886F82" w:rsidRDefault="006279C9" w:rsidP="005766F3">
            <w:pPr>
              <w:pStyle w:val="TAC"/>
              <w:rPr>
                <w:ins w:id="67" w:author="Huawei" w:date="2020-12-08T15:22:00Z"/>
                <w:del w:id="68" w:author="Huawei rev1" w:date="2021-02-01T10:16:00Z"/>
                <w:rFonts w:eastAsia="Times New Roman"/>
              </w:rPr>
            </w:pPr>
            <w:ins w:id="69" w:author="Huawei" w:date="2020-12-08T15:22:00Z">
              <w:del w:id="70" w:author="Huawei rev1" w:date="2021-02-01T10:16:00Z">
                <w:r w:rsidRPr="002B623A" w:rsidDel="00886F82">
                  <w:rPr>
                    <w:rFonts w:eastAsia="Times New Roman"/>
                  </w:rPr>
                  <w:delText>3</w:delText>
                </w:r>
              </w:del>
            </w:ins>
          </w:p>
        </w:tc>
        <w:tc>
          <w:tcPr>
            <w:tcW w:w="3260" w:type="dxa"/>
            <w:shd w:val="clear" w:color="auto" w:fill="auto"/>
          </w:tcPr>
          <w:p w:rsidR="006279C9" w:rsidRPr="002B623A" w:rsidDel="00886F82" w:rsidRDefault="006279C9" w:rsidP="005766F3">
            <w:pPr>
              <w:pStyle w:val="TAC"/>
              <w:rPr>
                <w:ins w:id="71" w:author="Huawei" w:date="2020-12-08T15:22:00Z"/>
                <w:del w:id="72" w:author="Huawei rev1" w:date="2021-02-01T10:16:00Z"/>
                <w:rFonts w:eastAsia="Times New Roman"/>
              </w:rPr>
            </w:pPr>
            <w:ins w:id="73" w:author="Huawei" w:date="2020-12-08T15:22:00Z">
              <w:del w:id="74" w:author="Huawei rev1" w:date="2021-02-01T10:16:00Z">
                <w:r w:rsidRPr="002B623A" w:rsidDel="00886F82">
                  <w:rPr>
                    <w:rFonts w:eastAsia="Times New Roman"/>
                  </w:rPr>
                  <w:delText>NOP</w:delText>
                </w:r>
              </w:del>
            </w:ins>
          </w:p>
        </w:tc>
        <w:tc>
          <w:tcPr>
            <w:tcW w:w="2977" w:type="dxa"/>
            <w:shd w:val="clear" w:color="auto" w:fill="auto"/>
          </w:tcPr>
          <w:p w:rsidR="006279C9" w:rsidRPr="002B623A" w:rsidDel="00886F82" w:rsidRDefault="006279C9" w:rsidP="005766F3">
            <w:pPr>
              <w:pStyle w:val="TAC"/>
              <w:rPr>
                <w:ins w:id="75" w:author="Huawei" w:date="2020-12-08T15:22:00Z"/>
                <w:del w:id="76" w:author="Huawei rev1" w:date="2021-02-01T10:16:00Z"/>
                <w:rFonts w:eastAsia="Times New Roman"/>
              </w:rPr>
            </w:pPr>
            <w:ins w:id="77" w:author="Huawei" w:date="2020-12-08T15:22:00Z">
              <w:del w:id="78" w:author="Huawei rev1" w:date="2021-02-01T10:16:00Z">
                <w:r w:rsidRPr="002B623A" w:rsidDel="00886F82">
                  <w:rPr>
                    <w:rFonts w:eastAsia="Times New Roman"/>
                  </w:rPr>
                  <w:delText>NPN-OP</w:delText>
                </w:r>
              </w:del>
            </w:ins>
          </w:p>
        </w:tc>
      </w:tr>
      <w:tr w:rsidR="006279C9" w:rsidRPr="002B623A" w:rsidDel="00886F82" w:rsidTr="005766F3">
        <w:trPr>
          <w:trHeight w:val="409"/>
          <w:ins w:id="79" w:author="Huawei" w:date="2020-12-08T15:22:00Z"/>
          <w:del w:id="80" w:author="Huawei rev1" w:date="2021-02-01T10:16:00Z"/>
        </w:trPr>
        <w:tc>
          <w:tcPr>
            <w:tcW w:w="992" w:type="dxa"/>
            <w:shd w:val="clear" w:color="auto" w:fill="auto"/>
          </w:tcPr>
          <w:p w:rsidR="006279C9" w:rsidRPr="002B623A" w:rsidDel="00886F82" w:rsidRDefault="006279C9" w:rsidP="005766F3">
            <w:pPr>
              <w:pStyle w:val="TAC"/>
              <w:rPr>
                <w:ins w:id="81" w:author="Huawei" w:date="2020-12-08T15:22:00Z"/>
                <w:del w:id="82" w:author="Huawei rev1" w:date="2021-02-01T10:16:00Z"/>
                <w:rFonts w:eastAsia="Times New Roman"/>
              </w:rPr>
            </w:pPr>
            <w:ins w:id="83" w:author="Huawei" w:date="2020-12-08T15:22:00Z">
              <w:del w:id="84" w:author="Huawei rev1" w:date="2021-02-01T10:16:00Z">
                <w:r w:rsidRPr="002B623A" w:rsidDel="00886F82">
                  <w:rPr>
                    <w:rFonts w:eastAsia="Times New Roman"/>
                  </w:rPr>
                  <w:delText>4</w:delText>
                </w:r>
              </w:del>
            </w:ins>
          </w:p>
        </w:tc>
        <w:tc>
          <w:tcPr>
            <w:tcW w:w="3260" w:type="dxa"/>
            <w:shd w:val="clear" w:color="auto" w:fill="auto"/>
          </w:tcPr>
          <w:p w:rsidR="006279C9" w:rsidRPr="002B623A" w:rsidDel="00886F82" w:rsidRDefault="006279C9" w:rsidP="005766F3">
            <w:pPr>
              <w:pStyle w:val="TAC"/>
              <w:rPr>
                <w:ins w:id="85" w:author="Huawei" w:date="2020-12-08T15:22:00Z"/>
                <w:del w:id="86" w:author="Huawei rev1" w:date="2021-02-01T10:16:00Z"/>
                <w:rFonts w:eastAsia="Times New Roman"/>
              </w:rPr>
            </w:pPr>
            <w:ins w:id="87" w:author="Huawei" w:date="2020-12-08T15:22:00Z">
              <w:del w:id="88" w:author="Huawei rev1" w:date="2021-02-01T10:16:00Z">
                <w:r w:rsidRPr="002B623A" w:rsidDel="00886F82">
                  <w:rPr>
                    <w:rFonts w:eastAsia="Times New Roman"/>
                  </w:rPr>
                  <w:delText>NEP</w:delText>
                </w:r>
              </w:del>
            </w:ins>
          </w:p>
        </w:tc>
        <w:tc>
          <w:tcPr>
            <w:tcW w:w="2977" w:type="dxa"/>
            <w:shd w:val="clear" w:color="auto" w:fill="auto"/>
          </w:tcPr>
          <w:p w:rsidR="006279C9" w:rsidRPr="002B623A" w:rsidDel="00886F82" w:rsidRDefault="006279C9" w:rsidP="005766F3">
            <w:pPr>
              <w:pStyle w:val="TAC"/>
              <w:rPr>
                <w:ins w:id="89" w:author="Huawei" w:date="2020-12-08T15:22:00Z"/>
                <w:del w:id="90" w:author="Huawei rev1" w:date="2021-02-01T10:16:00Z"/>
                <w:rFonts w:eastAsia="Times New Roman"/>
              </w:rPr>
            </w:pPr>
            <w:ins w:id="91" w:author="Huawei" w:date="2020-12-08T15:22:00Z">
              <w:del w:id="92" w:author="Huawei rev1" w:date="2021-02-01T10:16:00Z">
                <w:r w:rsidRPr="002B623A" w:rsidDel="00886F82">
                  <w:rPr>
                    <w:rFonts w:eastAsia="Times New Roman"/>
                  </w:rPr>
                  <w:delText>NEP</w:delText>
                </w:r>
              </w:del>
            </w:ins>
          </w:p>
        </w:tc>
      </w:tr>
      <w:tr w:rsidR="006279C9" w:rsidRPr="002B623A" w:rsidDel="00886F82" w:rsidTr="005766F3">
        <w:trPr>
          <w:trHeight w:val="365"/>
          <w:ins w:id="93" w:author="Huawei" w:date="2020-12-08T15:22:00Z"/>
          <w:del w:id="94" w:author="Huawei rev1" w:date="2021-02-01T10:16:00Z"/>
        </w:trPr>
        <w:tc>
          <w:tcPr>
            <w:tcW w:w="992" w:type="dxa"/>
            <w:shd w:val="clear" w:color="auto" w:fill="auto"/>
          </w:tcPr>
          <w:p w:rsidR="006279C9" w:rsidRPr="002B623A" w:rsidDel="00886F82" w:rsidRDefault="006279C9" w:rsidP="005766F3">
            <w:pPr>
              <w:pStyle w:val="TAC"/>
              <w:rPr>
                <w:ins w:id="95" w:author="Huawei" w:date="2020-12-08T15:22:00Z"/>
                <w:del w:id="96" w:author="Huawei rev1" w:date="2021-02-01T10:16:00Z"/>
                <w:rFonts w:eastAsia="Times New Roman"/>
              </w:rPr>
            </w:pPr>
            <w:ins w:id="97" w:author="Huawei" w:date="2020-12-08T15:22:00Z">
              <w:del w:id="98" w:author="Huawei rev1" w:date="2021-02-01T10:16:00Z">
                <w:r w:rsidRPr="002B623A" w:rsidDel="00886F82">
                  <w:rPr>
                    <w:rFonts w:eastAsia="Times New Roman"/>
                  </w:rPr>
                  <w:delText>5</w:delText>
                </w:r>
              </w:del>
            </w:ins>
          </w:p>
        </w:tc>
        <w:tc>
          <w:tcPr>
            <w:tcW w:w="3260" w:type="dxa"/>
            <w:shd w:val="clear" w:color="auto" w:fill="auto"/>
          </w:tcPr>
          <w:p w:rsidR="006279C9" w:rsidRPr="002B623A" w:rsidDel="00886F82" w:rsidRDefault="006279C9" w:rsidP="005766F3">
            <w:pPr>
              <w:pStyle w:val="TAC"/>
              <w:rPr>
                <w:ins w:id="99" w:author="Huawei" w:date="2020-12-08T15:22:00Z"/>
                <w:del w:id="100" w:author="Huawei rev1" w:date="2021-02-01T10:16:00Z"/>
                <w:rFonts w:eastAsia="Times New Roman"/>
              </w:rPr>
            </w:pPr>
            <w:ins w:id="101" w:author="Huawei" w:date="2020-12-08T15:22:00Z">
              <w:del w:id="102" w:author="Huawei rev1" w:date="2021-02-01T10:16:00Z">
                <w:r w:rsidRPr="002B623A" w:rsidDel="00886F82">
                  <w:rPr>
                    <w:rFonts w:eastAsia="Times New Roman"/>
                  </w:rPr>
                  <w:delText>VISP</w:delText>
                </w:r>
              </w:del>
            </w:ins>
          </w:p>
        </w:tc>
        <w:tc>
          <w:tcPr>
            <w:tcW w:w="2977" w:type="dxa"/>
            <w:shd w:val="clear" w:color="auto" w:fill="auto"/>
          </w:tcPr>
          <w:p w:rsidR="006279C9" w:rsidRPr="002B623A" w:rsidDel="00886F82" w:rsidRDefault="006279C9" w:rsidP="005766F3">
            <w:pPr>
              <w:pStyle w:val="TAC"/>
              <w:rPr>
                <w:ins w:id="103" w:author="Huawei" w:date="2020-12-08T15:22:00Z"/>
                <w:del w:id="104" w:author="Huawei rev1" w:date="2021-02-01T10:16:00Z"/>
                <w:rFonts w:eastAsia="Times New Roman"/>
              </w:rPr>
            </w:pPr>
            <w:ins w:id="105" w:author="Huawei" w:date="2020-12-08T15:22:00Z">
              <w:del w:id="106" w:author="Huawei rev1" w:date="2021-02-01T10:16:00Z">
                <w:r w:rsidRPr="002B623A" w:rsidDel="00886F82">
                  <w:rPr>
                    <w:rFonts w:eastAsia="Times New Roman"/>
                  </w:rPr>
                  <w:delText>VISP</w:delText>
                </w:r>
              </w:del>
            </w:ins>
          </w:p>
        </w:tc>
      </w:tr>
      <w:tr w:rsidR="006279C9" w:rsidRPr="002B623A" w:rsidDel="00886F82" w:rsidTr="005766F3">
        <w:trPr>
          <w:trHeight w:val="406"/>
          <w:ins w:id="107" w:author="Huawei" w:date="2020-12-08T15:22:00Z"/>
          <w:del w:id="108" w:author="Huawei rev1" w:date="2021-02-01T10:16:00Z"/>
        </w:trPr>
        <w:tc>
          <w:tcPr>
            <w:tcW w:w="992" w:type="dxa"/>
            <w:shd w:val="clear" w:color="auto" w:fill="auto"/>
          </w:tcPr>
          <w:p w:rsidR="006279C9" w:rsidRPr="002B623A" w:rsidDel="00886F82" w:rsidRDefault="006279C9" w:rsidP="005766F3">
            <w:pPr>
              <w:pStyle w:val="TAC"/>
              <w:rPr>
                <w:ins w:id="109" w:author="Huawei" w:date="2020-12-08T15:22:00Z"/>
                <w:del w:id="110" w:author="Huawei rev1" w:date="2021-02-01T10:16:00Z"/>
                <w:rFonts w:eastAsia="Times New Roman"/>
              </w:rPr>
            </w:pPr>
            <w:ins w:id="111" w:author="Huawei" w:date="2020-12-08T15:22:00Z">
              <w:del w:id="112" w:author="Huawei rev1" w:date="2021-02-01T10:16:00Z">
                <w:r w:rsidRPr="002B623A" w:rsidDel="00886F82">
                  <w:rPr>
                    <w:rFonts w:eastAsia="Times New Roman"/>
                  </w:rPr>
                  <w:delText>6</w:delText>
                </w:r>
              </w:del>
            </w:ins>
          </w:p>
        </w:tc>
        <w:tc>
          <w:tcPr>
            <w:tcW w:w="3260" w:type="dxa"/>
            <w:shd w:val="clear" w:color="auto" w:fill="auto"/>
          </w:tcPr>
          <w:p w:rsidR="006279C9" w:rsidRPr="002B623A" w:rsidDel="00886F82" w:rsidRDefault="006279C9" w:rsidP="005766F3">
            <w:pPr>
              <w:pStyle w:val="TAC"/>
              <w:rPr>
                <w:ins w:id="113" w:author="Huawei" w:date="2020-12-08T15:22:00Z"/>
                <w:del w:id="114" w:author="Huawei rev1" w:date="2021-02-01T10:16:00Z"/>
                <w:rFonts w:eastAsia="Times New Roman"/>
              </w:rPr>
            </w:pPr>
            <w:ins w:id="115" w:author="Huawei" w:date="2020-12-08T15:22:00Z">
              <w:del w:id="116" w:author="Huawei rev1" w:date="2021-02-01T10:16:00Z">
                <w:r w:rsidRPr="002B623A" w:rsidDel="00886F82">
                  <w:rPr>
                    <w:rFonts w:eastAsia="Times New Roman"/>
                  </w:rPr>
                  <w:delText>DCSP</w:delText>
                </w:r>
              </w:del>
            </w:ins>
          </w:p>
        </w:tc>
        <w:tc>
          <w:tcPr>
            <w:tcW w:w="2977" w:type="dxa"/>
            <w:shd w:val="clear" w:color="auto" w:fill="auto"/>
          </w:tcPr>
          <w:p w:rsidR="006279C9" w:rsidRPr="002B623A" w:rsidDel="00886F82" w:rsidRDefault="006279C9" w:rsidP="005766F3">
            <w:pPr>
              <w:pStyle w:val="TAC"/>
              <w:rPr>
                <w:ins w:id="117" w:author="Huawei" w:date="2020-12-08T15:22:00Z"/>
                <w:del w:id="118" w:author="Huawei rev1" w:date="2021-02-01T10:16:00Z"/>
                <w:rFonts w:eastAsia="Times New Roman"/>
              </w:rPr>
            </w:pPr>
            <w:ins w:id="119" w:author="Huawei" w:date="2020-12-08T15:22:00Z">
              <w:del w:id="120" w:author="Huawei rev1" w:date="2021-02-01T10:16:00Z">
                <w:r w:rsidRPr="002B623A" w:rsidDel="00886F82">
                  <w:rPr>
                    <w:rFonts w:eastAsia="Times New Roman"/>
                  </w:rPr>
                  <w:delText>DCSP</w:delText>
                </w:r>
              </w:del>
            </w:ins>
          </w:p>
        </w:tc>
      </w:tr>
      <w:tr w:rsidR="006279C9" w:rsidRPr="002B623A" w:rsidDel="00886F82" w:rsidTr="005766F3">
        <w:trPr>
          <w:trHeight w:val="425"/>
          <w:ins w:id="121" w:author="Huawei" w:date="2020-12-08T15:22:00Z"/>
          <w:del w:id="122" w:author="Huawei rev1" w:date="2021-02-01T10:16:00Z"/>
        </w:trPr>
        <w:tc>
          <w:tcPr>
            <w:tcW w:w="992" w:type="dxa"/>
            <w:shd w:val="clear" w:color="auto" w:fill="auto"/>
          </w:tcPr>
          <w:p w:rsidR="006279C9" w:rsidRPr="002B623A" w:rsidDel="00886F82" w:rsidRDefault="006279C9" w:rsidP="005766F3">
            <w:pPr>
              <w:pStyle w:val="TAC"/>
              <w:rPr>
                <w:ins w:id="123" w:author="Huawei" w:date="2020-12-08T15:22:00Z"/>
                <w:del w:id="124" w:author="Huawei rev1" w:date="2021-02-01T10:16:00Z"/>
                <w:rFonts w:eastAsia="Times New Roman"/>
              </w:rPr>
            </w:pPr>
            <w:ins w:id="125" w:author="Huawei" w:date="2020-12-08T15:22:00Z">
              <w:del w:id="126" w:author="Huawei rev1" w:date="2021-02-01T10:16:00Z">
                <w:r w:rsidRPr="002B623A" w:rsidDel="00886F82">
                  <w:rPr>
                    <w:rFonts w:eastAsia="Times New Roman"/>
                  </w:rPr>
                  <w:delText>7</w:delText>
                </w:r>
              </w:del>
            </w:ins>
          </w:p>
        </w:tc>
        <w:tc>
          <w:tcPr>
            <w:tcW w:w="3260" w:type="dxa"/>
            <w:shd w:val="clear" w:color="auto" w:fill="auto"/>
          </w:tcPr>
          <w:p w:rsidR="006279C9" w:rsidRPr="002B623A" w:rsidDel="00886F82" w:rsidRDefault="006279C9" w:rsidP="005766F3">
            <w:pPr>
              <w:pStyle w:val="TAC"/>
              <w:rPr>
                <w:ins w:id="127" w:author="Huawei" w:date="2020-12-08T15:22:00Z"/>
                <w:del w:id="128" w:author="Huawei rev1" w:date="2021-02-01T10:16:00Z"/>
                <w:rFonts w:eastAsia="Times New Roman"/>
              </w:rPr>
            </w:pPr>
            <w:ins w:id="129" w:author="Huawei" w:date="2020-12-08T15:22:00Z">
              <w:del w:id="130" w:author="Huawei rev1" w:date="2021-02-01T10:16:00Z">
                <w:r w:rsidRPr="002B623A" w:rsidDel="00886F82">
                  <w:rPr>
                    <w:rFonts w:eastAsia="Times New Roman"/>
                  </w:rPr>
                  <w:delText>NFVI Supplier</w:delText>
                </w:r>
              </w:del>
            </w:ins>
          </w:p>
        </w:tc>
        <w:tc>
          <w:tcPr>
            <w:tcW w:w="2977" w:type="dxa"/>
            <w:shd w:val="clear" w:color="auto" w:fill="auto"/>
          </w:tcPr>
          <w:p w:rsidR="006279C9" w:rsidRPr="002B623A" w:rsidDel="00886F82" w:rsidRDefault="006279C9" w:rsidP="005766F3">
            <w:pPr>
              <w:pStyle w:val="TAC"/>
              <w:rPr>
                <w:ins w:id="131" w:author="Huawei" w:date="2020-12-08T15:22:00Z"/>
                <w:del w:id="132" w:author="Huawei rev1" w:date="2021-02-01T10:16:00Z"/>
                <w:rFonts w:eastAsia="Times New Roman"/>
              </w:rPr>
            </w:pPr>
            <w:ins w:id="133" w:author="Huawei" w:date="2020-12-08T15:22:00Z">
              <w:del w:id="134" w:author="Huawei rev1" w:date="2021-02-01T10:16:00Z">
                <w:r w:rsidRPr="002B623A" w:rsidDel="00886F82">
                  <w:rPr>
                    <w:rFonts w:eastAsia="Times New Roman"/>
                  </w:rPr>
                  <w:delText>NFVI Supplier</w:delText>
                </w:r>
              </w:del>
            </w:ins>
          </w:p>
        </w:tc>
      </w:tr>
      <w:tr w:rsidR="006279C9" w:rsidRPr="002B623A" w:rsidDel="00886F82" w:rsidTr="005766F3">
        <w:trPr>
          <w:trHeight w:val="495"/>
          <w:ins w:id="135" w:author="Huawei" w:date="2020-12-08T15:22:00Z"/>
          <w:del w:id="136" w:author="Huawei rev1" w:date="2021-02-01T10:16:00Z"/>
        </w:trPr>
        <w:tc>
          <w:tcPr>
            <w:tcW w:w="992" w:type="dxa"/>
            <w:shd w:val="clear" w:color="auto" w:fill="auto"/>
          </w:tcPr>
          <w:p w:rsidR="006279C9" w:rsidRPr="002B623A" w:rsidDel="00886F82" w:rsidRDefault="006279C9" w:rsidP="005766F3">
            <w:pPr>
              <w:pStyle w:val="TAC"/>
              <w:rPr>
                <w:ins w:id="137" w:author="Huawei" w:date="2020-12-08T15:22:00Z"/>
                <w:del w:id="138" w:author="Huawei rev1" w:date="2021-02-01T10:16:00Z"/>
                <w:rFonts w:eastAsia="Times New Roman"/>
              </w:rPr>
            </w:pPr>
            <w:ins w:id="139" w:author="Huawei" w:date="2020-12-08T15:22:00Z">
              <w:del w:id="140" w:author="Huawei rev1" w:date="2021-02-01T10:16:00Z">
                <w:r w:rsidRPr="002B623A" w:rsidDel="00886F82">
                  <w:rPr>
                    <w:rFonts w:eastAsia="Times New Roman"/>
                  </w:rPr>
                  <w:delText>8</w:delText>
                </w:r>
              </w:del>
            </w:ins>
          </w:p>
        </w:tc>
        <w:tc>
          <w:tcPr>
            <w:tcW w:w="3260" w:type="dxa"/>
            <w:shd w:val="clear" w:color="auto" w:fill="auto"/>
          </w:tcPr>
          <w:p w:rsidR="006279C9" w:rsidRPr="002B623A" w:rsidDel="00886F82" w:rsidRDefault="006279C9" w:rsidP="005766F3">
            <w:pPr>
              <w:pStyle w:val="TAC"/>
              <w:rPr>
                <w:ins w:id="141" w:author="Huawei" w:date="2020-12-08T15:22:00Z"/>
                <w:del w:id="142" w:author="Huawei rev1" w:date="2021-02-01T10:16:00Z"/>
                <w:rFonts w:eastAsia="Times New Roman"/>
              </w:rPr>
            </w:pPr>
            <w:ins w:id="143" w:author="Huawei" w:date="2020-12-08T15:22:00Z">
              <w:del w:id="144" w:author="Huawei rev1" w:date="2021-02-01T10:16:00Z">
                <w:r w:rsidRPr="00E44335" w:rsidDel="00886F82">
                  <w:delText>Hardware Supplier</w:delText>
                </w:r>
              </w:del>
            </w:ins>
          </w:p>
        </w:tc>
        <w:tc>
          <w:tcPr>
            <w:tcW w:w="2977" w:type="dxa"/>
            <w:shd w:val="clear" w:color="auto" w:fill="auto"/>
          </w:tcPr>
          <w:p w:rsidR="006279C9" w:rsidRPr="002B623A" w:rsidDel="00886F82" w:rsidRDefault="006279C9" w:rsidP="005766F3">
            <w:pPr>
              <w:pStyle w:val="TAC"/>
              <w:rPr>
                <w:ins w:id="145" w:author="Huawei" w:date="2020-12-08T15:22:00Z"/>
                <w:del w:id="146" w:author="Huawei rev1" w:date="2021-02-01T10:16:00Z"/>
                <w:rFonts w:eastAsia="Times New Roman"/>
              </w:rPr>
            </w:pPr>
            <w:ins w:id="147" w:author="Huawei" w:date="2020-12-08T15:22:00Z">
              <w:del w:id="148" w:author="Huawei rev1" w:date="2021-02-01T10:16:00Z">
                <w:r w:rsidRPr="00E44335" w:rsidDel="00886F82">
                  <w:delText>Hardware Supplier</w:delText>
                </w:r>
              </w:del>
            </w:ins>
          </w:p>
        </w:tc>
      </w:tr>
    </w:tbl>
    <w:p w:rsidR="006279C9" w:rsidDel="00886F82" w:rsidRDefault="006279C9" w:rsidP="006279C9">
      <w:pPr>
        <w:jc w:val="both"/>
        <w:rPr>
          <w:ins w:id="149" w:author="Huawei" w:date="2020-12-08T15:16:00Z"/>
          <w:del w:id="150" w:author="Huawei rev1" w:date="2021-02-01T10:16:00Z"/>
          <w:rFonts w:eastAsia="等线"/>
          <w:lang w:eastAsia="zh-CN"/>
        </w:rPr>
      </w:pPr>
    </w:p>
    <w:p w:rsidR="006279C9" w:rsidRPr="00D505E7" w:rsidRDefault="006279C9" w:rsidP="006279C9">
      <w:pPr>
        <w:jc w:val="both"/>
        <w:rPr>
          <w:rFonts w:eastAsia="等线"/>
          <w:lang w:eastAsia="zh-CN"/>
        </w:rPr>
      </w:pPr>
      <w:bookmarkStart w:id="151" w:name="_GoBack"/>
      <w:bookmarkEnd w:id="151"/>
      <w:r w:rsidRPr="00D505E7">
        <w:rPr>
          <w:rFonts w:eastAsia="等线"/>
        </w:rPr>
        <w:t>Depending on actual scenarios and the type of NPNs under consideration, i.e. SNPN or PNI-NPN, different relationships can be found between NPN management roles and potential stakeholders. These relationships will be analysed together with the management aspects specific to each NPN category.</w:t>
      </w:r>
    </w:p>
    <w:p w:rsidR="006279C9" w:rsidRDefault="006279C9" w:rsidP="006279C9"/>
    <w:bookmarkEnd w:id="3"/>
    <w:bookmarkEnd w:id="4"/>
    <w:bookmarkEnd w:id="5"/>
    <w:bookmarkEnd w:id="6"/>
    <w:p w:rsidR="00616CAD" w:rsidRDefault="00616CAD" w:rsidP="00616CAD"/>
    <w:p w:rsidR="00A82C6D" w:rsidRPr="00B37737" w:rsidRDefault="00A82C6D" w:rsidP="00616C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F1" w:rsidRDefault="002D04F1">
      <w:r>
        <w:separator/>
      </w:r>
    </w:p>
  </w:endnote>
  <w:endnote w:type="continuationSeparator" w:id="0">
    <w:p w:rsidR="002D04F1" w:rsidRDefault="002D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F1" w:rsidRDefault="002D04F1">
      <w:r>
        <w:separator/>
      </w:r>
    </w:p>
  </w:footnote>
  <w:footnote w:type="continuationSeparator" w:id="0">
    <w:p w:rsidR="002D04F1" w:rsidRDefault="002D0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ED43E3F"/>
    <w:multiLevelType w:val="hybridMultilevel"/>
    <w:tmpl w:val="264C7AF4"/>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22"/>
  </w:num>
  <w:num w:numId="9">
    <w:abstractNumId w:val="17"/>
  </w:num>
  <w:num w:numId="10">
    <w:abstractNumId w:val="21"/>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20"/>
  </w:num>
  <w:num w:numId="22">
    <w:abstractNumId w:val="15"/>
  </w:num>
  <w:num w:numId="23">
    <w:abstractNumId w:val="8"/>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14814"/>
    <w:rsid w:val="00026B9C"/>
    <w:rsid w:val="000456EA"/>
    <w:rsid w:val="00047750"/>
    <w:rsid w:val="00052979"/>
    <w:rsid w:val="00066F7B"/>
    <w:rsid w:val="000709C7"/>
    <w:rsid w:val="00074722"/>
    <w:rsid w:val="000819D8"/>
    <w:rsid w:val="00091885"/>
    <w:rsid w:val="000934A6"/>
    <w:rsid w:val="00096EA9"/>
    <w:rsid w:val="000A2C6C"/>
    <w:rsid w:val="000A2CFF"/>
    <w:rsid w:val="000A3BFE"/>
    <w:rsid w:val="000A4660"/>
    <w:rsid w:val="000B2935"/>
    <w:rsid w:val="000D1B5B"/>
    <w:rsid w:val="000D1C27"/>
    <w:rsid w:val="000D72F4"/>
    <w:rsid w:val="000F2A9F"/>
    <w:rsid w:val="000F6074"/>
    <w:rsid w:val="0010401F"/>
    <w:rsid w:val="001064CA"/>
    <w:rsid w:val="001401B6"/>
    <w:rsid w:val="00143B79"/>
    <w:rsid w:val="00152A5A"/>
    <w:rsid w:val="00165172"/>
    <w:rsid w:val="00170CC6"/>
    <w:rsid w:val="00173FA3"/>
    <w:rsid w:val="0017469A"/>
    <w:rsid w:val="001861E5"/>
    <w:rsid w:val="001B0DA8"/>
    <w:rsid w:val="001B1652"/>
    <w:rsid w:val="001C3BE6"/>
    <w:rsid w:val="001C3EC8"/>
    <w:rsid w:val="001D210A"/>
    <w:rsid w:val="001D2BD4"/>
    <w:rsid w:val="001D6911"/>
    <w:rsid w:val="001E649E"/>
    <w:rsid w:val="001F4FF0"/>
    <w:rsid w:val="00201947"/>
    <w:rsid w:val="0020395B"/>
    <w:rsid w:val="00204656"/>
    <w:rsid w:val="002062C0"/>
    <w:rsid w:val="00214B43"/>
    <w:rsid w:val="00215130"/>
    <w:rsid w:val="00230002"/>
    <w:rsid w:val="00244C9A"/>
    <w:rsid w:val="002820B4"/>
    <w:rsid w:val="00283F3D"/>
    <w:rsid w:val="00285C15"/>
    <w:rsid w:val="002A1857"/>
    <w:rsid w:val="002A5A60"/>
    <w:rsid w:val="002D04F1"/>
    <w:rsid w:val="002D7317"/>
    <w:rsid w:val="002D7E63"/>
    <w:rsid w:val="002E2E02"/>
    <w:rsid w:val="00304C6C"/>
    <w:rsid w:val="00306195"/>
    <w:rsid w:val="0030628A"/>
    <w:rsid w:val="00314811"/>
    <w:rsid w:val="003410A0"/>
    <w:rsid w:val="0035122B"/>
    <w:rsid w:val="00353451"/>
    <w:rsid w:val="003660E4"/>
    <w:rsid w:val="00367023"/>
    <w:rsid w:val="00371032"/>
    <w:rsid w:val="00371B44"/>
    <w:rsid w:val="0038658E"/>
    <w:rsid w:val="003910B4"/>
    <w:rsid w:val="00396FF5"/>
    <w:rsid w:val="00397126"/>
    <w:rsid w:val="0039751C"/>
    <w:rsid w:val="00397998"/>
    <w:rsid w:val="003C122B"/>
    <w:rsid w:val="003C5A97"/>
    <w:rsid w:val="003E439A"/>
    <w:rsid w:val="003E575B"/>
    <w:rsid w:val="003E5E41"/>
    <w:rsid w:val="003F52B2"/>
    <w:rsid w:val="00406BA6"/>
    <w:rsid w:val="00417902"/>
    <w:rsid w:val="00440414"/>
    <w:rsid w:val="0045777E"/>
    <w:rsid w:val="004C31D2"/>
    <w:rsid w:val="004C6575"/>
    <w:rsid w:val="004D55C2"/>
    <w:rsid w:val="004F2FB4"/>
    <w:rsid w:val="005074D8"/>
    <w:rsid w:val="00521131"/>
    <w:rsid w:val="00525056"/>
    <w:rsid w:val="00526D6B"/>
    <w:rsid w:val="0053213F"/>
    <w:rsid w:val="005410F6"/>
    <w:rsid w:val="00565B2A"/>
    <w:rsid w:val="005729C4"/>
    <w:rsid w:val="0058379F"/>
    <w:rsid w:val="00590E25"/>
    <w:rsid w:val="00591854"/>
    <w:rsid w:val="0059227B"/>
    <w:rsid w:val="005B0966"/>
    <w:rsid w:val="005B4233"/>
    <w:rsid w:val="005B795D"/>
    <w:rsid w:val="005D5896"/>
    <w:rsid w:val="005E5FD7"/>
    <w:rsid w:val="005F40F4"/>
    <w:rsid w:val="0060080D"/>
    <w:rsid w:val="0060729D"/>
    <w:rsid w:val="00613820"/>
    <w:rsid w:val="00614EA5"/>
    <w:rsid w:val="00616CAD"/>
    <w:rsid w:val="006206E4"/>
    <w:rsid w:val="006279C9"/>
    <w:rsid w:val="006418A6"/>
    <w:rsid w:val="006453BB"/>
    <w:rsid w:val="00645BC1"/>
    <w:rsid w:val="00652248"/>
    <w:rsid w:val="00657B80"/>
    <w:rsid w:val="0067036B"/>
    <w:rsid w:val="006717D0"/>
    <w:rsid w:val="0067181C"/>
    <w:rsid w:val="00675B3C"/>
    <w:rsid w:val="006A5C69"/>
    <w:rsid w:val="006B0A76"/>
    <w:rsid w:val="006D340A"/>
    <w:rsid w:val="006E125B"/>
    <w:rsid w:val="006E2D63"/>
    <w:rsid w:val="00703BAB"/>
    <w:rsid w:val="007232C8"/>
    <w:rsid w:val="00725683"/>
    <w:rsid w:val="00725935"/>
    <w:rsid w:val="007349EB"/>
    <w:rsid w:val="00734FED"/>
    <w:rsid w:val="0074165E"/>
    <w:rsid w:val="007553F2"/>
    <w:rsid w:val="00760BB0"/>
    <w:rsid w:val="007622A5"/>
    <w:rsid w:val="00797DDA"/>
    <w:rsid w:val="007B17BB"/>
    <w:rsid w:val="007C27B0"/>
    <w:rsid w:val="007C56B2"/>
    <w:rsid w:val="007D176A"/>
    <w:rsid w:val="007F300B"/>
    <w:rsid w:val="007F4A3C"/>
    <w:rsid w:val="008014C3"/>
    <w:rsid w:val="008034DD"/>
    <w:rsid w:val="00814DE0"/>
    <w:rsid w:val="008330FB"/>
    <w:rsid w:val="00836606"/>
    <w:rsid w:val="0083777E"/>
    <w:rsid w:val="00876B9A"/>
    <w:rsid w:val="00881ABC"/>
    <w:rsid w:val="00886F82"/>
    <w:rsid w:val="008A066F"/>
    <w:rsid w:val="008A5907"/>
    <w:rsid w:val="008B0248"/>
    <w:rsid w:val="008D21A5"/>
    <w:rsid w:val="008D6386"/>
    <w:rsid w:val="00926ABD"/>
    <w:rsid w:val="009432CF"/>
    <w:rsid w:val="00947F4E"/>
    <w:rsid w:val="00952F03"/>
    <w:rsid w:val="00956EF9"/>
    <w:rsid w:val="00966D47"/>
    <w:rsid w:val="00973BF1"/>
    <w:rsid w:val="009855F7"/>
    <w:rsid w:val="00990002"/>
    <w:rsid w:val="009A787A"/>
    <w:rsid w:val="009C0DED"/>
    <w:rsid w:val="009C6B2D"/>
    <w:rsid w:val="00A1006D"/>
    <w:rsid w:val="00A306AA"/>
    <w:rsid w:val="00A32EB0"/>
    <w:rsid w:val="00A33F5F"/>
    <w:rsid w:val="00A37D7F"/>
    <w:rsid w:val="00A43EDD"/>
    <w:rsid w:val="00A82C6D"/>
    <w:rsid w:val="00A84A94"/>
    <w:rsid w:val="00AA5BEB"/>
    <w:rsid w:val="00AC13AC"/>
    <w:rsid w:val="00AC26E6"/>
    <w:rsid w:val="00AC4593"/>
    <w:rsid w:val="00AD1DAA"/>
    <w:rsid w:val="00AE24C1"/>
    <w:rsid w:val="00AE586D"/>
    <w:rsid w:val="00AE6FA2"/>
    <w:rsid w:val="00AF1E23"/>
    <w:rsid w:val="00B01AFF"/>
    <w:rsid w:val="00B05CC7"/>
    <w:rsid w:val="00B22236"/>
    <w:rsid w:val="00B26D15"/>
    <w:rsid w:val="00B27E39"/>
    <w:rsid w:val="00B350D8"/>
    <w:rsid w:val="00B356E9"/>
    <w:rsid w:val="00B4175A"/>
    <w:rsid w:val="00B66FDA"/>
    <w:rsid w:val="00B76477"/>
    <w:rsid w:val="00B879F0"/>
    <w:rsid w:val="00BA7D6D"/>
    <w:rsid w:val="00BC0740"/>
    <w:rsid w:val="00BD3EDE"/>
    <w:rsid w:val="00BD7BA1"/>
    <w:rsid w:val="00BE6D0C"/>
    <w:rsid w:val="00BE7D22"/>
    <w:rsid w:val="00C022E3"/>
    <w:rsid w:val="00C1399A"/>
    <w:rsid w:val="00C2245D"/>
    <w:rsid w:val="00C3578F"/>
    <w:rsid w:val="00C4712D"/>
    <w:rsid w:val="00C70FF0"/>
    <w:rsid w:val="00C83851"/>
    <w:rsid w:val="00C94F55"/>
    <w:rsid w:val="00CA7D62"/>
    <w:rsid w:val="00CB0470"/>
    <w:rsid w:val="00CB07A8"/>
    <w:rsid w:val="00CC3E85"/>
    <w:rsid w:val="00CD3065"/>
    <w:rsid w:val="00CF1606"/>
    <w:rsid w:val="00D1256E"/>
    <w:rsid w:val="00D2163B"/>
    <w:rsid w:val="00D353DE"/>
    <w:rsid w:val="00D400E7"/>
    <w:rsid w:val="00D437FF"/>
    <w:rsid w:val="00D5130C"/>
    <w:rsid w:val="00D62265"/>
    <w:rsid w:val="00D63068"/>
    <w:rsid w:val="00D74087"/>
    <w:rsid w:val="00D8512E"/>
    <w:rsid w:val="00DA1E58"/>
    <w:rsid w:val="00DA2968"/>
    <w:rsid w:val="00DC7196"/>
    <w:rsid w:val="00DE4EF2"/>
    <w:rsid w:val="00DF1B90"/>
    <w:rsid w:val="00DF2C0E"/>
    <w:rsid w:val="00E06FFB"/>
    <w:rsid w:val="00E24160"/>
    <w:rsid w:val="00E26359"/>
    <w:rsid w:val="00E30155"/>
    <w:rsid w:val="00E534FB"/>
    <w:rsid w:val="00E562C8"/>
    <w:rsid w:val="00E568B7"/>
    <w:rsid w:val="00E73C74"/>
    <w:rsid w:val="00ED4954"/>
    <w:rsid w:val="00EE0943"/>
    <w:rsid w:val="00EE33A2"/>
    <w:rsid w:val="00EF458E"/>
    <w:rsid w:val="00EF52A2"/>
    <w:rsid w:val="00F03095"/>
    <w:rsid w:val="00F0780A"/>
    <w:rsid w:val="00F212C3"/>
    <w:rsid w:val="00F548DA"/>
    <w:rsid w:val="00F67A1C"/>
    <w:rsid w:val="00F82C5B"/>
    <w:rsid w:val="00F85E14"/>
    <w:rsid w:val="00F92407"/>
    <w:rsid w:val="00FB582A"/>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1"/>
    <w:uiPriority w:val="34"/>
    <w:qFormat/>
    <w:rsid w:val="001D210A"/>
    <w:pPr>
      <w:ind w:left="720"/>
      <w:contextualSpacing/>
    </w:pPr>
  </w:style>
  <w:style w:type="character" w:customStyle="1" w:styleId="Char1">
    <w:name w:val="列出段落 Char"/>
    <w:link w:val="af"/>
    <w:uiPriority w:val="34"/>
    <w:locked/>
    <w:rsid w:val="001D210A"/>
    <w:rPr>
      <w:rFonts w:ascii="Times New Roman" w:hAnsi="Times New Roman"/>
      <w:lang w:val="en-GB" w:eastAsia="en-US"/>
    </w:rPr>
  </w:style>
  <w:style w:type="character" w:customStyle="1" w:styleId="Char0">
    <w:name w:val="批注文字 Char"/>
    <w:link w:val="ac"/>
    <w:semiHidden/>
    <w:rsid w:val="006279C9"/>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103</TotalTime>
  <Pages>2</Pages>
  <Words>532</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5</cp:revision>
  <cp:lastPrinted>1899-12-31T16:00:00Z</cp:lastPrinted>
  <dcterms:created xsi:type="dcterms:W3CDTF">2021-01-28T08:19:00Z</dcterms:created>
  <dcterms:modified xsi:type="dcterms:W3CDTF">2021-02-01T02:17:00Z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(3)8ab+jym4pJ9khKUpf7l1Cp0nLlxCGChdHVcU7FI/39nBg40Ytr3srKnV2dvF9CTz1dND5DXw
/EsNEazhQLSb7m0iQKngZYW7LYCqtk3JRhp0yP8c8rv2qRCgLcXRFxoJ8qaappK8fXv64Gpf
swxc50l646HA7G1m22TLGoAT84PW/X0GIuO8m7eWitOMJADQ3YMuuduAMo+AnVkR7XUezGx/
cAnMc6V8CPBpo0xL4f</vt:lpwstr>
  </property>
  <property fmtid="{D5CDD505-2E9C-101B-9397-08002B2CF9AE}" pid="3" name="_2015_ms_pID_7253431">
    <vt:lpwstr>3WUNY4HBWg+n8WAvZOkm2h72D4WE2SoVsVyoapPbroqweshMPjbGwo
QEi1Ns01bAfwa74hJ0U772qf42owxZTUge3MSDqD6KlCXoczv7iy4z6vBhPNXu+qU7ogS5In
vHBt1EbiilJxhsXJqZ6Iv/PIBGcAQJLf7v2h+l2dXWuwdfld+1EDci2e/Zemfo+7HUhALA1P
/ZxI2h8jI6b7nORlpP0KITodC5136f8DMEJK</vt:lpwstr>
  </property>
  <property fmtid="{D5CDD505-2E9C-101B-9397-08002B2CF9AE}" pid="4" name="_2015_ms_pID_7253432">
    <vt:lpwstr>SXe6Ja3YAizybGZpjxXyIDU=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1610622079</vt:lpwstr>
  </property>
</Properties>
</file>