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8" w:rsidRDefault="00397998" w:rsidP="00397998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B71624" w:rsidRPr="00B71624">
        <w:rPr>
          <w:rFonts w:cs="Arial"/>
          <w:noProof w:val="0"/>
          <w:sz w:val="22"/>
          <w:szCs w:val="22"/>
        </w:rPr>
        <w:t>S5-211137</w:t>
      </w:r>
      <w:r w:rsidR="002E7F9F">
        <w:rPr>
          <w:rFonts w:cs="Arial"/>
          <w:noProof w:val="0"/>
          <w:sz w:val="22"/>
          <w:szCs w:val="22"/>
        </w:rPr>
        <w:t>rev1</w:t>
      </w:r>
      <w:bookmarkStart w:id="3" w:name="_GoBack"/>
      <w:bookmarkEnd w:id="3"/>
    </w:p>
    <w:p w:rsidR="00397998" w:rsidRPr="00F32800" w:rsidRDefault="00397998" w:rsidP="00397998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>electronic meeting, online, 25 January - 3 February 2021</w:t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724BE">
        <w:rPr>
          <w:rFonts w:ascii="Arial" w:hAnsi="Arial" w:cs="Arial"/>
          <w:b/>
        </w:rPr>
        <w:t>M</w:t>
      </w:r>
      <w:r w:rsidR="005724BE" w:rsidRPr="005724BE">
        <w:rPr>
          <w:rFonts w:ascii="Arial" w:hAnsi="Arial" w:cs="Arial"/>
          <w:b/>
        </w:rPr>
        <w:t>anagement modes of NPN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A2CFF">
        <w:rPr>
          <w:rFonts w:ascii="Arial" w:hAnsi="Arial"/>
          <w:b/>
        </w:rPr>
        <w:t>Agenda Item:</w:t>
      </w:r>
      <w:r w:rsidRPr="000A2CFF">
        <w:rPr>
          <w:rFonts w:ascii="Arial" w:hAnsi="Arial"/>
          <w:b/>
        </w:rPr>
        <w:tab/>
      </w:r>
      <w:r w:rsidR="006A5C69" w:rsidRPr="000A2CFF">
        <w:rPr>
          <w:rFonts w:ascii="Arial" w:hAnsi="Arial"/>
          <w:b/>
        </w:rPr>
        <w:t>6.</w:t>
      </w:r>
      <w:r w:rsidR="000A2CFF" w:rsidRPr="000A2CFF">
        <w:rPr>
          <w:rFonts w:ascii="Arial" w:hAnsi="Arial"/>
          <w:b/>
        </w:rPr>
        <w:t>4</w:t>
      </w:r>
      <w:r w:rsidR="006A5C69" w:rsidRPr="000A2CFF">
        <w:rPr>
          <w:rFonts w:ascii="Arial" w:hAnsi="Arial"/>
          <w:b/>
        </w:rPr>
        <w:t>.</w:t>
      </w:r>
      <w:r w:rsidR="000A2CFF" w:rsidRPr="000A2CFF">
        <w:rPr>
          <w:rFonts w:ascii="Arial" w:hAnsi="Arial"/>
          <w:b/>
        </w:rPr>
        <w:t>1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8A5907">
        <w:t>2</w:t>
      </w:r>
      <w:r w:rsidR="00F92407">
        <w:t>.</w:t>
      </w:r>
      <w:r>
        <w:t>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Pr="003910B4" w:rsidRDefault="00E24160" w:rsidP="00E24160">
      <w:pPr>
        <w:rPr>
          <w:lang w:val="en-US" w:eastAsia="zh-CN"/>
        </w:rPr>
      </w:pPr>
      <w:r>
        <w:rPr>
          <w:lang w:eastAsia="zh-CN"/>
        </w:rPr>
        <w:t xml:space="preserve">It is proposed to </w:t>
      </w:r>
      <w:r w:rsidR="008D6386">
        <w:rPr>
          <w:lang w:eastAsia="zh-CN"/>
        </w:rPr>
        <w:t>add</w:t>
      </w:r>
      <w:r w:rsidR="003910B4">
        <w:rPr>
          <w:lang w:val="en-US" w:eastAsia="zh-CN"/>
        </w:rPr>
        <w:t xml:space="preserve"> the </w:t>
      </w:r>
      <w:r w:rsidR="005724BE" w:rsidRPr="005724BE">
        <w:rPr>
          <w:lang w:val="en-US" w:eastAsia="zh-CN"/>
        </w:rPr>
        <w:t>management modes of NPN</w:t>
      </w:r>
      <w:r w:rsidR="003910B4">
        <w:rPr>
          <w:lang w:val="en-US" w:eastAsia="zh-CN"/>
        </w:rPr>
        <w:t xml:space="preserve"> </w:t>
      </w:r>
      <w:r w:rsidR="008D6386">
        <w:rPr>
          <w:lang w:val="en-US" w:eastAsia="zh-CN"/>
        </w:rPr>
        <w:t>in</w:t>
      </w:r>
      <w:r w:rsidR="003910B4">
        <w:rPr>
          <w:lang w:val="en-US" w:eastAsia="zh-CN"/>
        </w:rPr>
        <w:t xml:space="preserve"> clause </w:t>
      </w:r>
      <w:r w:rsidR="008D6386">
        <w:rPr>
          <w:lang w:val="en-US" w:eastAsia="zh-CN"/>
        </w:rPr>
        <w:t>4.</w:t>
      </w:r>
      <w:r w:rsidR="005724BE">
        <w:rPr>
          <w:lang w:val="en-US" w:eastAsia="zh-CN"/>
        </w:rPr>
        <w:t>3.1</w:t>
      </w:r>
      <w:r w:rsidR="003910B4">
        <w:rPr>
          <w:lang w:val="en-US" w:eastAsia="zh-CN"/>
        </w:rPr>
        <w:t xml:space="preserve"> </w:t>
      </w:r>
      <w:r>
        <w:rPr>
          <w:lang w:eastAsia="zh-CN"/>
        </w:rPr>
        <w:t>in draft TS 28.557 [1]</w:t>
      </w:r>
      <w:r w:rsidR="00F92407">
        <w:rPr>
          <w:lang w:eastAsia="zh-CN"/>
        </w:rPr>
        <w:t xml:space="preserve"> </w:t>
      </w:r>
      <w:r w:rsidR="003910B4">
        <w:rPr>
          <w:lang w:eastAsia="zh-CN"/>
        </w:rPr>
        <w:t xml:space="preserve">to </w:t>
      </w:r>
      <w:r w:rsidR="008D6386">
        <w:rPr>
          <w:lang w:eastAsia="zh-CN"/>
        </w:rPr>
        <w:t xml:space="preserve">give a full view for all </w:t>
      </w:r>
      <w:r w:rsidR="005724BE" w:rsidRPr="005724BE">
        <w:rPr>
          <w:lang w:eastAsia="zh-CN"/>
        </w:rPr>
        <w:t>management modes of NPN</w:t>
      </w:r>
      <w:r>
        <w:rPr>
          <w:lang w:eastAsia="zh-CN"/>
        </w:rPr>
        <w:t>.</w:t>
      </w:r>
    </w:p>
    <w:p w:rsidR="003E5E41" w:rsidRPr="005724BE" w:rsidRDefault="003E5E41">
      <w:pPr>
        <w:rPr>
          <w:iCs/>
          <w:lang w:val="en-US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4" w:name="_Toc5114131"/>
      <w:bookmarkStart w:id="5" w:name="_Toc5114133"/>
      <w:bookmarkStart w:id="6" w:name="OLE_LINK1"/>
      <w:bookmarkStart w:id="7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384916784"/>
            <w:bookmarkStart w:id="9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8"/>
      <w:bookmarkEnd w:id="9"/>
    </w:tbl>
    <w:p w:rsidR="00D1256E" w:rsidRDefault="00D1256E" w:rsidP="00D1256E"/>
    <w:p w:rsidR="00FC05F8" w:rsidRPr="00B61545" w:rsidRDefault="00FC05F8" w:rsidP="00FC05F8">
      <w:pPr>
        <w:rPr>
          <w:lang w:eastAsia="zh-CN"/>
        </w:rPr>
      </w:pPr>
    </w:p>
    <w:p w:rsidR="00FC05F8" w:rsidRPr="004F45CA" w:rsidRDefault="00FC05F8" w:rsidP="00FC05F8">
      <w:pPr>
        <w:pStyle w:val="2"/>
        <w:rPr>
          <w:lang w:eastAsia="zh-CN"/>
        </w:rPr>
      </w:pPr>
      <w:bookmarkStart w:id="10" w:name="_Toc54258855"/>
      <w:r>
        <w:rPr>
          <w:lang w:eastAsia="zh-CN"/>
        </w:rPr>
        <w:t>4</w:t>
      </w:r>
      <w:r w:rsidRPr="00DE608A">
        <w:rPr>
          <w:lang w:eastAsia="zh-CN"/>
        </w:rPr>
        <w:t>.</w:t>
      </w:r>
      <w:r>
        <w:rPr>
          <w:lang w:eastAsia="zh-CN"/>
        </w:rPr>
        <w:t>3</w:t>
      </w:r>
      <w:r w:rsidRPr="00DE608A">
        <w:rPr>
          <w:lang w:eastAsia="zh-CN"/>
        </w:rPr>
        <w:tab/>
      </w:r>
      <w:r>
        <w:rPr>
          <w:lang w:eastAsia="zh-CN"/>
        </w:rPr>
        <w:t>NPN management aspects</w:t>
      </w:r>
      <w:bookmarkEnd w:id="10"/>
    </w:p>
    <w:p w:rsidR="00FC05F8" w:rsidRDefault="00FC05F8" w:rsidP="00FC05F8">
      <w:pPr>
        <w:pStyle w:val="3"/>
        <w:rPr>
          <w:rFonts w:eastAsia="等线"/>
        </w:rPr>
      </w:pPr>
      <w:bookmarkStart w:id="11" w:name="_Toc54258856"/>
      <w:r w:rsidRPr="00CA46D0">
        <w:rPr>
          <w:rFonts w:eastAsia="等线"/>
        </w:rPr>
        <w:t>4.3.1</w:t>
      </w:r>
      <w:r w:rsidRPr="00CA46D0">
        <w:rPr>
          <w:rFonts w:eastAsia="等线"/>
        </w:rPr>
        <w:tab/>
      </w:r>
      <w:r>
        <w:rPr>
          <w:rFonts w:eastAsia="等线"/>
        </w:rPr>
        <w:t>Specific</w:t>
      </w:r>
      <w:r w:rsidRPr="00CA46D0">
        <w:rPr>
          <w:rFonts w:eastAsia="等线"/>
        </w:rPr>
        <w:t xml:space="preserve"> management aspects</w:t>
      </w:r>
      <w:bookmarkEnd w:id="11"/>
    </w:p>
    <w:p w:rsidR="00FC05F8" w:rsidRDefault="00FC05F8" w:rsidP="00FC05F8">
      <w:pPr>
        <w:rPr>
          <w:rFonts w:eastAsia="等线"/>
        </w:rPr>
      </w:pPr>
      <w:ins w:id="12" w:author="Huawei" w:date="2020-11-27T14:54:00Z">
        <w:r w:rsidRPr="00A37DC6">
          <w:rPr>
            <w:rFonts w:eastAsia="等线"/>
          </w:rPr>
          <w:t>Vertical industries have a very wide range of use cases with very diverse requirements</w:t>
        </w:r>
        <w:del w:id="13" w:author="Huawei rev1" w:date="2021-01-28T22:00:00Z">
          <w:r w:rsidRPr="00A37DC6" w:rsidDel="00880EB1">
            <w:rPr>
              <w:rFonts w:eastAsia="等线"/>
            </w:rPr>
            <w:delText>.</w:delText>
          </w:r>
        </w:del>
        <w:r>
          <w:rPr>
            <w:rFonts w:eastAsia="等线"/>
          </w:rPr>
          <w:t xml:space="preserve"> </w:t>
        </w:r>
      </w:ins>
      <w:del w:id="14" w:author="Huawei rev1" w:date="2021-01-28T22:00:00Z">
        <w:r w:rsidDel="00880EB1">
          <w:rPr>
            <w:rFonts w:eastAsia="等线"/>
          </w:rPr>
          <w:delText>C</w:delText>
        </w:r>
      </w:del>
      <w:ins w:id="15" w:author="Huawei rev1" w:date="2021-01-28T22:00:00Z">
        <w:r w:rsidR="00880EB1">
          <w:rPr>
            <w:rFonts w:eastAsia="等线"/>
          </w:rPr>
          <w:t>c</w:t>
        </w:r>
      </w:ins>
      <w:r>
        <w:rPr>
          <w:rFonts w:eastAsia="等线"/>
        </w:rPr>
        <w:t xml:space="preserve">omparing with </w:t>
      </w:r>
      <w:ins w:id="16" w:author="Huawei rev1" w:date="2021-01-28T22:00:00Z">
        <w:r w:rsidR="00880EB1">
          <w:rPr>
            <w:rFonts w:eastAsia="等线"/>
          </w:rPr>
          <w:t xml:space="preserve">management of </w:t>
        </w:r>
      </w:ins>
      <w:r>
        <w:rPr>
          <w:rFonts w:eastAsia="等线"/>
        </w:rPr>
        <w:t xml:space="preserve">traditional </w:t>
      </w:r>
      <w:del w:id="17" w:author="Huawei rev1" w:date="2021-01-28T22:01:00Z">
        <w:r w:rsidDel="00880EB1">
          <w:rPr>
            <w:rFonts w:eastAsia="等线"/>
          </w:rPr>
          <w:delText xml:space="preserve">management of </w:delText>
        </w:r>
      </w:del>
      <w:r>
        <w:rPr>
          <w:rFonts w:eastAsia="等线"/>
        </w:rPr>
        <w:t>PLMN</w:t>
      </w:r>
      <w:ins w:id="18" w:author="Huawei rev1" w:date="2021-01-28T22:01:00Z">
        <w:r w:rsidR="00880EB1">
          <w:rPr>
            <w:rFonts w:eastAsia="等线"/>
          </w:rPr>
          <w:t>.</w:t>
        </w:r>
      </w:ins>
      <w:del w:id="19" w:author="Huawei rev1" w:date="2021-01-28T22:01:00Z">
        <w:r w:rsidDel="00880EB1">
          <w:rPr>
            <w:rFonts w:eastAsia="等线"/>
          </w:rPr>
          <w:delText>,</w:delText>
        </w:r>
      </w:del>
      <w:r>
        <w:rPr>
          <w:rFonts w:eastAsia="等线"/>
        </w:rPr>
        <w:t xml:space="preserve"> </w:t>
      </w:r>
      <w:ins w:id="20" w:author="Huawei rev1" w:date="2021-01-28T22:01:00Z">
        <w:r w:rsidR="00880EB1">
          <w:rPr>
            <w:rFonts w:eastAsia="等线"/>
          </w:rPr>
          <w:t>M</w:t>
        </w:r>
      </w:ins>
      <w:del w:id="21" w:author="Huawei rev1" w:date="2021-01-28T22:01:00Z">
        <w:r w:rsidDel="00880EB1">
          <w:rPr>
            <w:rFonts w:eastAsia="等线"/>
          </w:rPr>
          <w:delText>m</w:delText>
        </w:r>
      </w:del>
      <w:r>
        <w:rPr>
          <w:rFonts w:eastAsia="等线"/>
        </w:rPr>
        <w:t>anagement of NPN has the following specific aspects:</w:t>
      </w:r>
    </w:p>
    <w:p w:rsidR="00FC05F8" w:rsidRDefault="00FC05F8" w:rsidP="00FC05F8">
      <w:pPr>
        <w:pStyle w:val="af"/>
        <w:numPr>
          <w:ilvl w:val="0"/>
          <w:numId w:val="24"/>
        </w:numPr>
        <w:contextualSpacing w:val="0"/>
        <w:jc w:val="both"/>
        <w:rPr>
          <w:rFonts w:eastAsia="等线"/>
        </w:rPr>
      </w:pPr>
      <w:r>
        <w:rPr>
          <w:rFonts w:eastAsia="等线"/>
        </w:rPr>
        <w:t>A</w:t>
      </w:r>
      <w:r w:rsidRPr="00075C0D">
        <w:rPr>
          <w:rFonts w:eastAsia="等线"/>
        </w:rPr>
        <w:t>ssurance</w:t>
      </w:r>
      <w:r>
        <w:rPr>
          <w:rFonts w:eastAsia="等线"/>
        </w:rPr>
        <w:t xml:space="preserve"> for </w:t>
      </w:r>
      <w:r w:rsidRPr="00410F8D">
        <w:rPr>
          <w:rFonts w:eastAsia="等线"/>
        </w:rPr>
        <w:t xml:space="preserve">diversified </w:t>
      </w:r>
      <w:r>
        <w:rPr>
          <w:rFonts w:eastAsia="等线"/>
        </w:rPr>
        <w:t>SLA requirements: The diversified SLA requirements from different kinds of v</w:t>
      </w:r>
      <w:r>
        <w:rPr>
          <w:noProof/>
        </w:rPr>
        <w:t>ertical industries need to be guaranteed</w:t>
      </w:r>
      <w:r>
        <w:rPr>
          <w:rFonts w:eastAsia="等线"/>
        </w:rPr>
        <w:t>, e.g. m</w:t>
      </w:r>
      <w:r w:rsidRPr="00417345">
        <w:rPr>
          <w:rFonts w:eastAsia="等线"/>
        </w:rPr>
        <w:t>anufacturing</w:t>
      </w:r>
      <w:r>
        <w:rPr>
          <w:rFonts w:eastAsia="等线"/>
        </w:rPr>
        <w:t xml:space="preserve"> industry and medical care</w:t>
      </w:r>
      <w:r w:rsidRPr="00AC72A2">
        <w:rPr>
          <w:rFonts w:eastAsia="等线"/>
        </w:rPr>
        <w:t xml:space="preserve"> need </w:t>
      </w:r>
      <w:r>
        <w:rPr>
          <w:rFonts w:eastAsia="等线"/>
        </w:rPr>
        <w:t>ultra-reliable</w:t>
      </w:r>
      <w:r w:rsidRPr="00AC72A2">
        <w:rPr>
          <w:rFonts w:eastAsia="等线"/>
        </w:rPr>
        <w:t xml:space="preserve"> low-latency wireless connectivity</w:t>
      </w:r>
      <w:r>
        <w:rPr>
          <w:rFonts w:eastAsia="等线"/>
        </w:rPr>
        <w:t xml:space="preserve"> and </w:t>
      </w:r>
      <w:r>
        <w:t>indoor, outdoor or hybrid coverage NPN deployments</w:t>
      </w:r>
      <w:r w:rsidRPr="00AC72A2">
        <w:rPr>
          <w:rFonts w:eastAsia="等线"/>
        </w:rPr>
        <w:t>.</w:t>
      </w:r>
      <w:ins w:id="22" w:author="Huawei" w:date="2020-11-27T15:20:00Z">
        <w:r>
          <w:rPr>
            <w:rFonts w:eastAsia="等线"/>
          </w:rPr>
          <w:t xml:space="preserve"> </w:t>
        </w:r>
        <w:r w:rsidRPr="008F5A4F">
          <w:rPr>
            <w:rFonts w:eastAsia="等线"/>
          </w:rPr>
          <w:t xml:space="preserve">Other than performance requirements (e.g. ultra-low latency, ultra-high reliability), functional and operational requirements </w:t>
        </w:r>
      </w:ins>
      <w:ins w:id="23" w:author="Huawei" w:date="2020-11-27T15:23:00Z">
        <w:r>
          <w:rPr>
            <w:rFonts w:eastAsia="等线"/>
          </w:rPr>
          <w:t>should</w:t>
        </w:r>
      </w:ins>
      <w:ins w:id="24" w:author="Huawei" w:date="2020-11-27T15:20:00Z">
        <w:r w:rsidRPr="008F5A4F">
          <w:rPr>
            <w:rFonts w:eastAsia="等线"/>
          </w:rPr>
          <w:t xml:space="preserve"> </w:t>
        </w:r>
      </w:ins>
      <w:ins w:id="25" w:author="Huawei" w:date="2020-11-27T15:22:00Z">
        <w:r>
          <w:rPr>
            <w:rFonts w:eastAsia="等线"/>
          </w:rPr>
          <w:t xml:space="preserve">also </w:t>
        </w:r>
      </w:ins>
      <w:ins w:id="26" w:author="Huawei" w:date="2020-11-27T15:20:00Z">
        <w:r w:rsidRPr="008F5A4F">
          <w:rPr>
            <w:rFonts w:eastAsia="等线"/>
          </w:rPr>
          <w:t xml:space="preserve">be </w:t>
        </w:r>
      </w:ins>
      <w:ins w:id="27" w:author="Huawei" w:date="2020-11-27T15:23:00Z">
        <w:r>
          <w:rPr>
            <w:rFonts w:eastAsia="等线"/>
          </w:rPr>
          <w:t xml:space="preserve">guaranteed </w:t>
        </w:r>
      </w:ins>
      <w:ins w:id="28" w:author="Huawei" w:date="2020-11-27T15:20:00Z">
        <w:r w:rsidRPr="008F5A4F">
          <w:rPr>
            <w:rFonts w:eastAsia="等线"/>
          </w:rPr>
          <w:t>in</w:t>
        </w:r>
      </w:ins>
      <w:ins w:id="29" w:author="Huawei" w:date="2020-11-27T15:24:00Z">
        <w:r>
          <w:rPr>
            <w:rFonts w:eastAsia="等线"/>
          </w:rPr>
          <w:t xml:space="preserve"> </w:t>
        </w:r>
      </w:ins>
      <w:ins w:id="30" w:author="Huawei" w:date="2020-11-27T15:20:00Z">
        <w:r w:rsidRPr="008F5A4F">
          <w:rPr>
            <w:rFonts w:eastAsia="等线"/>
          </w:rPr>
          <w:t>SLA, e.g. high-precision positioning, real-time monitoring, etc</w:t>
        </w:r>
      </w:ins>
      <w:ins w:id="31" w:author="Huawei" w:date="2020-11-27T15:21:00Z">
        <w:r>
          <w:rPr>
            <w:rFonts w:eastAsia="等线"/>
          </w:rPr>
          <w:t>.</w:t>
        </w:r>
      </w:ins>
    </w:p>
    <w:p w:rsidR="00FC05F8" w:rsidRPr="0022202C" w:rsidRDefault="00FC05F8" w:rsidP="000112C7">
      <w:pPr>
        <w:pStyle w:val="af"/>
        <w:numPr>
          <w:ilvl w:val="0"/>
          <w:numId w:val="24"/>
        </w:numPr>
        <w:contextualSpacing w:val="0"/>
        <w:jc w:val="both"/>
        <w:rPr>
          <w:rFonts w:eastAsia="等线"/>
        </w:rPr>
      </w:pPr>
      <w:r>
        <w:rPr>
          <w:rFonts w:eastAsia="等线"/>
        </w:rPr>
        <w:t>Support of different O&amp;M models: an O&amp;M model allows specifying who is responsible for managing what part of the network. The various NPN scenarios, with a number of vertical use cases and a plenty of deployment variants, in some cases may lead to the definition of different O&amp;M models.</w:t>
      </w:r>
      <w:ins w:id="32" w:author="Huawei" w:date="2020-11-27T15:26:00Z">
        <w:r>
          <w:rPr>
            <w:rFonts w:eastAsia="等线"/>
          </w:rPr>
          <w:t xml:space="preserve"> </w:t>
        </w:r>
      </w:ins>
      <w:ins w:id="33" w:author="Huawei" w:date="2020-11-27T15:27:00Z">
        <w:r>
          <w:rPr>
            <w:rFonts w:eastAsia="等线"/>
          </w:rPr>
          <w:t xml:space="preserve">For example, </w:t>
        </w:r>
      </w:ins>
      <w:ins w:id="34" w:author="Huawei" w:date="2020-11-27T15:30:00Z">
        <w:r>
          <w:rPr>
            <w:rFonts w:eastAsia="等线"/>
          </w:rPr>
          <w:t>m</w:t>
        </w:r>
      </w:ins>
      <w:ins w:id="35" w:author="Huawei" w:date="2020-11-27T15:26:00Z">
        <w:r w:rsidRPr="007C0A51">
          <w:rPr>
            <w:rFonts w:eastAsia="等线"/>
          </w:rPr>
          <w:t xml:space="preserve">any small and medium-sized enterprises (SME) do not have sufficient technical expertise for </w:t>
        </w:r>
      </w:ins>
      <w:ins w:id="36" w:author="Huawei" w:date="2020-11-27T15:32:00Z">
        <w:r>
          <w:rPr>
            <w:rFonts w:eastAsia="等线"/>
          </w:rPr>
          <w:t xml:space="preserve">their NPNs' </w:t>
        </w:r>
      </w:ins>
      <w:ins w:id="37" w:author="Huawei" w:date="2020-11-27T15:26:00Z">
        <w:r w:rsidRPr="007C0A51">
          <w:rPr>
            <w:rFonts w:eastAsia="等线"/>
          </w:rPr>
          <w:t xml:space="preserve">deployment and operation. </w:t>
        </w:r>
      </w:ins>
      <w:ins w:id="38" w:author="Huawei" w:date="2020-11-27T15:32:00Z">
        <w:r>
          <w:rPr>
            <w:rFonts w:eastAsia="等线"/>
          </w:rPr>
          <w:t>Therefore</w:t>
        </w:r>
      </w:ins>
      <w:ins w:id="39" w:author="Huawei" w:date="2020-11-27T15:26:00Z">
        <w:r w:rsidRPr="007C0A51">
          <w:rPr>
            <w:rFonts w:eastAsia="等线"/>
          </w:rPr>
          <w:t xml:space="preserve">, cooperation with </w:t>
        </w:r>
      </w:ins>
      <w:ins w:id="40" w:author="Huawei" w:date="2020-12-09T17:11:00Z">
        <w:r>
          <w:rPr>
            <w:rFonts w:eastAsia="等线"/>
          </w:rPr>
          <w:t>PLMN Operators</w:t>
        </w:r>
      </w:ins>
      <w:ins w:id="41" w:author="Huawei" w:date="2020-11-27T15:26:00Z">
        <w:r w:rsidRPr="007C0A51">
          <w:rPr>
            <w:rFonts w:eastAsia="等线"/>
          </w:rPr>
          <w:t xml:space="preserve"> to obtain </w:t>
        </w:r>
      </w:ins>
      <w:ins w:id="42" w:author="Huawei" w:date="2020-11-27T15:34:00Z">
        <w:r>
          <w:rPr>
            <w:rFonts w:eastAsia="等线"/>
          </w:rPr>
          <w:t>O&amp;</w:t>
        </w:r>
      </w:ins>
      <w:ins w:id="43" w:author="Huawei" w:date="2020-11-27T15:35:00Z">
        <w:r>
          <w:rPr>
            <w:rFonts w:eastAsia="等线"/>
          </w:rPr>
          <w:t>M</w:t>
        </w:r>
      </w:ins>
      <w:ins w:id="44" w:author="Huawei" w:date="2020-11-27T15:34:00Z">
        <w:r>
          <w:rPr>
            <w:rFonts w:eastAsia="等线"/>
          </w:rPr>
          <w:t xml:space="preserve"> of NPN</w:t>
        </w:r>
      </w:ins>
      <w:ins w:id="45" w:author="Huawei" w:date="2020-11-27T15:36:00Z">
        <w:r>
          <w:rPr>
            <w:rFonts w:eastAsia="等线"/>
          </w:rPr>
          <w:t>s</w:t>
        </w:r>
      </w:ins>
      <w:ins w:id="46" w:author="Huawei" w:date="2020-11-27T15:46:00Z">
        <w:r>
          <w:rPr>
            <w:rFonts w:eastAsia="等线"/>
          </w:rPr>
          <w:t xml:space="preserve"> from </w:t>
        </w:r>
      </w:ins>
      <w:ins w:id="47" w:author="Huawei" w:date="2020-12-09T17:12:00Z">
        <w:r>
          <w:rPr>
            <w:rFonts w:eastAsia="等线"/>
          </w:rPr>
          <w:t>PLMN Operator</w:t>
        </w:r>
      </w:ins>
      <w:ins w:id="48" w:author="Huawei" w:date="2020-11-27T15:46:00Z">
        <w:r>
          <w:rPr>
            <w:rFonts w:eastAsia="等线"/>
          </w:rPr>
          <w:t>s</w:t>
        </w:r>
      </w:ins>
      <w:ins w:id="49" w:author="Huawei" w:date="2020-11-27T15:26:00Z">
        <w:r w:rsidRPr="007C0A51">
          <w:rPr>
            <w:rFonts w:eastAsia="等线"/>
          </w:rPr>
          <w:t xml:space="preserve"> might be the most cost-effective way for such customers.</w:t>
        </w:r>
      </w:ins>
      <w:ins w:id="50" w:author="Huawei" w:date="2020-11-27T15:35:00Z">
        <w:r>
          <w:rPr>
            <w:rFonts w:eastAsia="等线"/>
          </w:rPr>
          <w:t xml:space="preserve"> On the other hand, </w:t>
        </w:r>
      </w:ins>
      <w:ins w:id="51" w:author="Huawei" w:date="2020-11-27T15:38:00Z">
        <w:r>
          <w:rPr>
            <w:rFonts w:eastAsia="等线"/>
          </w:rPr>
          <w:t xml:space="preserve">large </w:t>
        </w:r>
      </w:ins>
      <w:ins w:id="52" w:author="Huawei" w:date="2020-11-27T15:36:00Z">
        <w:r>
          <w:rPr>
            <w:rFonts w:eastAsia="等线"/>
          </w:rPr>
          <w:t xml:space="preserve">enterprises like </w:t>
        </w:r>
      </w:ins>
      <w:ins w:id="53" w:author="Huawei rev1" w:date="2021-01-28T21:54:00Z">
        <w:r w:rsidR="000112C7" w:rsidRPr="000112C7">
          <w:rPr>
            <w:rFonts w:eastAsia="等线"/>
          </w:rPr>
          <w:t>electric utility companies</w:t>
        </w:r>
      </w:ins>
      <w:ins w:id="54" w:author="Huawei" w:date="2020-11-27T15:37:00Z">
        <w:del w:id="55" w:author="Huawei rev1" w:date="2021-01-28T21:54:00Z">
          <w:r w:rsidRPr="00210629" w:rsidDel="000112C7">
            <w:rPr>
              <w:rFonts w:eastAsia="等线"/>
            </w:rPr>
            <w:delText>public grid</w:delText>
          </w:r>
        </w:del>
      </w:ins>
      <w:ins w:id="56" w:author="Huawei" w:date="2020-11-27T15:43:00Z">
        <w:del w:id="57" w:author="Huawei rev1" w:date="2021-01-28T21:54:00Z">
          <w:r w:rsidDel="000112C7">
            <w:rPr>
              <w:rFonts w:eastAsia="等线"/>
            </w:rPr>
            <w:delText>s</w:delText>
          </w:r>
        </w:del>
        <w:r>
          <w:rPr>
            <w:rFonts w:eastAsia="等线"/>
          </w:rPr>
          <w:t xml:space="preserve"> m</w:t>
        </w:r>
      </w:ins>
      <w:ins w:id="58" w:author="Huawei" w:date="2020-12-21T10:14:00Z">
        <w:r>
          <w:rPr>
            <w:rFonts w:eastAsia="等线"/>
          </w:rPr>
          <w:t>ight</w:t>
        </w:r>
      </w:ins>
      <w:ins w:id="59" w:author="Huawei" w:date="2020-11-27T15:43:00Z">
        <w:r>
          <w:rPr>
            <w:rFonts w:eastAsia="等线"/>
          </w:rPr>
          <w:t xml:space="preserve"> want to </w:t>
        </w:r>
      </w:ins>
      <w:ins w:id="60" w:author="Huawei" w:date="2020-11-27T15:47:00Z">
        <w:r>
          <w:rPr>
            <w:rFonts w:eastAsia="等线"/>
          </w:rPr>
          <w:t xml:space="preserve">have </w:t>
        </w:r>
      </w:ins>
      <w:ins w:id="61" w:author="Huawei" w:date="2020-12-21T10:15:00Z">
        <w:r>
          <w:rPr>
            <w:rFonts w:eastAsia="等线"/>
          </w:rPr>
          <w:t xml:space="preserve">their </w:t>
        </w:r>
      </w:ins>
      <w:ins w:id="62" w:author="Huawei" w:date="2020-11-27T15:47:00Z">
        <w:r>
          <w:rPr>
            <w:rFonts w:eastAsia="等线"/>
          </w:rPr>
          <w:t xml:space="preserve">own </w:t>
        </w:r>
      </w:ins>
      <w:ins w:id="63" w:author="Huawei" w:date="2020-12-09T17:10:00Z">
        <w:r>
          <w:rPr>
            <w:rFonts w:eastAsia="等线"/>
          </w:rPr>
          <w:t>O</w:t>
        </w:r>
      </w:ins>
      <w:ins w:id="64" w:author="Huawei" w:date="2020-11-27T15:44:00Z">
        <w:r>
          <w:rPr>
            <w:rFonts w:eastAsia="等线"/>
          </w:rPr>
          <w:t>&amp;</w:t>
        </w:r>
      </w:ins>
      <w:ins w:id="65" w:author="Huawei" w:date="2020-12-09T17:11:00Z">
        <w:r>
          <w:rPr>
            <w:rFonts w:eastAsia="等线"/>
          </w:rPr>
          <w:t>M</w:t>
        </w:r>
      </w:ins>
      <w:ins w:id="66" w:author="Huawei" w:date="2020-11-27T15:43:00Z">
        <w:r>
          <w:rPr>
            <w:rFonts w:eastAsia="等线"/>
          </w:rPr>
          <w:t xml:space="preserve"> </w:t>
        </w:r>
      </w:ins>
      <w:ins w:id="67" w:author="Huawei" w:date="2020-11-27T15:47:00Z">
        <w:r>
          <w:rPr>
            <w:rFonts w:eastAsia="等线"/>
          </w:rPr>
          <w:t xml:space="preserve">for </w:t>
        </w:r>
      </w:ins>
      <w:ins w:id="68" w:author="Huawei" w:date="2020-11-27T15:43:00Z">
        <w:r>
          <w:rPr>
            <w:rFonts w:eastAsia="等线"/>
          </w:rPr>
          <w:t>their NPN</w:t>
        </w:r>
      </w:ins>
      <w:ins w:id="69" w:author="Huawei" w:date="2020-11-27T15:44:00Z">
        <w:r>
          <w:rPr>
            <w:rFonts w:eastAsia="等线"/>
          </w:rPr>
          <w:t>s</w:t>
        </w:r>
      </w:ins>
      <w:ins w:id="70" w:author="Huawei" w:date="2020-11-27T15:43:00Z">
        <w:r>
          <w:rPr>
            <w:rFonts w:eastAsia="等线"/>
          </w:rPr>
          <w:t xml:space="preserve"> </w:t>
        </w:r>
      </w:ins>
      <w:ins w:id="71" w:author="Huawei" w:date="2020-11-27T15:44:00Z">
        <w:r w:rsidRPr="007C0A51">
          <w:rPr>
            <w:rFonts w:eastAsia="等线"/>
          </w:rPr>
          <w:t xml:space="preserve">to </w:t>
        </w:r>
        <w:r>
          <w:rPr>
            <w:rFonts w:eastAsia="等线"/>
          </w:rPr>
          <w:t>fulfil specific requirements.</w:t>
        </w:r>
      </w:ins>
    </w:p>
    <w:p w:rsidR="00FC05F8" w:rsidRDefault="00FC05F8" w:rsidP="00FC05F8">
      <w:pPr>
        <w:pStyle w:val="af"/>
        <w:numPr>
          <w:ilvl w:val="0"/>
          <w:numId w:val="24"/>
        </w:numPr>
        <w:contextualSpacing w:val="0"/>
        <w:jc w:val="both"/>
        <w:rPr>
          <w:ins w:id="72" w:author="Huawei" w:date="2020-12-10T10:12:00Z"/>
          <w:rFonts w:eastAsia="等线"/>
        </w:rPr>
      </w:pPr>
      <w:r>
        <w:rPr>
          <w:rFonts w:eastAsia="等线"/>
        </w:rPr>
        <w:t xml:space="preserve">Management capability exposure: this expresses the ability of an NPN-SP to expose some management </w:t>
      </w:r>
      <w:r w:rsidRPr="0022202C">
        <w:rPr>
          <w:rFonts w:eastAsia="等线"/>
        </w:rPr>
        <w:t xml:space="preserve">capabilities, such as </w:t>
      </w:r>
      <w:r>
        <w:rPr>
          <w:rFonts w:eastAsia="等线"/>
        </w:rPr>
        <w:t>performance and KPIs</w:t>
      </w:r>
      <w:r w:rsidRPr="0022202C">
        <w:rPr>
          <w:rFonts w:eastAsia="等线"/>
        </w:rPr>
        <w:t xml:space="preserve"> monitoring and provisioning management capabilities, </w:t>
      </w:r>
      <w:r>
        <w:rPr>
          <w:rFonts w:eastAsia="等线"/>
        </w:rPr>
        <w:t xml:space="preserve">to the corresponding NPN-SC. The NPN-SP makes the selected NPN management capabilities available through </w:t>
      </w:r>
      <w:r>
        <w:rPr>
          <w:rFonts w:eastAsia="等线"/>
        </w:rPr>
        <w:lastRenderedPageBreak/>
        <w:t xml:space="preserve">well-defined APIs to allow the NPN-SC to consume these capabilities, as well as extending them with their own </w:t>
      </w:r>
      <w:r w:rsidRPr="0022202C">
        <w:rPr>
          <w:rFonts w:eastAsia="等线"/>
        </w:rPr>
        <w:t xml:space="preserve">operation and maintenance systems, if needed. </w:t>
      </w:r>
      <w:r w:rsidRPr="00430C15">
        <w:rPr>
          <w:rFonts w:eastAsia="等线"/>
        </w:rPr>
        <w:t>NPN-SC</w:t>
      </w:r>
      <w:r w:rsidRPr="0022202C" w:rsidDel="00430C15">
        <w:rPr>
          <w:rFonts w:eastAsia="等线"/>
        </w:rPr>
        <w:t xml:space="preserve"> </w:t>
      </w:r>
      <w:r w:rsidRPr="0022202C">
        <w:rPr>
          <w:rFonts w:eastAsia="等线"/>
        </w:rPr>
        <w:t>may provide their business objectives by intents and policies management to NPN</w:t>
      </w:r>
      <w:r>
        <w:rPr>
          <w:rFonts w:eastAsia="等线"/>
        </w:rPr>
        <w:t>-SP</w:t>
      </w:r>
      <w:r w:rsidRPr="0022202C">
        <w:rPr>
          <w:rFonts w:eastAsia="等线"/>
        </w:rPr>
        <w:t xml:space="preserve"> and no need to focus on detailed configuration parameters of NPNs.</w:t>
      </w:r>
    </w:p>
    <w:p w:rsidR="00FC05F8" w:rsidRDefault="00FC05F8" w:rsidP="00FC05F8">
      <w:pPr>
        <w:rPr>
          <w:ins w:id="73" w:author="Huawei" w:date="2020-12-10T10:13:00Z"/>
          <w:lang w:eastAsia="ko-KR"/>
        </w:rPr>
      </w:pPr>
      <w:ins w:id="74" w:author="Huawei" w:date="2020-12-10T10:19:00Z">
        <w:r>
          <w:t>Different management modes of NPN</w:t>
        </w:r>
      </w:ins>
      <w:ins w:id="75" w:author="Huawei" w:date="2020-12-21T10:16:00Z">
        <w:r>
          <w:t xml:space="preserve"> are listed in</w:t>
        </w:r>
      </w:ins>
      <w:ins w:id="76" w:author="Huawei" w:date="2020-12-10T10:13:00Z">
        <w:r w:rsidRPr="00FF3908">
          <w:rPr>
            <w:lang w:eastAsia="ko-KR"/>
          </w:rPr>
          <w:t xml:space="preserve"> table </w:t>
        </w:r>
        <w:r>
          <w:rPr>
            <w:lang w:eastAsia="ko-KR"/>
          </w:rPr>
          <w:t>4</w:t>
        </w:r>
        <w:r w:rsidRPr="00FF3908">
          <w:rPr>
            <w:lang w:eastAsia="ko-KR"/>
          </w:rPr>
          <w:t>.</w:t>
        </w:r>
      </w:ins>
      <w:ins w:id="77" w:author="Huawei" w:date="2020-12-10T10:19:00Z">
        <w:r>
          <w:rPr>
            <w:lang w:eastAsia="ko-KR"/>
          </w:rPr>
          <w:t>3</w:t>
        </w:r>
      </w:ins>
      <w:ins w:id="78" w:author="Huawei" w:date="2020-12-10T10:13:00Z">
        <w:r w:rsidRPr="00FF3908">
          <w:rPr>
            <w:lang w:eastAsia="ko-KR"/>
          </w:rPr>
          <w:t>-</w:t>
        </w:r>
        <w:r>
          <w:rPr>
            <w:lang w:eastAsia="ko-KR"/>
          </w:rPr>
          <w:t>Y</w:t>
        </w:r>
        <w:r w:rsidRPr="00FF3908">
          <w:rPr>
            <w:lang w:eastAsia="ko-KR"/>
          </w:rPr>
          <w:t>.</w:t>
        </w:r>
        <w:r>
          <w:rPr>
            <w:lang w:eastAsia="ko-KR"/>
          </w:rPr>
          <w:t xml:space="preserve"> </w:t>
        </w:r>
      </w:ins>
    </w:p>
    <w:p w:rsidR="00FC05F8" w:rsidRPr="001064CA" w:rsidRDefault="00FC05F8" w:rsidP="00FC05F8">
      <w:pPr>
        <w:pStyle w:val="B1"/>
        <w:numPr>
          <w:ilvl w:val="0"/>
          <w:numId w:val="24"/>
        </w:numPr>
        <w:rPr>
          <w:ins w:id="79" w:author="Huawei" w:date="2020-12-10T10:13:00Z"/>
        </w:rPr>
      </w:pPr>
      <w:ins w:id="80" w:author="Huawei" w:date="2020-12-10T10:13:00Z">
        <w:r w:rsidRPr="001064CA">
          <w:t>-</w:t>
        </w:r>
        <w:r w:rsidRPr="001064CA">
          <w:tab/>
        </w:r>
        <w:r w:rsidRPr="00B114B0">
          <w:rPr>
            <w:b/>
          </w:rPr>
          <w:t xml:space="preserve">Mode </w:t>
        </w:r>
      </w:ins>
      <w:ins w:id="81" w:author="Huawei" w:date="2020-12-10T10:32:00Z">
        <w:r>
          <w:rPr>
            <w:b/>
          </w:rPr>
          <w:t>1</w:t>
        </w:r>
      </w:ins>
      <w:ins w:id="82" w:author="Huawei" w:date="2020-12-10T10:13:00Z">
        <w:r w:rsidRPr="00B114B0">
          <w:rPr>
            <w:b/>
          </w:rPr>
          <w:t>a</w:t>
        </w:r>
        <w:r>
          <w:t xml:space="preserve">: </w:t>
        </w:r>
      </w:ins>
      <w:ins w:id="83" w:author="Huawei" w:date="2020-12-10T11:06:00Z">
        <w:r>
          <w:t>A</w:t>
        </w:r>
      </w:ins>
      <w:ins w:id="84" w:author="Huawei" w:date="2020-12-10T11:05:00Z">
        <w:r>
          <w:rPr>
            <w:lang w:val="en-US"/>
          </w:rPr>
          <w:t xml:space="preserve"> </w:t>
        </w:r>
      </w:ins>
      <w:ins w:id="85" w:author="Huawei" w:date="2020-12-10T10:33:00Z">
        <w:r>
          <w:t xml:space="preserve">PNI-NPN is </w:t>
        </w:r>
        <w:r w:rsidRPr="0048097B">
          <w:t xml:space="preserve">fully </w:t>
        </w:r>
        <w:r>
          <w:t>managed</w:t>
        </w:r>
        <w:r w:rsidRPr="0048097B">
          <w:t xml:space="preserve"> by </w:t>
        </w:r>
        <w:r>
          <w:rPr>
            <w:lang w:val="en-US"/>
          </w:rPr>
          <w:t xml:space="preserve">a </w:t>
        </w:r>
        <w:r>
          <w:t>m</w:t>
        </w:r>
        <w:r>
          <w:rPr>
            <w:szCs w:val="18"/>
          </w:rPr>
          <w:t xml:space="preserve">obile network operator who also plays the role of </w:t>
        </w:r>
        <w:r w:rsidRPr="001853DD">
          <w:rPr>
            <w:sz w:val="18"/>
            <w:szCs w:val="18"/>
          </w:rPr>
          <w:t>PLMN Operator</w:t>
        </w:r>
      </w:ins>
      <w:ins w:id="86" w:author="Huawei" w:date="2020-12-10T10:13:00Z">
        <w:r w:rsidRPr="00343626">
          <w:t>.</w:t>
        </w:r>
        <w:r w:rsidRPr="004826C5">
          <w:t xml:space="preserve"> </w:t>
        </w:r>
        <w:r>
          <w:t>In this case, no specific s</w:t>
        </w:r>
        <w:r w:rsidRPr="004826C5">
          <w:t xml:space="preserve">pectrum resources are required </w:t>
        </w:r>
        <w:r>
          <w:t xml:space="preserve">and </w:t>
        </w:r>
        <w:r w:rsidRPr="004826C5">
          <w:t xml:space="preserve">service continuity </w:t>
        </w:r>
        <w:r>
          <w:t>(e.g. roaming)</w:t>
        </w:r>
        <w:r w:rsidRPr="004826C5">
          <w:t xml:space="preserve"> with </w:t>
        </w:r>
        <w:r>
          <w:t xml:space="preserve">PLMN is ensured by </w:t>
        </w:r>
      </w:ins>
      <w:ins w:id="87" w:author="Huawei" w:date="2020-12-10T10:34:00Z">
        <w:r>
          <w:t xml:space="preserve">the mobile network </w:t>
        </w:r>
      </w:ins>
      <w:ins w:id="88" w:author="Huawei" w:date="2020-12-10T10:35:00Z">
        <w:r>
          <w:t>operator</w:t>
        </w:r>
      </w:ins>
      <w:ins w:id="89" w:author="Huawei" w:date="2020-12-10T10:34:00Z">
        <w:r>
          <w:t xml:space="preserve"> </w:t>
        </w:r>
      </w:ins>
      <w:ins w:id="90" w:author="Huawei" w:date="2020-12-10T10:35:00Z">
        <w:r>
          <w:t xml:space="preserve">who manages </w:t>
        </w:r>
        <w:del w:id="91" w:author="Huawei rev1" w:date="2021-01-28T21:49:00Z">
          <w:r w:rsidDel="00380CD1">
            <w:delText>the</w:delText>
          </w:r>
        </w:del>
      </w:ins>
      <w:ins w:id="92" w:author="Huawei rev1" w:date="2021-01-28T21:49:00Z">
        <w:r w:rsidR="00380CD1">
          <w:t>both</w:t>
        </w:r>
      </w:ins>
      <w:ins w:id="93" w:author="Huawei" w:date="2020-12-10T10:35:00Z">
        <w:r>
          <w:t xml:space="preserve"> PNI-NPN and </w:t>
        </w:r>
      </w:ins>
      <w:ins w:id="94" w:author="Huawei" w:date="2020-12-10T11:05:00Z">
        <w:del w:id="95" w:author="Huawei rev1" w:date="2021-01-28T21:50:00Z">
          <w:r w:rsidDel="00380CD1">
            <w:delText xml:space="preserve">the </w:delText>
          </w:r>
        </w:del>
      </w:ins>
      <w:ins w:id="96" w:author="Huawei" w:date="2020-12-10T10:13:00Z">
        <w:r>
          <w:t>PLMN</w:t>
        </w:r>
      </w:ins>
      <w:ins w:id="97" w:author="Huawei" w:date="2020-12-10T10:35:00Z">
        <w:del w:id="98" w:author="Huawei rev1" w:date="2021-01-28T21:50:00Z">
          <w:r w:rsidDel="00380CD1">
            <w:delText xml:space="preserve"> both</w:delText>
          </w:r>
        </w:del>
      </w:ins>
      <w:ins w:id="99" w:author="Huawei" w:date="2020-12-10T10:13:00Z">
        <w:r w:rsidRPr="004826C5">
          <w:t>.</w:t>
        </w:r>
      </w:ins>
    </w:p>
    <w:p w:rsidR="00FC05F8" w:rsidRDefault="00FC05F8" w:rsidP="00FC05F8">
      <w:pPr>
        <w:pStyle w:val="B1"/>
        <w:numPr>
          <w:ilvl w:val="0"/>
          <w:numId w:val="24"/>
        </w:numPr>
        <w:rPr>
          <w:ins w:id="100" w:author="Huawei" w:date="2020-12-10T10:13:00Z"/>
        </w:rPr>
      </w:pPr>
      <w:ins w:id="101" w:author="Huawei" w:date="2020-12-10T10:13:00Z">
        <w:r w:rsidRPr="001064CA">
          <w:t>-</w:t>
        </w:r>
        <w:r w:rsidRPr="001064CA">
          <w:tab/>
        </w:r>
        <w:r w:rsidRPr="00B114B0">
          <w:rPr>
            <w:b/>
          </w:rPr>
          <w:t xml:space="preserve">Mode </w:t>
        </w:r>
      </w:ins>
      <w:ins w:id="102" w:author="Huawei" w:date="2020-12-10T10:35:00Z">
        <w:r>
          <w:rPr>
            <w:b/>
          </w:rPr>
          <w:t>1</w:t>
        </w:r>
      </w:ins>
      <w:ins w:id="103" w:author="Huawei" w:date="2020-12-10T10:13:00Z">
        <w:r w:rsidRPr="00B114B0">
          <w:rPr>
            <w:b/>
          </w:rPr>
          <w:t>b</w:t>
        </w:r>
        <w:r>
          <w:t xml:space="preserve">: </w:t>
        </w:r>
      </w:ins>
      <w:ins w:id="104" w:author="Huawei" w:date="2020-12-10T11:06:00Z">
        <w:r>
          <w:t>A</w:t>
        </w:r>
      </w:ins>
      <w:ins w:id="105" w:author="Huawei" w:date="2020-12-10T11:05:00Z">
        <w:r>
          <w:t xml:space="preserve"> </w:t>
        </w:r>
      </w:ins>
      <w:ins w:id="106" w:author="Huawei" w:date="2020-12-10T10:36:00Z">
        <w:r>
          <w:t>PNI-NPN is managed</w:t>
        </w:r>
        <w:r w:rsidRPr="0048097B">
          <w:t xml:space="preserve"> by </w:t>
        </w:r>
        <w:r>
          <w:rPr>
            <w:lang w:val="en-US"/>
          </w:rPr>
          <w:t xml:space="preserve">a </w:t>
        </w:r>
        <w:r>
          <w:t>m</w:t>
        </w:r>
        <w:r>
          <w:rPr>
            <w:szCs w:val="18"/>
          </w:rPr>
          <w:t xml:space="preserve">obile network operator who also plays the role of </w:t>
        </w:r>
        <w:r w:rsidRPr="001853DD">
          <w:rPr>
            <w:sz w:val="18"/>
            <w:szCs w:val="18"/>
          </w:rPr>
          <w:t>PLMN Operator</w:t>
        </w:r>
        <w:r w:rsidRPr="0048097B">
          <w:t xml:space="preserve"> and </w:t>
        </w:r>
        <w:r>
          <w:t xml:space="preserve">a </w:t>
        </w:r>
        <w:r w:rsidRPr="0048097B">
          <w:t>vertical</w:t>
        </w:r>
        <w:r>
          <w:t xml:space="preserve"> who gets some management capabilities exposed from the mobile network operator according to business agreement between the two parties</w:t>
        </w:r>
      </w:ins>
      <w:ins w:id="107" w:author="Huawei" w:date="2020-12-10T10:13:00Z">
        <w:r w:rsidRPr="00343626">
          <w:t>.</w:t>
        </w:r>
        <w:r>
          <w:t xml:space="preserve"> In this case, the m</w:t>
        </w:r>
        <w:r w:rsidRPr="004826C5">
          <w:t xml:space="preserve">anagement </w:t>
        </w:r>
        <w:r>
          <w:t xml:space="preserve">tasks </w:t>
        </w:r>
      </w:ins>
      <w:ins w:id="108" w:author="Huawei" w:date="2020-12-21T10:17:00Z">
        <w:r>
          <w:t xml:space="preserve">for the PNI-NPN </w:t>
        </w:r>
      </w:ins>
      <w:ins w:id="109" w:author="Huawei" w:date="2020-12-10T10:13:00Z">
        <w:r w:rsidRPr="004826C5">
          <w:t xml:space="preserve">are performed </w:t>
        </w:r>
      </w:ins>
      <w:ins w:id="110" w:author="Huawei" w:date="2020-12-10T11:05:00Z">
        <w:r>
          <w:t xml:space="preserve">mainly </w:t>
        </w:r>
      </w:ins>
      <w:ins w:id="111" w:author="Huawei" w:date="2020-12-10T10:13:00Z">
        <w:r w:rsidRPr="004826C5">
          <w:t xml:space="preserve">by </w:t>
        </w:r>
      </w:ins>
      <w:ins w:id="112" w:author="Huawei" w:date="2020-12-10T10:37:00Z">
        <w:r>
          <w:t xml:space="preserve">the mobile network operator </w:t>
        </w:r>
      </w:ins>
      <w:ins w:id="113" w:author="Huawei" w:date="2020-12-10T10:38:00Z">
        <w:r>
          <w:t xml:space="preserve">and the vertical </w:t>
        </w:r>
      </w:ins>
      <w:ins w:id="114" w:author="Huawei" w:date="2020-12-10T10:13:00Z">
        <w:r>
          <w:t>with s</w:t>
        </w:r>
        <w:r w:rsidRPr="004826C5">
          <w:t xml:space="preserve">ome </w:t>
        </w:r>
        <w:r>
          <w:t>management</w:t>
        </w:r>
        <w:r w:rsidRPr="004826C5">
          <w:t xml:space="preserve"> capabilities</w:t>
        </w:r>
        <w:r>
          <w:t>, and no specific s</w:t>
        </w:r>
        <w:r w:rsidRPr="004826C5">
          <w:t xml:space="preserve">pectrum resources are required </w:t>
        </w:r>
        <w:r>
          <w:t xml:space="preserve">and </w:t>
        </w:r>
        <w:r w:rsidRPr="004826C5">
          <w:t xml:space="preserve">service continuity </w:t>
        </w:r>
        <w:r>
          <w:t>(e.g. roaming)</w:t>
        </w:r>
        <w:r w:rsidRPr="004826C5">
          <w:t xml:space="preserve"> with </w:t>
        </w:r>
        <w:r>
          <w:t xml:space="preserve">PLMN is ensured by </w:t>
        </w:r>
      </w:ins>
      <w:ins w:id="115" w:author="Huawei" w:date="2020-12-10T10:39:00Z">
        <w:r>
          <w:t xml:space="preserve">the mobile network operator who manages </w:t>
        </w:r>
        <w:del w:id="116" w:author="Huawei rev1" w:date="2021-01-28T21:50:00Z">
          <w:r w:rsidDel="00380CD1">
            <w:delText>the</w:delText>
          </w:r>
        </w:del>
      </w:ins>
      <w:ins w:id="117" w:author="Huawei rev1" w:date="2021-01-28T21:50:00Z">
        <w:r w:rsidR="00380CD1">
          <w:t>both</w:t>
        </w:r>
      </w:ins>
      <w:ins w:id="118" w:author="Huawei" w:date="2020-12-10T10:39:00Z">
        <w:r>
          <w:t xml:space="preserve"> PNI-NPN and </w:t>
        </w:r>
      </w:ins>
      <w:ins w:id="119" w:author="Huawei" w:date="2020-12-10T11:06:00Z">
        <w:del w:id="120" w:author="Huawei rev1" w:date="2021-01-28T21:50:00Z">
          <w:r w:rsidDel="00380CD1">
            <w:delText xml:space="preserve">the </w:delText>
          </w:r>
        </w:del>
      </w:ins>
      <w:ins w:id="121" w:author="Huawei" w:date="2020-12-10T10:39:00Z">
        <w:r>
          <w:t>PLMN</w:t>
        </w:r>
        <w:del w:id="122" w:author="Huawei rev1" w:date="2021-01-28T21:50:00Z">
          <w:r w:rsidDel="00380CD1">
            <w:delText xml:space="preserve"> both</w:delText>
          </w:r>
        </w:del>
      </w:ins>
      <w:ins w:id="123" w:author="Huawei" w:date="2020-12-10T10:13:00Z">
        <w:r>
          <w:t>.</w:t>
        </w:r>
      </w:ins>
    </w:p>
    <w:p w:rsidR="00FC05F8" w:rsidRPr="005749D5" w:rsidRDefault="00FC05F8" w:rsidP="00FC05F8">
      <w:pPr>
        <w:pStyle w:val="B1"/>
        <w:numPr>
          <w:ilvl w:val="0"/>
          <w:numId w:val="24"/>
        </w:numPr>
        <w:rPr>
          <w:ins w:id="124" w:author="Huawei" w:date="2020-12-10T10:13:00Z"/>
        </w:rPr>
      </w:pPr>
      <w:ins w:id="125" w:author="Huawei" w:date="2020-12-10T10:13:00Z">
        <w:r w:rsidRPr="001064CA">
          <w:t>-</w:t>
        </w:r>
        <w:r w:rsidRPr="001064CA">
          <w:tab/>
        </w:r>
        <w:r w:rsidRPr="00B114B0">
          <w:rPr>
            <w:b/>
          </w:rPr>
          <w:t xml:space="preserve">Mode </w:t>
        </w:r>
      </w:ins>
      <w:ins w:id="126" w:author="Huawei" w:date="2020-12-10T10:39:00Z">
        <w:r>
          <w:rPr>
            <w:b/>
          </w:rPr>
          <w:t>2a</w:t>
        </w:r>
      </w:ins>
      <w:ins w:id="127" w:author="Huawei" w:date="2020-12-10T10:13:00Z">
        <w:r>
          <w:t xml:space="preserve">: </w:t>
        </w:r>
      </w:ins>
      <w:ins w:id="128" w:author="Huawei" w:date="2020-12-10T11:06:00Z">
        <w:r>
          <w:t xml:space="preserve">An </w:t>
        </w:r>
      </w:ins>
      <w:ins w:id="129" w:author="Huawei" w:date="2020-12-10T10:40:00Z">
        <w:r>
          <w:t xml:space="preserve">SNPN is </w:t>
        </w:r>
        <w:r w:rsidRPr="0048097B">
          <w:t xml:space="preserve">fully </w:t>
        </w:r>
        <w:r>
          <w:t>managed</w:t>
        </w:r>
        <w:r w:rsidRPr="0048097B">
          <w:t xml:space="preserve"> by </w:t>
        </w:r>
        <w:r>
          <w:rPr>
            <w:lang w:val="en-US"/>
          </w:rPr>
          <w:t xml:space="preserve">a </w:t>
        </w:r>
        <w:r>
          <w:t>m</w:t>
        </w:r>
        <w:r>
          <w:rPr>
            <w:szCs w:val="18"/>
          </w:rPr>
          <w:t>obile network operator</w:t>
        </w:r>
      </w:ins>
      <w:ins w:id="130" w:author="Huawei" w:date="2020-12-10T10:13:00Z">
        <w:r w:rsidRPr="001064CA">
          <w:t>.</w:t>
        </w:r>
        <w:r>
          <w:t xml:space="preserve"> In this case,</w:t>
        </w:r>
        <w:r w:rsidRPr="004826C5">
          <w:t xml:space="preserve"> </w:t>
        </w:r>
        <w:r>
          <w:t>specific s</w:t>
        </w:r>
        <w:r w:rsidRPr="004826C5">
          <w:t xml:space="preserve">pectrum resources </w:t>
        </w:r>
        <w:r>
          <w:t xml:space="preserve">(e.g. </w:t>
        </w:r>
        <w:r w:rsidRPr="004826C5">
          <w:t>unlicensed spectrums</w:t>
        </w:r>
        <w:r>
          <w:t>)</w:t>
        </w:r>
        <w:r w:rsidRPr="004826C5">
          <w:t xml:space="preserve"> are required</w:t>
        </w:r>
        <w:r>
          <w:t>, and c</w:t>
        </w:r>
        <w:r w:rsidRPr="004826C5">
          <w:t xml:space="preserve">ooperation with </w:t>
        </w:r>
        <w:r>
          <w:t>PLMN O</w:t>
        </w:r>
        <w:r w:rsidRPr="004826C5">
          <w:t xml:space="preserve">perator </w:t>
        </w:r>
        <w:r>
          <w:t>may be</w:t>
        </w:r>
        <w:r w:rsidRPr="004826C5">
          <w:t xml:space="preserve"> </w:t>
        </w:r>
        <w:r>
          <w:t>needed</w:t>
        </w:r>
        <w:r w:rsidRPr="004826C5">
          <w:t xml:space="preserve"> </w:t>
        </w:r>
        <w:r>
          <w:t>i</w:t>
        </w:r>
        <w:r w:rsidRPr="002A3649">
          <w:rPr>
            <w:rFonts w:eastAsia="等线"/>
            <w:color w:val="000000"/>
            <w:lang w:eastAsia="zh-CN" w:bidi="ar-KW"/>
          </w:rPr>
          <w:t xml:space="preserve">f </w:t>
        </w:r>
        <w:r>
          <w:rPr>
            <w:rFonts w:eastAsia="等线"/>
            <w:color w:val="000000"/>
            <w:lang w:eastAsia="zh-CN" w:bidi="ar-KW"/>
          </w:rPr>
          <w:t xml:space="preserve">there is </w:t>
        </w:r>
        <w:r w:rsidRPr="002A3649">
          <w:rPr>
            <w:rFonts w:eastAsia="等线"/>
            <w:color w:val="000000"/>
            <w:lang w:eastAsia="zh-CN" w:bidi="ar-KW"/>
          </w:rPr>
          <w:t>requested NPN connectivity to external PLMN resources (e.g. to allow UEs registered into the SNPN to access public network services)</w:t>
        </w:r>
        <w:r w:rsidRPr="004826C5">
          <w:t>.</w:t>
        </w:r>
      </w:ins>
    </w:p>
    <w:p w:rsidR="00FC05F8" w:rsidRDefault="00FC05F8" w:rsidP="00FC05F8">
      <w:pPr>
        <w:pStyle w:val="B1"/>
        <w:numPr>
          <w:ilvl w:val="0"/>
          <w:numId w:val="24"/>
        </w:numPr>
        <w:rPr>
          <w:ins w:id="131" w:author="Huawei" w:date="2020-12-10T11:10:00Z"/>
        </w:rPr>
      </w:pPr>
      <w:ins w:id="132" w:author="Huawei" w:date="2020-12-10T11:10:00Z">
        <w:r w:rsidRPr="001064CA">
          <w:t>-</w:t>
        </w:r>
        <w:r w:rsidRPr="001064CA">
          <w:tab/>
        </w:r>
        <w:r w:rsidRPr="00B114B0">
          <w:rPr>
            <w:b/>
          </w:rPr>
          <w:t xml:space="preserve">Mode </w:t>
        </w:r>
        <w:r>
          <w:rPr>
            <w:b/>
          </w:rPr>
          <w:t>2</w:t>
        </w:r>
        <w:r w:rsidRPr="00B114B0">
          <w:rPr>
            <w:b/>
          </w:rPr>
          <w:t>b</w:t>
        </w:r>
        <w:r>
          <w:t xml:space="preserve">: An SNPN </w:t>
        </w:r>
      </w:ins>
      <w:ins w:id="133" w:author="Huawei" w:date="2020-12-10T11:11:00Z">
        <w:r>
          <w:t>is managed</w:t>
        </w:r>
        <w:r w:rsidRPr="0048097B">
          <w:t xml:space="preserve"> by </w:t>
        </w:r>
        <w:r>
          <w:rPr>
            <w:lang w:val="en-US"/>
          </w:rPr>
          <w:t xml:space="preserve">a </w:t>
        </w:r>
        <w:r>
          <w:t>m</w:t>
        </w:r>
        <w:r>
          <w:rPr>
            <w:szCs w:val="18"/>
          </w:rPr>
          <w:t xml:space="preserve">obile network operator </w:t>
        </w:r>
        <w:r w:rsidRPr="0048097B">
          <w:t xml:space="preserve">and </w:t>
        </w:r>
        <w:r>
          <w:t xml:space="preserve">a </w:t>
        </w:r>
        <w:r w:rsidRPr="0048097B">
          <w:t>vertical</w:t>
        </w:r>
        <w:r>
          <w:t xml:space="preserve"> who gets some management capabilities exposed from the mobile network operator according to business agreement between the two parties.</w:t>
        </w:r>
      </w:ins>
      <w:ins w:id="134" w:author="Huawei" w:date="2020-12-10T11:10:00Z">
        <w:r>
          <w:t xml:space="preserve"> In this case, </w:t>
        </w:r>
      </w:ins>
      <w:ins w:id="135" w:author="Huawei" w:date="2020-12-10T11:11:00Z">
        <w:r>
          <w:t>specific s</w:t>
        </w:r>
        <w:r w:rsidRPr="004826C5">
          <w:t xml:space="preserve">pectrum resources </w:t>
        </w:r>
        <w:r>
          <w:t xml:space="preserve">(e.g. </w:t>
        </w:r>
        <w:r w:rsidRPr="004826C5">
          <w:t>unlicensed spectrums</w:t>
        </w:r>
        <w:r>
          <w:t>)</w:t>
        </w:r>
        <w:r w:rsidRPr="004826C5">
          <w:t xml:space="preserve"> are required</w:t>
        </w:r>
        <w:r>
          <w:t>, and c</w:t>
        </w:r>
        <w:r w:rsidRPr="004826C5">
          <w:t xml:space="preserve">ooperation with </w:t>
        </w:r>
        <w:r>
          <w:t>PLMN O</w:t>
        </w:r>
        <w:r w:rsidRPr="004826C5">
          <w:t xml:space="preserve">perator </w:t>
        </w:r>
        <w:r>
          <w:t>may be</w:t>
        </w:r>
        <w:r w:rsidRPr="004826C5">
          <w:t xml:space="preserve"> </w:t>
        </w:r>
        <w:r>
          <w:t>needed</w:t>
        </w:r>
        <w:r w:rsidRPr="004826C5">
          <w:t xml:space="preserve"> </w:t>
        </w:r>
        <w:r>
          <w:t>i</w:t>
        </w:r>
        <w:r w:rsidRPr="002A3649">
          <w:rPr>
            <w:rFonts w:eastAsia="等线"/>
            <w:color w:val="000000"/>
            <w:lang w:eastAsia="zh-CN" w:bidi="ar-KW"/>
          </w:rPr>
          <w:t xml:space="preserve">f </w:t>
        </w:r>
        <w:r>
          <w:rPr>
            <w:rFonts w:eastAsia="等线"/>
            <w:color w:val="000000"/>
            <w:lang w:eastAsia="zh-CN" w:bidi="ar-KW"/>
          </w:rPr>
          <w:t xml:space="preserve">there is </w:t>
        </w:r>
        <w:r w:rsidRPr="002A3649">
          <w:rPr>
            <w:rFonts w:eastAsia="等线"/>
            <w:color w:val="000000"/>
            <w:lang w:eastAsia="zh-CN" w:bidi="ar-KW"/>
          </w:rPr>
          <w:t>requested NPN connectivity to external PLMN resources (e.g. to allow UEs registered into the SNPN to access public network services)</w:t>
        </w:r>
      </w:ins>
      <w:ins w:id="136" w:author="Huawei" w:date="2020-12-10T11:10:00Z">
        <w:r>
          <w:t>.</w:t>
        </w:r>
      </w:ins>
      <w:ins w:id="137" w:author="Huawei" w:date="2020-12-10T11:12:00Z">
        <w:r>
          <w:t xml:space="preserve"> </w:t>
        </w:r>
      </w:ins>
      <w:ins w:id="138" w:author="Huawei" w:date="2020-12-10T11:13:00Z">
        <w:r>
          <w:t>T</w:t>
        </w:r>
      </w:ins>
      <w:ins w:id="139" w:author="Huawei" w:date="2020-12-10T11:12:00Z">
        <w:r>
          <w:t>he m</w:t>
        </w:r>
        <w:r w:rsidRPr="004826C5">
          <w:t xml:space="preserve">anagement </w:t>
        </w:r>
        <w:r>
          <w:t xml:space="preserve">tasks </w:t>
        </w:r>
      </w:ins>
      <w:ins w:id="140" w:author="Huawei" w:date="2020-12-21T10:19:00Z">
        <w:r>
          <w:t xml:space="preserve">for the SNPN </w:t>
        </w:r>
      </w:ins>
      <w:ins w:id="141" w:author="Huawei" w:date="2020-12-10T11:12:00Z">
        <w:r w:rsidRPr="004826C5">
          <w:t xml:space="preserve">are performed </w:t>
        </w:r>
        <w:r>
          <w:t xml:space="preserve">mainly </w:t>
        </w:r>
        <w:r w:rsidRPr="004826C5">
          <w:t xml:space="preserve">by </w:t>
        </w:r>
        <w:r>
          <w:t>the mobile network operator and the vertical with s</w:t>
        </w:r>
        <w:r w:rsidRPr="004826C5">
          <w:t xml:space="preserve">ome </w:t>
        </w:r>
        <w:r>
          <w:t>management</w:t>
        </w:r>
        <w:r w:rsidRPr="004826C5">
          <w:t xml:space="preserve"> capabilities</w:t>
        </w:r>
        <w:r>
          <w:t>.</w:t>
        </w:r>
      </w:ins>
    </w:p>
    <w:p w:rsidR="00FC05F8" w:rsidRPr="005749D5" w:rsidRDefault="00FC05F8" w:rsidP="00FC05F8">
      <w:pPr>
        <w:pStyle w:val="B1"/>
        <w:numPr>
          <w:ilvl w:val="0"/>
          <w:numId w:val="24"/>
        </w:numPr>
        <w:rPr>
          <w:ins w:id="142" w:author="Huawei" w:date="2020-12-10T11:10:00Z"/>
        </w:rPr>
      </w:pPr>
      <w:ins w:id="143" w:author="Huawei" w:date="2020-12-10T11:10:00Z">
        <w:r w:rsidRPr="001064CA">
          <w:t>-</w:t>
        </w:r>
        <w:r w:rsidRPr="001064CA">
          <w:tab/>
        </w:r>
        <w:r w:rsidRPr="00B114B0">
          <w:rPr>
            <w:b/>
          </w:rPr>
          <w:t xml:space="preserve">Mode </w:t>
        </w:r>
        <w:r>
          <w:rPr>
            <w:b/>
          </w:rPr>
          <w:t>2c</w:t>
        </w:r>
        <w:r>
          <w:t xml:space="preserve">: An SNPN is </w:t>
        </w:r>
        <w:r w:rsidRPr="0048097B">
          <w:t xml:space="preserve">fully </w:t>
        </w:r>
        <w:r>
          <w:t>managed</w:t>
        </w:r>
        <w:r w:rsidRPr="0048097B">
          <w:t xml:space="preserve"> by </w:t>
        </w:r>
        <w:r>
          <w:rPr>
            <w:lang w:val="en-US"/>
          </w:rPr>
          <w:t xml:space="preserve">a </w:t>
        </w:r>
      </w:ins>
      <w:ins w:id="144" w:author="Huawei" w:date="2020-12-10T11:13:00Z">
        <w:r>
          <w:t>vertical</w:t>
        </w:r>
      </w:ins>
      <w:ins w:id="145" w:author="Huawei" w:date="2020-12-10T11:10:00Z">
        <w:r w:rsidRPr="001064CA">
          <w:t>.</w:t>
        </w:r>
        <w:r>
          <w:t xml:space="preserve"> In this case,</w:t>
        </w:r>
        <w:r w:rsidRPr="004826C5">
          <w:t xml:space="preserve"> </w:t>
        </w:r>
        <w:r>
          <w:t>specific s</w:t>
        </w:r>
        <w:r w:rsidRPr="004826C5">
          <w:t xml:space="preserve">pectrum resources </w:t>
        </w:r>
        <w:r>
          <w:t xml:space="preserve">(e.g. </w:t>
        </w:r>
        <w:r w:rsidRPr="004826C5">
          <w:t>unlicensed spectrums</w:t>
        </w:r>
        <w:r>
          <w:t>)</w:t>
        </w:r>
        <w:r w:rsidRPr="004826C5">
          <w:t xml:space="preserve"> are required</w:t>
        </w:r>
        <w:r>
          <w:t>, and c</w:t>
        </w:r>
        <w:r w:rsidRPr="004826C5">
          <w:t xml:space="preserve">ooperation with </w:t>
        </w:r>
        <w:r>
          <w:t>PLMN O</w:t>
        </w:r>
        <w:r w:rsidRPr="004826C5">
          <w:t xml:space="preserve">perator </w:t>
        </w:r>
        <w:r>
          <w:t>may be</w:t>
        </w:r>
        <w:r w:rsidRPr="004826C5">
          <w:t xml:space="preserve"> </w:t>
        </w:r>
        <w:r>
          <w:t>needed</w:t>
        </w:r>
        <w:r w:rsidRPr="004826C5">
          <w:t xml:space="preserve"> </w:t>
        </w:r>
        <w:r>
          <w:t>i</w:t>
        </w:r>
        <w:r w:rsidRPr="002A3649">
          <w:rPr>
            <w:rFonts w:eastAsia="等线"/>
            <w:color w:val="000000"/>
            <w:lang w:eastAsia="zh-CN" w:bidi="ar-KW"/>
          </w:rPr>
          <w:t xml:space="preserve">f </w:t>
        </w:r>
        <w:r>
          <w:rPr>
            <w:rFonts w:eastAsia="等线"/>
            <w:color w:val="000000"/>
            <w:lang w:eastAsia="zh-CN" w:bidi="ar-KW"/>
          </w:rPr>
          <w:t xml:space="preserve">there is </w:t>
        </w:r>
        <w:r w:rsidRPr="002A3649">
          <w:rPr>
            <w:rFonts w:eastAsia="等线"/>
            <w:color w:val="000000"/>
            <w:lang w:eastAsia="zh-CN" w:bidi="ar-KW"/>
          </w:rPr>
          <w:t>requested NPN connectivity to external PLMN resources (e.g. to allow UEs registered into the SNPN to access public network services)</w:t>
        </w:r>
        <w:r w:rsidRPr="004826C5">
          <w:t>.</w:t>
        </w:r>
      </w:ins>
    </w:p>
    <w:p w:rsidR="00FC05F8" w:rsidRPr="000F76D8" w:rsidRDefault="00FC05F8" w:rsidP="00FC05F8">
      <w:pPr>
        <w:pStyle w:val="TH"/>
        <w:rPr>
          <w:ins w:id="146" w:author="Huawei" w:date="2020-12-10T10:13:00Z"/>
        </w:rPr>
      </w:pPr>
      <w:ins w:id="147" w:author="Huawei" w:date="2020-12-10T10:13:00Z">
        <w:r w:rsidRPr="00FF3908">
          <w:t xml:space="preserve">Table </w:t>
        </w:r>
        <w:r>
          <w:t>4</w:t>
        </w:r>
        <w:r w:rsidRPr="00FF3908">
          <w:t>.</w:t>
        </w:r>
      </w:ins>
      <w:ins w:id="148" w:author="Huawei" w:date="2020-12-10T10:19:00Z">
        <w:r>
          <w:t>3</w:t>
        </w:r>
      </w:ins>
      <w:ins w:id="149" w:author="Huawei" w:date="2020-12-10T10:13:00Z">
        <w:r w:rsidRPr="00FF3908">
          <w:t>-</w:t>
        </w:r>
        <w:r>
          <w:t>Y</w:t>
        </w:r>
        <w:r w:rsidRPr="00FF3908">
          <w:t xml:space="preserve"> </w:t>
        </w:r>
        <w:r>
          <w:t>Different management modes of NPN</w:t>
        </w:r>
      </w:ins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3543"/>
        <w:gridCol w:w="2127"/>
        <w:gridCol w:w="992"/>
      </w:tblGrid>
      <w:tr w:rsidR="00FC05F8" w:rsidRPr="00B42EFE" w:rsidTr="005766F3">
        <w:trPr>
          <w:trHeight w:val="427"/>
          <w:ins w:id="150" w:author="Huawei" w:date="2020-12-10T10:13:00Z"/>
        </w:trPr>
        <w:tc>
          <w:tcPr>
            <w:tcW w:w="1559" w:type="dxa"/>
            <w:shd w:val="clear" w:color="auto" w:fill="D9D9D9"/>
          </w:tcPr>
          <w:p w:rsidR="00FC05F8" w:rsidRPr="001853DD" w:rsidRDefault="00FC05F8" w:rsidP="005766F3">
            <w:pPr>
              <w:pStyle w:val="TAH"/>
              <w:rPr>
                <w:ins w:id="151" w:author="Huawei" w:date="2020-12-10T10:13:00Z"/>
                <w:szCs w:val="18"/>
              </w:rPr>
            </w:pPr>
            <w:ins w:id="152" w:author="Huawei" w:date="2020-12-10T10:13:00Z">
              <w:r w:rsidRPr="001853DD">
                <w:rPr>
                  <w:szCs w:val="18"/>
                </w:rPr>
                <w:t>Management mode</w:t>
              </w:r>
            </w:ins>
          </w:p>
        </w:tc>
        <w:tc>
          <w:tcPr>
            <w:tcW w:w="993" w:type="dxa"/>
            <w:shd w:val="clear" w:color="auto" w:fill="D9D9D9"/>
          </w:tcPr>
          <w:p w:rsidR="00FC05F8" w:rsidRPr="00AE61D0" w:rsidRDefault="00FC05F8" w:rsidP="005766F3">
            <w:pPr>
              <w:pStyle w:val="TAH"/>
              <w:rPr>
                <w:ins w:id="153" w:author="Huawei" w:date="2020-12-10T10:13:00Z"/>
                <w:szCs w:val="18"/>
              </w:rPr>
            </w:pPr>
            <w:ins w:id="154" w:author="Huawei" w:date="2020-12-10T10:13:00Z">
              <w:r w:rsidRPr="001853DD">
                <w:rPr>
                  <w:szCs w:val="18"/>
                </w:rPr>
                <w:t>NPN type</w:t>
              </w:r>
            </w:ins>
          </w:p>
        </w:tc>
        <w:tc>
          <w:tcPr>
            <w:tcW w:w="3543" w:type="dxa"/>
            <w:shd w:val="clear" w:color="auto" w:fill="D9D9D9"/>
          </w:tcPr>
          <w:p w:rsidR="00FC05F8" w:rsidRPr="001853DD" w:rsidRDefault="00FC05F8" w:rsidP="005766F3">
            <w:pPr>
              <w:pStyle w:val="TAH"/>
              <w:rPr>
                <w:ins w:id="155" w:author="Huawei" w:date="2020-12-10T10:13:00Z"/>
                <w:szCs w:val="18"/>
              </w:rPr>
            </w:pPr>
            <w:ins w:id="156" w:author="Huawei" w:date="2020-12-10T10:13:00Z">
              <w:r w:rsidRPr="00AE61D0">
                <w:rPr>
                  <w:szCs w:val="18"/>
                </w:rPr>
                <w:t>Management of NPN</w:t>
              </w:r>
            </w:ins>
          </w:p>
        </w:tc>
        <w:tc>
          <w:tcPr>
            <w:tcW w:w="2127" w:type="dxa"/>
            <w:shd w:val="clear" w:color="auto" w:fill="D9D9D9"/>
          </w:tcPr>
          <w:p w:rsidR="00FC05F8" w:rsidRPr="001853DD" w:rsidRDefault="00FC05F8" w:rsidP="005766F3">
            <w:pPr>
              <w:pStyle w:val="TAC"/>
              <w:rPr>
                <w:ins w:id="157" w:author="Huawei" w:date="2020-12-10T10:13:00Z"/>
                <w:b/>
                <w:szCs w:val="18"/>
              </w:rPr>
            </w:pPr>
            <w:ins w:id="158" w:author="Huawei" w:date="2020-12-10T10:13:00Z">
              <w:r w:rsidRPr="001853DD">
                <w:rPr>
                  <w:b/>
                  <w:szCs w:val="18"/>
                </w:rPr>
                <w:t>NPN</w:t>
              </w:r>
              <w:r>
                <w:rPr>
                  <w:b/>
                  <w:szCs w:val="18"/>
                </w:rPr>
                <w:t xml:space="preserve"> Operator</w:t>
              </w:r>
            </w:ins>
          </w:p>
        </w:tc>
        <w:tc>
          <w:tcPr>
            <w:tcW w:w="992" w:type="dxa"/>
            <w:shd w:val="clear" w:color="auto" w:fill="D9D9D9"/>
          </w:tcPr>
          <w:p w:rsidR="00FC05F8" w:rsidRPr="001853DD" w:rsidRDefault="00FC05F8" w:rsidP="005766F3">
            <w:pPr>
              <w:pStyle w:val="TAC"/>
              <w:rPr>
                <w:ins w:id="159" w:author="Huawei" w:date="2020-12-24T17:32:00Z"/>
                <w:b/>
                <w:szCs w:val="18"/>
              </w:rPr>
            </w:pPr>
            <w:ins w:id="160" w:author="Huawei" w:date="2020-12-24T17:33:00Z">
              <w:r>
                <w:rPr>
                  <w:b/>
                  <w:szCs w:val="18"/>
                </w:rPr>
                <w:t>Use case</w:t>
              </w:r>
            </w:ins>
          </w:p>
        </w:tc>
      </w:tr>
      <w:tr w:rsidR="00FC05F8" w:rsidRPr="00FF3908" w:rsidTr="005766F3">
        <w:trPr>
          <w:trHeight w:val="829"/>
          <w:ins w:id="161" w:author="Huawei" w:date="2020-12-10T10:13:00Z"/>
        </w:trPr>
        <w:tc>
          <w:tcPr>
            <w:tcW w:w="1559" w:type="dxa"/>
          </w:tcPr>
          <w:p w:rsidR="00FC05F8" w:rsidRPr="00C345B7" w:rsidRDefault="00FC05F8" w:rsidP="005766F3">
            <w:pPr>
              <w:pStyle w:val="TAC"/>
              <w:rPr>
                <w:ins w:id="162" w:author="Huawei" w:date="2020-12-10T10:13:00Z"/>
                <w:b/>
                <w:szCs w:val="18"/>
              </w:rPr>
            </w:pPr>
            <w:ins w:id="163" w:author="Huawei" w:date="2020-12-10T10:13:00Z">
              <w:r w:rsidRPr="00C345B7">
                <w:rPr>
                  <w:b/>
                  <w:szCs w:val="18"/>
                </w:rPr>
                <w:t>Mode 1a</w:t>
              </w:r>
            </w:ins>
          </w:p>
        </w:tc>
        <w:tc>
          <w:tcPr>
            <w:tcW w:w="993" w:type="dxa"/>
          </w:tcPr>
          <w:p w:rsidR="00FC05F8" w:rsidRDefault="00FC05F8" w:rsidP="005766F3">
            <w:pPr>
              <w:pStyle w:val="TAC"/>
              <w:jc w:val="left"/>
              <w:rPr>
                <w:ins w:id="164" w:author="Huawei" w:date="2020-12-10T10:13:00Z"/>
              </w:rPr>
            </w:pPr>
            <w:ins w:id="165" w:author="Huawei" w:date="2020-12-10T10:13:00Z">
              <w:r w:rsidRPr="001853DD">
                <w:rPr>
                  <w:szCs w:val="18"/>
                </w:rPr>
                <w:t>PNI-NPN</w:t>
              </w:r>
            </w:ins>
          </w:p>
        </w:tc>
        <w:tc>
          <w:tcPr>
            <w:tcW w:w="3543" w:type="dxa"/>
            <w:shd w:val="clear" w:color="auto" w:fill="auto"/>
          </w:tcPr>
          <w:p w:rsidR="00FC05F8" w:rsidRPr="001853DD" w:rsidRDefault="00FC05F8" w:rsidP="00731ECD">
            <w:pPr>
              <w:pStyle w:val="TAC"/>
              <w:jc w:val="left"/>
              <w:rPr>
                <w:ins w:id="166" w:author="Huawei" w:date="2020-12-10T10:13:00Z"/>
                <w:szCs w:val="18"/>
              </w:rPr>
            </w:pPr>
            <w:ins w:id="167" w:author="Huawei" w:date="2020-12-10T11:17:00Z">
              <w:r>
                <w:t xml:space="preserve">An </w:t>
              </w:r>
            </w:ins>
            <w:ins w:id="168" w:author="Huawei" w:date="2020-12-10T10:13:00Z">
              <w:r>
                <w:t xml:space="preserve">NPN is </w:t>
              </w:r>
              <w:r w:rsidRPr="0048097B">
                <w:t xml:space="preserve">fully </w:t>
              </w:r>
              <w:r>
                <w:t>managed</w:t>
              </w:r>
              <w:r w:rsidRPr="0048097B">
                <w:t xml:space="preserve"> by </w:t>
              </w:r>
              <w:r>
                <w:rPr>
                  <w:lang w:val="en-US"/>
                </w:rPr>
                <w:t xml:space="preserve">a </w:t>
              </w:r>
              <w:r>
                <w:t>m</w:t>
              </w:r>
              <w:r>
                <w:rPr>
                  <w:szCs w:val="18"/>
                </w:rPr>
                <w:t xml:space="preserve">obile network operator who also </w:t>
              </w:r>
              <w:del w:id="169" w:author="Huawei rev1" w:date="2021-01-28T22:07:00Z">
                <w:r w:rsidDel="00731ECD">
                  <w:rPr>
                    <w:szCs w:val="18"/>
                  </w:rPr>
                  <w:delText xml:space="preserve">plays the role of </w:delText>
                </w:r>
              </w:del>
            </w:ins>
            <w:ins w:id="170" w:author="Huawei rev1" w:date="2021-01-28T22:07:00Z">
              <w:r w:rsidR="00731ECD">
                <w:rPr>
                  <w:szCs w:val="18"/>
                </w:rPr>
                <w:t>manage</w:t>
              </w:r>
            </w:ins>
            <w:ins w:id="171" w:author="Huawei rev1" w:date="2021-01-28T22:08:00Z">
              <w:r w:rsidR="00731ECD">
                <w:rPr>
                  <w:szCs w:val="18"/>
                </w:rPr>
                <w:t>s</w:t>
              </w:r>
            </w:ins>
            <w:ins w:id="172" w:author="Huawei rev1" w:date="2021-01-28T22:07:00Z">
              <w:r w:rsidR="00731ECD">
                <w:rPr>
                  <w:szCs w:val="18"/>
                </w:rPr>
                <w:t xml:space="preserve"> </w:t>
              </w:r>
            </w:ins>
            <w:ins w:id="173" w:author="Huawei" w:date="2020-12-10T10:13:00Z">
              <w:r w:rsidRPr="001853DD">
                <w:rPr>
                  <w:szCs w:val="18"/>
                </w:rPr>
                <w:t>PLMN</w:t>
              </w:r>
              <w:del w:id="174" w:author="Huawei rev1" w:date="2021-01-28T22:08:00Z">
                <w:r w:rsidRPr="001853DD" w:rsidDel="00731ECD">
                  <w:rPr>
                    <w:szCs w:val="18"/>
                  </w:rPr>
                  <w:delText xml:space="preserve"> Operator</w:delText>
                </w:r>
              </w:del>
              <w:r>
                <w:rPr>
                  <w:szCs w:val="18"/>
                </w:rPr>
                <w:t>.</w:t>
              </w:r>
            </w:ins>
          </w:p>
        </w:tc>
        <w:tc>
          <w:tcPr>
            <w:tcW w:w="2127" w:type="dxa"/>
            <w:shd w:val="clear" w:color="auto" w:fill="auto"/>
          </w:tcPr>
          <w:p w:rsidR="00FC05F8" w:rsidRPr="001853DD" w:rsidRDefault="00FC05F8" w:rsidP="002E7F9F">
            <w:pPr>
              <w:pStyle w:val="TAC"/>
              <w:jc w:val="left"/>
              <w:rPr>
                <w:ins w:id="175" w:author="Huawei" w:date="2020-12-10T10:13:00Z"/>
                <w:szCs w:val="18"/>
              </w:rPr>
            </w:pPr>
            <w:ins w:id="176" w:author="Huawei" w:date="2020-12-10T10:13:00Z">
              <w:r>
                <w:rPr>
                  <w:szCs w:val="18"/>
                </w:rPr>
                <w:t>Mobile network operator</w:t>
              </w:r>
              <w:del w:id="177" w:author="Huawei rev1" w:date="2021-01-28T22:08:00Z">
                <w:r w:rsidDel="00731ECD">
                  <w:rPr>
                    <w:szCs w:val="18"/>
                  </w:rPr>
                  <w:delText xml:space="preserve"> </w:delText>
                </w:r>
              </w:del>
              <w:del w:id="178" w:author="Huawei rev1" w:date="2021-01-28T22:06:00Z">
                <w:r w:rsidDel="00731ECD">
                  <w:rPr>
                    <w:szCs w:val="18"/>
                  </w:rPr>
                  <w:delText>which also</w:delText>
                </w:r>
              </w:del>
              <w:del w:id="179" w:author="Huawei rev1" w:date="2021-01-28T22:08:00Z">
                <w:r w:rsidDel="00731ECD">
                  <w:rPr>
                    <w:szCs w:val="18"/>
                  </w:rPr>
                  <w:delText xml:space="preserve"> plays </w:delText>
                </w:r>
                <w:r w:rsidDel="00731ECD">
                  <w:rPr>
                    <w:szCs w:val="18"/>
                    <w:lang w:val="en-US"/>
                  </w:rPr>
                  <w:delText xml:space="preserve">the </w:delText>
                </w:r>
                <w:r w:rsidDel="00731ECD">
                  <w:rPr>
                    <w:szCs w:val="18"/>
                  </w:rPr>
                  <w:delText xml:space="preserve">role of </w:delText>
                </w:r>
                <w:r w:rsidRPr="001853DD" w:rsidDel="00731ECD">
                  <w:rPr>
                    <w:szCs w:val="18"/>
                  </w:rPr>
                  <w:delText>PLMN Operator</w:delText>
                </w:r>
              </w:del>
            </w:ins>
          </w:p>
        </w:tc>
        <w:tc>
          <w:tcPr>
            <w:tcW w:w="992" w:type="dxa"/>
          </w:tcPr>
          <w:p w:rsidR="00FC05F8" w:rsidRDefault="00FC05F8" w:rsidP="005766F3">
            <w:pPr>
              <w:pStyle w:val="TAC"/>
              <w:jc w:val="left"/>
              <w:rPr>
                <w:ins w:id="180" w:author="Huawei" w:date="2020-12-24T17:32:00Z"/>
                <w:szCs w:val="18"/>
              </w:rPr>
            </w:pPr>
            <w:ins w:id="181" w:author="Huawei" w:date="2020-12-24T17:34:00Z">
              <w:r w:rsidRPr="003914BF">
                <w:rPr>
                  <w:szCs w:val="18"/>
                </w:rPr>
                <w:t>5.1.2</w:t>
              </w:r>
            </w:ins>
          </w:p>
        </w:tc>
      </w:tr>
      <w:tr w:rsidR="00FC05F8" w:rsidRPr="00FF3908" w:rsidTr="005766F3">
        <w:trPr>
          <w:trHeight w:val="1614"/>
          <w:ins w:id="182" w:author="Huawei" w:date="2020-12-10T10:13:00Z"/>
        </w:trPr>
        <w:tc>
          <w:tcPr>
            <w:tcW w:w="1559" w:type="dxa"/>
          </w:tcPr>
          <w:p w:rsidR="00FC05F8" w:rsidRPr="00C345B7" w:rsidRDefault="00FC05F8" w:rsidP="005766F3">
            <w:pPr>
              <w:pStyle w:val="TAC"/>
              <w:rPr>
                <w:ins w:id="183" w:author="Huawei" w:date="2020-12-10T10:13:00Z"/>
                <w:b/>
                <w:szCs w:val="18"/>
              </w:rPr>
            </w:pPr>
            <w:ins w:id="184" w:author="Huawei" w:date="2020-12-10T10:13:00Z">
              <w:r w:rsidRPr="00C345B7">
                <w:rPr>
                  <w:b/>
                  <w:szCs w:val="18"/>
                </w:rPr>
                <w:t>Mode 1b</w:t>
              </w:r>
            </w:ins>
          </w:p>
        </w:tc>
        <w:tc>
          <w:tcPr>
            <w:tcW w:w="993" w:type="dxa"/>
          </w:tcPr>
          <w:p w:rsidR="00FC05F8" w:rsidRDefault="00FC05F8" w:rsidP="005766F3">
            <w:pPr>
              <w:pStyle w:val="TAC"/>
              <w:jc w:val="left"/>
              <w:rPr>
                <w:ins w:id="185" w:author="Huawei" w:date="2020-12-10T10:13:00Z"/>
              </w:rPr>
            </w:pPr>
            <w:ins w:id="186" w:author="Huawei" w:date="2020-12-10T10:13:00Z">
              <w:r w:rsidRPr="001853DD">
                <w:rPr>
                  <w:szCs w:val="18"/>
                </w:rPr>
                <w:t>PNI-NPN</w:t>
              </w:r>
            </w:ins>
          </w:p>
        </w:tc>
        <w:tc>
          <w:tcPr>
            <w:tcW w:w="3543" w:type="dxa"/>
            <w:shd w:val="clear" w:color="auto" w:fill="auto"/>
          </w:tcPr>
          <w:p w:rsidR="00FC05F8" w:rsidRPr="001853DD" w:rsidRDefault="00FC05F8" w:rsidP="002E7F9F">
            <w:pPr>
              <w:pStyle w:val="TAC"/>
              <w:jc w:val="left"/>
              <w:rPr>
                <w:ins w:id="187" w:author="Huawei" w:date="2020-12-10T10:13:00Z"/>
                <w:szCs w:val="18"/>
              </w:rPr>
            </w:pPr>
            <w:ins w:id="188" w:author="Huawei" w:date="2020-12-10T11:17:00Z">
              <w:r>
                <w:t xml:space="preserve">An </w:t>
              </w:r>
            </w:ins>
            <w:ins w:id="189" w:author="Huawei" w:date="2020-12-10T10:13:00Z">
              <w:r>
                <w:t>NPN is managed</w:t>
              </w:r>
              <w:r w:rsidRPr="0048097B">
                <w:t xml:space="preserve"> by </w:t>
              </w:r>
              <w:r>
                <w:rPr>
                  <w:lang w:val="en-US"/>
                </w:rPr>
                <w:t xml:space="preserve">a </w:t>
              </w:r>
              <w:r>
                <w:t>m</w:t>
              </w:r>
              <w:r>
                <w:rPr>
                  <w:szCs w:val="18"/>
                </w:rPr>
                <w:t xml:space="preserve">obile network operator who also </w:t>
              </w:r>
              <w:del w:id="190" w:author="Huawei rev1" w:date="2021-01-28T22:09:00Z">
                <w:r w:rsidDel="00731ECD">
                  <w:rPr>
                    <w:szCs w:val="18"/>
                  </w:rPr>
                  <w:delText>plays the role of</w:delText>
                </w:r>
              </w:del>
            </w:ins>
            <w:ins w:id="191" w:author="Huawei rev1" w:date="2021-01-28T22:09:00Z">
              <w:r w:rsidR="00731ECD">
                <w:rPr>
                  <w:szCs w:val="18"/>
                </w:rPr>
                <w:t>manages</w:t>
              </w:r>
            </w:ins>
            <w:ins w:id="192" w:author="Huawei" w:date="2020-12-10T10:13:00Z">
              <w:r>
                <w:rPr>
                  <w:szCs w:val="18"/>
                </w:rPr>
                <w:t xml:space="preserve"> </w:t>
              </w:r>
              <w:r w:rsidRPr="001853DD">
                <w:rPr>
                  <w:szCs w:val="18"/>
                </w:rPr>
                <w:t xml:space="preserve">PLMN </w:t>
              </w:r>
              <w:del w:id="193" w:author="Huawei rev1" w:date="2021-01-28T22:09:00Z">
                <w:r w:rsidRPr="001853DD" w:rsidDel="00731ECD">
                  <w:rPr>
                    <w:szCs w:val="18"/>
                  </w:rPr>
                  <w:delText>Operator</w:delText>
                </w:r>
                <w:r w:rsidRPr="0048097B" w:rsidDel="00731ECD">
                  <w:delText xml:space="preserve"> </w:delText>
                </w:r>
              </w:del>
              <w:r w:rsidRPr="0048097B">
                <w:t xml:space="preserve">and </w:t>
              </w:r>
              <w:r>
                <w:t xml:space="preserve">a </w:t>
              </w:r>
              <w:r w:rsidRPr="0048097B">
                <w:t>vertical</w:t>
              </w:r>
              <w:r>
                <w:t xml:space="preserve"> who gets some management capabilities exposed from the mobile network operator according to business agreement between the two parties.</w:t>
              </w:r>
            </w:ins>
          </w:p>
        </w:tc>
        <w:tc>
          <w:tcPr>
            <w:tcW w:w="2127" w:type="dxa"/>
            <w:shd w:val="clear" w:color="auto" w:fill="auto"/>
          </w:tcPr>
          <w:p w:rsidR="00FC05F8" w:rsidRPr="001853DD" w:rsidRDefault="00FC05F8" w:rsidP="00731ECD">
            <w:pPr>
              <w:pStyle w:val="TAC"/>
              <w:jc w:val="left"/>
              <w:rPr>
                <w:ins w:id="194" w:author="Huawei" w:date="2020-12-10T10:13:00Z"/>
                <w:szCs w:val="18"/>
              </w:rPr>
              <w:pPrChange w:id="195" w:author="Huawei rev1" w:date="2021-01-28T22:09:00Z">
                <w:pPr>
                  <w:pStyle w:val="TAC"/>
                  <w:jc w:val="left"/>
                </w:pPr>
              </w:pPrChange>
            </w:pPr>
            <w:ins w:id="196" w:author="Huawei" w:date="2020-12-10T10:13:00Z">
              <w:r>
                <w:rPr>
                  <w:szCs w:val="18"/>
                </w:rPr>
                <w:t xml:space="preserve">Mobile network operator </w:t>
              </w:r>
              <w:del w:id="197" w:author="Huawei rev1" w:date="2021-01-28T22:05:00Z">
                <w:r w:rsidDel="00731ECD">
                  <w:rPr>
                    <w:szCs w:val="18"/>
                  </w:rPr>
                  <w:delText>which also</w:delText>
                </w:r>
              </w:del>
              <w:del w:id="198" w:author="Huawei rev1" w:date="2021-01-28T22:09:00Z">
                <w:r w:rsidDel="00731ECD">
                  <w:rPr>
                    <w:szCs w:val="18"/>
                  </w:rPr>
                  <w:delText xml:space="preserve"> p</w:delText>
                </w:r>
                <w:r w:rsidRPr="001853DD" w:rsidDel="00731ECD">
                  <w:rPr>
                    <w:szCs w:val="18"/>
                  </w:rPr>
                  <w:delText>lay</w:delText>
                </w:r>
                <w:r w:rsidDel="00731ECD">
                  <w:rPr>
                    <w:szCs w:val="18"/>
                  </w:rPr>
                  <w:delText xml:space="preserve">s the role of </w:delText>
                </w:r>
                <w:r w:rsidRPr="001853DD" w:rsidDel="00731ECD">
                  <w:rPr>
                    <w:szCs w:val="18"/>
                  </w:rPr>
                  <w:delText xml:space="preserve">PLMN Operator </w:delText>
                </w:r>
              </w:del>
              <w:r w:rsidRPr="001853DD">
                <w:rPr>
                  <w:szCs w:val="18"/>
                </w:rPr>
                <w:t>and vertical</w:t>
              </w:r>
            </w:ins>
          </w:p>
        </w:tc>
        <w:tc>
          <w:tcPr>
            <w:tcW w:w="992" w:type="dxa"/>
          </w:tcPr>
          <w:p w:rsidR="00FC05F8" w:rsidRDefault="00FC05F8" w:rsidP="005766F3">
            <w:pPr>
              <w:pStyle w:val="TAC"/>
              <w:jc w:val="left"/>
              <w:rPr>
                <w:ins w:id="199" w:author="Huawei" w:date="2020-12-24T17:32:00Z"/>
                <w:szCs w:val="18"/>
              </w:rPr>
            </w:pPr>
            <w:ins w:id="200" w:author="Huawei" w:date="2020-12-24T17:35:00Z">
              <w:r w:rsidRPr="003914BF">
                <w:rPr>
                  <w:szCs w:val="18"/>
                </w:rPr>
                <w:t>5.1.2</w:t>
              </w:r>
            </w:ins>
          </w:p>
        </w:tc>
      </w:tr>
      <w:tr w:rsidR="00FC05F8" w:rsidRPr="00413FAA" w:rsidTr="005766F3">
        <w:trPr>
          <w:trHeight w:val="625"/>
          <w:ins w:id="201" w:author="Huawei" w:date="2020-12-10T10:13:00Z"/>
        </w:trPr>
        <w:tc>
          <w:tcPr>
            <w:tcW w:w="1559" w:type="dxa"/>
          </w:tcPr>
          <w:p w:rsidR="00FC05F8" w:rsidRPr="00C345B7" w:rsidRDefault="00FC05F8" w:rsidP="005766F3">
            <w:pPr>
              <w:pStyle w:val="TAC"/>
              <w:rPr>
                <w:ins w:id="202" w:author="Huawei" w:date="2020-12-10T10:13:00Z"/>
                <w:b/>
                <w:szCs w:val="18"/>
              </w:rPr>
            </w:pPr>
            <w:ins w:id="203" w:author="Huawei" w:date="2020-12-10T10:13:00Z">
              <w:r w:rsidRPr="00C345B7">
                <w:rPr>
                  <w:b/>
                  <w:szCs w:val="18"/>
                </w:rPr>
                <w:t>Mode 2a</w:t>
              </w:r>
            </w:ins>
          </w:p>
        </w:tc>
        <w:tc>
          <w:tcPr>
            <w:tcW w:w="993" w:type="dxa"/>
          </w:tcPr>
          <w:p w:rsidR="00FC05F8" w:rsidRDefault="00FC05F8" w:rsidP="005766F3">
            <w:pPr>
              <w:pStyle w:val="TAC"/>
              <w:jc w:val="left"/>
              <w:rPr>
                <w:ins w:id="204" w:author="Huawei" w:date="2020-12-10T10:13:00Z"/>
              </w:rPr>
            </w:pPr>
            <w:ins w:id="205" w:author="Huawei" w:date="2020-12-10T10:13:00Z">
              <w:r w:rsidRPr="001853DD">
                <w:rPr>
                  <w:szCs w:val="18"/>
                </w:rPr>
                <w:t>SNPN</w:t>
              </w:r>
            </w:ins>
          </w:p>
        </w:tc>
        <w:tc>
          <w:tcPr>
            <w:tcW w:w="3543" w:type="dxa"/>
            <w:shd w:val="clear" w:color="auto" w:fill="auto"/>
          </w:tcPr>
          <w:p w:rsidR="00FC05F8" w:rsidRPr="001853DD" w:rsidRDefault="00FC05F8" w:rsidP="005766F3">
            <w:pPr>
              <w:pStyle w:val="TAC"/>
              <w:jc w:val="left"/>
              <w:rPr>
                <w:ins w:id="206" w:author="Huawei" w:date="2020-12-10T10:13:00Z"/>
                <w:szCs w:val="18"/>
              </w:rPr>
            </w:pPr>
            <w:ins w:id="207" w:author="Huawei" w:date="2020-12-10T11:17:00Z">
              <w:r>
                <w:t xml:space="preserve">An </w:t>
              </w:r>
            </w:ins>
            <w:ins w:id="208" w:author="Huawei" w:date="2020-12-10T10:13:00Z">
              <w:r>
                <w:t xml:space="preserve">NPN is </w:t>
              </w:r>
              <w:r w:rsidRPr="0048097B">
                <w:t xml:space="preserve">fully </w:t>
              </w:r>
              <w:r>
                <w:t>managed</w:t>
              </w:r>
              <w:r w:rsidRPr="0048097B">
                <w:t xml:space="preserve"> by </w:t>
              </w:r>
              <w:r>
                <w:rPr>
                  <w:lang w:val="en-US"/>
                </w:rPr>
                <w:t xml:space="preserve">a </w:t>
              </w:r>
              <w:r>
                <w:t>m</w:t>
              </w:r>
              <w:r>
                <w:rPr>
                  <w:szCs w:val="18"/>
                </w:rPr>
                <w:t>obile network operator.</w:t>
              </w:r>
            </w:ins>
          </w:p>
        </w:tc>
        <w:tc>
          <w:tcPr>
            <w:tcW w:w="2127" w:type="dxa"/>
            <w:shd w:val="clear" w:color="auto" w:fill="auto"/>
          </w:tcPr>
          <w:p w:rsidR="00FC05F8" w:rsidRPr="001853DD" w:rsidRDefault="00FC05F8" w:rsidP="005766F3">
            <w:pPr>
              <w:pStyle w:val="TAC"/>
              <w:jc w:val="left"/>
              <w:rPr>
                <w:ins w:id="209" w:author="Huawei" w:date="2020-12-10T10:13:00Z"/>
                <w:szCs w:val="18"/>
              </w:rPr>
            </w:pPr>
            <w:ins w:id="210" w:author="Huawei" w:date="2020-12-10T10:13:00Z">
              <w:r>
                <w:rPr>
                  <w:szCs w:val="18"/>
                </w:rPr>
                <w:t>Mobile network operator</w:t>
              </w:r>
            </w:ins>
          </w:p>
        </w:tc>
        <w:tc>
          <w:tcPr>
            <w:tcW w:w="992" w:type="dxa"/>
          </w:tcPr>
          <w:p w:rsidR="00FC05F8" w:rsidRDefault="00FC05F8" w:rsidP="005766F3">
            <w:pPr>
              <w:pStyle w:val="TAC"/>
              <w:jc w:val="left"/>
              <w:rPr>
                <w:ins w:id="211" w:author="Huawei" w:date="2020-12-24T17:32:00Z"/>
                <w:szCs w:val="18"/>
              </w:rPr>
            </w:pPr>
            <w:ins w:id="212" w:author="Huawei" w:date="2020-12-24T17:35:00Z">
              <w:r>
                <w:rPr>
                  <w:szCs w:val="18"/>
                </w:rPr>
                <w:t>5.1.1.1</w:t>
              </w:r>
            </w:ins>
          </w:p>
        </w:tc>
      </w:tr>
      <w:tr w:rsidR="00FC05F8" w:rsidRPr="00FF3908" w:rsidTr="005766F3">
        <w:trPr>
          <w:trHeight w:val="625"/>
          <w:ins w:id="213" w:author="Huawei" w:date="2020-12-10T10:13:00Z"/>
        </w:trPr>
        <w:tc>
          <w:tcPr>
            <w:tcW w:w="1559" w:type="dxa"/>
          </w:tcPr>
          <w:p w:rsidR="00FC05F8" w:rsidRPr="00C345B7" w:rsidRDefault="00FC05F8" w:rsidP="005766F3">
            <w:pPr>
              <w:pStyle w:val="TAC"/>
              <w:rPr>
                <w:ins w:id="214" w:author="Huawei" w:date="2020-12-10T10:13:00Z"/>
                <w:b/>
                <w:szCs w:val="18"/>
              </w:rPr>
            </w:pPr>
            <w:ins w:id="215" w:author="Huawei" w:date="2020-12-10T10:13:00Z">
              <w:r w:rsidRPr="00C345B7">
                <w:rPr>
                  <w:b/>
                  <w:szCs w:val="18"/>
                </w:rPr>
                <w:t>Mode 2b</w:t>
              </w:r>
            </w:ins>
          </w:p>
        </w:tc>
        <w:tc>
          <w:tcPr>
            <w:tcW w:w="993" w:type="dxa"/>
          </w:tcPr>
          <w:p w:rsidR="00FC05F8" w:rsidRDefault="00FC05F8" w:rsidP="005766F3">
            <w:pPr>
              <w:pStyle w:val="TAC"/>
              <w:jc w:val="left"/>
              <w:rPr>
                <w:ins w:id="216" w:author="Huawei" w:date="2020-12-10T10:13:00Z"/>
              </w:rPr>
            </w:pPr>
            <w:ins w:id="217" w:author="Huawei" w:date="2020-12-10T10:13:00Z">
              <w:r w:rsidRPr="00CF609D">
                <w:rPr>
                  <w:szCs w:val="18"/>
                </w:rPr>
                <w:t>SNPN</w:t>
              </w:r>
            </w:ins>
          </w:p>
        </w:tc>
        <w:tc>
          <w:tcPr>
            <w:tcW w:w="3543" w:type="dxa"/>
            <w:shd w:val="clear" w:color="auto" w:fill="auto"/>
          </w:tcPr>
          <w:p w:rsidR="00FC05F8" w:rsidRDefault="00FC05F8" w:rsidP="005766F3">
            <w:pPr>
              <w:pStyle w:val="TAC"/>
              <w:jc w:val="left"/>
              <w:rPr>
                <w:ins w:id="218" w:author="Huawei" w:date="2020-12-10T10:13:00Z"/>
              </w:rPr>
            </w:pPr>
            <w:ins w:id="219" w:author="Huawei" w:date="2020-12-10T11:17:00Z">
              <w:r>
                <w:t xml:space="preserve">An </w:t>
              </w:r>
            </w:ins>
            <w:ins w:id="220" w:author="Huawei" w:date="2020-12-10T10:13:00Z">
              <w:r>
                <w:t>NPN is managed</w:t>
              </w:r>
              <w:r w:rsidRPr="0048097B">
                <w:t xml:space="preserve"> by </w:t>
              </w:r>
              <w:r>
                <w:rPr>
                  <w:lang w:val="en-US"/>
                </w:rPr>
                <w:t xml:space="preserve">a </w:t>
              </w:r>
              <w:r>
                <w:t>m</w:t>
              </w:r>
              <w:r>
                <w:rPr>
                  <w:szCs w:val="18"/>
                </w:rPr>
                <w:t xml:space="preserve">obile network operator </w:t>
              </w:r>
              <w:r w:rsidRPr="0048097B">
                <w:t xml:space="preserve">and </w:t>
              </w:r>
              <w:r>
                <w:t xml:space="preserve">a </w:t>
              </w:r>
              <w:r w:rsidRPr="0048097B">
                <w:t>vertical</w:t>
              </w:r>
              <w:r>
                <w:t xml:space="preserve"> who gets some management capabilities exposed from the mobile network operator according to business agreement between the two parties.</w:t>
              </w:r>
            </w:ins>
          </w:p>
          <w:p w:rsidR="00FC05F8" w:rsidRPr="001853DD" w:rsidRDefault="00FC05F8" w:rsidP="005766F3">
            <w:pPr>
              <w:pStyle w:val="TAC"/>
              <w:jc w:val="left"/>
              <w:rPr>
                <w:ins w:id="221" w:author="Huawei" w:date="2020-12-10T10:13:00Z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C05F8" w:rsidRPr="001853DD" w:rsidRDefault="00FC05F8" w:rsidP="005766F3">
            <w:pPr>
              <w:pStyle w:val="TAC"/>
              <w:jc w:val="left"/>
              <w:rPr>
                <w:ins w:id="222" w:author="Huawei" w:date="2020-12-10T10:13:00Z"/>
                <w:szCs w:val="18"/>
                <w:lang w:eastAsia="zh-CN"/>
              </w:rPr>
            </w:pPr>
            <w:ins w:id="223" w:author="Huawei" w:date="2020-12-10T10:13:00Z">
              <w:r>
                <w:rPr>
                  <w:szCs w:val="18"/>
                </w:rPr>
                <w:t>Mobile network operator and vertical</w:t>
              </w:r>
            </w:ins>
          </w:p>
        </w:tc>
        <w:tc>
          <w:tcPr>
            <w:tcW w:w="992" w:type="dxa"/>
          </w:tcPr>
          <w:p w:rsidR="00FC05F8" w:rsidRDefault="00FC05F8" w:rsidP="005766F3">
            <w:pPr>
              <w:pStyle w:val="TAC"/>
              <w:jc w:val="left"/>
              <w:rPr>
                <w:ins w:id="224" w:author="Huawei" w:date="2020-12-24T17:32:00Z"/>
                <w:szCs w:val="18"/>
              </w:rPr>
            </w:pPr>
            <w:ins w:id="225" w:author="Huawei" w:date="2020-12-24T17:35:00Z">
              <w:r w:rsidRPr="002A2194">
                <w:rPr>
                  <w:szCs w:val="18"/>
                </w:rPr>
                <w:t>5.1.1.1</w:t>
              </w:r>
            </w:ins>
          </w:p>
        </w:tc>
      </w:tr>
      <w:tr w:rsidR="00FC05F8" w:rsidRPr="00FF3908" w:rsidTr="005766F3">
        <w:trPr>
          <w:trHeight w:val="625"/>
          <w:ins w:id="226" w:author="Huawei" w:date="2020-12-10T10:13:00Z"/>
        </w:trPr>
        <w:tc>
          <w:tcPr>
            <w:tcW w:w="1559" w:type="dxa"/>
          </w:tcPr>
          <w:p w:rsidR="00FC05F8" w:rsidRPr="00C345B7" w:rsidRDefault="00FC05F8" w:rsidP="005766F3">
            <w:pPr>
              <w:pStyle w:val="TAC"/>
              <w:rPr>
                <w:ins w:id="227" w:author="Huawei" w:date="2020-12-10T10:13:00Z"/>
                <w:b/>
                <w:szCs w:val="18"/>
              </w:rPr>
            </w:pPr>
            <w:ins w:id="228" w:author="Huawei" w:date="2020-12-10T10:13:00Z">
              <w:r w:rsidRPr="00C345B7">
                <w:rPr>
                  <w:b/>
                  <w:szCs w:val="18"/>
                </w:rPr>
                <w:t>Mode 2c</w:t>
              </w:r>
            </w:ins>
          </w:p>
        </w:tc>
        <w:tc>
          <w:tcPr>
            <w:tcW w:w="993" w:type="dxa"/>
          </w:tcPr>
          <w:p w:rsidR="00FC05F8" w:rsidRDefault="00FC05F8" w:rsidP="005766F3">
            <w:pPr>
              <w:pStyle w:val="TAC"/>
              <w:jc w:val="left"/>
              <w:rPr>
                <w:ins w:id="229" w:author="Huawei" w:date="2020-12-10T10:13:00Z"/>
              </w:rPr>
            </w:pPr>
            <w:ins w:id="230" w:author="Huawei" w:date="2020-12-10T10:13:00Z">
              <w:r w:rsidRPr="00CF609D">
                <w:rPr>
                  <w:szCs w:val="18"/>
                </w:rPr>
                <w:t>SNPN</w:t>
              </w:r>
            </w:ins>
          </w:p>
        </w:tc>
        <w:tc>
          <w:tcPr>
            <w:tcW w:w="3543" w:type="dxa"/>
            <w:shd w:val="clear" w:color="auto" w:fill="auto"/>
          </w:tcPr>
          <w:p w:rsidR="00FC05F8" w:rsidRPr="001853DD" w:rsidRDefault="00FC05F8" w:rsidP="005766F3">
            <w:pPr>
              <w:pStyle w:val="TAC"/>
              <w:jc w:val="left"/>
              <w:rPr>
                <w:ins w:id="231" w:author="Huawei" w:date="2020-12-10T10:13:00Z"/>
                <w:szCs w:val="18"/>
              </w:rPr>
            </w:pPr>
            <w:ins w:id="232" w:author="Huawei" w:date="2020-12-10T11:17:00Z">
              <w:r>
                <w:t xml:space="preserve">An </w:t>
              </w:r>
            </w:ins>
            <w:ins w:id="233" w:author="Huawei" w:date="2020-12-10T10:13:00Z">
              <w:r>
                <w:t xml:space="preserve">NPN is </w:t>
              </w:r>
              <w:r w:rsidRPr="0048097B">
                <w:t xml:space="preserve">fully </w:t>
              </w:r>
              <w:r>
                <w:t>managed</w:t>
              </w:r>
              <w:r w:rsidRPr="0048097B">
                <w:t xml:space="preserve"> by </w:t>
              </w:r>
              <w:r>
                <w:rPr>
                  <w:lang w:val="en-US"/>
                </w:rPr>
                <w:t>a vertical</w:t>
              </w:r>
              <w:r>
                <w:rPr>
                  <w:szCs w:val="18"/>
                </w:rPr>
                <w:t>.</w:t>
              </w:r>
            </w:ins>
          </w:p>
        </w:tc>
        <w:tc>
          <w:tcPr>
            <w:tcW w:w="2127" w:type="dxa"/>
            <w:shd w:val="clear" w:color="auto" w:fill="auto"/>
          </w:tcPr>
          <w:p w:rsidR="00FC05F8" w:rsidRPr="001853DD" w:rsidRDefault="00FC05F8" w:rsidP="005766F3">
            <w:pPr>
              <w:pStyle w:val="TAC"/>
              <w:jc w:val="left"/>
              <w:rPr>
                <w:ins w:id="234" w:author="Huawei" w:date="2020-12-10T10:13:00Z"/>
                <w:szCs w:val="18"/>
              </w:rPr>
            </w:pPr>
            <w:ins w:id="235" w:author="Huawei" w:date="2020-12-10T10:13:00Z">
              <w:r>
                <w:rPr>
                  <w:szCs w:val="18"/>
                </w:rPr>
                <w:t>Vertical</w:t>
              </w:r>
            </w:ins>
          </w:p>
        </w:tc>
        <w:tc>
          <w:tcPr>
            <w:tcW w:w="992" w:type="dxa"/>
          </w:tcPr>
          <w:p w:rsidR="00FC05F8" w:rsidRDefault="00FC05F8" w:rsidP="005766F3">
            <w:pPr>
              <w:pStyle w:val="TAC"/>
              <w:jc w:val="left"/>
              <w:rPr>
                <w:ins w:id="236" w:author="Huawei" w:date="2020-12-24T17:32:00Z"/>
                <w:szCs w:val="18"/>
              </w:rPr>
            </w:pPr>
            <w:ins w:id="237" w:author="Huawei" w:date="2020-12-24T17:35:00Z">
              <w:r w:rsidRPr="002A2194">
                <w:rPr>
                  <w:szCs w:val="18"/>
                </w:rPr>
                <w:t>5.1.1.1</w:t>
              </w:r>
            </w:ins>
          </w:p>
        </w:tc>
      </w:tr>
    </w:tbl>
    <w:p w:rsidR="00FC05F8" w:rsidRDefault="00FC05F8" w:rsidP="00FC05F8">
      <w:pPr>
        <w:rPr>
          <w:ins w:id="238" w:author="Huawei" w:date="2020-12-10T10:13:00Z"/>
        </w:rPr>
      </w:pPr>
    </w:p>
    <w:p w:rsidR="005724BE" w:rsidRPr="0022202C" w:rsidRDefault="005724BE" w:rsidP="005724BE">
      <w:pPr>
        <w:rPr>
          <w:rFonts w:eastAsia="等线"/>
        </w:rPr>
      </w:pPr>
    </w:p>
    <w:bookmarkEnd w:id="4"/>
    <w:bookmarkEnd w:id="5"/>
    <w:bookmarkEnd w:id="6"/>
    <w:bookmarkEnd w:id="7"/>
    <w:p w:rsidR="00A82C6D" w:rsidRPr="00B37737" w:rsidRDefault="00A82C6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9D" w:rsidRDefault="00AA2A9D">
      <w:r>
        <w:separator/>
      </w:r>
    </w:p>
  </w:endnote>
  <w:endnote w:type="continuationSeparator" w:id="0">
    <w:p w:rsidR="00AA2A9D" w:rsidRDefault="00AA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9D" w:rsidRDefault="00AA2A9D">
      <w:r>
        <w:separator/>
      </w:r>
    </w:p>
  </w:footnote>
  <w:footnote w:type="continuationSeparator" w:id="0">
    <w:p w:rsidR="00AA2A9D" w:rsidRDefault="00AA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8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12C7"/>
    <w:rsid w:val="00012515"/>
    <w:rsid w:val="00014814"/>
    <w:rsid w:val="00026B9C"/>
    <w:rsid w:val="000456EA"/>
    <w:rsid w:val="00047750"/>
    <w:rsid w:val="00066F7B"/>
    <w:rsid w:val="000709C7"/>
    <w:rsid w:val="00074722"/>
    <w:rsid w:val="000819D8"/>
    <w:rsid w:val="00091885"/>
    <w:rsid w:val="000934A6"/>
    <w:rsid w:val="00096EA9"/>
    <w:rsid w:val="000A2C6C"/>
    <w:rsid w:val="000A2CFF"/>
    <w:rsid w:val="000A3BFE"/>
    <w:rsid w:val="000A4660"/>
    <w:rsid w:val="000B2935"/>
    <w:rsid w:val="000D1B5B"/>
    <w:rsid w:val="000D1C27"/>
    <w:rsid w:val="000D72F4"/>
    <w:rsid w:val="000F2A9F"/>
    <w:rsid w:val="000F6074"/>
    <w:rsid w:val="0010401F"/>
    <w:rsid w:val="001064CA"/>
    <w:rsid w:val="001401B6"/>
    <w:rsid w:val="00143B79"/>
    <w:rsid w:val="00152A5A"/>
    <w:rsid w:val="00165172"/>
    <w:rsid w:val="00170CC6"/>
    <w:rsid w:val="00173FA3"/>
    <w:rsid w:val="0017469A"/>
    <w:rsid w:val="001861E5"/>
    <w:rsid w:val="001B0DA8"/>
    <w:rsid w:val="001B1652"/>
    <w:rsid w:val="001C3BE6"/>
    <w:rsid w:val="001C3EC8"/>
    <w:rsid w:val="001D210A"/>
    <w:rsid w:val="001D2BD4"/>
    <w:rsid w:val="001D6911"/>
    <w:rsid w:val="001E649E"/>
    <w:rsid w:val="001F4FF0"/>
    <w:rsid w:val="00201947"/>
    <w:rsid w:val="0020395B"/>
    <w:rsid w:val="00204656"/>
    <w:rsid w:val="002062C0"/>
    <w:rsid w:val="00215130"/>
    <w:rsid w:val="00230002"/>
    <w:rsid w:val="00244C9A"/>
    <w:rsid w:val="002820B4"/>
    <w:rsid w:val="00283F3D"/>
    <w:rsid w:val="002A1857"/>
    <w:rsid w:val="002A5A60"/>
    <w:rsid w:val="002D7317"/>
    <w:rsid w:val="002D7E63"/>
    <w:rsid w:val="002E2E02"/>
    <w:rsid w:val="002E7F9F"/>
    <w:rsid w:val="00304C6C"/>
    <w:rsid w:val="00306195"/>
    <w:rsid w:val="0030628A"/>
    <w:rsid w:val="00314811"/>
    <w:rsid w:val="003361E2"/>
    <w:rsid w:val="003410A0"/>
    <w:rsid w:val="0035122B"/>
    <w:rsid w:val="00353451"/>
    <w:rsid w:val="003660E4"/>
    <w:rsid w:val="00367023"/>
    <w:rsid w:val="00371032"/>
    <w:rsid w:val="00371B44"/>
    <w:rsid w:val="00380CD1"/>
    <w:rsid w:val="0038658E"/>
    <w:rsid w:val="003910B4"/>
    <w:rsid w:val="00396FF5"/>
    <w:rsid w:val="00397126"/>
    <w:rsid w:val="0039751C"/>
    <w:rsid w:val="00397998"/>
    <w:rsid w:val="003C122B"/>
    <w:rsid w:val="003C5A97"/>
    <w:rsid w:val="003E439A"/>
    <w:rsid w:val="003E575B"/>
    <w:rsid w:val="003E5E41"/>
    <w:rsid w:val="003F52B2"/>
    <w:rsid w:val="00406BA6"/>
    <w:rsid w:val="00417902"/>
    <w:rsid w:val="00440414"/>
    <w:rsid w:val="0045777E"/>
    <w:rsid w:val="00464A0D"/>
    <w:rsid w:val="004C31D2"/>
    <w:rsid w:val="004C6575"/>
    <w:rsid w:val="004D55C2"/>
    <w:rsid w:val="004F2FB4"/>
    <w:rsid w:val="005074D8"/>
    <w:rsid w:val="00521131"/>
    <w:rsid w:val="00525056"/>
    <w:rsid w:val="00526D6B"/>
    <w:rsid w:val="0053213F"/>
    <w:rsid w:val="005410F6"/>
    <w:rsid w:val="005577F1"/>
    <w:rsid w:val="00565B2A"/>
    <w:rsid w:val="00566714"/>
    <w:rsid w:val="005724BE"/>
    <w:rsid w:val="005729C4"/>
    <w:rsid w:val="00590E25"/>
    <w:rsid w:val="00591854"/>
    <w:rsid w:val="0059227B"/>
    <w:rsid w:val="005B0966"/>
    <w:rsid w:val="005B4233"/>
    <w:rsid w:val="005B795D"/>
    <w:rsid w:val="005D5896"/>
    <w:rsid w:val="005E5FD7"/>
    <w:rsid w:val="005F40F4"/>
    <w:rsid w:val="0060080D"/>
    <w:rsid w:val="00613820"/>
    <w:rsid w:val="00614EA5"/>
    <w:rsid w:val="00616CAD"/>
    <w:rsid w:val="006206E4"/>
    <w:rsid w:val="006279C9"/>
    <w:rsid w:val="00637F58"/>
    <w:rsid w:val="006453BB"/>
    <w:rsid w:val="00645BC1"/>
    <w:rsid w:val="00652248"/>
    <w:rsid w:val="00657B80"/>
    <w:rsid w:val="0067036B"/>
    <w:rsid w:val="006717D0"/>
    <w:rsid w:val="0067181C"/>
    <w:rsid w:val="00675B3C"/>
    <w:rsid w:val="006A5C69"/>
    <w:rsid w:val="006B0A76"/>
    <w:rsid w:val="006D340A"/>
    <w:rsid w:val="006E125B"/>
    <w:rsid w:val="006E2D63"/>
    <w:rsid w:val="00703BAB"/>
    <w:rsid w:val="007232C8"/>
    <w:rsid w:val="00725683"/>
    <w:rsid w:val="00725935"/>
    <w:rsid w:val="00726088"/>
    <w:rsid w:val="00731ECD"/>
    <w:rsid w:val="007349EB"/>
    <w:rsid w:val="00734FED"/>
    <w:rsid w:val="0074165E"/>
    <w:rsid w:val="007553F2"/>
    <w:rsid w:val="00760BB0"/>
    <w:rsid w:val="007622A5"/>
    <w:rsid w:val="00797DDA"/>
    <w:rsid w:val="007B17BB"/>
    <w:rsid w:val="007C27B0"/>
    <w:rsid w:val="007C56B2"/>
    <w:rsid w:val="007D176A"/>
    <w:rsid w:val="007F300B"/>
    <w:rsid w:val="007F4A3C"/>
    <w:rsid w:val="008014C3"/>
    <w:rsid w:val="008034DD"/>
    <w:rsid w:val="00814DE0"/>
    <w:rsid w:val="008330FB"/>
    <w:rsid w:val="00836606"/>
    <w:rsid w:val="0083777E"/>
    <w:rsid w:val="00876B9A"/>
    <w:rsid w:val="00880EB1"/>
    <w:rsid w:val="00881ABC"/>
    <w:rsid w:val="008A066F"/>
    <w:rsid w:val="008A5907"/>
    <w:rsid w:val="008B0248"/>
    <w:rsid w:val="008D21A5"/>
    <w:rsid w:val="008D6386"/>
    <w:rsid w:val="00910BF3"/>
    <w:rsid w:val="00926ABD"/>
    <w:rsid w:val="009432CF"/>
    <w:rsid w:val="00947F4E"/>
    <w:rsid w:val="00952F03"/>
    <w:rsid w:val="00956EF9"/>
    <w:rsid w:val="00966D47"/>
    <w:rsid w:val="00973BF1"/>
    <w:rsid w:val="009855F7"/>
    <w:rsid w:val="00990002"/>
    <w:rsid w:val="009A787A"/>
    <w:rsid w:val="009C0DED"/>
    <w:rsid w:val="009C6B2D"/>
    <w:rsid w:val="00A1006D"/>
    <w:rsid w:val="00A306AA"/>
    <w:rsid w:val="00A32EB0"/>
    <w:rsid w:val="00A37D7F"/>
    <w:rsid w:val="00A43EDD"/>
    <w:rsid w:val="00A82C6D"/>
    <w:rsid w:val="00A84A94"/>
    <w:rsid w:val="00AA2A9D"/>
    <w:rsid w:val="00AA5BEB"/>
    <w:rsid w:val="00AC13AC"/>
    <w:rsid w:val="00AC26E6"/>
    <w:rsid w:val="00AD1DAA"/>
    <w:rsid w:val="00AE24C1"/>
    <w:rsid w:val="00AE586D"/>
    <w:rsid w:val="00AE6FA2"/>
    <w:rsid w:val="00AF1E23"/>
    <w:rsid w:val="00B01AFF"/>
    <w:rsid w:val="00B05CC7"/>
    <w:rsid w:val="00B22236"/>
    <w:rsid w:val="00B26D15"/>
    <w:rsid w:val="00B27E39"/>
    <w:rsid w:val="00B350D8"/>
    <w:rsid w:val="00B356E9"/>
    <w:rsid w:val="00B4175A"/>
    <w:rsid w:val="00B66FDA"/>
    <w:rsid w:val="00B71624"/>
    <w:rsid w:val="00B76477"/>
    <w:rsid w:val="00B879F0"/>
    <w:rsid w:val="00BA7D6D"/>
    <w:rsid w:val="00BC0740"/>
    <w:rsid w:val="00BD3EDE"/>
    <w:rsid w:val="00BD7BA1"/>
    <w:rsid w:val="00BE6D0C"/>
    <w:rsid w:val="00BE7D22"/>
    <w:rsid w:val="00C022E3"/>
    <w:rsid w:val="00C1399A"/>
    <w:rsid w:val="00C2245D"/>
    <w:rsid w:val="00C3578F"/>
    <w:rsid w:val="00C4712D"/>
    <w:rsid w:val="00C70FF0"/>
    <w:rsid w:val="00C83851"/>
    <w:rsid w:val="00C94F55"/>
    <w:rsid w:val="00CA7D62"/>
    <w:rsid w:val="00CB0470"/>
    <w:rsid w:val="00CB07A8"/>
    <w:rsid w:val="00CC3E85"/>
    <w:rsid w:val="00CD3065"/>
    <w:rsid w:val="00CF1606"/>
    <w:rsid w:val="00D1256E"/>
    <w:rsid w:val="00D2163B"/>
    <w:rsid w:val="00D353DE"/>
    <w:rsid w:val="00D400E7"/>
    <w:rsid w:val="00D437FF"/>
    <w:rsid w:val="00D5130C"/>
    <w:rsid w:val="00D62265"/>
    <w:rsid w:val="00D63068"/>
    <w:rsid w:val="00D74087"/>
    <w:rsid w:val="00D8512E"/>
    <w:rsid w:val="00DA1E58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568B7"/>
    <w:rsid w:val="00E73C74"/>
    <w:rsid w:val="00ED4954"/>
    <w:rsid w:val="00EE0943"/>
    <w:rsid w:val="00EE33A2"/>
    <w:rsid w:val="00EF458E"/>
    <w:rsid w:val="00EF52A2"/>
    <w:rsid w:val="00F03095"/>
    <w:rsid w:val="00F0780A"/>
    <w:rsid w:val="00F212C3"/>
    <w:rsid w:val="00F548DA"/>
    <w:rsid w:val="00F67A1C"/>
    <w:rsid w:val="00F82C5B"/>
    <w:rsid w:val="00F85E14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397998"/>
    <w:rPr>
      <w:rFonts w:ascii="Arial" w:hAnsi="Arial"/>
      <w:b/>
      <w:noProof/>
      <w:sz w:val="18"/>
      <w:lang w:val="en-GB" w:eastAsia="en-US"/>
    </w:rPr>
  </w:style>
  <w:style w:type="paragraph" w:styleId="af">
    <w:name w:val="List Paragraph"/>
    <w:basedOn w:val="a"/>
    <w:link w:val="Char1"/>
    <w:uiPriority w:val="34"/>
    <w:qFormat/>
    <w:rsid w:val="001D210A"/>
    <w:pPr>
      <w:ind w:left="720"/>
      <w:contextualSpacing/>
    </w:pPr>
  </w:style>
  <w:style w:type="character" w:customStyle="1" w:styleId="Char1">
    <w:name w:val="列出段落 Char"/>
    <w:link w:val="af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semiHidden/>
    <w:rsid w:val="006279C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7</cp:revision>
  <cp:lastPrinted>1899-12-31T16:00:00Z</cp:lastPrinted>
  <dcterms:created xsi:type="dcterms:W3CDTF">2021-01-28T13:48:00Z</dcterms:created>
  <dcterms:modified xsi:type="dcterms:W3CDTF">2021-01-28T14:52:00Z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(3)51026QFT8mHqM1abc+4cVpaJgQ2oZD4NJxm8eess3tSeKgnGxtReO7pK0cEiikaPaM0N2Kf/
A2SuU7jquBvHact0cBu+H+tHxufwzPjswLqXM8fP3gUVmmMi2PWzYfz99zFo+0W1qMkZltCx
06SAN72X726vQtcv7WSZfDtaEr0wOkXH5gQuCHPaVz+Ff8oB/NwWrLQbShHVeKPXO3xkyTvl
viQN+yuqc7OIu2VM5U</vt:lpwstr>
  </property>
  <property fmtid="{D5CDD505-2E9C-101B-9397-08002B2CF9AE}" pid="3" name="_2015_ms_pID_7253431">
    <vt:lpwstr>P2pNjXGttKd2ThJdJJ1r1rlrQNuy5dR5Sg5MRmJ2mlpdHdJHC3D+8u
z2v8+Lm+v0/I7Ssfq0fQ2EjWdAXK2uPE7SITWDORcy4avCF6YXUF4Nl3innd7aVAFJrgmQbH
f18ILA5vgnJ+YwZg7bKpl7yA9XB77rP8/kqQNb7D4wQna2buF5FEmi6V2IfTzZMmE+Pfz+YK
qLVZgUMXwz/eAeUxiNQ+5yzgSBcEJds2dH9Y</vt:lpwstr>
  </property>
  <property fmtid="{D5CDD505-2E9C-101B-9397-08002B2CF9AE}" pid="4" name="_2015_ms_pID_7253432">
    <vt:lpwstr>/A==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1610622079</vt:lpwstr>
  </property>
</Properties>
</file>