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0A" w:rsidRDefault="0058470A" w:rsidP="005847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792C96">
        <w:fldChar w:fldCharType="begin"/>
      </w:r>
      <w:r w:rsidR="00792C96">
        <w:instrText xml:space="preserve"> DOCPROPERTY  TSG/WGRef  \* MERGEFORMAT </w:instrText>
      </w:r>
      <w:r w:rsidR="00792C96">
        <w:fldChar w:fldCharType="separate"/>
      </w:r>
      <w:r>
        <w:rPr>
          <w:b/>
          <w:noProof/>
          <w:sz w:val="24"/>
        </w:rPr>
        <w:t>SA5</w:t>
      </w:r>
      <w:r w:rsidR="00792C9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792C96">
        <w:fldChar w:fldCharType="begin"/>
      </w:r>
      <w:r w:rsidR="00792C96">
        <w:instrText xml:space="preserve"> DOCPROPERTY  MtgSeq  \* MERGEFORMAT </w:instrText>
      </w:r>
      <w:r w:rsidR="00792C96">
        <w:fldChar w:fldCharType="separate"/>
      </w:r>
      <w:r w:rsidRPr="00EB09B7">
        <w:rPr>
          <w:b/>
          <w:noProof/>
          <w:sz w:val="24"/>
        </w:rPr>
        <w:t>135</w:t>
      </w:r>
      <w:r w:rsidR="00792C96">
        <w:rPr>
          <w:b/>
          <w:noProof/>
          <w:sz w:val="24"/>
        </w:rPr>
        <w:fldChar w:fldCharType="end"/>
      </w:r>
      <w:r w:rsidR="00792C96">
        <w:fldChar w:fldCharType="begin"/>
      </w:r>
      <w:r w:rsidR="00792C96">
        <w:instrText xml:space="preserve"> DOCPROPERTY  MtgTitle  \* MERGEFORMAT </w:instrText>
      </w:r>
      <w:r w:rsidR="00792C96">
        <w:fldChar w:fldCharType="separate"/>
      </w:r>
      <w:r>
        <w:rPr>
          <w:b/>
          <w:noProof/>
          <w:sz w:val="24"/>
        </w:rPr>
        <w:t>-e</w:t>
      </w:r>
      <w:r w:rsidR="00792C96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792C96">
        <w:fldChar w:fldCharType="begin"/>
      </w:r>
      <w:r w:rsidR="00792C96">
        <w:instrText xml:space="preserve"> DOCPROPERTY  Tdoc#  \* MERGEFORMAT </w:instrText>
      </w:r>
      <w:r w:rsidR="00792C96">
        <w:fldChar w:fldCharType="separate"/>
      </w:r>
      <w:r w:rsidRPr="00E13F3D">
        <w:rPr>
          <w:b/>
          <w:i/>
          <w:noProof/>
          <w:sz w:val="28"/>
        </w:rPr>
        <w:t>S5-21113</w:t>
      </w:r>
      <w:r w:rsidR="00547D46">
        <w:rPr>
          <w:b/>
          <w:i/>
          <w:noProof/>
          <w:sz w:val="28"/>
        </w:rPr>
        <w:t>2</w:t>
      </w:r>
      <w:r w:rsidR="00792C96">
        <w:rPr>
          <w:b/>
          <w:i/>
          <w:noProof/>
          <w:sz w:val="28"/>
        </w:rPr>
        <w:fldChar w:fldCharType="end"/>
      </w:r>
    </w:p>
    <w:p w:rsidR="0058470A" w:rsidRDefault="00792C96" w:rsidP="0058470A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58470A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58470A">
        <w:rPr>
          <w:b/>
          <w:noProof/>
          <w:sz w:val="24"/>
        </w:rPr>
        <w:t xml:space="preserve">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8470A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58470A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42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58470A" w:rsidRPr="00410371" w:rsidRDefault="00792C96" w:rsidP="0077621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58470A" w:rsidRPr="00410371" w:rsidRDefault="00547D46" w:rsidP="0077621E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0434</w:t>
              </w:r>
            </w:fldSimple>
          </w:p>
        </w:tc>
        <w:tc>
          <w:tcPr>
            <w:tcW w:w="709" w:type="dxa"/>
          </w:tcPr>
          <w:p w:rsidR="0058470A" w:rsidRDefault="0058470A" w:rsidP="0077621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58470A" w:rsidRPr="00410371" w:rsidRDefault="00792C96" w:rsidP="0077621E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58470A" w:rsidRDefault="0058470A" w:rsidP="0077621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58470A" w:rsidRPr="00410371" w:rsidRDefault="00792C96" w:rsidP="00547D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58470A" w:rsidRPr="00410371">
              <w:rPr>
                <w:b/>
                <w:noProof/>
                <w:sz w:val="28"/>
              </w:rPr>
              <w:t>1</w:t>
            </w:r>
            <w:r w:rsidR="00547D46">
              <w:rPr>
                <w:b/>
                <w:noProof/>
                <w:sz w:val="28"/>
              </w:rPr>
              <w:t>6</w:t>
            </w:r>
            <w:r w:rsidR="0058470A" w:rsidRPr="00410371">
              <w:rPr>
                <w:b/>
                <w:noProof/>
                <w:sz w:val="28"/>
              </w:rPr>
              <w:t>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58470A" w:rsidRPr="00F25D98" w:rsidRDefault="0058470A" w:rsidP="0077621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d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d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8470A" w:rsidTr="0077621E">
        <w:tc>
          <w:tcPr>
            <w:tcW w:w="9641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8470A" w:rsidTr="0077621E">
        <w:tc>
          <w:tcPr>
            <w:tcW w:w="2835" w:type="dxa"/>
          </w:tcPr>
          <w:p w:rsidR="0058470A" w:rsidRDefault="0058470A" w:rsidP="0077621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58470A" w:rsidRDefault="008F43BC" w:rsidP="0077621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</w:tr>
    </w:tbl>
    <w:p w:rsidR="0058470A" w:rsidRDefault="0058470A" w:rsidP="0058470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8470A" w:rsidTr="0077621E">
        <w:tc>
          <w:tcPr>
            <w:tcW w:w="9640" w:type="dxa"/>
            <w:gridSpan w:val="11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547D46">
              <w:t>Rel-16</w:t>
            </w:r>
            <w:r>
              <w:t xml:space="preserve"> CR TS 28.541 Correct the NF name in definition of </w:t>
            </w:r>
            <w:proofErr w:type="spellStart"/>
            <w:r>
              <w:t>EP_NgU</w:t>
            </w:r>
            <w:proofErr w:type="spellEnd"/>
            <w: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792C96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58470A">
              <w:rPr>
                <w:noProof/>
              </w:rPr>
              <w:t>China Telecommunications, Huawei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92C96">
              <w:fldChar w:fldCharType="begin"/>
            </w:r>
            <w:r w:rsidR="00792C96">
              <w:instrText xml:space="preserve"> DOCPROPERTY  SourceIfTsg  \* MERGEFORMAT </w:instrText>
            </w:r>
            <w:r w:rsidR="00792C96">
              <w:fldChar w:fldCharType="separate"/>
            </w:r>
            <w:r w:rsidR="00792C96"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58470A" w:rsidRDefault="00792C96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58470A">
              <w:rPr>
                <w:noProof/>
              </w:rPr>
              <w:t>NETSLICE-5GNRM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792C96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58470A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58470A" w:rsidRDefault="00F95881" w:rsidP="0077621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A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58470A" w:rsidRDefault="0058470A" w:rsidP="0077621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58470A" w:rsidRDefault="00F95881" w:rsidP="0077621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58470A" w:rsidTr="0077621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58470A" w:rsidRDefault="0058470A" w:rsidP="0077621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8470A" w:rsidRPr="007C2097" w:rsidRDefault="0058470A" w:rsidP="0077621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58470A" w:rsidTr="0077621E">
        <w:tc>
          <w:tcPr>
            <w:tcW w:w="1843" w:type="dxa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definition in 4.3.10 of </w:t>
            </w:r>
            <w:proofErr w:type="spellStart"/>
            <w:r w:rsidRPr="00A870CE">
              <w:t>EP_NgC</w:t>
            </w:r>
            <w:proofErr w:type="spellEnd"/>
            <w:r>
              <w:t xml:space="preserve"> is “This</w:t>
            </w:r>
            <w:r w:rsidRPr="00A870CE">
              <w:t xml:space="preserve"> </w:t>
            </w:r>
            <w:r w:rsidRPr="002B15AA">
              <w:t>IOC represents the local end point of</w:t>
            </w:r>
            <w:r>
              <w:t xml:space="preserve"> </w:t>
            </w:r>
            <w:r w:rsidRPr="002B15AA">
              <w:t>the control plane interface (</w:t>
            </w:r>
            <w:r w:rsidRPr="002B15AA">
              <w:rPr>
                <w:rFonts w:hint="eastAsia"/>
                <w:lang w:eastAsia="zh-CN"/>
              </w:rPr>
              <w:t>NG</w:t>
            </w:r>
            <w:r w:rsidRPr="002B15AA">
              <w:t>-</w:t>
            </w:r>
            <w:r w:rsidRPr="002B15AA">
              <w:rPr>
                <w:rFonts w:hint="eastAsia"/>
                <w:lang w:eastAsia="zh-CN"/>
              </w:rPr>
              <w:t>C</w:t>
            </w:r>
            <w:r w:rsidRPr="002B15AA">
              <w:t xml:space="preserve">) between the </w:t>
            </w:r>
            <w:proofErr w:type="spellStart"/>
            <w:r w:rsidRPr="002B15AA">
              <w:rPr>
                <w:rFonts w:hint="eastAsia"/>
                <w:lang w:eastAsia="zh-CN"/>
              </w:rPr>
              <w:t>gNB</w:t>
            </w:r>
            <w:proofErr w:type="spellEnd"/>
            <w:r w:rsidRPr="002B15AA">
              <w:t xml:space="preserve"> and </w:t>
            </w:r>
            <w:r w:rsidRPr="002B15AA">
              <w:rPr>
                <w:rFonts w:hint="eastAsia"/>
                <w:lang w:eastAsia="zh-CN"/>
              </w:rPr>
              <w:t>NG-Core entity</w:t>
            </w:r>
            <w:r w:rsidRPr="002B15AA">
              <w:t>.</w:t>
            </w:r>
            <w:r>
              <w:t xml:space="preserve">” But in 4.3.11, </w:t>
            </w:r>
            <w:proofErr w:type="spellStart"/>
            <w:r w:rsidRPr="00A870CE">
              <w:t>EP_</w:t>
            </w:r>
            <w:r>
              <w:t>NgU</w:t>
            </w:r>
            <w:proofErr w:type="spellEnd"/>
            <w:r w:rsidRPr="002B15AA">
              <w:t xml:space="preserve"> represents the local end point of the NG user plane (NG-U) interface between the </w:t>
            </w:r>
            <w:proofErr w:type="spellStart"/>
            <w:r w:rsidRPr="002B15AA">
              <w:t>gNB</w:t>
            </w:r>
            <w:proofErr w:type="spellEnd"/>
            <w:r w:rsidRPr="002B15AA">
              <w:t xml:space="preserve"> and the UPGW.</w:t>
            </w:r>
            <w:r>
              <w:t xml:space="preserve"> “UPGW” is not defined in</w:t>
            </w:r>
            <w:r w:rsidRPr="00990715">
              <w:t xml:space="preserve"> </w:t>
            </w:r>
            <w:r>
              <w:t>5GS</w:t>
            </w:r>
            <w:r>
              <w:rPr>
                <w:color w:val="000000"/>
              </w:rPr>
              <w:t>. It should be corrected.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Correct</w:t>
            </w:r>
            <w:r>
              <w:rPr>
                <w:lang w:eastAsia="zh-CN"/>
              </w:rPr>
              <w:t>ing</w:t>
            </w:r>
            <w:r w:rsidRPr="0025319B">
              <w:t xml:space="preserve"> the </w:t>
            </w:r>
            <w:r>
              <w:rPr>
                <w:rFonts w:hint="eastAsia"/>
                <w:lang w:eastAsia="zh-CN"/>
              </w:rPr>
              <w:t>NF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name</w:t>
            </w:r>
            <w:r>
              <w:t xml:space="preserve"> in definition</w:t>
            </w:r>
            <w:r w:rsidRPr="0025319B">
              <w:t xml:space="preserve"> of </w:t>
            </w:r>
            <w:proofErr w:type="spellStart"/>
            <w:r>
              <w:t>EP_NgU</w:t>
            </w:r>
            <w:proofErr w:type="spellEnd"/>
            <w:r>
              <w:t>.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The definition for </w:t>
            </w:r>
            <w:proofErr w:type="spellStart"/>
            <w:r>
              <w:t>EP_NgU</w:t>
            </w:r>
            <w:proofErr w:type="spellEnd"/>
            <w:r>
              <w:t xml:space="preserve"> is not correct.</w:t>
            </w:r>
          </w:p>
        </w:tc>
      </w:tr>
      <w:tr w:rsidR="0058470A" w:rsidTr="0077621E">
        <w:tc>
          <w:tcPr>
            <w:tcW w:w="2694" w:type="dxa"/>
            <w:gridSpan w:val="2"/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ind w:left="100"/>
              <w:rPr>
                <w:noProof/>
              </w:rPr>
            </w:pPr>
            <w:r>
              <w:t>4.3.11.1, E.5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58470A" w:rsidRDefault="0058470A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77621E" w:rsidP="0077621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eastAsia="宋体" w:hint="eastAsia"/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58470A" w:rsidRDefault="0058470A" w:rsidP="0077621E">
            <w:pPr>
              <w:pStyle w:val="CRCoverPage"/>
              <w:spacing w:after="0"/>
              <w:rPr>
                <w:noProof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58470A" w:rsidRPr="008863B9" w:rsidTr="0077621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470A" w:rsidRPr="008863B9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58470A" w:rsidRPr="008863B9" w:rsidRDefault="0058470A" w:rsidP="0077621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58470A" w:rsidTr="007762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0A" w:rsidRDefault="0058470A" w:rsidP="0077621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58470A" w:rsidRDefault="0058470A" w:rsidP="0077621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0C4599" w:rsidRDefault="000C4599" w:rsidP="000C4599">
      <w:pPr>
        <w:pStyle w:val="CRCoverPage"/>
        <w:spacing w:after="0"/>
        <w:rPr>
          <w:noProof/>
          <w:sz w:val="8"/>
          <w:szCs w:val="8"/>
        </w:rPr>
      </w:pPr>
    </w:p>
    <w:p w:rsidR="000C4599" w:rsidRDefault="000C4599" w:rsidP="000C4599">
      <w:pPr>
        <w:rPr>
          <w:noProof/>
        </w:rPr>
        <w:sectPr w:rsidR="000C4599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FB1FA0" w:rsidRDefault="00FB1FA0" w:rsidP="00FB1FA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change</w:t>
            </w:r>
          </w:p>
        </w:tc>
      </w:tr>
    </w:tbl>
    <w:p w:rsidR="00A00C4B" w:rsidRDefault="00A00C4B" w:rsidP="00A00C4B">
      <w:pPr>
        <w:rPr>
          <w:noProof/>
        </w:rPr>
      </w:pPr>
    </w:p>
    <w:p w:rsidR="00990715" w:rsidRPr="002B15AA" w:rsidRDefault="00990715" w:rsidP="00990715">
      <w:pPr>
        <w:pStyle w:val="3"/>
        <w:rPr>
          <w:lang w:eastAsia="zh-CN"/>
        </w:rPr>
      </w:pPr>
      <w:bookmarkStart w:id="0" w:name="_Toc19868479"/>
      <w:bookmarkStart w:id="1" w:name="_Toc27062898"/>
      <w:bookmarkStart w:id="2" w:name="_Toc44061737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  <w:lang w:eastAsia="zh-CN"/>
        </w:rPr>
        <w:t>EP_NgU</w:t>
      </w:r>
      <w:bookmarkEnd w:id="0"/>
      <w:bookmarkEnd w:id="1"/>
      <w:bookmarkEnd w:id="2"/>
      <w:proofErr w:type="spellEnd"/>
    </w:p>
    <w:p w:rsidR="00990715" w:rsidRPr="002B15AA" w:rsidRDefault="00990715" w:rsidP="00990715">
      <w:pPr>
        <w:pStyle w:val="4"/>
      </w:pPr>
      <w:bookmarkStart w:id="3" w:name="_Toc19868480"/>
      <w:bookmarkStart w:id="4" w:name="_Toc27062899"/>
      <w:bookmarkStart w:id="5" w:name="_Toc44061738"/>
      <w:r w:rsidRPr="002B15AA">
        <w:rPr>
          <w:rFonts w:hint="eastAsia"/>
          <w:lang w:eastAsia="zh-CN"/>
        </w:rPr>
        <w:t>4.3.1</w:t>
      </w:r>
      <w:r w:rsidRPr="002B15AA">
        <w:rPr>
          <w:lang w:eastAsia="zh-CN"/>
        </w:rPr>
        <w:t>1</w:t>
      </w:r>
      <w:r w:rsidRPr="002B15AA">
        <w:t>.1</w:t>
      </w:r>
      <w:r w:rsidRPr="002B15AA">
        <w:tab/>
        <w:t>Definition</w:t>
      </w:r>
      <w:bookmarkEnd w:id="3"/>
      <w:bookmarkEnd w:id="4"/>
      <w:bookmarkEnd w:id="5"/>
    </w:p>
    <w:p w:rsidR="00990715" w:rsidRPr="002B15AA" w:rsidRDefault="00990715" w:rsidP="00990715">
      <w:r w:rsidRPr="002B15AA">
        <w:t xml:space="preserve">This IOC represents the local end point of the NG user plane (NG-U) interface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6" w:author="Chenxiumin" w:date="2021-01-28T10:26:00Z">
        <w:r w:rsidR="00E16A53">
          <w:rPr>
            <w:lang w:eastAsia="zh-CN"/>
          </w:rPr>
          <w:t>UPF</w:t>
        </w:r>
      </w:ins>
      <w:del w:id="7" w:author="Chenxiumin" w:date="2021-01-14T11:55:00Z">
        <w:r w:rsidRPr="002B15AA" w:rsidDel="00A51319">
          <w:delText>the UPGW</w:delText>
        </w:r>
      </w:del>
      <w:r w:rsidRPr="002B15AA">
        <w:t>. The interface provides non</w:t>
      </w:r>
      <w:r w:rsidRPr="002B15AA">
        <w:noBreakHyphen/>
        <w:t xml:space="preserve">guaranteed delivery of user plane PDUs between the </w:t>
      </w:r>
      <w:proofErr w:type="spellStart"/>
      <w:r w:rsidRPr="002B15AA">
        <w:t>gNB</w:t>
      </w:r>
      <w:proofErr w:type="spellEnd"/>
      <w:r w:rsidRPr="002B15AA">
        <w:t xml:space="preserve"> and </w:t>
      </w:r>
      <w:ins w:id="8" w:author="Chenxiumin" w:date="2021-01-28T10:26:00Z">
        <w:r w:rsidR="00E16A53">
          <w:rPr>
            <w:lang w:eastAsia="zh-CN"/>
          </w:rPr>
          <w:t>UPF</w:t>
        </w:r>
      </w:ins>
      <w:del w:id="9" w:author="Chenxiumin" w:date="2021-01-14T11:55:00Z">
        <w:r w:rsidRPr="002B15AA" w:rsidDel="00A51319">
          <w:delText>the UPGW</w:delText>
        </w:r>
      </w:del>
      <w:r w:rsidRPr="002B15AA">
        <w:t>. GTP-U is baseline for this interface.</w:t>
      </w:r>
    </w:p>
    <w:p w:rsidR="00990715" w:rsidRPr="002B15AA" w:rsidRDefault="00990715" w:rsidP="00990715">
      <w:r w:rsidRPr="002B15AA">
        <w:t xml:space="preserve">3GPP TS 38.470 [7] noted that "one </w:t>
      </w:r>
      <w:proofErr w:type="spellStart"/>
      <w:r w:rsidRPr="002B15AA">
        <w:t>gNB</w:t>
      </w:r>
      <w:proofErr w:type="spellEnd"/>
      <w:r w:rsidRPr="002B15AA">
        <w:t xml:space="preserve">-CU and a set of </w:t>
      </w:r>
      <w:proofErr w:type="spellStart"/>
      <w:r w:rsidRPr="002B15AA">
        <w:t>gNB</w:t>
      </w:r>
      <w:proofErr w:type="spellEnd"/>
      <w:r w:rsidRPr="002B15AA">
        <w:t xml:space="preserve">-DUs are visible to other logical nodes as a </w:t>
      </w:r>
      <w:proofErr w:type="spellStart"/>
      <w:r w:rsidRPr="002B15AA">
        <w:t>gNB</w:t>
      </w:r>
      <w:proofErr w:type="spellEnd"/>
      <w:r w:rsidRPr="002B15AA">
        <w:t xml:space="preserve"> or an </w:t>
      </w:r>
      <w:proofErr w:type="spellStart"/>
      <w:r w:rsidRPr="002B15AA">
        <w:t>en-gNB</w:t>
      </w:r>
      <w:proofErr w:type="spellEnd"/>
      <w:r w:rsidRPr="002B15AA">
        <w:t xml:space="preserve"> where the </w:t>
      </w:r>
      <w:proofErr w:type="spellStart"/>
      <w:r w:rsidRPr="002B15AA">
        <w:t>gNB</w:t>
      </w:r>
      <w:proofErr w:type="spellEnd"/>
      <w:r w:rsidRPr="002B15AA">
        <w:t xml:space="preserve"> terminates the </w:t>
      </w:r>
      <w:proofErr w:type="spellStart"/>
      <w:r w:rsidRPr="002B15AA">
        <w:t>Xn</w:t>
      </w:r>
      <w:proofErr w:type="spellEnd"/>
      <w:r w:rsidRPr="002B15AA">
        <w:t xml:space="preserve"> and the NG interfaces, and the </w:t>
      </w:r>
      <w:proofErr w:type="spellStart"/>
      <w:r w:rsidRPr="002B15AA">
        <w:t>en-gNB</w:t>
      </w:r>
      <w:proofErr w:type="spellEnd"/>
      <w:r w:rsidRPr="002B15AA">
        <w:t xml:space="preserve"> terminates the X2 and the S1-U interfaces".</w:t>
      </w:r>
    </w:p>
    <w:p w:rsidR="00414903" w:rsidRPr="00990715" w:rsidRDefault="00414903">
      <w:pPr>
        <w:rPr>
          <w:noProof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Next change</w:t>
            </w:r>
          </w:p>
        </w:tc>
      </w:tr>
    </w:tbl>
    <w:p w:rsidR="00AF153A" w:rsidRDefault="00AF153A" w:rsidP="00FB1FA0">
      <w:pPr>
        <w:rPr>
          <w:noProof/>
        </w:rPr>
      </w:pPr>
    </w:p>
    <w:p w:rsidR="00990715" w:rsidRDefault="00990715" w:rsidP="00990715">
      <w:pPr>
        <w:pStyle w:val="1"/>
      </w:pPr>
      <w:bookmarkStart w:id="10" w:name="_Toc19868933"/>
      <w:bookmarkStart w:id="11" w:name="_Toc27063362"/>
      <w:bookmarkStart w:id="12" w:name="_Toc44062201"/>
      <w:bookmarkStart w:id="13" w:name="OLE_LINK15"/>
      <w:bookmarkStart w:id="14" w:name="OLE_LINK16"/>
      <w:r w:rsidRPr="002B15AA">
        <w:t>E.</w:t>
      </w:r>
      <w:r>
        <w:t>5</w:t>
      </w:r>
      <w:r w:rsidRPr="002B15AA">
        <w:tab/>
      </w:r>
      <w:r>
        <w:t>Modules</w:t>
      </w:r>
      <w:bookmarkEnd w:id="10"/>
      <w:bookmarkEnd w:id="11"/>
      <w:bookmarkEnd w:id="12"/>
      <w:r w:rsidRPr="002B15AA">
        <w:t xml:space="preserve"> </w:t>
      </w:r>
    </w:p>
    <w:p w:rsidR="00990715" w:rsidRDefault="00990715" w:rsidP="00990715">
      <w:r>
        <w:t>This is the list of YANG modules for NR and NG-RAN NRM.</w:t>
      </w:r>
    </w:p>
    <w:p w:rsidR="00990715" w:rsidRPr="00C26131" w:rsidRDefault="00990715" w:rsidP="00990715">
      <w:pPr>
        <w:pStyle w:val="PL"/>
      </w:pPr>
      <w:r w:rsidRPr="00C26131">
        <w:t>_3gpp-nr-nrm-beam.yang</w:t>
      </w:r>
    </w:p>
    <w:p w:rsidR="00990715" w:rsidRPr="00542C9C" w:rsidRDefault="00990715" w:rsidP="00990715">
      <w:pPr>
        <w:pStyle w:val="PL"/>
      </w:pPr>
      <w:r w:rsidRPr="00542C9C">
        <w:t>_3gpp-nr-nrm-bwp.yang</w:t>
      </w:r>
    </w:p>
    <w:p w:rsidR="00990715" w:rsidRPr="00C26131" w:rsidRDefault="00990715" w:rsidP="00990715">
      <w:pPr>
        <w:pStyle w:val="PL"/>
      </w:pPr>
      <w:r w:rsidRPr="00C26131">
        <w:t>_3gpp-nr-nrm-commonbeamformingfunction.yang</w:t>
      </w:r>
    </w:p>
    <w:p w:rsidR="00990715" w:rsidRPr="00542C9C" w:rsidRDefault="00990715" w:rsidP="00990715">
      <w:pPr>
        <w:pStyle w:val="PL"/>
      </w:pPr>
      <w:r w:rsidRPr="00542C9C">
        <w:t>_3gpp-nr-nrm-ep.yang</w:t>
      </w:r>
    </w:p>
    <w:p w:rsidR="00990715" w:rsidRPr="00542C9C" w:rsidRDefault="00990715" w:rsidP="00990715">
      <w:pPr>
        <w:pStyle w:val="PL"/>
      </w:pPr>
      <w:r w:rsidRPr="00542C9C">
        <w:t>_3gpp-nr-nrm-eutrancellrelation.yang</w:t>
      </w:r>
    </w:p>
    <w:p w:rsidR="00990715" w:rsidRPr="00542C9C" w:rsidRDefault="00990715" w:rsidP="00990715">
      <w:pPr>
        <w:pStyle w:val="PL"/>
      </w:pPr>
      <w:r w:rsidRPr="00542C9C">
        <w:t>_3gpp-nr-nrm-eutranetwork.yang</w:t>
      </w:r>
    </w:p>
    <w:p w:rsidR="00990715" w:rsidRPr="00542C9C" w:rsidRDefault="00990715" w:rsidP="00990715">
      <w:pPr>
        <w:pStyle w:val="PL"/>
      </w:pPr>
      <w:r w:rsidRPr="00542C9C">
        <w:t>_3gpp-nr-nrm-eutranfreqrelation.yang</w:t>
      </w:r>
    </w:p>
    <w:p w:rsidR="00990715" w:rsidRPr="00542C9C" w:rsidRDefault="00990715" w:rsidP="00990715">
      <w:pPr>
        <w:pStyle w:val="PL"/>
      </w:pPr>
      <w:r w:rsidRPr="00542C9C">
        <w:t>_3gpp-nr-nrm-eutranfrequency.yang</w:t>
      </w:r>
    </w:p>
    <w:p w:rsidR="00990715" w:rsidRPr="00542C9C" w:rsidRDefault="00990715" w:rsidP="00990715">
      <w:pPr>
        <w:pStyle w:val="PL"/>
      </w:pPr>
      <w:r w:rsidRPr="00542C9C">
        <w:t>_3gpp-nr-nrm-externalamffunction.yang</w:t>
      </w:r>
    </w:p>
    <w:p w:rsidR="00990715" w:rsidRPr="00542C9C" w:rsidRDefault="00990715" w:rsidP="00990715">
      <w:pPr>
        <w:pStyle w:val="PL"/>
      </w:pPr>
      <w:r w:rsidRPr="00542C9C">
        <w:t>_3gpp-nr-nrm-externalenbfunction.yang</w:t>
      </w:r>
    </w:p>
    <w:p w:rsidR="00990715" w:rsidRPr="00542C9C" w:rsidRDefault="00990715" w:rsidP="00990715">
      <w:pPr>
        <w:pStyle w:val="PL"/>
      </w:pPr>
      <w:r w:rsidRPr="00542C9C">
        <w:t>_3gpp-nr-nrm-externaleutrancell.yang</w:t>
      </w:r>
    </w:p>
    <w:p w:rsidR="00990715" w:rsidRPr="00542C9C" w:rsidRDefault="00990715" w:rsidP="00990715">
      <w:pPr>
        <w:pStyle w:val="PL"/>
      </w:pPr>
      <w:r w:rsidRPr="00542C9C">
        <w:t>_3gpp-nr-nrm-externalgnbcucpfunction.yang</w:t>
      </w:r>
    </w:p>
    <w:p w:rsidR="00990715" w:rsidRPr="00542C9C" w:rsidRDefault="00990715" w:rsidP="00990715">
      <w:pPr>
        <w:pStyle w:val="PL"/>
      </w:pPr>
      <w:r w:rsidRPr="00542C9C">
        <w:t>_3gpp-nr-nrm-externalgnbcuupfunction.yang</w:t>
      </w:r>
    </w:p>
    <w:p w:rsidR="00990715" w:rsidRPr="00542C9C" w:rsidRDefault="00990715" w:rsidP="00990715">
      <w:pPr>
        <w:pStyle w:val="PL"/>
      </w:pPr>
      <w:r w:rsidRPr="00542C9C">
        <w:t>_3gpp-nr-nrm-externalgnbdufunction.yang</w:t>
      </w:r>
    </w:p>
    <w:p w:rsidR="00990715" w:rsidRPr="00542C9C" w:rsidRDefault="00990715" w:rsidP="00990715">
      <w:pPr>
        <w:pStyle w:val="PL"/>
      </w:pPr>
      <w:r w:rsidRPr="00542C9C">
        <w:t>_3gpp-nr-nrm-externalnrcellcu.yang</w:t>
      </w:r>
    </w:p>
    <w:p w:rsidR="00990715" w:rsidRPr="00542C9C" w:rsidRDefault="00990715" w:rsidP="00990715">
      <w:pPr>
        <w:pStyle w:val="PL"/>
      </w:pPr>
      <w:r w:rsidRPr="00542C9C">
        <w:t>_3gpp-nr-nrm-externalservinggwfunction.yang</w:t>
      </w:r>
    </w:p>
    <w:p w:rsidR="00990715" w:rsidRPr="00542C9C" w:rsidRDefault="00990715" w:rsidP="00990715">
      <w:pPr>
        <w:pStyle w:val="PL"/>
      </w:pPr>
      <w:r w:rsidRPr="00542C9C">
        <w:t>_3gpp-nr-nrm-externalupffunction.yang</w:t>
      </w:r>
    </w:p>
    <w:p w:rsidR="00990715" w:rsidRPr="00542C9C" w:rsidRDefault="00990715" w:rsidP="00990715">
      <w:pPr>
        <w:pStyle w:val="PL"/>
      </w:pPr>
      <w:r w:rsidRPr="00542C9C">
        <w:t>_3gpp-nr-nrm-gnbcucpfunction.yang</w:t>
      </w:r>
    </w:p>
    <w:p w:rsidR="00990715" w:rsidRPr="00542C9C" w:rsidRDefault="00990715" w:rsidP="00990715">
      <w:pPr>
        <w:pStyle w:val="PL"/>
      </w:pPr>
      <w:r w:rsidRPr="00542C9C">
        <w:t>_3gpp-nr-nrm-gnbcuupfunction.yang</w:t>
      </w:r>
    </w:p>
    <w:p w:rsidR="00990715" w:rsidRPr="00542C9C" w:rsidRDefault="00990715" w:rsidP="00990715">
      <w:pPr>
        <w:pStyle w:val="PL"/>
      </w:pPr>
      <w:r w:rsidRPr="00542C9C">
        <w:t>_3gpp-nr-nrm-gnbdufunction.yang</w:t>
      </w:r>
    </w:p>
    <w:p w:rsidR="00990715" w:rsidRPr="00542C9C" w:rsidRDefault="00990715" w:rsidP="00990715">
      <w:pPr>
        <w:pStyle w:val="PL"/>
      </w:pPr>
      <w:r w:rsidRPr="00542C9C">
        <w:t>_3gpp-nr-nrm-nrcellcu.yang</w:t>
      </w:r>
    </w:p>
    <w:p w:rsidR="00990715" w:rsidRPr="00542C9C" w:rsidRDefault="00990715" w:rsidP="00990715">
      <w:pPr>
        <w:pStyle w:val="PL"/>
      </w:pPr>
      <w:r w:rsidRPr="00542C9C">
        <w:t>_3gpp-nr-nrm-nrcelldu.yang</w:t>
      </w:r>
    </w:p>
    <w:p w:rsidR="00990715" w:rsidRPr="00542C9C" w:rsidRDefault="00990715" w:rsidP="00990715">
      <w:pPr>
        <w:pStyle w:val="PL"/>
      </w:pPr>
      <w:r w:rsidRPr="00542C9C">
        <w:t>_3gpp-nr-nrm-nrcellrelation.yang</w:t>
      </w:r>
    </w:p>
    <w:p w:rsidR="00990715" w:rsidRPr="00542C9C" w:rsidRDefault="00990715" w:rsidP="00990715">
      <w:pPr>
        <w:pStyle w:val="PL"/>
      </w:pPr>
      <w:r w:rsidRPr="00542C9C">
        <w:t>_3gpp-nr-nrm-nrfreqrelation.yang</w:t>
      </w:r>
    </w:p>
    <w:p w:rsidR="00990715" w:rsidRPr="00542C9C" w:rsidRDefault="00990715" w:rsidP="00990715">
      <w:pPr>
        <w:pStyle w:val="PL"/>
      </w:pPr>
      <w:r w:rsidRPr="00542C9C">
        <w:t>_3gpp-nr-nrm-nrfrequency.yang</w:t>
      </w:r>
    </w:p>
    <w:p w:rsidR="00990715" w:rsidRPr="00542C9C" w:rsidRDefault="00990715" w:rsidP="00990715">
      <w:pPr>
        <w:pStyle w:val="PL"/>
      </w:pPr>
      <w:r w:rsidRPr="00542C9C">
        <w:t>_3gpp-nr-nrm-nrnetwork.yang</w:t>
      </w:r>
    </w:p>
    <w:p w:rsidR="00990715" w:rsidRDefault="00990715" w:rsidP="00990715">
      <w:pPr>
        <w:pStyle w:val="PL"/>
      </w:pPr>
      <w:r w:rsidRPr="00542C9C">
        <w:t>_3gpp-nr-nrm-nrsectorcarrier.yang</w:t>
      </w:r>
    </w:p>
    <w:p w:rsidR="00990715" w:rsidRDefault="00990715" w:rsidP="00990715">
      <w:pPr>
        <w:pStyle w:val="PL"/>
      </w:pPr>
    </w:p>
    <w:p w:rsidR="00990715" w:rsidRDefault="00990715" w:rsidP="00990715">
      <w:r>
        <w:t>These are the YANG modules for NR and NG-RAN NRM.</w:t>
      </w: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_3gpp-nr-nrm-beam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"urn:3gpp:sa5:_3gpp-nr-nrm-nrnetwork-beam";</w:t>
      </w:r>
    </w:p>
    <w:p w:rsidR="00990715" w:rsidRPr="00C26131" w:rsidRDefault="00990715" w:rsidP="00990715">
      <w:pPr>
        <w:pStyle w:val="PL"/>
      </w:pPr>
      <w:r w:rsidRPr="00C26131">
        <w:t xml:space="preserve">  prefix "beam3gpp";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_3gpp-nr-nrm-commonbeamformingfunction { prefix combeamformfunc3gpp;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Beam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</w:rPr>
        <w:t xml:space="preserve">  typedef BeamType {</w:t>
      </w:r>
    </w:p>
    <w:p w:rsidR="00990715" w:rsidRPr="00CF488E" w:rsidRDefault="00990715" w:rsidP="00990715">
      <w:pPr>
        <w:pStyle w:val="PL"/>
        <w:rPr>
          <w:color w:val="000000"/>
          <w:lang w:eastAsia="zh-CN"/>
        </w:rPr>
      </w:pPr>
      <w:r w:rsidRPr="00CF488E">
        <w:rPr>
          <w:color w:val="000000"/>
          <w:lang w:eastAsia="zh-CN"/>
        </w:rPr>
        <w:t xml:space="preserve">    </w:t>
      </w:r>
      <w:r w:rsidRPr="00CF488E">
        <w:rPr>
          <w:color w:val="000000"/>
        </w:rPr>
        <w:t>type enumeration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enum SSB-BEAM;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BeamGrp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Beam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beamIndex {</w:t>
      </w:r>
    </w:p>
    <w:p w:rsidR="00990715" w:rsidRPr="00C26131" w:rsidRDefault="00990715" w:rsidP="00990715">
      <w:pPr>
        <w:pStyle w:val="PL"/>
      </w:pPr>
      <w:r w:rsidRPr="00C26131">
        <w:t xml:space="preserve">      description "Index of the beam.”;</w:t>
      </w:r>
    </w:p>
    <w:p w:rsidR="00990715" w:rsidRPr="00C26131" w:rsidRDefault="00990715" w:rsidP="00990715">
      <w:pPr>
        <w:pStyle w:val="PL"/>
      </w:pPr>
      <w:r w:rsidRPr="00C26131">
        <w:t xml:space="preserve">      mandatory true;</w:t>
      </w:r>
    </w:p>
    <w:p w:rsidR="00990715" w:rsidRPr="00C26131" w:rsidRDefault="00990715" w:rsidP="00990715">
      <w:pPr>
        <w:pStyle w:val="PL"/>
      </w:pPr>
      <w:r w:rsidRPr="00C26131">
        <w:t xml:space="preserve">      type int32;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leaf beamType {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description "The type of the beam.”;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mandatory false;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  type BeamType;</w:t>
      </w:r>
    </w:p>
    <w:p w:rsidR="00990715" w:rsidRPr="00CF488E" w:rsidRDefault="00990715" w:rsidP="00990715">
      <w:pPr>
        <w:pStyle w:val="PL"/>
        <w:rPr>
          <w:color w:val="000000"/>
        </w:rPr>
      </w:pPr>
      <w:r w:rsidRPr="00CF488E">
        <w:rPr>
          <w:color w:val="000000"/>
        </w:rPr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beamAzimuth {</w:t>
      </w:r>
    </w:p>
    <w:p w:rsidR="00990715" w:rsidRPr="00C26131" w:rsidRDefault="00990715" w:rsidP="00990715">
      <w:pPr>
        <w:pStyle w:val="PL"/>
      </w:pPr>
      <w:r w:rsidRPr="00C26131">
        <w:t xml:space="preserve">      description "The azimuth of a beam transmission, which means the horizontal beamforming pointing angle (beam peak direction) in the (Phi) φ-axis in 1/10</w:t>
      </w:r>
      <w:r w:rsidRPr="00C26131">
        <w:rPr>
          <w:vertAlign w:val="superscript"/>
        </w:rPr>
        <w:t>th</w:t>
      </w:r>
      <w:r w:rsidRPr="00C26131">
        <w:t xml:space="preserve"> degree </w:t>
      </w:r>
      <w:r w:rsidRPr="00C26131">
        <w:rPr>
          <w:lang w:val="en-IN" w:eastAsia="en-IN"/>
        </w:rPr>
        <w:t>resolution</w:t>
      </w:r>
      <w:r w:rsidRPr="00C26131">
        <w:t>.  The pointing angle is the direction equal to the geometric centre of the half-power contour of the beam relative to the reference plane. Zero degree implies explicit antenna bearing (boresight). Positive angle implies clockwise from the antenna bearing.";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"-1800..1800";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beamTilt {</w:t>
      </w:r>
    </w:p>
    <w:p w:rsidR="00990715" w:rsidRPr="00C26131" w:rsidRDefault="00990715" w:rsidP="00990715">
      <w:pPr>
        <w:pStyle w:val="PL"/>
      </w:pPr>
      <w:r w:rsidRPr="00C26131">
        <w:t xml:space="preserve">      description "The tilt of a beam transmission, which means the vertical beamforming pointing angle (beam peak direction) in the (Theta) θ-axis in 1/10th degree resolution. </w:t>
      </w:r>
    </w:p>
    <w:p w:rsidR="00990715" w:rsidRPr="00C26131" w:rsidRDefault="00990715" w:rsidP="00990715">
      <w:pPr>
        <w:pStyle w:val="TAL"/>
        <w:rPr>
          <w:rFonts w:ascii="Courier New" w:hAnsi="Courier New"/>
          <w:noProof/>
          <w:sz w:val="16"/>
        </w:rPr>
      </w:pPr>
      <w:r w:rsidRPr="00C26131">
        <w:rPr>
          <w:rFonts w:ascii="Courier New" w:hAnsi="Courier New"/>
          <w:noProof/>
          <w:sz w:val="16"/>
        </w:rPr>
        <w:t>The pointing angle is the direction equal to the geometric centre of the half-power contour of the beam relative to the reference plane. Positive value implies downtilt.</w:t>
      </w:r>
      <w:r w:rsidRPr="00C26131">
        <w:t>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38.901, TS 28.662";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"-900..900";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beamHorizWidth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Horizontal beamWidth of a beam transmission, which means the horizontal beamforming half-power (3dB down) beamwidth in the (Phi) φ-axis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"0..3599";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leaf beamVertWidth {</w:t>
      </w:r>
    </w:p>
    <w:p w:rsidR="00990715" w:rsidRPr="00C26131" w:rsidRDefault="00990715" w:rsidP="00990715">
      <w:pPr>
        <w:pStyle w:val="PL"/>
      </w:pPr>
      <w:r w:rsidRPr="00C26131">
        <w:t xml:space="preserve">      description " The Vertical beamWidth of a beam transmission, which means the vertical beamforming half-power (3dB down) beamwidth in the (Theta) θ-axis in 1/10th degree resolution.";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38.104, TS 38.901";</w:t>
      </w:r>
    </w:p>
    <w:p w:rsidR="00990715" w:rsidRPr="00C26131" w:rsidRDefault="00990715" w:rsidP="00990715">
      <w:pPr>
        <w:pStyle w:val="PL"/>
      </w:pPr>
      <w:r w:rsidRPr="00C26131">
        <w:t xml:space="preserve">      mandatory false;</w:t>
      </w:r>
    </w:p>
    <w:p w:rsidR="00990715" w:rsidRPr="00C26131" w:rsidRDefault="00990715" w:rsidP="00990715">
      <w:pPr>
        <w:pStyle w:val="PL"/>
      </w:pPr>
      <w:r w:rsidRPr="00C26131">
        <w:t xml:space="preserve">      type int32 { range "0..1800"; }</w:t>
      </w:r>
    </w:p>
    <w:p w:rsidR="00990715" w:rsidRPr="00C26131" w:rsidRDefault="00990715" w:rsidP="00990715">
      <w:pPr>
        <w:pStyle w:val="PL"/>
      </w:pPr>
      <w:r w:rsidRPr="00C26131">
        <w:t xml:space="preserve">      units 0.1 degree;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augment "/me3gpp:ManagedElement/combeamformfunc3gpp:CommonBeamformingFunction"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Beam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the per-Beam information required for, e.g. beam performance management utilizing measurements generated in the RAN. Can have spatial attributes of horizontal/azimuth (ie: Phi φ-axis) and vertical/tilt (ie: Theta θ-axis) beam pointing direction and beam width attributes.";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BeamGrp;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_3gpp-nr-nrm-bwp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"urn:3gpp:sa5:_3gpp-nr-nrm-bwp";</w:t>
      </w:r>
    </w:p>
    <w:p w:rsidR="00990715" w:rsidRDefault="00990715" w:rsidP="00990715">
      <w:pPr>
        <w:pStyle w:val="PL"/>
      </w:pPr>
      <w:r>
        <w:t xml:space="preserve">  prefix "bwp3gpp";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BWP Information Object Class</w:t>
      </w:r>
    </w:p>
    <w:p w:rsidR="00990715" w:rsidRDefault="00990715" w:rsidP="00990715">
      <w:pPr>
        <w:pStyle w:val="PL"/>
      </w:pPr>
      <w:r>
        <w:t xml:space="preserve">   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CyclicPrefix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NORMAL;</w:t>
      </w:r>
    </w:p>
    <w:p w:rsidR="00990715" w:rsidRDefault="00990715" w:rsidP="00990715">
      <w:pPr>
        <w:pStyle w:val="PL"/>
      </w:pPr>
      <w:r>
        <w:t xml:space="preserve">      enum EXTENDED;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BwpContext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DL;</w:t>
      </w:r>
    </w:p>
    <w:p w:rsidR="00990715" w:rsidRDefault="00990715" w:rsidP="00990715">
      <w:pPr>
        <w:pStyle w:val="PL"/>
      </w:pPr>
      <w:r>
        <w:t xml:space="preserve">      enum UL;</w:t>
      </w:r>
    </w:p>
    <w:p w:rsidR="00990715" w:rsidRDefault="00990715" w:rsidP="00990715">
      <w:pPr>
        <w:pStyle w:val="PL"/>
      </w:pPr>
      <w:r>
        <w:t xml:space="preserve">      enum SUL;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typedef IsInitialBwp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INITIAL;</w:t>
      </w:r>
    </w:p>
    <w:p w:rsidR="00990715" w:rsidRDefault="00990715" w:rsidP="00990715">
      <w:pPr>
        <w:pStyle w:val="PL"/>
      </w:pPr>
      <w:r>
        <w:t xml:space="preserve">      enum OTHER;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BWPGrp {</w:t>
      </w:r>
    </w:p>
    <w:p w:rsidR="00990715" w:rsidRDefault="00990715" w:rsidP="00990715">
      <w:pPr>
        <w:pStyle w:val="PL"/>
      </w:pPr>
      <w:r>
        <w:t xml:space="preserve">    description "Represents the BWP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bwpContext {</w:t>
      </w:r>
    </w:p>
    <w:p w:rsidR="00990715" w:rsidRDefault="00990715" w:rsidP="00990715">
      <w:pPr>
        <w:pStyle w:val="PL"/>
      </w:pPr>
      <w:r>
        <w:t xml:space="preserve">      description "Identifies whether the object is used for downlink, uplink</w:t>
      </w:r>
    </w:p>
    <w:p w:rsidR="00990715" w:rsidRDefault="00990715" w:rsidP="00990715">
      <w:pPr>
        <w:pStyle w:val="PL"/>
      </w:pPr>
      <w:r>
        <w:t xml:space="preserve">        or supplementary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BwpContext;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isInitialBwp {</w:t>
      </w:r>
    </w:p>
    <w:p w:rsidR="00990715" w:rsidRDefault="00990715" w:rsidP="00990715">
      <w:pPr>
        <w:pStyle w:val="PL"/>
      </w:pPr>
      <w:r>
        <w:t xml:space="preserve">      description "Identifies whether the object is used for initial or other</w:t>
      </w:r>
    </w:p>
    <w:p w:rsidR="00990715" w:rsidRDefault="00990715" w:rsidP="00990715">
      <w:pPr>
        <w:pStyle w:val="PL"/>
      </w:pPr>
      <w:r>
        <w:t xml:space="preserve">        BWP.";</w:t>
      </w:r>
    </w:p>
    <w:p w:rsidR="00990715" w:rsidRDefault="00990715" w:rsidP="00990715">
      <w:pPr>
        <w:pStyle w:val="PL"/>
      </w:pPr>
      <w:r>
        <w:lastRenderedPageBreak/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IsInitialBwp;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subCarrierSpacing {</w:t>
      </w:r>
    </w:p>
    <w:p w:rsidR="00990715" w:rsidRDefault="00990715" w:rsidP="00990715">
      <w:pPr>
        <w:pStyle w:val="PL"/>
      </w:pPr>
      <w:r>
        <w:t xml:space="preserve">      description "Subcarrier spacing configuration for a BWP.";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"5 | 30 | 60 | 120";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cyclicPrefix {</w:t>
      </w:r>
    </w:p>
    <w:p w:rsidR="00990715" w:rsidRDefault="00990715" w:rsidP="00990715">
      <w:pPr>
        <w:pStyle w:val="PL"/>
      </w:pPr>
      <w:r>
        <w:t xml:space="preserve">      description "Cyclic prefix, which may be normal or extended.";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CyclicPrefix;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startRB {</w:t>
      </w:r>
    </w:p>
    <w:p w:rsidR="00990715" w:rsidRDefault="00990715" w:rsidP="00990715">
      <w:pPr>
        <w:pStyle w:val="PL"/>
      </w:pPr>
      <w:r>
        <w:t xml:space="preserve">      description "Offset in common resource blocks to common resource block 0</w:t>
      </w:r>
    </w:p>
    <w:p w:rsidR="00990715" w:rsidRDefault="00990715" w:rsidP="00990715">
      <w:pPr>
        <w:pStyle w:val="PL"/>
      </w:pPr>
      <w:r>
        <w:t xml:space="preserve">        for the applicable subcarrier spacing for a BWP.";</w:t>
      </w:r>
    </w:p>
    <w:p w:rsidR="00990715" w:rsidRDefault="00990715" w:rsidP="00990715">
      <w:pPr>
        <w:pStyle w:val="PL"/>
      </w:pPr>
      <w:r>
        <w:t xml:space="preserve">      reference "N_BWP_start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numberOfRBs {</w:t>
      </w:r>
    </w:p>
    <w:p w:rsidR="00990715" w:rsidRDefault="00990715" w:rsidP="00990715">
      <w:pPr>
        <w:pStyle w:val="PL"/>
      </w:pPr>
      <w:r>
        <w:t xml:space="preserve">      description "Number of physical resource blocks for a BWP.";</w:t>
      </w:r>
    </w:p>
    <w:p w:rsidR="00990715" w:rsidRDefault="00990715" w:rsidP="00990715">
      <w:pPr>
        <w:pStyle w:val="PL"/>
      </w:pPr>
      <w:r>
        <w:t xml:space="preserve">      reference "N_BWP_size in 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BWP {</w:t>
      </w:r>
    </w:p>
    <w:p w:rsidR="00990715" w:rsidRDefault="00990715" w:rsidP="00990715">
      <w:pPr>
        <w:pStyle w:val="PL"/>
      </w:pPr>
      <w:r>
        <w:t xml:space="preserve">      description "Represents a bandwidth part (BWP).";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BWPGrp;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>module _3gpp-nr-nrm-commonbeamformingfunction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yang-version 1.1;</w:t>
      </w:r>
    </w:p>
    <w:p w:rsidR="00990715" w:rsidRPr="00C26131" w:rsidRDefault="00990715" w:rsidP="00990715">
      <w:pPr>
        <w:pStyle w:val="PL"/>
      </w:pPr>
      <w:r w:rsidRPr="00C26131">
        <w:t xml:space="preserve">  namespace "urn:3gpp:sa5:_3gpp-nr-nrm-nrnetwork-commonbeamformingfunction";</w:t>
      </w:r>
    </w:p>
    <w:p w:rsidR="00990715" w:rsidRPr="00C26131" w:rsidRDefault="00990715" w:rsidP="00990715">
      <w:pPr>
        <w:pStyle w:val="PL"/>
      </w:pPr>
      <w:r w:rsidRPr="00C26131">
        <w:t xml:space="preserve">  prefix "combeamformfunc3gpp";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import _3gpp-common-yang-types { prefix types3gpp; }</w:t>
      </w:r>
    </w:p>
    <w:p w:rsidR="00990715" w:rsidRPr="00C26131" w:rsidRDefault="00990715" w:rsidP="00990715">
      <w:pPr>
        <w:pStyle w:val="PL"/>
      </w:pPr>
      <w:r w:rsidRPr="00C26131">
        <w:t xml:space="preserve">  import _3gpp-nr-nrm-nrsectorcarrier { prefix nrsectcarr3gpp; }</w:t>
      </w:r>
    </w:p>
    <w:p w:rsidR="00990715" w:rsidRPr="00C26131" w:rsidRDefault="00990715" w:rsidP="00990715">
      <w:pPr>
        <w:pStyle w:val="PL"/>
      </w:pPr>
      <w:r w:rsidRPr="00C26131">
        <w:t xml:space="preserve">  import _3gpp-common-top { prefix top3gpp;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organization "3GPP SA5";</w:t>
      </w:r>
    </w:p>
    <w:p w:rsidR="00990715" w:rsidRPr="00C26131" w:rsidRDefault="00990715" w:rsidP="00990715">
      <w:pPr>
        <w:pStyle w:val="PL"/>
      </w:pPr>
      <w:r w:rsidRPr="00C26131">
        <w:t xml:space="preserve">  description "Defines the YANG mapping of the CommonBeamformingFuntion Information</w:t>
      </w:r>
    </w:p>
    <w:p w:rsidR="00990715" w:rsidRPr="00C26131" w:rsidRDefault="00990715" w:rsidP="00990715">
      <w:pPr>
        <w:pStyle w:val="PL"/>
      </w:pPr>
      <w:r w:rsidRPr="00C26131">
        <w:t xml:space="preserve">    Object Class (IOC) that is part of the NR Network Resource Model (NRM).";</w:t>
      </w:r>
    </w:p>
    <w:p w:rsidR="00990715" w:rsidRPr="00C26131" w:rsidRDefault="00990715" w:rsidP="00990715">
      <w:pPr>
        <w:pStyle w:val="PL"/>
      </w:pPr>
      <w:r w:rsidRPr="00C26131">
        <w:t xml:space="preserve">  reference "3GPP TS 28.541 5G Network Resource Model (NRM)";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revision 2019-XX-XX {</w:t>
      </w:r>
    </w:p>
    <w:p w:rsidR="00990715" w:rsidRPr="00C26131" w:rsidRDefault="00990715" w:rsidP="00990715">
      <w:pPr>
        <w:pStyle w:val="PL"/>
      </w:pPr>
      <w:r w:rsidRPr="00C26131">
        <w:t xml:space="preserve">    description "Initial revision";</w:t>
      </w:r>
    </w:p>
    <w:p w:rsidR="00990715" w:rsidRPr="00C26131" w:rsidRDefault="00990715" w:rsidP="00990715">
      <w:pPr>
        <w:pStyle w:val="PL"/>
      </w:pPr>
      <w:r w:rsidRPr="00C26131">
        <w:t xml:space="preserve">    reference "Based on</w:t>
      </w:r>
    </w:p>
    <w:p w:rsidR="00990715" w:rsidRPr="00C26131" w:rsidRDefault="00990715" w:rsidP="00990715">
      <w:pPr>
        <w:pStyle w:val="PL"/>
      </w:pPr>
      <w:r w:rsidRPr="00C26131">
        <w:t xml:space="preserve">      3GPP TS 28.541 V15.X.XX";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grouping CommonBeamformingFunctionGrp {</w:t>
      </w:r>
    </w:p>
    <w:p w:rsidR="00990715" w:rsidRPr="00C26131" w:rsidRDefault="00990715" w:rsidP="00990715">
      <w:pPr>
        <w:pStyle w:val="PL"/>
      </w:pPr>
      <w:r w:rsidRPr="00C26131">
        <w:t xml:space="preserve">    description "Represents the CommonBeamformingFunction IOC.";</w:t>
      </w:r>
    </w:p>
    <w:p w:rsidR="00990715" w:rsidRPr="00C26131" w:rsidRDefault="00990715" w:rsidP="00990715">
      <w:pPr>
        <w:pStyle w:val="PL"/>
      </w:pPr>
      <w:r w:rsidRPr="00C26131">
        <w:t xml:space="preserve">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uses mf3gpp:ManagedFunctionGrp;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ab/>
      </w:r>
    </w:p>
    <w:p w:rsidR="00990715" w:rsidRPr="00C26131" w:rsidRDefault="00990715" w:rsidP="00990715">
      <w:pPr>
        <w:pStyle w:val="PL"/>
      </w:pPr>
      <w:r w:rsidRPr="00C26131">
        <w:t xml:space="preserve">  }    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lastRenderedPageBreak/>
        <w:t xml:space="preserve">  augment "/me3gpp:ManagedElement/nrsectcarr3gpp:NRSectorCarrier" {</w:t>
      </w:r>
    </w:p>
    <w:p w:rsidR="00990715" w:rsidRPr="00C26131" w:rsidRDefault="00990715" w:rsidP="00990715">
      <w:pPr>
        <w:pStyle w:val="PL"/>
      </w:pPr>
    </w:p>
    <w:p w:rsidR="00990715" w:rsidRPr="00C26131" w:rsidRDefault="00990715" w:rsidP="00990715">
      <w:pPr>
        <w:pStyle w:val="PL"/>
      </w:pPr>
      <w:r w:rsidRPr="00C26131">
        <w:t xml:space="preserve">    list CommonBeamformingFunction {</w:t>
      </w:r>
    </w:p>
    <w:p w:rsidR="00990715" w:rsidRPr="00C26131" w:rsidRDefault="00990715" w:rsidP="00990715">
      <w:pPr>
        <w:pStyle w:val="PL"/>
      </w:pPr>
      <w:r w:rsidRPr="00C26131">
        <w:t xml:space="preserve">      description "Represents common beamforming functionality (eg: SSB beams) for the NRSectorCarrier.";</w:t>
      </w:r>
    </w:p>
    <w:p w:rsidR="00990715" w:rsidRPr="00C26131" w:rsidRDefault="00990715" w:rsidP="00990715">
      <w:pPr>
        <w:pStyle w:val="PL"/>
      </w:pPr>
      <w:r w:rsidRPr="00C26131">
        <w:t xml:space="preserve">      reference "3GPP TS 28.541";</w:t>
      </w:r>
    </w:p>
    <w:p w:rsidR="00990715" w:rsidRPr="00C26131" w:rsidRDefault="00990715" w:rsidP="00990715">
      <w:pPr>
        <w:pStyle w:val="PL"/>
      </w:pPr>
      <w:r w:rsidRPr="00C26131">
        <w:t xml:space="preserve">      key id;</w:t>
      </w:r>
    </w:p>
    <w:p w:rsidR="00990715" w:rsidRPr="00C26131" w:rsidRDefault="00990715" w:rsidP="00990715">
      <w:pPr>
        <w:pStyle w:val="PL"/>
      </w:pPr>
      <w:r w:rsidRPr="00C26131">
        <w:t xml:space="preserve">      uses top3gpp:Top_Grp;</w:t>
      </w:r>
    </w:p>
    <w:p w:rsidR="00990715" w:rsidRPr="00C26131" w:rsidRDefault="00990715" w:rsidP="00990715">
      <w:pPr>
        <w:pStyle w:val="PL"/>
      </w:pPr>
      <w:r w:rsidRPr="00C26131">
        <w:t xml:space="preserve">      container attributes {</w:t>
      </w:r>
    </w:p>
    <w:p w:rsidR="00990715" w:rsidRPr="00C26131" w:rsidRDefault="00990715" w:rsidP="00990715">
      <w:pPr>
        <w:pStyle w:val="PL"/>
      </w:pPr>
      <w:r w:rsidRPr="00C26131">
        <w:t xml:space="preserve">        uses CommonBeamformingFunctionGrp;</w:t>
      </w:r>
    </w:p>
    <w:p w:rsidR="00990715" w:rsidRPr="00C26131" w:rsidRDefault="00990715" w:rsidP="00990715">
      <w:pPr>
        <w:pStyle w:val="PL"/>
      </w:pPr>
      <w:r w:rsidRPr="00C26131">
        <w:t xml:space="preserve">      }</w:t>
      </w:r>
    </w:p>
    <w:p w:rsidR="00990715" w:rsidRPr="00C26131" w:rsidRDefault="00990715" w:rsidP="00990715">
      <w:pPr>
        <w:pStyle w:val="PL"/>
      </w:pPr>
      <w:r w:rsidRPr="00C26131">
        <w:t xml:space="preserve">    }</w:t>
      </w:r>
    </w:p>
    <w:p w:rsidR="00990715" w:rsidRPr="00C26131" w:rsidRDefault="00990715" w:rsidP="00990715">
      <w:pPr>
        <w:pStyle w:val="PL"/>
      </w:pPr>
      <w:r w:rsidRPr="00C26131">
        <w:t xml:space="preserve">  }</w:t>
      </w:r>
    </w:p>
    <w:p w:rsidR="00990715" w:rsidRPr="00C26131" w:rsidRDefault="00990715" w:rsidP="00990715">
      <w:pPr>
        <w:pStyle w:val="PL"/>
      </w:pPr>
      <w:r w:rsidRPr="00C26131">
        <w:t>}</w:t>
      </w:r>
    </w:p>
    <w:p w:rsidR="00990715" w:rsidRPr="00C26131" w:rsidRDefault="00990715" w:rsidP="00990715">
      <w:pPr>
        <w:pStyle w:val="PL"/>
      </w:pPr>
    </w:p>
    <w:p w:rsidR="00990715" w:rsidRPr="00744819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_3gpp-nr-nrm-ep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"urn:3gpp:sa5:_3gpp-nr-nrm-ep";</w:t>
      </w:r>
    </w:p>
    <w:p w:rsidR="00990715" w:rsidRDefault="00990715" w:rsidP="00990715">
      <w:pPr>
        <w:pStyle w:val="PL"/>
      </w:pPr>
      <w:r>
        <w:t xml:space="preserve">  prefix "ep3gpp";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_3gpp-common-ep-rp { prefix eprp3gpp;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_3gpp-nr-nrm-gnbcuupfunction { prefix gnbcuup3gpp;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 related endpoint</w:t>
      </w:r>
    </w:p>
    <w:p w:rsidR="00990715" w:rsidRDefault="00990715" w:rsidP="00990715">
      <w:pPr>
        <w:pStyle w:val="PL"/>
      </w:pPr>
      <w:r>
        <w:t xml:space="preserve">    Information Object Classes (IOCs) that are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grouping EP_E1Grp {</w:t>
      </w:r>
    </w:p>
    <w:p w:rsidR="00990715" w:rsidRDefault="00990715" w:rsidP="00990715">
      <w:pPr>
        <w:pStyle w:val="PL"/>
      </w:pPr>
      <w:r>
        <w:t xml:space="preserve">    description "Represents the EP_E1 IOC.";</w:t>
      </w:r>
    </w:p>
    <w:p w:rsidR="00990715" w:rsidRDefault="00990715" w:rsidP="00990715">
      <w:pPr>
        <w:pStyle w:val="PL"/>
      </w:pPr>
      <w:r>
        <w:t xml:space="preserve">    reference "3GPP TS 28.541, 3GPP TS 38.401";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EP_F1CGrp {</w:t>
      </w:r>
    </w:p>
    <w:p w:rsidR="00990715" w:rsidRDefault="00990715" w:rsidP="00990715">
      <w:pPr>
        <w:pStyle w:val="PL"/>
      </w:pPr>
      <w:r>
        <w:t xml:space="preserve">    description "Represents the EP_F1C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EP_F1UGrp {</w:t>
      </w:r>
    </w:p>
    <w:p w:rsidR="00990715" w:rsidRDefault="00990715" w:rsidP="00990715">
      <w:pPr>
        <w:pStyle w:val="PL"/>
      </w:pPr>
      <w:r>
        <w:t xml:space="preserve">    description "Represents the EP_F1U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EP_XnCGrp {</w:t>
      </w:r>
    </w:p>
    <w:p w:rsidR="00990715" w:rsidRDefault="00990715" w:rsidP="00990715">
      <w:pPr>
        <w:pStyle w:val="PL"/>
      </w:pPr>
      <w:r>
        <w:t xml:space="preserve">    description "Represents the EP_XnC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EP_XnUGrp {</w:t>
      </w:r>
    </w:p>
    <w:p w:rsidR="00990715" w:rsidRDefault="00990715" w:rsidP="00990715">
      <w:pPr>
        <w:pStyle w:val="PL"/>
      </w:pPr>
      <w:r>
        <w:t xml:space="preserve">    description "Represents the EP_XnU IOC.";</w:t>
      </w:r>
    </w:p>
    <w:p w:rsidR="00990715" w:rsidRDefault="00990715" w:rsidP="00990715">
      <w:pPr>
        <w:pStyle w:val="PL"/>
      </w:pPr>
      <w:r>
        <w:t xml:space="preserve">    reference "3GPP TS 28.541, 3GPP TS 38.420";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EP_NgCGrp {</w:t>
      </w:r>
    </w:p>
    <w:p w:rsidR="00990715" w:rsidRDefault="00990715" w:rsidP="00990715">
      <w:pPr>
        <w:pStyle w:val="PL"/>
      </w:pPr>
      <w:r>
        <w:t xml:space="preserve">    description "Represents the EP_NgC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lastRenderedPageBreak/>
        <w:t xml:space="preserve">  </w:t>
      </w:r>
    </w:p>
    <w:p w:rsidR="00990715" w:rsidRDefault="00990715" w:rsidP="00990715">
      <w:pPr>
        <w:pStyle w:val="PL"/>
      </w:pPr>
      <w:r>
        <w:t xml:space="preserve">  grouping EP_NgUGrp {</w:t>
      </w:r>
    </w:p>
    <w:p w:rsidR="00990715" w:rsidRDefault="00990715" w:rsidP="00990715">
      <w:pPr>
        <w:pStyle w:val="PL"/>
      </w:pPr>
      <w:r>
        <w:t xml:space="preserve">    description "Represents the EP_NgU IOC.";</w:t>
      </w:r>
    </w:p>
    <w:p w:rsidR="00990715" w:rsidRDefault="00990715" w:rsidP="00990715">
      <w:pPr>
        <w:pStyle w:val="PL"/>
      </w:pPr>
      <w:r>
        <w:t xml:space="preserve">    reference "3GPP TS 28.541, 3GPP TS 38.470";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EP_X2CGrp {</w:t>
      </w:r>
    </w:p>
    <w:p w:rsidR="00990715" w:rsidRDefault="00990715" w:rsidP="00990715">
      <w:pPr>
        <w:pStyle w:val="PL"/>
      </w:pPr>
      <w:r>
        <w:t xml:space="preserve">    description "Represents the EP_X2C IOC.";</w:t>
      </w:r>
    </w:p>
    <w:p w:rsidR="00990715" w:rsidRDefault="00990715" w:rsidP="00990715">
      <w:pPr>
        <w:pStyle w:val="PL"/>
      </w:pPr>
      <w:r>
        <w:t xml:space="preserve">    reference "3GPP TS 28.541, 3GPP TS 36.423";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EP_X2UGrp {</w:t>
      </w:r>
    </w:p>
    <w:p w:rsidR="00990715" w:rsidRDefault="00990715" w:rsidP="00990715">
      <w:pPr>
        <w:pStyle w:val="PL"/>
      </w:pPr>
      <w:r>
        <w:t xml:space="preserve">    description "Represents the EP_X2U IOC.";</w:t>
      </w:r>
    </w:p>
    <w:p w:rsidR="00990715" w:rsidRDefault="00990715" w:rsidP="00990715">
      <w:pPr>
        <w:pStyle w:val="PL"/>
      </w:pPr>
      <w:r>
        <w:t xml:space="preserve">    reference "3GPP TS 28.541, 3GPP TS 36.425";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EP_S1UGrp {</w:t>
      </w:r>
    </w:p>
    <w:p w:rsidR="00990715" w:rsidRDefault="00990715" w:rsidP="00990715">
      <w:pPr>
        <w:pStyle w:val="PL"/>
      </w:pPr>
      <w:r>
        <w:t xml:space="preserve">    description "Represents the EP_S1U IOC.";</w:t>
      </w:r>
    </w:p>
    <w:p w:rsidR="00990715" w:rsidRDefault="00990715" w:rsidP="00990715">
      <w:pPr>
        <w:pStyle w:val="PL"/>
      </w:pPr>
      <w:r>
        <w:t xml:space="preserve">    reference "3GPP TS 28.541, 3GPP TS 36.410";</w:t>
      </w:r>
    </w:p>
    <w:p w:rsidR="00990715" w:rsidRDefault="00990715" w:rsidP="00990715">
      <w:pPr>
        <w:pStyle w:val="PL"/>
      </w:pPr>
      <w:r>
        <w:t xml:space="preserve">    uses eprp3gpp:EP_Common;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(NG-C) between the gNB and NG-Core entity.";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EP_XnC {</w:t>
      </w:r>
    </w:p>
    <w:p w:rsidR="00990715" w:rsidRDefault="00990715" w:rsidP="00990715">
      <w:pPr>
        <w:pStyle w:val="PL"/>
      </w:pPr>
      <w:r>
        <w:t xml:space="preserve">      description "Represents the local gNB node end point of the logical</w:t>
      </w:r>
    </w:p>
    <w:p w:rsidR="00990715" w:rsidRDefault="00990715" w:rsidP="00990715">
      <w:pPr>
        <w:pStyle w:val="PL"/>
      </w:pPr>
      <w:r>
        <w:t xml:space="preserve">        link, supporting Xn application protocols, to a neighbour gNB node.";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EP_XnCGrp;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EP_X2C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X2-C application protocols used in EN-DC, to a neighbour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  </w:t>
      </w:r>
      <w:r w:rsidRPr="003D2670">
        <w:rPr>
          <w:lang w:val="fr-FR"/>
        </w:rPr>
        <w:t>eNB or en-gNB node.";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reference "3GPP TS 28.541, 3GPP TS 36.423";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lastRenderedPageBreak/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"/me3gpp:ManagedElement/gnbcuup3gpp:GNBCUUPFunction"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EP_E1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E1 interface between gNB-CU-CP and gNB-CU-UP.";</w:t>
      </w:r>
    </w:p>
    <w:p w:rsidR="00990715" w:rsidRDefault="00990715" w:rsidP="00990715">
      <w:pPr>
        <w:pStyle w:val="PL"/>
      </w:pPr>
      <w:r>
        <w:t xml:space="preserve">      reference "3GPP TS 28.541, 3GPP TS 38.401";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EP_E1Grp;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EP_NgU {</w:t>
      </w:r>
    </w:p>
    <w:p w:rsidR="00990715" w:rsidRDefault="00990715" w:rsidP="00990715">
      <w:pPr>
        <w:pStyle w:val="PL"/>
      </w:pPr>
      <w:r>
        <w:t xml:space="preserve">      description "Represents the local end point of the NG user plane</w:t>
      </w:r>
    </w:p>
    <w:p w:rsidR="00990715" w:rsidRDefault="00990715" w:rsidP="00990715">
      <w:pPr>
        <w:pStyle w:val="PL"/>
      </w:pPr>
      <w:r>
        <w:t xml:space="preserve">        (NG-U) interface between the gNB and </w:t>
      </w:r>
      <w:ins w:id="15" w:author="Chenxiumin" w:date="2021-01-28T10:27:00Z">
        <w:r w:rsidR="00E16A53">
          <w:t>UPF</w:t>
        </w:r>
      </w:ins>
      <w:del w:id="16" w:author="Chenxiumin" w:date="2021-01-14T11:54:00Z">
        <w:r w:rsidDel="00A51319">
          <w:delText>the UPGW</w:delText>
        </w:r>
      </w:del>
      <w:r>
        <w:t>.</w:t>
      </w:r>
      <w:bookmarkStart w:id="17" w:name="_GoBack"/>
      <w:bookmarkEnd w:id="17"/>
      <w:r>
        <w:t>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EP_NgUGrp;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EP_XnU {</w:t>
      </w:r>
    </w:p>
    <w:p w:rsidR="00990715" w:rsidRDefault="00990715" w:rsidP="00990715">
      <w:pPr>
        <w:pStyle w:val="PL"/>
      </w:pPr>
      <w:r>
        <w:t xml:space="preserve">      description "Represents the one end-point of a logical link supporting</w:t>
      </w:r>
    </w:p>
    <w:p w:rsidR="00990715" w:rsidRDefault="00990715" w:rsidP="00990715">
      <w:pPr>
        <w:pStyle w:val="PL"/>
      </w:pPr>
      <w:r>
        <w:t xml:space="preserve">        the Xn user plane (Xn-U) interface. The Xn-U interface provides</w:t>
      </w:r>
    </w:p>
    <w:p w:rsidR="00990715" w:rsidRDefault="00990715" w:rsidP="00990715">
      <w:pPr>
        <w:pStyle w:val="PL"/>
      </w:pPr>
      <w:r>
        <w:t xml:space="preserve">        non-guaranteed delivery of user plane PDUs between two NG-RAN nodes.";</w:t>
      </w:r>
    </w:p>
    <w:p w:rsidR="00990715" w:rsidRDefault="00990715" w:rsidP="00990715">
      <w:pPr>
        <w:pStyle w:val="PL"/>
      </w:pPr>
      <w:r>
        <w:t xml:space="preserve">      reference "3GPP TS 28.541, 3GPP TS 38.420";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 xml:space="preserve">container attributes {  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EP_XnUGrp;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EP_X2U {</w:t>
      </w:r>
    </w:p>
    <w:p w:rsidR="00990715" w:rsidRDefault="00990715" w:rsidP="00990715">
      <w:pPr>
        <w:pStyle w:val="PL"/>
      </w:pPr>
      <w:r>
        <w:t xml:space="preserve">      description "Represents the local end-point of a logical link supporting</w:t>
      </w:r>
    </w:p>
    <w:p w:rsidR="00990715" w:rsidRDefault="00990715" w:rsidP="00990715">
      <w:pPr>
        <w:pStyle w:val="PL"/>
      </w:pPr>
      <w:r>
        <w:t xml:space="preserve">        the X2 user plane (X2-U) interface used in EN-DC.";</w:t>
      </w:r>
    </w:p>
    <w:p w:rsidR="00990715" w:rsidRDefault="00990715" w:rsidP="00990715">
      <w:pPr>
        <w:pStyle w:val="PL"/>
      </w:pPr>
      <w:r>
        <w:t xml:space="preserve">      reference "3GPP TS 28.541, 3GPP TS 36.425";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EP_X2UGrp;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EP_S1U {</w:t>
      </w:r>
    </w:p>
    <w:p w:rsidR="00990715" w:rsidRDefault="00990715" w:rsidP="00990715">
      <w:pPr>
        <w:pStyle w:val="PL"/>
      </w:pPr>
      <w:r>
        <w:t xml:space="preserve">      description "Represents the local end point of the logical link,</w:t>
      </w:r>
    </w:p>
    <w:p w:rsidR="00990715" w:rsidRDefault="00990715" w:rsidP="00990715">
      <w:pPr>
        <w:pStyle w:val="PL"/>
      </w:pPr>
      <w:r>
        <w:t xml:space="preserve">        supporting S1-U interface towards a S-GW node.";</w:t>
      </w:r>
    </w:p>
    <w:p w:rsidR="00990715" w:rsidRDefault="00990715" w:rsidP="00990715">
      <w:pPr>
        <w:pStyle w:val="PL"/>
      </w:pPr>
      <w:r>
        <w:t xml:space="preserve">      reference "3GPP TS 28.541, 3GPP TS 36.410";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EP_S1UGrp;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list EP_F1C {</w:t>
      </w:r>
    </w:p>
    <w:p w:rsidR="00990715" w:rsidRDefault="00990715" w:rsidP="00990715">
      <w:pPr>
        <w:pStyle w:val="PL"/>
      </w:pPr>
      <w:r>
        <w:t xml:space="preserve">      description "Represents the local end point of the control plane</w:t>
      </w:r>
    </w:p>
    <w:p w:rsidR="00990715" w:rsidRDefault="00990715" w:rsidP="00990715">
      <w:pPr>
        <w:pStyle w:val="PL"/>
      </w:pPr>
      <w:r>
        <w:t xml:space="preserve">        interface (F1-C) between the DU and CU or CU-CP.";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EP_F1CGrp;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EP_F1U {</w:t>
      </w:r>
    </w:p>
    <w:p w:rsidR="00990715" w:rsidRDefault="00990715" w:rsidP="00990715">
      <w:pPr>
        <w:pStyle w:val="PL"/>
      </w:pPr>
      <w:r>
        <w:t xml:space="preserve">      description "Represents the local end point of the user plane</w:t>
      </w:r>
    </w:p>
    <w:p w:rsidR="00990715" w:rsidRDefault="00990715" w:rsidP="00990715">
      <w:pPr>
        <w:pStyle w:val="PL"/>
      </w:pPr>
      <w:r>
        <w:t xml:space="preserve">        interface (F1-U) between the DU and CU or CU-UP.";</w:t>
      </w:r>
    </w:p>
    <w:p w:rsidR="00990715" w:rsidRDefault="00990715" w:rsidP="00990715">
      <w:pPr>
        <w:pStyle w:val="PL"/>
      </w:pPr>
      <w:r>
        <w:t xml:space="preserve">      reference "3GPP TS 28.541, 3GPP TS 38.470";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EP_F1UGrp;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"urn:3gpp:sa5:_3gpp-nr-nrm-eutrancellrelation";</w:t>
      </w:r>
    </w:p>
    <w:p w:rsidR="00990715" w:rsidRDefault="00990715" w:rsidP="00990715">
      <w:pPr>
        <w:pStyle w:val="PL"/>
      </w:pPr>
      <w:r>
        <w:t xml:space="preserve">  prefix "eutrancellrel3gpp";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ActionAllowed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    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typedef EnergySavingCoverage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YES;</w:t>
      </w:r>
    </w:p>
    <w:p w:rsidR="00990715" w:rsidRDefault="00990715" w:rsidP="00990715">
      <w:pPr>
        <w:pStyle w:val="PL"/>
      </w:pPr>
      <w:r>
        <w:t xml:space="preserve">      enum NO; </w:t>
      </w:r>
    </w:p>
    <w:p w:rsidR="00990715" w:rsidRDefault="00990715" w:rsidP="00990715">
      <w:pPr>
        <w:pStyle w:val="PL"/>
      </w:pPr>
      <w:r>
        <w:t xml:space="preserve">      enum PARTIAL;                      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EUtranCellRelationGrp {</w:t>
      </w:r>
    </w:p>
    <w:p w:rsidR="00990715" w:rsidRDefault="00990715" w:rsidP="00990715">
      <w:pPr>
        <w:pStyle w:val="PL"/>
      </w:pPr>
      <w:r>
        <w:t xml:space="preserve">    description "Represents the EUtranCellRelation IOC.";</w:t>
      </w:r>
    </w:p>
    <w:p w:rsidR="00990715" w:rsidRDefault="00990715" w:rsidP="00990715">
      <w:pPr>
        <w:pStyle w:val="PL"/>
      </w:pPr>
      <w:r>
        <w:t xml:space="preserve">    reference "3GPP TS 28.541, EUtranRelation in 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tCI {</w:t>
      </w:r>
    </w:p>
    <w:p w:rsidR="00990715" w:rsidRDefault="00990715" w:rsidP="00990715">
      <w:pPr>
        <w:pStyle w:val="PL"/>
      </w:pPr>
      <w:r>
        <w:t xml:space="preserve">      description "Target Cell Identifier. Consists of E-UTRAN Cell Global</w:t>
      </w:r>
    </w:p>
    <w:p w:rsidR="00990715" w:rsidRDefault="00990715" w:rsidP="00990715">
      <w:pPr>
        <w:pStyle w:val="PL"/>
      </w:pPr>
      <w:r>
        <w:t xml:space="preserve">        Identifier (ECGI) and Physical Cell Identifier (PCI) of the target</w:t>
      </w:r>
    </w:p>
    <w:p w:rsidR="00990715" w:rsidRDefault="00990715" w:rsidP="00990715">
      <w:pPr>
        <w:pStyle w:val="PL"/>
      </w:pPr>
      <w:r>
        <w:t xml:space="preserve">        cell. Identifies the target cell from the perspective of the parent</w:t>
      </w:r>
    </w:p>
    <w:p w:rsidR="00990715" w:rsidRDefault="00990715" w:rsidP="00990715">
      <w:pPr>
        <w:pStyle w:val="PL"/>
      </w:pPr>
      <w:r>
        <w:t xml:space="preserve">        cell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uint64;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isRemoveAllowed {</w:t>
      </w:r>
    </w:p>
    <w:p w:rsidR="00990715" w:rsidRDefault="00990715" w:rsidP="00990715">
      <w:pPr>
        <w:pStyle w:val="PL"/>
      </w:pPr>
      <w:r>
        <w:t xml:space="preserve">      description "Indicates if the subject EUtranCellRelation can be removed</w:t>
      </w:r>
    </w:p>
    <w:p w:rsidR="00990715" w:rsidRDefault="00990715" w:rsidP="00990715">
      <w:pPr>
        <w:pStyle w:val="PL"/>
      </w:pPr>
      <w:r>
        <w:lastRenderedPageBreak/>
        <w:t xml:space="preserve">        (deleted) or not. If YES, the subject EUtranCellRelation instance can</w:t>
      </w:r>
    </w:p>
    <w:p w:rsidR="00990715" w:rsidRDefault="00990715" w:rsidP="00990715">
      <w:pPr>
        <w:pStyle w:val="PL"/>
      </w:pPr>
      <w:r>
        <w:t xml:space="preserve">        be removed (deleted). If NO, the subject EUtranCellRelation instance</w:t>
      </w:r>
    </w:p>
    <w:p w:rsidR="00990715" w:rsidRDefault="00990715" w:rsidP="00990715">
      <w:pPr>
        <w:pStyle w:val="PL"/>
      </w:pPr>
      <w:r>
        <w:t xml:space="preserve">        shall not be removed (deleted) by any entity but an IRPManager.";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isHOAllowed {</w:t>
      </w:r>
    </w:p>
    <w:p w:rsidR="00990715" w:rsidRDefault="00990715" w:rsidP="00990715">
      <w:pPr>
        <w:pStyle w:val="PL"/>
      </w:pPr>
      <w:r>
        <w:t xml:space="preserve">      description "Indicates if handover is allowed or prohibited. If YES,</w:t>
      </w:r>
    </w:p>
    <w:p w:rsidR="00990715" w:rsidRDefault="00990715" w:rsidP="00990715">
      <w:pPr>
        <w:pStyle w:val="PL"/>
      </w:pPr>
      <w:r>
        <w:t xml:space="preserve">        handover is allowed from source cell to target cell. Source cell is</w:t>
      </w:r>
    </w:p>
    <w:p w:rsidR="00990715" w:rsidRDefault="00990715" w:rsidP="00990715">
      <w:pPr>
        <w:pStyle w:val="PL"/>
      </w:pPr>
      <w:r>
        <w:t xml:space="preserve">        represented by the parent cell instance. Target cell is the adjacent</w:t>
      </w:r>
    </w:p>
    <w:p w:rsidR="00990715" w:rsidRDefault="00990715" w:rsidP="00990715">
      <w:pPr>
        <w:pStyle w:val="PL"/>
      </w:pPr>
      <w:r>
        <w:t xml:space="preserve">        cell referenced by this EUtranCellRelation instance. If NO, handover</w:t>
      </w:r>
    </w:p>
    <w:p w:rsidR="00990715" w:rsidRDefault="00990715" w:rsidP="00990715">
      <w:pPr>
        <w:pStyle w:val="PL"/>
      </w:pPr>
      <w:r>
        <w:t xml:space="preserve">        shall not be allowed.";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isICICInformationSendAllowed {</w:t>
      </w:r>
    </w:p>
    <w:p w:rsidR="00990715" w:rsidRDefault="00990715" w:rsidP="00990715">
      <w:pPr>
        <w:pStyle w:val="PL"/>
      </w:pPr>
      <w:r>
        <w:t xml:space="preserve">      description "Indicates if ICIC (Inter Cell Interference Coordination)</w:t>
      </w:r>
    </w:p>
    <w:p w:rsidR="00990715" w:rsidRDefault="00990715" w:rsidP="00990715">
      <w:pPr>
        <w:pStyle w:val="PL"/>
      </w:pPr>
      <w:r>
        <w:t xml:space="preserve">        load information message sending is allowed or prohibited. If YES,</w:t>
      </w:r>
    </w:p>
    <w:p w:rsidR="00990715" w:rsidRDefault="00990715" w:rsidP="00990715">
      <w:pPr>
        <w:pStyle w:val="PL"/>
      </w:pPr>
      <w:r>
        <w:t xml:space="preserve">        ICIC load information message sending is allowed from source cell to</w:t>
      </w:r>
    </w:p>
    <w:p w:rsidR="00990715" w:rsidRDefault="00990715" w:rsidP="00990715">
      <w:pPr>
        <w:pStyle w:val="PL"/>
      </w:pPr>
      <w:r>
        <w:t xml:space="preserve">        target cell. Source cell is represented by the parent cell instance.</w:t>
      </w:r>
    </w:p>
    <w:p w:rsidR="00990715" w:rsidRDefault="00990715" w:rsidP="00990715">
      <w:pPr>
        <w:pStyle w:val="PL"/>
      </w:pPr>
      <w:r>
        <w:t xml:space="preserve">        Target cell is the adjacent cell referenced by this EUtranCellRelation</w:t>
      </w:r>
    </w:p>
    <w:p w:rsidR="00990715" w:rsidRDefault="00990715" w:rsidP="00990715">
      <w:pPr>
        <w:pStyle w:val="PL"/>
      </w:pPr>
      <w:r>
        <w:t xml:space="preserve">        instance. If NO, ICIC load information message sending shall not be</w:t>
      </w:r>
    </w:p>
    <w:p w:rsidR="00990715" w:rsidRDefault="00990715" w:rsidP="00990715">
      <w:pPr>
        <w:pStyle w:val="PL"/>
      </w:pPr>
      <w:r>
        <w:t xml:space="preserve">        allowed.";</w:t>
      </w:r>
    </w:p>
    <w:p w:rsidR="00990715" w:rsidRDefault="00990715" w:rsidP="00990715">
      <w:pPr>
        <w:pStyle w:val="PL"/>
      </w:pPr>
      <w:r>
        <w:t xml:space="preserve">      reference "3GPP TS 36.423"; 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isLBAllowed {</w:t>
      </w:r>
    </w:p>
    <w:p w:rsidR="00990715" w:rsidRDefault="00990715" w:rsidP="00990715">
      <w:pPr>
        <w:pStyle w:val="PL"/>
      </w:pPr>
      <w:r>
        <w:t xml:space="preserve">      description "Indicates if load balancing is allowed or prohibited from</w:t>
      </w:r>
    </w:p>
    <w:p w:rsidR="00990715" w:rsidRDefault="00990715" w:rsidP="00990715">
      <w:pPr>
        <w:pStyle w:val="PL"/>
      </w:pPr>
      <w:r>
        <w:t xml:space="preserve">        source cell to target cell. If YES, load balancing is allowed from</w:t>
      </w:r>
    </w:p>
    <w:p w:rsidR="00990715" w:rsidRDefault="00990715" w:rsidP="00990715">
      <w:pPr>
        <w:pStyle w:val="PL"/>
      </w:pPr>
      <w:r>
        <w:t xml:space="preserve">        source cell to target cell. Source cell is represented by the parent</w:t>
      </w:r>
    </w:p>
    <w:p w:rsidR="00990715" w:rsidRDefault="00990715" w:rsidP="00990715">
      <w:pPr>
        <w:pStyle w:val="PL"/>
      </w:pPr>
      <w:r>
        <w:t xml:space="preserve">        cell instance. Target cell is the adjacent cell referenced by this</w:t>
      </w:r>
    </w:p>
    <w:p w:rsidR="00990715" w:rsidRDefault="00990715" w:rsidP="00990715">
      <w:pPr>
        <w:pStyle w:val="PL"/>
      </w:pPr>
      <w:r>
        <w:t xml:space="preserve">        EUtranCellRelation instance. If NO, load balancing shall be prohibited</w:t>
      </w:r>
    </w:p>
    <w:p w:rsidR="00990715" w:rsidRDefault="00990715" w:rsidP="00990715">
      <w:pPr>
        <w:pStyle w:val="PL"/>
      </w:pPr>
      <w:r>
        <w:t xml:space="preserve">        from source cell to target cell.";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ActionAllowed;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isESCoveredBy {</w:t>
      </w:r>
    </w:p>
    <w:p w:rsidR="00990715" w:rsidRDefault="00990715" w:rsidP="00990715">
      <w:pPr>
        <w:pStyle w:val="PL"/>
      </w:pPr>
      <w:r>
        <w:t xml:space="preserve">      description "Indicates whether the adjacent cell according to this</w:t>
      </w:r>
    </w:p>
    <w:p w:rsidR="00990715" w:rsidRDefault="00990715" w:rsidP="00990715">
      <w:pPr>
        <w:pStyle w:val="PL"/>
      </w:pPr>
      <w:r>
        <w:t xml:space="preserve">        planning provides no, partial or full coverage for the parent cell</w:t>
      </w:r>
    </w:p>
    <w:p w:rsidR="00990715" w:rsidRDefault="00990715" w:rsidP="00990715">
      <w:pPr>
        <w:pStyle w:val="PL"/>
      </w:pPr>
      <w:r>
        <w:t xml:space="preserve">        instance. Adjacent cells with this attribute equal to YES are</w:t>
      </w:r>
    </w:p>
    <w:p w:rsidR="00990715" w:rsidRDefault="00990715" w:rsidP="00990715">
      <w:pPr>
        <w:pStyle w:val="PL"/>
      </w:pPr>
      <w:r>
        <w:t xml:space="preserve">        recommended to be considered as candidate cells to take over the</w:t>
      </w:r>
    </w:p>
    <w:p w:rsidR="00990715" w:rsidRDefault="00990715" w:rsidP="00990715">
      <w:pPr>
        <w:pStyle w:val="PL"/>
      </w:pPr>
      <w:r>
        <w:t xml:space="preserve">        coverage when the original cell is about to be transferred to energy</w:t>
      </w:r>
    </w:p>
    <w:p w:rsidR="00990715" w:rsidRDefault="00990715" w:rsidP="00990715">
      <w:pPr>
        <w:pStyle w:val="PL"/>
      </w:pPr>
      <w:r>
        <w:t xml:space="preserve">        saving state. The entirety of adjacent cells with this property equal</w:t>
      </w:r>
    </w:p>
    <w:p w:rsidR="00990715" w:rsidRDefault="00990715" w:rsidP="00990715">
      <w:pPr>
        <w:pStyle w:val="PL"/>
      </w:pPr>
      <w:r>
        <w:t xml:space="preserve">        to PARTIAL are recommended to be considered as entirety of candidate</w:t>
      </w:r>
    </w:p>
    <w:p w:rsidR="00990715" w:rsidRDefault="00990715" w:rsidP="00990715">
      <w:pPr>
        <w:pStyle w:val="PL"/>
      </w:pPr>
      <w:r>
        <w:t xml:space="preserve">        cells to take over the coverage when the original cell is about to be</w:t>
      </w:r>
    </w:p>
    <w:p w:rsidR="00990715" w:rsidRDefault="00990715" w:rsidP="00990715">
      <w:pPr>
        <w:pStyle w:val="PL"/>
      </w:pPr>
      <w:r>
        <w:t xml:space="preserve">        transferred to energy saving state.";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EnergySavingCoverage;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 {</w:t>
      </w:r>
    </w:p>
    <w:p w:rsidR="00990715" w:rsidRDefault="00990715" w:rsidP="00990715">
      <w:pPr>
        <w:pStyle w:val="PL"/>
      </w:pPr>
      <w:r>
        <w:t xml:space="preserve">      description "Offset applicable to a specific neighbouring cell used for</w:t>
      </w:r>
    </w:p>
    <w:p w:rsidR="00990715" w:rsidRDefault="00990715" w:rsidP="00990715">
      <w:pPr>
        <w:pStyle w:val="PL"/>
      </w:pPr>
      <w:r>
        <w:t xml:space="preserve">        evaluating the cell as a candidate for cell re-selection. Corresponds</w:t>
      </w:r>
    </w:p>
    <w:p w:rsidR="00990715" w:rsidRDefault="00990715" w:rsidP="00990715">
      <w:pPr>
        <w:pStyle w:val="PL"/>
      </w:pPr>
      <w:r>
        <w:t xml:space="preserve">        to parameter q-OffsetCell broadcast in SIB4 for intra-frequency cells</w:t>
      </w:r>
    </w:p>
    <w:p w:rsidR="00990715" w:rsidRDefault="00990715" w:rsidP="00990715">
      <w:pPr>
        <w:pStyle w:val="PL"/>
      </w:pPr>
      <w:r>
        <w:t xml:space="preserve">        and in SIB5 for inter-frequency cells. Used for Mobility Robustness</w:t>
      </w:r>
    </w:p>
    <w:p w:rsidR="00990715" w:rsidRDefault="00990715" w:rsidP="00990715">
      <w:pPr>
        <w:pStyle w:val="PL"/>
      </w:pPr>
      <w:r>
        <w:t xml:space="preserve">        Optimization.";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It is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 Used</w:t>
      </w:r>
    </w:p>
    <w:p w:rsidR="00990715" w:rsidRDefault="00990715" w:rsidP="00990715">
      <w:pPr>
        <w:pStyle w:val="PL"/>
      </w:pPr>
      <w:r>
        <w:t xml:space="preserve">        by the HandOver parameter Optimization (HOO) function or Load </w:t>
      </w:r>
    </w:p>
    <w:p w:rsidR="00990715" w:rsidRDefault="00990715" w:rsidP="00990715">
      <w:pPr>
        <w:pStyle w:val="PL"/>
      </w:pPr>
      <w:r>
        <w:t xml:space="preserve">        Balancing Optimization (LBO) function.";</w:t>
      </w:r>
    </w:p>
    <w:p w:rsidR="00990715" w:rsidRDefault="00990715" w:rsidP="00990715">
      <w:pPr>
        <w:pStyle w:val="PL"/>
      </w:pPr>
      <w:r>
        <w:t xml:space="preserve">      reference "3GPP TS 36.331";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adjacentCell {</w:t>
      </w:r>
    </w:p>
    <w:p w:rsidR="00990715" w:rsidRDefault="00990715" w:rsidP="00990715">
      <w:pPr>
        <w:pStyle w:val="PL"/>
      </w:pPr>
      <w:r>
        <w:t xml:space="preserve">      description "Reference to an EUtranCellFDD/TDD or</w:t>
      </w:r>
    </w:p>
    <w:p w:rsidR="00990715" w:rsidRDefault="00990715" w:rsidP="00990715">
      <w:pPr>
        <w:pStyle w:val="PL"/>
      </w:pPr>
      <w:r>
        <w:lastRenderedPageBreak/>
        <w:t xml:space="preserve">        ExternalEUtranCellFDD/TDD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EUtranCellRelation {</w:t>
      </w:r>
    </w:p>
    <w:p w:rsidR="00990715" w:rsidRDefault="00990715" w:rsidP="00990715">
      <w:pPr>
        <w:pStyle w:val="PL"/>
      </w:pPr>
      <w:r>
        <w:t xml:space="preserve">      description "Represents a relation between an NR cell and an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  <w:r>
        <w:tab/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"urn:3gpp:sa5:_3gpp-nr-nrm-eutranetwork";</w:t>
      </w:r>
    </w:p>
    <w:p w:rsidR="00990715" w:rsidRDefault="00990715" w:rsidP="00990715">
      <w:pPr>
        <w:pStyle w:val="PL"/>
      </w:pPr>
      <w:r>
        <w:t xml:space="preserve">  prefix "eutranet3gpp";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ExternalsUnderEUtraNetwork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EUtranFrequency, </w:t>
      </w:r>
    </w:p>
    <w:p w:rsidR="00990715" w:rsidRDefault="00990715" w:rsidP="00990715">
      <w:pPr>
        <w:pStyle w:val="PL"/>
      </w:pPr>
      <w:r>
        <w:t xml:space="preserve">      ExternalENBFunction are contained under a EUtraNetwork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EUtraNetworkGrp {</w:t>
      </w:r>
    </w:p>
    <w:p w:rsidR="00990715" w:rsidRDefault="00990715" w:rsidP="00990715">
      <w:pPr>
        <w:pStyle w:val="PL"/>
      </w:pPr>
      <w:r>
        <w:t xml:space="preserve">    description "Represents the EUtraNetwork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EUtraNetwork {</w:t>
      </w:r>
    </w:p>
    <w:p w:rsidR="00990715" w:rsidRDefault="00990715" w:rsidP="00990715">
      <w:pPr>
        <w:pStyle w:val="PL"/>
      </w:pPr>
      <w:r>
        <w:t xml:space="preserve">    description "A subnetwork containing gNB external E-UTRAN entities.";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EUtraNetworkGrp;</w:t>
      </w:r>
    </w:p>
    <w:p w:rsidR="00990715" w:rsidRDefault="00990715" w:rsidP="00990715">
      <w:pPr>
        <w:pStyle w:val="PL"/>
      </w:pPr>
      <w:r>
        <w:t xml:space="preserve">      leaf-list parents {</w:t>
      </w:r>
    </w:p>
    <w:p w:rsidR="00990715" w:rsidRDefault="00990715" w:rsidP="00990715">
      <w:pPr>
        <w:pStyle w:val="PL"/>
      </w:pPr>
      <w:r>
        <w:t xml:space="preserve">        description "Reference to all containg EUtraNetwork instances </w:t>
      </w:r>
    </w:p>
    <w:p w:rsidR="00990715" w:rsidRDefault="00990715" w:rsidP="00990715">
      <w:pPr>
        <w:pStyle w:val="PL"/>
      </w:pPr>
      <w:r>
        <w:t xml:space="preserve">          in strict order from the root EUtraNetwork down to the immediate </w:t>
      </w:r>
    </w:p>
    <w:p w:rsidR="00990715" w:rsidRDefault="00990715" w:rsidP="00990715">
      <w:pPr>
        <w:pStyle w:val="PL"/>
      </w:pPr>
      <w:r>
        <w:t xml:space="preserve">          parent EUtraNetwork.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EUtraNetworks. </w:t>
      </w:r>
    </w:p>
    <w:p w:rsidR="00990715" w:rsidRDefault="00990715" w:rsidP="00990715">
      <w:pPr>
        <w:pStyle w:val="PL"/>
      </w:pPr>
      <w:r>
        <w:t xml:space="preserve">          This reference MUST NOT be present for the top level EUtraNetwork and </w:t>
      </w:r>
    </w:p>
    <w:p w:rsidR="00990715" w:rsidRDefault="00990715" w:rsidP="00990715">
      <w:pPr>
        <w:pStyle w:val="PL"/>
      </w:pPr>
      <w:r>
        <w:t xml:space="preserve">          MUST be present for other EUtraNetworks.";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</w:t>
      </w:r>
    </w:p>
    <w:p w:rsidR="00990715" w:rsidRDefault="00990715" w:rsidP="00990715">
      <w:pPr>
        <w:pStyle w:val="PL"/>
      </w:pPr>
      <w:r>
        <w:t xml:space="preserve">      leaf-list containedChildren{</w:t>
      </w:r>
    </w:p>
    <w:p w:rsidR="00990715" w:rsidRDefault="00990715" w:rsidP="00990715">
      <w:pPr>
        <w:pStyle w:val="PL"/>
      </w:pPr>
      <w:r>
        <w:t xml:space="preserve">        description "Reference to all directly contained EUtraNetwork instances.</w:t>
      </w:r>
    </w:p>
    <w:p w:rsidR="00990715" w:rsidRDefault="00990715" w:rsidP="00990715">
      <w:pPr>
        <w:pStyle w:val="PL"/>
      </w:pPr>
      <w:r>
        <w:t xml:space="preserve">          If EUtraNetworks form a containment hierarchy this is </w:t>
      </w:r>
    </w:p>
    <w:p w:rsidR="00990715" w:rsidRDefault="00990715" w:rsidP="00990715">
      <w:pPr>
        <w:pStyle w:val="PL"/>
      </w:pPr>
      <w:r>
        <w:t xml:space="preserve">          modeled using references between the child EUtraNetwork and the parent </w:t>
      </w:r>
    </w:p>
    <w:p w:rsidR="00990715" w:rsidRDefault="00990715" w:rsidP="00990715">
      <w:pPr>
        <w:pStyle w:val="PL"/>
      </w:pPr>
      <w:r>
        <w:t xml:space="preserve">          EUtraNetwork.";</w:t>
      </w:r>
    </w:p>
    <w:p w:rsidR="00990715" w:rsidRDefault="00990715" w:rsidP="00990715">
      <w:pPr>
        <w:pStyle w:val="PL"/>
      </w:pPr>
      <w:r>
        <w:t xml:space="preserve">        type leafref {</w:t>
      </w:r>
    </w:p>
    <w:p w:rsidR="00990715" w:rsidRDefault="00990715" w:rsidP="00990715">
      <w:pPr>
        <w:pStyle w:val="PL"/>
      </w:pPr>
      <w:r>
        <w:t xml:space="preserve">          path "../../../EUtraNetwork/id";  </w:t>
      </w:r>
    </w:p>
    <w:p w:rsidR="00990715" w:rsidRDefault="00990715" w:rsidP="00990715">
      <w:pPr>
        <w:pStyle w:val="PL"/>
      </w:pPr>
      <w:r>
        <w:lastRenderedPageBreak/>
        <w:t xml:space="preserve">        }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"urn:3gpp:sa5:_3gpp-nr-nrm-eutranfreqrelation";</w:t>
      </w:r>
    </w:p>
    <w:p w:rsidR="00990715" w:rsidRDefault="00990715" w:rsidP="00990715">
      <w:pPr>
        <w:pStyle w:val="PL"/>
      </w:pPr>
      <w:r>
        <w:t xml:space="preserve">  prefix "eutranfreqrel3gpp";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EUtranFreqRelationGrp {</w:t>
      </w:r>
    </w:p>
    <w:p w:rsidR="00990715" w:rsidRDefault="00990715" w:rsidP="00990715">
      <w:pPr>
        <w:pStyle w:val="PL"/>
      </w:pPr>
      <w:r>
        <w:t xml:space="preserve">    description "Represents the EUtranFreqRelation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cellIndividualOffset {</w:t>
      </w:r>
    </w:p>
    <w:p w:rsidR="00990715" w:rsidRDefault="00990715" w:rsidP="00990715">
      <w:pPr>
        <w:pStyle w:val="PL"/>
      </w:pPr>
      <w:r>
        <w:t xml:space="preserve">      description "Offset applicable to a neighbouring cell. Used for</w:t>
      </w:r>
    </w:p>
    <w:p w:rsidR="00990715" w:rsidRDefault="00990715" w:rsidP="00990715">
      <w:pPr>
        <w:pStyle w:val="PL"/>
      </w:pPr>
      <w:r>
        <w:t xml:space="preserve">        evaluating the neighbouring cell for handover in connected mode.</w:t>
      </w:r>
    </w:p>
    <w:p w:rsidR="00990715" w:rsidRDefault="00990715" w:rsidP="00990715">
      <w:pPr>
        <w:pStyle w:val="PL"/>
      </w:pPr>
      <w:r>
        <w:t xml:space="preserve">        Used by the HandOver parameter Optimization (HOO) function or</w:t>
      </w:r>
    </w:p>
    <w:p w:rsidR="00990715" w:rsidRDefault="00990715" w:rsidP="00990715">
      <w:pPr>
        <w:pStyle w:val="PL"/>
      </w:pPr>
      <w:r>
        <w:t xml:space="preserve">        Load Balancing Optimization (LBO) function.";</w:t>
      </w:r>
    </w:p>
    <w:p w:rsidR="00990715" w:rsidRDefault="00990715" w:rsidP="00990715">
      <w:pPr>
        <w:pStyle w:val="PL"/>
      </w:pPr>
      <w:r>
        <w:t xml:space="preserve">      reference "cellIndividualOffset in MeasObjectEUTRA in 3GPP TS 38.331";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E-UTRAN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"qQualMin in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(E-UTRA) frequency for cell</w:t>
      </w:r>
    </w:p>
    <w:p w:rsidR="00990715" w:rsidRDefault="00990715" w:rsidP="00990715">
      <w:pPr>
        <w:pStyle w:val="PL"/>
      </w:pPr>
      <w:r>
        <w:t xml:space="preserve">        reselection. Broadcast in SIB3 or SIB5, depending on whether the</w:t>
      </w:r>
    </w:p>
    <w:p w:rsidR="00990715" w:rsidRDefault="00990715" w:rsidP="00990715">
      <w:pPr>
        <w:pStyle w:val="PL"/>
      </w:pPr>
      <w:r>
        <w:t xml:space="preserve">        related frequency is intra- or inter-frequency. Resolution is 2.";</w:t>
      </w:r>
    </w:p>
    <w:p w:rsidR="00990715" w:rsidRDefault="00990715" w:rsidP="00990715">
      <w:pPr>
        <w:pStyle w:val="PL"/>
      </w:pPr>
      <w:r>
        <w:t xml:space="preserve">      reference "Qrxlevmin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0..31;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lastRenderedPageBreak/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 {</w:t>
      </w:r>
    </w:p>
    <w:p w:rsidR="00990715" w:rsidRDefault="00990715" w:rsidP="00990715">
      <w:pPr>
        <w:pStyle w:val="PL"/>
      </w:pPr>
      <w:r>
        <w:t xml:space="preserve">      description "Cell reselection timer for intra frequency E-UTRA cell</w:t>
      </w:r>
    </w:p>
    <w:p w:rsidR="00990715" w:rsidRDefault="00990715" w:rsidP="00990715">
      <w:pPr>
        <w:pStyle w:val="PL"/>
      </w:pPr>
      <w:r>
        <w:t xml:space="preserve">        reselection. May be used for Mobility Robustness Optimization.";</w:t>
      </w:r>
    </w:p>
    <w:p w:rsidR="00990715" w:rsidRDefault="00990715" w:rsidP="00990715">
      <w:pPr>
        <w:pStyle w:val="PL"/>
      </w:pPr>
      <w:r>
        <w:t xml:space="preserve">      reference "t-ReselectionEUTRA in 3GPP TS 36.331 and in 3GPP TS 23.207";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"0..7"; }</w:t>
      </w:r>
    </w:p>
    <w:p w:rsidR="00990715" w:rsidRDefault="00990715" w:rsidP="00990715">
      <w:pPr>
        <w:pStyle w:val="PL"/>
      </w:pPr>
      <w:r>
        <w:t xml:space="preserve">      units s;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tReselectionEutraSfHigh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tReselectionEutraSfMedium {</w:t>
      </w:r>
    </w:p>
    <w:p w:rsidR="00990715" w:rsidRDefault="00990715" w:rsidP="00990715">
      <w:pPr>
        <w:pStyle w:val="PL"/>
      </w:pPr>
      <w:r>
        <w:t xml:space="preserve">      description "The attribute tReselectionEutra (parameter TreselectionEUTRA</w:t>
      </w:r>
    </w:p>
    <w:p w:rsidR="00990715" w:rsidRDefault="00990715" w:rsidP="00990715">
      <w:pPr>
        <w:pStyle w:val="PL"/>
      </w:pPr>
      <w:r>
        <w:t xml:space="preserve">        in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TreselectionEUTRA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eUtranFrequencyRef {</w:t>
      </w:r>
    </w:p>
    <w:p w:rsidR="00990715" w:rsidRDefault="00990715" w:rsidP="00990715">
      <w:pPr>
        <w:pStyle w:val="PL"/>
      </w:pPr>
      <w:r>
        <w:t xml:space="preserve">      description "Reference to a corresponding EUtranFrequency instance.";</w:t>
      </w:r>
    </w:p>
    <w:p w:rsidR="00990715" w:rsidRDefault="00990715" w:rsidP="00990715">
      <w:pPr>
        <w:pStyle w:val="PL"/>
      </w:pPr>
      <w:r>
        <w:t xml:space="preserve">        mandatory true;</w:t>
      </w:r>
    </w:p>
    <w:p w:rsidR="00990715" w:rsidRDefault="00990715" w:rsidP="00990715">
      <w:pPr>
        <w:pStyle w:val="PL"/>
      </w:pPr>
      <w:r>
        <w:t xml:space="preserve">  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EUtranFreqRelation {</w:t>
      </w:r>
    </w:p>
    <w:p w:rsidR="00990715" w:rsidRDefault="00990715" w:rsidP="00990715">
      <w:pPr>
        <w:pStyle w:val="PL"/>
      </w:pPr>
      <w:r>
        <w:t xml:space="preserve">      description "Represents a frequency relation between an NR cell and an</w:t>
      </w:r>
    </w:p>
    <w:p w:rsidR="00990715" w:rsidRDefault="00990715" w:rsidP="00990715">
      <w:pPr>
        <w:pStyle w:val="PL"/>
      </w:pPr>
      <w:r>
        <w:t xml:space="preserve">        E-UTRAN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EUtranFreqRelationGrp;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_3gpp-nr-nrm-eutranfrequency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"urn:3gpp:sa5:_3gpp-nr-nrm-eutranfrequency";</w:t>
      </w:r>
    </w:p>
    <w:p w:rsidR="00990715" w:rsidRDefault="00990715" w:rsidP="00990715">
      <w:pPr>
        <w:pStyle w:val="PL"/>
      </w:pPr>
      <w:r>
        <w:t xml:space="preserve">  prefix "eutraneteutranfreq3gpp";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EUtranFrequency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lastRenderedPageBreak/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EUtranFrequencyGrp {</w:t>
      </w:r>
    </w:p>
    <w:p w:rsidR="00990715" w:rsidRDefault="00990715" w:rsidP="00990715">
      <w:pPr>
        <w:pStyle w:val="PL"/>
      </w:pPr>
      <w:r>
        <w:t xml:space="preserve">    description "Represents the EUtranFrequency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"Specifies 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multiBandInfoListEutra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EUtranFrequencyWrapper {</w:t>
      </w:r>
    </w:p>
    <w:p w:rsidR="00990715" w:rsidRDefault="00990715" w:rsidP="00990715">
      <w:pPr>
        <w:pStyle w:val="PL"/>
      </w:pPr>
      <w:r>
        <w:t xml:space="preserve">    list EUtranFrequency {</w:t>
      </w:r>
    </w:p>
    <w:p w:rsidR="00990715" w:rsidRDefault="00990715" w:rsidP="00990715">
      <w:pPr>
        <w:pStyle w:val="PL"/>
      </w:pPr>
      <w:r>
        <w:t xml:space="preserve">      description "Represents certain E-UTRAN frequency properties.";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EUtranFrequencyGrp;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EUtranFrequencyWrapper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_3gpp-nr-nrm-externalamffunction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"urn:3gpp:sa5:_3gpp-nr-nrm-externalamffunction";</w:t>
      </w:r>
    </w:p>
    <w:p w:rsidR="00990715" w:rsidRDefault="00990715" w:rsidP="00990715">
      <w:pPr>
        <w:pStyle w:val="PL"/>
      </w:pPr>
      <w:r>
        <w:t xml:space="preserve">  prefix "extamf3gpp";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ExternalAMFFunction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ExternalAMFFunctionGrp {</w:t>
      </w:r>
    </w:p>
    <w:p w:rsidR="00990715" w:rsidRDefault="00990715" w:rsidP="00990715">
      <w:pPr>
        <w:pStyle w:val="PL"/>
      </w:pPr>
      <w:r>
        <w:t xml:space="preserve">    description "Represents the ExternalAMFFunction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at most six entries of PLMN Identifiers, but at least </w:t>
      </w:r>
    </w:p>
    <w:p w:rsidR="00990715" w:rsidRDefault="00990715" w:rsidP="00990715">
      <w:pPr>
        <w:pStyle w:val="PL"/>
      </w:pPr>
      <w:r>
        <w:t xml:space="preserve">        one (the primary PLMN Id).</w:t>
      </w:r>
    </w:p>
    <w:p w:rsidR="00990715" w:rsidRDefault="00990715" w:rsidP="00990715">
      <w:pPr>
        <w:pStyle w:val="PL"/>
      </w:pPr>
      <w:r>
        <w:t xml:space="preserve">        The PLMN Identifier is composed of a Mobile Country Code (MCC) and a </w:t>
      </w:r>
    </w:p>
    <w:p w:rsidR="00990715" w:rsidRPr="003D2670" w:rsidRDefault="00990715" w:rsidP="00990715">
      <w:pPr>
        <w:pStyle w:val="PL"/>
        <w:rPr>
          <w:lang w:val="fr-FR"/>
        </w:rPr>
      </w:pPr>
      <w:r>
        <w:lastRenderedPageBreak/>
        <w:t xml:space="preserve">        </w:t>
      </w:r>
      <w:r w:rsidRPr="003D2670">
        <w:rPr>
          <w:lang w:val="fr-FR"/>
        </w:rPr>
        <w:t>Mobile Network Code (MNC).";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min-elements 1;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  </w:t>
      </w:r>
      <w:r>
        <w:t>max-elements 6;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container aMFIdentifier {</w:t>
      </w:r>
    </w:p>
    <w:p w:rsidR="00990715" w:rsidRDefault="00990715" w:rsidP="00990715">
      <w:pPr>
        <w:pStyle w:val="PL"/>
      </w:pPr>
      <w:r>
        <w:t xml:space="preserve">      presence true;</w:t>
      </w:r>
    </w:p>
    <w:p w:rsidR="00990715" w:rsidRDefault="00990715" w:rsidP="00990715">
      <w:pPr>
        <w:pStyle w:val="PL"/>
      </w:pPr>
      <w:r>
        <w:t xml:space="preserve">      description "An AMF identifier, comprising an AMF Region ID, an AMF Set ID and an AMF Pointer.";</w:t>
      </w:r>
    </w:p>
    <w:p w:rsidR="00990715" w:rsidRDefault="00990715" w:rsidP="00990715">
      <w:pPr>
        <w:pStyle w:val="PL"/>
      </w:pPr>
      <w:r>
        <w:t xml:space="preserve">      uses types3gpp:AmfIdentifier;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ExternalAMFFunctionWrapper {</w:t>
      </w:r>
    </w:p>
    <w:p w:rsidR="00990715" w:rsidRDefault="00990715" w:rsidP="00990715">
      <w:pPr>
        <w:pStyle w:val="PL"/>
      </w:pPr>
      <w:r>
        <w:t xml:space="preserve">    list ExternalAMFFunction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AMFFunction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ExternalAMFFunctionGrp;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ExternalAMFFunctionWrapper;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_3gpp-nr-nrm-externalenbfunction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"urn:3gpp:sa5:_3gpp-nr-nrm-externalenbfunction";</w:t>
      </w:r>
    </w:p>
    <w:p w:rsidR="00990715" w:rsidRDefault="00990715" w:rsidP="00990715">
      <w:pPr>
        <w:pStyle w:val="PL"/>
      </w:pPr>
      <w:r>
        <w:t xml:space="preserve">  prefix "extenb3gpp";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ExternalENBFunction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ExternalENBFunctionGrp {</w:t>
      </w:r>
    </w:p>
    <w:p w:rsidR="00990715" w:rsidRDefault="00990715" w:rsidP="00990715">
      <w:pPr>
        <w:pStyle w:val="PL"/>
      </w:pPr>
      <w:r>
        <w:t xml:space="preserve">    description "Represets the ExternalENBFunction IOC.";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ExternalENBFunctionWrapper {</w:t>
      </w:r>
    </w:p>
    <w:p w:rsidR="00990715" w:rsidRDefault="00990715" w:rsidP="00990715">
      <w:pPr>
        <w:pStyle w:val="PL"/>
      </w:pPr>
      <w:r>
        <w:t xml:space="preserve">    list ExternalENBFunction {</w:t>
      </w:r>
    </w:p>
    <w:p w:rsidR="00990715" w:rsidRDefault="00990715" w:rsidP="00990715">
      <w:pPr>
        <w:pStyle w:val="PL"/>
      </w:pPr>
      <w:r>
        <w:t xml:space="preserve">      description "Represents an external eNB functionality.";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container attributes {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  uses ExternalENBFunctionGrp;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}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}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augment "/subnet3gpp:SubNetwork" {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if-feature subnet3gpp:ExternalsUnderSubNetwork 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ExternalENBFunctionWrapper;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_3gpp-nr-nrm-externaleutrancell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"urn:3gpp:sa5:_3gpp-nr-nrm-externaleutrancell";</w:t>
      </w:r>
    </w:p>
    <w:p w:rsidR="00990715" w:rsidRDefault="00990715" w:rsidP="00990715">
      <w:pPr>
        <w:pStyle w:val="PL"/>
      </w:pPr>
      <w:r>
        <w:t xml:space="preserve">  prefix "exteutrancell3gpp";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_3gpp-nr-nrm-externalenbfunction { prefix extenb3gpp;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ExternalEUtranCellFDD and</w:t>
      </w:r>
    </w:p>
    <w:p w:rsidR="00990715" w:rsidRDefault="00990715" w:rsidP="00990715">
      <w:pPr>
        <w:pStyle w:val="PL"/>
      </w:pPr>
      <w:r>
        <w:t xml:space="preserve">    ExternalEUtranCellTDD Information Object Classes (IOCs) that are part</w:t>
      </w:r>
    </w:p>
    <w:p w:rsidR="00990715" w:rsidRDefault="00990715" w:rsidP="00990715">
      <w:pPr>
        <w:pStyle w:val="PL"/>
      </w:pPr>
      <w:r>
        <w:t xml:space="preserve">   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(NRM),</w:t>
      </w:r>
    </w:p>
    <w:p w:rsidR="00990715" w:rsidRDefault="00990715" w:rsidP="00990715">
      <w:pPr>
        <w:pStyle w:val="PL"/>
      </w:pPr>
      <w:r>
        <w:t xml:space="preserve">    3GPP TS 28.658 (E-UTRAN)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</w:t>
      </w:r>
    </w:p>
    <w:p w:rsidR="00990715" w:rsidRDefault="00990715" w:rsidP="00990715">
      <w:pPr>
        <w:pStyle w:val="PL"/>
      </w:pPr>
      <w:r>
        <w:t xml:space="preserve">      3GPP TS 28.658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ExternalEUtranGenericCellGrp {</w:t>
      </w:r>
    </w:p>
    <w:p w:rsidR="00990715" w:rsidRDefault="00990715" w:rsidP="00990715">
      <w:pPr>
        <w:pStyle w:val="PL"/>
      </w:pPr>
      <w:r>
        <w:t xml:space="preserve">    description "Represents the ExternalEUtranGenericCell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pci {</w:t>
      </w:r>
    </w:p>
    <w:p w:rsidR="00990715" w:rsidRDefault="00990715" w:rsidP="00990715">
      <w:pPr>
        <w:pStyle w:val="PL"/>
      </w:pPr>
      <w:r>
        <w:t xml:space="preserve">      description "The Physical Cell Identity (PCI) of the cell (for</w:t>
      </w:r>
    </w:p>
    <w:p w:rsidR="00990715" w:rsidRDefault="00990715" w:rsidP="00990715">
      <w:pPr>
        <w:pStyle w:val="PL"/>
      </w:pPr>
      <w:r>
        <w:t xml:space="preserve">        NM-Centralized, EM-Centralized and Distributed PCI assignment cases).</w:t>
      </w:r>
    </w:p>
    <w:p w:rsidR="00990715" w:rsidRDefault="00990715" w:rsidP="00990715">
      <w:pPr>
        <w:pStyle w:val="PL"/>
      </w:pPr>
      <w:r>
        <w:t xml:space="preserve">        In the case of NM-Centralized PCI assignment, see 3GPP TS 36.300.";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"0..503";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"List of unique identities for PLMNs. A cell can broadcast</w:t>
      </w:r>
    </w:p>
    <w:p w:rsidR="00990715" w:rsidRDefault="00990715" w:rsidP="00990715">
      <w:pPr>
        <w:pStyle w:val="PL"/>
      </w:pPr>
      <w:r>
        <w:t xml:space="preserve">        up to 6 PLMN IDs. This is to support the case that one cell can be</w:t>
      </w:r>
    </w:p>
    <w:p w:rsidR="00990715" w:rsidRDefault="00990715" w:rsidP="00990715">
      <w:pPr>
        <w:pStyle w:val="PL"/>
      </w:pPr>
      <w:r>
        <w:t xml:space="preserve">        used by up to 6 operator's core networks. The PLMN(s) included in this</w:t>
      </w:r>
    </w:p>
    <w:p w:rsidR="00990715" w:rsidRDefault="00990715" w:rsidP="00990715">
      <w:pPr>
        <w:pStyle w:val="PL"/>
      </w:pPr>
      <w:r>
        <w:t xml:space="preserve">        list will use the same single tracking area code (TAC) and the same</w:t>
      </w:r>
    </w:p>
    <w:p w:rsidR="00990715" w:rsidRDefault="00990715" w:rsidP="00990715">
      <w:pPr>
        <w:pStyle w:val="PL"/>
      </w:pPr>
      <w:r>
        <w:t xml:space="preserve">        Cell Identity (cellLocalId) for sharing the radio access network</w:t>
      </w:r>
    </w:p>
    <w:p w:rsidR="00990715" w:rsidRDefault="00990715" w:rsidP="00990715">
      <w:pPr>
        <w:pStyle w:val="PL"/>
      </w:pPr>
      <w:r>
        <w:t xml:space="preserve">        resources. One member of plmnIdList is the primary PLMN ID. A PLMN ID</w:t>
      </w:r>
    </w:p>
    <w:p w:rsidR="00990715" w:rsidRDefault="00990715" w:rsidP="00990715">
      <w:pPr>
        <w:pStyle w:val="PL"/>
      </w:pPr>
      <w:r>
        <w:t xml:space="preserve">        included in this list cannot be included in the cellAccessInfoList.</w:t>
      </w:r>
    </w:p>
    <w:p w:rsidR="00990715" w:rsidRDefault="00990715" w:rsidP="00990715">
      <w:pPr>
        <w:pStyle w:val="PL"/>
      </w:pPr>
      <w:r>
        <w:t xml:space="preserve">        The PLMN ID is composed of a Mobile Country Code (MCC) and a Mobile</w:t>
      </w:r>
    </w:p>
    <w:p w:rsidR="00990715" w:rsidRDefault="00990715" w:rsidP="00990715">
      <w:pPr>
        <w:pStyle w:val="PL"/>
      </w:pPr>
      <w:r>
        <w:t xml:space="preserve">        Network Code (MNC).";</w:t>
      </w:r>
    </w:p>
    <w:p w:rsidR="00990715" w:rsidRDefault="00990715" w:rsidP="00990715">
      <w:pPr>
        <w:pStyle w:val="PL"/>
      </w:pPr>
      <w:r>
        <w:t xml:space="preserve">      reference "3GPP TS 36.300, 3GPP TS 36.331, 3GPP TS 23.003";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6;</w:t>
      </w:r>
    </w:p>
    <w:p w:rsidR="00990715" w:rsidRDefault="00990715" w:rsidP="00990715">
      <w:pPr>
        <w:pStyle w:val="PL"/>
      </w:pPr>
      <w:r>
        <w:lastRenderedPageBreak/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"Unambiguously identifies a cell within an eNodeB.";</w:t>
      </w:r>
    </w:p>
    <w:p w:rsidR="00990715" w:rsidRDefault="00990715" w:rsidP="00990715">
      <w:pPr>
        <w:pStyle w:val="PL"/>
      </w:pPr>
      <w:r>
        <w:t xml:space="preserve">      reference "NCI defined in 3GPP TS 38.300";</w:t>
      </w:r>
    </w:p>
    <w:p w:rsidR="00990715" w:rsidRDefault="00990715" w:rsidP="00990715">
      <w:pPr>
        <w:pStyle w:val="PL"/>
      </w:pPr>
      <w:r>
        <w:t xml:space="preserve">      type int32 {range "0..255";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eNBId {</w:t>
      </w:r>
    </w:p>
    <w:p w:rsidR="00990715" w:rsidRDefault="00990715" w:rsidP="00990715">
      <w:pPr>
        <w:pStyle w:val="PL"/>
      </w:pPr>
      <w:r>
        <w:t xml:space="preserve">      description "Unambiguously identifies an eNodeB within a PLMN.";</w:t>
      </w:r>
    </w:p>
    <w:p w:rsidR="00990715" w:rsidRDefault="00990715" w:rsidP="00990715">
      <w:pPr>
        <w:pStyle w:val="PL"/>
      </w:pPr>
      <w:r>
        <w:t xml:space="preserve">      reference "3GPP TS 36.413, 3GPP TS 36.300";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"0..268435455"; } // Representing 28 bit eNB ID.</w:t>
      </w:r>
    </w:p>
    <w:p w:rsidR="00990715" w:rsidRDefault="00990715" w:rsidP="00990715">
      <w:pPr>
        <w:pStyle w:val="PL"/>
      </w:pPr>
      <w:r>
        <w:t xml:space="preserve">                                           // 18, 20 and 21 bit eNB IDs also</w:t>
      </w:r>
    </w:p>
    <w:p w:rsidR="00990715" w:rsidRDefault="00990715" w:rsidP="00990715">
      <w:pPr>
        <w:pStyle w:val="PL"/>
      </w:pPr>
      <w:r>
        <w:t xml:space="preserve">                                           // allowed.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grouping ExternalEUtranCellFDDGrp {</w:t>
      </w:r>
    </w:p>
    <w:p w:rsidR="00990715" w:rsidRDefault="00990715" w:rsidP="00990715">
      <w:pPr>
        <w:pStyle w:val="PL"/>
      </w:pPr>
      <w:r>
        <w:t xml:space="preserve">    description "Represents the ExternalEUtranCellFDD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earfcnDL {</w:t>
      </w:r>
    </w:p>
    <w:p w:rsidR="00990715" w:rsidRDefault="00990715" w:rsidP="00990715">
      <w:pPr>
        <w:pStyle w:val="PL"/>
      </w:pPr>
      <w:r>
        <w:t xml:space="preserve">      description "The channel number for the central DL frequency.";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"0..17999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earfcnUL {</w:t>
      </w:r>
    </w:p>
    <w:p w:rsidR="00990715" w:rsidRDefault="00990715" w:rsidP="00990715">
      <w:pPr>
        <w:pStyle w:val="PL"/>
      </w:pPr>
      <w:r>
        <w:t xml:space="preserve">      description "The channel number for the central UL frequency. Value 0</w:t>
      </w:r>
    </w:p>
    <w:p w:rsidR="00990715" w:rsidRDefault="00990715" w:rsidP="00990715">
      <w:pPr>
        <w:pStyle w:val="PL"/>
      </w:pPr>
      <w:r>
        <w:t xml:space="preserve">        means that the UL channel number is N/A for the DL-only bands.";</w:t>
      </w:r>
    </w:p>
    <w:p w:rsidR="00990715" w:rsidRDefault="00990715" w:rsidP="00990715">
      <w:pPr>
        <w:pStyle w:val="PL"/>
      </w:pPr>
      <w:r>
        <w:t xml:space="preserve">      reference "3GPP TS 36.101";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 | 18000..35999 | 46590..262143";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ExternalEUtranCellTDDGrp {</w:t>
      </w:r>
    </w:p>
    <w:p w:rsidR="00990715" w:rsidRDefault="00990715" w:rsidP="00990715">
      <w:pPr>
        <w:pStyle w:val="PL"/>
      </w:pPr>
      <w:r>
        <w:t xml:space="preserve">    description "Represents the ExternalEUtranCellTDD IOC."; </w:t>
      </w:r>
    </w:p>
    <w:p w:rsidR="00990715" w:rsidRDefault="00990715" w:rsidP="00990715">
      <w:pPr>
        <w:pStyle w:val="PL"/>
      </w:pPr>
      <w:r>
        <w:t xml:space="preserve">    reference "3GPP TS 28.658";</w:t>
      </w:r>
    </w:p>
    <w:p w:rsidR="00990715" w:rsidRDefault="00990715" w:rsidP="00990715">
      <w:pPr>
        <w:pStyle w:val="PL"/>
      </w:pPr>
      <w:r>
        <w:t xml:space="preserve">    uses ExternalEUtranGenericCellGrp;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earfcn {</w:t>
      </w:r>
    </w:p>
    <w:p w:rsidR="00990715" w:rsidRDefault="00990715" w:rsidP="00990715">
      <w:pPr>
        <w:pStyle w:val="PL"/>
      </w:pPr>
      <w:r>
        <w:t xml:space="preserve">      description "The frequency number for the central frequency.";</w:t>
      </w:r>
    </w:p>
    <w:p w:rsidR="00990715" w:rsidRDefault="00990715" w:rsidP="00990715">
      <w:pPr>
        <w:pStyle w:val="PL"/>
      </w:pPr>
      <w:r>
        <w:t xml:space="preserve">      reference "3GPP TS 36.104";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"36000..262143";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ExternalEUtranCellFDDWrapper {</w:t>
      </w:r>
    </w:p>
    <w:p w:rsidR="00990715" w:rsidRDefault="00990715" w:rsidP="00990715">
      <w:pPr>
        <w:pStyle w:val="PL"/>
      </w:pPr>
      <w:r>
        <w:t xml:space="preserve">    list ExternalEUtranCellFDD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FDD</w:t>
      </w:r>
    </w:p>
    <w:p w:rsidR="00990715" w:rsidRDefault="00990715" w:rsidP="00990715">
      <w:pPr>
        <w:pStyle w:val="PL"/>
      </w:pPr>
      <w:r>
        <w:t xml:space="preserve">        cell provided by eNB or NG-RAN FDD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ExternalEUtranCellFDDGrp;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ExternalEUtranCellTDDWrapper {</w:t>
      </w:r>
    </w:p>
    <w:p w:rsidR="00990715" w:rsidRDefault="00990715" w:rsidP="00990715">
      <w:pPr>
        <w:pStyle w:val="PL"/>
      </w:pPr>
      <w:r>
        <w:t xml:space="preserve">    list ExternalEUtranCellTDD {</w:t>
      </w:r>
    </w:p>
    <w:p w:rsidR="00990715" w:rsidRDefault="00990715" w:rsidP="00990715">
      <w:pPr>
        <w:pStyle w:val="PL"/>
      </w:pPr>
      <w:r>
        <w:t xml:space="preserve">      description "Represents the common properties of external E-UTRAN cell</w:t>
      </w:r>
    </w:p>
    <w:p w:rsidR="00990715" w:rsidRDefault="00990715" w:rsidP="00990715">
      <w:pPr>
        <w:pStyle w:val="PL"/>
      </w:pPr>
      <w:r>
        <w:t xml:space="preserve">        TDD provided by eNB or NG-RAN TDD cell provided by ng-eNB.";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ExternalEUtranCellTDDGrp;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ExternalEUtranCellFDDWrapper;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"/subnet3gpp:SubNetwork/extenb3gpp:ExternalENBFunction" {</w:t>
      </w:r>
    </w:p>
    <w:p w:rsidR="00990715" w:rsidRDefault="00990715" w:rsidP="00990715">
      <w:pPr>
        <w:pStyle w:val="PL"/>
      </w:pPr>
      <w:r>
        <w:t xml:space="preserve">    if-feature subnet3gpp:ExternalsUnderSubNetwork;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"/eutranet3gpp:EUtraNetwork/extenb3gpp:ExternalENBFunction"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ExternalEUtranCellTDDWrapper;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 w:rsidRPr="00C9795D"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}module _3gpp-nr-nrm-externalgnbcucpfunction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"urn:3gpp:sa5:_3gpp-nr-nrm-externalgnbcucpfunction";</w:t>
      </w:r>
    </w:p>
    <w:p w:rsidR="00990715" w:rsidRDefault="00990715" w:rsidP="00990715">
      <w:pPr>
        <w:pStyle w:val="PL"/>
      </w:pPr>
      <w:r>
        <w:t xml:space="preserve">  prefix "extgnbcucp3gpp";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ExternalGNBCUCPFunction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ExternalGNBCUCPFunctionGrp {</w:t>
      </w:r>
    </w:p>
    <w:p w:rsidR="00990715" w:rsidRDefault="00990715" w:rsidP="00990715">
      <w:pPr>
        <w:pStyle w:val="PL"/>
      </w:pPr>
      <w:r>
        <w:t xml:space="preserve">    description "Represets the ExternalGNBCUCPFunction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ExternalGNBCUCPFunctionWrapper {</w:t>
      </w:r>
    </w:p>
    <w:p w:rsidR="00990715" w:rsidRDefault="00990715" w:rsidP="00990715">
      <w:pPr>
        <w:pStyle w:val="PL"/>
      </w:pPr>
      <w:r>
        <w:t xml:space="preserve">    list ExternalGNBCUCPFunction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lastRenderedPageBreak/>
        <w:t xml:space="preserve">        of a GNBCUCPFunction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ExternalGNBCUCPFunctionWrapper;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"urn:3gpp:sa5:_3gpp-nr-nrm-externalgnbcuupfunction";</w:t>
      </w:r>
    </w:p>
    <w:p w:rsidR="00990715" w:rsidRDefault="00990715" w:rsidP="00990715">
      <w:pPr>
        <w:pStyle w:val="PL"/>
      </w:pPr>
      <w:r>
        <w:t xml:space="preserve">  prefix "extgnbcuup3gpp";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ExternalGNBCUUPFunction</w:t>
      </w:r>
    </w:p>
    <w:p w:rsidR="00990715" w:rsidRDefault="00990715" w:rsidP="00990715">
      <w:pPr>
        <w:pStyle w:val="PL"/>
      </w:pPr>
      <w:r>
        <w:t xml:space="preserve">    Information Object Class (IOC), that is part of the NR Network</w:t>
      </w:r>
    </w:p>
    <w:p w:rsidR="00990715" w:rsidRDefault="00990715" w:rsidP="00990715">
      <w:pPr>
        <w:pStyle w:val="PL"/>
      </w:pPr>
      <w:r>
        <w:t xml:space="preserve">   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ExternalGNBCUUPFunctionGrp {</w:t>
      </w:r>
    </w:p>
    <w:p w:rsidR="00990715" w:rsidRDefault="00990715" w:rsidP="00990715">
      <w:pPr>
        <w:pStyle w:val="PL"/>
      </w:pPr>
      <w:r>
        <w:t xml:space="preserve">    description "Represets the ExternalGNBCUUPFunction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ExternalGNBCUUPFunctionWrapper {</w:t>
      </w:r>
    </w:p>
    <w:p w:rsidR="00990715" w:rsidRDefault="00990715" w:rsidP="00990715">
      <w:pPr>
        <w:pStyle w:val="PL"/>
      </w:pPr>
      <w:r>
        <w:t xml:space="preserve">    list ExternalGNBCUUPFunction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GNBCUUPFunction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lastRenderedPageBreak/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ExternalGNBCUUPFunctionWrapper;</w:t>
      </w:r>
    </w:p>
    <w:p w:rsidR="00990715" w:rsidRDefault="00990715" w:rsidP="00990715">
      <w:pPr>
        <w:pStyle w:val="PL"/>
      </w:pPr>
      <w:r>
        <w:t xml:space="preserve">  }</w:t>
      </w:r>
      <w:r>
        <w:tab/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"urn:3gpp:sa5:_3gpp-nr-nrm-externalgnbdufunction";</w:t>
      </w:r>
    </w:p>
    <w:p w:rsidR="00990715" w:rsidRDefault="00990715" w:rsidP="00990715">
      <w:pPr>
        <w:pStyle w:val="PL"/>
      </w:pPr>
      <w:r>
        <w:t xml:space="preserve">  prefix "extgnbdu3gpp";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ExternalGNBDUFunction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ExternalGNBDUFunctionGrp {</w:t>
      </w:r>
    </w:p>
    <w:p w:rsidR="00990715" w:rsidRDefault="00990715" w:rsidP="00990715">
      <w:pPr>
        <w:pStyle w:val="PL"/>
      </w:pPr>
      <w:r>
        <w:t xml:space="preserve">    description "Represets the ExternalGNBDUFunction IOC.";</w:t>
      </w:r>
    </w:p>
    <w:p w:rsidR="00990715" w:rsidRDefault="00990715" w:rsidP="00990715">
      <w:pPr>
        <w:pStyle w:val="PL"/>
      </w:pPr>
      <w:r>
        <w:t xml:space="preserve">    reference "3GPP TS 28.541";   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PLMN.";</w:t>
      </w:r>
    </w:p>
    <w:p w:rsidR="00990715" w:rsidRDefault="00990715" w:rsidP="00990715">
      <w:pPr>
        <w:pStyle w:val="PL"/>
      </w:pPr>
      <w:r>
        <w:t xml:space="preserve">      reference "gNB Identifier (gNB ID) in 3GPP TS 38.300, Global gNB ID</w:t>
      </w:r>
    </w:p>
    <w:p w:rsidR="00990715" w:rsidRDefault="00990715" w:rsidP="00990715">
      <w:pPr>
        <w:pStyle w:val="PL"/>
      </w:pPr>
      <w:r>
        <w:t xml:space="preserve">       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"Specifies the PLMN identifier to be used as part of the</w:t>
      </w:r>
    </w:p>
    <w:p w:rsidR="00990715" w:rsidRDefault="00990715" w:rsidP="00990715">
      <w:pPr>
        <w:pStyle w:val="PL"/>
      </w:pPr>
      <w:r>
        <w:t xml:space="preserve">        global RAN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ExternalGNBDUFunctionWrapper {</w:t>
      </w:r>
    </w:p>
    <w:p w:rsidR="00990715" w:rsidRDefault="00990715" w:rsidP="00990715">
      <w:pPr>
        <w:pStyle w:val="PL"/>
      </w:pPr>
      <w:r>
        <w:t xml:space="preserve">    list ExternalGNBDUFunction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 function,</w:t>
      </w:r>
    </w:p>
    <w:p w:rsidR="00990715" w:rsidRDefault="00990715" w:rsidP="00990715">
      <w:pPr>
        <w:pStyle w:val="PL"/>
      </w:pPr>
      <w:r>
        <w:t xml:space="preserve">        of a GNBDUFunction managed by another management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lastRenderedPageBreak/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ExternalGNBDUFunctionWrapper;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"urn:3gpp:sa5:_3gpp-nr-nrm-externalnrcellcu";</w:t>
      </w:r>
    </w:p>
    <w:p w:rsidR="00990715" w:rsidRDefault="00990715" w:rsidP="00990715">
      <w:pPr>
        <w:pStyle w:val="PL"/>
      </w:pPr>
      <w:r>
        <w:t xml:space="preserve">  prefix "extnrcellcu3gpp";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_3gpp-nr-nrm-externalgnbcucpfunction { prefix extgnbcucp3gpp;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ExternalNRCellCU Information</w:t>
      </w:r>
    </w:p>
    <w:p w:rsidR="00990715" w:rsidRDefault="00990715" w:rsidP="00990715">
      <w:pPr>
        <w:pStyle w:val="PL"/>
      </w:pPr>
      <w:r>
        <w:t xml:space="preserve">    Object Class (IOC),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ExternalNRCellCUGrp {</w:t>
      </w:r>
    </w:p>
    <w:p w:rsidR="00990715" w:rsidRDefault="00990715" w:rsidP="00990715">
      <w:pPr>
        <w:pStyle w:val="PL"/>
      </w:pPr>
      <w:r>
        <w:t xml:space="preserve">    description "Represents the ExternalNRCellCU IOC."; 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are assumed to be served by the</w:t>
      </w:r>
    </w:p>
    <w:p w:rsidR="00990715" w:rsidRDefault="00990715" w:rsidP="00990715">
      <w:pPr>
        <w:pStyle w:val="PL"/>
      </w:pPr>
      <w:r>
        <w:t xml:space="preserve">        NR cell in another gNB CU-CP. This list is either updated by the</w:t>
      </w:r>
    </w:p>
    <w:p w:rsidR="00990715" w:rsidRDefault="00990715" w:rsidP="00990715">
      <w:pPr>
        <w:pStyle w:val="PL"/>
      </w:pPr>
      <w:r>
        <w:t xml:space="preserve">        managed element itself (e.g. due to ANR, signalling over Xn, etc.) or</w:t>
      </w:r>
    </w:p>
    <w:p w:rsidR="00990715" w:rsidRDefault="00990715" w:rsidP="00990715">
      <w:pPr>
        <w:pStyle w:val="PL"/>
      </w:pPr>
      <w:r>
        <w:t xml:space="preserve">        by consumer over the standard interface.";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ExternalNRCellCUWrapper {</w:t>
      </w:r>
    </w:p>
    <w:p w:rsidR="00990715" w:rsidRDefault="00990715" w:rsidP="00990715">
      <w:pPr>
        <w:pStyle w:val="PL"/>
      </w:pPr>
      <w:r>
        <w:t xml:space="preserve">    list ExternalNRCellCU {</w:t>
      </w:r>
    </w:p>
    <w:p w:rsidR="00990715" w:rsidRDefault="00990715" w:rsidP="00990715">
      <w:pPr>
        <w:pStyle w:val="PL"/>
      </w:pPr>
      <w:r>
        <w:t xml:space="preserve">      description "Represents the properties of an NRCellCU controlled by</w:t>
      </w:r>
    </w:p>
    <w:p w:rsidR="00990715" w:rsidRDefault="00990715" w:rsidP="00990715">
      <w:pPr>
        <w:pStyle w:val="PL"/>
      </w:pPr>
      <w:r>
        <w:t xml:space="preserve">        another Management Service Provider.";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lastRenderedPageBreak/>
        <w:t xml:space="preserve">        uses ExternalNRCellCUGrp;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"/subnet3gpp:SubNetwork/extgnbcucp3gpp:ExternalGNBCUCPFunction"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"/nrnet3gpp:NRNetwork/extgnbcucp3gpp:ExternalGNBCUCPFunction"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ExternalNRCellCUWrapper;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_3gpp-nr-nrm-externalservinggwfunction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"urn:3gpp:sa5:_3gpp-nr-nrm-externalservinggwfunction";</w:t>
      </w:r>
    </w:p>
    <w:p w:rsidR="00990715" w:rsidRDefault="00990715" w:rsidP="00990715">
      <w:pPr>
        <w:pStyle w:val="PL"/>
      </w:pPr>
      <w:r>
        <w:t xml:space="preserve">  prefix "extservgw3gpp";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_3gpp-nr-nrm-eutranetwork { prefix eutranet3gpp;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ExternalServingGWFunction</w:t>
      </w:r>
    </w:p>
    <w:p w:rsidR="00990715" w:rsidRDefault="00990715" w:rsidP="00990715">
      <w:pPr>
        <w:pStyle w:val="PL"/>
      </w:pPr>
      <w:r>
        <w:t xml:space="preserve">    Information Object Class (IOC) that is part of the NR Network Resource</w:t>
      </w:r>
    </w:p>
    <w:p w:rsidR="00990715" w:rsidRDefault="00990715" w:rsidP="00990715">
      <w:pPr>
        <w:pStyle w:val="PL"/>
      </w:pPr>
      <w:r>
        <w:t xml:space="preserve">   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ExternalServingGWFunctionGrp {</w:t>
      </w:r>
    </w:p>
    <w:p w:rsidR="00990715" w:rsidRDefault="00990715" w:rsidP="00990715">
      <w:pPr>
        <w:pStyle w:val="PL"/>
      </w:pPr>
      <w:r>
        <w:t xml:space="preserve">    description "Represents the ExternalServingGWFunction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ExternalServingGWFunctionWrapper {</w:t>
      </w:r>
    </w:p>
    <w:p w:rsidR="00990715" w:rsidRDefault="00990715" w:rsidP="00990715">
      <w:pPr>
        <w:pStyle w:val="PL"/>
      </w:pPr>
      <w:r>
        <w:t xml:space="preserve">    list ExternalServingGWFunction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ServingGWFunction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28.658";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ExternalServingGWFunctionGrp;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"/eutranet3gpp:EUtraNetwork" {</w:t>
      </w:r>
    </w:p>
    <w:p w:rsidR="00990715" w:rsidRDefault="00990715" w:rsidP="00990715">
      <w:pPr>
        <w:pStyle w:val="PL"/>
      </w:pPr>
      <w:r>
        <w:t xml:space="preserve">    if-feature eutranet3gpp:ExternalsUnderEUtraNetwork;</w:t>
      </w:r>
    </w:p>
    <w:p w:rsidR="00990715" w:rsidRDefault="00990715" w:rsidP="00990715">
      <w:pPr>
        <w:pStyle w:val="PL"/>
      </w:pPr>
      <w:r>
        <w:t xml:space="preserve">    uses ExternalServingGWFunctionWrapper;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_3gpp-nr-nrm-externalupffunction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"urn:3gpp:sa5:_3gpp-nr-nrm-externalupffunction";</w:t>
      </w:r>
    </w:p>
    <w:p w:rsidR="00990715" w:rsidRDefault="00990715" w:rsidP="00990715">
      <w:pPr>
        <w:pStyle w:val="PL"/>
      </w:pPr>
      <w:r>
        <w:t xml:space="preserve">  prefix "extupf3gpp";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ExternalUPFFunction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ExternalUPFFunctionGrp {</w:t>
      </w:r>
    </w:p>
    <w:p w:rsidR="00990715" w:rsidRDefault="00990715" w:rsidP="00990715">
      <w:pPr>
        <w:pStyle w:val="PL"/>
      </w:pPr>
      <w:r>
        <w:t xml:space="preserve">    description "Represents the ExternalUPFFunction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ExternalUPFFunctionWrapper {</w:t>
      </w:r>
    </w:p>
    <w:p w:rsidR="00990715" w:rsidRDefault="00990715" w:rsidP="00990715">
      <w:pPr>
        <w:pStyle w:val="PL"/>
      </w:pPr>
      <w:r>
        <w:t xml:space="preserve">    list ExternalUPFFunction {</w:t>
      </w:r>
    </w:p>
    <w:p w:rsidR="00990715" w:rsidRDefault="00990715" w:rsidP="00990715">
      <w:pPr>
        <w:pStyle w:val="PL"/>
      </w:pPr>
      <w:r>
        <w:t xml:space="preserve">      description "Represents the properties, known by the management</w:t>
      </w:r>
    </w:p>
    <w:p w:rsidR="00990715" w:rsidRDefault="00990715" w:rsidP="00990715">
      <w:pPr>
        <w:pStyle w:val="PL"/>
      </w:pPr>
      <w:r>
        <w:t xml:space="preserve">        function, of a UPFFunction managed by another management</w:t>
      </w:r>
    </w:p>
    <w:p w:rsidR="00990715" w:rsidRDefault="00990715" w:rsidP="00990715">
      <w:pPr>
        <w:pStyle w:val="PL"/>
      </w:pPr>
      <w:r>
        <w:t xml:space="preserve">        function.";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ExternalUPFFunctionGrp;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ExternalUPFFunctionWrapper;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_3gpp-nr-nrm-gnbcucpfunction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"urn:3gpp:sa5:_3gpp-nr-nrm-gnbcucpfunction";</w:t>
      </w:r>
    </w:p>
    <w:p w:rsidR="00990715" w:rsidRDefault="00990715" w:rsidP="00990715">
      <w:pPr>
        <w:pStyle w:val="PL"/>
      </w:pPr>
      <w:r>
        <w:t xml:space="preserve">  prefix "gnbcucp3gpp";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GNBCUCPFunction Information 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grouping GNBCUCPFunctionGrp {</w:t>
      </w:r>
    </w:p>
    <w:p w:rsidR="00990715" w:rsidRDefault="00990715" w:rsidP="00990715">
      <w:pPr>
        <w:pStyle w:val="PL"/>
      </w:pPr>
      <w:r>
        <w:t xml:space="preserve">    description "Represents the GNBCUCPFunction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lastRenderedPageBreak/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gNBCUName {</w:t>
      </w:r>
    </w:p>
    <w:p w:rsidR="00990715" w:rsidRDefault="00990715" w:rsidP="00990715">
      <w:pPr>
        <w:pStyle w:val="PL"/>
      </w:pPr>
      <w:r>
        <w:t xml:space="preserve">      description "Identifies the Central Unit of an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 {</w:t>
      </w:r>
    </w:p>
    <w:p w:rsidR="00990715" w:rsidRDefault="00990715" w:rsidP="00990715">
      <w:pPr>
        <w:pStyle w:val="PL"/>
      </w:pPr>
      <w:r>
        <w:t xml:space="preserve">      description "The PLMN identifier to be used as part of the global RAN</w:t>
      </w:r>
    </w:p>
    <w:p w:rsidR="00990715" w:rsidRDefault="00990715" w:rsidP="00990715">
      <w:pPr>
        <w:pStyle w:val="PL"/>
      </w:pPr>
      <w:r>
        <w:t xml:space="preserve">        node identity.";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GNBCUCPFunction {</w:t>
      </w:r>
    </w:p>
    <w:p w:rsidR="00990715" w:rsidRDefault="00990715" w:rsidP="00990715">
      <w:pPr>
        <w:pStyle w:val="PL"/>
      </w:pPr>
      <w:r>
        <w:t xml:space="preserve">      description "Represents the logical function CU-CP of gNB and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GNBCUCPFunctionGrp;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_3gpp-nr-nrm-gnbcuupfunction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"urn:3gpp:sa5:_3gpp-nr-nrm-gnbcuupfunction";</w:t>
      </w:r>
    </w:p>
    <w:p w:rsidR="00990715" w:rsidRDefault="00990715" w:rsidP="00990715">
      <w:pPr>
        <w:pStyle w:val="PL"/>
      </w:pPr>
      <w:r>
        <w:t xml:space="preserve">  prefix "gnbcuup3gpp";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GNBCUUPFunction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GNBCUUPFunctionGrp {</w:t>
      </w:r>
    </w:p>
    <w:p w:rsidR="00990715" w:rsidRDefault="00990715" w:rsidP="00990715">
      <w:pPr>
        <w:pStyle w:val="PL"/>
      </w:pPr>
      <w:r>
        <w:t xml:space="preserve">    description "Represents the GNBCUUPFunction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gNBCUUPId {</w:t>
      </w:r>
    </w:p>
    <w:p w:rsidR="00990715" w:rsidRDefault="00990715" w:rsidP="00990715">
      <w:pPr>
        <w:pStyle w:val="PL"/>
      </w:pPr>
      <w:r>
        <w:t xml:space="preserve">      type uint64 {</w:t>
      </w:r>
    </w:p>
    <w:p w:rsidR="00990715" w:rsidRDefault="00990715" w:rsidP="00990715">
      <w:pPr>
        <w:pStyle w:val="PL"/>
      </w:pPr>
      <w:r>
        <w:t xml:space="preserve">        range "0..68719476735" 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gNB-CU-UP at least within a gNB-CU-CP";</w:t>
      </w:r>
    </w:p>
    <w:p w:rsidR="00990715" w:rsidRDefault="00990715" w:rsidP="00990715">
      <w:pPr>
        <w:pStyle w:val="PL"/>
      </w:pPr>
      <w:r>
        <w:t xml:space="preserve">      reference "'gNB-CU-UP ID' in subclause 9.3.1.15 of 3GPP TS 38.463";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</w:t>
      </w: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lastRenderedPageBreak/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description "A list of PLMN identifiers. Defines from which set of PLMNs</w:t>
      </w:r>
    </w:p>
    <w:p w:rsidR="00990715" w:rsidRDefault="00990715" w:rsidP="00990715">
      <w:pPr>
        <w:pStyle w:val="PL"/>
      </w:pPr>
      <w:r>
        <w:t xml:space="preserve">        an UE must have as its serving PLMN to be allowed to use the</w:t>
      </w:r>
    </w:p>
    <w:p w:rsidR="00990715" w:rsidRDefault="00990715" w:rsidP="00990715">
      <w:pPr>
        <w:pStyle w:val="PL"/>
      </w:pPr>
      <w:r>
        <w:t xml:space="preserve">        gNB CU-UP.";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   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GNBCUUPFunction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CU-UP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    </w:t>
      </w:r>
    </w:p>
    <w:p w:rsidR="00990715" w:rsidRDefault="00990715" w:rsidP="00990715">
      <w:pPr>
        <w:pStyle w:val="PL"/>
      </w:pPr>
      <w:r>
        <w:t xml:space="preserve">        uses GNBCUUPFunctionGrp;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_3gpp-nr-nrm-gnbdufunction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"urn:3gpp:sa5:_3gpp-nr-nrm-gnbdufunction";</w:t>
      </w:r>
    </w:p>
    <w:p w:rsidR="00990715" w:rsidRDefault="00990715" w:rsidP="00990715">
      <w:pPr>
        <w:pStyle w:val="PL"/>
      </w:pPr>
      <w:r>
        <w:t xml:space="preserve">  prefix "gnbdu3gpp";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GNBDUFunction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2019-08-21 {</w:t>
      </w:r>
    </w:p>
    <w:p w:rsidR="00990715" w:rsidRDefault="00990715" w:rsidP="00990715">
      <w:pPr>
        <w:pStyle w:val="PL"/>
      </w:pPr>
      <w:r>
        <w:t xml:space="preserve">    description "Initial revision.";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GNBDUFunctionGrp {</w:t>
      </w:r>
    </w:p>
    <w:p w:rsidR="00990715" w:rsidRDefault="00990715" w:rsidP="00990715">
      <w:pPr>
        <w:pStyle w:val="PL"/>
      </w:pPr>
      <w:r>
        <w:t xml:space="preserve">    description "Represents the GNBDUFunction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 {</w:t>
      </w:r>
    </w:p>
    <w:p w:rsidR="00990715" w:rsidRDefault="00990715" w:rsidP="00990715">
      <w:pPr>
        <w:pStyle w:val="PL"/>
      </w:pPr>
      <w:r>
        <w:t xml:space="preserve">      type int64 { range "0..4294967295";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a gNB within a PLMN. The gNB Identifier (gNB ID)</w:t>
      </w:r>
    </w:p>
    <w:p w:rsidR="00990715" w:rsidRDefault="00990715" w:rsidP="00990715">
      <w:pPr>
        <w:pStyle w:val="PL"/>
      </w:pPr>
      <w:r>
        <w:t xml:space="preserve">        is part of the NR Cell Identifier (NCI) of the gNB cells.";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gNBIdLength {</w:t>
      </w:r>
    </w:p>
    <w:p w:rsidR="00990715" w:rsidRDefault="00990715" w:rsidP="00990715">
      <w:pPr>
        <w:pStyle w:val="PL"/>
      </w:pPr>
      <w:r>
        <w:t xml:space="preserve">      type int32 { range "22..32";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"Indicates the number of bits for encoding the gNB ID.";</w:t>
      </w:r>
    </w:p>
    <w:p w:rsidR="00990715" w:rsidRDefault="00990715" w:rsidP="00990715">
      <w:pPr>
        <w:pStyle w:val="PL"/>
      </w:pPr>
      <w:r>
        <w:t xml:space="preserve">      reference "gNB ID in 3GPP TS 38.300, Global gNB ID in 3GPP TS 38.413";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gNBDUId {</w:t>
      </w:r>
    </w:p>
    <w:p w:rsidR="00990715" w:rsidRDefault="00990715" w:rsidP="00990715">
      <w:pPr>
        <w:pStyle w:val="PL"/>
      </w:pPr>
      <w:r>
        <w:t xml:space="preserve">      type int64 { range "0..68719476735";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lastRenderedPageBreak/>
        <w:t xml:space="preserve">      description "Uniquely identifies the DU at least within a gNB.";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          </w:t>
      </w:r>
    </w:p>
    <w:p w:rsidR="00990715" w:rsidRDefault="00990715" w:rsidP="00990715">
      <w:pPr>
        <w:pStyle w:val="PL"/>
      </w:pPr>
      <w:r>
        <w:t xml:space="preserve">    leaf gNBDUName {</w:t>
      </w:r>
    </w:p>
    <w:p w:rsidR="00990715" w:rsidRDefault="00990715" w:rsidP="00990715">
      <w:pPr>
        <w:pStyle w:val="PL"/>
      </w:pPr>
      <w:r>
        <w:t xml:space="preserve">      type string { length "1..150"; }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description "Identifies the Distributed Unit of an NR node";</w:t>
      </w:r>
    </w:p>
    <w:p w:rsidR="00990715" w:rsidRDefault="00990715" w:rsidP="00990715">
      <w:pPr>
        <w:pStyle w:val="PL"/>
      </w:pPr>
      <w:r>
        <w:t xml:space="preserve">      reference "3GPP TS 38.473";</w:t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GNBDUFunction {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description "Represents the logical function DU of gNB or en-gNB.";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GNBDUFunctionGrp;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_3gpp-nr-nrm-nrcellcu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"urn:3gpp:sa5:_3gpp-nr-nrm-nrcellcu";</w:t>
      </w:r>
    </w:p>
    <w:p w:rsidR="00990715" w:rsidRDefault="00990715" w:rsidP="00990715">
      <w:pPr>
        <w:pStyle w:val="PL"/>
      </w:pPr>
      <w:r>
        <w:t xml:space="preserve">  prefix "nrcellcu3gpp";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NRCellCU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typedef quotaType {</w:t>
      </w:r>
    </w:p>
    <w:p w:rsidR="00990715" w:rsidRDefault="00990715" w:rsidP="00990715">
      <w:pPr>
        <w:pStyle w:val="PL"/>
      </w:pPr>
      <w:r>
        <w:t xml:space="preserve">    type enumeration {</w:t>
      </w:r>
    </w:p>
    <w:p w:rsidR="00990715" w:rsidRDefault="00990715" w:rsidP="00990715">
      <w:pPr>
        <w:pStyle w:val="PL"/>
      </w:pPr>
      <w:r>
        <w:t xml:space="preserve">      enum STRICT;</w:t>
      </w:r>
    </w:p>
    <w:p w:rsidR="00990715" w:rsidRDefault="00990715" w:rsidP="00990715">
      <w:pPr>
        <w:pStyle w:val="PL"/>
      </w:pPr>
      <w:r>
        <w:t xml:space="preserve">      enum FLOAT;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RRMPolicyRatio1 {</w:t>
      </w:r>
    </w:p>
    <w:p w:rsidR="00990715" w:rsidRDefault="00990715" w:rsidP="00990715">
      <w:pPr>
        <w:pStyle w:val="PL"/>
      </w:pPr>
      <w:r>
        <w:t xml:space="preserve">    description "Represents properties of RRMPolicyRatio1.";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 is</w:t>
      </w:r>
    </w:p>
    <w:p w:rsidR="00990715" w:rsidRDefault="00990715" w:rsidP="00990715">
      <w:pPr>
        <w:pStyle w:val="PL"/>
      </w:pPr>
      <w:r>
        <w:t xml:space="preserve">        a set of supported S-NSSAIs. An S-NSSAI is comprised of an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 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rRRMPolicyRatio {</w:t>
      </w:r>
    </w:p>
    <w:p w:rsidR="00990715" w:rsidRDefault="00990715" w:rsidP="00990715">
      <w:pPr>
        <w:pStyle w:val="PL"/>
      </w:pPr>
      <w:r>
        <w:t xml:space="preserve">      description "Percentage of PRBs to be allocated to the corresponding</w:t>
      </w:r>
    </w:p>
    <w:p w:rsidR="00990715" w:rsidRDefault="00990715" w:rsidP="00990715">
      <w:pPr>
        <w:pStyle w:val="PL"/>
      </w:pPr>
      <w:r>
        <w:t xml:space="preserve">        S-NSSAIs, in average over time. The sum of the values for</w:t>
      </w:r>
    </w:p>
    <w:p w:rsidR="00990715" w:rsidRDefault="00990715" w:rsidP="00990715">
      <w:pPr>
        <w:pStyle w:val="PL"/>
      </w:pPr>
      <w:r>
        <w:t xml:space="preserve">        rRMPolicyRatio described in rRMPolicyRatio1List shall be less or</w:t>
      </w:r>
    </w:p>
    <w:p w:rsidR="00990715" w:rsidRDefault="00990715" w:rsidP="00990715">
      <w:pPr>
        <w:pStyle w:val="PL"/>
      </w:pPr>
      <w:r>
        <w:t xml:space="preserve">        equal to 100.";</w:t>
      </w:r>
    </w:p>
    <w:p w:rsidR="00990715" w:rsidRDefault="00990715" w:rsidP="00990715">
      <w:pPr>
        <w:pStyle w:val="PL"/>
      </w:pPr>
      <w:r>
        <w:lastRenderedPageBreak/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RRMPolicyRatio2 {</w:t>
      </w:r>
    </w:p>
    <w:p w:rsidR="00990715" w:rsidRDefault="00990715" w:rsidP="00990715">
      <w:pPr>
        <w:pStyle w:val="PL"/>
      </w:pPr>
      <w:r>
        <w:t xml:space="preserve">    description "Represents properties of RRMPolicyRatio2. The RRM policy</w:t>
      </w:r>
    </w:p>
    <w:p w:rsidR="00990715" w:rsidRDefault="00990715" w:rsidP="00990715">
      <w:pPr>
        <w:pStyle w:val="PL"/>
      </w:pPr>
      <w:r>
        <w:t xml:space="preserve">      setting the ratios for the split of the radio resources between the</w:t>
      </w:r>
    </w:p>
    <w:p w:rsidR="00990715" w:rsidRDefault="00990715" w:rsidP="00990715">
      <w:pPr>
        <w:pStyle w:val="PL"/>
      </w:pPr>
      <w:r>
        <w:t xml:space="preserve">      supported S-NSSAI lists, in average over time.";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groupId {</w:t>
      </w:r>
    </w:p>
    <w:p w:rsidR="00990715" w:rsidRDefault="00990715" w:rsidP="00990715">
      <w:pPr>
        <w:pStyle w:val="PL"/>
      </w:pPr>
      <w:r>
        <w:t xml:space="preserve">      description "Uniquely identifies one sNSSAIList group inside an</w:t>
      </w:r>
    </w:p>
    <w:p w:rsidR="00990715" w:rsidRDefault="00990715" w:rsidP="00990715">
      <w:pPr>
        <w:pStyle w:val="PL"/>
      </w:pPr>
      <w:r>
        <w:t xml:space="preserve">        NRCellCU instance.";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managed object is supporting. NSSAI</w:t>
      </w:r>
    </w:p>
    <w:p w:rsidR="00990715" w:rsidRDefault="00990715" w:rsidP="00990715">
      <w:pPr>
        <w:pStyle w:val="PL"/>
      </w:pPr>
      <w:r>
        <w:t xml:space="preserve">        is a set of supported S-NSSAI(s). An S-NSSAI is comprised of an </w:t>
      </w:r>
    </w:p>
    <w:p w:rsidR="00990715" w:rsidRDefault="00990715" w:rsidP="00990715">
      <w:pPr>
        <w:pStyle w:val="PL"/>
      </w:pPr>
      <w:r>
        <w:t xml:space="preserve">        SST (Slice/Service type) and an optional SD (Slice Differentiator)</w:t>
      </w:r>
    </w:p>
    <w:p w:rsidR="00990715" w:rsidRDefault="00990715" w:rsidP="00990715">
      <w:pPr>
        <w:pStyle w:val="PL"/>
      </w:pPr>
      <w:r>
        <w:t xml:space="preserve">       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quotaType {</w:t>
      </w:r>
    </w:p>
    <w:p w:rsidR="00990715" w:rsidRDefault="00990715" w:rsidP="00990715">
      <w:pPr>
        <w:pStyle w:val="PL"/>
      </w:pPr>
      <w:r>
        <w:t xml:space="preserve">      description "The type of the quota which allows to allocate resources as</w:t>
      </w:r>
    </w:p>
    <w:p w:rsidR="00990715" w:rsidRDefault="00990715" w:rsidP="00990715">
      <w:pPr>
        <w:pStyle w:val="PL"/>
      </w:pPr>
      <w:r>
        <w:t xml:space="preserve">        strictly usable for defined slice(s) (strict quota) or allows that</w:t>
      </w:r>
    </w:p>
    <w:p w:rsidR="00990715" w:rsidRDefault="00990715" w:rsidP="00990715">
      <w:pPr>
        <w:pStyle w:val="PL"/>
      </w:pPr>
      <w:r>
        <w:t xml:space="preserve">        resources to be used by other slice(s) when defined slice(s) do not</w:t>
      </w:r>
    </w:p>
    <w:p w:rsidR="00990715" w:rsidRDefault="00990715" w:rsidP="00990715">
      <w:pPr>
        <w:pStyle w:val="PL"/>
      </w:pPr>
      <w:r>
        <w:t xml:space="preserve">        need them (float quota).";</w:t>
      </w:r>
    </w:p>
    <w:p w:rsidR="00990715" w:rsidRDefault="00990715" w:rsidP="00990715">
      <w:pPr>
        <w:pStyle w:val="PL"/>
      </w:pPr>
      <w:r>
        <w:t xml:space="preserve">      type quotaType;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rRMPolicyMaxRatio {</w:t>
      </w:r>
    </w:p>
    <w:p w:rsidR="00990715" w:rsidRDefault="00990715" w:rsidP="00990715">
      <w:pPr>
        <w:pStyle w:val="PL"/>
      </w:pPr>
      <w:r>
        <w:t xml:space="preserve">      description "The RRM policy setting the maximum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maximum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rRMPolicyMarginMaxRatio {</w:t>
      </w:r>
    </w:p>
    <w:p w:rsidR="00990715" w:rsidRDefault="00990715" w:rsidP="00990715">
      <w:pPr>
        <w:pStyle w:val="PL"/>
      </w:pPr>
      <w:r>
        <w:t xml:space="preserve">      description "Maximum quota margin ratio is applicable when maximum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maximum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maximum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t xml:space="preserve">        S-NSSAI list. Value 0 indicates that no margin is used.";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rRMPolicyMinRatio {</w:t>
      </w:r>
    </w:p>
    <w:p w:rsidR="00990715" w:rsidRDefault="00990715" w:rsidP="00990715">
      <w:pPr>
        <w:pStyle w:val="PL"/>
      </w:pPr>
      <w:r>
        <w:t xml:space="preserve">      description "The RRM policy setting the minimum percentage of radio</w:t>
      </w:r>
    </w:p>
    <w:p w:rsidR="00990715" w:rsidRDefault="00990715" w:rsidP="00990715">
      <w:pPr>
        <w:pStyle w:val="PL"/>
      </w:pPr>
      <w:r>
        <w:t xml:space="preserve">        resources to be allocated to the corresponding S-NSSAI list. This</w:t>
      </w:r>
    </w:p>
    <w:p w:rsidR="00990715" w:rsidRDefault="00990715" w:rsidP="00990715">
      <w:pPr>
        <w:pStyle w:val="PL"/>
      </w:pPr>
      <w:r>
        <w:t xml:space="preserve">        quota can be strict or float quota. Strict quota means resources are</w:t>
      </w:r>
    </w:p>
    <w:p w:rsidR="00990715" w:rsidRDefault="00990715" w:rsidP="00990715">
      <w:pPr>
        <w:pStyle w:val="PL"/>
      </w:pPr>
      <w:r>
        <w:t xml:space="preserve">        not allowed for other sNSSAIs even when they are not used by the</w:t>
      </w:r>
    </w:p>
    <w:p w:rsidR="00990715" w:rsidRDefault="00990715" w:rsidP="00990715">
      <w:pPr>
        <w:pStyle w:val="PL"/>
      </w:pPr>
      <w:r>
        <w:t xml:space="preserve">        defined sNSSAIList. Float quota resources can be used by other sNSSAIs</w:t>
      </w:r>
    </w:p>
    <w:p w:rsidR="00990715" w:rsidRDefault="00990715" w:rsidP="00990715">
      <w:pPr>
        <w:pStyle w:val="PL"/>
      </w:pPr>
      <w:r>
        <w:t xml:space="preserve">        when the defined sNSSAIList do not need them. Value 0 indicates that</w:t>
      </w:r>
    </w:p>
    <w:p w:rsidR="00990715" w:rsidRDefault="00990715" w:rsidP="00990715">
      <w:pPr>
        <w:pStyle w:val="PL"/>
      </w:pPr>
      <w:r>
        <w:t xml:space="preserve">       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rRMPolicyMarginMinRatio {</w:t>
      </w:r>
    </w:p>
    <w:p w:rsidR="00990715" w:rsidRDefault="00990715" w:rsidP="00990715">
      <w:pPr>
        <w:pStyle w:val="PL"/>
      </w:pPr>
      <w:r>
        <w:t xml:space="preserve">      description "Minimum quota margin ratio is applicable when minimum quota</w:t>
      </w:r>
    </w:p>
    <w:p w:rsidR="00990715" w:rsidRDefault="00990715" w:rsidP="00990715">
      <w:pPr>
        <w:pStyle w:val="PL"/>
      </w:pPr>
      <w:r>
        <w:t xml:space="preserve">        policy ratio is of type “float quota”. It defines the resource quota</w:t>
      </w:r>
    </w:p>
    <w:p w:rsidR="00990715" w:rsidRDefault="00990715" w:rsidP="00990715">
      <w:pPr>
        <w:pStyle w:val="PL"/>
      </w:pPr>
      <w:r>
        <w:t xml:space="preserve">        within minimum quota to reserve buffers for new resource requirements</w:t>
      </w:r>
    </w:p>
    <w:p w:rsidR="00990715" w:rsidRDefault="00990715" w:rsidP="00990715">
      <w:pPr>
        <w:pStyle w:val="PL"/>
      </w:pPr>
      <w:r>
        <w:t xml:space="preserve">        for the specified S-NSSAI list. With the margin ratio, unused resources</w:t>
      </w:r>
    </w:p>
    <w:p w:rsidR="00990715" w:rsidRDefault="00990715" w:rsidP="00990715">
      <w:pPr>
        <w:pStyle w:val="PL"/>
      </w:pPr>
      <w:r>
        <w:t xml:space="preserve">        of the minimum resource quota can be allocated to other S-NSSAIs when</w:t>
      </w:r>
    </w:p>
    <w:p w:rsidR="00990715" w:rsidRDefault="00990715" w:rsidP="00990715">
      <w:pPr>
        <w:pStyle w:val="PL"/>
      </w:pPr>
      <w:r>
        <w:t xml:space="preserve">        the free resources are more than resource amount indicated by the</w:t>
      </w:r>
    </w:p>
    <w:p w:rsidR="00990715" w:rsidRDefault="00990715" w:rsidP="00990715">
      <w:pPr>
        <w:pStyle w:val="PL"/>
      </w:pPr>
      <w:r>
        <w:t xml:space="preserve">        margin. The margin resource quota can only be used for the specific</w:t>
      </w:r>
    </w:p>
    <w:p w:rsidR="00990715" w:rsidRDefault="00990715" w:rsidP="00990715">
      <w:pPr>
        <w:pStyle w:val="PL"/>
      </w:pPr>
      <w:r>
        <w:lastRenderedPageBreak/>
        <w:t xml:space="preserve">        S-NSSAI list. Value 0 indicates that no margin is used. Value 0</w:t>
      </w:r>
    </w:p>
    <w:p w:rsidR="00990715" w:rsidRDefault="00990715" w:rsidP="00990715">
      <w:pPr>
        <w:pStyle w:val="PL"/>
      </w:pPr>
      <w:r>
        <w:t xml:space="preserve">        indicates that there is no minimum limit.";</w:t>
      </w:r>
    </w:p>
    <w:p w:rsidR="00990715" w:rsidRDefault="00990715" w:rsidP="00990715">
      <w:pPr>
        <w:pStyle w:val="PL"/>
      </w:pPr>
      <w:r>
        <w:t xml:space="preserve">      type uint8 { range "0..100";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NRCellCUGrp {</w:t>
      </w:r>
    </w:p>
    <w:p w:rsidR="00990715" w:rsidRDefault="00990715" w:rsidP="00990715">
      <w:pPr>
        <w:pStyle w:val="PL"/>
      </w:pPr>
      <w:r>
        <w:t xml:space="preserve">    description "Represents the NRCellCU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cellLocalId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"Identifies an NR cell of a gNB. Together with corresponding</w:t>
      </w:r>
    </w:p>
    <w:p w:rsidR="00990715" w:rsidRDefault="00990715" w:rsidP="00990715">
      <w:pPr>
        <w:pStyle w:val="PL"/>
      </w:pPr>
      <w:r>
        <w:t xml:space="preserve">        gNB ID it forms the NR Cell Identifier (NCI).";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t xml:space="preserve">      description "Defines which PLMNs that can be served by the NR cell.";</w:t>
      </w:r>
    </w:p>
    <w:p w:rsidR="00990715" w:rsidRDefault="00990715" w:rsidP="00990715">
      <w:pPr>
        <w:pStyle w:val="PL"/>
      </w:pPr>
      <w:r>
        <w:t xml:space="preserve">      // Note: Whether this attribute can be writable depends on the implementation.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cell is capable of supporting. An</w:t>
      </w:r>
    </w:p>
    <w:p w:rsidR="00990715" w:rsidRDefault="00990715" w:rsidP="00990715">
      <w:pPr>
        <w:pStyle w:val="PL"/>
      </w:pPr>
      <w:r>
        <w:t xml:space="preserve">        S-NSSAI is comprised of an SST (Slice/Service Type) and an optional</w:t>
      </w:r>
    </w:p>
    <w:p w:rsidR="00990715" w:rsidRDefault="00990715" w:rsidP="00990715">
      <w:pPr>
        <w:pStyle w:val="PL"/>
      </w:pPr>
      <w:r>
        <w:t xml:space="preserve">       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Pr="003D2670" w:rsidRDefault="00990715" w:rsidP="00990715">
      <w:pPr>
        <w:pStyle w:val="PL"/>
        <w:rPr>
          <w:lang w:val="fr-FR"/>
        </w:rPr>
      </w:pPr>
      <w:r>
        <w:t xml:space="preserve">      </w:t>
      </w:r>
      <w:r w:rsidRPr="003D2670">
        <w:rPr>
          <w:lang w:val="fr-FR"/>
        </w:rPr>
        <w:t>min-elements 0;</w:t>
      </w:r>
    </w:p>
    <w:p w:rsidR="00990715" w:rsidRPr="003D2670" w:rsidRDefault="00990715" w:rsidP="00990715">
      <w:pPr>
        <w:pStyle w:val="PL"/>
        <w:rPr>
          <w:lang w:val="fr-FR"/>
        </w:rPr>
      </w:pPr>
      <w:r w:rsidRPr="003D2670">
        <w:rPr>
          <w:lang w:val="fr-FR"/>
        </w:rPr>
        <w:t xml:space="preserve">      type types3gpp:SNssai;</w:t>
      </w:r>
    </w:p>
    <w:p w:rsidR="00990715" w:rsidRDefault="00990715" w:rsidP="00990715">
      <w:pPr>
        <w:pStyle w:val="PL"/>
      </w:pPr>
      <w:r w:rsidRPr="003D2670">
        <w:rPr>
          <w:lang w:val="fr-FR"/>
        </w:rPr>
        <w:t xml:space="preserve">    </w:t>
      </w:r>
      <w:r>
        <w:t>}</w:t>
      </w:r>
    </w:p>
    <w:p w:rsidR="00990715" w:rsidRDefault="00990715" w:rsidP="00990715">
      <w:pPr>
        <w:pStyle w:val="PL"/>
      </w:pPr>
      <w:r>
        <w:t xml:space="preserve">         </w:t>
      </w:r>
    </w:p>
    <w:p w:rsidR="00990715" w:rsidRDefault="00990715" w:rsidP="00990715">
      <w:pPr>
        <w:pStyle w:val="PL"/>
      </w:pPr>
      <w:r>
        <w:t xml:space="preserve">    leaf rRMPolicyType {</w:t>
      </w:r>
    </w:p>
    <w:p w:rsidR="00990715" w:rsidRDefault="00990715" w:rsidP="00990715">
      <w:pPr>
        <w:pStyle w:val="PL"/>
      </w:pPr>
      <w:r>
        <w:t xml:space="preserve">      description "Type of RRM policy. The value 0 denotes use of the</w:t>
      </w:r>
    </w:p>
    <w:p w:rsidR="00990715" w:rsidRDefault="00990715" w:rsidP="00990715">
      <w:pPr>
        <w:pStyle w:val="PL"/>
      </w:pPr>
      <w:r>
        <w:t xml:space="preserve">        rRMPolicy. The value 1 denotes use of the rRMPolicyRatio1List.</w:t>
      </w:r>
    </w:p>
    <w:p w:rsidR="00990715" w:rsidRDefault="00990715" w:rsidP="00990715">
      <w:pPr>
        <w:pStyle w:val="PL"/>
      </w:pPr>
      <w:r>
        <w:t xml:space="preserve">        The value 2 denotes use of the rRMPolicyRatio2.";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uint16 { range "0..65535";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</w:p>
    <w:p w:rsidR="00990715" w:rsidRDefault="00990715" w:rsidP="00990715">
      <w:pPr>
        <w:pStyle w:val="PL"/>
      </w:pPr>
      <w:r>
        <w:t xml:space="preserve">    leaf rRMPolicy {</w:t>
      </w:r>
    </w:p>
    <w:p w:rsidR="00990715" w:rsidRDefault="00990715" w:rsidP="00990715">
      <w:pPr>
        <w:pStyle w:val="PL"/>
      </w:pPr>
      <w:r>
        <w:t xml:space="preserve">      description "RRM policy which includes guidance for split of radio</w:t>
      </w:r>
    </w:p>
    <w:p w:rsidR="00990715" w:rsidRDefault="00990715" w:rsidP="00990715">
      <w:pPr>
        <w:pStyle w:val="PL"/>
      </w:pPr>
      <w:r>
        <w:t xml:space="preserve">        resources between multiple slices the cell supports.";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string;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rRMPolicyRatio1List {</w:t>
      </w:r>
    </w:p>
    <w:p w:rsidR="00990715" w:rsidRDefault="00990715" w:rsidP="00990715">
      <w:pPr>
        <w:pStyle w:val="PL"/>
      </w:pPr>
      <w:r>
        <w:t xml:space="preserve">      description "List of RRMPolicyRatio1.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(i.e. PRBs) between the supported S-NSSAI</w:t>
      </w:r>
    </w:p>
    <w:p w:rsidR="00990715" w:rsidRDefault="00990715" w:rsidP="00990715">
      <w:pPr>
        <w:pStyle w:val="PL"/>
      </w:pPr>
      <w:r>
        <w:t xml:space="preserve">        lists.";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    </w:t>
      </w:r>
    </w:p>
    <w:p w:rsidR="00990715" w:rsidRDefault="00990715" w:rsidP="00990715">
      <w:pPr>
        <w:pStyle w:val="PL"/>
      </w:pPr>
      <w:r>
        <w:t xml:space="preserve">      uses RRMPolicyRatio1;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rRMPolicyRatio2 {</w:t>
      </w:r>
    </w:p>
    <w:p w:rsidR="00990715" w:rsidRDefault="00990715" w:rsidP="00990715">
      <w:pPr>
        <w:pStyle w:val="PL"/>
      </w:pPr>
      <w:r>
        <w:t xml:space="preserve">      description "List of RRMPolicyRatio2. Used for setting the ratio for the</w:t>
      </w:r>
    </w:p>
    <w:p w:rsidR="00990715" w:rsidRDefault="00990715" w:rsidP="00990715">
      <w:pPr>
        <w:pStyle w:val="PL"/>
      </w:pPr>
      <w:r>
        <w:t xml:space="preserve">        split of the radio resources between the S-NSSAI lists for radio</w:t>
      </w:r>
    </w:p>
    <w:p w:rsidR="00990715" w:rsidRDefault="00990715" w:rsidP="00990715">
      <w:pPr>
        <w:pStyle w:val="PL"/>
      </w:pPr>
      <w:r>
        <w:t xml:space="preserve">        resources (e.g. RRC connected users, PDCP resource, etc.), in average</w:t>
      </w:r>
    </w:p>
    <w:p w:rsidR="00990715" w:rsidRDefault="00990715" w:rsidP="00990715">
      <w:pPr>
        <w:pStyle w:val="PL"/>
      </w:pPr>
      <w:r>
        <w:t xml:space="preserve">        time.";</w:t>
      </w:r>
    </w:p>
    <w:p w:rsidR="00990715" w:rsidRDefault="00990715" w:rsidP="00990715">
      <w:pPr>
        <w:pStyle w:val="PL"/>
      </w:pPr>
      <w:r>
        <w:t xml:space="preserve">      key groupId;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uses RRMPolicyRatio2;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augment "/me3gpp:ManagedElement/gnbcucp3gpp:GNBCUCPFunction"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NRCellCU {</w:t>
      </w:r>
    </w:p>
    <w:p w:rsidR="00990715" w:rsidRDefault="00990715" w:rsidP="00990715">
      <w:pPr>
        <w:pStyle w:val="PL"/>
      </w:pPr>
      <w:r>
        <w:t xml:space="preserve">      description "Represents the information required by CU that is</w:t>
      </w:r>
    </w:p>
    <w:p w:rsidR="00990715" w:rsidRDefault="00990715" w:rsidP="00990715">
      <w:pPr>
        <w:pStyle w:val="PL"/>
      </w:pPr>
      <w:r>
        <w:t xml:space="preserve">        responsible for the management of inter-cell mobility and neighbour</w:t>
      </w:r>
    </w:p>
    <w:p w:rsidR="00990715" w:rsidRDefault="00990715" w:rsidP="00990715">
      <w:pPr>
        <w:pStyle w:val="PL"/>
      </w:pPr>
      <w:r>
        <w:t xml:space="preserve">        relations via ANR.";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NRCellCUGrp;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_3gpp-nr-nrm-nrcelldu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"urn:3gpp:sa5:_3gpp-nr-nrm-nrcelldu";</w:t>
      </w:r>
    </w:p>
    <w:p w:rsidR="00990715" w:rsidRDefault="00990715" w:rsidP="00990715">
      <w:pPr>
        <w:pStyle w:val="PL"/>
      </w:pPr>
      <w:r>
        <w:t xml:space="preserve">  prefix "nrcelldu3gpp";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NRCellDU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NRCellDUGrp {</w:t>
      </w:r>
    </w:p>
    <w:p w:rsidR="00990715" w:rsidRDefault="00990715" w:rsidP="00990715">
      <w:pPr>
        <w:pStyle w:val="PL"/>
      </w:pPr>
      <w:r>
        <w:t xml:space="preserve">    description "Represents the NRCellDU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  <w:r>
        <w:t xml:space="preserve">        </w:t>
      </w:r>
    </w:p>
    <w:p w:rsidR="00990715" w:rsidRDefault="00990715" w:rsidP="00990715">
      <w:pPr>
        <w:pStyle w:val="PL"/>
      </w:pPr>
      <w:r>
        <w:t xml:space="preserve">    leaf cellLocalId {</w:t>
      </w:r>
    </w:p>
    <w:p w:rsidR="00990715" w:rsidRDefault="00990715" w:rsidP="00990715">
      <w:pPr>
        <w:pStyle w:val="PL"/>
      </w:pPr>
      <w:r>
        <w:t xml:space="preserve">      description "Identifies an NR cell of a gNB. Together with the</w:t>
      </w:r>
    </w:p>
    <w:p w:rsidR="00990715" w:rsidRDefault="00990715" w:rsidP="00990715">
      <w:pPr>
        <w:pStyle w:val="PL"/>
      </w:pPr>
      <w:r>
        <w:t xml:space="preserve">        corresponding gNB identifier in forms the NR Cell Identity (NCI)."; </w:t>
      </w:r>
    </w:p>
    <w:p w:rsidR="00990715" w:rsidRDefault="00990715" w:rsidP="00990715">
      <w:pPr>
        <w:pStyle w:val="PL"/>
      </w:pPr>
      <w:r>
        <w:t xml:space="preserve">      reference "NCI in 3GPP TS 38.300";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"0..16383";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operationalState  {</w:t>
      </w:r>
    </w:p>
    <w:p w:rsidR="00990715" w:rsidRDefault="00990715" w:rsidP="00990715">
      <w:pPr>
        <w:pStyle w:val="PL"/>
      </w:pPr>
      <w:r>
        <w:t xml:space="preserve">      description "Operational state of the NRCellDU instance. Indicates</w:t>
      </w:r>
    </w:p>
    <w:p w:rsidR="00990715" w:rsidRDefault="00990715" w:rsidP="00990715">
      <w:pPr>
        <w:pStyle w:val="PL"/>
      </w:pPr>
      <w:r>
        <w:t xml:space="preserve">        whether the resource is installed and partially or fully operable</w:t>
      </w:r>
    </w:p>
    <w:p w:rsidR="00990715" w:rsidRDefault="00990715" w:rsidP="00990715">
      <w:pPr>
        <w:pStyle w:val="PL"/>
      </w:pPr>
      <w:r>
        <w:t xml:space="preserve">        (ENABLED) or the resource is not installed or not operable</w:t>
      </w:r>
    </w:p>
    <w:p w:rsidR="00990715" w:rsidRDefault="00990715" w:rsidP="00990715">
      <w:pPr>
        <w:pStyle w:val="PL"/>
      </w:pPr>
      <w:r>
        <w:t xml:space="preserve">        (DISABLED).";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types3gpp:OperationalState;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administrativeState  {</w:t>
      </w:r>
    </w:p>
    <w:p w:rsidR="00990715" w:rsidRDefault="00990715" w:rsidP="00990715">
      <w:pPr>
        <w:pStyle w:val="PL"/>
      </w:pPr>
      <w:r>
        <w:t xml:space="preserve">      description "Administrative state of the NRCellDU. Indicates the</w:t>
      </w:r>
    </w:p>
    <w:p w:rsidR="00990715" w:rsidRDefault="00990715" w:rsidP="00990715">
      <w:pPr>
        <w:pStyle w:val="PL"/>
      </w:pPr>
      <w:r>
        <w:t xml:space="preserve">        permission to use or prohibition against using the cell, imposed</w:t>
      </w:r>
    </w:p>
    <w:p w:rsidR="00990715" w:rsidRDefault="00990715" w:rsidP="00990715">
      <w:pPr>
        <w:pStyle w:val="PL"/>
      </w:pPr>
      <w:r>
        <w:t xml:space="preserve">        through the OAM services.";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types3gpp:AdministrativeState;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cellState  {</w:t>
      </w:r>
    </w:p>
    <w:p w:rsidR="00990715" w:rsidRDefault="00990715" w:rsidP="00990715">
      <w:pPr>
        <w:pStyle w:val="PL"/>
      </w:pPr>
      <w:r>
        <w:t xml:space="preserve">      description "Cell state of the NRCellDU instance. Indicates whether the</w:t>
      </w:r>
    </w:p>
    <w:p w:rsidR="00990715" w:rsidRDefault="00990715" w:rsidP="00990715">
      <w:pPr>
        <w:pStyle w:val="PL"/>
      </w:pPr>
      <w:r>
        <w:t xml:space="preserve">        cell is not currently in use (IDLE), or currently in use but not</w:t>
      </w:r>
    </w:p>
    <w:p w:rsidR="00990715" w:rsidRDefault="00990715" w:rsidP="00990715">
      <w:pPr>
        <w:pStyle w:val="PL"/>
      </w:pPr>
      <w:r>
        <w:t xml:space="preserve">        configured to carry traffic (INACTIVE), or currently in use and is</w:t>
      </w:r>
    </w:p>
    <w:p w:rsidR="00990715" w:rsidRDefault="00990715" w:rsidP="00990715">
      <w:pPr>
        <w:pStyle w:val="PL"/>
      </w:pPr>
      <w:r>
        <w:t xml:space="preserve">        configured to carry traffic (ACTIVE).";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type types3gpp:CellState;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pLMNIdList {</w:t>
      </w:r>
    </w:p>
    <w:p w:rsidR="00990715" w:rsidRDefault="00990715" w:rsidP="00990715">
      <w:pPr>
        <w:pStyle w:val="PL"/>
      </w:pPr>
      <w:r>
        <w:lastRenderedPageBreak/>
        <w:t xml:space="preserve">      description "Defines which PLMNs that can be served by the NR cell. The</w:t>
      </w:r>
    </w:p>
    <w:p w:rsidR="00990715" w:rsidRDefault="00990715" w:rsidP="00990715">
      <w:pPr>
        <w:pStyle w:val="PL"/>
      </w:pPr>
      <w:r>
        <w:t xml:space="preserve">        first entry of the list is the PLMN used to construct the nCGI for the</w:t>
      </w:r>
    </w:p>
    <w:p w:rsidR="00990715" w:rsidRDefault="00990715" w:rsidP="00990715">
      <w:pPr>
        <w:pStyle w:val="PL"/>
      </w:pPr>
      <w:r>
        <w:t xml:space="preserve">        NR cell.";</w:t>
      </w:r>
    </w:p>
    <w:p w:rsidR="00990715" w:rsidRDefault="00990715" w:rsidP="00990715">
      <w:pPr>
        <w:pStyle w:val="PL"/>
      </w:pPr>
      <w:r>
        <w:t xml:space="preserve">      key "mcc mnc";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max-elements 12;</w:t>
      </w:r>
    </w:p>
    <w:p w:rsidR="00990715" w:rsidRDefault="00990715" w:rsidP="00990715">
      <w:pPr>
        <w:pStyle w:val="PL"/>
      </w:pPr>
      <w:r>
        <w:t xml:space="preserve">      uses types3gpp:PLMNId;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  leaf-list sNSSAIList {</w:t>
      </w:r>
    </w:p>
    <w:p w:rsidR="00990715" w:rsidRDefault="00990715" w:rsidP="00990715">
      <w:pPr>
        <w:pStyle w:val="PL"/>
      </w:pPr>
      <w:r>
        <w:t xml:space="preserve">      description "List of S-NSSAIs the NR cell is supporting. NSSAI is a set</w:t>
      </w:r>
    </w:p>
    <w:p w:rsidR="00990715" w:rsidRDefault="00990715" w:rsidP="00990715">
      <w:pPr>
        <w:pStyle w:val="PL"/>
      </w:pPr>
      <w:r>
        <w:t xml:space="preserve">        of supported S-NSSAI(s), and an S-NSSAI is comprised of a SST</w:t>
      </w:r>
    </w:p>
    <w:p w:rsidR="00990715" w:rsidRDefault="00990715" w:rsidP="00990715">
      <w:pPr>
        <w:pStyle w:val="PL"/>
      </w:pPr>
      <w:r>
        <w:t xml:space="preserve">        (Slice/Service type) and an optional SD (Slice Differentiator) field.";</w:t>
      </w:r>
    </w:p>
    <w:p w:rsidR="00990715" w:rsidRDefault="00990715" w:rsidP="00990715">
      <w:pPr>
        <w:pStyle w:val="PL"/>
      </w:pPr>
      <w:r>
        <w:t xml:space="preserve">      reference "3GPP TS 23.003";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types3gpp:SNssai;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nRPCI {</w:t>
      </w:r>
    </w:p>
    <w:p w:rsidR="00990715" w:rsidRDefault="00990715" w:rsidP="00990715">
      <w:pPr>
        <w:pStyle w:val="PL"/>
      </w:pPr>
      <w:r>
        <w:t xml:space="preserve">      description "The Physical Cell Identity (PCI) of the NR cell.";</w:t>
      </w:r>
    </w:p>
    <w:p w:rsidR="00990715" w:rsidRDefault="00990715" w:rsidP="00990715">
      <w:pPr>
        <w:pStyle w:val="PL"/>
      </w:pPr>
      <w:r>
        <w:t xml:space="preserve">      reference "3GPP TS 36.211";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nRTAC {</w:t>
      </w:r>
    </w:p>
    <w:p w:rsidR="00990715" w:rsidRDefault="00990715" w:rsidP="00990715">
      <w:pPr>
        <w:pStyle w:val="PL"/>
      </w:pPr>
      <w:r>
        <w:t xml:space="preserve">      description "The common 5GS Tracking Area Code for the PLMNs."; </w:t>
      </w:r>
    </w:p>
    <w:p w:rsidR="00990715" w:rsidRDefault="00990715" w:rsidP="00990715">
      <w:pPr>
        <w:pStyle w:val="PL"/>
      </w:pPr>
      <w:r>
        <w:t xml:space="preserve">      reference "3GPP TS 23.003, 3GPP TS 38.473";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types3gpp:Tac;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</w:t>
      </w: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arfcnSUL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 for</w:t>
      </w:r>
    </w:p>
    <w:p w:rsidR="00990715" w:rsidRDefault="00990715" w:rsidP="00990715">
      <w:pPr>
        <w:pStyle w:val="PL"/>
      </w:pPr>
      <w:r>
        <w:t xml:space="preserve">       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bandwidth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bSChannelBwSUL {</w:t>
      </w:r>
    </w:p>
    <w:p w:rsidR="00990715" w:rsidRDefault="00990715" w:rsidP="00990715">
      <w:pPr>
        <w:pStyle w:val="PL"/>
      </w:pPr>
      <w:r>
        <w:t xml:space="preserve">      description "Base station channel bandwidth for supplementary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ssbFrequency {</w:t>
      </w:r>
    </w:p>
    <w:p w:rsidR="00990715" w:rsidRDefault="00990715" w:rsidP="00990715">
      <w:pPr>
        <w:pStyle w:val="PL"/>
      </w:pPr>
      <w:r>
        <w:t xml:space="preserve">      description "Indicates cell defining SSB frequency domain position.</w:t>
      </w:r>
    </w:p>
    <w:p w:rsidR="00990715" w:rsidRDefault="00990715" w:rsidP="00990715">
      <w:pPr>
        <w:pStyle w:val="PL"/>
      </w:pPr>
      <w:r>
        <w:t xml:space="preserve">        Frequency (in terms of NR-ARFCN) of the cell defining SSB transmission.</w:t>
      </w:r>
    </w:p>
    <w:p w:rsidR="00990715" w:rsidRDefault="00990715" w:rsidP="00990715">
      <w:pPr>
        <w:pStyle w:val="PL"/>
      </w:pPr>
      <w:r>
        <w:t xml:space="preserve">        The frequency identifies the position of resource element RE=#0</w:t>
      </w:r>
    </w:p>
    <w:p w:rsidR="00990715" w:rsidRDefault="00990715" w:rsidP="00990715">
      <w:pPr>
        <w:pStyle w:val="PL"/>
      </w:pPr>
      <w:r>
        <w:t xml:space="preserve">        (subcarrier #0) of resource block RB#10 of the SS block. The frequency</w:t>
      </w:r>
    </w:p>
    <w:p w:rsidR="00990715" w:rsidRDefault="00990715" w:rsidP="00990715">
      <w:pPr>
        <w:pStyle w:val="PL"/>
      </w:pPr>
      <w:r>
        <w:t xml:space="preserve">        must be positioned on the NR global frequency raster, as defined in</w:t>
      </w:r>
    </w:p>
    <w:p w:rsidR="00990715" w:rsidRDefault="00990715" w:rsidP="00990715">
      <w:pPr>
        <w:pStyle w:val="PL"/>
      </w:pPr>
      <w:r>
        <w:t xml:space="preserve">        3GPP TS 38.101-1, and within bSChannelBwDL.";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   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ssbPeriodicity {</w:t>
      </w:r>
    </w:p>
    <w:p w:rsidR="00990715" w:rsidRDefault="00990715" w:rsidP="00990715">
      <w:pPr>
        <w:pStyle w:val="PL"/>
      </w:pPr>
      <w:r>
        <w:t xml:space="preserve">      description "Indicates cell defined SSB periodicity. The SSB periodicity</w:t>
      </w:r>
    </w:p>
    <w:p w:rsidR="00990715" w:rsidRDefault="00990715" w:rsidP="00990715">
      <w:pPr>
        <w:pStyle w:val="PL"/>
      </w:pPr>
      <w:r>
        <w:t xml:space="preserve">      is used for the rate matching purpose.";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20 | 40 | 80 | 160";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"Subcarrier spacing of SSB. Only the values 15 kHz or 30 kHz</w:t>
      </w:r>
    </w:p>
    <w:p w:rsidR="00990715" w:rsidRDefault="00990715" w:rsidP="00990715">
      <w:pPr>
        <w:pStyle w:val="PL"/>
      </w:pPr>
      <w:r>
        <w:t xml:space="preserve">        (&lt; 6 GHz), 120 kHz or 240 kHz (&gt; 6 GHz) are applicable.";</w:t>
      </w:r>
    </w:p>
    <w:p w:rsidR="00990715" w:rsidRDefault="00990715" w:rsidP="00990715">
      <w:pPr>
        <w:pStyle w:val="PL"/>
      </w:pPr>
      <w:r>
        <w:t xml:space="preserve">      reference "3GPP TS 38.211";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"15 | 30 | 120 | 240"; }</w:t>
      </w:r>
    </w:p>
    <w:p w:rsidR="00990715" w:rsidRDefault="00990715" w:rsidP="00990715">
      <w:pPr>
        <w:pStyle w:val="PL"/>
      </w:pPr>
      <w:r>
        <w:t xml:space="preserve">      units kHz;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ssbOffset {</w:t>
      </w:r>
    </w:p>
    <w:p w:rsidR="00990715" w:rsidRDefault="00990715" w:rsidP="00990715">
      <w:pPr>
        <w:pStyle w:val="PL"/>
      </w:pPr>
      <w:r>
        <w:t xml:space="preserve">      description "Indicates cell defining SSB time domain position. Defined</w:t>
      </w:r>
    </w:p>
    <w:p w:rsidR="00990715" w:rsidRDefault="00990715" w:rsidP="00990715">
      <w:pPr>
        <w:pStyle w:val="PL"/>
      </w:pPr>
      <w:r>
        <w:t xml:space="preserve">        as the offset of the measurement window, in which to receive SS/PBCH</w:t>
      </w:r>
    </w:p>
    <w:p w:rsidR="00990715" w:rsidRDefault="00990715" w:rsidP="00990715">
      <w:pPr>
        <w:pStyle w:val="PL"/>
      </w:pPr>
      <w:r>
        <w:t xml:space="preserve">        blocks, where allowed values depend on the ssbPeriodicity</w:t>
      </w:r>
    </w:p>
    <w:p w:rsidR="00990715" w:rsidRDefault="00990715" w:rsidP="00990715">
      <w:pPr>
        <w:pStyle w:val="PL"/>
      </w:pPr>
      <w:r>
        <w:t xml:space="preserve">        (ssbOffset &lt; ssbPeriodicity).";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"0..159";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ssbDuration {</w:t>
      </w:r>
    </w:p>
    <w:p w:rsidR="00990715" w:rsidRDefault="00990715" w:rsidP="00990715">
      <w:pPr>
        <w:pStyle w:val="PL"/>
      </w:pPr>
      <w:r>
        <w:t xml:space="preserve">      description "Duration of the measurement window in which to receive</w:t>
      </w:r>
    </w:p>
    <w:p w:rsidR="00990715" w:rsidRDefault="00990715" w:rsidP="00990715">
      <w:pPr>
        <w:pStyle w:val="PL"/>
      </w:pPr>
      <w:r>
        <w:t xml:space="preserve">        SS/PBCH blocks.";</w:t>
      </w:r>
    </w:p>
    <w:p w:rsidR="00990715" w:rsidRDefault="00990715" w:rsidP="00990715">
      <w:pPr>
        <w:pStyle w:val="PL"/>
      </w:pPr>
      <w:r>
        <w:t xml:space="preserve">      reference "3GPP TS 38.213";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"1..5"; }</w:t>
      </w:r>
    </w:p>
    <w:p w:rsidR="00990715" w:rsidRDefault="00990715" w:rsidP="00990715">
      <w:pPr>
        <w:pStyle w:val="PL"/>
      </w:pPr>
      <w:r>
        <w:t xml:space="preserve">      units "subframes (ms)";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nRSectorCarrierRef {</w:t>
      </w:r>
    </w:p>
    <w:p w:rsidR="00990715" w:rsidRDefault="00990715" w:rsidP="00990715">
      <w:pPr>
        <w:pStyle w:val="PL"/>
      </w:pPr>
      <w:r>
        <w:t xml:space="preserve">      description "Reference to corresponding NRSectorCarrier instance.";</w:t>
      </w:r>
    </w:p>
    <w:p w:rsidR="00990715" w:rsidRDefault="00990715" w:rsidP="00990715">
      <w:pPr>
        <w:pStyle w:val="PL"/>
      </w:pPr>
      <w:r>
        <w:t xml:space="preserve">      min-elements 1;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bWPRef {</w:t>
      </w:r>
    </w:p>
    <w:p w:rsidR="00990715" w:rsidRDefault="00990715" w:rsidP="00990715">
      <w:pPr>
        <w:pStyle w:val="PL"/>
      </w:pPr>
      <w:r>
        <w:t xml:space="preserve">      description "Reference to corresponding BWP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nRFrequencyRef {</w:t>
      </w:r>
    </w:p>
    <w:p w:rsidR="00990715" w:rsidRDefault="00990715" w:rsidP="00990715">
      <w:pPr>
        <w:pStyle w:val="PL"/>
      </w:pPr>
      <w:r>
        <w:t xml:space="preserve">      description "Reference to corresponding NRFrequency instance.";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types3gpp:DistinguishedName;    </w:t>
      </w:r>
      <w:r>
        <w:tab/>
        <w:t xml:space="preserve">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NRCellDU {</w:t>
      </w:r>
    </w:p>
    <w:p w:rsidR="00990715" w:rsidRDefault="00990715" w:rsidP="00990715">
      <w:pPr>
        <w:pStyle w:val="PL"/>
      </w:pPr>
      <w:r>
        <w:t xml:space="preserve">      description "Represents the information of a cell known by DU.";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NRCellDUGrp;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lastRenderedPageBreak/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_3gpp-nr-nrm-nrcellrelation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"urn:3gpp:sa5:_3gpp-nr-nrm-nrcellrelation";</w:t>
      </w:r>
    </w:p>
    <w:p w:rsidR="00990715" w:rsidRDefault="00990715" w:rsidP="00990715">
      <w:pPr>
        <w:pStyle w:val="PL"/>
      </w:pPr>
      <w:r>
        <w:t xml:space="preserve">  prefix "nrcellrel3gpp";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NRCellRelation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"CR0282” 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NRCellRelationGrp {</w:t>
      </w:r>
    </w:p>
    <w:p w:rsidR="00990715" w:rsidRDefault="00990715" w:rsidP="00990715">
      <w:pPr>
        <w:pStyle w:val="PL"/>
      </w:pPr>
      <w:r>
        <w:t xml:space="preserve">    description "Represents the NRCellRelation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nRTCI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"Target NR Cell Identifier. It consists of NR Cell</w:t>
      </w:r>
    </w:p>
    <w:p w:rsidR="00990715" w:rsidRDefault="00990715" w:rsidP="00990715">
      <w:pPr>
        <w:pStyle w:val="PL"/>
      </w:pPr>
      <w:r>
        <w:t xml:space="preserve">        Identifier (NCI) and Physical Cell Identifier of the target NR cell</w:t>
      </w:r>
    </w:p>
    <w:p w:rsidR="00990715" w:rsidRDefault="00990715" w:rsidP="00990715">
      <w:pPr>
        <w:pStyle w:val="PL"/>
      </w:pPr>
      <w:r>
        <w:t xml:space="preserve">        (nRPCI).";</w:t>
      </w:r>
    </w:p>
    <w:p w:rsidR="00990715" w:rsidRDefault="00990715" w:rsidP="00990715">
      <w:pPr>
        <w:pStyle w:val="PL"/>
      </w:pPr>
      <w:r>
        <w:t xml:space="preserve">      type uint64;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cellIndividualOffset {</w:t>
      </w:r>
    </w:p>
    <w:p w:rsidR="00990715" w:rsidRDefault="00990715" w:rsidP="00990715">
      <w:pPr>
        <w:pStyle w:val="PL"/>
      </w:pPr>
      <w:r>
        <w:t xml:space="preserve">      description "A set of offset values for the neighbour cell. Used when</w:t>
      </w:r>
    </w:p>
    <w:p w:rsidR="00990715" w:rsidRDefault="00990715" w:rsidP="00990715">
      <w:pPr>
        <w:pStyle w:val="PL"/>
      </w:pPr>
      <w:r>
        <w:t xml:space="preserve">        UE is in connected mode. Defined for rsrpOffsetSSB, rsrqOffsetSSB, </w:t>
      </w:r>
    </w:p>
    <w:p w:rsidR="00990715" w:rsidRDefault="00990715" w:rsidP="00990715">
      <w:pPr>
        <w:pStyle w:val="PL"/>
      </w:pPr>
      <w:r>
        <w:t xml:space="preserve">        sinrOffsetSSB, rsrpOffsetCSI-RS, rsrqOffsetCSI-RS and</w:t>
      </w:r>
    </w:p>
    <w:p w:rsidR="00990715" w:rsidRDefault="00990715" w:rsidP="00990715">
      <w:pPr>
        <w:pStyle w:val="PL"/>
      </w:pPr>
      <w:r>
        <w:t xml:space="preserve">        sinrOffsetCSI-RS.";</w:t>
      </w:r>
    </w:p>
    <w:p w:rsidR="00990715" w:rsidRDefault="00990715" w:rsidP="00990715">
      <w:pPr>
        <w:pStyle w:val="PL"/>
      </w:pPr>
      <w:r>
        <w:t xml:space="preserve">      reference "cellIndividualOffset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lastRenderedPageBreak/>
        <w:t xml:space="preserve">      leaf sinrOffsetCsiRs {</w:t>
      </w:r>
      <w:r>
        <w:tab/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</w:t>
      </w:r>
      <w:r>
        <w:tab/>
        <w:t xml:space="preserve">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nRFreqRelationRef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adjacentNRCellRef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an adjacent NR cell (NRCellCU or</w:t>
      </w:r>
    </w:p>
    <w:p w:rsidR="00990715" w:rsidRDefault="00990715" w:rsidP="00990715">
      <w:pPr>
        <w:pStyle w:val="PL"/>
      </w:pPr>
      <w:r>
        <w:t xml:space="preserve">        ExternalNRCellCU).";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NRCellRelation {</w:t>
      </w:r>
    </w:p>
    <w:p w:rsidR="00990715" w:rsidRDefault="00990715" w:rsidP="00990715">
      <w:pPr>
        <w:pStyle w:val="PL"/>
      </w:pPr>
      <w:r>
        <w:t xml:space="preserve">      description "Represents a neighbour cell relation from a source cell</w:t>
      </w:r>
    </w:p>
    <w:p w:rsidR="00990715" w:rsidRDefault="00990715" w:rsidP="00990715">
      <w:pPr>
        <w:pStyle w:val="PL"/>
      </w:pPr>
      <w:r>
        <w:t xml:space="preserve">        to a target cell, where the target cell is an NRCellCU or</w:t>
      </w:r>
    </w:p>
    <w:p w:rsidR="00990715" w:rsidRDefault="00990715" w:rsidP="00990715">
      <w:pPr>
        <w:pStyle w:val="PL"/>
      </w:pPr>
      <w:r>
        <w:t xml:space="preserve">        ExternalNRCellCU instance.";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NRCellRelationGrp;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_3gpp-nr-nrm-nrfreqrelation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"urn:3gpp:sa5:_3gpp-nr-nrm-nrfreqrelation";</w:t>
      </w:r>
    </w:p>
    <w:p w:rsidR="00990715" w:rsidRDefault="00990715" w:rsidP="00990715">
      <w:pPr>
        <w:pStyle w:val="PL"/>
      </w:pPr>
      <w:r>
        <w:t xml:space="preserve">  prefix "nrfreqrel3gpp";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  <w:r>
        <w:t xml:space="preserve">  import _3gpp-nr-nrm-gnbcucpfunction { prefix gnbcucp3gpp; }</w:t>
      </w:r>
    </w:p>
    <w:p w:rsidR="00990715" w:rsidRDefault="00990715" w:rsidP="00990715">
      <w:pPr>
        <w:pStyle w:val="PL"/>
      </w:pPr>
      <w:r>
        <w:t xml:space="preserve">  import _3gpp-nr-nrm-nrcellcu { prefix nrcellcu3gpp;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NRFreqRelation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2020-04-23 {</w:t>
      </w:r>
    </w:p>
    <w:p w:rsidR="00990715" w:rsidRDefault="00990715" w:rsidP="00990715">
      <w:pPr>
        <w:pStyle w:val="PL"/>
      </w:pPr>
      <w:r>
        <w:t xml:space="preserve">    reference "CR0282";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 xml:space="preserve">  grouping NRFreqRelationGrp {</w:t>
      </w:r>
    </w:p>
    <w:p w:rsidR="00990715" w:rsidRDefault="00990715" w:rsidP="00990715">
      <w:pPr>
        <w:pStyle w:val="PL"/>
      </w:pPr>
      <w:r>
        <w:t xml:space="preserve">    description "Represents the NRFreqRelation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container offsetMO {</w:t>
      </w:r>
    </w:p>
    <w:p w:rsidR="00990715" w:rsidRDefault="00990715" w:rsidP="00990715">
      <w:pPr>
        <w:pStyle w:val="PL"/>
      </w:pPr>
      <w:r>
        <w:t xml:space="preserve">      description "A set of offset values applicable to all measured cells</w:t>
      </w:r>
    </w:p>
    <w:p w:rsidR="00990715" w:rsidRDefault="00990715" w:rsidP="00990715">
      <w:pPr>
        <w:pStyle w:val="PL"/>
      </w:pPr>
      <w:r>
        <w:t xml:space="preserve">        with reference signal(s) indicated in corresponding MeasObjectNR. It</w:t>
      </w:r>
    </w:p>
    <w:p w:rsidR="00990715" w:rsidRDefault="00990715" w:rsidP="00990715">
      <w:pPr>
        <w:pStyle w:val="PL"/>
      </w:pPr>
      <w:r>
        <w:t xml:space="preserve">        is used to indicate a cell, beam or measurement object specific offset</w:t>
      </w:r>
    </w:p>
    <w:p w:rsidR="00990715" w:rsidRDefault="00990715" w:rsidP="00990715">
      <w:pPr>
        <w:pStyle w:val="PL"/>
      </w:pPr>
      <w:r>
        <w:t xml:space="preserve">        to be applied when evaluating candidates for cell re-selection or when</w:t>
      </w:r>
    </w:p>
    <w:p w:rsidR="00990715" w:rsidRDefault="00990715" w:rsidP="00990715">
      <w:pPr>
        <w:pStyle w:val="PL"/>
      </w:pPr>
      <w:r>
        <w:t xml:space="preserve">        evaluating triggering conditions for measurement reporting. It is</w:t>
      </w:r>
    </w:p>
    <w:p w:rsidR="00990715" w:rsidRDefault="00990715" w:rsidP="00990715">
      <w:pPr>
        <w:pStyle w:val="PL"/>
      </w:pPr>
      <w:r>
        <w:t xml:space="preserve">        defined for rsrpOffsetSSB, rsrqOffsetSSB, sinrOffsetSSB,</w:t>
      </w:r>
    </w:p>
    <w:p w:rsidR="00990715" w:rsidRDefault="00990715" w:rsidP="00990715">
      <w:pPr>
        <w:pStyle w:val="PL"/>
      </w:pPr>
      <w:r>
        <w:t xml:space="preserve">        rsrpOffsetCSI-RS, rsrqOffsetCSI-RS and sinrOffsetCSI-RS.";</w:t>
      </w:r>
    </w:p>
    <w:p w:rsidR="00990715" w:rsidRDefault="00990715" w:rsidP="00990715">
      <w:pPr>
        <w:pStyle w:val="PL"/>
      </w:pPr>
      <w:r>
        <w:t xml:space="preserve">      reference "offsetMO in MeasObjectNR in 3GPP TS 38.331";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rsrpOffsetSsb {                     </w:t>
      </w:r>
    </w:p>
    <w:p w:rsidR="00990715" w:rsidRDefault="00990715" w:rsidP="00990715">
      <w:pPr>
        <w:pStyle w:val="PL"/>
      </w:pPr>
      <w:r>
        <w:lastRenderedPageBreak/>
        <w:t xml:space="preserve">        description "Offset value of rsrpOffsetSSB.";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sinrOffsetSsb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sinrOffsetSSB.";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rsrpOffsetCsiRs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rsrpOffsetCSI-RS.";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rsrqOffsetCsiRs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rsrqOffsetCSI-RS.";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  leaf sinrOffsetCsiRs {                     </w:t>
      </w:r>
    </w:p>
    <w:p w:rsidR="00990715" w:rsidRDefault="00990715" w:rsidP="00990715">
      <w:pPr>
        <w:pStyle w:val="PL"/>
      </w:pPr>
      <w:r>
        <w:t xml:space="preserve">        description "Offset value of sinrOffsetCSI-RS.";</w:t>
      </w:r>
    </w:p>
    <w:p w:rsidR="00990715" w:rsidRDefault="00990715" w:rsidP="00990715">
      <w:pPr>
        <w:pStyle w:val="PL"/>
      </w:pPr>
      <w:r>
        <w:t xml:space="preserve">        default 0;</w:t>
      </w:r>
    </w:p>
    <w:p w:rsidR="00990715" w:rsidRDefault="00990715" w:rsidP="00990715">
      <w:pPr>
        <w:pStyle w:val="PL"/>
      </w:pPr>
      <w:r>
        <w:t xml:space="preserve">        type types3gpp:QOffsetRange;     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NR measurements.";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blackListEntryIdleMode {</w:t>
      </w:r>
    </w:p>
    <w:p w:rsidR="00990715" w:rsidRDefault="00990715" w:rsidP="00990715">
      <w:pPr>
        <w:pStyle w:val="PL"/>
      </w:pPr>
      <w:r>
        <w:t xml:space="preserve">      description "A list of Physical Cell Identities (PCIs) that are</w:t>
      </w:r>
    </w:p>
    <w:p w:rsidR="00990715" w:rsidRDefault="00990715" w:rsidP="00990715">
      <w:pPr>
        <w:pStyle w:val="PL"/>
      </w:pPr>
      <w:r>
        <w:t xml:space="preserve">        blacklisted in SIB4 and SIB5.";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"0..1007";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cellReselectionPriority {</w:t>
      </w:r>
    </w:p>
    <w:p w:rsidR="00990715" w:rsidRDefault="00990715" w:rsidP="00990715">
      <w:pPr>
        <w:pStyle w:val="PL"/>
      </w:pPr>
      <w:r>
        <w:t xml:space="preserve">      description "The absolute priority of the carrier frequency used by the</w:t>
      </w:r>
    </w:p>
    <w:p w:rsidR="00990715" w:rsidRDefault="00990715" w:rsidP="00990715">
      <w:pPr>
        <w:pStyle w:val="PL"/>
      </w:pPr>
      <w:r>
        <w:t xml:space="preserve">        cell reselection procedure. Value 0 means lowest priority. The value</w:t>
      </w:r>
    </w:p>
    <w:p w:rsidR="00990715" w:rsidRDefault="00990715" w:rsidP="00990715">
      <w:pPr>
        <w:pStyle w:val="PL"/>
      </w:pPr>
      <w:r>
        <w:t xml:space="preserve">        must not already used by other RAT, i.e. equal priorities between RATs</w:t>
      </w:r>
    </w:p>
    <w:p w:rsidR="00990715" w:rsidRDefault="00990715" w:rsidP="00990715">
      <w:pPr>
        <w:pStyle w:val="PL"/>
      </w:pPr>
      <w:r>
        <w:t xml:space="preserve">        are not supported. The UE behaviour when no value is entered is</w:t>
      </w:r>
    </w:p>
    <w:p w:rsidR="00990715" w:rsidRDefault="00990715" w:rsidP="00990715">
      <w:pPr>
        <w:pStyle w:val="PL"/>
      </w:pPr>
      <w:r>
        <w:t xml:space="preserve">        specified in subclause 5.2.4.1 of 3GPP TS 38.304.";</w:t>
      </w:r>
    </w:p>
    <w:p w:rsidR="00990715" w:rsidRDefault="00990715" w:rsidP="00990715">
      <w:pPr>
        <w:pStyle w:val="PL"/>
      </w:pPr>
      <w:r>
        <w:t xml:space="preserve">      reference "CellReselectionPriority in 3GPP TS 38.331, priority in</w:t>
      </w:r>
    </w:p>
    <w:p w:rsidR="00990715" w:rsidRDefault="00990715" w:rsidP="00990715">
      <w:pPr>
        <w:pStyle w:val="PL"/>
      </w:pPr>
      <w:r>
        <w:t xml:space="preserve">        3GPP TS 38.304";</w:t>
      </w:r>
    </w:p>
    <w:p w:rsidR="00990715" w:rsidRDefault="00990715" w:rsidP="00990715">
      <w:pPr>
        <w:pStyle w:val="PL"/>
      </w:pPr>
      <w:r>
        <w:t xml:space="preserve">      type uint32;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cellReselectionSubPriority {</w:t>
      </w:r>
    </w:p>
    <w:p w:rsidR="00990715" w:rsidRDefault="00990715" w:rsidP="00990715">
      <w:pPr>
        <w:pStyle w:val="PL"/>
      </w:pPr>
      <w:r>
        <w:t xml:space="preserve">      description "Indicates a fractional value to be added to the value of</w:t>
      </w:r>
    </w:p>
    <w:p w:rsidR="00990715" w:rsidRDefault="00990715" w:rsidP="00990715">
      <w:pPr>
        <w:pStyle w:val="PL"/>
      </w:pPr>
      <w:r>
        <w:t xml:space="preserve">        cellReselectionPriority to obtain the absolute priority of the</w:t>
      </w:r>
    </w:p>
    <w:p w:rsidR="00990715" w:rsidRDefault="00990715" w:rsidP="00990715">
      <w:pPr>
        <w:pStyle w:val="PL"/>
      </w:pPr>
      <w:r>
        <w:t xml:space="preserve">        concerned carrier frequency for E-UTRA and NR.";</w:t>
      </w:r>
    </w:p>
    <w:p w:rsidR="00990715" w:rsidRDefault="00990715" w:rsidP="00990715">
      <w:pPr>
        <w:pStyle w:val="PL"/>
      </w:pPr>
      <w:r>
        <w:t xml:space="preserve">      reference "3GPP TS 38.331";</w:t>
      </w:r>
    </w:p>
    <w:p w:rsidR="00990715" w:rsidRDefault="00990715" w:rsidP="00990715">
      <w:pPr>
        <w:pStyle w:val="PL"/>
      </w:pPr>
      <w:r>
        <w:t xml:space="preserve">      type uint8 { range "2 | 4 | 6 | 8"; }</w:t>
      </w:r>
    </w:p>
    <w:p w:rsidR="00990715" w:rsidRDefault="00990715" w:rsidP="00990715">
      <w:pPr>
        <w:pStyle w:val="PL"/>
      </w:pPr>
      <w:r>
        <w:t xml:space="preserve">      units "0.1";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pMax {</w:t>
      </w:r>
    </w:p>
    <w:p w:rsidR="00990715" w:rsidRDefault="00990715" w:rsidP="00990715">
      <w:pPr>
        <w:pStyle w:val="PL"/>
      </w:pPr>
      <w:r>
        <w:t xml:space="preserve">      description "Used for calculation of the parameter Pcompensation </w:t>
      </w:r>
    </w:p>
    <w:p w:rsidR="00990715" w:rsidRDefault="00990715" w:rsidP="00990715">
      <w:pPr>
        <w:pStyle w:val="PL"/>
      </w:pPr>
      <w:r>
        <w:t xml:space="preserve">        (defined in 3GPP TS 38.304), at cell reselection to a cell.";</w:t>
      </w:r>
    </w:p>
    <w:p w:rsidR="00990715" w:rsidRDefault="00990715" w:rsidP="00990715">
      <w:pPr>
        <w:pStyle w:val="PL"/>
      </w:pPr>
      <w:r>
        <w:t xml:space="preserve">      reference "PEMAX in 3GPP TS 38.101-1";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int32 { range "-30..33"; }</w:t>
      </w:r>
    </w:p>
    <w:p w:rsidR="00990715" w:rsidRDefault="00990715" w:rsidP="00990715">
      <w:pPr>
        <w:pStyle w:val="PL"/>
      </w:pPr>
      <w:r>
        <w:lastRenderedPageBreak/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qOffsetFreq {</w:t>
      </w:r>
    </w:p>
    <w:p w:rsidR="00990715" w:rsidRDefault="00990715" w:rsidP="00990715">
      <w:pPr>
        <w:pStyle w:val="PL"/>
      </w:pPr>
      <w:r>
        <w:t xml:space="preserve">      description "The frequency specific offset applied when evaluating</w:t>
      </w:r>
    </w:p>
    <w:p w:rsidR="00990715" w:rsidRDefault="00990715" w:rsidP="00990715">
      <w:pPr>
        <w:pStyle w:val="PL"/>
      </w:pPr>
      <w:r>
        <w:t xml:space="preserve">        candidates for cell reselection.";</w:t>
      </w:r>
    </w:p>
    <w:p w:rsidR="00990715" w:rsidRDefault="00990715" w:rsidP="00990715">
      <w:pPr>
        <w:pStyle w:val="PL"/>
      </w:pPr>
      <w:r>
        <w:t xml:space="preserve">      mandatory false;</w:t>
      </w:r>
    </w:p>
    <w:p w:rsidR="00990715" w:rsidRDefault="00990715" w:rsidP="00990715">
      <w:pPr>
        <w:pStyle w:val="PL"/>
      </w:pPr>
      <w:r>
        <w:t xml:space="preserve">      type types3gpp:QOffsetRange;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qQualMin {</w:t>
      </w:r>
    </w:p>
    <w:p w:rsidR="00990715" w:rsidRDefault="00990715" w:rsidP="00990715">
      <w:pPr>
        <w:pStyle w:val="PL"/>
      </w:pPr>
      <w:r>
        <w:t xml:space="preserve">      description "Indicates the minimum required quality level in the cell.</w:t>
      </w:r>
    </w:p>
    <w:p w:rsidR="00990715" w:rsidRDefault="00990715" w:rsidP="00990715">
      <w:pPr>
        <w:pStyle w:val="PL"/>
      </w:pPr>
      <w:r>
        <w:t xml:space="preserve">        Value 0 means that it is not sent and UE applies in such case the</w:t>
      </w:r>
    </w:p>
    <w:p w:rsidR="00990715" w:rsidRDefault="00990715" w:rsidP="00990715">
      <w:pPr>
        <w:pStyle w:val="PL"/>
      </w:pPr>
      <w:r>
        <w:t xml:space="preserve">        (default) value of negative infinity for Qqualmin. Sent in SIB3 or</w:t>
      </w:r>
    </w:p>
    <w:p w:rsidR="00990715" w:rsidRDefault="00990715" w:rsidP="00990715">
      <w:pPr>
        <w:pStyle w:val="PL"/>
      </w:pPr>
      <w:r>
        <w:t xml:space="preserve">        SIB5.";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type int32 { range "-34..-3 | 0";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  default 0;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qRxLevMin {</w:t>
      </w:r>
    </w:p>
    <w:p w:rsidR="00990715" w:rsidRDefault="00990715" w:rsidP="00990715">
      <w:pPr>
        <w:pStyle w:val="PL"/>
      </w:pPr>
      <w:r>
        <w:t xml:space="preserve">      description "Indicates the required minimum received Reference Symbol</w:t>
      </w:r>
    </w:p>
    <w:p w:rsidR="00990715" w:rsidRDefault="00990715" w:rsidP="00990715">
      <w:pPr>
        <w:pStyle w:val="PL"/>
      </w:pPr>
      <w:r>
        <w:t xml:space="preserve">        Received Power (RSRP) level in the NR frequency for cell reselection.</w:t>
      </w:r>
    </w:p>
    <w:p w:rsidR="00990715" w:rsidRDefault="00990715" w:rsidP="00990715">
      <w:pPr>
        <w:pStyle w:val="PL"/>
      </w:pPr>
      <w:r>
        <w:t xml:space="preserve">        Broadcast in SIB3 or SIB5, depending on whether the related frequency</w:t>
      </w:r>
    </w:p>
    <w:p w:rsidR="00990715" w:rsidRDefault="00990715" w:rsidP="00990715">
      <w:pPr>
        <w:pStyle w:val="PL"/>
      </w:pPr>
      <w:r>
        <w:t xml:space="preserve">        is intra- or inter-frequency. Resolution is 2.";</w:t>
      </w:r>
    </w:p>
    <w:p w:rsidR="00990715" w:rsidRDefault="00990715" w:rsidP="00990715">
      <w:pPr>
        <w:pStyle w:val="PL"/>
      </w:pPr>
      <w:r>
        <w:t xml:space="preserve">      reference "3GPP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"-140..-44"; }</w:t>
      </w:r>
    </w:p>
    <w:p w:rsidR="00990715" w:rsidRDefault="00990715" w:rsidP="00990715">
      <w:pPr>
        <w:pStyle w:val="PL"/>
      </w:pPr>
      <w:r>
        <w:t xml:space="preserve">      units dBm;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HighP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threshXHighQ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higher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HighQ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threshXLowP {</w:t>
      </w:r>
    </w:p>
    <w:p w:rsidR="00990715" w:rsidRDefault="00990715" w:rsidP="00990715">
      <w:pPr>
        <w:pStyle w:val="PL"/>
      </w:pPr>
      <w:r>
        <w:t xml:space="preserve">      description "Specifies the Srxlev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 Resolution is 2.";</w:t>
      </w:r>
    </w:p>
    <w:p w:rsidR="00990715" w:rsidRDefault="00990715" w:rsidP="00990715">
      <w:pPr>
        <w:pStyle w:val="PL"/>
      </w:pPr>
      <w:r>
        <w:t xml:space="preserve">      reference "ThreshX, LowP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"0..62";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threshXLowQ {</w:t>
      </w:r>
    </w:p>
    <w:p w:rsidR="00990715" w:rsidRDefault="00990715" w:rsidP="00990715">
      <w:pPr>
        <w:pStyle w:val="PL"/>
      </w:pPr>
      <w:r>
        <w:t xml:space="preserve">      description "Specifies the Squal threshold used by the UE when</w:t>
      </w:r>
    </w:p>
    <w:p w:rsidR="00990715" w:rsidRDefault="00990715" w:rsidP="00990715">
      <w:pPr>
        <w:pStyle w:val="PL"/>
      </w:pPr>
      <w:r>
        <w:t xml:space="preserve">        reselecting towards a lower priority RAT/frequency than the current</w:t>
      </w:r>
    </w:p>
    <w:p w:rsidR="00990715" w:rsidRDefault="00990715" w:rsidP="00990715">
      <w:pPr>
        <w:pStyle w:val="PL"/>
      </w:pPr>
      <w:r>
        <w:t xml:space="preserve">        serving frequency. Each frequency of NR and E-UTRAN might have a</w:t>
      </w:r>
    </w:p>
    <w:p w:rsidR="00990715" w:rsidRDefault="00990715" w:rsidP="00990715">
      <w:pPr>
        <w:pStyle w:val="PL"/>
      </w:pPr>
      <w:r>
        <w:t xml:space="preserve">        specific threshold.";</w:t>
      </w:r>
    </w:p>
    <w:p w:rsidR="00990715" w:rsidRDefault="00990715" w:rsidP="00990715">
      <w:pPr>
        <w:pStyle w:val="PL"/>
      </w:pPr>
      <w:r>
        <w:t xml:space="preserve">      reference "ThreshX, LowQ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"0..31"; }</w:t>
      </w:r>
    </w:p>
    <w:p w:rsidR="00990715" w:rsidRDefault="00990715" w:rsidP="00990715">
      <w:pPr>
        <w:pStyle w:val="PL"/>
      </w:pPr>
      <w:r>
        <w:t xml:space="preserve">      units dB;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 {        </w:t>
      </w:r>
      <w:r>
        <w:tab/>
      </w:r>
    </w:p>
    <w:p w:rsidR="00990715" w:rsidRDefault="00990715" w:rsidP="00990715">
      <w:pPr>
        <w:pStyle w:val="PL"/>
      </w:pPr>
      <w:r>
        <w:lastRenderedPageBreak/>
        <w:t xml:space="preserve">      description "Cell reselection timer for NR.";</w:t>
      </w:r>
    </w:p>
    <w:p w:rsidR="00990715" w:rsidRDefault="00990715" w:rsidP="00990715">
      <w:pPr>
        <w:pStyle w:val="PL"/>
      </w:pPr>
      <w:r>
        <w:t xml:space="preserve">      reference "TreselectionRAT for NR in 3GPP TS 38.331";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"0..7"; }</w:t>
      </w:r>
    </w:p>
    <w:p w:rsidR="00990715" w:rsidRDefault="00990715" w:rsidP="00990715">
      <w:pPr>
        <w:pStyle w:val="PL"/>
      </w:pPr>
      <w:r>
        <w:t xml:space="preserve">      units s;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tReselectionNRSfHigh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is multiplied with this scaling factor if the UE is</w:t>
      </w:r>
    </w:p>
    <w:p w:rsidR="00990715" w:rsidRDefault="00990715" w:rsidP="00990715">
      <w:pPr>
        <w:pStyle w:val="PL"/>
      </w:pPr>
      <w:r>
        <w:t xml:space="preserve">        in high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high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tReselectionNRSfMedium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"The attribute tReselectionNr (parameter TreselectionNR in</w:t>
      </w:r>
    </w:p>
    <w:p w:rsidR="00990715" w:rsidRDefault="00990715" w:rsidP="00990715">
      <w:pPr>
        <w:pStyle w:val="PL"/>
      </w:pPr>
      <w:r>
        <w:t xml:space="preserve">        3GPP TS 38.304) multiplied with this scaling factor if the UE is in</w:t>
      </w:r>
    </w:p>
    <w:p w:rsidR="00990715" w:rsidRDefault="00990715" w:rsidP="00990715">
      <w:pPr>
        <w:pStyle w:val="PL"/>
      </w:pPr>
      <w:r>
        <w:t xml:space="preserve">        medium mobility state.";</w:t>
      </w:r>
    </w:p>
    <w:p w:rsidR="00990715" w:rsidRDefault="00990715" w:rsidP="00990715">
      <w:pPr>
        <w:pStyle w:val="PL"/>
      </w:pPr>
      <w:r>
        <w:t xml:space="preserve">      reference "Speed dependent ScalingFactor for TreselectionNR for medium</w:t>
      </w:r>
    </w:p>
    <w:p w:rsidR="00990715" w:rsidRDefault="00990715" w:rsidP="00990715">
      <w:pPr>
        <w:pStyle w:val="PL"/>
      </w:pPr>
      <w:r>
        <w:t xml:space="preserve">        mobility state in 3GPP TS 38.304";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"25 | 50 | 75 | 100"; }</w:t>
      </w:r>
    </w:p>
    <w:p w:rsidR="00990715" w:rsidRDefault="00990715" w:rsidP="00990715">
      <w:pPr>
        <w:pStyle w:val="PL"/>
      </w:pPr>
      <w:r>
        <w:t xml:space="preserve">      units %;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nRFrequencyRef {        </w:t>
      </w:r>
      <w:r>
        <w:tab/>
      </w:r>
    </w:p>
    <w:p w:rsidR="00990715" w:rsidRDefault="00990715" w:rsidP="00990715">
      <w:pPr>
        <w:pStyle w:val="PL"/>
      </w:pPr>
      <w:r>
        <w:t xml:space="preserve">      description "Reference to a corresponding NRFrequency instance.";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/me3gpp:ManagedElement/gnbcucp3gpp:GNBCUCPFunction/nrcellcu3gpp:NRCellCU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NRFreqRelation {</w:t>
      </w:r>
    </w:p>
    <w:p w:rsidR="00990715" w:rsidRDefault="00990715" w:rsidP="00990715">
      <w:pPr>
        <w:pStyle w:val="PL"/>
      </w:pPr>
      <w:r>
        <w:t xml:space="preserve">      description "Together with the target NRFrequency, it represents the</w:t>
      </w:r>
    </w:p>
    <w:p w:rsidR="00990715" w:rsidRDefault="00990715" w:rsidP="00990715">
      <w:pPr>
        <w:pStyle w:val="PL"/>
      </w:pPr>
      <w:r>
        <w:t xml:space="preserve">        frequency properties applicable to the referencing NRFreqRelation.";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NRFreqRelationGrp;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_3gpp-nr-nrm-nrfrequency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"urn:3gpp:sa5:_3gpp-nr-nrm-nrnetwork-nrfrequency";</w:t>
      </w:r>
    </w:p>
    <w:p w:rsidR="00990715" w:rsidRDefault="00990715" w:rsidP="00990715">
      <w:pPr>
        <w:pStyle w:val="PL"/>
      </w:pPr>
      <w:r>
        <w:t xml:space="preserve">  prefix "nrfreq3gpp";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_3gpp-nr-nrm-nrnetwork { prefix nrnet3gpp; }</w:t>
      </w: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NRFrequency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NRFrequencyGrp {</w:t>
      </w:r>
    </w:p>
    <w:p w:rsidR="00990715" w:rsidRDefault="00990715" w:rsidP="00990715">
      <w:pPr>
        <w:pStyle w:val="PL"/>
      </w:pPr>
      <w:r>
        <w:t xml:space="preserve">    description "Represents the NRFrequency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absoluteFrequencySSB {</w:t>
      </w:r>
    </w:p>
    <w:p w:rsidR="00990715" w:rsidRDefault="00990715" w:rsidP="00990715">
      <w:pPr>
        <w:pStyle w:val="PL"/>
      </w:pPr>
      <w:r>
        <w:lastRenderedPageBreak/>
        <w:t xml:space="preserve">      description "The absolute frequency applicable for a downlink NR carrier</w:t>
      </w:r>
    </w:p>
    <w:p w:rsidR="00990715" w:rsidRDefault="00990715" w:rsidP="00990715">
      <w:pPr>
        <w:pStyle w:val="PL"/>
      </w:pPr>
      <w:r>
        <w:t xml:space="preserve">        frequency associated with the SSB, in terms of NR-ARFCN.";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uint32 { range "0.. 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sSBSubCarrierSpacing {</w:t>
      </w:r>
    </w:p>
    <w:p w:rsidR="00990715" w:rsidRDefault="00990715" w:rsidP="00990715">
      <w:pPr>
        <w:pStyle w:val="PL"/>
      </w:pPr>
      <w:r>
        <w:t xml:space="preserve">      description "Sub-carrier spacing of the SSB.";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uint8 { range "15 | 30 | 60 | 120"; }</w:t>
      </w:r>
    </w:p>
    <w:p w:rsidR="00990715" w:rsidRDefault="00990715" w:rsidP="00990715">
      <w:pPr>
        <w:pStyle w:val="PL"/>
      </w:pPr>
      <w:r>
        <w:t xml:space="preserve">      units "kHz";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leaf-list multiFrequencyBandListNR {</w:t>
      </w:r>
    </w:p>
    <w:p w:rsidR="00990715" w:rsidRDefault="00990715" w:rsidP="00990715">
      <w:pPr>
        <w:pStyle w:val="PL"/>
      </w:pPr>
      <w:r>
        <w:t xml:space="preserve">      description "List of additional frequency bands the frequency belongs to.</w:t>
      </w:r>
    </w:p>
    <w:p w:rsidR="00990715" w:rsidRDefault="00990715" w:rsidP="00990715">
      <w:pPr>
        <w:pStyle w:val="PL"/>
      </w:pPr>
      <w:r>
        <w:t xml:space="preserve">        The list is automatically set by the gNB.";</w:t>
      </w:r>
    </w:p>
    <w:p w:rsidR="00990715" w:rsidRDefault="00990715" w:rsidP="00990715">
      <w:pPr>
        <w:pStyle w:val="PL"/>
      </w:pPr>
      <w:r>
        <w:t xml:space="preserve">      config false;</w:t>
      </w:r>
    </w:p>
    <w:p w:rsidR="00990715" w:rsidRDefault="00990715" w:rsidP="00990715">
      <w:pPr>
        <w:pStyle w:val="PL"/>
      </w:pPr>
      <w:r>
        <w:t xml:space="preserve">      min-elements 0;</w:t>
      </w:r>
    </w:p>
    <w:p w:rsidR="00990715" w:rsidRDefault="00990715" w:rsidP="00990715">
      <w:pPr>
        <w:pStyle w:val="PL"/>
      </w:pPr>
      <w:r>
        <w:t xml:space="preserve">      type uint16 { range "1..256";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NRFrequencyWrapper {</w:t>
      </w:r>
    </w:p>
    <w:p w:rsidR="00990715" w:rsidRDefault="00990715" w:rsidP="00990715">
      <w:pPr>
        <w:pStyle w:val="PL"/>
      </w:pPr>
      <w:r>
        <w:t xml:space="preserve">    list NRFrequency {</w:t>
      </w:r>
    </w:p>
    <w:p w:rsidR="00990715" w:rsidRDefault="00990715" w:rsidP="00990715">
      <w:pPr>
        <w:pStyle w:val="PL"/>
      </w:pPr>
      <w:r>
        <w:t xml:space="preserve">      description "Represents certain NR frequency properties.";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NRFrequencyGrp;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 </w:t>
      </w:r>
    </w:p>
    <w:p w:rsidR="00990715" w:rsidRDefault="00990715" w:rsidP="00990715">
      <w:pPr>
        <w:pStyle w:val="PL"/>
      </w:pPr>
      <w:r>
        <w:t xml:space="preserve">  </w:t>
      </w:r>
    </w:p>
    <w:p w:rsidR="00990715" w:rsidRDefault="00990715" w:rsidP="00990715">
      <w:pPr>
        <w:pStyle w:val="PL"/>
      </w:pPr>
      <w:r>
        <w:t xml:space="preserve">  augment "/subnet3gpp:SubNetwork" {</w:t>
      </w:r>
    </w:p>
    <w:p w:rsidR="00990715" w:rsidRDefault="00990715" w:rsidP="00990715">
      <w:pPr>
        <w:pStyle w:val="PL"/>
      </w:pPr>
      <w:r>
        <w:t xml:space="preserve">    if-feature subnet3gpp:ExternalsUnderSubNetwork 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"/nrnet3gpp:NRNetwork" {</w:t>
      </w:r>
    </w:p>
    <w:p w:rsidR="00990715" w:rsidRDefault="00990715" w:rsidP="00990715">
      <w:pPr>
        <w:pStyle w:val="PL"/>
      </w:pPr>
      <w:r>
        <w:t xml:space="preserve">    if-feature nrnet3gpp:ExternalsUnderNRNetwork;</w:t>
      </w:r>
    </w:p>
    <w:p w:rsidR="00990715" w:rsidRDefault="00990715" w:rsidP="00990715">
      <w:pPr>
        <w:pStyle w:val="PL"/>
      </w:pPr>
      <w:r>
        <w:t xml:space="preserve">    uses NRFrequencyWrapper;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_3gpp-nr-nrm-nrnetwork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"urn:3gpp:sa5:_3gpp-nr-nrm-nrnetwork";</w:t>
      </w:r>
    </w:p>
    <w:p w:rsidR="00990715" w:rsidRDefault="00990715" w:rsidP="00990715">
      <w:pPr>
        <w:pStyle w:val="PL"/>
      </w:pPr>
      <w:r>
        <w:t xml:space="preserve">  prefix "nrnet3gpp";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_3gpp-common-subnetwork { prefix subnet3gpp;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NRNetwork Information Object</w:t>
      </w:r>
    </w:p>
    <w:p w:rsidR="00990715" w:rsidRDefault="00990715" w:rsidP="00990715">
      <w:pPr>
        <w:pStyle w:val="PL"/>
      </w:pPr>
      <w:r>
        <w:t xml:space="preserve">   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feature ExternalsUnderNRNetwork {</w:t>
      </w:r>
    </w:p>
    <w:p w:rsidR="00990715" w:rsidRDefault="00990715" w:rsidP="00990715">
      <w:pPr>
        <w:pStyle w:val="PL"/>
      </w:pPr>
      <w:r>
        <w:t xml:space="preserve">    description "Classes representing external entities like NRFrequency, </w:t>
      </w:r>
    </w:p>
    <w:p w:rsidR="00990715" w:rsidRDefault="00990715" w:rsidP="00990715">
      <w:pPr>
        <w:pStyle w:val="PL"/>
      </w:pPr>
      <w:r>
        <w:t xml:space="preserve">      ExternalGNBCUCPFunction, ExternalGNBDUFunction </w:t>
      </w:r>
    </w:p>
    <w:p w:rsidR="00990715" w:rsidRDefault="00990715" w:rsidP="00990715">
      <w:pPr>
        <w:pStyle w:val="PL"/>
      </w:pPr>
      <w:r>
        <w:t xml:space="preserve">      are contained under a NRNetwork list/class.";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NRNetworkGrp {</w:t>
      </w:r>
    </w:p>
    <w:p w:rsidR="00990715" w:rsidRDefault="00990715" w:rsidP="00990715">
      <w:pPr>
        <w:pStyle w:val="PL"/>
      </w:pPr>
      <w:r>
        <w:t xml:space="preserve">    description "Represents the NRNetwork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subnet3gpp:SubNetworkGrp;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list NRNetwork {</w:t>
      </w:r>
    </w:p>
    <w:p w:rsidR="00990715" w:rsidRDefault="00990715" w:rsidP="00990715">
      <w:pPr>
        <w:pStyle w:val="PL"/>
      </w:pPr>
      <w:r>
        <w:t xml:space="preserve">    description "A subnetwork containing gNB external NR entities.";</w:t>
      </w:r>
    </w:p>
    <w:p w:rsidR="00990715" w:rsidRDefault="00990715" w:rsidP="00990715">
      <w:pPr>
        <w:pStyle w:val="PL"/>
      </w:pPr>
      <w:r>
        <w:lastRenderedPageBreak/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key id;</w:t>
      </w:r>
    </w:p>
    <w:p w:rsidR="00990715" w:rsidRDefault="00990715" w:rsidP="00990715">
      <w:pPr>
        <w:pStyle w:val="PL"/>
      </w:pPr>
      <w:r>
        <w:t xml:space="preserve">    uses top3gpp:Top_Grp;</w:t>
      </w:r>
    </w:p>
    <w:p w:rsidR="00990715" w:rsidRDefault="00990715" w:rsidP="00990715">
      <w:pPr>
        <w:pStyle w:val="PL"/>
      </w:pPr>
      <w:r>
        <w:t xml:space="preserve">    container attributes {</w:t>
      </w:r>
    </w:p>
    <w:p w:rsidR="00990715" w:rsidRDefault="00990715" w:rsidP="00990715">
      <w:pPr>
        <w:pStyle w:val="PL"/>
      </w:pPr>
      <w:r>
        <w:t xml:space="preserve">      uses NRNetworkGrp;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  <w:r>
        <w:t>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>module _3gpp-nr-nrm-nrsectorcarrier {</w:t>
      </w:r>
    </w:p>
    <w:p w:rsidR="00990715" w:rsidRDefault="00990715" w:rsidP="00990715">
      <w:pPr>
        <w:pStyle w:val="PL"/>
      </w:pPr>
      <w:r>
        <w:t xml:space="preserve">  yang-version 1.1;</w:t>
      </w:r>
    </w:p>
    <w:p w:rsidR="00990715" w:rsidRDefault="00990715" w:rsidP="00990715">
      <w:pPr>
        <w:pStyle w:val="PL"/>
      </w:pPr>
      <w:r>
        <w:t xml:space="preserve">  namespace "urn:3gpp:sa5:_3gpp-nr-nrm-nrnetwork-nrsectorcarrier";</w:t>
      </w:r>
    </w:p>
    <w:p w:rsidR="00990715" w:rsidRDefault="00990715" w:rsidP="00990715">
      <w:pPr>
        <w:pStyle w:val="PL"/>
      </w:pPr>
      <w:r>
        <w:t xml:space="preserve">  prefix "nrsectcarr3gpp";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import _3gpp-common-yang-types { prefix types3gpp; }</w:t>
      </w:r>
    </w:p>
    <w:p w:rsidR="00990715" w:rsidRDefault="00990715" w:rsidP="00990715">
      <w:pPr>
        <w:pStyle w:val="PL"/>
      </w:pPr>
      <w:r>
        <w:t xml:space="preserve">  import _3gpp-common-managed-function { prefix mf3gpp; }</w:t>
      </w:r>
    </w:p>
    <w:p w:rsidR="00990715" w:rsidRDefault="00990715" w:rsidP="00990715">
      <w:pPr>
        <w:pStyle w:val="PL"/>
      </w:pPr>
      <w:r>
        <w:t xml:space="preserve">  import _3gpp-common-managed-element { prefix me3gpp; }</w:t>
      </w:r>
    </w:p>
    <w:p w:rsidR="00990715" w:rsidRDefault="00990715" w:rsidP="00990715">
      <w:pPr>
        <w:pStyle w:val="PL"/>
      </w:pPr>
      <w:r>
        <w:t xml:space="preserve">  import _3gpp-nr-nrm-gnbdufunction { prefix gnbdu3gpp; }</w:t>
      </w:r>
    </w:p>
    <w:p w:rsidR="00990715" w:rsidRDefault="00990715" w:rsidP="00990715">
      <w:pPr>
        <w:pStyle w:val="PL"/>
      </w:pPr>
      <w:r>
        <w:t xml:space="preserve">  import _3gpp-common-top { prefix top3gpp;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organization "3GPP SA5";</w:t>
      </w:r>
    </w:p>
    <w:p w:rsidR="00990715" w:rsidRDefault="00990715" w:rsidP="00990715">
      <w:pPr>
        <w:pStyle w:val="PL"/>
      </w:pPr>
      <w:r>
        <w:t xml:space="preserve">  description "Defines the YANG mapping of the NRSectorCarrier Information</w:t>
      </w:r>
    </w:p>
    <w:p w:rsidR="00990715" w:rsidRDefault="00990715" w:rsidP="00990715">
      <w:pPr>
        <w:pStyle w:val="PL"/>
      </w:pPr>
      <w:r>
        <w:t xml:space="preserve">    Object Class (IOC) that is part of the NR Network Resource Model (NRM).";</w:t>
      </w:r>
    </w:p>
    <w:p w:rsidR="00990715" w:rsidRDefault="00990715" w:rsidP="00990715">
      <w:pPr>
        <w:pStyle w:val="PL"/>
      </w:pPr>
      <w:r>
        <w:t xml:space="preserve">  reference "3GPP TS 28.541 5G Network Resource Model (NRM)";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revision 2019-06-17 {</w:t>
      </w:r>
    </w:p>
    <w:p w:rsidR="00990715" w:rsidRDefault="00990715" w:rsidP="00990715">
      <w:pPr>
        <w:pStyle w:val="PL"/>
      </w:pPr>
      <w:r>
        <w:t xml:space="preserve">    description "Initial revision";</w:t>
      </w:r>
    </w:p>
    <w:p w:rsidR="00990715" w:rsidRDefault="00990715" w:rsidP="00990715">
      <w:pPr>
        <w:pStyle w:val="PL"/>
      </w:pPr>
      <w:r>
        <w:t xml:space="preserve">    reference "Based on</w:t>
      </w:r>
    </w:p>
    <w:p w:rsidR="00990715" w:rsidRDefault="00990715" w:rsidP="00990715">
      <w:pPr>
        <w:pStyle w:val="PL"/>
      </w:pPr>
      <w:r>
        <w:t xml:space="preserve">      3GPP TS 28.541 V15.X.XX";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grouping NRSectorCarrierGrp {</w:t>
      </w:r>
    </w:p>
    <w:p w:rsidR="00990715" w:rsidRDefault="00990715" w:rsidP="00990715">
      <w:pPr>
        <w:pStyle w:val="PL"/>
      </w:pPr>
      <w:r>
        <w:t xml:space="preserve">    description "Represents the NRSectorCarrier IOC.";</w:t>
      </w:r>
    </w:p>
    <w:p w:rsidR="00990715" w:rsidRDefault="00990715" w:rsidP="00990715">
      <w:pPr>
        <w:pStyle w:val="PL"/>
      </w:pPr>
      <w:r>
        <w:t xml:space="preserve">    reference "3GPP TS 28.541";</w:t>
      </w:r>
    </w:p>
    <w:p w:rsidR="00990715" w:rsidRDefault="00990715" w:rsidP="00990715">
      <w:pPr>
        <w:pStyle w:val="PL"/>
      </w:pPr>
      <w:r>
        <w:t xml:space="preserve">    uses mf3gpp:ManagedFunctionGrp;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txDirection {</w:t>
      </w:r>
    </w:p>
    <w:p w:rsidR="00990715" w:rsidRDefault="00990715" w:rsidP="00990715">
      <w:pPr>
        <w:pStyle w:val="PL"/>
      </w:pPr>
      <w:r>
        <w:t xml:space="preserve">      description "Indicates if the transmission direction is downlink,</w:t>
      </w:r>
    </w:p>
    <w:p w:rsidR="00990715" w:rsidRDefault="00990715" w:rsidP="00990715">
      <w:pPr>
        <w:pStyle w:val="PL"/>
      </w:pPr>
      <w:r>
        <w:t xml:space="preserve">        uplink, or both downlink and uplink.";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types3gpp:TxDirection;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configuredMaxTxPower {</w:t>
      </w:r>
    </w:p>
    <w:p w:rsidR="00990715" w:rsidRDefault="00990715" w:rsidP="00990715">
      <w:pPr>
        <w:pStyle w:val="PL"/>
      </w:pPr>
      <w:r>
        <w:t xml:space="preserve">      description "Maximum possible transmisssion power for all downlink</w:t>
      </w:r>
    </w:p>
    <w:p w:rsidR="00990715" w:rsidRDefault="00990715" w:rsidP="00990715">
      <w:pPr>
        <w:pStyle w:val="PL"/>
      </w:pPr>
      <w:r>
        <w:t xml:space="preserve">        channels, used simultaneously in a sector-carrier, added together.";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int32;</w:t>
      </w:r>
    </w:p>
    <w:p w:rsidR="00990715" w:rsidRDefault="00990715" w:rsidP="00990715">
      <w:pPr>
        <w:pStyle w:val="PL"/>
      </w:pPr>
      <w:r>
        <w:t xml:space="preserve">      units mW;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arfcnDL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arfcnUL {</w:t>
      </w:r>
    </w:p>
    <w:p w:rsidR="00990715" w:rsidRDefault="00990715" w:rsidP="00990715">
      <w:pPr>
        <w:pStyle w:val="PL"/>
      </w:pPr>
      <w:r>
        <w:t xml:space="preserve">      description "NR Absolute Radio Frequency Channel Number (NR-ARFCN)</w:t>
      </w:r>
    </w:p>
    <w:p w:rsidR="00990715" w:rsidRDefault="00990715" w:rsidP="00990715">
      <w:pPr>
        <w:pStyle w:val="PL"/>
      </w:pPr>
      <w:r>
        <w:t xml:space="preserve">        for uplink.";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"0..3279165";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bSChannelBwDL {</w:t>
      </w:r>
    </w:p>
    <w:p w:rsidR="00990715" w:rsidRDefault="00990715" w:rsidP="00990715">
      <w:pPr>
        <w:pStyle w:val="PL"/>
      </w:pPr>
      <w:r>
        <w:t xml:space="preserve">      description "Base station channel bandwitdth for downlink.";</w:t>
      </w:r>
    </w:p>
    <w:p w:rsidR="00990715" w:rsidRDefault="00990715" w:rsidP="00990715">
      <w:pPr>
        <w:pStyle w:val="PL"/>
      </w:pPr>
      <w:r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bSChannelBwUL {</w:t>
      </w:r>
    </w:p>
    <w:p w:rsidR="00990715" w:rsidRDefault="00990715" w:rsidP="00990715">
      <w:pPr>
        <w:pStyle w:val="PL"/>
      </w:pPr>
      <w:r>
        <w:t xml:space="preserve">      description "Base station channel bandwitdth for uplink.";</w:t>
      </w:r>
    </w:p>
    <w:p w:rsidR="00990715" w:rsidRDefault="00990715" w:rsidP="00990715">
      <w:pPr>
        <w:pStyle w:val="PL"/>
      </w:pPr>
      <w:r>
        <w:lastRenderedPageBreak/>
        <w:t xml:space="preserve">      reference "3GPP TS 38.104";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int32 { range "5 | 10 | 15 | 20 | 30 | 40 | 50 | 60 | 70 | 80 |</w:t>
      </w:r>
    </w:p>
    <w:p w:rsidR="00990715" w:rsidRDefault="00990715" w:rsidP="00990715">
      <w:pPr>
        <w:pStyle w:val="PL"/>
      </w:pPr>
      <w:r>
        <w:t xml:space="preserve">        90 | 100"; }</w:t>
      </w:r>
    </w:p>
    <w:p w:rsidR="00990715" w:rsidRDefault="00990715" w:rsidP="00990715">
      <w:pPr>
        <w:pStyle w:val="PL"/>
      </w:pPr>
      <w:r>
        <w:t xml:space="preserve">      units MHz;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leaf sectorEquipmentFunctionRef {</w:t>
      </w:r>
    </w:p>
    <w:p w:rsidR="00990715" w:rsidRDefault="00990715" w:rsidP="00990715">
      <w:pPr>
        <w:pStyle w:val="PL"/>
      </w:pPr>
      <w:r>
        <w:t xml:space="preserve">      description "Reference to corresponding SectorEquipmentFunction</w:t>
      </w:r>
    </w:p>
    <w:p w:rsidR="00990715" w:rsidRDefault="00990715" w:rsidP="00990715">
      <w:pPr>
        <w:pStyle w:val="PL"/>
      </w:pPr>
      <w:r>
        <w:t xml:space="preserve">        instance.";</w:t>
      </w:r>
    </w:p>
    <w:p w:rsidR="00990715" w:rsidRDefault="00990715" w:rsidP="00990715">
      <w:pPr>
        <w:pStyle w:val="PL"/>
      </w:pPr>
      <w:r>
        <w:t xml:space="preserve">      reference "3GPP TS 23.622";</w:t>
      </w:r>
    </w:p>
    <w:p w:rsidR="00990715" w:rsidRDefault="00990715" w:rsidP="00990715">
      <w:pPr>
        <w:pStyle w:val="PL"/>
      </w:pPr>
      <w:r>
        <w:t xml:space="preserve">      mandatory true;</w:t>
      </w:r>
    </w:p>
    <w:p w:rsidR="00990715" w:rsidRDefault="00990715" w:rsidP="00990715">
      <w:pPr>
        <w:pStyle w:val="PL"/>
      </w:pPr>
      <w:r>
        <w:t xml:space="preserve">      type types3gpp:DistinguishedName;       </w:t>
      </w:r>
      <w:r>
        <w:tab/>
      </w:r>
    </w:p>
    <w:p w:rsidR="00990715" w:rsidRDefault="00990715" w:rsidP="00990715">
      <w:pPr>
        <w:pStyle w:val="PL"/>
      </w:pPr>
      <w:r>
        <w:t xml:space="preserve">    }</w:t>
      </w:r>
      <w:r>
        <w:tab/>
      </w:r>
      <w:r>
        <w:tab/>
      </w:r>
    </w:p>
    <w:p w:rsidR="00990715" w:rsidRDefault="00990715" w:rsidP="00990715">
      <w:pPr>
        <w:pStyle w:val="PL"/>
      </w:pPr>
      <w:r>
        <w:t xml:space="preserve">  }    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augment "/me3gpp:ManagedElement/gnbdu3gpp:GNBDUFunction" {</w:t>
      </w:r>
    </w:p>
    <w:p w:rsidR="00990715" w:rsidRDefault="00990715" w:rsidP="00990715">
      <w:pPr>
        <w:pStyle w:val="PL"/>
      </w:pPr>
    </w:p>
    <w:p w:rsidR="00990715" w:rsidRDefault="00990715" w:rsidP="00990715">
      <w:pPr>
        <w:pStyle w:val="PL"/>
      </w:pPr>
      <w:r>
        <w:t xml:space="preserve">    list NRSectorCarrier {</w:t>
      </w:r>
    </w:p>
    <w:p w:rsidR="00990715" w:rsidRDefault="00990715" w:rsidP="00990715">
      <w:pPr>
        <w:pStyle w:val="PL"/>
      </w:pPr>
      <w:r>
        <w:t xml:space="preserve">      description "Represents the resources of each transmission point</w:t>
      </w:r>
    </w:p>
    <w:p w:rsidR="00990715" w:rsidRDefault="00990715" w:rsidP="00990715">
      <w:pPr>
        <w:pStyle w:val="PL"/>
      </w:pPr>
      <w:r>
        <w:t xml:space="preserve">        included in the cell.";</w:t>
      </w:r>
    </w:p>
    <w:p w:rsidR="00990715" w:rsidRDefault="00990715" w:rsidP="00990715">
      <w:pPr>
        <w:pStyle w:val="PL"/>
      </w:pPr>
      <w:r>
        <w:t xml:space="preserve">      reference "3GPP TS 28.541";</w:t>
      </w:r>
    </w:p>
    <w:p w:rsidR="00990715" w:rsidRDefault="00990715" w:rsidP="00990715">
      <w:pPr>
        <w:pStyle w:val="PL"/>
      </w:pPr>
      <w:r>
        <w:t xml:space="preserve">      key id;</w:t>
      </w:r>
    </w:p>
    <w:p w:rsidR="00990715" w:rsidRDefault="00990715" w:rsidP="00990715">
      <w:pPr>
        <w:pStyle w:val="PL"/>
      </w:pPr>
      <w:r>
        <w:t xml:space="preserve">      uses top3gpp:Top_Grp;</w:t>
      </w:r>
    </w:p>
    <w:p w:rsidR="00990715" w:rsidRDefault="00990715" w:rsidP="00990715">
      <w:pPr>
        <w:pStyle w:val="PL"/>
      </w:pPr>
      <w:r>
        <w:t xml:space="preserve">      container attributes {</w:t>
      </w:r>
    </w:p>
    <w:p w:rsidR="00990715" w:rsidRDefault="00990715" w:rsidP="00990715">
      <w:pPr>
        <w:pStyle w:val="PL"/>
      </w:pPr>
      <w:r>
        <w:t xml:space="preserve">        uses NRSectorCarrierGrp;</w:t>
      </w:r>
    </w:p>
    <w:p w:rsidR="00990715" w:rsidRDefault="00990715" w:rsidP="00990715">
      <w:pPr>
        <w:pStyle w:val="PL"/>
      </w:pPr>
      <w:r>
        <w:t xml:space="preserve">      }</w:t>
      </w:r>
    </w:p>
    <w:p w:rsidR="00990715" w:rsidRDefault="00990715" w:rsidP="00990715">
      <w:pPr>
        <w:pStyle w:val="PL"/>
      </w:pPr>
      <w:r>
        <w:t xml:space="preserve">    }</w:t>
      </w:r>
    </w:p>
    <w:p w:rsidR="00990715" w:rsidRDefault="00990715" w:rsidP="00990715">
      <w:pPr>
        <w:pStyle w:val="PL"/>
      </w:pPr>
      <w:r>
        <w:t xml:space="preserve">  }</w:t>
      </w:r>
    </w:p>
    <w:p w:rsidR="00990715" w:rsidRPr="00542C9C" w:rsidRDefault="00990715" w:rsidP="00990715">
      <w:pPr>
        <w:pStyle w:val="PL"/>
      </w:pPr>
      <w:r>
        <w:t>}</w:t>
      </w:r>
    </w:p>
    <w:p w:rsidR="00C77846" w:rsidRPr="000B68E9" w:rsidRDefault="00C77846" w:rsidP="00FB1FA0">
      <w:pPr>
        <w:rPr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FB1FA0" w:rsidTr="00C42755">
        <w:tc>
          <w:tcPr>
            <w:tcW w:w="9639" w:type="dxa"/>
            <w:shd w:val="clear" w:color="auto" w:fill="FFFFCC"/>
            <w:vAlign w:val="center"/>
          </w:tcPr>
          <w:p w:rsidR="00FB1FA0" w:rsidRDefault="00FB1FA0" w:rsidP="00FB1F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of changes</w:t>
            </w:r>
          </w:p>
        </w:tc>
      </w:tr>
      <w:bookmarkEnd w:id="13"/>
      <w:bookmarkEnd w:id="14"/>
    </w:tbl>
    <w:p w:rsidR="00FB1FA0" w:rsidRDefault="00FB1FA0" w:rsidP="00FB1FA0"/>
    <w:p w:rsidR="00FB1FA0" w:rsidRPr="00FB1FA0" w:rsidRDefault="00FB1FA0">
      <w:pPr>
        <w:rPr>
          <w:noProof/>
        </w:rPr>
      </w:pPr>
    </w:p>
    <w:sectPr w:rsidR="00FB1FA0" w:rsidRPr="00FB1FA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96" w:rsidRDefault="00792C96">
      <w:r>
        <w:separator/>
      </w:r>
    </w:p>
  </w:endnote>
  <w:endnote w:type="continuationSeparator" w:id="0">
    <w:p w:rsidR="00792C96" w:rsidRDefault="007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96" w:rsidRDefault="00792C96">
      <w:r>
        <w:separator/>
      </w:r>
    </w:p>
  </w:footnote>
  <w:footnote w:type="continuationSeparator" w:id="0">
    <w:p w:rsidR="00792C96" w:rsidRDefault="0079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E" w:rsidRDefault="007762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9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31"/>
  </w:num>
  <w:num w:numId="6">
    <w:abstractNumId w:val="13"/>
  </w:num>
  <w:num w:numId="7">
    <w:abstractNumId w:val="21"/>
  </w:num>
  <w:num w:numId="8">
    <w:abstractNumId w:val="19"/>
  </w:num>
  <w:num w:numId="9">
    <w:abstractNumId w:val="9"/>
  </w:num>
  <w:num w:numId="10">
    <w:abstractNumId w:val="11"/>
  </w:num>
  <w:num w:numId="11">
    <w:abstractNumId w:val="30"/>
  </w:num>
  <w:num w:numId="12">
    <w:abstractNumId w:val="25"/>
  </w:num>
  <w:num w:numId="13">
    <w:abstractNumId w:val="27"/>
  </w:num>
  <w:num w:numId="14">
    <w:abstractNumId w:val="16"/>
  </w:num>
  <w:num w:numId="15">
    <w:abstractNumId w:val="24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0"/>
  </w:num>
  <w:num w:numId="24">
    <w:abstractNumId w:val="28"/>
  </w:num>
  <w:num w:numId="25">
    <w:abstractNumId w:val="12"/>
  </w:num>
  <w:num w:numId="26">
    <w:abstractNumId w:val="15"/>
  </w:num>
  <w:num w:numId="27">
    <w:abstractNumId w:val="22"/>
  </w:num>
  <w:num w:numId="28">
    <w:abstractNumId w:val="29"/>
  </w:num>
  <w:num w:numId="29">
    <w:abstractNumId w:val="14"/>
  </w:num>
  <w:num w:numId="30">
    <w:abstractNumId w:val="17"/>
  </w:num>
  <w:num w:numId="31">
    <w:abstractNumId w:val="26"/>
  </w:num>
  <w:num w:numId="32">
    <w:abstractNumId w:val="10"/>
  </w:num>
  <w:num w:numId="33">
    <w:abstractNumId w:val="23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nxiumin">
    <w15:presenceInfo w15:providerId="None" w15:userId="Chenxiu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6383"/>
    <w:rsid w:val="00022E4A"/>
    <w:rsid w:val="00036A2A"/>
    <w:rsid w:val="00037F65"/>
    <w:rsid w:val="000429A8"/>
    <w:rsid w:val="00046674"/>
    <w:rsid w:val="00067C84"/>
    <w:rsid w:val="00082005"/>
    <w:rsid w:val="000906AD"/>
    <w:rsid w:val="000A6394"/>
    <w:rsid w:val="000A7973"/>
    <w:rsid w:val="000B68E9"/>
    <w:rsid w:val="000B7FED"/>
    <w:rsid w:val="000C038A"/>
    <w:rsid w:val="000C4599"/>
    <w:rsid w:val="000C6598"/>
    <w:rsid w:val="000F082C"/>
    <w:rsid w:val="001056AB"/>
    <w:rsid w:val="00123725"/>
    <w:rsid w:val="00145D43"/>
    <w:rsid w:val="0017203E"/>
    <w:rsid w:val="00192C46"/>
    <w:rsid w:val="001A08B3"/>
    <w:rsid w:val="001A7B60"/>
    <w:rsid w:val="001B52F0"/>
    <w:rsid w:val="001B7A65"/>
    <w:rsid w:val="001C5935"/>
    <w:rsid w:val="001E41F3"/>
    <w:rsid w:val="001E5CC6"/>
    <w:rsid w:val="00203501"/>
    <w:rsid w:val="00234F31"/>
    <w:rsid w:val="0025319B"/>
    <w:rsid w:val="002545B3"/>
    <w:rsid w:val="0026004D"/>
    <w:rsid w:val="00263BCB"/>
    <w:rsid w:val="002640DD"/>
    <w:rsid w:val="00275D12"/>
    <w:rsid w:val="002846CB"/>
    <w:rsid w:val="00284FEB"/>
    <w:rsid w:val="002860C4"/>
    <w:rsid w:val="002B5741"/>
    <w:rsid w:val="002C77EA"/>
    <w:rsid w:val="002C7A6E"/>
    <w:rsid w:val="002D2C6B"/>
    <w:rsid w:val="00305409"/>
    <w:rsid w:val="0032201D"/>
    <w:rsid w:val="003323E7"/>
    <w:rsid w:val="00341C3A"/>
    <w:rsid w:val="00354E4E"/>
    <w:rsid w:val="003609EF"/>
    <w:rsid w:val="00360CAC"/>
    <w:rsid w:val="0036231A"/>
    <w:rsid w:val="00374DD4"/>
    <w:rsid w:val="003906E0"/>
    <w:rsid w:val="003A5C00"/>
    <w:rsid w:val="003C072E"/>
    <w:rsid w:val="003C689A"/>
    <w:rsid w:val="003E1A36"/>
    <w:rsid w:val="004028A3"/>
    <w:rsid w:val="00410371"/>
    <w:rsid w:val="00414903"/>
    <w:rsid w:val="004242F1"/>
    <w:rsid w:val="004252AB"/>
    <w:rsid w:val="00434E72"/>
    <w:rsid w:val="00440892"/>
    <w:rsid w:val="00463C8E"/>
    <w:rsid w:val="004837A5"/>
    <w:rsid w:val="00486558"/>
    <w:rsid w:val="004B75B7"/>
    <w:rsid w:val="004C0992"/>
    <w:rsid w:val="004D12BE"/>
    <w:rsid w:val="0051580D"/>
    <w:rsid w:val="00517138"/>
    <w:rsid w:val="00527546"/>
    <w:rsid w:val="00532B64"/>
    <w:rsid w:val="00547111"/>
    <w:rsid w:val="00547D46"/>
    <w:rsid w:val="00562682"/>
    <w:rsid w:val="005769A9"/>
    <w:rsid w:val="00582C0B"/>
    <w:rsid w:val="0058470A"/>
    <w:rsid w:val="00592D74"/>
    <w:rsid w:val="00596C12"/>
    <w:rsid w:val="005A18E3"/>
    <w:rsid w:val="005A2EAA"/>
    <w:rsid w:val="005A6C05"/>
    <w:rsid w:val="005D72FB"/>
    <w:rsid w:val="005E2C44"/>
    <w:rsid w:val="00607CDF"/>
    <w:rsid w:val="00621188"/>
    <w:rsid w:val="006257ED"/>
    <w:rsid w:val="006641FA"/>
    <w:rsid w:val="00695808"/>
    <w:rsid w:val="006A4C35"/>
    <w:rsid w:val="006A6214"/>
    <w:rsid w:val="006A6AB6"/>
    <w:rsid w:val="006A786C"/>
    <w:rsid w:val="006B46FB"/>
    <w:rsid w:val="006E1E99"/>
    <w:rsid w:val="006E21FB"/>
    <w:rsid w:val="006F2847"/>
    <w:rsid w:val="006F5A47"/>
    <w:rsid w:val="006F6C6C"/>
    <w:rsid w:val="007113F8"/>
    <w:rsid w:val="007165F8"/>
    <w:rsid w:val="007176D7"/>
    <w:rsid w:val="00723D3D"/>
    <w:rsid w:val="007672F8"/>
    <w:rsid w:val="0077621E"/>
    <w:rsid w:val="00792342"/>
    <w:rsid w:val="00792C96"/>
    <w:rsid w:val="007977A8"/>
    <w:rsid w:val="007A254E"/>
    <w:rsid w:val="007B512A"/>
    <w:rsid w:val="007C066E"/>
    <w:rsid w:val="007C2097"/>
    <w:rsid w:val="007D05DF"/>
    <w:rsid w:val="007D6A07"/>
    <w:rsid w:val="007E4065"/>
    <w:rsid w:val="007F3E9D"/>
    <w:rsid w:val="007F65DA"/>
    <w:rsid w:val="007F7259"/>
    <w:rsid w:val="00801076"/>
    <w:rsid w:val="008040A8"/>
    <w:rsid w:val="0081111C"/>
    <w:rsid w:val="008279FA"/>
    <w:rsid w:val="00833E06"/>
    <w:rsid w:val="00843F77"/>
    <w:rsid w:val="008626E7"/>
    <w:rsid w:val="00870EE7"/>
    <w:rsid w:val="00876745"/>
    <w:rsid w:val="00885E41"/>
    <w:rsid w:val="00885E90"/>
    <w:rsid w:val="008863B9"/>
    <w:rsid w:val="00893D16"/>
    <w:rsid w:val="00894178"/>
    <w:rsid w:val="008A45A6"/>
    <w:rsid w:val="008D148A"/>
    <w:rsid w:val="008F43BC"/>
    <w:rsid w:val="008F5C10"/>
    <w:rsid w:val="008F686C"/>
    <w:rsid w:val="009148DE"/>
    <w:rsid w:val="009333CD"/>
    <w:rsid w:val="00941E30"/>
    <w:rsid w:val="0095448A"/>
    <w:rsid w:val="009777D9"/>
    <w:rsid w:val="00990715"/>
    <w:rsid w:val="00991B88"/>
    <w:rsid w:val="009A1010"/>
    <w:rsid w:val="009A5753"/>
    <w:rsid w:val="009A579D"/>
    <w:rsid w:val="009C0BFA"/>
    <w:rsid w:val="009E3297"/>
    <w:rsid w:val="009E39C8"/>
    <w:rsid w:val="009F26FF"/>
    <w:rsid w:val="009F734F"/>
    <w:rsid w:val="00A00C4B"/>
    <w:rsid w:val="00A01119"/>
    <w:rsid w:val="00A246B6"/>
    <w:rsid w:val="00A31030"/>
    <w:rsid w:val="00A4780E"/>
    <w:rsid w:val="00A47E70"/>
    <w:rsid w:val="00A50CF0"/>
    <w:rsid w:val="00A51319"/>
    <w:rsid w:val="00A608D9"/>
    <w:rsid w:val="00A71B26"/>
    <w:rsid w:val="00A7671C"/>
    <w:rsid w:val="00A80EE9"/>
    <w:rsid w:val="00A870CE"/>
    <w:rsid w:val="00AA2CBC"/>
    <w:rsid w:val="00AB7652"/>
    <w:rsid w:val="00AC5820"/>
    <w:rsid w:val="00AD1CD8"/>
    <w:rsid w:val="00AD41CA"/>
    <w:rsid w:val="00AD7C78"/>
    <w:rsid w:val="00AE085B"/>
    <w:rsid w:val="00AF153A"/>
    <w:rsid w:val="00B258BB"/>
    <w:rsid w:val="00B40A28"/>
    <w:rsid w:val="00B54D5B"/>
    <w:rsid w:val="00B62240"/>
    <w:rsid w:val="00B67B97"/>
    <w:rsid w:val="00B83AC2"/>
    <w:rsid w:val="00B91CB0"/>
    <w:rsid w:val="00B968C8"/>
    <w:rsid w:val="00BA17AA"/>
    <w:rsid w:val="00BA3EC5"/>
    <w:rsid w:val="00BA51D9"/>
    <w:rsid w:val="00BB5DFC"/>
    <w:rsid w:val="00BB6B01"/>
    <w:rsid w:val="00BC166C"/>
    <w:rsid w:val="00BD279D"/>
    <w:rsid w:val="00BD291F"/>
    <w:rsid w:val="00BD6BB8"/>
    <w:rsid w:val="00BF26AE"/>
    <w:rsid w:val="00C42755"/>
    <w:rsid w:val="00C66BA2"/>
    <w:rsid w:val="00C744C5"/>
    <w:rsid w:val="00C74790"/>
    <w:rsid w:val="00C77846"/>
    <w:rsid w:val="00C812AE"/>
    <w:rsid w:val="00C95985"/>
    <w:rsid w:val="00CB504B"/>
    <w:rsid w:val="00CC5026"/>
    <w:rsid w:val="00CC68D0"/>
    <w:rsid w:val="00CF5EAB"/>
    <w:rsid w:val="00D03F9A"/>
    <w:rsid w:val="00D06D51"/>
    <w:rsid w:val="00D24991"/>
    <w:rsid w:val="00D46A05"/>
    <w:rsid w:val="00D50255"/>
    <w:rsid w:val="00D66520"/>
    <w:rsid w:val="00D71B7B"/>
    <w:rsid w:val="00D84CD7"/>
    <w:rsid w:val="00DA3CA2"/>
    <w:rsid w:val="00DB092A"/>
    <w:rsid w:val="00DB5756"/>
    <w:rsid w:val="00DC3870"/>
    <w:rsid w:val="00DE34CF"/>
    <w:rsid w:val="00E05B9B"/>
    <w:rsid w:val="00E13F3D"/>
    <w:rsid w:val="00E16A53"/>
    <w:rsid w:val="00E34898"/>
    <w:rsid w:val="00E517FC"/>
    <w:rsid w:val="00E7032D"/>
    <w:rsid w:val="00E73E5B"/>
    <w:rsid w:val="00E8642A"/>
    <w:rsid w:val="00EB09B7"/>
    <w:rsid w:val="00ED7338"/>
    <w:rsid w:val="00EE7D7C"/>
    <w:rsid w:val="00F13C0D"/>
    <w:rsid w:val="00F217CD"/>
    <w:rsid w:val="00F25D98"/>
    <w:rsid w:val="00F300FB"/>
    <w:rsid w:val="00F3120D"/>
    <w:rsid w:val="00F613DA"/>
    <w:rsid w:val="00F95881"/>
    <w:rsid w:val="00F95BCB"/>
    <w:rsid w:val="00F97D6B"/>
    <w:rsid w:val="00FA3012"/>
    <w:rsid w:val="00FB1F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90F3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h1, Char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1">
    <w:name w:val="toc 8"/>
    <w:basedOn w:val="11"/>
    <w:uiPriority w:val="39"/>
    <w:rsid w:val="000B7FED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1"/>
    <w:uiPriority w:val="39"/>
    <w:rsid w:val="000B7FED"/>
    <w:pPr>
      <w:ind w:left="1134" w:hanging="1134"/>
    </w:pPr>
  </w:style>
  <w:style w:type="paragraph" w:styleId="21">
    <w:name w:val="toc 2"/>
    <w:basedOn w:val="1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2"/>
    <w:rsid w:val="000B7FED"/>
    <w:pPr>
      <w:ind w:left="284"/>
    </w:pPr>
  </w:style>
  <w:style w:type="paragraph" w:styleId="12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3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a5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rsid w:val="000B7FED"/>
    <w:rPr>
      <w:b/>
      <w:position w:val="6"/>
      <w:sz w:val="16"/>
    </w:rPr>
  </w:style>
  <w:style w:type="paragraph" w:styleId="a7">
    <w:name w:val="footnote text"/>
    <w:basedOn w:val="a"/>
    <w:link w:val="a8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1">
    <w:name w:val="toc 9"/>
    <w:basedOn w:val="81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1">
    <w:name w:val="toc 6"/>
    <w:basedOn w:val="51"/>
    <w:next w:val="a"/>
    <w:uiPriority w:val="39"/>
    <w:rsid w:val="000B7FED"/>
    <w:pPr>
      <w:ind w:left="1985" w:hanging="1985"/>
    </w:pPr>
  </w:style>
  <w:style w:type="paragraph" w:styleId="71">
    <w:name w:val="toc 7"/>
    <w:basedOn w:val="61"/>
    <w:next w:val="a"/>
    <w:uiPriority w:val="39"/>
    <w:rsid w:val="000B7FED"/>
    <w:pPr>
      <w:ind w:left="2268" w:hanging="2268"/>
    </w:pPr>
  </w:style>
  <w:style w:type="paragraph" w:styleId="24">
    <w:name w:val="List Bullet 2"/>
    <w:basedOn w:val="a9"/>
    <w:rsid w:val="000B7FED"/>
    <w:pPr>
      <w:ind w:left="851"/>
    </w:pPr>
  </w:style>
  <w:style w:type="paragraph" w:styleId="32">
    <w:name w:val="List Bullet 3"/>
    <w:basedOn w:val="24"/>
    <w:rsid w:val="000B7FED"/>
    <w:pPr>
      <w:ind w:left="1135"/>
    </w:pPr>
  </w:style>
  <w:style w:type="paragraph" w:styleId="a3">
    <w:name w:val="List Number"/>
    <w:aliases w:val="B1l"/>
    <w:basedOn w:val="aa"/>
    <w:qFormat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5">
    <w:name w:val="List 2"/>
    <w:basedOn w:val="aa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5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qFormat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a">
    <w:name w:val="List"/>
    <w:basedOn w:val="a"/>
    <w:rsid w:val="000B7FED"/>
    <w:pPr>
      <w:ind w:left="568" w:hanging="284"/>
    </w:pPr>
  </w:style>
  <w:style w:type="paragraph" w:styleId="a9">
    <w:name w:val="List Bullet"/>
    <w:basedOn w:val="aa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0">
    <w:name w:val="B1"/>
    <w:basedOn w:val="aa"/>
    <w:link w:val="B1Char"/>
    <w:qFormat/>
    <w:rsid w:val="000B7FED"/>
  </w:style>
  <w:style w:type="paragraph" w:customStyle="1" w:styleId="B2">
    <w:name w:val="B2"/>
    <w:basedOn w:val="25"/>
    <w:qFormat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b">
    <w:name w:val="footer"/>
    <w:basedOn w:val="a4"/>
    <w:link w:val="ac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rsid w:val="00FB1FA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FB1FA0"/>
    <w:rPr>
      <w:rFonts w:ascii="Times New Roman" w:hAnsi="Times New Roman"/>
      <w:lang w:val="en-GB" w:eastAsia="en-US"/>
    </w:rPr>
  </w:style>
  <w:style w:type="paragraph" w:customStyle="1" w:styleId="src">
    <w:name w:val="src"/>
    <w:basedOn w:val="a"/>
    <w:rsid w:val="00AE085B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BL">
    <w:name w:val="BL"/>
    <w:basedOn w:val="a3"/>
    <w:qFormat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  <w:color w:val="000000"/>
    </w:rPr>
  </w:style>
  <w:style w:type="character" w:customStyle="1" w:styleId="af3">
    <w:name w:val="批注框文本 字符"/>
    <w:link w:val="af2"/>
    <w:rsid w:val="00BB6B01"/>
    <w:rPr>
      <w:rFonts w:ascii="Tahoma" w:hAnsi="Tahoma" w:cs="Tahoma"/>
      <w:sz w:val="16"/>
      <w:szCs w:val="16"/>
      <w:lang w:val="en-GB" w:eastAsia="en-US"/>
    </w:rPr>
  </w:style>
  <w:style w:type="character" w:styleId="af8">
    <w:name w:val="Emphasis"/>
    <w:qFormat/>
    <w:rsid w:val="00BB6B01"/>
    <w:rPr>
      <w:i/>
      <w:iCs/>
    </w:rPr>
  </w:style>
  <w:style w:type="paragraph" w:styleId="af9">
    <w:name w:val="Revision"/>
    <w:hidden/>
    <w:uiPriority w:val="99"/>
    <w:semiHidden/>
    <w:rsid w:val="00BB6B01"/>
    <w:rPr>
      <w:rFonts w:ascii="Times New Roman" w:eastAsia="宋体" w:hAnsi="Times New Roman"/>
      <w:lang w:val="en-GB" w:eastAsia="en-US"/>
    </w:rPr>
  </w:style>
  <w:style w:type="character" w:customStyle="1" w:styleId="10">
    <w:name w:val="标题 1 字符"/>
    <w:aliases w:val="H1 字符,h1 字符, Char1 字符"/>
    <w:link w:val="1"/>
    <w:rsid w:val="00BB6B01"/>
    <w:rPr>
      <w:rFonts w:ascii="Arial" w:hAnsi="Arial"/>
      <w:sz w:val="36"/>
      <w:lang w:val="en-GB" w:eastAsia="en-US"/>
    </w:rPr>
  </w:style>
  <w:style w:type="character" w:customStyle="1" w:styleId="TALChar">
    <w:name w:val="TAL Char"/>
    <w:link w:val="TAL"/>
    <w:rsid w:val="00BB6B01"/>
    <w:rPr>
      <w:rFonts w:ascii="Arial" w:hAnsi="Arial"/>
      <w:sz w:val="18"/>
      <w:lang w:val="en-GB" w:eastAsia="en-US"/>
    </w:rPr>
  </w:style>
  <w:style w:type="paragraph" w:styleId="afa">
    <w:name w:val="Body Text"/>
    <w:basedOn w:val="a"/>
    <w:link w:val="afb"/>
    <w:rsid w:val="00BB6B01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afb">
    <w:name w:val="正文文本 字符"/>
    <w:basedOn w:val="a0"/>
    <w:link w:val="afa"/>
    <w:rsid w:val="00BB6B01"/>
    <w:rPr>
      <w:rFonts w:ascii="Times New Roman" w:eastAsia="宋体" w:hAnsi="Times New Roman"/>
      <w:lang w:val="en-GB" w:eastAsia="en-US"/>
    </w:rPr>
  </w:style>
  <w:style w:type="paragraph" w:styleId="afc">
    <w:name w:val="Normal (Web)"/>
    <w:basedOn w:val="a"/>
    <w:uiPriority w:val="99"/>
    <w:unhideWhenUsed/>
    <w:rsid w:val="00BB6B01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customStyle="1" w:styleId="a8">
    <w:name w:val="脚注文本 字符"/>
    <w:link w:val="a7"/>
    <w:rsid w:val="00BB6B01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BB6B0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宋体" w:hAnsi="Arial"/>
      <w:b/>
    </w:rPr>
  </w:style>
  <w:style w:type="character" w:customStyle="1" w:styleId="af0">
    <w:name w:val="批注文字 字符"/>
    <w:link w:val="af"/>
    <w:qFormat/>
    <w:rsid w:val="00BB6B01"/>
    <w:rPr>
      <w:rFonts w:ascii="Times New Roman" w:hAnsi="Times New Roman"/>
      <w:lang w:val="en-GB" w:eastAsia="en-US"/>
    </w:rPr>
  </w:style>
  <w:style w:type="character" w:customStyle="1" w:styleId="af5">
    <w:name w:val="批注主题 字符"/>
    <w:link w:val="af4"/>
    <w:rsid w:val="00BB6B01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BB6B01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B1Car">
    <w:name w:val="B1+ Car"/>
    <w:link w:val="B1"/>
    <w:rsid w:val="00BB6B01"/>
    <w:rPr>
      <w:rFonts w:ascii="Times New Roman" w:eastAsia="宋体" w:hAnsi="Times New Roman"/>
      <w:lang w:val="en-GB" w:eastAsia="en-US"/>
    </w:rPr>
  </w:style>
  <w:style w:type="paragraph" w:customStyle="1" w:styleId="code">
    <w:name w:val="code"/>
    <w:basedOn w:val="a"/>
    <w:rsid w:val="00BB6B0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BB6B01"/>
  </w:style>
  <w:style w:type="paragraph" w:customStyle="1" w:styleId="Reference">
    <w:name w:val="Reference"/>
    <w:basedOn w:val="a"/>
    <w:rsid w:val="00BB6B01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TAJ">
    <w:name w:val="TAJ"/>
    <w:basedOn w:val="TH"/>
    <w:rsid w:val="00BB6B01"/>
    <w:rPr>
      <w:rFonts w:eastAsia="宋体"/>
    </w:rPr>
  </w:style>
  <w:style w:type="paragraph" w:customStyle="1" w:styleId="Guidance">
    <w:name w:val="Guidance"/>
    <w:basedOn w:val="a"/>
    <w:rsid w:val="00BB6B01"/>
    <w:rPr>
      <w:rFonts w:eastAsia="宋体"/>
      <w:i/>
      <w:color w:val="0000FF"/>
    </w:rPr>
  </w:style>
  <w:style w:type="paragraph" w:styleId="afd">
    <w:name w:val="List Paragraph"/>
    <w:basedOn w:val="a"/>
    <w:uiPriority w:val="34"/>
    <w:qFormat/>
    <w:rsid w:val="00BB6B01"/>
    <w:pPr>
      <w:ind w:left="720"/>
      <w:contextualSpacing/>
    </w:pPr>
    <w:rPr>
      <w:rFonts w:eastAsia="宋体"/>
    </w:rPr>
  </w:style>
  <w:style w:type="character" w:customStyle="1" w:styleId="40">
    <w:name w:val="标题 4 字符"/>
    <w:link w:val="4"/>
    <w:rsid w:val="00BB6B01"/>
    <w:rPr>
      <w:rFonts w:ascii="Arial" w:hAnsi="Arial"/>
      <w:sz w:val="24"/>
      <w:lang w:val="en-GB" w:eastAsia="en-US"/>
    </w:rPr>
  </w:style>
  <w:style w:type="character" w:customStyle="1" w:styleId="30">
    <w:name w:val="标题 3 字符"/>
    <w:aliases w:val="h3 字符"/>
    <w:link w:val="3"/>
    <w:rsid w:val="00BB6B01"/>
    <w:rPr>
      <w:rFonts w:ascii="Arial" w:hAnsi="Arial"/>
      <w:sz w:val="28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BB6B01"/>
    <w:rPr>
      <w:rFonts w:ascii="Arial" w:hAnsi="Arial"/>
      <w:sz w:val="32"/>
      <w:lang w:val="en-GB" w:eastAsia="en-US"/>
    </w:rPr>
  </w:style>
  <w:style w:type="paragraph" w:customStyle="1" w:styleId="FigureTitle">
    <w:name w:val="Figure_Title"/>
    <w:basedOn w:val="a"/>
    <w:next w:val="a"/>
    <w:rsid w:val="00BB6B0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</w:rPr>
  </w:style>
  <w:style w:type="character" w:customStyle="1" w:styleId="fontstyle01">
    <w:name w:val="fontstyle01"/>
    <w:rsid w:val="00BB6B0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BB6B01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BB6B01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BB6B01"/>
    <w:rPr>
      <w:rFonts w:ascii="Arial" w:hAnsi="Arial"/>
      <w:sz w:val="22"/>
      <w:lang w:val="en-GB" w:eastAsia="en-US"/>
    </w:rPr>
  </w:style>
  <w:style w:type="character" w:customStyle="1" w:styleId="TFChar">
    <w:name w:val="TF Char"/>
    <w:link w:val="TF"/>
    <w:rsid w:val="00BB6B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BB6B01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BB6B01"/>
  </w:style>
  <w:style w:type="character" w:customStyle="1" w:styleId="TACChar">
    <w:name w:val="TAC Char"/>
    <w:link w:val="TAC"/>
    <w:locked/>
    <w:rsid w:val="0099071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990715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990715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990715"/>
    <w:rPr>
      <w:rFonts w:ascii="Arial" w:hAnsi="Arial"/>
      <w:b/>
      <w:lang w:val="en-GB" w:eastAsia="en-US"/>
    </w:rPr>
  </w:style>
  <w:style w:type="paragraph" w:styleId="afe">
    <w:name w:val="caption"/>
    <w:basedOn w:val="a"/>
    <w:next w:val="a"/>
    <w:unhideWhenUsed/>
    <w:qFormat/>
    <w:rsid w:val="00990715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990715"/>
  </w:style>
  <w:style w:type="paragraph" w:customStyle="1" w:styleId="aff">
    <w:name w:val="表格文本"/>
    <w:basedOn w:val="a"/>
    <w:autoRedefine/>
    <w:rsid w:val="00990715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NOZchn">
    <w:name w:val="NO Zchn"/>
    <w:locked/>
    <w:rsid w:val="00990715"/>
    <w:rPr>
      <w:rFonts w:ascii="Times New Roman" w:hAnsi="Times New Roman"/>
      <w:lang w:val="en-GB"/>
    </w:rPr>
  </w:style>
  <w:style w:type="character" w:customStyle="1" w:styleId="normaltextrun1">
    <w:name w:val="normaltextrun1"/>
    <w:rsid w:val="00990715"/>
  </w:style>
  <w:style w:type="character" w:customStyle="1" w:styleId="spellingerror">
    <w:name w:val="spellingerror"/>
    <w:rsid w:val="00990715"/>
  </w:style>
  <w:style w:type="character" w:customStyle="1" w:styleId="eop">
    <w:name w:val="eop"/>
    <w:rsid w:val="00990715"/>
  </w:style>
  <w:style w:type="paragraph" w:customStyle="1" w:styleId="paragraph">
    <w:name w:val="paragraph"/>
    <w:basedOn w:val="a"/>
    <w:rsid w:val="0099071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TAHChar">
    <w:name w:val="TAH Char"/>
    <w:rsid w:val="00990715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9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990715"/>
    <w:rPr>
      <w:rFonts w:ascii="Courier New" w:eastAsia="Times New Roman" w:hAnsi="Courier New" w:cs="Courier New"/>
      <w:lang w:val="en-US" w:eastAsia="zh-CN"/>
    </w:rPr>
  </w:style>
  <w:style w:type="paragraph" w:customStyle="1" w:styleId="Default">
    <w:name w:val="Default"/>
    <w:rsid w:val="00990715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990715"/>
    <w:rPr>
      <w:color w:val="605E5C"/>
      <w:shd w:val="clear" w:color="auto" w:fill="E1DFDD"/>
    </w:rPr>
  </w:style>
  <w:style w:type="character" w:customStyle="1" w:styleId="60">
    <w:name w:val="标题 6 字符"/>
    <w:link w:val="6"/>
    <w:rsid w:val="00990715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990715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990715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990715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99071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99071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customStyle="1" w:styleId="a5">
    <w:name w:val="页眉 字符"/>
    <w:aliases w:val="header odd 字符,header 字符,header odd1 字符,header odd2 字符,header odd3 字符,header odd4 字符,header odd5 字符,header odd6 字符"/>
    <w:link w:val="a4"/>
    <w:rsid w:val="00990715"/>
    <w:rPr>
      <w:rFonts w:ascii="Arial" w:hAnsi="Arial"/>
      <w:b/>
      <w:noProof/>
      <w:sz w:val="18"/>
      <w:lang w:val="en-GB" w:eastAsia="en-US"/>
    </w:rPr>
  </w:style>
  <w:style w:type="character" w:customStyle="1" w:styleId="ac">
    <w:name w:val="页脚 字符"/>
    <w:link w:val="ab"/>
    <w:rsid w:val="00990715"/>
    <w:rPr>
      <w:rFonts w:ascii="Arial" w:hAnsi="Arial"/>
      <w:b/>
      <w:i/>
      <w:noProof/>
      <w:sz w:val="18"/>
      <w:lang w:val="en-GB" w:eastAsia="en-US"/>
    </w:rPr>
  </w:style>
  <w:style w:type="character" w:customStyle="1" w:styleId="af7">
    <w:name w:val="文档结构图 字符"/>
    <w:link w:val="af6"/>
    <w:rsid w:val="00990715"/>
    <w:rPr>
      <w:rFonts w:ascii="Tahoma" w:hAnsi="Tahoma" w:cs="Tahoma"/>
      <w:shd w:val="clear" w:color="auto" w:fill="000080"/>
      <w:lang w:val="en-GB" w:eastAsia="en-US"/>
    </w:rPr>
  </w:style>
  <w:style w:type="table" w:styleId="aff0">
    <w:name w:val="Table Grid"/>
    <w:basedOn w:val="a1"/>
    <w:rsid w:val="00990715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Plain Text"/>
    <w:basedOn w:val="a"/>
    <w:link w:val="aff2"/>
    <w:uiPriority w:val="99"/>
    <w:unhideWhenUsed/>
    <w:rsid w:val="00990715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2">
    <w:name w:val="纯文本 字符"/>
    <w:basedOn w:val="a0"/>
    <w:link w:val="aff1"/>
    <w:uiPriority w:val="99"/>
    <w:rsid w:val="00990715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3">
    <w:name w:val="Body Text First Indent"/>
    <w:basedOn w:val="a"/>
    <w:link w:val="aff4"/>
    <w:rsid w:val="0099071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aff4">
    <w:name w:val="正文首行缩进 字符"/>
    <w:basedOn w:val="afb"/>
    <w:link w:val="aff3"/>
    <w:rsid w:val="00990715"/>
    <w:rPr>
      <w:rFonts w:ascii="Arial" w:eastAsia="宋体" w:hAnsi="Arial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A127-645B-4053-AE43-2D31F523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40</Pages>
  <Words>14652</Words>
  <Characters>83521</Characters>
  <Application>Microsoft Office Word</Application>
  <DocSecurity>0</DocSecurity>
  <Lines>696</Lines>
  <Paragraphs>195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97978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Chenxiumin</cp:lastModifiedBy>
  <cp:revision>2</cp:revision>
  <cp:lastPrinted>1899-12-31T23:00:00Z</cp:lastPrinted>
  <dcterms:created xsi:type="dcterms:W3CDTF">2021-01-28T02:27:00Z</dcterms:created>
  <dcterms:modified xsi:type="dcterms:W3CDTF">2021-01-28T02:27:00Z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S5-201118</vt:lpwstr>
  </property>
  <property fmtid="{D5CDD505-2E9C-101B-9397-08002B2CF9AE}" pid="10" name="Spec#">
    <vt:lpwstr>32.422</vt:lpwstr>
  </property>
  <property fmtid="{D5CDD505-2E9C-101B-9397-08002B2CF9AE}" pid="11" name="Cr#">
    <vt:lpwstr>0311</vt:lpwstr>
  </property>
  <property fmtid="{D5CDD505-2E9C-101B-9397-08002B2CF9AE}" pid="12" name="Revision">
    <vt:lpwstr>-</vt:lpwstr>
  </property>
  <property fmtid="{D5CDD505-2E9C-101B-9397-08002B2CF9AE}" pid="13" name="Version">
    <vt:lpwstr>16.0.0</vt:lpwstr>
  </property>
  <property fmtid="{D5CDD505-2E9C-101B-9397-08002B2CF9AE}" pid="14" name="CrTitle">
    <vt:lpwstr>Rel-16 CR TS 32.422 Updating the measurements list for Immediate MDT</vt:lpwstr>
  </property>
  <property fmtid="{D5CDD505-2E9C-101B-9397-08002B2CF9AE}" pid="15" name="SourceIfWg">
    <vt:lpwstr>China Telecommunications, Huawei</vt:lpwstr>
  </property>
  <property fmtid="{D5CDD505-2E9C-101B-9397-08002B2CF9AE}" pid="16" name="SourceIfTsg">
    <vt:lpwstr/>
  </property>
  <property fmtid="{D5CDD505-2E9C-101B-9397-08002B2CF9AE}" pid="17" name="RelatedWis">
    <vt:lpwstr>TEI15</vt:lpwstr>
  </property>
  <property fmtid="{D5CDD505-2E9C-101B-9397-08002B2CF9AE}" pid="18" name="Cat">
    <vt:lpwstr>A</vt:lpwstr>
  </property>
  <property fmtid="{D5CDD505-2E9C-101B-9397-08002B2CF9AE}" pid="19" name="ResDate">
    <vt:lpwstr>2020-02-12</vt:lpwstr>
  </property>
  <property fmtid="{D5CDD505-2E9C-101B-9397-08002B2CF9AE}" pid="20" name="Release">
    <vt:lpwstr>Rel-16</vt:lpwstr>
  </property>
  <property fmtid="{D5CDD505-2E9C-101B-9397-08002B2CF9AE}" pid="21" name="_2015_ms_pID_725343">
    <vt:lpwstr>(2)NDy2XA9OIyNkOLcpe8hv/g1muh2adW8QFhuC8WuBNsKCt9UD/TBROUW4cgCoJZTkT9/y3rpf
qkdm6yFZqgISrLpdykhXSNfRSk9Fhg8maSE3I/rqV3z6MQ+uAnSQhQgBma5Stb2tQa0iWFN3
XrnmS3MVqTOvrvyX7omD1PTWFGYpmYuQVERv5xkb00UwA5Fx6god5/mTBPoaY4qcy/WyAgx4
guboq+ujE5AXAXWLdH</vt:lpwstr>
  </property>
  <property fmtid="{D5CDD505-2E9C-101B-9397-08002B2CF9AE}" pid="22" name="_2015_ms_pID_7253431">
    <vt:lpwstr>EZLHvhE+a2b/L21IGGPMf+pjJ0XLN+P00g7r4i5qdeTwom68i/tVX0
Ijp6bKrKyjoWaGnIFswGjOFPtoONWN+/cXHmnpgn6YpLsMts6gBggsGot9QxCgRQGJQV+0Aj
qgAzgYjUhCg92xG/Hmmlgx+fqtz2xgDv7wDl4O1rbW87ucbX+3uH9zYts3G/PlJAqXE1HgZL
wZDySJM1l2WXLRrG</vt:lpwstr>
  </property>
  <property fmtid="{D5CDD505-2E9C-101B-9397-08002B2CF9AE}" pid="23" name="_readonly">
    <vt:lpwstr/>
  </property>
  <property fmtid="{D5CDD505-2E9C-101B-9397-08002B2CF9AE}" pid="24" name="_change">
    <vt:lpwstr/>
  </property>
  <property fmtid="{D5CDD505-2E9C-101B-9397-08002B2CF9AE}" pid="25" name="_full-control">
    <vt:lpwstr/>
  </property>
  <property fmtid="{D5CDD505-2E9C-101B-9397-08002B2CF9AE}" pid="26" name="sflag">
    <vt:lpwstr>1582956815</vt:lpwstr>
  </property>
</Properties>
</file>