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A39B" w14:textId="77A2E03F" w:rsidR="00EA3A1A" w:rsidRDefault="00EA3A1A" w:rsidP="00935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B607D">
        <w:fldChar w:fldCharType="begin"/>
      </w:r>
      <w:r w:rsidR="00CB607D">
        <w:instrText xml:space="preserve"> DOCPROPERTY  TSG/WGRef  \* MERGEFORMAT </w:instrText>
      </w:r>
      <w:r w:rsidR="00CB607D">
        <w:fldChar w:fldCharType="separate"/>
      </w:r>
      <w:r>
        <w:rPr>
          <w:b/>
          <w:noProof/>
          <w:sz w:val="24"/>
        </w:rPr>
        <w:t>SA5</w:t>
      </w:r>
      <w:r w:rsidR="00CB607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B607D">
        <w:fldChar w:fldCharType="begin"/>
      </w:r>
      <w:r w:rsidR="00CB607D">
        <w:instrText xml:space="preserve"> DOCPROPERTY  MtgSeq  \* MERGEFORMAT </w:instrText>
      </w:r>
      <w:r w:rsidR="00CB607D">
        <w:fldChar w:fldCharType="separate"/>
      </w:r>
      <w:r>
        <w:rPr>
          <w:b/>
          <w:noProof/>
          <w:sz w:val="24"/>
        </w:rPr>
        <w:t>13</w:t>
      </w:r>
      <w:r w:rsidR="002740CA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 w:rsidR="00CB607D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CB607D">
        <w:fldChar w:fldCharType="begin"/>
      </w:r>
      <w:r w:rsidR="00CB607D">
        <w:instrText xml:space="preserve"> DOCPROPERTY  Tdoc#  \* MERGEFORMAT </w:instrText>
      </w:r>
      <w:r w:rsidR="00CB607D">
        <w:fldChar w:fldCharType="separate"/>
      </w:r>
      <w:r>
        <w:rPr>
          <w:b/>
          <w:i/>
          <w:noProof/>
          <w:sz w:val="28"/>
        </w:rPr>
        <w:t>S5-</w:t>
      </w:r>
      <w:r w:rsidR="00CB607D">
        <w:rPr>
          <w:b/>
          <w:i/>
          <w:noProof/>
          <w:sz w:val="28"/>
        </w:rPr>
        <w:fldChar w:fldCharType="end"/>
      </w:r>
      <w:r w:rsidR="00AB2DF9">
        <w:rPr>
          <w:b/>
          <w:i/>
          <w:noProof/>
          <w:sz w:val="28"/>
        </w:rPr>
        <w:t>2</w:t>
      </w:r>
      <w:r w:rsidR="00A15B84">
        <w:rPr>
          <w:b/>
          <w:i/>
          <w:noProof/>
          <w:sz w:val="28"/>
        </w:rPr>
        <w:t>11</w:t>
      </w:r>
      <w:r w:rsidR="002E4017">
        <w:rPr>
          <w:b/>
          <w:i/>
          <w:noProof/>
          <w:sz w:val="28"/>
        </w:rPr>
        <w:t>128</w:t>
      </w:r>
    </w:p>
    <w:p w14:paraId="74583F9B" w14:textId="42C9C372" w:rsidR="00EA3A1A" w:rsidRPr="008D0388" w:rsidRDefault="002740CA" w:rsidP="00EA3A1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bookmarkStart w:id="0" w:name="_Hlk52442518"/>
      <w:r w:rsidRPr="00191206">
        <w:rPr>
          <w:rFonts w:cs="Arial"/>
          <w:b/>
          <w:noProof/>
          <w:sz w:val="24"/>
        </w:rPr>
        <w:t>January 25 – Feburary 3, 2021, e-</w:t>
      </w:r>
      <w:r>
        <w:rPr>
          <w:rFonts w:cs="Arial"/>
          <w:b/>
          <w:noProof/>
          <w:sz w:val="24"/>
        </w:rPr>
        <w:t>Meeting</w:t>
      </w:r>
      <w:bookmarkEnd w:id="0"/>
      <w:r w:rsidR="00AB2DF9">
        <w:rPr>
          <w:i/>
          <w:noProof/>
        </w:rPr>
        <w:tab/>
      </w:r>
      <w:r w:rsidR="00AB2DF9" w:rsidRPr="00730EC8">
        <w:rPr>
          <w:i/>
          <w:noProof/>
        </w:rPr>
        <w:t>s5-</w:t>
      </w:r>
      <w:r w:rsidR="00AB2DF9">
        <w:rPr>
          <w:i/>
          <w:noProof/>
        </w:rPr>
        <w:t>2abcde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53FD990F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72607"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11FF00ED" w:rsidR="005C4367" w:rsidRPr="00410371" w:rsidRDefault="002740C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63EF9F5B" w:rsidR="005C4367" w:rsidRPr="00410371" w:rsidRDefault="0007260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29C47B7E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E4017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2DBDB07D" w:rsidR="005C4367" w:rsidRDefault="0007260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635E24FC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705817C3" w:rsidR="005C4367" w:rsidRDefault="000E7B97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related information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0C7877C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6B9920B" w:rsidR="005C4367" w:rsidRDefault="002137AD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72607">
              <w:rPr>
                <w:noProof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56A2CB3C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15B84">
              <w:rPr>
                <w:noProof/>
              </w:rPr>
              <w:t>1</w:t>
            </w:r>
            <w:r w:rsidR="005919B9">
              <w:rPr>
                <w:noProof/>
              </w:rPr>
              <w:t>-</w:t>
            </w:r>
            <w:r w:rsidR="00A15B84">
              <w:rPr>
                <w:noProof/>
              </w:rPr>
              <w:t>0</w:t>
            </w:r>
            <w:r w:rsidR="002137AD">
              <w:rPr>
                <w:noProof/>
              </w:rPr>
              <w:t>1</w:t>
            </w:r>
            <w:r w:rsidR="00072607">
              <w:rPr>
                <w:noProof/>
              </w:rPr>
              <w:t>-</w:t>
            </w:r>
            <w:r w:rsidR="00A15B84">
              <w:rPr>
                <w:noProof/>
              </w:rPr>
              <w:t>15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667E4F6A" w:rsidR="005C4367" w:rsidRDefault="002137AD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252EAF79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06C8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7FC75996" w:rsidR="00CF3A4B" w:rsidRPr="005052EE" w:rsidRDefault="00CF3A4B" w:rsidP="00CF3A4B">
            <w:pPr>
              <w:pStyle w:val="CRCoverPage"/>
              <w:spacing w:after="0"/>
              <w:ind w:left="100"/>
            </w:pPr>
            <w:r>
              <w:t>LBO</w:t>
            </w:r>
            <w:r w:rsidRPr="00CB4C8C">
              <w:t xml:space="preserve"> </w:t>
            </w:r>
            <w:r>
              <w:t>use cases, requirements, and related information are needed to complete the Rel. 17 eSON_5G WI</w:t>
            </w:r>
          </w:p>
        </w:tc>
      </w:tr>
      <w:tr w:rsidR="00CF3A4B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759CAE81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related information</w:t>
            </w:r>
          </w:p>
        </w:tc>
      </w:tr>
      <w:tr w:rsidR="00CF3A4B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63A33124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 17 eSON_5G WI cannot be completed.</w:t>
            </w:r>
          </w:p>
        </w:tc>
      </w:tr>
      <w:tr w:rsidR="00CF3A4B" w14:paraId="6210D2A4" w14:textId="77777777" w:rsidTr="00EA1035">
        <w:tc>
          <w:tcPr>
            <w:tcW w:w="2694" w:type="dxa"/>
            <w:gridSpan w:val="2"/>
          </w:tcPr>
          <w:p w14:paraId="605D0DDE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17F631DE" w:rsidR="00CF3A4B" w:rsidRDefault="00E8409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6.4.1.x(new), 6.1.1.x (new), 6.4.2.x (new), 6.1.2.x (new), 7.1.x(new), 7.2.x (new)</w:t>
            </w:r>
          </w:p>
        </w:tc>
      </w:tr>
      <w:tr w:rsidR="00CF3A4B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A4B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DE7F924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F3A4B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</w:p>
        </w:tc>
      </w:tr>
      <w:tr w:rsidR="00CF3A4B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0B2E33BD" w:rsidR="00CF3A4B" w:rsidRDefault="00A15B84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>This is i</w:t>
            </w:r>
            <w:r w:rsidRPr="005C6B15">
              <w:rPr>
                <w:rFonts w:ascii="Segoe UI" w:hAnsi="Segoe UI" w:cs="Segoe UI"/>
                <w:sz w:val="21"/>
                <w:szCs w:val="21"/>
                <w:lang w:eastAsia="en-GB"/>
              </w:rPr>
              <w:t xml:space="preserve">nput to </w:t>
            </w: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 xml:space="preserve">the Rel-17 28.313 draft CR for </w:t>
            </w:r>
            <w:r>
              <w:rPr>
                <w:noProof/>
              </w:rPr>
              <w:t>eSON_5G</w:t>
            </w: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9CC5D36" w14:textId="29E3FAC1" w:rsidR="009F17F0" w:rsidRDefault="009F17F0" w:rsidP="00BD53CB">
      <w:pPr>
        <w:pStyle w:val="EX"/>
        <w:rPr>
          <w:ins w:id="4" w:author="Chou, Joey-120" w:date="2020-11-02T16:30:00Z"/>
        </w:rPr>
      </w:pPr>
      <w:bookmarkStart w:id="5" w:name="_Toc19888233"/>
      <w:bookmarkStart w:id="6" w:name="_Toc27405120"/>
      <w:bookmarkStart w:id="7" w:name="_Toc35878310"/>
      <w:bookmarkStart w:id="8" w:name="_Toc36220126"/>
      <w:bookmarkStart w:id="9" w:name="_Toc36474224"/>
      <w:bookmarkStart w:id="10" w:name="_Toc36542496"/>
      <w:bookmarkStart w:id="11" w:name="_Toc36543317"/>
      <w:bookmarkStart w:id="12" w:name="_Toc36567555"/>
    </w:p>
    <w:p w14:paraId="61A6D16E" w14:textId="77777777" w:rsidR="003744B6" w:rsidRPr="00CB4C8C" w:rsidRDefault="003744B6" w:rsidP="003744B6">
      <w:pPr>
        <w:pStyle w:val="Heading2"/>
      </w:pPr>
      <w:bookmarkStart w:id="13" w:name="_Toc50705702"/>
      <w:bookmarkStart w:id="14" w:name="_Toc50991573"/>
      <w:bookmarkStart w:id="15" w:name="_Hlk55304443"/>
      <w:r w:rsidRPr="00CB4C8C">
        <w:t>6.4</w:t>
      </w:r>
      <w:r w:rsidRPr="00CB4C8C">
        <w:tab/>
        <w:t>Use cases</w:t>
      </w:r>
      <w:bookmarkEnd w:id="13"/>
      <w:bookmarkEnd w:id="14"/>
    </w:p>
    <w:p w14:paraId="57BD4D83" w14:textId="77777777" w:rsidR="003744B6" w:rsidRPr="00CB4C8C" w:rsidRDefault="003744B6" w:rsidP="003744B6">
      <w:pPr>
        <w:pStyle w:val="Heading3"/>
      </w:pPr>
      <w:bookmarkStart w:id="16" w:name="_Toc50705703"/>
      <w:bookmarkStart w:id="17" w:name="_Toc50991574"/>
      <w:r w:rsidRPr="00CB4C8C">
        <w:t>6.4.1</w:t>
      </w:r>
      <w:r w:rsidRPr="00CB4C8C">
        <w:tab/>
        <w:t>Distributed SON management</w:t>
      </w:r>
      <w:bookmarkEnd w:id="16"/>
      <w:bookmarkEnd w:id="17"/>
    </w:p>
    <w:p w14:paraId="7690AFD3" w14:textId="7BC5F501" w:rsidR="003744B6" w:rsidRPr="00CB4C8C" w:rsidRDefault="003744B6" w:rsidP="003744B6">
      <w:pPr>
        <w:pStyle w:val="Heading4"/>
        <w:rPr>
          <w:ins w:id="18" w:author="Chou, Joey-120" w:date="2020-11-02T16:30:00Z"/>
        </w:rPr>
      </w:pPr>
      <w:bookmarkStart w:id="19" w:name="_Toc50705705"/>
      <w:bookmarkStart w:id="20" w:name="_Toc50991576"/>
      <w:ins w:id="21" w:author="Chou, Joey-120" w:date="2020-11-02T16:30:00Z">
        <w:r w:rsidRPr="00CB4C8C">
          <w:t>6.4.1.</w:t>
        </w:r>
      </w:ins>
      <w:ins w:id="22" w:author="Chou, Joey-120" w:date="2020-11-02T16:39:00Z">
        <w:r>
          <w:t>x</w:t>
        </w:r>
      </w:ins>
      <w:ins w:id="23" w:author="Chou, Joey-120" w:date="2020-11-02T16:30:00Z">
        <w:r w:rsidRPr="00CB4C8C">
          <w:tab/>
        </w:r>
      </w:ins>
      <w:ins w:id="24" w:author="Chou, Joey-120" w:date="2020-11-02T16:39:00Z">
        <w:r>
          <w:t>LBO</w:t>
        </w:r>
      </w:ins>
      <w:ins w:id="25" w:author="Chou, Joey-120" w:date="2020-11-02T16:30:00Z">
        <w:r w:rsidRPr="00CB4C8C">
          <w:t xml:space="preserve"> (</w:t>
        </w:r>
      </w:ins>
      <w:ins w:id="26" w:author="Chou, Joey-120" w:date="2020-11-02T16:39:00Z">
        <w:r>
          <w:t>Load Balancing</w:t>
        </w:r>
      </w:ins>
      <w:ins w:id="27" w:author="Chou, Joey-120" w:date="2020-11-02T16:30:00Z">
        <w:r w:rsidRPr="00CB4C8C">
          <w:t xml:space="preserve"> Optimisation)</w:t>
        </w:r>
        <w:bookmarkEnd w:id="19"/>
        <w:bookmarkEnd w:id="20"/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208EEACC" w14:textId="77777777" w:rsidTr="00E845B3">
        <w:trPr>
          <w:cantSplit/>
          <w:tblHeader/>
          <w:jc w:val="center"/>
          <w:ins w:id="28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61F59" w14:textId="77777777" w:rsidR="003744B6" w:rsidRPr="00CB4C8C" w:rsidRDefault="003744B6" w:rsidP="00E845B3">
            <w:pPr>
              <w:pStyle w:val="TAH"/>
              <w:rPr>
                <w:ins w:id="29" w:author="Chou, Joey-120" w:date="2020-11-02T16:30:00Z"/>
                <w:lang w:bidi="ar-KW"/>
              </w:rPr>
            </w:pPr>
            <w:ins w:id="30" w:author="Chou, Joey-120" w:date="2020-11-02T16:30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D702D" w14:textId="77777777" w:rsidR="003744B6" w:rsidRPr="00CB4C8C" w:rsidRDefault="003744B6" w:rsidP="00E845B3">
            <w:pPr>
              <w:pStyle w:val="TAH"/>
              <w:rPr>
                <w:ins w:id="31" w:author="Chou, Joey-120" w:date="2020-11-02T16:30:00Z"/>
                <w:lang w:bidi="ar-KW"/>
              </w:rPr>
            </w:pPr>
            <w:ins w:id="32" w:author="Chou, Joey-120" w:date="2020-11-02T16:30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535D5" w14:textId="77777777" w:rsidR="003744B6" w:rsidRPr="00CB4C8C" w:rsidRDefault="003744B6" w:rsidP="00E845B3">
            <w:pPr>
              <w:pStyle w:val="TAH"/>
              <w:rPr>
                <w:ins w:id="33" w:author="Chou, Joey-120" w:date="2020-11-02T16:30:00Z"/>
                <w:lang w:bidi="ar-KW"/>
              </w:rPr>
            </w:pPr>
            <w:ins w:id="34" w:author="Chou, Joey-120" w:date="2020-11-02T16:30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69A5015D" w14:textId="77777777" w:rsidTr="00E845B3">
        <w:trPr>
          <w:cantSplit/>
          <w:jc w:val="center"/>
          <w:ins w:id="35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35A" w14:textId="77777777" w:rsidR="003744B6" w:rsidRPr="00CB4C8C" w:rsidRDefault="003744B6" w:rsidP="00E845B3">
            <w:pPr>
              <w:pStyle w:val="TAL"/>
              <w:rPr>
                <w:ins w:id="36" w:author="Chou, Joey-120" w:date="2020-11-02T16:30:00Z"/>
                <w:b/>
                <w:lang w:bidi="ar-KW"/>
              </w:rPr>
            </w:pPr>
            <w:ins w:id="37" w:author="Chou, Joey-120" w:date="2020-11-02T16:30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62DD" w14:textId="40099171" w:rsidR="003744B6" w:rsidRPr="00CB4C8C" w:rsidRDefault="003744B6" w:rsidP="00E845B3">
            <w:pPr>
              <w:pStyle w:val="TAL"/>
              <w:rPr>
                <w:ins w:id="38" w:author="Chou, Joey-120" w:date="2020-11-02T16:30:00Z"/>
                <w:lang w:eastAsia="zh-CN"/>
              </w:rPr>
            </w:pPr>
            <w:ins w:id="39" w:author="Chou, Joey-120" w:date="2020-11-02T16:30:00Z">
              <w:r w:rsidRPr="00CB4C8C">
                <w:rPr>
                  <w:lang w:eastAsia="zh-CN"/>
                </w:rPr>
                <w:t xml:space="preserve">To </w:t>
              </w:r>
            </w:ins>
            <w:ins w:id="40" w:author="Chou, Joey-120" w:date="2020-11-02T16:42:00Z">
              <w:r w:rsidR="00414705">
                <w:t>automatically distribute</w:t>
              </w:r>
              <w:r w:rsidR="00414705" w:rsidRPr="00DB65AD">
                <w:t xml:space="preserve"> user traffic </w:t>
              </w:r>
              <w:r w:rsidR="00414705">
                <w:t xml:space="preserve">among </w:t>
              </w:r>
              <w:proofErr w:type="spellStart"/>
              <w:r w:rsidR="00414705">
                <w:t>neighboring</w:t>
              </w:r>
              <w:proofErr w:type="spellEnd"/>
              <w:r w:rsidR="00414705">
                <w:t xml:space="preserve"> cells to ensure the</w:t>
              </w:r>
              <w:r w:rsidR="00414705" w:rsidRPr="00DB65AD">
                <w:t xml:space="preserve"> radio resources </w:t>
              </w:r>
              <w:r w:rsidR="00414705">
                <w:t>are efficiently used, while providing</w:t>
              </w:r>
              <w:r w:rsidR="00414705" w:rsidRPr="00DB65AD">
                <w:t xml:space="preserve"> quality end-user experience and perfor</w:t>
              </w:r>
              <w:r w:rsidR="00414705">
                <w:t>mance</w:t>
              </w:r>
              <w:r w:rsidR="00414705"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07B" w14:textId="77777777" w:rsidR="003744B6" w:rsidRPr="00CB4C8C" w:rsidRDefault="003744B6" w:rsidP="00E845B3">
            <w:pPr>
              <w:pStyle w:val="TAL"/>
              <w:rPr>
                <w:ins w:id="41" w:author="Chou, Joey-120" w:date="2020-11-02T16:30:00Z"/>
                <w:lang w:bidi="ar-KW"/>
              </w:rPr>
            </w:pPr>
          </w:p>
        </w:tc>
      </w:tr>
      <w:tr w:rsidR="003744B6" w:rsidRPr="00CB4C8C" w14:paraId="101891DC" w14:textId="77777777" w:rsidTr="00E845B3">
        <w:trPr>
          <w:cantSplit/>
          <w:jc w:val="center"/>
          <w:ins w:id="4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2F16" w14:textId="77777777" w:rsidR="003744B6" w:rsidRPr="00CB4C8C" w:rsidRDefault="003744B6" w:rsidP="00E845B3">
            <w:pPr>
              <w:pStyle w:val="TAL"/>
              <w:rPr>
                <w:ins w:id="43" w:author="Chou, Joey-120" w:date="2020-11-02T16:30:00Z"/>
                <w:b/>
                <w:lang w:bidi="ar-KW"/>
              </w:rPr>
            </w:pPr>
            <w:ins w:id="44" w:author="Chou, Joey-120" w:date="2020-11-02T16:30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B2E" w14:textId="5E70FE7E" w:rsidR="003744B6" w:rsidRPr="00CB4C8C" w:rsidRDefault="003744B6" w:rsidP="00E845B3">
            <w:pPr>
              <w:pStyle w:val="TAL"/>
              <w:rPr>
                <w:ins w:id="45" w:author="Chou, Joey-120" w:date="2020-11-02T16:30:00Z"/>
                <w:lang w:eastAsia="zh-CN"/>
              </w:rPr>
            </w:pPr>
            <w:ins w:id="46" w:author="Chou, Joey-120" w:date="2020-11-02T16:30:00Z">
              <w:r w:rsidRPr="00CB4C8C">
                <w:rPr>
                  <w:lang w:eastAsia="zh-CN"/>
                </w:rPr>
                <w:t>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to support </w:t>
              </w:r>
            </w:ins>
            <w:ins w:id="47" w:author="Chou, Joey-120" w:date="2020-11-02T16:42:00Z">
              <w:r w:rsidR="00414705">
                <w:t>LBO</w:t>
              </w:r>
            </w:ins>
            <w:ins w:id="48" w:author="Chou, Joey-120" w:date="2020-11-02T16:30:00Z"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6C2DBE37" w14:textId="77777777" w:rsidR="003744B6" w:rsidRPr="00CB4C8C" w:rsidRDefault="003744B6" w:rsidP="00E845B3">
            <w:pPr>
              <w:pStyle w:val="TAL"/>
              <w:rPr>
                <w:ins w:id="49" w:author="Chou, Joey-120" w:date="2020-11-02T16:30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396" w14:textId="77777777" w:rsidR="003744B6" w:rsidRPr="00CB4C8C" w:rsidRDefault="003744B6" w:rsidP="00E845B3">
            <w:pPr>
              <w:pStyle w:val="TAL"/>
              <w:rPr>
                <w:ins w:id="50" w:author="Chou, Joey-120" w:date="2020-11-02T16:30:00Z"/>
                <w:lang w:bidi="ar-KW"/>
              </w:rPr>
            </w:pPr>
          </w:p>
        </w:tc>
      </w:tr>
      <w:tr w:rsidR="003744B6" w:rsidRPr="00CB4C8C" w14:paraId="42FA2282" w14:textId="77777777" w:rsidTr="00E845B3">
        <w:trPr>
          <w:cantSplit/>
          <w:jc w:val="center"/>
          <w:ins w:id="5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986" w14:textId="77777777" w:rsidR="003744B6" w:rsidRPr="00CB4C8C" w:rsidRDefault="003744B6" w:rsidP="00E845B3">
            <w:pPr>
              <w:pStyle w:val="TAL"/>
              <w:rPr>
                <w:ins w:id="52" w:author="Chou, Joey-120" w:date="2020-11-02T16:30:00Z"/>
                <w:b/>
                <w:lang w:bidi="ar-KW"/>
              </w:rPr>
            </w:pPr>
            <w:ins w:id="53" w:author="Chou, Joey-120" w:date="2020-11-02T16:30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30CA" w14:textId="64B392F7" w:rsidR="003744B6" w:rsidRPr="00CB4C8C" w:rsidRDefault="003744B6" w:rsidP="00B62FA9">
            <w:pPr>
              <w:pStyle w:val="TAL"/>
              <w:overflowPunct w:val="0"/>
              <w:autoSpaceDE w:val="0"/>
              <w:autoSpaceDN w:val="0"/>
              <w:adjustRightInd w:val="0"/>
              <w:ind w:left="144"/>
              <w:textAlignment w:val="baseline"/>
              <w:rPr>
                <w:ins w:id="54" w:author="Chou, Joey-120" w:date="2020-11-02T16:30:00Z"/>
                <w:lang w:eastAsia="zh-CN"/>
              </w:rPr>
            </w:pPr>
            <w:ins w:id="55" w:author="Chou, Joey-120" w:date="2020-11-02T16:30:00Z">
              <w:del w:id="56" w:author="Chou, Joey-121" w:date="2021-01-26T17:00:00Z">
                <w:r w:rsidRPr="00CB4C8C" w:rsidDel="00B62FA9">
                  <w:rPr>
                    <w:lang w:eastAsia="zh-CN"/>
                  </w:rPr>
                  <w:delText>gNB;</w:delText>
                </w:r>
              </w:del>
            </w:ins>
          </w:p>
          <w:p w14:paraId="3E377752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7" w:author="Chou, Joey-120" w:date="2020-11-02T16:30:00Z"/>
                <w:lang w:eastAsia="zh-CN"/>
              </w:rPr>
            </w:pPr>
            <w:ins w:id="58" w:author="Chou, Joey-120" w:date="2020-11-02T16:30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 xml:space="preserve">provisioning </w:t>
              </w:r>
              <w:proofErr w:type="spellStart"/>
              <w:r w:rsidRPr="00CB4C8C"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8A2" w14:textId="77777777" w:rsidR="003744B6" w:rsidRPr="00CB4C8C" w:rsidRDefault="003744B6" w:rsidP="00E845B3">
            <w:pPr>
              <w:pStyle w:val="TAL"/>
              <w:rPr>
                <w:ins w:id="59" w:author="Chou, Joey-120" w:date="2020-11-02T16:30:00Z"/>
                <w:lang w:bidi="ar-KW"/>
              </w:rPr>
            </w:pPr>
          </w:p>
        </w:tc>
      </w:tr>
      <w:tr w:rsidR="003744B6" w:rsidRPr="00CB4C8C" w14:paraId="5FF883F2" w14:textId="77777777" w:rsidTr="00E845B3">
        <w:trPr>
          <w:cantSplit/>
          <w:jc w:val="center"/>
          <w:ins w:id="60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9F2F" w14:textId="77777777" w:rsidR="003744B6" w:rsidRPr="00CB4C8C" w:rsidRDefault="003744B6" w:rsidP="00E845B3">
            <w:pPr>
              <w:pStyle w:val="TAL"/>
              <w:rPr>
                <w:ins w:id="61" w:author="Chou, Joey-120" w:date="2020-11-02T16:30:00Z"/>
                <w:b/>
                <w:lang w:bidi="ar-KW"/>
              </w:rPr>
            </w:pPr>
            <w:ins w:id="62" w:author="Chou, Joey-120" w:date="2020-11-02T16:30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8C43" w14:textId="77777777" w:rsidR="003744B6" w:rsidRPr="00CB4C8C" w:rsidRDefault="003744B6" w:rsidP="00E845B3">
            <w:pPr>
              <w:pStyle w:val="TAL"/>
              <w:rPr>
                <w:ins w:id="63" w:author="Chou, Joey-120" w:date="2020-11-02T16:30:00Z"/>
                <w:lang w:eastAsia="zh-CN"/>
              </w:rPr>
            </w:pPr>
            <w:ins w:id="64" w:author="Chou, Joey-120" w:date="2020-11-02T16:30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D67" w14:textId="77777777" w:rsidR="003744B6" w:rsidRPr="00CB4C8C" w:rsidRDefault="003744B6" w:rsidP="00E845B3">
            <w:pPr>
              <w:pStyle w:val="TAL"/>
              <w:rPr>
                <w:ins w:id="65" w:author="Chou, Joey-120" w:date="2020-11-02T16:30:00Z"/>
                <w:lang w:bidi="ar-KW"/>
              </w:rPr>
            </w:pPr>
          </w:p>
        </w:tc>
      </w:tr>
      <w:tr w:rsidR="003744B6" w:rsidRPr="00CB4C8C" w14:paraId="6873E8F9" w14:textId="77777777" w:rsidTr="00E845B3">
        <w:trPr>
          <w:cantSplit/>
          <w:jc w:val="center"/>
          <w:ins w:id="66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B859" w14:textId="77777777" w:rsidR="003744B6" w:rsidRPr="00CB4C8C" w:rsidRDefault="003744B6" w:rsidP="00E845B3">
            <w:pPr>
              <w:pStyle w:val="TAL"/>
              <w:rPr>
                <w:ins w:id="67" w:author="Chou, Joey-120" w:date="2020-11-02T16:30:00Z"/>
                <w:b/>
                <w:lang w:bidi="ar-KW"/>
              </w:rPr>
            </w:pPr>
            <w:ins w:id="68" w:author="Chou, Joey-120" w:date="2020-11-02T16:30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1B94" w14:textId="06E41047" w:rsidR="003744B6" w:rsidRPr="00CB4C8C" w:rsidDel="00B62FA9" w:rsidRDefault="003744B6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69" w:author="Chou, Joey-120" w:date="2020-11-02T16:30:00Z"/>
                <w:del w:id="70" w:author="Chou, Joey-121" w:date="2021-01-26T17:00:00Z"/>
                <w:lang w:eastAsia="zh-CN"/>
              </w:rPr>
            </w:pPr>
            <w:ins w:id="71" w:author="Chou, Joey-120" w:date="2020-11-02T16:30:00Z">
              <w:del w:id="72" w:author="Chou, Joey-121" w:date="2021-01-26T17:00:00Z">
                <w:r w:rsidRPr="00CB4C8C" w:rsidDel="00B62FA9">
                  <w:rPr>
                    <w:lang w:eastAsia="zh-CN"/>
                  </w:rPr>
                  <w:delText>5G NR cells are in operation.</w:delText>
                </w:r>
              </w:del>
            </w:ins>
          </w:p>
          <w:p w14:paraId="16C1D02A" w14:textId="23480923" w:rsidR="003744B6" w:rsidRPr="00CB4C8C" w:rsidRDefault="00B62FA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73" w:author="Chou, Joey-120" w:date="2020-11-02T16:30:00Z"/>
                <w:lang w:eastAsia="zh-CN"/>
              </w:rPr>
            </w:pPr>
            <w:ins w:id="74" w:author="Chou, Joey-121" w:date="2021-01-26T17:00:00Z">
              <w:r>
                <w:rPr>
                  <w:lang w:eastAsia="zh-CN"/>
                </w:rPr>
                <w:t>D-</w:t>
              </w:r>
            </w:ins>
            <w:ins w:id="75" w:author="Chou, Joey-120" w:date="2020-11-02T16:43:00Z">
              <w:r w:rsidR="00414705">
                <w:rPr>
                  <w:lang w:eastAsia="zh-CN"/>
                </w:rPr>
                <w:t>LBO</w:t>
              </w:r>
            </w:ins>
            <w:ins w:id="76" w:author="Chou, Joey-120" w:date="2020-11-02T16:30:00Z">
              <w:r w:rsidR="003744B6" w:rsidRPr="00CB4C8C">
                <w:rPr>
                  <w:lang w:eastAsia="zh-CN"/>
                </w:rPr>
                <w:t xml:space="preserve"> is in operation.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51B" w14:textId="77777777" w:rsidR="003744B6" w:rsidRPr="00CB4C8C" w:rsidRDefault="003744B6" w:rsidP="00E845B3">
            <w:pPr>
              <w:pStyle w:val="TAL"/>
              <w:rPr>
                <w:ins w:id="77" w:author="Chou, Joey-120" w:date="2020-11-02T16:30:00Z"/>
                <w:lang w:eastAsia="zh-CN" w:bidi="ar-KW"/>
              </w:rPr>
            </w:pPr>
          </w:p>
        </w:tc>
      </w:tr>
      <w:tr w:rsidR="003744B6" w:rsidRPr="00CB4C8C" w14:paraId="0CAD601A" w14:textId="77777777" w:rsidTr="00E845B3">
        <w:trPr>
          <w:cantSplit/>
          <w:jc w:val="center"/>
          <w:ins w:id="78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331" w14:textId="77777777" w:rsidR="003744B6" w:rsidRPr="00CB4C8C" w:rsidRDefault="003744B6" w:rsidP="00E845B3">
            <w:pPr>
              <w:pStyle w:val="TAL"/>
              <w:rPr>
                <w:ins w:id="79" w:author="Chou, Joey-120" w:date="2020-11-02T16:30:00Z"/>
                <w:b/>
                <w:lang w:bidi="ar-KW"/>
              </w:rPr>
            </w:pPr>
            <w:ins w:id="80" w:author="Chou, Joey-120" w:date="2020-11-02T16:30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8682" w14:textId="572FB7CD" w:rsidR="003744B6" w:rsidRPr="00CB4C8C" w:rsidRDefault="003744B6" w:rsidP="00E845B3">
            <w:pPr>
              <w:pStyle w:val="TAL"/>
              <w:rPr>
                <w:ins w:id="81" w:author="Chou, Joey-120" w:date="2020-11-02T16:30:00Z"/>
                <w:lang w:eastAsia="zh-CN"/>
              </w:rPr>
            </w:pPr>
            <w:ins w:id="82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</w:t>
              </w:r>
            </w:ins>
            <w:ins w:id="83" w:author="Chou, Joey-123" w:date="2021-02-01T07:08:00Z">
              <w:r w:rsidR="00A75F60">
                <w:rPr>
                  <w:lang w:eastAsia="zh-CN"/>
                </w:rPr>
                <w:t xml:space="preserve">function </w:t>
              </w:r>
            </w:ins>
            <w:ins w:id="84" w:author="Chou, Joey-120" w:date="2020-11-02T16:30:00Z">
              <w:r w:rsidRPr="00CB4C8C">
                <w:rPr>
                  <w:lang w:eastAsia="zh-CN"/>
                </w:rPr>
                <w:t xml:space="preserve">decides to enable </w:t>
              </w:r>
            </w:ins>
            <w:ins w:id="85" w:author="Chou, Joey-121" w:date="2021-01-26T17:00:00Z">
              <w:r w:rsidR="00B62FA9">
                <w:rPr>
                  <w:lang w:eastAsia="zh-CN"/>
                </w:rPr>
                <w:t>D-</w:t>
              </w:r>
            </w:ins>
            <w:ins w:id="86" w:author="Chou, Joey-120" w:date="2020-11-02T16:43:00Z">
              <w:r w:rsidR="00414705">
                <w:rPr>
                  <w:lang w:eastAsia="zh-CN"/>
                </w:rPr>
                <w:t>LBO</w:t>
              </w:r>
            </w:ins>
            <w:ins w:id="87" w:author="Chou, Joey-120" w:date="2020-11-02T16:30:00Z"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C8C" w14:textId="77777777" w:rsidR="003744B6" w:rsidRPr="00CB4C8C" w:rsidRDefault="003744B6" w:rsidP="00E845B3">
            <w:pPr>
              <w:pStyle w:val="TAL"/>
              <w:rPr>
                <w:ins w:id="88" w:author="Chou, Joey-120" w:date="2020-11-02T16:30:00Z"/>
                <w:lang w:bidi="ar-KW"/>
              </w:rPr>
            </w:pPr>
          </w:p>
        </w:tc>
      </w:tr>
      <w:tr w:rsidR="003744B6" w:rsidRPr="00CB4C8C" w14:paraId="3EA46AD4" w14:textId="77777777" w:rsidTr="00E845B3">
        <w:trPr>
          <w:cantSplit/>
          <w:trHeight w:val="233"/>
          <w:jc w:val="center"/>
          <w:ins w:id="89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5BB" w14:textId="77777777" w:rsidR="003744B6" w:rsidRPr="00CB4C8C" w:rsidRDefault="003744B6" w:rsidP="00E845B3">
            <w:pPr>
              <w:pStyle w:val="TAL"/>
              <w:rPr>
                <w:ins w:id="90" w:author="Chou, Joey-120" w:date="2020-11-02T16:30:00Z"/>
                <w:b/>
                <w:lang w:eastAsia="zh-CN" w:bidi="ar-KW"/>
              </w:rPr>
            </w:pPr>
            <w:ins w:id="91" w:author="Chou, Joey-120" w:date="2020-11-02T16:30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514A" w14:textId="7111FF46" w:rsidR="003744B6" w:rsidRPr="00CB4C8C" w:rsidRDefault="003744B6" w:rsidP="00E845B3">
            <w:pPr>
              <w:pStyle w:val="TAL"/>
              <w:rPr>
                <w:ins w:id="92" w:author="Chou, Joey-120" w:date="2020-11-02T16:30:00Z"/>
                <w:lang w:eastAsia="zh-CN"/>
              </w:rPr>
            </w:pPr>
            <w:ins w:id="93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requests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to set the </w:t>
              </w:r>
            </w:ins>
            <w:bookmarkStart w:id="94" w:name="_Hlk55299118"/>
            <w:ins w:id="95" w:author="Chou, Joey-120" w:date="2020-11-03T12:28:00Z">
              <w:r w:rsidR="00E83B01">
                <w:t>handover</w:t>
              </w:r>
            </w:ins>
            <w:ins w:id="96" w:author="Chou, Joey-120" w:date="2020-11-02T16:44:00Z">
              <w:r w:rsidR="00414705" w:rsidRPr="00F1484D">
                <w:t xml:space="preserve"> and/or reselection parameters </w:t>
              </w:r>
            </w:ins>
            <w:bookmarkEnd w:id="94"/>
            <w:ins w:id="97" w:author="Chou, Joey-120" w:date="2020-11-02T16:30:00Z">
              <w:r w:rsidRPr="00CB4C8C">
                <w:rPr>
                  <w:lang w:eastAsia="zh-CN"/>
                </w:rPr>
                <w:t>ranges</w:t>
              </w:r>
            </w:ins>
            <w:ins w:id="98" w:author="Chou, Joey-120" w:date="2020-11-02T16:44:00Z">
              <w:r w:rsidR="00414705">
                <w:rPr>
                  <w:lang w:eastAsia="zh-CN"/>
                </w:rPr>
                <w:t xml:space="preserve"> </w:t>
              </w:r>
            </w:ins>
            <w:ins w:id="99" w:author="Chou, Joey-120" w:date="2020-11-02T16:45:00Z">
              <w:r w:rsidR="00414705">
                <w:rPr>
                  <w:lang w:eastAsia="zh-CN"/>
                </w:rPr>
                <w:t xml:space="preserve">(see clause </w:t>
              </w:r>
            </w:ins>
            <w:ins w:id="100" w:author="Chou, Joey-120" w:date="2020-11-02T16:46:00Z">
              <w:r w:rsidR="00414705">
                <w:rPr>
                  <w:lang w:eastAsia="zh-CN"/>
                </w:rPr>
                <w:t xml:space="preserve">15.5.1.4 </w:t>
              </w:r>
            </w:ins>
            <w:ins w:id="101" w:author="Chou, Joey-120" w:date="2020-11-02T16:45:00Z">
              <w:r w:rsidR="00414705">
                <w:rPr>
                  <w:lang w:eastAsia="zh-CN"/>
                </w:rPr>
                <w:t>in TS 38.300 [7])</w:t>
              </w:r>
            </w:ins>
            <w:ins w:id="102" w:author="Chou, Joey-121" w:date="2021-01-26T17:01:00Z">
              <w:r w:rsidR="00B62FA9">
                <w:rPr>
                  <w:lang w:eastAsia="zh-CN"/>
                </w:rPr>
                <w:t>, and to enable</w:t>
              </w:r>
            </w:ins>
            <w:ins w:id="103" w:author="Chou, Joey-120" w:date="2020-11-02T16:30:00Z">
              <w:r w:rsidRPr="00CB4C8C">
                <w:rPr>
                  <w:lang w:eastAsia="zh-CN"/>
                </w:rPr>
                <w:t xml:space="preserve"> </w:t>
              </w:r>
              <w:del w:id="104" w:author="Chou, Joey-121" w:date="2021-01-26T17:02:00Z">
                <w:r w:rsidRPr="00CB4C8C" w:rsidDel="00B62FA9">
                  <w:rPr>
                    <w:lang w:eastAsia="zh-CN"/>
                  </w:rPr>
                  <w:delText>for</w:delText>
                </w:r>
              </w:del>
              <w:del w:id="105" w:author="Chou, Joey-121" w:date="2021-01-26T17:01:00Z">
                <w:r w:rsidRPr="00CB4C8C" w:rsidDel="00B62FA9">
                  <w:rPr>
                    <w:lang w:eastAsia="zh-CN"/>
                  </w:rPr>
                  <w:delText xml:space="preserve"> </w:delText>
                </w:r>
              </w:del>
              <w:r w:rsidRPr="00CB4C8C">
                <w:rPr>
                  <w:lang w:eastAsia="zh-CN"/>
                </w:rPr>
                <w:t xml:space="preserve">the </w:t>
              </w:r>
            </w:ins>
            <w:ins w:id="106" w:author="Chou, Joey-121" w:date="2021-01-26T17:01:00Z">
              <w:r w:rsidR="00B62FA9">
                <w:rPr>
                  <w:lang w:eastAsia="zh-CN"/>
                </w:rPr>
                <w:t>D-</w:t>
              </w:r>
            </w:ins>
            <w:ins w:id="107" w:author="Chou, Joey-120" w:date="2020-11-02T16:46:00Z">
              <w:r w:rsidR="00414705">
                <w:rPr>
                  <w:lang w:eastAsia="zh-CN"/>
                </w:rPr>
                <w:t>LBO</w:t>
              </w:r>
            </w:ins>
            <w:ins w:id="108" w:author="Chou, Joey-120" w:date="2020-11-02T16:30:00Z"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58E" w14:textId="77777777" w:rsidR="003744B6" w:rsidRPr="00CB4C8C" w:rsidRDefault="003744B6" w:rsidP="00E845B3">
            <w:pPr>
              <w:pStyle w:val="TAL"/>
              <w:rPr>
                <w:ins w:id="109" w:author="Chou, Joey-120" w:date="2020-11-02T16:30:00Z"/>
                <w:lang w:bidi="ar-KW"/>
              </w:rPr>
            </w:pPr>
          </w:p>
        </w:tc>
      </w:tr>
      <w:tr w:rsidR="003744B6" w:rsidRPr="00CB4C8C" w:rsidDel="00B62FA9" w14:paraId="080688E5" w14:textId="27ABC942" w:rsidTr="00E845B3">
        <w:trPr>
          <w:cantSplit/>
          <w:jc w:val="center"/>
          <w:ins w:id="110" w:author="Chou, Joey-120" w:date="2020-11-02T16:30:00Z"/>
          <w:del w:id="111" w:author="Chou, Joey-121" w:date="2021-01-26T17:01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213B" w14:textId="3C8BEACA" w:rsidR="003744B6" w:rsidRPr="00CB4C8C" w:rsidDel="00B62FA9" w:rsidRDefault="003744B6" w:rsidP="00E845B3">
            <w:pPr>
              <w:pStyle w:val="TAL"/>
              <w:rPr>
                <w:ins w:id="112" w:author="Chou, Joey-120" w:date="2020-11-02T16:30:00Z"/>
                <w:del w:id="113" w:author="Chou, Joey-121" w:date="2021-01-26T17:01:00Z"/>
                <w:b/>
                <w:lang w:bidi="ar-KW"/>
              </w:rPr>
            </w:pPr>
            <w:ins w:id="114" w:author="Chou, Joey-120" w:date="2020-11-02T16:30:00Z">
              <w:del w:id="115" w:author="Chou, Joey-121" w:date="2021-01-26T17:01:00Z">
                <w:r w:rsidRPr="00CB4C8C" w:rsidDel="00B62FA9">
                  <w:rPr>
                    <w:b/>
                    <w:lang w:bidi="ar-KW"/>
                  </w:rPr>
                  <w:delText xml:space="preserve">Step </w:delText>
                </w:r>
              </w:del>
            </w:ins>
            <w:ins w:id="116" w:author="Chou, Joey-120" w:date="2020-11-23T15:13:00Z">
              <w:del w:id="117" w:author="Chou, Joey-121" w:date="2021-01-26T17:01:00Z">
                <w:r w:rsidR="00231D50" w:rsidDel="00B62FA9">
                  <w:rPr>
                    <w:b/>
                    <w:lang w:bidi="ar-KW"/>
                  </w:rPr>
                  <w:delText>2</w:delText>
                </w:r>
              </w:del>
            </w:ins>
            <w:ins w:id="118" w:author="Chou, Joey-120" w:date="2020-11-02T16:30:00Z">
              <w:del w:id="119" w:author="Chou, Joey-121" w:date="2021-01-26T17:01:00Z">
                <w:r w:rsidRPr="00CB4C8C" w:rsidDel="00B62FA9">
                  <w:rPr>
                    <w:b/>
                    <w:lang w:bidi="ar-KW"/>
                  </w:rPr>
                  <w:delText xml:space="preserve"> (M)</w:delText>
                </w:r>
              </w:del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A296" w14:textId="34599034" w:rsidR="003744B6" w:rsidRPr="00CB4C8C" w:rsidDel="00B62FA9" w:rsidRDefault="003744B6" w:rsidP="00E845B3">
            <w:pPr>
              <w:pStyle w:val="TAL"/>
              <w:rPr>
                <w:ins w:id="120" w:author="Chou, Joey-120" w:date="2020-11-02T16:30:00Z"/>
                <w:del w:id="121" w:author="Chou, Joey-121" w:date="2021-01-26T17:01:00Z"/>
                <w:lang w:eastAsia="zh-CN"/>
              </w:rPr>
            </w:pPr>
            <w:ins w:id="122" w:author="Chou, Joey-120" w:date="2020-11-02T16:30:00Z">
              <w:del w:id="123" w:author="Chou, Joey-121" w:date="2021-01-26T17:01:00Z">
                <w:r w:rsidRPr="00CB4C8C" w:rsidDel="00B62FA9">
                  <w:rPr>
                    <w:lang w:eastAsia="zh-CN"/>
                  </w:rPr>
                  <w:delText xml:space="preserve">The D-SON management function requests the </w:delText>
                </w:r>
                <w:r w:rsidRPr="00CB4C8C" w:rsidDel="00B62FA9">
                  <w:delText>producer of provisioning MnS</w:delText>
                </w:r>
                <w:r w:rsidRPr="00CB4C8C" w:rsidDel="00B62FA9">
                  <w:rPr>
                    <w:lang w:eastAsia="zh-CN"/>
                  </w:rPr>
                  <w:delText xml:space="preserve"> to enable the </w:delText>
                </w:r>
              </w:del>
            </w:ins>
            <w:ins w:id="124" w:author="Chou, Joey-120" w:date="2020-11-02T16:46:00Z">
              <w:del w:id="125" w:author="Chou, Joey-121" w:date="2021-01-26T17:01:00Z">
                <w:r w:rsidR="00414705" w:rsidDel="00B62FA9">
                  <w:rPr>
                    <w:lang w:eastAsia="zh-CN"/>
                  </w:rPr>
                  <w:delText>LBO</w:delText>
                </w:r>
                <w:r w:rsidR="00414705" w:rsidRPr="00CB4C8C" w:rsidDel="00B62FA9">
                  <w:rPr>
                    <w:lang w:eastAsia="zh-CN"/>
                  </w:rPr>
                  <w:delText xml:space="preserve"> </w:delText>
                </w:r>
              </w:del>
            </w:ins>
            <w:ins w:id="126" w:author="Chou, Joey-120" w:date="2020-11-02T16:30:00Z">
              <w:del w:id="127" w:author="Chou, Joey-121" w:date="2021-01-26T17:01:00Z">
                <w:r w:rsidRPr="00CB4C8C" w:rsidDel="00B62FA9">
                  <w:rPr>
                    <w:lang w:eastAsia="zh-CN"/>
                  </w:rPr>
                  <w:delText>function.</w:delText>
                </w:r>
              </w:del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947" w14:textId="6AFDDA47" w:rsidR="003744B6" w:rsidRPr="00CB4C8C" w:rsidDel="00B62FA9" w:rsidRDefault="003744B6" w:rsidP="00E845B3">
            <w:pPr>
              <w:pStyle w:val="TAL"/>
              <w:rPr>
                <w:ins w:id="128" w:author="Chou, Joey-120" w:date="2020-11-02T16:30:00Z"/>
                <w:del w:id="129" w:author="Chou, Joey-121" w:date="2021-01-26T17:01:00Z"/>
              </w:rPr>
            </w:pPr>
          </w:p>
        </w:tc>
      </w:tr>
      <w:tr w:rsidR="003744B6" w:rsidRPr="00CB4C8C" w14:paraId="4A46B4DB" w14:textId="77777777" w:rsidTr="00E845B3">
        <w:trPr>
          <w:cantSplit/>
          <w:jc w:val="center"/>
          <w:ins w:id="130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355" w14:textId="18653808" w:rsidR="003744B6" w:rsidRPr="00CB4C8C" w:rsidRDefault="003744B6" w:rsidP="00E845B3">
            <w:pPr>
              <w:pStyle w:val="TAL"/>
              <w:rPr>
                <w:ins w:id="131" w:author="Chou, Joey-120" w:date="2020-11-02T16:30:00Z"/>
                <w:b/>
                <w:lang w:bidi="ar-KW"/>
              </w:rPr>
            </w:pPr>
            <w:ins w:id="132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33" w:author="Chou, Joey-120" w:date="2020-11-23T15:13:00Z">
              <w:r w:rsidR="00231D50">
                <w:rPr>
                  <w:b/>
                  <w:lang w:bidi="ar-KW"/>
                </w:rPr>
                <w:t>3</w:t>
              </w:r>
            </w:ins>
            <w:ins w:id="134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249" w14:textId="7EA16162" w:rsidR="003744B6" w:rsidRPr="00CB4C8C" w:rsidRDefault="002E1FD5" w:rsidP="00E845B3">
            <w:pPr>
              <w:pStyle w:val="TAL"/>
              <w:rPr>
                <w:ins w:id="135" w:author="Chou, Joey-120" w:date="2020-11-02T16:30:00Z"/>
              </w:rPr>
            </w:pPr>
            <w:ins w:id="136" w:author="Chou, Joey-123" w:date="2021-02-01T07:07:00Z">
              <w:r>
                <w:rPr>
                  <w:color w:val="4A9C3E"/>
                </w:rPr>
                <w:t xml:space="preserve">The </w:t>
              </w:r>
              <w:r>
                <w:rPr>
                  <w:color w:val="4A9C3E"/>
                </w:rPr>
                <w:t>D-</w:t>
              </w:r>
              <w:r>
                <w:rPr>
                  <w:color w:val="4A9C3E"/>
                </w:rPr>
                <w:t>LBO function perform load balancing as describe in clause 15.5 in TS 38.300 [7])”</w:t>
              </w:r>
            </w:ins>
            <w:ins w:id="137" w:author="Chou, Joey-120" w:date="2020-11-02T16:30:00Z">
              <w:del w:id="138" w:author="Chou, Joey-123" w:date="2021-02-01T07:07:00Z">
                <w:r w:rsidR="003744B6" w:rsidRPr="00CB4C8C" w:rsidDel="002E1FD5">
                  <w:rPr>
                    <w:lang w:eastAsia="zh-CN"/>
                  </w:rPr>
                  <w:delText xml:space="preserve">The </w:delText>
                </w:r>
              </w:del>
            </w:ins>
            <w:ins w:id="139" w:author="Chou, Joey-120" w:date="2020-11-02T16:46:00Z">
              <w:del w:id="140" w:author="Chou, Joey-123" w:date="2021-02-01T07:07:00Z">
                <w:r w:rsidR="00414705" w:rsidDel="002E1FD5">
                  <w:rPr>
                    <w:lang w:eastAsia="zh-CN"/>
                  </w:rPr>
                  <w:delText>LBO</w:delText>
                </w:r>
                <w:r w:rsidR="00414705" w:rsidRPr="00CB4C8C" w:rsidDel="002E1FD5">
                  <w:rPr>
                    <w:lang w:eastAsia="zh-CN"/>
                  </w:rPr>
                  <w:delText xml:space="preserve"> </w:delText>
                </w:r>
              </w:del>
            </w:ins>
            <w:ins w:id="141" w:author="Chou, Joey-120" w:date="2020-11-02T16:30:00Z">
              <w:del w:id="142" w:author="Chou, Joey-123" w:date="2021-02-01T07:07:00Z">
                <w:r w:rsidR="003744B6" w:rsidRPr="00CB4C8C" w:rsidDel="002E1FD5">
                  <w:rPr>
                    <w:lang w:eastAsia="zh-CN"/>
                  </w:rPr>
                  <w:delText>function</w:delText>
                </w:r>
                <w:r w:rsidR="003744B6" w:rsidRPr="00CB4C8C" w:rsidDel="002E1FD5">
                  <w:delText xml:space="preserve"> </w:delText>
                </w:r>
              </w:del>
            </w:ins>
            <w:ins w:id="143" w:author="Chou, Joey-120" w:date="2020-11-03T11:14:00Z">
              <w:del w:id="144" w:author="Chou, Joey-123" w:date="2021-02-01T07:07:00Z">
                <w:r w:rsidR="000E409B" w:rsidDel="002E1FD5">
                  <w:delText>uses</w:delText>
                </w:r>
              </w:del>
            </w:ins>
            <w:ins w:id="145" w:author="Chou, Joey-120" w:date="2020-11-03T11:13:00Z">
              <w:del w:id="146" w:author="Chou, Joey-123" w:date="2021-02-01T07:07:00Z">
                <w:r w:rsidR="000E409B" w:rsidDel="002E1FD5">
                  <w:delText xml:space="preserve"> the reported load information over the X2, Xn, F1 and E1 interfaces</w:delText>
                </w:r>
              </w:del>
            </w:ins>
            <w:ins w:id="147" w:author="Chou, Joey-120" w:date="2020-11-03T11:15:00Z">
              <w:del w:id="148" w:author="Chou, Joey-123" w:date="2021-02-01T07:07:00Z">
                <w:r w:rsidR="000E409B" w:rsidDel="002E1FD5">
                  <w:delText xml:space="preserve"> from neignboring cells </w:delText>
                </w:r>
              </w:del>
            </w:ins>
            <w:ins w:id="149" w:author="Chou, Joey-120" w:date="2020-11-03T11:22:00Z">
              <w:del w:id="150" w:author="Chou, Joey-123" w:date="2021-02-01T07:07:00Z">
                <w:r w:rsidR="00757589" w:rsidDel="002E1FD5">
                  <w:rPr>
                    <w:lang w:eastAsia="zh-CN"/>
                  </w:rPr>
                  <w:delText xml:space="preserve">to perform load balancing </w:delText>
                </w:r>
                <w:r w:rsidR="00757589" w:rsidRPr="00A34706" w:rsidDel="002E1FD5">
                  <w:rPr>
                    <w:lang w:eastAsia="zh-CN"/>
                  </w:rPr>
                  <w:delText xml:space="preserve">by means of cell reselection/handover </w:delText>
                </w:r>
                <w:r w:rsidR="00757589" w:rsidDel="002E1FD5">
                  <w:rPr>
                    <w:lang w:eastAsia="zh-CN"/>
                  </w:rPr>
                  <w:delText xml:space="preserve">parameters </w:delText>
                </w:r>
              </w:del>
            </w:ins>
            <w:ins w:id="151" w:author="Chou, Joey-120" w:date="2020-11-03T11:24:00Z">
              <w:del w:id="152" w:author="Chou, Joey-123" w:date="2021-02-01T07:07:00Z">
                <w:r w:rsidR="00757589" w:rsidDel="002E1FD5">
                  <w:rPr>
                    <w:lang w:eastAsia="zh-CN"/>
                  </w:rPr>
                  <w:delText xml:space="preserve">re-configuration </w:delText>
                </w:r>
              </w:del>
            </w:ins>
            <w:ins w:id="153" w:author="Chou, Joey-120" w:date="2020-11-03T11:22:00Z">
              <w:del w:id="154" w:author="Chou, Joey-123" w:date="2021-02-01T07:07:00Z">
                <w:r w:rsidR="00757589" w:rsidDel="002E1FD5">
                  <w:rPr>
                    <w:lang w:eastAsia="zh-CN"/>
                  </w:rPr>
                  <w:delText xml:space="preserve">and handover actions (e.g. offloading UEs to neighboring cells) </w:delText>
                </w:r>
              </w:del>
            </w:ins>
            <w:ins w:id="155" w:author="Chou, Joey-120" w:date="2020-11-03T11:15:00Z">
              <w:del w:id="156" w:author="Chou, Joey-123" w:date="2021-02-01T07:07:00Z">
                <w:r w:rsidR="000E409B" w:rsidDel="002E1FD5">
                  <w:delText>(see clause 15</w:delText>
                </w:r>
              </w:del>
            </w:ins>
            <w:ins w:id="157" w:author="Chou, Joey-120" w:date="2020-11-03T11:16:00Z">
              <w:del w:id="158" w:author="Chou, Joey-123" w:date="2021-02-01T07:07:00Z">
                <w:r w:rsidR="000E409B" w:rsidDel="002E1FD5">
                  <w:delText>.5 in TS 38.300 [7])</w:delText>
                </w:r>
              </w:del>
            </w:ins>
            <w:ins w:id="159" w:author="Chou, Joey-120" w:date="2020-11-03T11:24:00Z">
              <w:del w:id="160" w:author="Chou, Joey-123" w:date="2021-02-01T07:07:00Z">
                <w:r w:rsidR="00757589" w:rsidDel="002E1FD5">
                  <w:delText>,</w:delText>
                </w:r>
              </w:del>
              <w:r w:rsidR="00757589">
                <w:t xml:space="preserve"> and </w:t>
              </w:r>
            </w:ins>
            <w:ins w:id="161" w:author="Chou, Joey-123" w:date="2021-02-01T07:07:00Z">
              <w:r w:rsidR="00D83CCB">
                <w:rPr>
                  <w:color w:val="4A9C3E"/>
                </w:rPr>
                <w:t>may notify D-LBO management function when the LBO action has been performed</w:t>
              </w:r>
            </w:ins>
            <w:ins w:id="162" w:author="Chou, Joey-120" w:date="2020-11-03T11:24:00Z">
              <w:del w:id="163" w:author="Chou, Joey-123" w:date="2021-02-01T07:07:00Z">
                <w:r w:rsidR="00757589" w:rsidDel="00D83CCB">
                  <w:delText xml:space="preserve">may send </w:delText>
                </w:r>
                <w:r w:rsidR="00757589" w:rsidDel="00D83CCB">
                  <w:rPr>
                    <w:lang w:val="en-US"/>
                  </w:rPr>
                  <w:delText>a notificatio</w:delText>
                </w:r>
              </w:del>
            </w:ins>
            <w:ins w:id="164" w:author="Chou, Joey-120" w:date="2020-11-03T11:25:00Z">
              <w:del w:id="165" w:author="Chou, Joey-123" w:date="2021-02-01T07:07:00Z">
                <w:r w:rsidR="00757589" w:rsidDel="00D83CCB">
                  <w:rPr>
                    <w:lang w:val="en-US"/>
                  </w:rPr>
                  <w:delText>n to t</w:delText>
                </w:r>
              </w:del>
            </w:ins>
            <w:ins w:id="166" w:author="Chou, Joey-120" w:date="2020-11-03T11:24:00Z">
              <w:del w:id="167" w:author="Chou, Joey-123" w:date="2021-02-01T07:07:00Z">
                <w:r w:rsidR="00757589" w:rsidDel="00D83CCB">
                  <w:rPr>
                    <w:lang w:val="en-US"/>
                  </w:rPr>
                  <w:delText>he D-LBO</w:delText>
                </w:r>
                <w:r w:rsidR="00757589" w:rsidDel="00D83CCB">
                  <w:delText xml:space="preserve"> management</w:delText>
                </w:r>
                <w:r w:rsidR="00757589" w:rsidDel="00D83CCB">
                  <w:rPr>
                    <w:lang w:val="en-US"/>
                  </w:rPr>
                  <w:delText xml:space="preserve"> </w:delText>
                </w:r>
                <w:r w:rsidR="00757589" w:rsidRPr="005D21A5" w:rsidDel="00D83CCB">
                  <w:rPr>
                    <w:lang w:val="en-US"/>
                  </w:rPr>
                  <w:delText>function</w:delText>
                </w:r>
                <w:r w:rsidR="00757589" w:rsidDel="00D83CCB">
                  <w:rPr>
                    <w:lang w:val="en-US"/>
                  </w:rPr>
                  <w:delText xml:space="preserve"> </w:delText>
                </w:r>
              </w:del>
            </w:ins>
            <w:ins w:id="168" w:author="Chou, Joey-120" w:date="2020-11-03T11:25:00Z">
              <w:del w:id="169" w:author="Chou, Joey-123" w:date="2021-02-01T07:07:00Z">
                <w:r w:rsidR="00757589" w:rsidDel="00D83CCB">
                  <w:rPr>
                    <w:lang w:val="en-US"/>
                  </w:rPr>
                  <w:delText>when the LBO action has been performed</w:delText>
                </w:r>
              </w:del>
            </w:ins>
            <w:ins w:id="170" w:author="Chou, Joey-120" w:date="2020-11-03T11:16:00Z">
              <w:r w:rsidR="000E409B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E7A" w14:textId="77777777" w:rsidR="003744B6" w:rsidRPr="00CB4C8C" w:rsidRDefault="003744B6" w:rsidP="00E845B3">
            <w:pPr>
              <w:pStyle w:val="TAL"/>
              <w:rPr>
                <w:ins w:id="171" w:author="Chou, Joey-120" w:date="2020-11-02T16:30:00Z"/>
              </w:rPr>
            </w:pPr>
          </w:p>
        </w:tc>
      </w:tr>
      <w:tr w:rsidR="003744B6" w:rsidRPr="00CB4C8C" w14:paraId="07713D80" w14:textId="77777777" w:rsidTr="00E845B3">
        <w:trPr>
          <w:cantSplit/>
          <w:jc w:val="center"/>
          <w:ins w:id="17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D0A" w14:textId="28EAB98A" w:rsidR="003744B6" w:rsidRPr="00CB4C8C" w:rsidRDefault="003744B6" w:rsidP="00E845B3">
            <w:pPr>
              <w:pStyle w:val="TAL"/>
              <w:rPr>
                <w:ins w:id="173" w:author="Chou, Joey-120" w:date="2020-11-02T16:30:00Z"/>
                <w:b/>
                <w:lang w:bidi="ar-KW"/>
              </w:rPr>
            </w:pPr>
            <w:ins w:id="174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75" w:author="Chou, Joey-120" w:date="2020-11-23T15:14:00Z">
              <w:r w:rsidR="00231D50">
                <w:rPr>
                  <w:b/>
                  <w:lang w:bidi="ar-KW"/>
                </w:rPr>
                <w:t>4</w:t>
              </w:r>
            </w:ins>
            <w:ins w:id="176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631" w14:textId="71BB9A97" w:rsidR="003744B6" w:rsidRPr="00CB4C8C" w:rsidRDefault="003744B6" w:rsidP="00E845B3">
            <w:pPr>
              <w:pStyle w:val="TAL"/>
              <w:rPr>
                <w:ins w:id="177" w:author="Chou, Joey-120" w:date="2020-11-02T16:30:00Z"/>
                <w:lang w:eastAsia="zh-CN"/>
              </w:rPr>
            </w:pPr>
            <w:ins w:id="178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  <w:r w:rsidRPr="00CB4C8C">
                <w:t xml:space="preserve">collects </w:t>
              </w:r>
            </w:ins>
            <w:ins w:id="179" w:author="Chou, Joey-120" w:date="2020-11-02T16:50:00Z">
              <w:r w:rsidR="00414705">
                <w:rPr>
                  <w:lang w:eastAsia="zh-CN"/>
                </w:rPr>
                <w:t>LBO</w:t>
              </w:r>
            </w:ins>
            <w:ins w:id="180" w:author="Chou, Joey-120" w:date="2020-11-02T16:30:00Z">
              <w:r w:rsidRPr="00CB4C8C">
                <w:rPr>
                  <w:lang w:eastAsia="zh-CN"/>
                </w:rPr>
                <w:t xml:space="preserve"> related measurements.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A10" w14:textId="77777777" w:rsidR="003744B6" w:rsidRPr="00CB4C8C" w:rsidRDefault="003744B6" w:rsidP="00E845B3">
            <w:pPr>
              <w:pStyle w:val="TAL"/>
              <w:rPr>
                <w:ins w:id="181" w:author="Chou, Joey-120" w:date="2020-11-02T16:30:00Z"/>
              </w:rPr>
            </w:pPr>
          </w:p>
        </w:tc>
      </w:tr>
      <w:tr w:rsidR="003744B6" w:rsidRPr="00CB4C8C" w14:paraId="2175B4CB" w14:textId="77777777" w:rsidTr="00E845B3">
        <w:trPr>
          <w:cantSplit/>
          <w:jc w:val="center"/>
          <w:ins w:id="18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821" w14:textId="5EACD7C5" w:rsidR="003744B6" w:rsidRPr="00CB4C8C" w:rsidRDefault="003744B6" w:rsidP="00E845B3">
            <w:pPr>
              <w:pStyle w:val="TAL"/>
              <w:rPr>
                <w:ins w:id="183" w:author="Chou, Joey-120" w:date="2020-11-02T16:30:00Z"/>
                <w:b/>
                <w:lang w:bidi="ar-KW"/>
              </w:rPr>
            </w:pPr>
            <w:ins w:id="184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85" w:author="Chou, Joey-120" w:date="2020-11-23T15:14:00Z">
              <w:r w:rsidR="00231D50">
                <w:rPr>
                  <w:b/>
                  <w:lang w:bidi="ar-KW"/>
                </w:rPr>
                <w:t>5</w:t>
              </w:r>
            </w:ins>
            <w:ins w:id="186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2C7" w14:textId="5C323A76" w:rsidR="003744B6" w:rsidRPr="00CB4C8C" w:rsidRDefault="003744B6" w:rsidP="00231D50">
            <w:pPr>
              <w:pStyle w:val="TAL"/>
              <w:rPr>
                <w:ins w:id="187" w:author="Chou, Joey-120" w:date="2020-11-02T16:30:00Z"/>
                <w:lang w:eastAsia="zh-CN"/>
              </w:rPr>
            </w:pPr>
            <w:ins w:id="188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</w:ins>
            <w:ins w:id="189" w:author="Chou, Joey-120" w:date="2020-11-23T15:14:00Z">
              <w:r w:rsidR="00231D50" w:rsidRPr="00CB4C8C">
                <w:rPr>
                  <w:lang w:eastAsia="zh-CN"/>
                </w:rPr>
                <w:t xml:space="preserve">analyses </w:t>
              </w:r>
            </w:ins>
            <w:ins w:id="190" w:author="Chou, Joey-120" w:date="2020-11-23T15:15:00Z">
              <w:r w:rsidR="00231D50">
                <w:rPr>
                  <w:lang w:eastAsia="zh-CN"/>
                </w:rPr>
                <w:t>the</w:t>
              </w:r>
            </w:ins>
            <w:ins w:id="191" w:author="Chou, Joey-120" w:date="2020-11-23T15:14:00Z">
              <w:r w:rsidR="00231D50" w:rsidRPr="00CB4C8C">
                <w:rPr>
                  <w:lang w:eastAsia="zh-CN"/>
                </w:rPr>
                <w:t xml:space="preserve"> measurements to evaluate the </w:t>
              </w:r>
              <w:r w:rsidR="00231D50">
                <w:rPr>
                  <w:lang w:eastAsia="zh-CN"/>
                </w:rPr>
                <w:t>LBO</w:t>
              </w:r>
              <w:r w:rsidR="00231D50" w:rsidRPr="00CB4C8C">
                <w:rPr>
                  <w:lang w:eastAsia="zh-CN"/>
                </w:rPr>
                <w:t xml:space="preserve"> </w:t>
              </w:r>
              <w:proofErr w:type="spellStart"/>
              <w:r w:rsidR="00231D50" w:rsidRPr="00CB4C8C">
                <w:rPr>
                  <w:lang w:eastAsia="zh-CN"/>
                </w:rPr>
                <w:t>performa</w:t>
              </w:r>
            </w:ins>
            <w:ins w:id="192" w:author="Chou, Joey-120" w:date="2020-11-02T16:30:00Z">
              <w:r w:rsidRPr="00CB4C8C">
                <w:rPr>
                  <w:lang w:eastAsia="zh-CN"/>
                </w:rPr>
                <w:t>pe</w:t>
              </w:r>
            </w:ins>
            <w:proofErr w:type="spellEnd"/>
            <w:ins w:id="193" w:author="Chou, Joey-120" w:date="2020-11-23T15:16:00Z">
              <w:r w:rsidR="00231D50">
                <w:rPr>
                  <w:lang w:eastAsia="zh-CN"/>
                </w:rPr>
                <w:t xml:space="preserve">, </w:t>
              </w:r>
            </w:ins>
            <w:ins w:id="194" w:author="Chou, Joey-120" w:date="2020-11-23T15:15:00Z">
              <w:r w:rsidR="00231D50">
                <w:rPr>
                  <w:lang w:eastAsia="zh-CN"/>
                </w:rPr>
                <w:t>and may r</w:t>
              </w:r>
            </w:ins>
            <w:ins w:id="195" w:author="Chou, Joey-120" w:date="2020-11-03T11:38:00Z">
              <w:r w:rsidR="00CC5A8C" w:rsidRPr="00CB4C8C">
                <w:rPr>
                  <w:lang w:eastAsia="zh-CN"/>
                </w:rPr>
                <w:t xml:space="preserve">equest the </w:t>
              </w:r>
              <w:r w:rsidR="00CC5A8C" w:rsidRPr="00CB4C8C">
                <w:t xml:space="preserve">producer of provisioning </w:t>
              </w:r>
              <w:proofErr w:type="spellStart"/>
              <w:r w:rsidR="00CC5A8C" w:rsidRPr="00CB4C8C">
                <w:t>MnS</w:t>
              </w:r>
              <w:proofErr w:type="spellEnd"/>
              <w:r w:rsidR="00CC5A8C" w:rsidRPr="00CB4C8C">
                <w:rPr>
                  <w:lang w:eastAsia="zh-CN"/>
                </w:rPr>
                <w:t xml:space="preserve"> </w:t>
              </w:r>
              <w:r w:rsidR="00CC5A8C">
                <w:rPr>
                  <w:lang w:eastAsia="zh-CN"/>
                </w:rPr>
                <w:t>to u</w:t>
              </w:r>
            </w:ins>
            <w:ins w:id="196" w:author="Chou, Joey-120" w:date="2020-11-02T16:30:00Z">
              <w:r w:rsidRPr="00CB4C8C">
                <w:rPr>
                  <w:lang w:eastAsia="zh-CN"/>
                </w:rPr>
                <w:t>pdate the ranges for</w:t>
              </w:r>
            </w:ins>
            <w:ins w:id="197" w:author="Chou, Joey-120" w:date="2020-11-03T11:17:00Z">
              <w:r w:rsidR="00757589">
                <w:rPr>
                  <w:lang w:eastAsia="zh-CN"/>
                </w:rPr>
                <w:t xml:space="preserve"> hand</w:t>
              </w:r>
            </w:ins>
            <w:ins w:id="198" w:author="Chou, Joey-120" w:date="2020-11-03T11:18:00Z">
              <w:r w:rsidR="00757589">
                <w:rPr>
                  <w:lang w:eastAsia="zh-CN"/>
                </w:rPr>
                <w:t>over parameters</w:t>
              </w:r>
            </w:ins>
            <w:ins w:id="199" w:author="Chou, Joey-120" w:date="2020-11-02T16:30:00Z">
              <w:r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802" w14:textId="77777777" w:rsidR="003744B6" w:rsidRPr="00CB4C8C" w:rsidRDefault="003744B6" w:rsidP="00E845B3">
            <w:pPr>
              <w:pStyle w:val="TAL"/>
              <w:rPr>
                <w:ins w:id="200" w:author="Chou, Joey-120" w:date="2020-11-02T16:30:00Z"/>
              </w:rPr>
            </w:pPr>
          </w:p>
        </w:tc>
      </w:tr>
      <w:tr w:rsidR="003744B6" w:rsidRPr="00CB4C8C" w14:paraId="221CE325" w14:textId="77777777" w:rsidTr="00E845B3">
        <w:trPr>
          <w:cantSplit/>
          <w:jc w:val="center"/>
          <w:ins w:id="20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ED6" w14:textId="77777777" w:rsidR="003744B6" w:rsidRPr="00CB4C8C" w:rsidRDefault="003744B6" w:rsidP="00E845B3">
            <w:pPr>
              <w:pStyle w:val="TAL"/>
              <w:rPr>
                <w:ins w:id="202" w:author="Chou, Joey-120" w:date="2020-11-02T16:30:00Z"/>
                <w:b/>
                <w:lang w:bidi="ar-KW"/>
              </w:rPr>
            </w:pPr>
            <w:ins w:id="203" w:author="Chou, Joey-120" w:date="2020-11-02T16:30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F55" w14:textId="77777777" w:rsidR="003744B6" w:rsidRPr="00CB4C8C" w:rsidRDefault="003744B6" w:rsidP="00E845B3">
            <w:pPr>
              <w:pStyle w:val="TAL"/>
              <w:rPr>
                <w:ins w:id="204" w:author="Chou, Joey-120" w:date="2020-11-02T16:30:00Z"/>
                <w:b/>
                <w:lang w:bidi="ar-KW"/>
              </w:rPr>
            </w:pPr>
            <w:ins w:id="205" w:author="Chou, Joey-120" w:date="2020-11-02T16:30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6AF" w14:textId="77777777" w:rsidR="003744B6" w:rsidRPr="00CB4C8C" w:rsidRDefault="003744B6" w:rsidP="00E845B3">
            <w:pPr>
              <w:pStyle w:val="TAL"/>
              <w:rPr>
                <w:ins w:id="206" w:author="Chou, Joey-120" w:date="2020-11-02T16:30:00Z"/>
                <w:lang w:bidi="ar-KW"/>
              </w:rPr>
            </w:pPr>
          </w:p>
        </w:tc>
      </w:tr>
      <w:tr w:rsidR="003744B6" w:rsidRPr="00CB4C8C" w14:paraId="02003B2B" w14:textId="77777777" w:rsidTr="00E845B3">
        <w:trPr>
          <w:cantSplit/>
          <w:jc w:val="center"/>
          <w:ins w:id="207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56D" w14:textId="77777777" w:rsidR="003744B6" w:rsidRPr="00CB4C8C" w:rsidRDefault="003744B6" w:rsidP="00E845B3">
            <w:pPr>
              <w:pStyle w:val="TAL"/>
              <w:rPr>
                <w:ins w:id="208" w:author="Chou, Joey-120" w:date="2020-11-02T16:30:00Z"/>
                <w:b/>
                <w:lang w:bidi="ar-KW"/>
              </w:rPr>
            </w:pPr>
            <w:ins w:id="209" w:author="Chou, Joey-120" w:date="2020-11-02T16:30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CF46" w14:textId="77777777" w:rsidR="003744B6" w:rsidRPr="00CB4C8C" w:rsidRDefault="003744B6" w:rsidP="00E845B3">
            <w:pPr>
              <w:pStyle w:val="TAL"/>
              <w:rPr>
                <w:ins w:id="210" w:author="Chou, Joey-120" w:date="2020-11-02T16:30:00Z"/>
                <w:lang w:eastAsia="zh-CN"/>
              </w:rPr>
            </w:pPr>
            <w:ins w:id="211" w:author="Chou, Joey-120" w:date="2020-11-02T16:30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0C1" w14:textId="77777777" w:rsidR="003744B6" w:rsidRPr="00CB4C8C" w:rsidRDefault="003744B6" w:rsidP="00E845B3">
            <w:pPr>
              <w:pStyle w:val="TAL"/>
              <w:rPr>
                <w:ins w:id="212" w:author="Chou, Joey-120" w:date="2020-11-02T16:30:00Z"/>
                <w:lang w:bidi="ar-KW"/>
              </w:rPr>
            </w:pPr>
          </w:p>
        </w:tc>
      </w:tr>
      <w:tr w:rsidR="003744B6" w:rsidRPr="00CB4C8C" w14:paraId="402BEA10" w14:textId="77777777" w:rsidTr="00E845B3">
        <w:trPr>
          <w:cantSplit/>
          <w:jc w:val="center"/>
          <w:ins w:id="213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5EF" w14:textId="77777777" w:rsidR="003744B6" w:rsidRPr="00CB4C8C" w:rsidRDefault="003744B6" w:rsidP="00E845B3">
            <w:pPr>
              <w:pStyle w:val="TAL"/>
              <w:rPr>
                <w:ins w:id="214" w:author="Chou, Joey-120" w:date="2020-11-02T16:30:00Z"/>
                <w:b/>
                <w:lang w:bidi="ar-KW"/>
              </w:rPr>
            </w:pPr>
            <w:ins w:id="215" w:author="Chou, Joey-120" w:date="2020-11-02T16:30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D34" w14:textId="2D759F95" w:rsidR="003744B6" w:rsidRPr="00CB4C8C" w:rsidRDefault="003744B6" w:rsidP="00E845B3">
            <w:pPr>
              <w:pStyle w:val="TAL"/>
              <w:rPr>
                <w:ins w:id="216" w:author="Chou, Joey-120" w:date="2020-11-02T16:30:00Z"/>
                <w:lang w:eastAsia="zh-CN"/>
              </w:rPr>
            </w:pPr>
            <w:ins w:id="217" w:author="Chou, Joey-120" w:date="2020-11-02T16:30:00Z">
              <w:r w:rsidRPr="00CB4C8C">
                <w:rPr>
                  <w:lang w:eastAsia="zh-CN"/>
                </w:rPr>
                <w:t xml:space="preserve">The </w:t>
              </w:r>
            </w:ins>
            <w:ins w:id="218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219" w:author="Chou, Joey-120" w:date="2020-11-02T16:30:00Z">
              <w:r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32B" w14:textId="77777777" w:rsidR="003744B6" w:rsidRPr="00CB4C8C" w:rsidRDefault="003744B6" w:rsidP="00E845B3">
            <w:pPr>
              <w:pStyle w:val="TAL"/>
              <w:rPr>
                <w:ins w:id="220" w:author="Chou, Joey-120" w:date="2020-11-02T16:30:00Z"/>
                <w:lang w:bidi="ar-KW"/>
              </w:rPr>
            </w:pPr>
          </w:p>
        </w:tc>
      </w:tr>
      <w:tr w:rsidR="003744B6" w:rsidRPr="007C317B" w14:paraId="67719C44" w14:textId="77777777" w:rsidTr="00E845B3">
        <w:trPr>
          <w:cantSplit/>
          <w:jc w:val="center"/>
          <w:ins w:id="22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41CC" w14:textId="77777777" w:rsidR="003744B6" w:rsidRPr="00CB4C8C" w:rsidRDefault="003744B6" w:rsidP="00E845B3">
            <w:pPr>
              <w:pStyle w:val="TAL"/>
              <w:rPr>
                <w:ins w:id="222" w:author="Chou, Joey-120" w:date="2020-11-02T16:30:00Z"/>
                <w:b/>
                <w:lang w:bidi="ar-KW"/>
              </w:rPr>
            </w:pPr>
            <w:ins w:id="223" w:author="Chou, Joey-120" w:date="2020-11-02T16:30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515" w14:textId="125CF4B7" w:rsidR="003744B6" w:rsidRPr="007C317B" w:rsidRDefault="00CF4A4B" w:rsidP="00E845B3">
            <w:pPr>
              <w:pStyle w:val="TAL"/>
              <w:rPr>
                <w:ins w:id="224" w:author="Chou, Joey-120" w:date="2020-11-02T16:30:00Z"/>
                <w:b/>
                <w:lang w:val="es-ES" w:bidi="ar-KW"/>
              </w:rPr>
            </w:pPr>
            <w:ins w:id="225" w:author="Chou, Joey-120" w:date="2020-11-03T12:06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-FUN-1</w:t>
              </w:r>
            </w:ins>
            <w:ins w:id="226" w:author="Chou, Joey-120" w:date="2020-11-03T12:07:00Z"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 xml:space="preserve">2,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3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7C6" w14:textId="77777777" w:rsidR="003744B6" w:rsidRPr="007C317B" w:rsidRDefault="003744B6" w:rsidP="00E845B3">
            <w:pPr>
              <w:pStyle w:val="TAL"/>
              <w:rPr>
                <w:ins w:id="227" w:author="Chou, Joey-120" w:date="2020-11-02T16:30:00Z"/>
                <w:lang w:val="es-ES" w:bidi="ar-KW"/>
              </w:rPr>
            </w:pPr>
          </w:p>
        </w:tc>
      </w:tr>
    </w:tbl>
    <w:p w14:paraId="2A1779C2" w14:textId="77777777" w:rsidR="003744B6" w:rsidRDefault="003744B6" w:rsidP="00BD53CB">
      <w:pPr>
        <w:pStyle w:val="EX"/>
      </w:pPr>
    </w:p>
    <w:p w14:paraId="74830AD6" w14:textId="6243AE2C" w:rsidR="00072779" w:rsidRDefault="00072779" w:rsidP="00BD53CB">
      <w:pPr>
        <w:pStyle w:val="EX"/>
      </w:pPr>
    </w:p>
    <w:p w14:paraId="56882CD4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686887C7" w14:textId="77777777" w:rsidTr="00E845B3">
        <w:tc>
          <w:tcPr>
            <w:tcW w:w="9521" w:type="dxa"/>
            <w:shd w:val="clear" w:color="auto" w:fill="FFFFCC"/>
            <w:vAlign w:val="center"/>
          </w:tcPr>
          <w:p w14:paraId="412CA2A6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D2DD675" w14:textId="7BA7C74A" w:rsidR="00072779" w:rsidRDefault="00072779" w:rsidP="00072779">
      <w:pPr>
        <w:rPr>
          <w:ins w:id="228" w:author="Chou, Joey-120" w:date="2020-11-02T16:34:00Z"/>
        </w:rPr>
      </w:pPr>
    </w:p>
    <w:p w14:paraId="5FE90E05" w14:textId="77777777" w:rsidR="003744B6" w:rsidRPr="00CB4C8C" w:rsidRDefault="003744B6" w:rsidP="003744B6">
      <w:pPr>
        <w:pStyle w:val="Heading2"/>
      </w:pPr>
      <w:bookmarkStart w:id="229" w:name="_Toc50705690"/>
      <w:bookmarkStart w:id="230" w:name="_Toc50991561"/>
      <w:r w:rsidRPr="00CB4C8C">
        <w:t>6.1</w:t>
      </w:r>
      <w:r w:rsidRPr="00CB4C8C">
        <w:tab/>
        <w:t>Requirements</w:t>
      </w:r>
      <w:bookmarkEnd w:id="229"/>
      <w:bookmarkEnd w:id="230"/>
    </w:p>
    <w:p w14:paraId="0ACBCE28" w14:textId="77777777" w:rsidR="003744B6" w:rsidRPr="00CB4C8C" w:rsidRDefault="003744B6" w:rsidP="003744B6">
      <w:pPr>
        <w:pStyle w:val="Heading3"/>
      </w:pPr>
      <w:bookmarkStart w:id="231" w:name="_Toc50705691"/>
      <w:bookmarkStart w:id="232" w:name="_Toc50991562"/>
      <w:r w:rsidRPr="00CB4C8C">
        <w:t>6.1.1</w:t>
      </w:r>
      <w:r w:rsidRPr="00CB4C8C">
        <w:tab/>
        <w:t>Distributed SON management</w:t>
      </w:r>
      <w:bookmarkEnd w:id="231"/>
      <w:bookmarkEnd w:id="232"/>
    </w:p>
    <w:p w14:paraId="6E955B7D" w14:textId="77777777" w:rsidR="003744B6" w:rsidRPr="00CB4C8C" w:rsidRDefault="003744B6" w:rsidP="00072779"/>
    <w:p w14:paraId="4CA3659D" w14:textId="41BEBF0E" w:rsidR="003744B6" w:rsidRPr="00CB4C8C" w:rsidRDefault="003744B6" w:rsidP="003744B6">
      <w:pPr>
        <w:pStyle w:val="Heading4"/>
        <w:rPr>
          <w:ins w:id="233" w:author="Chou, Joey-120" w:date="2020-11-02T16:31:00Z"/>
        </w:rPr>
      </w:pPr>
      <w:bookmarkStart w:id="234" w:name="_Toc50705693"/>
      <w:bookmarkStart w:id="235" w:name="_Toc50991564"/>
      <w:bookmarkStart w:id="236" w:name="_Toc50705716"/>
      <w:bookmarkStart w:id="237" w:name="_Toc50991587"/>
      <w:ins w:id="238" w:author="Chou, Joey-120" w:date="2020-11-02T16:31:00Z">
        <w:r w:rsidRPr="00CB4C8C">
          <w:lastRenderedPageBreak/>
          <w:t>6.1.1.2</w:t>
        </w:r>
        <w:r w:rsidRPr="00CB4C8C">
          <w:tab/>
        </w:r>
      </w:ins>
      <w:bookmarkEnd w:id="234"/>
      <w:bookmarkEnd w:id="235"/>
      <w:ins w:id="239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337E0763" w14:textId="6251EF11" w:rsidR="003744B6" w:rsidRPr="00CB4C8C" w:rsidRDefault="003744B6" w:rsidP="003744B6">
      <w:pPr>
        <w:rPr>
          <w:ins w:id="240" w:author="Chou, Joey-120" w:date="2020-11-02T16:31:00Z"/>
          <w:lang w:eastAsia="zh-CN"/>
        </w:rPr>
      </w:pPr>
      <w:ins w:id="241" w:author="Chou, Joey-120" w:date="2020-11-02T16:31:00Z">
        <w:r w:rsidRPr="00CB4C8C">
          <w:rPr>
            <w:b/>
          </w:rPr>
          <w:t>REQ-</w:t>
        </w:r>
      </w:ins>
      <w:ins w:id="242" w:author="Chou, Joey-120" w:date="2020-11-03T12:03:00Z">
        <w:r w:rsidR="00780119">
          <w:rPr>
            <w:b/>
          </w:rPr>
          <w:t>DLBO</w:t>
        </w:r>
      </w:ins>
      <w:ins w:id="243" w:author="Chou, Joey-120" w:date="2020-11-02T16:31:00Z"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244" w:author="Chou, Joey-120" w:date="2020-11-02T16:49:00Z">
        <w:del w:id="245" w:author="Chou, Joey-121" w:date="2021-01-26T17:03:00Z">
          <w:r w:rsidR="00414705" w:rsidRPr="00CB4C8C" w:rsidDel="00D3372B">
            <w:delText>producer of p</w:delText>
          </w:r>
        </w:del>
      </w:ins>
      <w:ins w:id="246" w:author="Chou, Joey-121" w:date="2021-01-26T17:03:00Z">
        <w:r w:rsidR="00D3372B">
          <w:t>P</w:t>
        </w:r>
      </w:ins>
      <w:ins w:id="247" w:author="Chou, Joey-120" w:date="2020-11-02T16:49:00Z">
        <w:r w:rsidR="00414705" w:rsidRPr="00CB4C8C">
          <w:t xml:space="preserve">rovisioning </w:t>
        </w:r>
        <w:proofErr w:type="spellStart"/>
        <w:r w:rsidR="00414705" w:rsidRPr="00CB4C8C">
          <w:t>MnS</w:t>
        </w:r>
        <w:proofErr w:type="spellEnd"/>
        <w:r w:rsidR="00414705" w:rsidRPr="00CB4C8C">
          <w:rPr>
            <w:lang w:eastAsia="zh-CN"/>
          </w:rPr>
          <w:t xml:space="preserve"> </w:t>
        </w:r>
      </w:ins>
      <w:ins w:id="248" w:author="Chou, Joey-121" w:date="2021-01-26T17:03:00Z">
        <w:r w:rsidR="00D3372B">
          <w:rPr>
            <w:lang w:eastAsia="zh-CN"/>
          </w:rPr>
          <w:t xml:space="preserve">for D-LBO function </w:t>
        </w:r>
      </w:ins>
      <w:ins w:id="249" w:author="Chou, Joey-120" w:date="2020-11-02T16:49:00Z">
        <w:r w:rsidR="00414705" w:rsidRPr="00CB4C8C">
          <w:rPr>
            <w:lang w:eastAsia="zh-CN"/>
          </w:rPr>
          <w:t xml:space="preserve">should have a capability allowing an authorized consumer </w:t>
        </w:r>
      </w:ins>
      <w:ins w:id="250" w:author="Chou, Joey-120" w:date="2020-11-02T16:31:00Z">
        <w:r w:rsidRPr="00CB4C8C">
          <w:rPr>
            <w:lang w:eastAsia="zh-CN"/>
          </w:rPr>
          <w:t xml:space="preserve">to set </w:t>
        </w:r>
      </w:ins>
      <w:ins w:id="251" w:author="Chou, Joey-120" w:date="2020-11-02T16:50:00Z">
        <w:r w:rsidR="00414705">
          <w:rPr>
            <w:lang w:eastAsia="zh-CN"/>
          </w:rPr>
          <w:t xml:space="preserve">or update </w:t>
        </w:r>
      </w:ins>
      <w:ins w:id="252" w:author="Chou, Joey-120" w:date="2020-11-02T16:31:00Z">
        <w:r w:rsidRPr="00CB4C8C">
          <w:rPr>
            <w:lang w:eastAsia="zh-CN"/>
          </w:rPr>
          <w:t xml:space="preserve">the 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 xml:space="preserve">ranges, and control parameters for </w:t>
        </w:r>
      </w:ins>
      <w:ins w:id="253" w:author="Chou, Joey-120" w:date="2020-11-02T16:49:00Z">
        <w:r w:rsidR="00414705">
          <w:rPr>
            <w:lang w:eastAsia="zh-CN"/>
          </w:rPr>
          <w:t>L</w:t>
        </w:r>
      </w:ins>
      <w:ins w:id="254" w:author="Chou, Joey-120" w:date="2020-11-02T16:50:00Z">
        <w:r w:rsidR="00414705">
          <w:rPr>
            <w:lang w:eastAsia="zh-CN"/>
          </w:rPr>
          <w:t>BO</w:t>
        </w:r>
      </w:ins>
      <w:ins w:id="255" w:author="Chou, Joey-120" w:date="2020-11-02T16:31:00Z">
        <w:r w:rsidRPr="00CB4C8C">
          <w:rPr>
            <w:lang w:eastAsia="zh-CN"/>
          </w:rPr>
          <w:t xml:space="preserve"> function.</w:t>
        </w:r>
      </w:ins>
    </w:p>
    <w:p w14:paraId="04EE2228" w14:textId="620846EC" w:rsidR="003744B6" w:rsidRPr="00CB4C8C" w:rsidRDefault="003744B6" w:rsidP="003744B6">
      <w:pPr>
        <w:rPr>
          <w:ins w:id="256" w:author="Chou, Joey-120" w:date="2020-11-02T16:31:00Z"/>
          <w:lang w:eastAsia="zh-CN"/>
        </w:rPr>
      </w:pPr>
      <w:ins w:id="257" w:author="Chou, Joey-120" w:date="2020-11-02T16:31:00Z">
        <w:r w:rsidRPr="00CB4C8C">
          <w:rPr>
            <w:b/>
          </w:rPr>
          <w:t>REQ-</w:t>
        </w:r>
      </w:ins>
      <w:ins w:id="258" w:author="Chou, Joey-120" w:date="2020-11-03T12:05:00Z">
        <w:r w:rsidR="00780119">
          <w:rPr>
            <w:b/>
          </w:rPr>
          <w:t>DLBO</w:t>
        </w:r>
      </w:ins>
      <w:ins w:id="259" w:author="Chou, Joey-120" w:date="2020-11-02T16:31:00Z"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260" w:author="Chou, Joey-121" w:date="2021-01-26T17:03:00Z">
        <w:r w:rsidR="00D3372B">
          <w:t>P</w:t>
        </w:r>
      </w:ins>
      <w:ins w:id="261" w:author="Chou, Joey-120" w:date="2020-11-03T12:04:00Z">
        <w:del w:id="262" w:author="Chou, Joey-121" w:date="2021-01-26T17:03:00Z">
          <w:r w:rsidR="00780119" w:rsidRPr="00CB4C8C" w:rsidDel="00D3372B">
            <w:delText xml:space="preserve">producer of </w:delText>
          </w:r>
          <w:r w:rsidR="00780119" w:rsidDel="00D3372B">
            <w:delText>p</w:delText>
          </w:r>
        </w:del>
        <w:r w:rsidR="00780119">
          <w:t>erformance assurance</w:t>
        </w:r>
        <w:r w:rsidR="00780119" w:rsidRPr="00CB4C8C">
          <w:t xml:space="preserve"> </w:t>
        </w:r>
        <w:proofErr w:type="spellStart"/>
        <w:r w:rsidR="00780119" w:rsidRPr="00CB4C8C"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263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264" w:author="Chou, Joey-120" w:date="2020-11-02T16:31:00Z">
        <w:r w:rsidRPr="00CB4C8C">
          <w:rPr>
            <w:lang w:eastAsia="zh-CN"/>
          </w:rPr>
          <w:t xml:space="preserve">should have a capability allowing the </w:t>
        </w:r>
      </w:ins>
      <w:ins w:id="265" w:author="Chou, Joey-120" w:date="2020-11-03T12:04:00Z">
        <w:r w:rsidR="00780119" w:rsidRPr="00CB4C8C">
          <w:rPr>
            <w:lang w:eastAsia="zh-CN"/>
          </w:rPr>
          <w:t xml:space="preserve">authorized </w:t>
        </w:r>
      </w:ins>
      <w:ins w:id="266" w:author="Chou, Joey-120" w:date="2020-11-02T16:31:00Z">
        <w:r w:rsidRPr="00CB4C8C">
          <w:rPr>
            <w:lang w:eastAsia="zh-CN"/>
          </w:rPr>
          <w:t xml:space="preserve">consumer to collect the </w:t>
        </w:r>
      </w:ins>
      <w:ins w:id="267" w:author="Chou, Joey-120" w:date="2020-11-03T12:04:00Z">
        <w:r w:rsidR="00780119">
          <w:rPr>
            <w:lang w:eastAsia="zh-CN"/>
          </w:rPr>
          <w:t>LBO</w:t>
        </w:r>
      </w:ins>
      <w:ins w:id="268" w:author="Chou, Joey-120" w:date="2020-11-02T16:31:00Z">
        <w:r w:rsidRPr="00CB4C8C">
          <w:rPr>
            <w:lang w:eastAsia="zh-CN"/>
          </w:rPr>
          <w:t xml:space="preserve"> related performance measurements that are used to evaluate the </w:t>
        </w:r>
      </w:ins>
      <w:ins w:id="269" w:author="Chou, Joey-120" w:date="2020-11-03T12:04:00Z">
        <w:r w:rsidR="00780119">
          <w:rPr>
            <w:lang w:eastAsia="zh-CN"/>
          </w:rPr>
          <w:t>LBO</w:t>
        </w:r>
      </w:ins>
      <w:ins w:id="270" w:author="Chou, Joey-120" w:date="2020-11-02T16:31:00Z">
        <w:r w:rsidRPr="00CB4C8C">
          <w:rPr>
            <w:lang w:eastAsia="zh-CN"/>
          </w:rPr>
          <w:t xml:space="preserve"> performance.</w:t>
        </w:r>
      </w:ins>
    </w:p>
    <w:p w14:paraId="0EDCE604" w14:textId="7295B142" w:rsidR="00780119" w:rsidRPr="00CB4C8C" w:rsidRDefault="003744B6" w:rsidP="00780119">
      <w:pPr>
        <w:rPr>
          <w:ins w:id="271" w:author="Chou, Joey-120" w:date="2020-11-03T12:05:00Z"/>
        </w:rPr>
      </w:pPr>
      <w:ins w:id="272" w:author="Chou, Joey-120" w:date="2020-11-02T16:31:00Z">
        <w:r w:rsidRPr="00CB4C8C">
          <w:rPr>
            <w:b/>
          </w:rPr>
          <w:t>REQ-</w:t>
        </w:r>
      </w:ins>
      <w:ins w:id="273" w:author="Chou, Joey-120" w:date="2020-11-03T12:05:00Z">
        <w:r w:rsidR="00780119">
          <w:rPr>
            <w:b/>
          </w:rPr>
          <w:t>DLBO</w:t>
        </w:r>
      </w:ins>
      <w:ins w:id="274" w:author="Chou, Joey-120" w:date="2020-11-02T16:31:00Z">
        <w:r w:rsidRPr="00CB4C8C">
          <w:rPr>
            <w:b/>
          </w:rPr>
          <w:t>-FUN-3</w:t>
        </w:r>
        <w:r w:rsidRPr="00CB4C8C">
          <w:rPr>
            <w:rFonts w:hint="eastAsia"/>
            <w:b/>
          </w:rPr>
          <w:t xml:space="preserve"> </w:t>
        </w:r>
      </w:ins>
      <w:ins w:id="275" w:author="Chou, Joey-121" w:date="2021-01-26T17:03:00Z">
        <w:r w:rsidR="00D3372B">
          <w:t>P</w:t>
        </w:r>
      </w:ins>
      <w:ins w:id="276" w:author="Chou, Joey-120" w:date="2020-11-03T12:05:00Z">
        <w:del w:id="277" w:author="Chou, Joey-121" w:date="2021-01-26T17:03:00Z">
          <w:r w:rsidR="00780119" w:rsidRPr="00CB4C8C" w:rsidDel="00D3372B">
            <w:rPr>
              <w:lang w:eastAsia="zh-CN"/>
            </w:rPr>
            <w:delText xml:space="preserve">producer of </w:delText>
          </w:r>
          <w:r w:rsidR="00780119" w:rsidRPr="00CB4C8C" w:rsidDel="00D3372B">
            <w:delText>p</w:delText>
          </w:r>
        </w:del>
        <w:r w:rsidR="00780119" w:rsidRPr="00CB4C8C">
          <w:t xml:space="preserve">rovisioning </w:t>
        </w:r>
        <w:proofErr w:type="spellStart"/>
        <w:r w:rsidR="00780119" w:rsidRPr="00CB4C8C">
          <w:rPr>
            <w:lang w:eastAsia="zh-CN"/>
          </w:rPr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278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279" w:author="Chou, Joey-120" w:date="2020-11-03T12:05:00Z">
        <w:r w:rsidR="00780119" w:rsidRPr="00CB4C8C">
          <w:rPr>
            <w:lang w:eastAsia="zh-CN"/>
          </w:rPr>
          <w:t>should have a capability to notify the authorized consumer about the</w:t>
        </w:r>
      </w:ins>
      <w:ins w:id="280" w:author="Chou, Joey-120" w:date="2020-11-03T12:06:00Z">
        <w:r w:rsidR="00780119">
          <w:rPr>
            <w:lang w:eastAsia="zh-CN"/>
          </w:rPr>
          <w:t xml:space="preserve"> LBO actions being performed</w:t>
        </w:r>
      </w:ins>
      <w:ins w:id="281" w:author="Chou, Joey-120" w:date="2020-11-03T12:05:00Z">
        <w:r w:rsidR="00780119" w:rsidRPr="00CB4C8C">
          <w:rPr>
            <w:lang w:eastAsia="zh-CN"/>
          </w:rPr>
          <w:t>.</w:t>
        </w:r>
      </w:ins>
    </w:p>
    <w:bookmarkEnd w:id="236"/>
    <w:bookmarkEnd w:id="237"/>
    <w:p w14:paraId="4A4456DE" w14:textId="3AC55405" w:rsidR="00072779" w:rsidRDefault="00072779" w:rsidP="00BD53CB">
      <w:pPr>
        <w:pStyle w:val="EX"/>
      </w:pPr>
    </w:p>
    <w:p w14:paraId="2A8AAECE" w14:textId="77777777" w:rsidR="003744B6" w:rsidRDefault="003744B6" w:rsidP="003744B6">
      <w:pPr>
        <w:pStyle w:val="EX"/>
      </w:pPr>
    </w:p>
    <w:p w14:paraId="2560E8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76513C03" w14:textId="77777777" w:rsidTr="00E845B3">
        <w:tc>
          <w:tcPr>
            <w:tcW w:w="9521" w:type="dxa"/>
            <w:shd w:val="clear" w:color="auto" w:fill="FFFFCC"/>
            <w:vAlign w:val="center"/>
          </w:tcPr>
          <w:p w14:paraId="11D6BE5A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5783D92" w14:textId="77777777" w:rsidR="003744B6" w:rsidRPr="00CB4C8C" w:rsidRDefault="003744B6" w:rsidP="003744B6"/>
    <w:p w14:paraId="495C805C" w14:textId="77777777" w:rsidR="003744B6" w:rsidRPr="00CB4C8C" w:rsidRDefault="003744B6" w:rsidP="003744B6">
      <w:pPr>
        <w:pStyle w:val="Heading3"/>
      </w:pPr>
      <w:bookmarkStart w:id="282" w:name="_Toc50705717"/>
      <w:bookmarkStart w:id="283" w:name="_Toc50991588"/>
      <w:r w:rsidRPr="00CB4C8C">
        <w:t>6.4.2</w:t>
      </w:r>
      <w:r w:rsidRPr="00CB4C8C">
        <w:tab/>
        <w:t>Centralized SON</w:t>
      </w:r>
      <w:bookmarkEnd w:id="282"/>
      <w:bookmarkEnd w:id="283"/>
    </w:p>
    <w:p w14:paraId="057507CB" w14:textId="77777777" w:rsidR="00CC5A8C" w:rsidRPr="00CB4C8C" w:rsidRDefault="003744B6" w:rsidP="00CC5A8C">
      <w:pPr>
        <w:pStyle w:val="Heading4"/>
        <w:rPr>
          <w:ins w:id="284" w:author="Chou, Joey-120" w:date="2020-11-03T11:36:00Z"/>
        </w:rPr>
      </w:pPr>
      <w:bookmarkStart w:id="285" w:name="_Toc50705718"/>
      <w:bookmarkStart w:id="286" w:name="_Toc50991589"/>
      <w:ins w:id="287" w:author="Chou, Joey-120" w:date="2020-11-02T16:33:00Z">
        <w:r w:rsidRPr="00CB4C8C">
          <w:t>6.4.2.</w:t>
        </w:r>
      </w:ins>
      <w:ins w:id="288" w:author="Chou, Joey-120" w:date="2020-11-03T11:36:00Z">
        <w:r w:rsidR="00CC5A8C">
          <w:t>x</w:t>
        </w:r>
      </w:ins>
      <w:ins w:id="289" w:author="Chou, Joey-120" w:date="2020-11-02T16:33:00Z">
        <w:r w:rsidRPr="00CB4C8C">
          <w:tab/>
        </w:r>
      </w:ins>
      <w:bookmarkEnd w:id="285"/>
      <w:bookmarkEnd w:id="286"/>
      <w:ins w:id="290" w:author="Chou, Joey-120" w:date="2020-11-03T11:36:00Z">
        <w:r w:rsidR="00CC5A8C">
          <w:t>LBO</w:t>
        </w:r>
        <w:r w:rsidR="00CC5A8C" w:rsidRPr="00CB4C8C">
          <w:t xml:space="preserve"> (</w:t>
        </w:r>
        <w:r w:rsidR="00CC5A8C">
          <w:t>Load Balancing</w:t>
        </w:r>
        <w:r w:rsidR="00CC5A8C" w:rsidRPr="00CB4C8C">
          <w:t xml:space="preserve"> Optimisation)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6465A133" w14:textId="77777777" w:rsidTr="00E845B3">
        <w:trPr>
          <w:cantSplit/>
          <w:tblHeader/>
          <w:jc w:val="center"/>
          <w:ins w:id="29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C03DB" w14:textId="77777777" w:rsidR="003744B6" w:rsidRPr="00CB4C8C" w:rsidRDefault="003744B6" w:rsidP="00E845B3">
            <w:pPr>
              <w:pStyle w:val="TAH"/>
              <w:rPr>
                <w:ins w:id="292" w:author="Chou, Joey-120" w:date="2020-11-02T16:33:00Z"/>
                <w:lang w:bidi="ar-KW"/>
              </w:rPr>
            </w:pPr>
            <w:ins w:id="293" w:author="Chou, Joey-120" w:date="2020-11-02T16:33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C8F86" w14:textId="77777777" w:rsidR="003744B6" w:rsidRPr="00CB4C8C" w:rsidRDefault="003744B6" w:rsidP="00E845B3">
            <w:pPr>
              <w:pStyle w:val="TAH"/>
              <w:rPr>
                <w:ins w:id="294" w:author="Chou, Joey-120" w:date="2020-11-02T16:33:00Z"/>
                <w:lang w:bidi="ar-KW"/>
              </w:rPr>
            </w:pPr>
            <w:ins w:id="295" w:author="Chou, Joey-120" w:date="2020-11-02T16:33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ACC8B" w14:textId="77777777" w:rsidR="003744B6" w:rsidRPr="00CB4C8C" w:rsidRDefault="003744B6" w:rsidP="00E845B3">
            <w:pPr>
              <w:pStyle w:val="TAH"/>
              <w:rPr>
                <w:ins w:id="296" w:author="Chou, Joey-120" w:date="2020-11-02T16:33:00Z"/>
                <w:lang w:bidi="ar-KW"/>
              </w:rPr>
            </w:pPr>
            <w:ins w:id="297" w:author="Chou, Joey-120" w:date="2020-11-02T16:33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5AA93B67" w14:textId="77777777" w:rsidTr="00E845B3">
        <w:trPr>
          <w:cantSplit/>
          <w:jc w:val="center"/>
          <w:ins w:id="29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DEA" w14:textId="77777777" w:rsidR="003744B6" w:rsidRPr="00CB4C8C" w:rsidRDefault="003744B6" w:rsidP="00E845B3">
            <w:pPr>
              <w:pStyle w:val="TAL"/>
              <w:rPr>
                <w:ins w:id="299" w:author="Chou, Joey-120" w:date="2020-11-02T16:33:00Z"/>
                <w:b/>
                <w:lang w:bidi="ar-KW"/>
              </w:rPr>
            </w:pPr>
            <w:ins w:id="300" w:author="Chou, Joey-120" w:date="2020-11-02T16:33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26C" w14:textId="6E985D3D" w:rsidR="003744B6" w:rsidRPr="00CB4C8C" w:rsidRDefault="008F6190" w:rsidP="00E845B3">
            <w:pPr>
              <w:pStyle w:val="TAL"/>
              <w:rPr>
                <w:ins w:id="301" w:author="Chou, Joey-120" w:date="2020-11-02T16:33:00Z"/>
                <w:lang w:eastAsia="zh-CN"/>
              </w:rPr>
            </w:pPr>
            <w:ins w:id="302" w:author="Chou, Joey-120" w:date="2020-11-03T11:55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FF7" w14:textId="77777777" w:rsidR="003744B6" w:rsidRPr="00CB4C8C" w:rsidRDefault="003744B6" w:rsidP="00E845B3">
            <w:pPr>
              <w:pStyle w:val="TAL"/>
              <w:rPr>
                <w:ins w:id="303" w:author="Chou, Joey-120" w:date="2020-11-02T16:33:00Z"/>
                <w:lang w:bidi="ar-KW"/>
              </w:rPr>
            </w:pPr>
          </w:p>
        </w:tc>
      </w:tr>
      <w:tr w:rsidR="003744B6" w:rsidRPr="00CB4C8C" w14:paraId="1E2FF2A7" w14:textId="77777777" w:rsidTr="00E845B3">
        <w:trPr>
          <w:cantSplit/>
          <w:jc w:val="center"/>
          <w:ins w:id="304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2DC" w14:textId="77777777" w:rsidR="003744B6" w:rsidRPr="00CB4C8C" w:rsidRDefault="003744B6" w:rsidP="00E845B3">
            <w:pPr>
              <w:pStyle w:val="TAL"/>
              <w:rPr>
                <w:ins w:id="305" w:author="Chou, Joey-120" w:date="2020-11-02T16:33:00Z"/>
                <w:b/>
                <w:lang w:bidi="ar-KW"/>
              </w:rPr>
            </w:pPr>
            <w:ins w:id="306" w:author="Chou, Joey-120" w:date="2020-11-02T16:33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FBD" w14:textId="1603CE8A" w:rsidR="003744B6" w:rsidRPr="00CB4C8C" w:rsidRDefault="003744B6" w:rsidP="00E845B3">
            <w:pPr>
              <w:pStyle w:val="TAL"/>
              <w:rPr>
                <w:ins w:id="307" w:author="Chou, Joey-120" w:date="2020-11-02T16:33:00Z"/>
                <w:lang w:eastAsia="zh-CN"/>
              </w:rPr>
            </w:pPr>
            <w:ins w:id="308" w:author="Chou, Joey-120" w:date="2020-11-02T16:33:00Z">
              <w:r w:rsidRPr="00CB4C8C">
                <w:rPr>
                  <w:lang w:eastAsia="zh-CN"/>
                </w:rPr>
                <w:t>C-</w:t>
              </w:r>
              <w:del w:id="309" w:author="Chou, Joey-123" w:date="2021-02-01T07:13:00Z">
                <w:r w:rsidRPr="00CB4C8C" w:rsidDel="007E52B1">
                  <w:rPr>
                    <w:lang w:eastAsia="zh-CN"/>
                  </w:rPr>
                  <w:delText>SON</w:delText>
                </w:r>
              </w:del>
            </w:ins>
            <w:ins w:id="310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11" w:author="Chou, Joey-120" w:date="2020-11-02T16:33:00Z">
              <w:r w:rsidRPr="00CB4C8C">
                <w:rPr>
                  <w:lang w:eastAsia="zh-CN"/>
                </w:rPr>
                <w:t xml:space="preserve"> function to support </w:t>
              </w:r>
            </w:ins>
            <w:ins w:id="312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313" w:author="Chou, Joey-120" w:date="2020-11-02T16:33:00Z">
              <w:r w:rsidRPr="00CB4C8C">
                <w:rPr>
                  <w:lang w:eastAsia="zh-CN"/>
                </w:rPr>
                <w:t>.</w:t>
              </w:r>
            </w:ins>
          </w:p>
          <w:p w14:paraId="7B68C9E0" w14:textId="77777777" w:rsidR="003744B6" w:rsidRPr="00CB4C8C" w:rsidRDefault="003744B6" w:rsidP="00E845B3">
            <w:pPr>
              <w:pStyle w:val="TAL"/>
              <w:rPr>
                <w:ins w:id="314" w:author="Chou, Joey-120" w:date="2020-11-02T16:33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CDE" w14:textId="77777777" w:rsidR="003744B6" w:rsidRPr="00CB4C8C" w:rsidRDefault="003744B6" w:rsidP="00E845B3">
            <w:pPr>
              <w:pStyle w:val="TAL"/>
              <w:rPr>
                <w:ins w:id="315" w:author="Chou, Joey-120" w:date="2020-11-02T16:33:00Z"/>
                <w:lang w:bidi="ar-KW"/>
              </w:rPr>
            </w:pPr>
          </w:p>
        </w:tc>
      </w:tr>
      <w:tr w:rsidR="003744B6" w:rsidRPr="00CB4C8C" w14:paraId="630123F2" w14:textId="77777777" w:rsidTr="00E845B3">
        <w:trPr>
          <w:cantSplit/>
          <w:jc w:val="center"/>
          <w:ins w:id="316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D7" w14:textId="77777777" w:rsidR="003744B6" w:rsidRPr="00CB4C8C" w:rsidRDefault="003744B6" w:rsidP="00E845B3">
            <w:pPr>
              <w:pStyle w:val="TAL"/>
              <w:rPr>
                <w:ins w:id="317" w:author="Chou, Joey-120" w:date="2020-11-02T16:33:00Z"/>
                <w:b/>
                <w:lang w:bidi="ar-KW"/>
              </w:rPr>
            </w:pPr>
            <w:ins w:id="318" w:author="Chou, Joey-120" w:date="2020-11-02T16:33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749" w14:textId="77777777" w:rsidR="003744B6" w:rsidRPr="00CB4C8C" w:rsidRDefault="003744B6" w:rsidP="00604009">
            <w:pPr>
              <w:pStyle w:val="TAL"/>
              <w:overflowPunct w:val="0"/>
              <w:autoSpaceDE w:val="0"/>
              <w:autoSpaceDN w:val="0"/>
              <w:adjustRightInd w:val="0"/>
              <w:ind w:left="144"/>
              <w:textAlignment w:val="baseline"/>
              <w:rPr>
                <w:ins w:id="319" w:author="Chou, Joey-120" w:date="2020-11-02T16:33:00Z"/>
                <w:lang w:eastAsia="zh-CN"/>
              </w:rPr>
            </w:pPr>
            <w:ins w:id="320" w:author="Chou, Joey-120" w:date="2020-11-02T16:33:00Z">
              <w:del w:id="321" w:author="Chou, Joey-121" w:date="2021-01-26T17:05:00Z">
                <w:r w:rsidRPr="00CB4C8C" w:rsidDel="00604009">
                  <w:rPr>
                    <w:lang w:eastAsia="zh-CN"/>
                  </w:rPr>
                  <w:delText>gNB;</w:delText>
                </w:r>
              </w:del>
            </w:ins>
          </w:p>
          <w:p w14:paraId="5A632E9D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22" w:author="Chou, Joey-120" w:date="2020-11-02T16:33:00Z"/>
                <w:lang w:eastAsia="zh-CN"/>
              </w:rPr>
            </w:pPr>
            <w:ins w:id="323" w:author="Chou, Joey-120" w:date="2020-11-02T16:33:00Z">
              <w:r w:rsidRPr="00CB4C8C">
                <w:rPr>
                  <w:lang w:eastAsia="zh-CN"/>
                </w:rPr>
                <w:t xml:space="preserve">The producer of provisioning </w:t>
              </w:r>
              <w:proofErr w:type="spellStart"/>
              <w:r w:rsidRPr="00CB4C8C">
                <w:rPr>
                  <w:lang w:eastAsia="zh-CN"/>
                </w:rPr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7BC" w14:textId="77777777" w:rsidR="003744B6" w:rsidRPr="00CB4C8C" w:rsidRDefault="003744B6" w:rsidP="00E845B3">
            <w:pPr>
              <w:pStyle w:val="TAL"/>
              <w:rPr>
                <w:ins w:id="324" w:author="Chou, Joey-120" w:date="2020-11-02T16:33:00Z"/>
                <w:lang w:bidi="ar-KW"/>
              </w:rPr>
            </w:pPr>
          </w:p>
        </w:tc>
      </w:tr>
      <w:tr w:rsidR="003744B6" w:rsidRPr="00CB4C8C" w14:paraId="5E5E7054" w14:textId="77777777" w:rsidTr="00E845B3">
        <w:trPr>
          <w:cantSplit/>
          <w:jc w:val="center"/>
          <w:ins w:id="32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26" w14:textId="77777777" w:rsidR="003744B6" w:rsidRPr="00CB4C8C" w:rsidRDefault="003744B6" w:rsidP="00E845B3">
            <w:pPr>
              <w:pStyle w:val="TAL"/>
              <w:rPr>
                <w:ins w:id="326" w:author="Chou, Joey-120" w:date="2020-11-02T16:33:00Z"/>
                <w:b/>
                <w:lang w:bidi="ar-KW"/>
              </w:rPr>
            </w:pPr>
            <w:ins w:id="327" w:author="Chou, Joey-120" w:date="2020-11-02T16:33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B98" w14:textId="0B1058B5" w:rsidR="003744B6" w:rsidRPr="00CB4C8C" w:rsidRDefault="00604009" w:rsidP="00E845B3">
            <w:pPr>
              <w:pStyle w:val="TAL"/>
              <w:rPr>
                <w:ins w:id="328" w:author="Chou, Joey-120" w:date="2020-11-02T16:33:00Z"/>
                <w:lang w:eastAsia="zh-CN"/>
              </w:rPr>
            </w:pPr>
            <w:ins w:id="329" w:author="Chou, Joey-121" w:date="2021-01-26T17:04:00Z">
              <w:r w:rsidRPr="00604009">
                <w:rPr>
                  <w:lang w:eastAsia="zh-CN"/>
                </w:rPr>
                <w:t>Both Domain Centralized SON and Cross-Domain Centralized SON are supported.</w:t>
              </w:r>
            </w:ins>
            <w:ins w:id="330" w:author="Chou, Joey-120" w:date="2020-11-02T16:33:00Z">
              <w:del w:id="331" w:author="Chou, Joey-121" w:date="2021-01-26T17:04:00Z">
                <w:r w:rsidR="003744B6" w:rsidRPr="00CB4C8C" w:rsidDel="00604009">
                  <w:rPr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9A" w14:textId="77777777" w:rsidR="003744B6" w:rsidRPr="00CB4C8C" w:rsidRDefault="003744B6" w:rsidP="00E845B3">
            <w:pPr>
              <w:pStyle w:val="TAL"/>
              <w:rPr>
                <w:ins w:id="332" w:author="Chou, Joey-120" w:date="2020-11-02T16:33:00Z"/>
                <w:lang w:bidi="ar-KW"/>
              </w:rPr>
            </w:pPr>
          </w:p>
        </w:tc>
      </w:tr>
      <w:tr w:rsidR="003744B6" w:rsidRPr="00CB4C8C" w14:paraId="55848718" w14:textId="77777777" w:rsidTr="00E845B3">
        <w:trPr>
          <w:cantSplit/>
          <w:jc w:val="center"/>
          <w:ins w:id="33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6DF" w14:textId="77777777" w:rsidR="003744B6" w:rsidRPr="00CB4C8C" w:rsidRDefault="003744B6" w:rsidP="00E845B3">
            <w:pPr>
              <w:pStyle w:val="TAL"/>
              <w:rPr>
                <w:ins w:id="334" w:author="Chou, Joey-120" w:date="2020-11-02T16:33:00Z"/>
                <w:b/>
                <w:lang w:bidi="ar-KW"/>
              </w:rPr>
            </w:pPr>
            <w:ins w:id="335" w:author="Chou, Joey-120" w:date="2020-11-02T16:33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1641" w14:textId="4DFC77FB" w:rsidR="00757589" w:rsidRPr="00CB4C8C" w:rsidDel="00604009" w:rsidRDefault="00757589" w:rsidP="00757589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36" w:author="Chou, Joey-120" w:date="2020-11-03T11:18:00Z"/>
                <w:del w:id="337" w:author="Chou, Joey-121" w:date="2021-01-26T17:05:00Z"/>
                <w:lang w:eastAsia="zh-CN"/>
              </w:rPr>
            </w:pPr>
            <w:ins w:id="338" w:author="Chou, Joey-120" w:date="2020-11-03T11:18:00Z">
              <w:del w:id="339" w:author="Chou, Joey-121" w:date="2021-01-26T17:05:00Z">
                <w:r w:rsidRPr="00CB4C8C" w:rsidDel="00604009">
                  <w:rPr>
                    <w:lang w:eastAsia="zh-CN"/>
                  </w:rPr>
                  <w:delText>5G NR cells are in operation.</w:delText>
                </w:r>
              </w:del>
            </w:ins>
          </w:p>
          <w:p w14:paraId="68EC1FCF" w14:textId="2D1BFFFE" w:rsidR="003744B6" w:rsidRPr="00CB4C8C" w:rsidRDefault="0075758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40" w:author="Chou, Joey-120" w:date="2020-11-02T16:33:00Z"/>
                <w:lang w:eastAsia="zh-CN"/>
              </w:rPr>
            </w:pPr>
            <w:ins w:id="341" w:author="Chou, Joey-120" w:date="2020-11-03T11:18:00Z">
              <w:r>
                <w:rPr>
                  <w:lang w:eastAsia="zh-CN"/>
                </w:rPr>
                <w:t>T</w:t>
              </w:r>
            </w:ins>
            <w:ins w:id="342" w:author="Chou, Joey-120" w:date="2020-11-02T16:33:00Z">
              <w:r w:rsidR="003744B6" w:rsidRPr="00CB4C8C">
                <w:rPr>
                  <w:lang w:eastAsia="zh-CN"/>
                </w:rPr>
                <w:t>he C-</w:t>
              </w:r>
              <w:del w:id="343" w:author="Chou, Joey-123" w:date="2021-02-01T07:13:00Z">
                <w:r w:rsidR="003744B6" w:rsidRPr="00CB4C8C" w:rsidDel="007E52B1">
                  <w:rPr>
                    <w:lang w:eastAsia="zh-CN"/>
                  </w:rPr>
                  <w:delText>SON</w:delText>
                </w:r>
              </w:del>
            </w:ins>
            <w:ins w:id="344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45" w:author="Chou, Joey-120" w:date="2020-11-02T16:33:00Z">
              <w:r w:rsidR="003744B6" w:rsidRPr="00CB4C8C">
                <w:rPr>
                  <w:lang w:eastAsia="zh-CN"/>
                </w:rPr>
                <w:t xml:space="preserve"> has been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705" w14:textId="77777777" w:rsidR="003744B6" w:rsidRPr="00CB4C8C" w:rsidRDefault="003744B6" w:rsidP="00E845B3">
            <w:pPr>
              <w:pStyle w:val="TAL"/>
              <w:rPr>
                <w:ins w:id="346" w:author="Chou, Joey-120" w:date="2020-11-02T16:33:00Z"/>
                <w:lang w:eastAsia="zh-CN" w:bidi="ar-KW"/>
              </w:rPr>
            </w:pPr>
          </w:p>
        </w:tc>
      </w:tr>
      <w:tr w:rsidR="003744B6" w:rsidRPr="00CB4C8C" w14:paraId="42A8FE11" w14:textId="77777777" w:rsidTr="00E845B3">
        <w:trPr>
          <w:cantSplit/>
          <w:jc w:val="center"/>
          <w:ins w:id="34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A1C" w14:textId="77777777" w:rsidR="003744B6" w:rsidRPr="00CB4C8C" w:rsidRDefault="003744B6" w:rsidP="00E845B3">
            <w:pPr>
              <w:pStyle w:val="TAL"/>
              <w:rPr>
                <w:ins w:id="348" w:author="Chou, Joey-120" w:date="2020-11-02T16:33:00Z"/>
                <w:b/>
                <w:lang w:bidi="ar-KW"/>
              </w:rPr>
            </w:pPr>
            <w:ins w:id="349" w:author="Chou, Joey-120" w:date="2020-11-02T16:33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E93" w14:textId="50750CC2" w:rsidR="003744B6" w:rsidRPr="00CB4C8C" w:rsidRDefault="003744B6" w:rsidP="00E845B3">
            <w:pPr>
              <w:pStyle w:val="TAL"/>
              <w:rPr>
                <w:ins w:id="350" w:author="Chou, Joey-120" w:date="2020-11-02T16:33:00Z"/>
                <w:lang w:eastAsia="zh-CN"/>
              </w:rPr>
            </w:pPr>
            <w:ins w:id="351" w:author="Chou, Joey-120" w:date="2020-11-02T16:33:00Z">
              <w:r w:rsidRPr="00CB4C8C">
                <w:rPr>
                  <w:lang w:eastAsia="zh-CN"/>
                </w:rPr>
                <w:t>The C-</w:t>
              </w:r>
              <w:del w:id="352" w:author="Chou, Joey-123" w:date="2021-02-01T07:13:00Z">
                <w:r w:rsidRPr="00CB4C8C" w:rsidDel="007E52B1">
                  <w:rPr>
                    <w:lang w:eastAsia="zh-CN"/>
                  </w:rPr>
                  <w:delText>SON</w:delText>
                </w:r>
              </w:del>
            </w:ins>
            <w:ins w:id="353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54" w:author="Chou, Joey-120" w:date="2020-11-02T16:33:00Z">
              <w:r w:rsidRPr="00CB4C8C">
                <w:rPr>
                  <w:lang w:eastAsia="zh-CN"/>
                </w:rPr>
                <w:t xml:space="preserve"> function </w:t>
              </w:r>
            </w:ins>
            <w:ins w:id="355" w:author="Chou, Joey-120" w:date="2020-11-03T11:19:00Z">
              <w:r w:rsidR="00757589" w:rsidRPr="00CB4C8C">
                <w:rPr>
                  <w:lang w:eastAsia="zh-CN"/>
                </w:rPr>
                <w:t xml:space="preserve">decides to enable </w:t>
              </w:r>
            </w:ins>
            <w:ins w:id="356" w:author="Chou, Joey-121" w:date="2021-01-26T17:05:00Z">
              <w:r w:rsidR="00604009">
                <w:rPr>
                  <w:lang w:eastAsia="zh-CN"/>
                </w:rPr>
                <w:t>C-</w:t>
              </w:r>
            </w:ins>
            <w:ins w:id="357" w:author="Chou, Joey-120" w:date="2020-11-03T11:19:00Z">
              <w:r w:rsidR="00757589">
                <w:rPr>
                  <w:lang w:eastAsia="zh-CN"/>
                </w:rPr>
                <w:t>LBO</w:t>
              </w:r>
              <w:r w:rsidR="00757589"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E2F" w14:textId="77777777" w:rsidR="003744B6" w:rsidRPr="00CB4C8C" w:rsidRDefault="003744B6" w:rsidP="00E845B3">
            <w:pPr>
              <w:pStyle w:val="TAL"/>
              <w:rPr>
                <w:ins w:id="358" w:author="Chou, Joey-120" w:date="2020-11-02T16:33:00Z"/>
                <w:lang w:bidi="ar-KW"/>
              </w:rPr>
            </w:pPr>
          </w:p>
        </w:tc>
      </w:tr>
      <w:tr w:rsidR="009271C4" w:rsidRPr="00CB4C8C" w14:paraId="03FF074D" w14:textId="77777777" w:rsidTr="00E845B3">
        <w:trPr>
          <w:cantSplit/>
          <w:trHeight w:val="233"/>
          <w:jc w:val="center"/>
          <w:ins w:id="359" w:author="Chou, Joey-120" w:date="2020-11-03T12:5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604" w14:textId="55DF3440" w:rsidR="009271C4" w:rsidRPr="00CB4C8C" w:rsidRDefault="009271C4" w:rsidP="009271C4">
            <w:pPr>
              <w:pStyle w:val="TAL"/>
              <w:rPr>
                <w:ins w:id="360" w:author="Chou, Joey-120" w:date="2020-11-03T12:52:00Z"/>
                <w:b/>
                <w:lang w:eastAsia="zh-CN" w:bidi="ar-KW"/>
              </w:rPr>
            </w:pPr>
            <w:ins w:id="361" w:author="Chou, Joey-120" w:date="2020-11-03T12:52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D5" w14:textId="342B348F" w:rsidR="009271C4" w:rsidRPr="00CB4C8C" w:rsidRDefault="009271C4" w:rsidP="009271C4">
            <w:pPr>
              <w:pStyle w:val="TAL"/>
              <w:rPr>
                <w:ins w:id="362" w:author="Chou, Joey-120" w:date="2020-11-03T12:52:00Z"/>
                <w:lang w:eastAsia="zh-CN"/>
              </w:rPr>
            </w:pPr>
            <w:ins w:id="363" w:author="Chou, Joey-120" w:date="2020-11-03T12:52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364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65" w:author="Chou, Joey-120" w:date="2020-11-03T12:52:00Z">
              <w:del w:id="366" w:author="Chou, Joey-123" w:date="2021-02-01T07:13:00Z">
                <w:r w:rsidRPr="00CB4C8C" w:rsidDel="007E52B1">
                  <w:rPr>
                    <w:lang w:eastAsia="zh-CN"/>
                  </w:rPr>
                  <w:delText xml:space="preserve">SON </w:delText>
                </w:r>
              </w:del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load</w:t>
              </w:r>
              <w:r w:rsidRPr="00CB4C8C">
                <w:rPr>
                  <w:lang w:eastAsia="zh-CN"/>
                </w:rPr>
                <w:t xml:space="preserve"> measurements</w:t>
              </w:r>
            </w:ins>
            <w:ins w:id="367" w:author="Chou, Joey-120" w:date="2020-11-03T12:53:00Z">
              <w:r>
                <w:rPr>
                  <w:lang w:eastAsia="zh-CN"/>
                </w:rPr>
                <w:t xml:space="preserve"> </w:t>
              </w:r>
            </w:ins>
            <w:ins w:id="368" w:author="Chou, Joey-120" w:date="2020-11-03T12:54:00Z">
              <w:r>
                <w:rPr>
                  <w:lang w:eastAsia="zh-CN"/>
                </w:rPr>
                <w:t>by consuming</w:t>
              </w:r>
            </w:ins>
            <w:ins w:id="369" w:author="Chou, Joey-120" w:date="2020-11-03T12:53:00Z">
              <w:r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of performance assu</w:t>
              </w:r>
            </w:ins>
            <w:ins w:id="370" w:author="Chou, Joey-120" w:date="2020-11-03T12:54:00Z">
              <w:r>
                <w:rPr>
                  <w:lang w:eastAsia="zh-CN"/>
                </w:rPr>
                <w:t>rance</w:t>
              </w:r>
            </w:ins>
            <w:ins w:id="371" w:author="Chou, Joey-120" w:date="2020-11-03T12:53:00Z">
              <w:r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D2E" w14:textId="77777777" w:rsidR="009271C4" w:rsidRPr="00CB4C8C" w:rsidRDefault="009271C4" w:rsidP="009271C4">
            <w:pPr>
              <w:pStyle w:val="TAL"/>
              <w:rPr>
                <w:ins w:id="372" w:author="Chou, Joey-120" w:date="2020-11-03T12:52:00Z"/>
                <w:lang w:bidi="ar-KW"/>
              </w:rPr>
            </w:pPr>
          </w:p>
        </w:tc>
      </w:tr>
      <w:tr w:rsidR="003744B6" w:rsidRPr="00CB4C8C" w14:paraId="609388AC" w14:textId="77777777" w:rsidTr="00E845B3">
        <w:trPr>
          <w:cantSplit/>
          <w:trHeight w:val="233"/>
          <w:jc w:val="center"/>
          <w:ins w:id="37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78" w14:textId="6B1C582D" w:rsidR="003744B6" w:rsidRPr="00CB4C8C" w:rsidRDefault="003744B6" w:rsidP="00E845B3">
            <w:pPr>
              <w:pStyle w:val="TAL"/>
              <w:rPr>
                <w:ins w:id="374" w:author="Chou, Joey-120" w:date="2020-11-02T16:33:00Z"/>
                <w:b/>
                <w:lang w:eastAsia="zh-CN" w:bidi="ar-KW"/>
              </w:rPr>
            </w:pPr>
            <w:ins w:id="375" w:author="Chou, Joey-120" w:date="2020-11-02T16:33:00Z">
              <w:r w:rsidRPr="00CB4C8C">
                <w:rPr>
                  <w:b/>
                  <w:lang w:eastAsia="zh-CN" w:bidi="ar-KW"/>
                </w:rPr>
                <w:t xml:space="preserve">Step </w:t>
              </w:r>
            </w:ins>
            <w:ins w:id="376" w:author="Chou, Joey-120" w:date="2020-11-03T12:53:00Z">
              <w:r w:rsidR="009271C4">
                <w:rPr>
                  <w:b/>
                  <w:lang w:eastAsia="zh-CN" w:bidi="ar-KW"/>
                </w:rPr>
                <w:t>2</w:t>
              </w:r>
            </w:ins>
            <w:ins w:id="377" w:author="Chou, Joey-120" w:date="2020-11-02T16:33:00Z">
              <w:r w:rsidRPr="00CB4C8C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0B2" w14:textId="321D1137" w:rsidR="003744B6" w:rsidRPr="00CB4C8C" w:rsidRDefault="003744B6" w:rsidP="008F6190">
            <w:pPr>
              <w:pStyle w:val="TAL"/>
              <w:rPr>
                <w:ins w:id="378" w:author="Chou, Joey-120" w:date="2020-11-02T16:33:00Z"/>
              </w:rPr>
            </w:pPr>
            <w:ins w:id="379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380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381" w:author="Chou, Joey-120" w:date="2020-11-02T16:33:00Z">
              <w:del w:id="382" w:author="Chou, Joey-123" w:date="2021-02-01T07:13:00Z">
                <w:r w:rsidRPr="00CB4C8C" w:rsidDel="007E52B1">
                  <w:rPr>
                    <w:lang w:eastAsia="zh-CN"/>
                  </w:rPr>
                  <w:delText xml:space="preserve">SON </w:delText>
                </w:r>
              </w:del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</w:ins>
            <w:ins w:id="383" w:author="Chou, Joey-120" w:date="2020-11-03T11:55:00Z">
              <w:r w:rsidR="008F6190">
                <w:t xml:space="preserve">analyses </w:t>
              </w:r>
            </w:ins>
            <w:ins w:id="384" w:author="Chou, Joey-120" w:date="2020-11-03T11:39:00Z">
              <w:r w:rsidR="00CC5A8C" w:rsidRPr="00CB4C8C">
                <w:rPr>
                  <w:lang w:eastAsia="zh-CN"/>
                </w:rPr>
                <w:t>measurements</w:t>
              </w:r>
            </w:ins>
            <w:ins w:id="385" w:author="Chou, Joey-120" w:date="2020-11-03T12:55:00Z">
              <w:r w:rsidR="009271C4">
                <w:rPr>
                  <w:lang w:eastAsia="zh-CN"/>
                </w:rPr>
                <w:t xml:space="preserve"> to </w:t>
              </w:r>
              <w:bookmarkStart w:id="386" w:name="_Hlk55300638"/>
              <w:r w:rsidR="009271C4">
                <w:rPr>
                  <w:lang w:eastAsia="zh-CN"/>
                </w:rPr>
                <w:t xml:space="preserve">determine the actions </w:t>
              </w:r>
              <w:r w:rsidR="009271C4">
                <w:t xml:space="preserve">to optimize the traffic load distributions among </w:t>
              </w:r>
              <w:proofErr w:type="spellStart"/>
              <w:r w:rsidR="009271C4">
                <w:t>neighboring</w:t>
              </w:r>
              <w:proofErr w:type="spellEnd"/>
              <w:r w:rsidR="009271C4">
                <w:t xml:space="preserve"> cells </w:t>
              </w:r>
              <w:bookmarkEnd w:id="386"/>
              <w:r w:rsidR="009271C4">
                <w:t xml:space="preserve">that </w:t>
              </w:r>
              <w:bookmarkStart w:id="387" w:name="_Hlk55303589"/>
              <w:r w:rsidR="009271C4">
                <w:t xml:space="preserve">include </w:t>
              </w:r>
            </w:ins>
            <w:ins w:id="388" w:author="Chou, Joey-120" w:date="2020-11-03T13:46:00Z">
              <w:r w:rsidR="007555FD">
                <w:t>consuming</w:t>
              </w:r>
            </w:ins>
            <w:ins w:id="389" w:author="Chou, Joey-120" w:date="2020-11-03T12:55:00Z">
              <w:r w:rsidR="009271C4">
                <w:t xml:space="preserve"> </w:t>
              </w:r>
            </w:ins>
            <w:ins w:id="390" w:author="Chou, Joey-120" w:date="2020-11-03T12:56:00Z">
              <w:r w:rsidR="009271C4">
                <w:t>t</w:t>
              </w:r>
            </w:ins>
            <w:ins w:id="391" w:author="Chou, Joey-120" w:date="2020-11-03T12:00:00Z">
              <w:r w:rsidR="00780119" w:rsidRPr="00CB4C8C">
                <w:rPr>
                  <w:lang w:eastAsia="zh-CN"/>
                </w:rPr>
                <w:t xml:space="preserve">he </w:t>
              </w:r>
            </w:ins>
            <w:proofErr w:type="spellStart"/>
            <w:ins w:id="392" w:author="Chou, Joey-120" w:date="2020-11-03T12:56:00Z">
              <w:r w:rsidR="009271C4">
                <w:t>MnS</w:t>
              </w:r>
              <w:proofErr w:type="spellEnd"/>
              <w:r w:rsidR="009271C4">
                <w:t xml:space="preserve"> of </w:t>
              </w:r>
            </w:ins>
            <w:ins w:id="393" w:author="Chou, Joey-120" w:date="2020-11-03T12:00:00Z">
              <w:r w:rsidR="00780119" w:rsidRPr="00CB4C8C">
                <w:t xml:space="preserve">provisioning </w:t>
              </w:r>
            </w:ins>
            <w:ins w:id="394" w:author="Chou, Joey-120" w:date="2020-11-03T12:56:00Z">
              <w:r w:rsidR="009271C4">
                <w:t>t</w:t>
              </w:r>
            </w:ins>
            <w:ins w:id="395" w:author="Chou, Joey-120" w:date="2020-11-03T12:00:00Z">
              <w:r w:rsidR="00780119">
                <w:rPr>
                  <w:lang w:eastAsia="zh-CN"/>
                </w:rPr>
                <w:t>o u</w:t>
              </w:r>
              <w:r w:rsidR="00780119" w:rsidRPr="00CB4C8C">
                <w:rPr>
                  <w:lang w:eastAsia="zh-CN"/>
                </w:rPr>
                <w:t>pdate the ranges for</w:t>
              </w:r>
              <w:r w:rsidR="00780119">
                <w:rPr>
                  <w:lang w:eastAsia="zh-CN"/>
                </w:rPr>
                <w:t xml:space="preserve"> handover parameters</w:t>
              </w:r>
              <w:bookmarkEnd w:id="387"/>
              <w:r w:rsidR="00780119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41A" w14:textId="77777777" w:rsidR="003744B6" w:rsidRPr="00CB4C8C" w:rsidRDefault="003744B6" w:rsidP="00E845B3">
            <w:pPr>
              <w:pStyle w:val="TAL"/>
              <w:rPr>
                <w:ins w:id="396" w:author="Chou, Joey-120" w:date="2020-11-02T16:33:00Z"/>
                <w:lang w:bidi="ar-KW"/>
              </w:rPr>
            </w:pPr>
          </w:p>
        </w:tc>
      </w:tr>
      <w:tr w:rsidR="00780119" w:rsidRPr="00CB4C8C" w14:paraId="1D5729E8" w14:textId="77777777" w:rsidTr="00E845B3">
        <w:trPr>
          <w:cantSplit/>
          <w:jc w:val="center"/>
          <w:ins w:id="39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8CF" w14:textId="69FD67E8" w:rsidR="00780119" w:rsidRPr="00CB4C8C" w:rsidRDefault="00780119" w:rsidP="00780119">
            <w:pPr>
              <w:pStyle w:val="TAL"/>
              <w:rPr>
                <w:ins w:id="398" w:author="Chou, Joey-120" w:date="2020-11-02T16:33:00Z"/>
                <w:b/>
                <w:lang w:bidi="ar-KW"/>
              </w:rPr>
            </w:pPr>
            <w:ins w:id="399" w:author="Chou, Joey-120" w:date="2020-11-03T11:59:00Z">
              <w:r w:rsidRPr="00CB4C8C">
                <w:rPr>
                  <w:b/>
                  <w:lang w:bidi="ar-KW"/>
                </w:rPr>
                <w:t>Step</w:t>
              </w:r>
            </w:ins>
            <w:ins w:id="400" w:author="Chou, Joey-120" w:date="2020-11-03T12:53:00Z">
              <w:r w:rsidR="009271C4">
                <w:rPr>
                  <w:b/>
                  <w:lang w:bidi="ar-KW"/>
                </w:rPr>
                <w:t xml:space="preserve"> 3</w:t>
              </w:r>
            </w:ins>
            <w:ins w:id="401" w:author="Chou, Joey-120" w:date="2020-11-03T11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D5F" w14:textId="4EB1A91F" w:rsidR="00780119" w:rsidRPr="00CB4C8C" w:rsidRDefault="00780119" w:rsidP="00780119">
            <w:pPr>
              <w:pStyle w:val="TAL"/>
              <w:rPr>
                <w:ins w:id="402" w:author="Chou, Joey-120" w:date="2020-11-02T16:33:00Z"/>
                <w:lang w:eastAsia="zh-CN"/>
              </w:rPr>
            </w:pPr>
            <w:ins w:id="403" w:author="Chou, Joey-120" w:date="2020-11-03T11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C</w:t>
              </w:r>
              <w:r w:rsidRPr="00CB4C8C">
                <w:rPr>
                  <w:lang w:eastAsia="zh-CN"/>
                </w:rPr>
                <w:t>-</w:t>
              </w:r>
            </w:ins>
            <w:proofErr w:type="spellStart"/>
            <w:ins w:id="404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405" w:author="Chou, Joey-120" w:date="2020-11-03T11:59:00Z">
              <w:del w:id="406" w:author="Chou, Joey-123" w:date="2021-02-01T07:13:00Z">
                <w:r w:rsidRPr="00CB4C8C" w:rsidDel="007E52B1">
                  <w:rPr>
                    <w:lang w:eastAsia="zh-CN"/>
                  </w:rPr>
                  <w:delText xml:space="preserve">SON </w:delText>
                </w:r>
              </w:del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measurements, and analyses them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</w:t>
              </w:r>
            </w:ins>
            <w:ins w:id="407" w:author="Chou, Joey-120" w:date="2020-11-23T15:17:00Z">
              <w:r w:rsidR="00231D50">
                <w:rPr>
                  <w:lang w:eastAsia="zh-CN"/>
                </w:rPr>
                <w:t xml:space="preserve">, </w:t>
              </w:r>
            </w:ins>
            <w:ins w:id="408" w:author="Chou, Joey-120" w:date="2020-11-23T15:18:00Z">
              <w:r w:rsidR="00231D50">
                <w:rPr>
                  <w:lang w:eastAsia="zh-CN"/>
                </w:rPr>
                <w:t xml:space="preserve">and </w:t>
              </w:r>
            </w:ins>
            <w:ins w:id="409" w:author="Chou, Joey-120" w:date="2020-11-23T15:17:00Z">
              <w:r w:rsidR="00231D50">
                <w:rPr>
                  <w:lang w:eastAsia="zh-CN"/>
                </w:rPr>
                <w:t>may r</w:t>
              </w:r>
              <w:r w:rsidR="00231D50" w:rsidRPr="00CB4C8C">
                <w:rPr>
                  <w:lang w:eastAsia="zh-CN"/>
                </w:rPr>
                <w:t xml:space="preserve">equest the </w:t>
              </w:r>
              <w:r w:rsidR="00231D50" w:rsidRPr="00CB4C8C">
                <w:t xml:space="preserve">producer of provisioning </w:t>
              </w:r>
              <w:proofErr w:type="spellStart"/>
              <w:r w:rsidR="00231D50" w:rsidRPr="00CB4C8C">
                <w:t>MnS</w:t>
              </w:r>
              <w:proofErr w:type="spellEnd"/>
              <w:r w:rsidR="00231D50" w:rsidRPr="00CB4C8C">
                <w:rPr>
                  <w:lang w:eastAsia="zh-CN"/>
                </w:rPr>
                <w:t xml:space="preserve"> </w:t>
              </w:r>
              <w:r w:rsidR="00231D50">
                <w:rPr>
                  <w:lang w:eastAsia="zh-CN"/>
                </w:rPr>
                <w:t>to u</w:t>
              </w:r>
              <w:r w:rsidR="00231D50" w:rsidRPr="00CB4C8C">
                <w:rPr>
                  <w:lang w:eastAsia="zh-CN"/>
                </w:rPr>
                <w:t>pdate the ranges for</w:t>
              </w:r>
              <w:r w:rsidR="00231D50">
                <w:rPr>
                  <w:lang w:eastAsia="zh-CN"/>
                </w:rPr>
                <w:t xml:space="preserve"> handover parameters.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CFC" w14:textId="77777777" w:rsidR="00780119" w:rsidRPr="00CB4C8C" w:rsidRDefault="00780119" w:rsidP="00780119">
            <w:pPr>
              <w:pStyle w:val="TAL"/>
              <w:rPr>
                <w:ins w:id="410" w:author="Chou, Joey-120" w:date="2020-11-02T16:33:00Z"/>
              </w:rPr>
            </w:pPr>
          </w:p>
        </w:tc>
      </w:tr>
      <w:tr w:rsidR="003744B6" w:rsidRPr="00CB4C8C" w14:paraId="5F9BC7F1" w14:textId="77777777" w:rsidTr="00E845B3">
        <w:trPr>
          <w:cantSplit/>
          <w:jc w:val="center"/>
          <w:ins w:id="41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70E" w14:textId="77777777" w:rsidR="003744B6" w:rsidRPr="00CB4C8C" w:rsidRDefault="003744B6" w:rsidP="00E845B3">
            <w:pPr>
              <w:pStyle w:val="TAL"/>
              <w:rPr>
                <w:ins w:id="412" w:author="Chou, Joey-120" w:date="2020-11-02T16:33:00Z"/>
                <w:b/>
                <w:lang w:bidi="ar-KW"/>
              </w:rPr>
            </w:pPr>
            <w:ins w:id="413" w:author="Chou, Joey-120" w:date="2020-11-02T16:33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5F3" w14:textId="77777777" w:rsidR="003744B6" w:rsidRPr="00CB4C8C" w:rsidRDefault="003744B6" w:rsidP="00E845B3">
            <w:pPr>
              <w:pStyle w:val="TAL"/>
              <w:rPr>
                <w:ins w:id="414" w:author="Chou, Joey-120" w:date="2020-11-02T16:33:00Z"/>
                <w:b/>
                <w:lang w:bidi="ar-KW"/>
              </w:rPr>
            </w:pPr>
            <w:ins w:id="415" w:author="Chou, Joey-120" w:date="2020-11-02T16:33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27" w14:textId="77777777" w:rsidR="003744B6" w:rsidRPr="00CB4C8C" w:rsidRDefault="003744B6" w:rsidP="00E845B3">
            <w:pPr>
              <w:pStyle w:val="TAL"/>
              <w:rPr>
                <w:ins w:id="416" w:author="Chou, Joey-120" w:date="2020-11-02T16:33:00Z"/>
                <w:lang w:bidi="ar-KW"/>
              </w:rPr>
            </w:pPr>
          </w:p>
        </w:tc>
      </w:tr>
      <w:tr w:rsidR="003744B6" w:rsidRPr="00CB4C8C" w14:paraId="1BB6C32B" w14:textId="77777777" w:rsidTr="00E845B3">
        <w:trPr>
          <w:cantSplit/>
          <w:jc w:val="center"/>
          <w:ins w:id="41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86A" w14:textId="77777777" w:rsidR="003744B6" w:rsidRPr="00CB4C8C" w:rsidRDefault="003744B6" w:rsidP="00E845B3">
            <w:pPr>
              <w:pStyle w:val="TAL"/>
              <w:rPr>
                <w:ins w:id="418" w:author="Chou, Joey-120" w:date="2020-11-02T16:33:00Z"/>
                <w:b/>
                <w:lang w:bidi="ar-KW"/>
              </w:rPr>
            </w:pPr>
            <w:ins w:id="419" w:author="Chou, Joey-120" w:date="2020-11-02T16:33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1FA" w14:textId="77777777" w:rsidR="003744B6" w:rsidRPr="00CB4C8C" w:rsidRDefault="003744B6" w:rsidP="00E845B3">
            <w:pPr>
              <w:pStyle w:val="TAL"/>
              <w:rPr>
                <w:ins w:id="420" w:author="Chou, Joey-120" w:date="2020-11-02T16:33:00Z"/>
                <w:lang w:eastAsia="zh-CN"/>
              </w:rPr>
            </w:pPr>
            <w:ins w:id="421" w:author="Chou, Joey-120" w:date="2020-11-02T16:33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D3F" w14:textId="77777777" w:rsidR="003744B6" w:rsidRPr="00CB4C8C" w:rsidRDefault="003744B6" w:rsidP="00E845B3">
            <w:pPr>
              <w:pStyle w:val="TAL"/>
              <w:rPr>
                <w:ins w:id="422" w:author="Chou, Joey-120" w:date="2020-11-02T16:33:00Z"/>
                <w:lang w:bidi="ar-KW"/>
              </w:rPr>
            </w:pPr>
          </w:p>
        </w:tc>
      </w:tr>
      <w:tr w:rsidR="003744B6" w:rsidRPr="00CB4C8C" w14:paraId="5B2D1313" w14:textId="77777777" w:rsidTr="00E845B3">
        <w:trPr>
          <w:cantSplit/>
          <w:jc w:val="center"/>
          <w:ins w:id="42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14D3" w14:textId="77777777" w:rsidR="003744B6" w:rsidRPr="00CB4C8C" w:rsidRDefault="003744B6" w:rsidP="00E845B3">
            <w:pPr>
              <w:pStyle w:val="TAL"/>
              <w:rPr>
                <w:ins w:id="424" w:author="Chou, Joey-120" w:date="2020-11-02T16:33:00Z"/>
                <w:b/>
                <w:lang w:bidi="ar-KW"/>
              </w:rPr>
            </w:pPr>
            <w:ins w:id="425" w:author="Chou, Joey-120" w:date="2020-11-02T16:33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213" w14:textId="1CD01FDA" w:rsidR="003744B6" w:rsidRPr="00CB4C8C" w:rsidRDefault="003744B6" w:rsidP="00E845B3">
            <w:pPr>
              <w:pStyle w:val="TAL"/>
              <w:rPr>
                <w:ins w:id="426" w:author="Chou, Joey-120" w:date="2020-11-02T16:33:00Z"/>
                <w:lang w:eastAsia="zh-CN"/>
              </w:rPr>
            </w:pPr>
            <w:ins w:id="427" w:author="Chou, Joey-120" w:date="2020-11-02T16:33:00Z">
              <w:r w:rsidRPr="00CB4C8C">
                <w:rPr>
                  <w:lang w:eastAsia="zh-CN"/>
                </w:rPr>
                <w:t xml:space="preserve">The </w:t>
              </w:r>
            </w:ins>
            <w:ins w:id="428" w:author="Chou, Joey-120" w:date="2020-11-03T12:02:00Z">
              <w:r w:rsidR="00780119">
                <w:rPr>
                  <w:lang w:eastAsia="zh-CN"/>
                </w:rPr>
                <w:t>LBO</w:t>
              </w:r>
              <w:r w:rsidR="00780119"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16D" w14:textId="77777777" w:rsidR="003744B6" w:rsidRPr="00CB4C8C" w:rsidRDefault="003744B6" w:rsidP="00E845B3">
            <w:pPr>
              <w:pStyle w:val="TAL"/>
              <w:rPr>
                <w:ins w:id="429" w:author="Chou, Joey-120" w:date="2020-11-02T16:33:00Z"/>
                <w:lang w:bidi="ar-KW"/>
              </w:rPr>
            </w:pPr>
          </w:p>
        </w:tc>
      </w:tr>
      <w:tr w:rsidR="003744B6" w:rsidRPr="00CB4C8C" w14:paraId="3EC63252" w14:textId="77777777" w:rsidTr="00E845B3">
        <w:trPr>
          <w:cantSplit/>
          <w:jc w:val="center"/>
          <w:ins w:id="43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DBF" w14:textId="77777777" w:rsidR="003744B6" w:rsidRPr="00CB4C8C" w:rsidRDefault="003744B6" w:rsidP="00E845B3">
            <w:pPr>
              <w:pStyle w:val="TAL"/>
              <w:rPr>
                <w:ins w:id="431" w:author="Chou, Joey-120" w:date="2020-11-02T16:33:00Z"/>
                <w:b/>
                <w:lang w:bidi="ar-KW"/>
              </w:rPr>
            </w:pPr>
            <w:ins w:id="432" w:author="Chou, Joey-120" w:date="2020-11-02T16:33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5D2A" w14:textId="462C27E5" w:rsidR="003744B6" w:rsidRPr="00CB4C8C" w:rsidRDefault="009966F2" w:rsidP="00E845B3">
            <w:pPr>
              <w:pStyle w:val="TAL"/>
              <w:rPr>
                <w:ins w:id="433" w:author="Chou, Joey-120" w:date="2020-11-02T16:33:00Z"/>
                <w:b/>
                <w:lang w:bidi="ar-KW"/>
              </w:rPr>
            </w:pPr>
            <w:ins w:id="434" w:author="Chou, Joey-120" w:date="2020-11-03T12:10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EF" w14:textId="77777777" w:rsidR="003744B6" w:rsidRPr="00CB4C8C" w:rsidRDefault="003744B6" w:rsidP="00E845B3">
            <w:pPr>
              <w:pStyle w:val="TAL"/>
              <w:rPr>
                <w:ins w:id="435" w:author="Chou, Joey-120" w:date="2020-11-02T16:33:00Z"/>
                <w:lang w:bidi="ar-KW"/>
              </w:rPr>
            </w:pPr>
          </w:p>
        </w:tc>
      </w:tr>
    </w:tbl>
    <w:p w14:paraId="54854E3A" w14:textId="77777777" w:rsidR="003744B6" w:rsidRPr="00CB4C8C" w:rsidRDefault="003744B6" w:rsidP="003744B6">
      <w:pPr>
        <w:rPr>
          <w:ins w:id="436" w:author="Chou, Joey-120" w:date="2020-11-02T16:33:00Z"/>
          <w:lang w:eastAsia="zh-CN"/>
        </w:rPr>
      </w:pPr>
    </w:p>
    <w:p w14:paraId="3F3527B2" w14:textId="10DED4E5" w:rsidR="00072779" w:rsidRDefault="00072779" w:rsidP="00BD53CB">
      <w:pPr>
        <w:pStyle w:val="EX"/>
      </w:pPr>
    </w:p>
    <w:p w14:paraId="4F9A1A46" w14:textId="65EEDB66" w:rsidR="003744B6" w:rsidRDefault="003744B6" w:rsidP="00BD53CB">
      <w:pPr>
        <w:pStyle w:val="EX"/>
      </w:pPr>
    </w:p>
    <w:p w14:paraId="1763CE72" w14:textId="6AF39E96" w:rsidR="003744B6" w:rsidRDefault="003744B6" w:rsidP="00BD53CB">
      <w:pPr>
        <w:pStyle w:val="EX"/>
      </w:pPr>
    </w:p>
    <w:p w14:paraId="726CFA79" w14:textId="77777777" w:rsidR="003744B6" w:rsidRDefault="003744B6" w:rsidP="003744B6">
      <w:pPr>
        <w:pStyle w:val="EX"/>
      </w:pPr>
    </w:p>
    <w:p w14:paraId="59D1F4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1192D29B" w14:textId="77777777" w:rsidTr="00E845B3">
        <w:tc>
          <w:tcPr>
            <w:tcW w:w="9521" w:type="dxa"/>
            <w:shd w:val="clear" w:color="auto" w:fill="FFFFCC"/>
            <w:vAlign w:val="center"/>
          </w:tcPr>
          <w:p w14:paraId="66B0394B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8A64E6A" w14:textId="77777777" w:rsidR="003744B6" w:rsidRPr="00CB4C8C" w:rsidRDefault="003744B6" w:rsidP="003744B6"/>
    <w:p w14:paraId="25FEC405" w14:textId="77777777" w:rsidR="003744B6" w:rsidRPr="00CB4C8C" w:rsidRDefault="003744B6" w:rsidP="003744B6">
      <w:pPr>
        <w:pStyle w:val="Heading3"/>
      </w:pPr>
      <w:bookmarkStart w:id="437" w:name="_Toc50705696"/>
      <w:bookmarkStart w:id="438" w:name="_Toc50991567"/>
      <w:r w:rsidRPr="00CB4C8C">
        <w:t>6.1.2</w:t>
      </w:r>
      <w:r w:rsidRPr="00CB4C8C">
        <w:tab/>
        <w:t>Centralized SON</w:t>
      </w:r>
      <w:bookmarkEnd w:id="437"/>
      <w:bookmarkEnd w:id="438"/>
    </w:p>
    <w:p w14:paraId="39B2C258" w14:textId="1B766995" w:rsidR="003744B6" w:rsidRPr="00CB4C8C" w:rsidRDefault="003744B6" w:rsidP="003744B6">
      <w:pPr>
        <w:pStyle w:val="Heading4"/>
        <w:rPr>
          <w:ins w:id="439" w:author="Chou, Joey-120" w:date="2020-11-02T16:34:00Z"/>
        </w:rPr>
      </w:pPr>
      <w:bookmarkStart w:id="440" w:name="_Toc50705697"/>
      <w:bookmarkStart w:id="441" w:name="_Toc50991568"/>
      <w:ins w:id="442" w:author="Chou, Joey-120" w:date="2020-11-02T16:34:00Z">
        <w:r w:rsidRPr="00CB4C8C">
          <w:t>6.1.2.</w:t>
        </w:r>
      </w:ins>
      <w:ins w:id="443" w:author="Chou, Joey-120" w:date="2020-11-03T12:07:00Z">
        <w:r w:rsidR="00C2757D">
          <w:t>x</w:t>
        </w:r>
      </w:ins>
      <w:ins w:id="444" w:author="Chou, Joey-120" w:date="2020-11-02T16:34:00Z">
        <w:r w:rsidRPr="00CB4C8C">
          <w:tab/>
        </w:r>
      </w:ins>
      <w:bookmarkEnd w:id="440"/>
      <w:bookmarkEnd w:id="441"/>
      <w:ins w:id="445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05DE39A7" w14:textId="2366E395" w:rsidR="00C2757D" w:rsidRPr="00CB4C8C" w:rsidRDefault="00C2757D" w:rsidP="00C2757D">
      <w:pPr>
        <w:rPr>
          <w:ins w:id="446" w:author="Chou, Joey-120" w:date="2020-11-03T12:07:00Z"/>
          <w:lang w:eastAsia="zh-CN"/>
        </w:rPr>
      </w:pPr>
      <w:ins w:id="447" w:author="Chou, Joey-120" w:date="2020-11-03T12:07:00Z">
        <w:r w:rsidRPr="00CB4C8C">
          <w:rPr>
            <w:b/>
          </w:rPr>
          <w:t>REQ-</w:t>
        </w:r>
      </w:ins>
      <w:ins w:id="448" w:author="Chou, Joey-120" w:date="2020-11-03T12:08:00Z">
        <w:r>
          <w:rPr>
            <w:b/>
          </w:rPr>
          <w:t>C</w:t>
        </w:r>
      </w:ins>
      <w:ins w:id="449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  <w:del w:id="450" w:author="Chou, Joey-122" w:date="2021-01-27T14:05:00Z">
          <w:r w:rsidRPr="00CB4C8C" w:rsidDel="00B84BB8">
            <w:delText>producer of p</w:delText>
          </w:r>
        </w:del>
      </w:ins>
      <w:ins w:id="451" w:author="Chou, Joey-122" w:date="2021-01-27T14:05:00Z">
        <w:r w:rsidR="00301F77">
          <w:t>P</w:t>
        </w:r>
      </w:ins>
      <w:ins w:id="452" w:author="Chou, Joey-120" w:date="2020-11-03T12:07:00Z">
        <w:r w:rsidRPr="00CB4C8C">
          <w:t xml:space="preserve">rovisioning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453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454" w:author="Chou, Joey-120" w:date="2020-11-03T12:07:00Z">
        <w:r w:rsidRPr="00CB4C8C">
          <w:rPr>
            <w:lang w:eastAsia="zh-CN"/>
          </w:rPr>
          <w:t xml:space="preserve">should have a capability allowing an authorized consumer to set </w:t>
        </w:r>
        <w:r>
          <w:rPr>
            <w:lang w:eastAsia="zh-CN"/>
          </w:rPr>
          <w:t xml:space="preserve">or update </w:t>
        </w:r>
      </w:ins>
      <w:ins w:id="455" w:author="Chou, Joey-120" w:date="2020-11-03T12:09:00Z">
        <w:r w:rsidR="009966F2">
          <w:rPr>
            <w:lang w:eastAsia="zh-CN"/>
          </w:rPr>
          <w:t xml:space="preserve">the </w:t>
        </w:r>
      </w:ins>
      <w:ins w:id="456" w:author="Chou, Joey-120" w:date="2020-11-03T12:07:00Z">
        <w:r w:rsidRPr="00CB4C8C">
          <w:rPr>
            <w:lang w:eastAsia="zh-CN"/>
          </w:rPr>
          <w:t xml:space="preserve">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>ranges</w:t>
        </w:r>
      </w:ins>
      <w:ins w:id="457" w:author="Chou, Joey-120" w:date="2020-11-03T12:08:00Z">
        <w:r w:rsidR="009966F2">
          <w:rPr>
            <w:lang w:eastAsia="zh-CN"/>
          </w:rPr>
          <w:t xml:space="preserve"> </w:t>
        </w:r>
      </w:ins>
      <w:ins w:id="458" w:author="Chou, Joey-120" w:date="2020-11-03T12:07:00Z">
        <w:r w:rsidRPr="00CB4C8C">
          <w:rPr>
            <w:lang w:eastAsia="zh-CN"/>
          </w:rPr>
          <w:t xml:space="preserve">for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function.</w:t>
        </w:r>
      </w:ins>
    </w:p>
    <w:p w14:paraId="1F17E305" w14:textId="144003B1" w:rsidR="003744B6" w:rsidRDefault="00C2757D" w:rsidP="009966F2">
      <w:pPr>
        <w:rPr>
          <w:lang w:eastAsia="zh-CN"/>
        </w:rPr>
      </w:pPr>
      <w:ins w:id="459" w:author="Chou, Joey-120" w:date="2020-11-03T12:07:00Z">
        <w:r w:rsidRPr="00CB4C8C">
          <w:rPr>
            <w:b/>
          </w:rPr>
          <w:t>REQ-</w:t>
        </w:r>
      </w:ins>
      <w:ins w:id="460" w:author="Chou, Joey-120" w:date="2020-11-03T12:08:00Z">
        <w:r>
          <w:rPr>
            <w:b/>
          </w:rPr>
          <w:t>C</w:t>
        </w:r>
      </w:ins>
      <w:ins w:id="461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  <w:del w:id="462" w:author="Chou, Joey-122" w:date="2021-01-27T14:05:00Z">
          <w:r w:rsidRPr="00CB4C8C" w:rsidDel="00B84BB8">
            <w:delText xml:space="preserve">producer of </w:delText>
          </w:r>
          <w:r w:rsidDel="00B84BB8">
            <w:delText>p</w:delText>
          </w:r>
        </w:del>
      </w:ins>
      <w:ins w:id="463" w:author="Chou, Joey-122" w:date="2021-01-27T14:05:00Z">
        <w:r w:rsidR="00B84BB8">
          <w:t>P</w:t>
        </w:r>
      </w:ins>
      <w:ins w:id="464" w:author="Chou, Joey-120" w:date="2020-11-03T12:07:00Z">
        <w:r>
          <w:t>erformance assurance</w:t>
        </w:r>
        <w:r w:rsidRPr="00CB4C8C">
          <w:t xml:space="preserve">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465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466" w:author="Chou, Joey-120" w:date="2020-11-03T12:07:00Z">
        <w:r w:rsidRPr="00CB4C8C">
          <w:rPr>
            <w:lang w:eastAsia="zh-CN"/>
          </w:rPr>
          <w:t xml:space="preserve">should have a capability allowing the authorized consumer to collect 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</w:ins>
      <w:ins w:id="467" w:author="Chou, Joey-120" w:date="2020-11-03T12:09:00Z">
        <w:r w:rsidR="009966F2">
          <w:rPr>
            <w:lang w:eastAsia="zh-CN"/>
          </w:rPr>
          <w:t xml:space="preserve">load and </w:t>
        </w:r>
      </w:ins>
      <w:ins w:id="468" w:author="Chou, Joey-120" w:date="2020-11-23T15:19:00Z">
        <w:r w:rsidR="00A9026D">
          <w:rPr>
            <w:lang w:eastAsia="zh-CN"/>
          </w:rPr>
          <w:t>LBO</w:t>
        </w:r>
      </w:ins>
      <w:ins w:id="469" w:author="Chou, Joey-120" w:date="2020-11-23T15:20:00Z">
        <w:r w:rsidR="00A9026D">
          <w:rPr>
            <w:lang w:eastAsia="zh-CN"/>
          </w:rPr>
          <w:t xml:space="preserve"> </w:t>
        </w:r>
      </w:ins>
      <w:ins w:id="470" w:author="Chou, Joey-120" w:date="2020-11-03T12:07:00Z">
        <w:r w:rsidRPr="00CB4C8C">
          <w:rPr>
            <w:lang w:eastAsia="zh-CN"/>
          </w:rPr>
          <w:t>related performance measurements.</w:t>
        </w:r>
      </w:ins>
    </w:p>
    <w:p w14:paraId="4EA14B21" w14:textId="1CCC0B21" w:rsidR="00072779" w:rsidRDefault="00072779" w:rsidP="00BD53CB">
      <w:pPr>
        <w:pStyle w:val="EX"/>
      </w:pPr>
    </w:p>
    <w:p w14:paraId="2FE6B6E6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3848F03B" w14:textId="77777777" w:rsidTr="00E845B3">
        <w:tc>
          <w:tcPr>
            <w:tcW w:w="9521" w:type="dxa"/>
            <w:shd w:val="clear" w:color="auto" w:fill="FFFFCC"/>
            <w:vAlign w:val="center"/>
          </w:tcPr>
          <w:p w14:paraId="410357B7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134DEB9" w14:textId="340F05B5" w:rsidR="00072779" w:rsidRDefault="00072779" w:rsidP="00072779">
      <w:pPr>
        <w:rPr>
          <w:ins w:id="471" w:author="Chou, Joey-120" w:date="2020-11-02T16:36:00Z"/>
        </w:rPr>
      </w:pPr>
    </w:p>
    <w:p w14:paraId="19B3540A" w14:textId="77777777" w:rsidR="003744B6" w:rsidRPr="00CB4C8C" w:rsidRDefault="003744B6" w:rsidP="003744B6">
      <w:pPr>
        <w:pStyle w:val="Heading1"/>
      </w:pPr>
      <w:bookmarkStart w:id="472" w:name="_Toc50705724"/>
      <w:bookmarkStart w:id="473" w:name="_Toc50991595"/>
      <w:r w:rsidRPr="00CB4C8C">
        <w:t>7</w:t>
      </w:r>
      <w:r w:rsidRPr="00CB4C8C">
        <w:tab/>
        <w:t>Management services for SON</w:t>
      </w:r>
      <w:bookmarkEnd w:id="472"/>
      <w:bookmarkEnd w:id="473"/>
    </w:p>
    <w:p w14:paraId="0FABC26D" w14:textId="77777777" w:rsidR="003744B6" w:rsidRPr="00CB4C8C" w:rsidRDefault="003744B6" w:rsidP="003744B6">
      <w:pPr>
        <w:pStyle w:val="Heading2"/>
      </w:pPr>
      <w:bookmarkStart w:id="474" w:name="_Toc50991596"/>
      <w:bookmarkStart w:id="475" w:name="_Toc50705725"/>
      <w:r w:rsidRPr="00CB4C8C">
        <w:t>7.1</w:t>
      </w:r>
      <w:r w:rsidRPr="00CB4C8C">
        <w:tab/>
        <w:t>Management services for D-SON management</w:t>
      </w:r>
      <w:bookmarkEnd w:id="474"/>
      <w:r w:rsidRPr="00CB4C8C">
        <w:t xml:space="preserve"> </w:t>
      </w:r>
      <w:bookmarkEnd w:id="475"/>
    </w:p>
    <w:p w14:paraId="75CF7DD8" w14:textId="297153E5" w:rsidR="003744B6" w:rsidRPr="00CB4C8C" w:rsidRDefault="003744B6" w:rsidP="003744B6">
      <w:pPr>
        <w:pStyle w:val="Heading3"/>
        <w:rPr>
          <w:ins w:id="476" w:author="Chou, Joey-120" w:date="2020-11-02T16:36:00Z"/>
        </w:rPr>
      </w:pPr>
      <w:bookmarkStart w:id="477" w:name="_Toc50705734"/>
      <w:bookmarkStart w:id="478" w:name="_Toc50991605"/>
      <w:bookmarkStart w:id="479" w:name="_Toc50705726"/>
      <w:bookmarkStart w:id="480" w:name="_Toc50991597"/>
      <w:ins w:id="481" w:author="Chou, Joey-120" w:date="2020-11-02T16:36:00Z">
        <w:r w:rsidRPr="00CB4C8C">
          <w:t>7.1.</w:t>
        </w:r>
      </w:ins>
      <w:ins w:id="482" w:author="Chou, Joey-120" w:date="2020-11-03T10:11:00Z">
        <w:r w:rsidR="00632A7F">
          <w:t>x</w:t>
        </w:r>
      </w:ins>
      <w:ins w:id="483" w:author="Chou, Joey-120" w:date="2020-11-02T16:36:00Z">
        <w:r w:rsidRPr="00CB4C8C">
          <w:tab/>
        </w:r>
      </w:ins>
      <w:ins w:id="484" w:author="Chou, Joey-120" w:date="2020-11-03T10:11:00Z">
        <w:r w:rsidR="00632A7F">
          <w:t>LBO</w:t>
        </w:r>
      </w:ins>
      <w:ins w:id="485" w:author="Chou, Joey-120" w:date="2020-11-02T16:36:00Z">
        <w:r w:rsidRPr="00CB4C8C">
          <w:t xml:space="preserve"> (</w:t>
        </w:r>
      </w:ins>
      <w:ins w:id="486" w:author="Chou, Joey-120" w:date="2020-11-03T10:11:00Z">
        <w:r w:rsidR="00632A7F">
          <w:t>Load Balancing</w:t>
        </w:r>
        <w:r w:rsidR="00632A7F" w:rsidRPr="00CB4C8C">
          <w:t xml:space="preserve"> Optimisation</w:t>
        </w:r>
      </w:ins>
      <w:ins w:id="487" w:author="Chou, Joey-120" w:date="2020-11-02T16:36:00Z">
        <w:r w:rsidRPr="00CB4C8C">
          <w:t>)</w:t>
        </w:r>
        <w:bookmarkEnd w:id="477"/>
        <w:bookmarkEnd w:id="478"/>
      </w:ins>
    </w:p>
    <w:p w14:paraId="341BAE59" w14:textId="2D465058" w:rsidR="003744B6" w:rsidRDefault="003744B6" w:rsidP="003744B6">
      <w:pPr>
        <w:pStyle w:val="Heading4"/>
        <w:rPr>
          <w:ins w:id="488" w:author="Chou, Joey-120" w:date="2020-11-03T10:40:00Z"/>
        </w:rPr>
      </w:pPr>
      <w:bookmarkStart w:id="489" w:name="_Toc50705735"/>
      <w:bookmarkStart w:id="490" w:name="_Toc50991606"/>
      <w:ins w:id="491" w:author="Chou, Joey-120" w:date="2020-11-02T16:36:00Z">
        <w:r w:rsidRPr="00CB4C8C">
          <w:t>7.1.</w:t>
        </w:r>
      </w:ins>
      <w:ins w:id="492" w:author="Chou, Joey-120" w:date="2020-11-03T10:11:00Z">
        <w:r w:rsidR="00632A7F">
          <w:t>x</w:t>
        </w:r>
      </w:ins>
      <w:ins w:id="493" w:author="Chou, Joey-120" w:date="2020-11-02T16:36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489"/>
      <w:bookmarkEnd w:id="490"/>
    </w:p>
    <w:p w14:paraId="7D850F04" w14:textId="3B8B2F33" w:rsidR="00C46EB1" w:rsidRPr="00C46EB1" w:rsidRDefault="00C46EB1" w:rsidP="00C46EB1">
      <w:pPr>
        <w:pStyle w:val="TH"/>
        <w:rPr>
          <w:ins w:id="494" w:author="Chou, Joey-120" w:date="2020-11-02T16:36:00Z"/>
        </w:rPr>
      </w:pPr>
      <w:ins w:id="495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496" w:author="Chou, Joey-120" w:date="2020-11-03T10:41:00Z">
        <w:r>
          <w:t>x</w:t>
        </w:r>
      </w:ins>
      <w:ins w:id="497" w:author="Chou, Joey-120" w:date="2020-11-03T10:40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498" w:author="Chou, Joey-120" w:date="2020-11-03T10:41:00Z">
        <w:r>
          <w:t>D-LBO</w:t>
        </w:r>
      </w:ins>
      <w:ins w:id="499" w:author="Chou, Joey-120" w:date="2020-11-03T10:40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3744B6" w:rsidRPr="00CB4C8C" w14:paraId="44FF0751" w14:textId="77777777" w:rsidTr="00E845B3">
        <w:trPr>
          <w:jc w:val="center"/>
          <w:ins w:id="500" w:author="Chou, Joey-120" w:date="2020-11-02T16:36:00Z"/>
        </w:trPr>
        <w:tc>
          <w:tcPr>
            <w:tcW w:w="4379" w:type="dxa"/>
            <w:shd w:val="pct15" w:color="auto" w:fill="FFFFFF"/>
          </w:tcPr>
          <w:p w14:paraId="24FC4EF2" w14:textId="77777777" w:rsidR="003744B6" w:rsidRPr="00CB4C8C" w:rsidRDefault="003744B6" w:rsidP="00E845B3">
            <w:pPr>
              <w:pStyle w:val="TAH"/>
              <w:rPr>
                <w:ins w:id="501" w:author="Chou, Joey-120" w:date="2020-11-02T16:36:00Z"/>
              </w:rPr>
            </w:pPr>
            <w:proofErr w:type="spellStart"/>
            <w:ins w:id="502" w:author="Chou, Joey-120" w:date="2020-11-02T16:36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E6D5FBE" w14:textId="77777777" w:rsidR="003744B6" w:rsidRPr="00CB4C8C" w:rsidRDefault="003744B6" w:rsidP="00E845B3">
            <w:pPr>
              <w:pStyle w:val="TAH"/>
              <w:rPr>
                <w:ins w:id="503" w:author="Chou, Joey-120" w:date="2020-11-02T16:36:00Z"/>
              </w:rPr>
            </w:pPr>
            <w:ins w:id="504" w:author="Chou, Joey-120" w:date="2020-11-02T16:36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F98DE5C" w14:textId="77777777" w:rsidTr="00E845B3">
        <w:trPr>
          <w:jc w:val="center"/>
          <w:ins w:id="505" w:author="Chou, Joey-120" w:date="2020-11-02T16:36:00Z"/>
        </w:trPr>
        <w:tc>
          <w:tcPr>
            <w:tcW w:w="4379" w:type="dxa"/>
          </w:tcPr>
          <w:p w14:paraId="06C87BAE" w14:textId="77777777" w:rsidR="003744B6" w:rsidRPr="00CB4C8C" w:rsidRDefault="003744B6" w:rsidP="00E845B3">
            <w:pPr>
              <w:pStyle w:val="TAL"/>
              <w:rPr>
                <w:ins w:id="506" w:author="Chou, Joey-120" w:date="2020-11-02T16:36:00Z"/>
                <w:lang w:eastAsia="zh-CN"/>
              </w:rPr>
            </w:pPr>
            <w:ins w:id="507" w:author="Chou, Joey-120" w:date="2020-11-02T16:36:00Z">
              <w:r w:rsidRPr="00CB4C8C">
                <w:rPr>
                  <w:lang w:eastAsia="zh-CN"/>
                </w:rPr>
                <w:t>Operations and notifications defined in clause 5 of TS 28.532 [3]:</w:t>
              </w:r>
            </w:ins>
          </w:p>
          <w:p w14:paraId="543D801A" w14:textId="77777777" w:rsidR="003744B6" w:rsidRPr="00CB4C8C" w:rsidRDefault="003744B6" w:rsidP="00E845B3">
            <w:pPr>
              <w:spacing w:after="60"/>
              <w:rPr>
                <w:ins w:id="508" w:author="Chou, Joey-120" w:date="2020-11-02T16:36:00Z"/>
                <w:sz w:val="18"/>
                <w:szCs w:val="18"/>
                <w:lang w:eastAsia="zh-CN"/>
              </w:rPr>
            </w:pPr>
            <w:ins w:id="509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566840A2" w14:textId="77777777" w:rsidR="003744B6" w:rsidRPr="00CB4C8C" w:rsidRDefault="003744B6" w:rsidP="00E845B3">
            <w:pPr>
              <w:spacing w:after="60"/>
              <w:rPr>
                <w:ins w:id="510" w:author="Chou, Joey-120" w:date="2020-11-02T16:36:00Z"/>
                <w:lang w:eastAsia="zh-CN"/>
              </w:rPr>
            </w:pPr>
            <w:ins w:id="511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788462DC" w14:textId="77777777" w:rsidR="003744B6" w:rsidRPr="00CB4C8C" w:rsidRDefault="003744B6" w:rsidP="00E845B3">
            <w:pPr>
              <w:spacing w:after="60"/>
              <w:ind w:left="144" w:hanging="144"/>
              <w:rPr>
                <w:ins w:id="512" w:author="Chou, Joey-120" w:date="2020-11-02T16:36:00Z"/>
                <w:lang w:eastAsia="zh-CN"/>
              </w:rPr>
            </w:pPr>
            <w:ins w:id="513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09D1943A" w14:textId="77777777" w:rsidR="003744B6" w:rsidRPr="00CB4C8C" w:rsidRDefault="003744B6" w:rsidP="00E845B3">
            <w:pPr>
              <w:spacing w:after="60"/>
              <w:ind w:left="144" w:hanging="144"/>
              <w:rPr>
                <w:ins w:id="514" w:author="Chou, Joey-120" w:date="2020-11-02T16:36:00Z"/>
                <w:lang w:eastAsia="zh-CN"/>
              </w:rPr>
            </w:pPr>
            <w:ins w:id="515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83023C0" w14:textId="091DB793" w:rsidR="003744B6" w:rsidRPr="00CB4C8C" w:rsidRDefault="003744B6" w:rsidP="00E845B3">
            <w:pPr>
              <w:keepNext/>
              <w:keepLines/>
              <w:spacing w:after="60"/>
              <w:ind w:left="144" w:hanging="144"/>
              <w:rPr>
                <w:ins w:id="516" w:author="Chou, Joey-120" w:date="2020-11-02T16:36:00Z"/>
                <w:rFonts w:ascii="Arial" w:eastAsia="Microsoft YaHei" w:hAnsi="Arial" w:cs="Arial"/>
                <w:sz w:val="18"/>
              </w:rPr>
            </w:pPr>
            <w:ins w:id="517" w:author="Chou, Joey-120" w:date="2020-11-02T16:36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  <w:del w:id="518" w:author="Chou, Joey-123" w:date="2021-02-01T07:19:00Z">
                <w:r w:rsidRPr="00CB4C8C" w:rsidDel="00CA4194">
                  <w:rPr>
                    <w:rFonts w:ascii="Arial" w:eastAsia="Microsoft YaHei" w:hAnsi="Arial" w:cs="Arial"/>
                    <w:sz w:val="18"/>
                  </w:rPr>
                  <w:delText xml:space="preserve"> </w:delText>
                </w:r>
                <w:r w:rsidRPr="00CB4C8C" w:rsidDel="00CA4194">
                  <w:rPr>
                    <w:rFonts w:eastAsia="Microsoft YaHei"/>
                  </w:rPr>
                  <w:delText>operation</w:delText>
                </w:r>
              </w:del>
            </w:ins>
          </w:p>
          <w:p w14:paraId="79D85CCE" w14:textId="77777777" w:rsidR="003744B6" w:rsidRPr="00CB4C8C" w:rsidRDefault="003744B6" w:rsidP="00E845B3">
            <w:pPr>
              <w:pStyle w:val="TAL"/>
              <w:spacing w:after="60"/>
              <w:rPr>
                <w:ins w:id="519" w:author="Chou, Joey-120" w:date="2020-11-02T16:36:00Z"/>
                <w:rFonts w:ascii="Courier New" w:eastAsia="PMingLiU" w:hAnsi="Courier New" w:cs="Courier New"/>
              </w:rPr>
            </w:pPr>
            <w:ins w:id="520" w:author="Chou, Joey-120" w:date="2020-11-02T16:36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C6D45CA" w14:textId="77777777" w:rsidR="003744B6" w:rsidRPr="00CB4C8C" w:rsidRDefault="003744B6" w:rsidP="00E845B3">
            <w:pPr>
              <w:pStyle w:val="TAL"/>
              <w:spacing w:after="60"/>
              <w:rPr>
                <w:ins w:id="521" w:author="Chou, Joey-120" w:date="2020-11-02T16:36:00Z"/>
                <w:rFonts w:ascii="Courier New" w:hAnsi="Courier New" w:cs="Courier New"/>
              </w:rPr>
            </w:pPr>
            <w:ins w:id="522" w:author="Chou, Joey-120" w:date="2020-11-02T16:36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71B5970" w14:textId="77777777" w:rsidR="003744B6" w:rsidRPr="00CB4C8C" w:rsidRDefault="003744B6" w:rsidP="00E845B3">
            <w:pPr>
              <w:pStyle w:val="TAL"/>
              <w:ind w:left="144" w:hanging="144"/>
              <w:rPr>
                <w:ins w:id="523" w:author="Chou, Joey-120" w:date="2020-11-02T16:36:00Z"/>
                <w:rFonts w:ascii="Courier New" w:hAnsi="Courier New" w:cs="Courier New"/>
              </w:rPr>
            </w:pPr>
            <w:ins w:id="524" w:author="Chou, Joey-120" w:date="2020-11-02T16:36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2799" w:type="dxa"/>
          </w:tcPr>
          <w:p w14:paraId="3F42C553" w14:textId="77777777" w:rsidR="003744B6" w:rsidRPr="006F7697" w:rsidRDefault="003744B6" w:rsidP="00E845B3">
            <w:pPr>
              <w:pStyle w:val="TAL"/>
              <w:rPr>
                <w:ins w:id="525" w:author="Chou, Joey-120" w:date="2020-11-02T16:36:00Z"/>
                <w:rFonts w:cs="Arial"/>
                <w:szCs w:val="18"/>
              </w:rPr>
            </w:pPr>
            <w:ins w:id="526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Provisioning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NF, as defined in TS 28.531 [11].</w:t>
              </w:r>
            </w:ins>
          </w:p>
        </w:tc>
      </w:tr>
      <w:tr w:rsidR="003744B6" w:rsidRPr="00CB4C8C" w14:paraId="529B4D25" w14:textId="77777777" w:rsidTr="00E845B3">
        <w:trPr>
          <w:trHeight w:val="989"/>
          <w:jc w:val="center"/>
          <w:ins w:id="527" w:author="Chou, Joey-120" w:date="2020-11-02T16:36:00Z"/>
        </w:trPr>
        <w:tc>
          <w:tcPr>
            <w:tcW w:w="4379" w:type="dxa"/>
          </w:tcPr>
          <w:p w14:paraId="26976E21" w14:textId="3EA5E2AD" w:rsidR="003744B6" w:rsidRDefault="003744B6" w:rsidP="00E845B3">
            <w:pPr>
              <w:pStyle w:val="TAL"/>
              <w:rPr>
                <w:ins w:id="528" w:author="Chou, Joey-121" w:date="2021-01-26T17:06:00Z"/>
                <w:lang w:eastAsia="zh-CN"/>
              </w:rPr>
            </w:pPr>
            <w:ins w:id="529" w:author="Chou, Joey-120" w:date="2020-11-02T16:36:00Z">
              <w:r w:rsidRPr="00CB4C8C">
                <w:rPr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7CF5DF42" w14:textId="5A760B23" w:rsidR="00BF30EA" w:rsidRPr="00CB4C8C" w:rsidRDefault="00BF30EA" w:rsidP="00E845B3">
            <w:pPr>
              <w:pStyle w:val="TAL"/>
              <w:rPr>
                <w:ins w:id="530" w:author="Chou, Joey-120" w:date="2020-11-02T16:36:00Z"/>
                <w:lang w:eastAsia="zh-CN"/>
              </w:rPr>
            </w:pPr>
            <w:ins w:id="531" w:author="Chou, Joey-121" w:date="2021-01-26T17:06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</w:ins>
            <w:proofErr w:type="spellEnd"/>
            <w:ins w:id="532" w:author="Chou, Joey-121" w:date="2021-01-26T17:07:00Z"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1A68A176" w14:textId="77777777" w:rsidR="003744B6" w:rsidRPr="00CB4C8C" w:rsidRDefault="003744B6" w:rsidP="00E845B3">
            <w:pPr>
              <w:spacing w:after="60"/>
              <w:rPr>
                <w:ins w:id="533" w:author="Chou, Joey-120" w:date="2020-11-02T16:36:00Z"/>
                <w:lang w:eastAsia="zh-CN"/>
              </w:rPr>
            </w:pPr>
            <w:ins w:id="534" w:author="Chou, Joey-120" w:date="2020-11-02T16:36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3B06EB8F" w14:textId="77777777" w:rsidR="003744B6" w:rsidRPr="00CB4C8C" w:rsidRDefault="003744B6" w:rsidP="00E845B3">
            <w:pPr>
              <w:pStyle w:val="TAL"/>
              <w:rPr>
                <w:ins w:id="535" w:author="Chou, Joey-120" w:date="2020-11-02T16:36:00Z"/>
                <w:rFonts w:ascii="Courier New" w:hAnsi="Courier New" w:cs="Courier New"/>
              </w:rPr>
            </w:pPr>
            <w:ins w:id="536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3878F90" w14:textId="77777777" w:rsidR="003744B6" w:rsidRPr="006F7697" w:rsidRDefault="003744B6" w:rsidP="00E845B3">
            <w:pPr>
              <w:pStyle w:val="TAL"/>
              <w:rPr>
                <w:ins w:id="537" w:author="Chou, Joey-120" w:date="2020-11-02T16:36:00Z"/>
                <w:rFonts w:cs="Arial"/>
                <w:szCs w:val="18"/>
              </w:rPr>
            </w:pPr>
            <w:ins w:id="538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Performance Assurance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NFs, as defined in TS 28.550 [12].</w:t>
              </w:r>
            </w:ins>
          </w:p>
        </w:tc>
      </w:tr>
    </w:tbl>
    <w:p w14:paraId="2AEB695F" w14:textId="77777777" w:rsidR="003744B6" w:rsidRPr="00CB4C8C" w:rsidRDefault="003744B6" w:rsidP="003744B6">
      <w:pPr>
        <w:rPr>
          <w:ins w:id="539" w:author="Chou, Joey-120" w:date="2020-11-02T16:36:00Z"/>
        </w:rPr>
      </w:pPr>
    </w:p>
    <w:p w14:paraId="24362EB1" w14:textId="1C18F6FD" w:rsidR="003744B6" w:rsidRPr="00CB4C8C" w:rsidRDefault="003744B6" w:rsidP="003744B6">
      <w:pPr>
        <w:pStyle w:val="Heading4"/>
        <w:rPr>
          <w:ins w:id="540" w:author="Chou, Joey-120" w:date="2020-11-02T16:36:00Z"/>
        </w:rPr>
      </w:pPr>
      <w:bookmarkStart w:id="541" w:name="_Toc50705736"/>
      <w:bookmarkStart w:id="542" w:name="_Toc50991607"/>
      <w:ins w:id="543" w:author="Chou, Joey-120" w:date="2020-11-02T16:36:00Z">
        <w:r w:rsidRPr="00CB4C8C">
          <w:lastRenderedPageBreak/>
          <w:t>7.1.</w:t>
        </w:r>
      </w:ins>
      <w:ins w:id="544" w:author="Chou, Joey-120" w:date="2020-11-03T10:12:00Z">
        <w:r w:rsidR="00632A7F">
          <w:t>x</w:t>
        </w:r>
      </w:ins>
      <w:ins w:id="545" w:author="Chou, Joey-120" w:date="2020-11-02T16:36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541"/>
        <w:bookmarkEnd w:id="542"/>
      </w:ins>
    </w:p>
    <w:p w14:paraId="6DD31CB3" w14:textId="55E00CDC" w:rsidR="003744B6" w:rsidRPr="00CB4C8C" w:rsidRDefault="003744B6" w:rsidP="003744B6">
      <w:pPr>
        <w:pStyle w:val="Heading5"/>
        <w:rPr>
          <w:ins w:id="546" w:author="Chou, Joey-120" w:date="2020-11-02T16:36:00Z"/>
        </w:rPr>
      </w:pPr>
      <w:bookmarkStart w:id="547" w:name="_Toc50705738"/>
      <w:bookmarkStart w:id="548" w:name="_Toc50991609"/>
      <w:ins w:id="549" w:author="Chou, Joey-120" w:date="2020-11-02T16:36:00Z">
        <w:r w:rsidRPr="00CB4C8C">
          <w:t>7.1.</w:t>
        </w:r>
      </w:ins>
      <w:ins w:id="550" w:author="Chou, Joey-120" w:date="2020-11-03T10:12:00Z">
        <w:r w:rsidR="00632A7F">
          <w:t>x</w:t>
        </w:r>
      </w:ins>
      <w:ins w:id="551" w:author="Chou, Joey-120" w:date="2020-11-02T16:36:00Z">
        <w:r w:rsidRPr="00CB4C8C">
          <w:t>.2.</w:t>
        </w:r>
      </w:ins>
      <w:ins w:id="552" w:author="Chou, Joey-120" w:date="2020-11-23T14:31:00Z">
        <w:r w:rsidR="008E5664">
          <w:t>1</w:t>
        </w:r>
      </w:ins>
      <w:ins w:id="553" w:author="Chou, Joey-120" w:date="2020-11-02T16:36:00Z">
        <w:r w:rsidRPr="00CB4C8C">
          <w:tab/>
          <w:t>Control information</w:t>
        </w:r>
        <w:bookmarkEnd w:id="547"/>
        <w:bookmarkEnd w:id="548"/>
      </w:ins>
    </w:p>
    <w:p w14:paraId="5700E5D4" w14:textId="13B6ECC1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54" w:author="Chou, Joey-120" w:date="2020-11-02T16:36:00Z"/>
        </w:rPr>
      </w:pPr>
      <w:ins w:id="555" w:author="Chou, Joey-120" w:date="2020-11-02T16:36:00Z">
        <w:r w:rsidRPr="00CB4C8C">
          <w:t xml:space="preserve">The parameter is used to control the </w:t>
        </w:r>
      </w:ins>
      <w:ins w:id="556" w:author="Chou, Joey-120" w:date="2020-11-03T10:12:00Z">
        <w:r w:rsidR="00632A7F">
          <w:t>LBO</w:t>
        </w:r>
      </w:ins>
      <w:ins w:id="557" w:author="Chou, Joey-120" w:date="2020-11-02T16:36:00Z">
        <w:r w:rsidRPr="00CB4C8C">
          <w:t xml:space="preserve"> function.</w:t>
        </w:r>
      </w:ins>
    </w:p>
    <w:p w14:paraId="587DD7F2" w14:textId="67A270F2" w:rsidR="003744B6" w:rsidRPr="00CB4C8C" w:rsidRDefault="00C46EB1" w:rsidP="00C46EB1">
      <w:pPr>
        <w:pStyle w:val="TH"/>
        <w:rPr>
          <w:ins w:id="558" w:author="Chou, Joey-120" w:date="2020-11-02T16:36:00Z"/>
        </w:rPr>
      </w:pPr>
      <w:ins w:id="559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560" w:author="Chou, Joey-120" w:date="2020-11-03T10:42:00Z">
        <w:r>
          <w:t>x</w:t>
        </w:r>
      </w:ins>
      <w:ins w:id="561" w:author="Chou, Joey-120" w:date="2020-11-03T10:40:00Z">
        <w:r w:rsidRPr="00CB4C8C">
          <w:t>.</w:t>
        </w:r>
      </w:ins>
      <w:ins w:id="562" w:author="Chou, Joey-120" w:date="2020-11-03T10:43:00Z">
        <w:r>
          <w:t>2.</w:t>
        </w:r>
      </w:ins>
      <w:ins w:id="563" w:author="Chou, Joey-120" w:date="2020-11-23T14:31:00Z">
        <w:r w:rsidR="008E5664">
          <w:t>1</w:t>
        </w:r>
      </w:ins>
      <w:ins w:id="564" w:author="Chou, Joey-120" w:date="2020-11-03T10:40:00Z">
        <w:r w:rsidRPr="00CB4C8C">
          <w:rPr>
            <w:rFonts w:hint="eastAsia"/>
          </w:rPr>
          <w:t>-1</w:t>
        </w:r>
        <w:r>
          <w:t xml:space="preserve">: </w:t>
        </w:r>
      </w:ins>
      <w:ins w:id="565" w:author="Chou, Joey-120" w:date="2020-11-03T10:42:00Z">
        <w:r>
          <w:t>D-LBO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3744B6" w:rsidRPr="00CB4C8C" w14:paraId="3A69D937" w14:textId="77777777" w:rsidTr="00E845B3">
        <w:trPr>
          <w:cantSplit/>
          <w:tblHeader/>
          <w:jc w:val="center"/>
          <w:ins w:id="566" w:author="Chou, Joey-120" w:date="2020-11-02T16:36:00Z"/>
        </w:trPr>
        <w:tc>
          <w:tcPr>
            <w:tcW w:w="1158" w:type="pct"/>
            <w:shd w:val="clear" w:color="auto" w:fill="E0E0E0"/>
          </w:tcPr>
          <w:p w14:paraId="6ED24843" w14:textId="77777777" w:rsidR="003744B6" w:rsidRPr="00CB4C8C" w:rsidRDefault="003744B6" w:rsidP="00E845B3">
            <w:pPr>
              <w:pStyle w:val="TAH"/>
              <w:rPr>
                <w:ins w:id="567" w:author="Chou, Joey-120" w:date="2020-11-02T16:36:00Z"/>
              </w:rPr>
            </w:pPr>
            <w:ins w:id="568" w:author="Chou, Joey-120" w:date="2020-11-02T16:36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2B1B05" w14:textId="77777777" w:rsidR="003744B6" w:rsidRPr="00CB4C8C" w:rsidRDefault="003744B6" w:rsidP="00E845B3">
            <w:pPr>
              <w:pStyle w:val="TAH"/>
              <w:rPr>
                <w:ins w:id="569" w:author="Chou, Joey-120" w:date="2020-11-02T16:36:00Z"/>
              </w:rPr>
            </w:pPr>
            <w:ins w:id="570" w:author="Chou, Joey-120" w:date="2020-11-02T16:36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4B838DA" w14:textId="77777777" w:rsidR="003744B6" w:rsidRPr="00CB4C8C" w:rsidRDefault="003744B6" w:rsidP="00E845B3">
            <w:pPr>
              <w:pStyle w:val="TAH"/>
              <w:rPr>
                <w:ins w:id="571" w:author="Chou, Joey-120" w:date="2020-11-02T16:36:00Z"/>
                <w:lang w:eastAsia="zh-CN"/>
              </w:rPr>
            </w:pPr>
            <w:ins w:id="572" w:author="Chou, Joey-120" w:date="2020-11-02T16:36:00Z">
              <w:r w:rsidRPr="00CB4C8C">
                <w:t>Legal Values</w:t>
              </w:r>
            </w:ins>
          </w:p>
        </w:tc>
      </w:tr>
      <w:tr w:rsidR="003744B6" w:rsidRPr="00CB4C8C" w14:paraId="4871BDFB" w14:textId="77777777" w:rsidTr="00E845B3">
        <w:trPr>
          <w:cantSplit/>
          <w:tblHeader/>
          <w:jc w:val="center"/>
          <w:ins w:id="573" w:author="Chou, Joey-120" w:date="2020-11-02T16:36:00Z"/>
        </w:trPr>
        <w:tc>
          <w:tcPr>
            <w:tcW w:w="1158" w:type="pct"/>
          </w:tcPr>
          <w:p w14:paraId="09BEDA8A" w14:textId="492B8391" w:rsidR="003744B6" w:rsidRPr="00CB4C8C" w:rsidRDefault="00CC5A8C" w:rsidP="00E845B3">
            <w:pPr>
              <w:pStyle w:val="TAL"/>
              <w:rPr>
                <w:ins w:id="574" w:author="Chou, Joey-120" w:date="2020-11-02T16:36:00Z"/>
                <w:snapToGrid w:val="0"/>
                <w:lang w:eastAsia="zh-CN"/>
              </w:rPr>
            </w:pPr>
            <w:ins w:id="575" w:author="Chou, Joey-120" w:date="2020-11-03T11:46:00Z">
              <w:r>
                <w:t>D-</w:t>
              </w:r>
            </w:ins>
            <w:ins w:id="576" w:author="Chou, Joey-120" w:date="2020-11-03T10:12:00Z">
              <w:r w:rsidR="00632A7F">
                <w:t>LBO</w:t>
              </w:r>
            </w:ins>
            <w:ins w:id="577" w:author="Chou, Joey-120" w:date="2020-11-02T16:36:00Z">
              <w:r w:rsidR="003744B6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79D2A583" w14:textId="3664ABA7" w:rsidR="003744B6" w:rsidRPr="006F7697" w:rsidRDefault="003744B6" w:rsidP="00E845B3">
            <w:pPr>
              <w:pStyle w:val="TAL"/>
              <w:rPr>
                <w:ins w:id="578" w:author="Chou, Joey-120" w:date="2020-11-02T16:36:00Z"/>
                <w:rFonts w:cs="Arial"/>
                <w:szCs w:val="18"/>
                <w:lang w:eastAsia="zh-CN"/>
              </w:rPr>
            </w:pPr>
            <w:ins w:id="579" w:author="Chou, Joey-120" w:date="2020-11-02T16:36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580" w:author="Chou, Joey-120" w:date="2020-11-03T10:12:00Z">
              <w:r w:rsidR="00632A7F">
                <w:t>LBO</w:t>
              </w:r>
            </w:ins>
            <w:ins w:id="581" w:author="Chou, Joey-120" w:date="2020-11-02T16:36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21249A70" w14:textId="77777777" w:rsidR="003744B6" w:rsidRPr="00CB4C8C" w:rsidRDefault="003744B6" w:rsidP="00E845B3">
            <w:pPr>
              <w:pStyle w:val="TAL"/>
              <w:rPr>
                <w:ins w:id="582" w:author="Chou, Joey-120" w:date="2020-11-02T16:36:00Z"/>
                <w:lang w:eastAsia="zh-CN"/>
              </w:rPr>
            </w:pPr>
            <w:ins w:id="583" w:author="Chou, Joey-120" w:date="2020-11-02T16:36:00Z">
              <w:r w:rsidRPr="00CB4C8C">
                <w:rPr>
                  <w:lang w:eastAsia="zh-CN"/>
                </w:rPr>
                <w:t>Boolean</w:t>
              </w:r>
            </w:ins>
          </w:p>
          <w:p w14:paraId="14457A4E" w14:textId="77777777" w:rsidR="003744B6" w:rsidRPr="00CB4C8C" w:rsidRDefault="003744B6" w:rsidP="00E845B3">
            <w:pPr>
              <w:pStyle w:val="TAL"/>
              <w:rPr>
                <w:ins w:id="584" w:author="Chou, Joey-120" w:date="2020-11-02T16:36:00Z"/>
                <w:lang w:eastAsia="zh-CN"/>
              </w:rPr>
            </w:pPr>
            <w:ins w:id="585" w:author="Chou, Joey-120" w:date="2020-11-02T16:36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4E921023" w14:textId="77777777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86" w:author="Chou, Joey-120" w:date="2020-11-02T16:36:00Z"/>
        </w:rPr>
      </w:pPr>
    </w:p>
    <w:p w14:paraId="5481F345" w14:textId="0FEEBD45" w:rsidR="003744B6" w:rsidRDefault="003744B6" w:rsidP="003744B6">
      <w:pPr>
        <w:pStyle w:val="Heading5"/>
        <w:rPr>
          <w:ins w:id="587" w:author="Chou, Joey-120" w:date="2020-11-03T10:45:00Z"/>
        </w:rPr>
      </w:pPr>
      <w:bookmarkStart w:id="588" w:name="_Toc50705739"/>
      <w:bookmarkStart w:id="589" w:name="_Toc50991610"/>
      <w:ins w:id="590" w:author="Chou, Joey-120" w:date="2020-11-02T16:36:00Z">
        <w:r w:rsidRPr="00CB4C8C">
          <w:t>7.1.</w:t>
        </w:r>
      </w:ins>
      <w:ins w:id="591" w:author="Chou, Joey-120" w:date="2020-11-03T10:12:00Z">
        <w:r w:rsidR="00632A7F">
          <w:t>x</w:t>
        </w:r>
      </w:ins>
      <w:ins w:id="592" w:author="Chou, Joey-120" w:date="2020-11-02T16:36:00Z">
        <w:r w:rsidRPr="00CB4C8C">
          <w:t>.2.</w:t>
        </w:r>
      </w:ins>
      <w:ins w:id="593" w:author="Chou, Joey-120" w:date="2020-11-23T14:31:00Z">
        <w:r w:rsidR="008E5664">
          <w:t>2</w:t>
        </w:r>
      </w:ins>
      <w:ins w:id="594" w:author="Chou, Joey-120" w:date="2020-11-02T16:36:00Z">
        <w:r w:rsidRPr="00CB4C8C">
          <w:tab/>
          <w:t>Parameters to be updated</w:t>
        </w:r>
      </w:ins>
      <w:bookmarkEnd w:id="588"/>
      <w:bookmarkEnd w:id="589"/>
    </w:p>
    <w:p w14:paraId="506B6A3E" w14:textId="28F4ED95" w:rsidR="003744B6" w:rsidRPr="00CB4C8C" w:rsidRDefault="003744B6" w:rsidP="003744B6">
      <w:pPr>
        <w:rPr>
          <w:ins w:id="595" w:author="Chou, Joey-120" w:date="2020-11-02T16:36:00Z"/>
        </w:rPr>
      </w:pPr>
    </w:p>
    <w:p w14:paraId="43D7BC3E" w14:textId="5D90EF15" w:rsidR="003744B6" w:rsidRPr="00CB4C8C" w:rsidRDefault="003744B6" w:rsidP="003744B6">
      <w:pPr>
        <w:pStyle w:val="Heading4"/>
        <w:rPr>
          <w:ins w:id="596" w:author="Chou, Joey-120" w:date="2020-11-02T16:36:00Z"/>
        </w:rPr>
      </w:pPr>
      <w:bookmarkStart w:id="597" w:name="_Toc50705740"/>
      <w:bookmarkStart w:id="598" w:name="_Toc50991611"/>
      <w:ins w:id="599" w:author="Chou, Joey-120" w:date="2020-11-02T16:36:00Z">
        <w:r w:rsidRPr="00CB4C8C">
          <w:t>7.1.</w:t>
        </w:r>
      </w:ins>
      <w:ins w:id="600" w:author="Chou, Joey-120" w:date="2020-11-03T10:21:00Z">
        <w:r w:rsidR="007D7107">
          <w:t>x</w:t>
        </w:r>
      </w:ins>
      <w:ins w:id="601" w:author="Chou, Joey-120" w:date="2020-11-02T16:36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597"/>
        <w:bookmarkEnd w:id="598"/>
      </w:ins>
    </w:p>
    <w:p w14:paraId="465D69B2" w14:textId="1A73FB55" w:rsidR="003744B6" w:rsidRPr="00CB4C8C" w:rsidRDefault="003744B6" w:rsidP="003744B6">
      <w:pPr>
        <w:pStyle w:val="Heading5"/>
        <w:rPr>
          <w:ins w:id="602" w:author="Chou, Joey-120" w:date="2020-11-02T16:36:00Z"/>
        </w:rPr>
      </w:pPr>
      <w:bookmarkStart w:id="603" w:name="_Toc50705741"/>
      <w:bookmarkStart w:id="604" w:name="_Toc50991612"/>
      <w:ins w:id="605" w:author="Chou, Joey-120" w:date="2020-11-02T16:36:00Z">
        <w:r w:rsidRPr="00CB4C8C">
          <w:t>7.1.</w:t>
        </w:r>
      </w:ins>
      <w:ins w:id="606" w:author="Chou, Joey-120" w:date="2020-11-03T10:21:00Z">
        <w:r w:rsidR="007D7107">
          <w:t>x</w:t>
        </w:r>
      </w:ins>
      <w:ins w:id="607" w:author="Chou, Joey-120" w:date="2020-11-02T16:36:00Z">
        <w:r w:rsidRPr="00CB4C8C">
          <w:t>.3.1</w:t>
        </w:r>
        <w:r w:rsidRPr="00CB4C8C">
          <w:tab/>
          <w:t>Performance measurements</w:t>
        </w:r>
        <w:bookmarkEnd w:id="603"/>
        <w:bookmarkEnd w:id="604"/>
      </w:ins>
    </w:p>
    <w:p w14:paraId="08AC9CF8" w14:textId="15162670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608" w:author="Chou, Joey-120" w:date="2020-11-02T16:36:00Z"/>
          <w:lang w:eastAsia="zh-CN"/>
        </w:rPr>
      </w:pPr>
      <w:ins w:id="609" w:author="Chou, Joey-120" w:date="2020-11-02T16:36:00Z">
        <w:r w:rsidRPr="00CB4C8C">
          <w:rPr>
            <w:lang w:eastAsia="zh-CN"/>
          </w:rPr>
          <w:t xml:space="preserve">Performance measurements related </w:t>
        </w:r>
      </w:ins>
      <w:ins w:id="610" w:author="Chou, Joey-120" w:date="2020-11-03T11:51:00Z">
        <w:r w:rsidR="008F1F33">
          <w:rPr>
            <w:lang w:eastAsia="zh-CN"/>
          </w:rPr>
          <w:t>LBO</w:t>
        </w:r>
      </w:ins>
      <w:ins w:id="611" w:author="Chou, Joey-120" w:date="2020-11-02T16:36:00Z">
        <w:r w:rsidRPr="00CB4C8C">
          <w:rPr>
            <w:lang w:eastAsia="zh-CN"/>
          </w:rPr>
          <w:t xml:space="preserve"> are captured in Table </w:t>
        </w:r>
        <w:r w:rsidRPr="00CB4C8C">
          <w:t>7.1.</w:t>
        </w:r>
      </w:ins>
      <w:ins w:id="612" w:author="Chou, Joey-120" w:date="2020-11-03T10:21:00Z">
        <w:r w:rsidR="007D7107">
          <w:t>x</w:t>
        </w:r>
      </w:ins>
      <w:ins w:id="613" w:author="Chou, Joey-120" w:date="2020-11-02T16:36:00Z">
        <w:r w:rsidRPr="00CB4C8C">
          <w:t>.3.1.</w:t>
        </w:r>
        <w:r w:rsidRPr="00CB4C8C">
          <w:rPr>
            <w:lang w:eastAsia="zh-CN"/>
          </w:rPr>
          <w:t>-1:</w:t>
        </w:r>
      </w:ins>
    </w:p>
    <w:p w14:paraId="610E9E9F" w14:textId="689485BE" w:rsidR="003744B6" w:rsidRPr="00CB4C8C" w:rsidRDefault="003744B6" w:rsidP="003744B6">
      <w:pPr>
        <w:pStyle w:val="TH"/>
        <w:rPr>
          <w:ins w:id="614" w:author="Chou, Joey-120" w:date="2020-11-02T16:36:00Z"/>
        </w:rPr>
      </w:pPr>
      <w:bookmarkStart w:id="615" w:name="_Hlk55299693"/>
      <w:ins w:id="616" w:author="Chou, Joey-120" w:date="2020-11-02T16:36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617" w:author="Chou, Joey-120" w:date="2020-11-03T10:21:00Z">
        <w:r w:rsidR="007D7107">
          <w:t>x</w:t>
        </w:r>
      </w:ins>
      <w:ins w:id="618" w:author="Chou, Joey-120" w:date="2020-11-02T16:36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619" w:author="Chou, Joey-120" w:date="2020-11-03T10:48:00Z">
        <w:r w:rsidR="00357506">
          <w:t>D-</w:t>
        </w:r>
      </w:ins>
      <w:ins w:id="620" w:author="Chou, Joey-120" w:date="2020-11-03T10:21:00Z">
        <w:r w:rsidR="007D7107">
          <w:t>LBO</w:t>
        </w:r>
      </w:ins>
      <w:ins w:id="621" w:author="Chou, Joey-120" w:date="2020-11-02T16:36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3744B6" w:rsidRPr="00CB4C8C" w14:paraId="2858C395" w14:textId="77777777" w:rsidTr="00E845B3">
        <w:trPr>
          <w:tblHeader/>
          <w:jc w:val="center"/>
          <w:ins w:id="622" w:author="Chou, Joey-120" w:date="2020-11-02T16:36:00Z"/>
        </w:trPr>
        <w:tc>
          <w:tcPr>
            <w:tcW w:w="2718" w:type="dxa"/>
          </w:tcPr>
          <w:p w14:paraId="08E83360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623" w:author="Chou, Joey-120" w:date="2020-11-02T16:36:00Z"/>
                <w:lang w:eastAsia="zh-CN"/>
              </w:rPr>
            </w:pPr>
            <w:ins w:id="624" w:author="Chou, Joey-120" w:date="2020-11-02T16:36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F0795C8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625" w:author="Chou, Joey-120" w:date="2020-11-02T16:36:00Z"/>
                <w:lang w:eastAsia="zh-CN"/>
              </w:rPr>
            </w:pPr>
            <w:ins w:id="626" w:author="Chou, Joey-120" w:date="2020-11-02T16:36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10A046D" w14:textId="4FCB1C37" w:rsidR="003744B6" w:rsidRPr="00CB4C8C" w:rsidRDefault="00A9026D" w:rsidP="00E845B3">
            <w:pPr>
              <w:pStyle w:val="TAH"/>
              <w:keepNext w:val="0"/>
              <w:widowControl w:val="0"/>
              <w:rPr>
                <w:ins w:id="627" w:author="Chou, Joey-120" w:date="2020-11-02T16:36:00Z"/>
                <w:lang w:eastAsia="zh-CN"/>
              </w:rPr>
            </w:pPr>
            <w:ins w:id="628" w:author="Chou, Joey-120" w:date="2020-11-23T15:21:00Z">
              <w:r>
                <w:rPr>
                  <w:lang w:eastAsia="zh-CN"/>
                </w:rPr>
                <w:t>Note</w:t>
              </w:r>
            </w:ins>
          </w:p>
        </w:tc>
      </w:tr>
      <w:tr w:rsidR="00FF04C9" w:rsidRPr="00CB4C8C" w14:paraId="78A735BC" w14:textId="77777777" w:rsidTr="00E845B3">
        <w:trPr>
          <w:jc w:val="center"/>
          <w:ins w:id="629" w:author="Chou, Joey-121" w:date="2021-01-26T17:09:00Z"/>
        </w:trPr>
        <w:tc>
          <w:tcPr>
            <w:tcW w:w="2718" w:type="dxa"/>
          </w:tcPr>
          <w:p w14:paraId="6909557D" w14:textId="1619A212" w:rsidR="00FF04C9" w:rsidRDefault="00FF04C9" w:rsidP="00FF04C9">
            <w:pPr>
              <w:pStyle w:val="TAL"/>
              <w:keepNext w:val="0"/>
              <w:widowControl w:val="0"/>
              <w:rPr>
                <w:ins w:id="630" w:author="Chou, Joey-121" w:date="2021-01-26T17:09:00Z"/>
              </w:rPr>
            </w:pPr>
            <w:ins w:id="631" w:author="Chou, Joey-121" w:date="2021-01-26T17:14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26219B0B" w14:textId="0701B15A" w:rsidR="00FF04C9" w:rsidRPr="00CB4C8C" w:rsidRDefault="00FF04C9" w:rsidP="00FF04C9">
            <w:pPr>
              <w:pStyle w:val="TAL"/>
              <w:keepNext w:val="0"/>
              <w:widowControl w:val="0"/>
              <w:rPr>
                <w:ins w:id="632" w:author="Chou, Joey-121" w:date="2021-01-26T17:09:00Z"/>
              </w:rPr>
            </w:pPr>
            <w:ins w:id="633" w:author="Chou, Joey-121" w:date="2021-01-26T17:14:00Z">
              <w:r w:rsidRPr="00517EC3">
                <w:t>This measurement provides the total usage (in percentage) of physical resource blocks (PRBs) on the downlink</w:t>
              </w:r>
              <w:r>
                <w:t xml:space="preserve"> </w:t>
              </w:r>
              <w:r w:rsidRPr="00CB4C8C">
                <w:t>(see clause 5.1.1.</w:t>
              </w:r>
              <w:r>
                <w:t>2.1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245BE6C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34" w:author="Chou, Joey-121" w:date="2021-01-26T17:09:00Z"/>
              </w:rPr>
            </w:pPr>
          </w:p>
        </w:tc>
      </w:tr>
      <w:tr w:rsidR="00FF04C9" w:rsidRPr="00CB4C8C" w14:paraId="596D16B4" w14:textId="77777777" w:rsidTr="00E845B3">
        <w:trPr>
          <w:jc w:val="center"/>
          <w:ins w:id="635" w:author="Chou, Joey-121" w:date="2021-01-26T17:09:00Z"/>
        </w:trPr>
        <w:tc>
          <w:tcPr>
            <w:tcW w:w="2718" w:type="dxa"/>
          </w:tcPr>
          <w:p w14:paraId="41C55AEB" w14:textId="3B2F2552" w:rsidR="00FF04C9" w:rsidRDefault="00FF04C9" w:rsidP="00FF04C9">
            <w:pPr>
              <w:pStyle w:val="TAL"/>
              <w:keepNext w:val="0"/>
              <w:widowControl w:val="0"/>
              <w:rPr>
                <w:ins w:id="636" w:author="Chou, Joey-121" w:date="2021-01-26T17:09:00Z"/>
              </w:rPr>
            </w:pPr>
            <w:ins w:id="637" w:author="Chou, Joey-121" w:date="2021-01-26T17:14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4B3DB952" w14:textId="50F72E42" w:rsidR="00FF04C9" w:rsidRPr="00CB4C8C" w:rsidRDefault="00FF04C9" w:rsidP="00FF04C9">
            <w:pPr>
              <w:pStyle w:val="TAL"/>
              <w:keepNext w:val="0"/>
              <w:widowControl w:val="0"/>
              <w:rPr>
                <w:ins w:id="638" w:author="Chou, Joey-121" w:date="2021-01-26T17:09:00Z"/>
              </w:rPr>
            </w:pPr>
            <w:ins w:id="639" w:author="Chou, Joey-121" w:date="2021-01-26T17:14:00Z">
              <w:r w:rsidRPr="00517EC3">
                <w:t xml:space="preserve">This measurement provides the total usage (in percentage) of physical resource blocks (PRBs) on the </w:t>
              </w:r>
              <w:r>
                <w:t xml:space="preserve">uplink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19FB515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40" w:author="Chou, Joey-121" w:date="2021-01-26T17:09:00Z"/>
              </w:rPr>
            </w:pPr>
          </w:p>
        </w:tc>
      </w:tr>
      <w:tr w:rsidR="00FF04C9" w:rsidRPr="00CB4C8C" w14:paraId="2FD1E422" w14:textId="77777777" w:rsidTr="00E845B3">
        <w:trPr>
          <w:jc w:val="center"/>
          <w:ins w:id="641" w:author="Chou, Joey-121" w:date="2021-01-26T17:09:00Z"/>
        </w:trPr>
        <w:tc>
          <w:tcPr>
            <w:tcW w:w="2718" w:type="dxa"/>
          </w:tcPr>
          <w:p w14:paraId="490CE0E4" w14:textId="353DB6D0" w:rsidR="00FF04C9" w:rsidRDefault="00FF04C9" w:rsidP="00FF04C9">
            <w:pPr>
              <w:pStyle w:val="TAL"/>
              <w:keepNext w:val="0"/>
              <w:widowControl w:val="0"/>
              <w:rPr>
                <w:ins w:id="642" w:author="Chou, Joey-121" w:date="2021-01-26T17:09:00Z"/>
              </w:rPr>
            </w:pPr>
            <w:ins w:id="643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0E1C5B14" w14:textId="01F28412" w:rsidR="00FF04C9" w:rsidRPr="00CB4C8C" w:rsidRDefault="00FF04C9" w:rsidP="00FF04C9">
            <w:pPr>
              <w:pStyle w:val="TAL"/>
              <w:keepNext w:val="0"/>
              <w:widowControl w:val="0"/>
              <w:rPr>
                <w:ins w:id="644" w:author="Chou, Joey-121" w:date="2021-01-26T17:09:00Z"/>
              </w:rPr>
            </w:pPr>
            <w:ins w:id="645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downlink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70DED658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46" w:author="Chou, Joey-121" w:date="2021-01-26T17:09:00Z"/>
              </w:rPr>
            </w:pPr>
          </w:p>
        </w:tc>
      </w:tr>
      <w:tr w:rsidR="00FF04C9" w:rsidRPr="00CB4C8C" w14:paraId="28270961" w14:textId="77777777" w:rsidTr="00E845B3">
        <w:trPr>
          <w:jc w:val="center"/>
          <w:ins w:id="647" w:author="Chou, Joey-121" w:date="2021-01-26T17:09:00Z"/>
        </w:trPr>
        <w:tc>
          <w:tcPr>
            <w:tcW w:w="2718" w:type="dxa"/>
          </w:tcPr>
          <w:p w14:paraId="2229B110" w14:textId="60D54F6E" w:rsidR="00FF04C9" w:rsidRDefault="00FF04C9" w:rsidP="00FF04C9">
            <w:pPr>
              <w:pStyle w:val="TAL"/>
              <w:keepNext w:val="0"/>
              <w:widowControl w:val="0"/>
              <w:rPr>
                <w:ins w:id="648" w:author="Chou, Joey-121" w:date="2021-01-26T17:09:00Z"/>
              </w:rPr>
            </w:pPr>
            <w:ins w:id="649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347A7BF2" w14:textId="77F8DE70" w:rsidR="00FF04C9" w:rsidRPr="00CB4C8C" w:rsidRDefault="00FF04C9" w:rsidP="00FF04C9">
            <w:pPr>
              <w:pStyle w:val="TAL"/>
              <w:keepNext w:val="0"/>
              <w:widowControl w:val="0"/>
              <w:rPr>
                <w:ins w:id="650" w:author="Chou, Joey-121" w:date="2021-01-26T17:09:00Z"/>
              </w:rPr>
            </w:pPr>
            <w:ins w:id="651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uplink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59F1B12E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52" w:author="Chou, Joey-121" w:date="2021-01-26T17:09:00Z"/>
              </w:rPr>
            </w:pPr>
          </w:p>
        </w:tc>
      </w:tr>
      <w:tr w:rsidR="00FF04C9" w:rsidRPr="00CB4C8C" w14:paraId="4DC2121C" w14:textId="77777777" w:rsidTr="00E845B3">
        <w:trPr>
          <w:jc w:val="center"/>
          <w:ins w:id="653" w:author="Chou, Joey-121" w:date="2021-01-26T17:09:00Z"/>
        </w:trPr>
        <w:tc>
          <w:tcPr>
            <w:tcW w:w="2718" w:type="dxa"/>
          </w:tcPr>
          <w:p w14:paraId="7C9F95A4" w14:textId="217A76E9" w:rsidR="00FF04C9" w:rsidRDefault="00FF04C9" w:rsidP="00FF04C9">
            <w:pPr>
              <w:pStyle w:val="TAL"/>
              <w:keepNext w:val="0"/>
              <w:widowControl w:val="0"/>
              <w:rPr>
                <w:ins w:id="654" w:author="Chou, Joey-121" w:date="2021-01-26T17:09:00Z"/>
              </w:rPr>
            </w:pPr>
            <w:ins w:id="655" w:author="Chou, Joey-121" w:date="2021-01-26T17:14:00Z">
              <w:r>
                <w:t>DL PRB used for data traffic</w:t>
              </w:r>
            </w:ins>
          </w:p>
        </w:tc>
        <w:tc>
          <w:tcPr>
            <w:tcW w:w="3966" w:type="dxa"/>
          </w:tcPr>
          <w:p w14:paraId="113CB8C1" w14:textId="723084CF" w:rsidR="00FF04C9" w:rsidRPr="00CB4C8C" w:rsidRDefault="00FF04C9" w:rsidP="00FF04C9">
            <w:pPr>
              <w:pStyle w:val="TAL"/>
              <w:keepNext w:val="0"/>
              <w:widowControl w:val="0"/>
              <w:rPr>
                <w:ins w:id="656" w:author="Chou, Joey-121" w:date="2021-01-26T17:09:00Z"/>
              </w:rPr>
            </w:pPr>
            <w:ins w:id="657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888779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58" w:author="Chou, Joey-121" w:date="2021-01-26T17:09:00Z"/>
              </w:rPr>
            </w:pPr>
          </w:p>
        </w:tc>
      </w:tr>
      <w:tr w:rsidR="00FF04C9" w:rsidRPr="00CB4C8C" w14:paraId="74D6F7F6" w14:textId="77777777" w:rsidTr="00E845B3">
        <w:trPr>
          <w:jc w:val="center"/>
          <w:ins w:id="659" w:author="Chou, Joey-121" w:date="2021-01-26T17:09:00Z"/>
        </w:trPr>
        <w:tc>
          <w:tcPr>
            <w:tcW w:w="2718" w:type="dxa"/>
          </w:tcPr>
          <w:p w14:paraId="293D9E41" w14:textId="4A63F3EE" w:rsidR="00FF04C9" w:rsidRDefault="00FF04C9" w:rsidP="00FF04C9">
            <w:pPr>
              <w:pStyle w:val="TAL"/>
              <w:keepNext w:val="0"/>
              <w:widowControl w:val="0"/>
              <w:rPr>
                <w:ins w:id="660" w:author="Chou, Joey-121" w:date="2021-01-26T17:09:00Z"/>
              </w:rPr>
            </w:pPr>
            <w:ins w:id="661" w:author="Chou, Joey-121" w:date="2021-01-26T17:14:00Z">
              <w:r>
                <w:t>UL PRB used for data traffic</w:t>
              </w:r>
            </w:ins>
          </w:p>
        </w:tc>
        <w:tc>
          <w:tcPr>
            <w:tcW w:w="3966" w:type="dxa"/>
          </w:tcPr>
          <w:p w14:paraId="3BECF489" w14:textId="7791DFAD" w:rsidR="00FF04C9" w:rsidRPr="00CB4C8C" w:rsidRDefault="00FF04C9" w:rsidP="00FF04C9">
            <w:pPr>
              <w:pStyle w:val="TAL"/>
              <w:keepNext w:val="0"/>
              <w:widowControl w:val="0"/>
              <w:rPr>
                <w:ins w:id="662" w:author="Chou, Joey-121" w:date="2021-01-26T17:09:00Z"/>
              </w:rPr>
            </w:pPr>
            <w:ins w:id="663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0C6E0C35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64" w:author="Chou, Joey-121" w:date="2021-01-26T17:09:00Z"/>
              </w:rPr>
            </w:pPr>
          </w:p>
        </w:tc>
      </w:tr>
      <w:tr w:rsidR="00FF04C9" w:rsidRPr="00CB4C8C" w14:paraId="1A2A0405" w14:textId="77777777" w:rsidTr="00E845B3">
        <w:trPr>
          <w:jc w:val="center"/>
          <w:ins w:id="665" w:author="Chou, Joey-121" w:date="2021-01-26T17:09:00Z"/>
        </w:trPr>
        <w:tc>
          <w:tcPr>
            <w:tcW w:w="2718" w:type="dxa"/>
          </w:tcPr>
          <w:p w14:paraId="68CDFFF4" w14:textId="323EF778" w:rsidR="00FF04C9" w:rsidRDefault="00FF04C9" w:rsidP="00FF04C9">
            <w:pPr>
              <w:pStyle w:val="TAL"/>
              <w:keepNext w:val="0"/>
              <w:widowControl w:val="0"/>
              <w:rPr>
                <w:ins w:id="666" w:author="Chou, Joey-121" w:date="2021-01-26T17:09:00Z"/>
              </w:rPr>
            </w:pPr>
            <w:ins w:id="667" w:author="Chou, Joey-121" w:date="2021-01-26T17:14:00Z">
              <w:r>
                <w:t>Mean number of RRC Connections</w:t>
              </w:r>
            </w:ins>
          </w:p>
        </w:tc>
        <w:tc>
          <w:tcPr>
            <w:tcW w:w="3966" w:type="dxa"/>
          </w:tcPr>
          <w:p w14:paraId="41E11C2A" w14:textId="34A887BE" w:rsidR="00FF04C9" w:rsidRPr="00CB4C8C" w:rsidRDefault="00FF04C9" w:rsidP="00FF04C9">
            <w:pPr>
              <w:pStyle w:val="TAL"/>
              <w:keepNext w:val="0"/>
              <w:widowControl w:val="0"/>
              <w:rPr>
                <w:ins w:id="668" w:author="Chou, Joey-121" w:date="2021-01-26T17:09:00Z"/>
              </w:rPr>
            </w:pPr>
            <w:ins w:id="669" w:author="Chou, Joey-121" w:date="2021-01-26T17:14:00Z">
              <w:r>
                <w:t>This measurement provides the mean number of users in RRC connected mode during the granularity period</w:t>
              </w:r>
              <w:r w:rsidRPr="00CB4C8C">
                <w:t xml:space="preserve"> 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402600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70" w:author="Chou, Joey-121" w:date="2021-01-26T17:09:00Z"/>
              </w:rPr>
            </w:pPr>
          </w:p>
        </w:tc>
      </w:tr>
      <w:tr w:rsidR="00FF04C9" w:rsidRPr="00CB4C8C" w14:paraId="39D7B7CF" w14:textId="77777777" w:rsidTr="00E845B3">
        <w:trPr>
          <w:jc w:val="center"/>
          <w:ins w:id="671" w:author="Chou, Joey-121" w:date="2021-01-26T17:09:00Z"/>
        </w:trPr>
        <w:tc>
          <w:tcPr>
            <w:tcW w:w="2718" w:type="dxa"/>
          </w:tcPr>
          <w:p w14:paraId="58E8FED2" w14:textId="406C5300" w:rsidR="00FF04C9" w:rsidRDefault="00FF04C9" w:rsidP="00FF04C9">
            <w:pPr>
              <w:pStyle w:val="TAL"/>
              <w:keepNext w:val="0"/>
              <w:widowControl w:val="0"/>
              <w:rPr>
                <w:ins w:id="672" w:author="Chou, Joey-121" w:date="2021-01-26T17:09:00Z"/>
              </w:rPr>
            </w:pPr>
            <w:ins w:id="673" w:author="Chou, Joey-121" w:date="2021-01-26T17:14:00Z">
              <w:r>
                <w:t>Max number of RRC Connections</w:t>
              </w:r>
            </w:ins>
          </w:p>
        </w:tc>
        <w:tc>
          <w:tcPr>
            <w:tcW w:w="3966" w:type="dxa"/>
          </w:tcPr>
          <w:p w14:paraId="7D84914E" w14:textId="16B8EBB6" w:rsidR="00FF04C9" w:rsidRPr="00CB4C8C" w:rsidRDefault="00FF04C9" w:rsidP="00FF04C9">
            <w:pPr>
              <w:pStyle w:val="TAL"/>
              <w:keepNext w:val="0"/>
              <w:widowControl w:val="0"/>
              <w:rPr>
                <w:ins w:id="674" w:author="Chou, Joey-121" w:date="2021-01-26T17:09:00Z"/>
              </w:rPr>
            </w:pPr>
            <w:ins w:id="675" w:author="Chou, Joey-121" w:date="2021-01-26T17:14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C7676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76" w:author="Chou, Joey-121" w:date="2021-01-26T17:09:00Z"/>
              </w:rPr>
            </w:pPr>
          </w:p>
        </w:tc>
      </w:tr>
      <w:tr w:rsidR="00FF04C9" w:rsidRPr="00CB4C8C" w14:paraId="485D41FB" w14:textId="77777777" w:rsidTr="00E845B3">
        <w:trPr>
          <w:jc w:val="center"/>
          <w:ins w:id="677" w:author="Chou, Joey-121" w:date="2021-01-26T17:14:00Z"/>
        </w:trPr>
        <w:tc>
          <w:tcPr>
            <w:tcW w:w="2718" w:type="dxa"/>
          </w:tcPr>
          <w:p w14:paraId="4E0856E7" w14:textId="4F376E3F" w:rsidR="00FF04C9" w:rsidRDefault="00FF04C9" w:rsidP="00FF04C9">
            <w:pPr>
              <w:pStyle w:val="TAL"/>
              <w:keepNext w:val="0"/>
              <w:widowControl w:val="0"/>
              <w:rPr>
                <w:ins w:id="678" w:author="Chou, Joey-121" w:date="2021-01-26T17:14:00Z"/>
              </w:rPr>
            </w:pPr>
            <w:ins w:id="679" w:author="Chou, Joey-121" w:date="2021-01-26T17:14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30FABF80" w14:textId="1C8D4B85" w:rsidR="00FF04C9" w:rsidRPr="00CB4C8C" w:rsidRDefault="00FF04C9" w:rsidP="00FF04C9">
            <w:pPr>
              <w:pStyle w:val="TAL"/>
              <w:keepNext w:val="0"/>
              <w:widowControl w:val="0"/>
              <w:rPr>
                <w:ins w:id="680" w:author="Chou, Joey-121" w:date="2021-01-26T17:14:00Z"/>
              </w:rPr>
            </w:pPr>
            <w:ins w:id="681" w:author="Chou, Joey-121" w:date="2021-01-26T17:14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1E915457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82" w:author="Chou, Joey-121" w:date="2021-01-26T17:14:00Z"/>
              </w:rPr>
            </w:pPr>
          </w:p>
        </w:tc>
      </w:tr>
      <w:tr w:rsidR="00FF04C9" w:rsidRPr="00CB4C8C" w14:paraId="2E4FFC46" w14:textId="77777777" w:rsidTr="00E845B3">
        <w:trPr>
          <w:jc w:val="center"/>
          <w:ins w:id="683" w:author="Chou, Joey-121" w:date="2021-01-26T17:14:00Z"/>
        </w:trPr>
        <w:tc>
          <w:tcPr>
            <w:tcW w:w="2718" w:type="dxa"/>
          </w:tcPr>
          <w:p w14:paraId="3CB912C0" w14:textId="7396DE9E" w:rsidR="00FF04C9" w:rsidRDefault="00FF04C9" w:rsidP="00FF04C9">
            <w:pPr>
              <w:pStyle w:val="TAL"/>
              <w:keepNext w:val="0"/>
              <w:widowControl w:val="0"/>
              <w:rPr>
                <w:ins w:id="684" w:author="Chou, Joey-121" w:date="2021-01-26T17:14:00Z"/>
              </w:rPr>
            </w:pPr>
            <w:ins w:id="685" w:author="Chou, Joey-121" w:date="2021-01-26T17:14:00Z">
              <w:r>
                <w:rPr>
                  <w:color w:val="000000"/>
                </w:rPr>
                <w:lastRenderedPageBreak/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23111E0D" w14:textId="7DE7412A" w:rsidR="00FF04C9" w:rsidRPr="00CB4C8C" w:rsidRDefault="00FF04C9" w:rsidP="00FF04C9">
            <w:pPr>
              <w:pStyle w:val="TAL"/>
              <w:keepNext w:val="0"/>
              <w:widowControl w:val="0"/>
              <w:rPr>
                <w:ins w:id="686" w:author="Chou, Joey-121" w:date="2021-01-26T17:14:00Z"/>
              </w:rPr>
            </w:pPr>
            <w:ins w:id="687" w:author="Chou, Joey-121" w:date="2021-01-26T17:14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2BAAB7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88" w:author="Chou, Joey-121" w:date="2021-01-26T17:14:00Z"/>
              </w:rPr>
            </w:pPr>
          </w:p>
        </w:tc>
      </w:tr>
      <w:bookmarkEnd w:id="479"/>
      <w:bookmarkEnd w:id="480"/>
    </w:tbl>
    <w:p w14:paraId="54D9073F" w14:textId="77777777" w:rsidR="009F17F0" w:rsidRPr="00CB4C8C" w:rsidRDefault="009F17F0" w:rsidP="009F17F0">
      <w:pPr>
        <w:tabs>
          <w:tab w:val="left" w:pos="530"/>
          <w:tab w:val="left" w:pos="2910"/>
        </w:tabs>
        <w:spacing w:after="120"/>
      </w:pPr>
    </w:p>
    <w:bookmarkEnd w:id="615"/>
    <w:p w14:paraId="543EB2FF" w14:textId="77777777" w:rsidR="00072779" w:rsidRDefault="00072779" w:rsidP="00072779">
      <w:pPr>
        <w:pStyle w:val="EX"/>
      </w:pPr>
    </w:p>
    <w:p w14:paraId="0465BB9B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5D863D05" w14:textId="77777777" w:rsidTr="00E845B3">
        <w:tc>
          <w:tcPr>
            <w:tcW w:w="9521" w:type="dxa"/>
            <w:shd w:val="clear" w:color="auto" w:fill="FFFFCC"/>
            <w:vAlign w:val="center"/>
          </w:tcPr>
          <w:p w14:paraId="4DDACA0D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B420D68" w14:textId="77777777" w:rsidR="009F17F0" w:rsidRPr="00CB4C8C" w:rsidRDefault="009F17F0" w:rsidP="009F17F0"/>
    <w:p w14:paraId="736D47A4" w14:textId="77777777" w:rsidR="003744B6" w:rsidRPr="00CB4C8C" w:rsidDel="007D7107" w:rsidRDefault="003744B6" w:rsidP="003744B6">
      <w:pPr>
        <w:pStyle w:val="Heading2"/>
        <w:rPr>
          <w:del w:id="689" w:author="Chou, Joey-120" w:date="2020-11-03T10:22:00Z"/>
        </w:rPr>
      </w:pPr>
      <w:bookmarkStart w:id="690" w:name="_Toc50705750"/>
      <w:bookmarkStart w:id="691" w:name="_Toc50991621"/>
      <w:bookmarkStart w:id="692" w:name="_Toc50705756"/>
      <w:r w:rsidRPr="00CB4C8C">
        <w:t>7.2</w:t>
      </w:r>
      <w:r w:rsidRPr="00CB4C8C">
        <w:tab/>
        <w:t>Management services for C-SON</w:t>
      </w:r>
      <w:bookmarkEnd w:id="690"/>
      <w:bookmarkEnd w:id="691"/>
    </w:p>
    <w:p w14:paraId="03DF793D" w14:textId="6BD83E58" w:rsidR="007D7107" w:rsidRPr="00CB4C8C" w:rsidRDefault="007D7107" w:rsidP="007D7107">
      <w:pPr>
        <w:pStyle w:val="Heading3"/>
        <w:rPr>
          <w:ins w:id="693" w:author="Chou, Joey-120" w:date="2020-11-03T10:22:00Z"/>
        </w:rPr>
      </w:pPr>
      <w:ins w:id="694" w:author="Chou, Joey-120" w:date="2020-11-03T10:22:00Z">
        <w:r w:rsidRPr="00CB4C8C">
          <w:t>7.</w:t>
        </w:r>
      </w:ins>
      <w:ins w:id="695" w:author="Chou, Joey-120" w:date="2020-11-03T10:23:00Z">
        <w:r>
          <w:t>2</w:t>
        </w:r>
      </w:ins>
      <w:ins w:id="696" w:author="Chou, Joey-120" w:date="2020-11-03T10:22:00Z">
        <w:r w:rsidRPr="00CB4C8C">
          <w:t>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</w:ins>
    </w:p>
    <w:p w14:paraId="4ECD5618" w14:textId="4E28B73C" w:rsidR="003744B6" w:rsidRDefault="003744B6" w:rsidP="003744B6">
      <w:pPr>
        <w:pStyle w:val="Heading4"/>
        <w:rPr>
          <w:ins w:id="697" w:author="Chou, Joey-120" w:date="2020-11-03T10:37:00Z"/>
        </w:rPr>
      </w:pPr>
      <w:bookmarkStart w:id="698" w:name="_Toc50705752"/>
      <w:bookmarkStart w:id="699" w:name="_Toc50991623"/>
      <w:ins w:id="700" w:author="Chou, Joey-120" w:date="2020-11-02T16:37:00Z">
        <w:r w:rsidRPr="00CB4C8C">
          <w:t>7.2.</w:t>
        </w:r>
      </w:ins>
      <w:ins w:id="701" w:author="Chou, Joey-120" w:date="2020-11-03T10:23:00Z">
        <w:r w:rsidR="007D7107">
          <w:t>x</w:t>
        </w:r>
      </w:ins>
      <w:ins w:id="702" w:author="Chou, Joey-120" w:date="2020-11-02T16:37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698"/>
      <w:bookmarkEnd w:id="699"/>
    </w:p>
    <w:p w14:paraId="0B0A5590" w14:textId="558D2022" w:rsidR="00C46EB1" w:rsidRPr="00C46EB1" w:rsidRDefault="00C46EB1" w:rsidP="00C46EB1">
      <w:pPr>
        <w:pStyle w:val="TH"/>
        <w:rPr>
          <w:ins w:id="703" w:author="Chou, Joey-120" w:date="2020-11-02T16:37:00Z"/>
        </w:rPr>
      </w:pPr>
      <w:ins w:id="704" w:author="Chou, Joey-120" w:date="2020-11-03T10:3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705" w:author="Chou, Joey-120" w:date="2020-11-03T10:43:00Z">
        <w:r>
          <w:t>2.x</w:t>
        </w:r>
      </w:ins>
      <w:ins w:id="706" w:author="Chou, Joey-120" w:date="2020-11-03T10:38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707" w:author="Chou, Joey-120" w:date="2020-11-03T10:44:00Z">
        <w:r>
          <w:t>C-LBO</w:t>
        </w:r>
      </w:ins>
      <w:ins w:id="708" w:author="Chou, Joey-120" w:date="2020-11-03T10:38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7"/>
        <w:gridCol w:w="3063"/>
      </w:tblGrid>
      <w:tr w:rsidR="003744B6" w:rsidRPr="00CB4C8C" w14:paraId="02C6F23A" w14:textId="77777777" w:rsidTr="00705B4B">
        <w:trPr>
          <w:jc w:val="center"/>
          <w:ins w:id="709" w:author="Chou, Joey-120" w:date="2020-11-02T16:37:00Z"/>
        </w:trPr>
        <w:tc>
          <w:tcPr>
            <w:tcW w:w="3687" w:type="dxa"/>
            <w:shd w:val="pct15" w:color="auto" w:fill="FFFFFF"/>
          </w:tcPr>
          <w:p w14:paraId="366CA58B" w14:textId="77777777" w:rsidR="003744B6" w:rsidRPr="00CB4C8C" w:rsidRDefault="003744B6" w:rsidP="00E845B3">
            <w:pPr>
              <w:pStyle w:val="TAH"/>
              <w:rPr>
                <w:ins w:id="710" w:author="Chou, Joey-120" w:date="2020-11-02T16:37:00Z"/>
              </w:rPr>
            </w:pPr>
            <w:proofErr w:type="spellStart"/>
            <w:ins w:id="711" w:author="Chou, Joey-120" w:date="2020-11-02T16:37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3063" w:type="dxa"/>
            <w:shd w:val="pct15" w:color="auto" w:fill="FFFFFF"/>
          </w:tcPr>
          <w:p w14:paraId="0117A2A3" w14:textId="77777777" w:rsidR="003744B6" w:rsidRPr="00CB4C8C" w:rsidRDefault="003744B6" w:rsidP="00E845B3">
            <w:pPr>
              <w:pStyle w:val="TAH"/>
              <w:rPr>
                <w:ins w:id="712" w:author="Chou, Joey-120" w:date="2020-11-02T16:37:00Z"/>
              </w:rPr>
            </w:pPr>
            <w:ins w:id="713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430F5C66" w14:textId="77777777" w:rsidTr="00705B4B">
        <w:trPr>
          <w:jc w:val="center"/>
          <w:ins w:id="714" w:author="Chou, Joey-120" w:date="2020-11-02T16:37:00Z"/>
        </w:trPr>
        <w:tc>
          <w:tcPr>
            <w:tcW w:w="3687" w:type="dxa"/>
          </w:tcPr>
          <w:p w14:paraId="25475897" w14:textId="77777777" w:rsidR="003744B6" w:rsidRPr="00CB4C8C" w:rsidRDefault="003744B6" w:rsidP="00E845B3">
            <w:pPr>
              <w:pStyle w:val="TAL"/>
              <w:rPr>
                <w:ins w:id="715" w:author="Chou, Joey-120" w:date="2020-11-02T16:37:00Z"/>
                <w:lang w:eastAsia="zh-CN"/>
              </w:rPr>
            </w:pPr>
            <w:ins w:id="716" w:author="Chou, Joey-120" w:date="2020-11-02T16:37:00Z">
              <w:r w:rsidRPr="00CB4C8C">
                <w:rPr>
                  <w:lang w:eastAsia="zh-CN"/>
                </w:rPr>
                <w:t>Operations and notifications defined in clause 11.1.1 of TS 28.532 [3]:</w:t>
              </w:r>
            </w:ins>
          </w:p>
          <w:p w14:paraId="3D1E5CB4" w14:textId="77777777" w:rsidR="003744B6" w:rsidRPr="00CB4C8C" w:rsidRDefault="003744B6" w:rsidP="00E845B3">
            <w:pPr>
              <w:spacing w:after="60"/>
              <w:rPr>
                <w:ins w:id="717" w:author="Chou, Joey-120" w:date="2020-11-02T16:37:00Z"/>
                <w:sz w:val="18"/>
                <w:szCs w:val="18"/>
                <w:lang w:eastAsia="zh-CN"/>
              </w:rPr>
            </w:pPr>
            <w:ins w:id="718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50D7274A" w14:textId="77777777" w:rsidR="003744B6" w:rsidRPr="00CB4C8C" w:rsidRDefault="003744B6" w:rsidP="00E845B3">
            <w:pPr>
              <w:spacing w:after="60"/>
              <w:rPr>
                <w:ins w:id="719" w:author="Chou, Joey-120" w:date="2020-11-02T16:37:00Z"/>
                <w:lang w:eastAsia="zh-CN"/>
              </w:rPr>
            </w:pPr>
            <w:ins w:id="720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90B2563" w14:textId="77777777" w:rsidR="003744B6" w:rsidRPr="00CB4C8C" w:rsidRDefault="003744B6" w:rsidP="00E845B3">
            <w:pPr>
              <w:spacing w:after="60"/>
              <w:ind w:hanging="144"/>
              <w:rPr>
                <w:ins w:id="721" w:author="Chou, Joey-120" w:date="2020-11-02T16:37:00Z"/>
                <w:lang w:eastAsia="zh-CN"/>
              </w:rPr>
            </w:pPr>
            <w:ins w:id="722" w:author="Chou, Joey-120" w:date="2020-11-02T16:37:00Z">
              <w:r w:rsidRPr="00CB4C8C">
                <w:rPr>
                  <w:lang w:eastAsia="zh-CN"/>
                </w:rPr>
                <w:t xml:space="preserve">---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BA62932" w14:textId="77777777" w:rsidR="003744B6" w:rsidRPr="00CB4C8C" w:rsidRDefault="003744B6" w:rsidP="00E845B3">
            <w:pPr>
              <w:spacing w:after="60"/>
              <w:ind w:hanging="144"/>
              <w:rPr>
                <w:ins w:id="723" w:author="Chou, Joey-120" w:date="2020-11-02T16:37:00Z"/>
                <w:lang w:eastAsia="zh-CN"/>
              </w:rPr>
            </w:pPr>
            <w:ins w:id="724" w:author="Chou, Joey-120" w:date="2020-11-02T16:37:00Z">
              <w:r w:rsidRPr="00CB4C8C">
                <w:rPr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0874206" w14:textId="1512410F" w:rsidR="003744B6" w:rsidRDefault="003744B6" w:rsidP="00E845B3">
            <w:pPr>
              <w:keepNext/>
              <w:keepLines/>
              <w:spacing w:after="60"/>
              <w:ind w:hanging="144"/>
              <w:rPr>
                <w:ins w:id="725" w:author="Chou, Joey-123" w:date="2021-02-01T07:19:00Z"/>
                <w:rFonts w:ascii="Arial" w:hAnsi="Arial"/>
                <w:sz w:val="18"/>
              </w:rPr>
            </w:pPr>
            <w:ins w:id="726" w:author="Chou, Joey-120" w:date="2020-11-02T16:37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</w:ins>
            <w:proofErr w:type="spellEnd"/>
          </w:p>
          <w:p w14:paraId="01537AF8" w14:textId="77777777" w:rsidR="00CA4194" w:rsidRPr="00CB4C8C" w:rsidRDefault="00CA4194" w:rsidP="00E845B3">
            <w:pPr>
              <w:keepNext/>
              <w:keepLines/>
              <w:spacing w:after="60"/>
              <w:ind w:hanging="144"/>
              <w:rPr>
                <w:ins w:id="727" w:author="Chou, Joey-120" w:date="2020-11-02T16:37:00Z"/>
                <w:rFonts w:ascii="Arial" w:eastAsia="Microsoft YaHei" w:hAnsi="Arial" w:cs="Arial"/>
                <w:sz w:val="18"/>
              </w:rPr>
            </w:pPr>
          </w:p>
          <w:p w14:paraId="3FFCB885" w14:textId="77777777" w:rsidR="003744B6" w:rsidRPr="00CB4C8C" w:rsidRDefault="003744B6" w:rsidP="00E845B3">
            <w:pPr>
              <w:pStyle w:val="TAL"/>
              <w:spacing w:after="60"/>
              <w:rPr>
                <w:ins w:id="728" w:author="Chou, Joey-120" w:date="2020-11-02T16:37:00Z"/>
                <w:rFonts w:ascii="Courier New" w:eastAsia="PMingLiU" w:hAnsi="Courier New" w:cs="Courier New"/>
              </w:rPr>
            </w:pPr>
            <w:ins w:id="729" w:author="Chou, Joey-120" w:date="2020-11-02T16:37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5D3FA613" w14:textId="77777777" w:rsidR="003744B6" w:rsidRPr="00CB4C8C" w:rsidRDefault="003744B6" w:rsidP="00E845B3">
            <w:pPr>
              <w:pStyle w:val="TAL"/>
              <w:spacing w:after="60"/>
              <w:rPr>
                <w:ins w:id="730" w:author="Chou, Joey-120" w:date="2020-11-02T16:37:00Z"/>
                <w:rFonts w:ascii="Courier New" w:hAnsi="Courier New" w:cs="Courier New"/>
              </w:rPr>
            </w:pPr>
            <w:ins w:id="731" w:author="Chou, Joey-120" w:date="2020-11-02T16:37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6DD305FC" w14:textId="77777777" w:rsidR="003744B6" w:rsidRPr="00CB4C8C" w:rsidRDefault="003744B6" w:rsidP="00E845B3">
            <w:pPr>
              <w:pStyle w:val="TAL"/>
              <w:ind w:left="144" w:hanging="144"/>
              <w:rPr>
                <w:ins w:id="732" w:author="Chou, Joey-120" w:date="2020-11-02T16:37:00Z"/>
                <w:rFonts w:ascii="Courier New" w:hAnsi="Courier New" w:cs="Courier New"/>
              </w:rPr>
            </w:pPr>
            <w:ins w:id="733" w:author="Chou, Joey-120" w:date="2020-11-02T16:37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3063" w:type="dxa"/>
          </w:tcPr>
          <w:p w14:paraId="539981A4" w14:textId="77777777" w:rsidR="003744B6" w:rsidRPr="00CB4C8C" w:rsidRDefault="003744B6" w:rsidP="00E845B3">
            <w:pPr>
              <w:pStyle w:val="TAL"/>
              <w:rPr>
                <w:ins w:id="734" w:author="Chou, Joey-120" w:date="2020-11-02T16:37:00Z"/>
              </w:rPr>
            </w:pPr>
            <w:ins w:id="735" w:author="Chou, Joey-120" w:date="2020-11-02T16:37:00Z">
              <w:r w:rsidRPr="00CB4C8C">
                <w:t xml:space="preserve">It is supported by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NF, as defined in 28.531 [11].</w:t>
              </w:r>
            </w:ins>
          </w:p>
        </w:tc>
      </w:tr>
      <w:tr w:rsidR="003744B6" w:rsidRPr="00CB4C8C" w14:paraId="4CC3279C" w14:textId="77777777" w:rsidTr="00705B4B">
        <w:trPr>
          <w:trHeight w:val="1439"/>
          <w:jc w:val="center"/>
          <w:ins w:id="736" w:author="Chou, Joey-120" w:date="2020-11-02T16:37:00Z"/>
        </w:trPr>
        <w:tc>
          <w:tcPr>
            <w:tcW w:w="3687" w:type="dxa"/>
          </w:tcPr>
          <w:p w14:paraId="3F589D81" w14:textId="77777777" w:rsidR="003744B6" w:rsidRPr="00CB4C8C" w:rsidRDefault="003744B6" w:rsidP="00E845B3">
            <w:pPr>
              <w:spacing w:after="60"/>
              <w:rPr>
                <w:ins w:id="737" w:author="Chou, Joey-120" w:date="2020-11-02T16:37:00Z"/>
                <w:rFonts w:ascii="Arial" w:hAnsi="Arial" w:cs="Arial"/>
                <w:sz w:val="18"/>
                <w:szCs w:val="18"/>
                <w:lang w:eastAsia="zh-CN"/>
              </w:rPr>
            </w:pPr>
            <w:ins w:id="738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517C5EB8" w14:textId="77777777" w:rsidR="00FF04C9" w:rsidRPr="00CB4C8C" w:rsidRDefault="00FF04C9" w:rsidP="00FF04C9">
            <w:pPr>
              <w:pStyle w:val="TAL"/>
              <w:rPr>
                <w:ins w:id="739" w:author="Chou, Joey-121" w:date="2021-01-26T17:15:00Z"/>
                <w:lang w:eastAsia="zh-CN"/>
              </w:rPr>
            </w:pPr>
            <w:ins w:id="740" w:author="Chou, Joey-121" w:date="2021-01-26T17:15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  <w:proofErr w:type="spellEnd"/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59F3FA5" w14:textId="77777777" w:rsidR="003744B6" w:rsidRPr="00CB4C8C" w:rsidRDefault="003744B6" w:rsidP="00E845B3">
            <w:pPr>
              <w:spacing w:after="60"/>
              <w:rPr>
                <w:ins w:id="741" w:author="Chou, Joey-120" w:date="2020-11-02T16:37:00Z"/>
                <w:lang w:eastAsia="zh-CN"/>
              </w:rPr>
            </w:pPr>
            <w:ins w:id="742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0959785C" w14:textId="77777777" w:rsidR="003744B6" w:rsidRPr="00CB4C8C" w:rsidRDefault="003744B6" w:rsidP="00E845B3">
            <w:pPr>
              <w:pStyle w:val="TAL"/>
              <w:rPr>
                <w:ins w:id="743" w:author="Chou, Joey-120" w:date="2020-11-02T16:37:00Z"/>
                <w:rFonts w:ascii="Courier New" w:hAnsi="Courier New" w:cs="Courier New"/>
              </w:rPr>
            </w:pPr>
            <w:ins w:id="744" w:author="Chou, Joey-120" w:date="2020-11-02T16:37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t>operation</w:t>
              </w:r>
            </w:ins>
          </w:p>
        </w:tc>
        <w:tc>
          <w:tcPr>
            <w:tcW w:w="3063" w:type="dxa"/>
          </w:tcPr>
          <w:p w14:paraId="486B059D" w14:textId="77777777" w:rsidR="003744B6" w:rsidRPr="00CB4C8C" w:rsidRDefault="003744B6" w:rsidP="00E845B3">
            <w:pPr>
              <w:pStyle w:val="TAL"/>
              <w:rPr>
                <w:ins w:id="745" w:author="Chou, Joey-120" w:date="2020-11-02T16:37:00Z"/>
              </w:rPr>
            </w:pPr>
            <w:ins w:id="746" w:author="Chou, Joey-120" w:date="2020-11-02T16:37:00Z">
              <w:r w:rsidRPr="00CB4C8C">
                <w:t xml:space="preserve">It is supported by Performance Assurance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NFs, as defined in 28.550 [12].</w:t>
              </w:r>
            </w:ins>
          </w:p>
        </w:tc>
      </w:tr>
    </w:tbl>
    <w:p w14:paraId="75D361C3" w14:textId="77777777" w:rsidR="003744B6" w:rsidRPr="00CB4C8C" w:rsidRDefault="003744B6" w:rsidP="003744B6">
      <w:pPr>
        <w:rPr>
          <w:ins w:id="747" w:author="Chou, Joey-120" w:date="2020-11-02T16:37:00Z"/>
        </w:rPr>
      </w:pPr>
    </w:p>
    <w:p w14:paraId="2B25FCB4" w14:textId="6F18E1D3" w:rsidR="003744B6" w:rsidRPr="00CB4C8C" w:rsidRDefault="003744B6" w:rsidP="00CC5A8C">
      <w:pPr>
        <w:pStyle w:val="Heading4"/>
        <w:rPr>
          <w:ins w:id="748" w:author="Chou, Joey-120" w:date="2020-11-02T16:37:00Z"/>
        </w:rPr>
      </w:pPr>
      <w:bookmarkStart w:id="749" w:name="_Toc50705753"/>
      <w:bookmarkStart w:id="750" w:name="_Toc50991624"/>
      <w:ins w:id="751" w:author="Chou, Joey-120" w:date="2020-11-02T16:37:00Z">
        <w:r w:rsidRPr="00CB4C8C">
          <w:t>7.2.</w:t>
        </w:r>
      </w:ins>
      <w:ins w:id="752" w:author="Chou, Joey-120" w:date="2020-11-03T10:23:00Z">
        <w:r w:rsidR="007D7107">
          <w:t>x</w:t>
        </w:r>
      </w:ins>
      <w:ins w:id="753" w:author="Chou, Joey-120" w:date="2020-11-02T16:37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749"/>
        <w:bookmarkEnd w:id="750"/>
      </w:ins>
    </w:p>
    <w:p w14:paraId="7D866F3A" w14:textId="382E37D8" w:rsidR="00CC5A8C" w:rsidRPr="00CB4C8C" w:rsidRDefault="00CC5A8C" w:rsidP="00CC5A8C">
      <w:pPr>
        <w:pStyle w:val="Heading5"/>
        <w:rPr>
          <w:ins w:id="754" w:author="Chou, Joey-120" w:date="2020-11-03T11:45:00Z"/>
        </w:rPr>
      </w:pPr>
      <w:bookmarkStart w:id="755" w:name="_Toc50705755"/>
      <w:bookmarkStart w:id="756" w:name="_Toc50991626"/>
      <w:ins w:id="757" w:author="Chou, Joey-120" w:date="2020-11-03T11:45:00Z">
        <w:r w:rsidRPr="00CB4C8C">
          <w:t>7.</w:t>
        </w:r>
      </w:ins>
      <w:ins w:id="758" w:author="Chou, Joey-120" w:date="2020-11-03T11:46:00Z">
        <w:r>
          <w:t>2</w:t>
        </w:r>
      </w:ins>
      <w:ins w:id="759" w:author="Chou, Joey-120" w:date="2020-11-03T11:45:00Z">
        <w:r w:rsidRPr="00CB4C8C">
          <w:t>.</w:t>
        </w:r>
        <w:r>
          <w:t>x</w:t>
        </w:r>
        <w:r w:rsidRPr="00CB4C8C">
          <w:t>.2.</w:t>
        </w:r>
      </w:ins>
      <w:ins w:id="760" w:author="Chou, Joey-120" w:date="2020-11-23T14:32:00Z">
        <w:r w:rsidR="008E5664">
          <w:t>1</w:t>
        </w:r>
      </w:ins>
      <w:ins w:id="761" w:author="Chou, Joey-120" w:date="2020-11-03T11:45:00Z">
        <w:r w:rsidRPr="00CB4C8C">
          <w:tab/>
          <w:t>Control information</w:t>
        </w:r>
      </w:ins>
    </w:p>
    <w:p w14:paraId="2965FA16" w14:textId="77777777" w:rsidR="00CC5A8C" w:rsidRPr="00CB4C8C" w:rsidRDefault="00CC5A8C" w:rsidP="00CC5A8C">
      <w:pPr>
        <w:tabs>
          <w:tab w:val="left" w:pos="530"/>
          <w:tab w:val="left" w:pos="2910"/>
        </w:tabs>
        <w:spacing w:after="120"/>
        <w:rPr>
          <w:ins w:id="762" w:author="Chou, Joey-120" w:date="2020-11-03T11:45:00Z"/>
        </w:rPr>
      </w:pPr>
      <w:ins w:id="763" w:author="Chou, Joey-120" w:date="2020-11-03T11:45:00Z">
        <w:r w:rsidRPr="00CB4C8C">
          <w:t xml:space="preserve">The parameter is used to control the </w:t>
        </w:r>
        <w:r>
          <w:t>LBO</w:t>
        </w:r>
        <w:r w:rsidRPr="00CB4C8C">
          <w:t xml:space="preserve"> function.</w:t>
        </w:r>
      </w:ins>
    </w:p>
    <w:p w14:paraId="4837D4C4" w14:textId="12CFDAA5" w:rsidR="00CC5A8C" w:rsidRPr="00CB4C8C" w:rsidRDefault="00CC5A8C" w:rsidP="00CC5A8C">
      <w:pPr>
        <w:pStyle w:val="TH"/>
        <w:rPr>
          <w:ins w:id="764" w:author="Chou, Joey-120" w:date="2020-11-03T11:45:00Z"/>
        </w:rPr>
      </w:pPr>
      <w:ins w:id="765" w:author="Chou, Joey-120" w:date="2020-11-03T11:45:00Z">
        <w:r w:rsidRPr="00CB4C8C">
          <w:lastRenderedPageBreak/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766" w:author="Chou, Joey-120" w:date="2020-11-03T11:46:00Z">
        <w:r>
          <w:t>2</w:t>
        </w:r>
      </w:ins>
      <w:ins w:id="767" w:author="Chou, Joey-120" w:date="2020-11-03T11:45:00Z">
        <w:r w:rsidRPr="00CB4C8C">
          <w:t>.</w:t>
        </w:r>
        <w:r>
          <w:t>x</w:t>
        </w:r>
        <w:r w:rsidRPr="00CB4C8C">
          <w:t>.</w:t>
        </w:r>
        <w:r>
          <w:t>2.</w:t>
        </w:r>
      </w:ins>
      <w:ins w:id="768" w:author="Chou, Joey-120" w:date="2020-11-23T15:18:00Z">
        <w:r w:rsidR="00E72AFB">
          <w:t>1</w:t>
        </w:r>
      </w:ins>
      <w:ins w:id="769" w:author="Chou, Joey-120" w:date="2020-11-03T11:45:00Z">
        <w:r w:rsidRPr="00CB4C8C">
          <w:rPr>
            <w:rFonts w:hint="eastAsia"/>
          </w:rPr>
          <w:t>-1</w:t>
        </w:r>
        <w:r>
          <w:t xml:space="preserve">: </w:t>
        </w:r>
      </w:ins>
      <w:ins w:id="770" w:author="Chou, Joey-120" w:date="2020-11-03T11:46:00Z">
        <w:r>
          <w:t>C</w:t>
        </w:r>
      </w:ins>
      <w:ins w:id="771" w:author="Chou, Joey-120" w:date="2020-11-03T11:45:00Z">
        <w:r>
          <w:t>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CC5A8C" w:rsidRPr="00CB4C8C" w14:paraId="59D29DE7" w14:textId="77777777" w:rsidTr="00E83B01">
        <w:trPr>
          <w:cantSplit/>
          <w:tblHeader/>
          <w:jc w:val="center"/>
          <w:ins w:id="772" w:author="Chou, Joey-120" w:date="2020-11-03T11:45:00Z"/>
        </w:trPr>
        <w:tc>
          <w:tcPr>
            <w:tcW w:w="1158" w:type="pct"/>
            <w:shd w:val="clear" w:color="auto" w:fill="E0E0E0"/>
          </w:tcPr>
          <w:p w14:paraId="20EA3494" w14:textId="77777777" w:rsidR="00CC5A8C" w:rsidRPr="00CB4C8C" w:rsidRDefault="00CC5A8C" w:rsidP="00E83B01">
            <w:pPr>
              <w:pStyle w:val="TAH"/>
              <w:rPr>
                <w:ins w:id="773" w:author="Chou, Joey-120" w:date="2020-11-03T11:45:00Z"/>
              </w:rPr>
            </w:pPr>
            <w:ins w:id="774" w:author="Chou, Joey-120" w:date="2020-11-03T11:45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53EFCF48" w14:textId="77777777" w:rsidR="00CC5A8C" w:rsidRPr="00CB4C8C" w:rsidRDefault="00CC5A8C" w:rsidP="00E83B01">
            <w:pPr>
              <w:pStyle w:val="TAH"/>
              <w:rPr>
                <w:ins w:id="775" w:author="Chou, Joey-120" w:date="2020-11-03T11:45:00Z"/>
              </w:rPr>
            </w:pPr>
            <w:ins w:id="776" w:author="Chou, Joey-120" w:date="2020-11-03T11:45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31EFDBDE" w14:textId="77777777" w:rsidR="00CC5A8C" w:rsidRPr="00CB4C8C" w:rsidRDefault="00CC5A8C" w:rsidP="00E83B01">
            <w:pPr>
              <w:pStyle w:val="TAH"/>
              <w:rPr>
                <w:ins w:id="777" w:author="Chou, Joey-120" w:date="2020-11-03T11:45:00Z"/>
                <w:lang w:eastAsia="zh-CN"/>
              </w:rPr>
            </w:pPr>
            <w:ins w:id="778" w:author="Chou, Joey-120" w:date="2020-11-03T11:45:00Z">
              <w:r w:rsidRPr="00CB4C8C">
                <w:t>Legal Values</w:t>
              </w:r>
            </w:ins>
          </w:p>
        </w:tc>
      </w:tr>
      <w:tr w:rsidR="00CC5A8C" w:rsidRPr="00CB4C8C" w14:paraId="13BEE965" w14:textId="77777777" w:rsidTr="00E83B01">
        <w:trPr>
          <w:cantSplit/>
          <w:tblHeader/>
          <w:jc w:val="center"/>
          <w:ins w:id="779" w:author="Chou, Joey-120" w:date="2020-11-03T11:45:00Z"/>
        </w:trPr>
        <w:tc>
          <w:tcPr>
            <w:tcW w:w="1158" w:type="pct"/>
          </w:tcPr>
          <w:p w14:paraId="000080FC" w14:textId="672A4BD4" w:rsidR="00CC5A8C" w:rsidRPr="00CB4C8C" w:rsidRDefault="00CC5A8C" w:rsidP="00E83B01">
            <w:pPr>
              <w:pStyle w:val="TAL"/>
              <w:rPr>
                <w:ins w:id="780" w:author="Chou, Joey-120" w:date="2020-11-03T11:45:00Z"/>
                <w:snapToGrid w:val="0"/>
                <w:lang w:eastAsia="zh-CN"/>
              </w:rPr>
            </w:pPr>
            <w:ins w:id="781" w:author="Chou, Joey-120" w:date="2020-11-03T11:46:00Z">
              <w:r>
                <w:t>C-</w:t>
              </w:r>
            </w:ins>
            <w:ins w:id="782" w:author="Chou, Joey-120" w:date="2020-11-03T11:45:00Z">
              <w:r>
                <w:t>LBO</w:t>
              </w:r>
              <w:r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2E6103C3" w14:textId="77777777" w:rsidR="00CC5A8C" w:rsidRPr="006F7697" w:rsidRDefault="00CC5A8C" w:rsidP="00E83B01">
            <w:pPr>
              <w:pStyle w:val="TAL"/>
              <w:rPr>
                <w:ins w:id="783" w:author="Chou, Joey-120" w:date="2020-11-03T11:45:00Z"/>
                <w:rFonts w:cs="Arial"/>
                <w:szCs w:val="18"/>
                <w:lang w:eastAsia="zh-CN"/>
              </w:rPr>
            </w:pPr>
            <w:ins w:id="784" w:author="Chou, Joey-120" w:date="2020-11-03T11:45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  <w:r>
                <w:t>LBO</w:t>
              </w:r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5ADA1CDE" w14:textId="77777777" w:rsidR="00CC5A8C" w:rsidRPr="00CB4C8C" w:rsidRDefault="00CC5A8C" w:rsidP="00E83B01">
            <w:pPr>
              <w:pStyle w:val="TAL"/>
              <w:rPr>
                <w:ins w:id="785" w:author="Chou, Joey-120" w:date="2020-11-03T11:45:00Z"/>
                <w:lang w:eastAsia="zh-CN"/>
              </w:rPr>
            </w:pPr>
            <w:ins w:id="786" w:author="Chou, Joey-120" w:date="2020-11-03T11:45:00Z">
              <w:r w:rsidRPr="00CB4C8C">
                <w:rPr>
                  <w:lang w:eastAsia="zh-CN"/>
                </w:rPr>
                <w:t>Boolean</w:t>
              </w:r>
            </w:ins>
          </w:p>
          <w:p w14:paraId="7C924DC8" w14:textId="77777777" w:rsidR="00CC5A8C" w:rsidRPr="00CB4C8C" w:rsidRDefault="00CC5A8C" w:rsidP="00E83B01">
            <w:pPr>
              <w:pStyle w:val="TAL"/>
              <w:rPr>
                <w:ins w:id="787" w:author="Chou, Joey-120" w:date="2020-11-03T11:45:00Z"/>
                <w:lang w:eastAsia="zh-CN"/>
              </w:rPr>
            </w:pPr>
            <w:ins w:id="788" w:author="Chou, Joey-120" w:date="2020-11-03T11:45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792B06A0" w14:textId="77777777" w:rsidR="00CC5A8C" w:rsidRDefault="00CC5A8C" w:rsidP="003744B6">
      <w:pPr>
        <w:pStyle w:val="Heading5"/>
        <w:rPr>
          <w:ins w:id="789" w:author="Chou, Joey-120" w:date="2020-11-03T11:45:00Z"/>
        </w:rPr>
      </w:pPr>
    </w:p>
    <w:p w14:paraId="6B5C50EB" w14:textId="458B910A" w:rsidR="003744B6" w:rsidRPr="00CB4C8C" w:rsidRDefault="003744B6" w:rsidP="003744B6">
      <w:pPr>
        <w:pStyle w:val="Heading5"/>
        <w:rPr>
          <w:ins w:id="790" w:author="Chou, Joey-120" w:date="2020-11-02T16:37:00Z"/>
        </w:rPr>
      </w:pPr>
      <w:ins w:id="791" w:author="Chou, Joey-120" w:date="2020-11-02T16:37:00Z">
        <w:r w:rsidRPr="00CB4C8C">
          <w:t>7.2.</w:t>
        </w:r>
      </w:ins>
      <w:ins w:id="792" w:author="Chou, Joey-120" w:date="2020-11-03T10:23:00Z">
        <w:r w:rsidR="007D7107">
          <w:t>x</w:t>
        </w:r>
      </w:ins>
      <w:ins w:id="793" w:author="Chou, Joey-120" w:date="2020-11-02T16:37:00Z">
        <w:r w:rsidRPr="00CB4C8C">
          <w:t>.2.</w:t>
        </w:r>
      </w:ins>
      <w:ins w:id="794" w:author="Chou, Joey-120" w:date="2020-11-23T14:32:00Z">
        <w:r w:rsidR="008E5664">
          <w:t>2</w:t>
        </w:r>
      </w:ins>
      <w:ins w:id="795" w:author="Chou, Joey-120" w:date="2020-11-02T16:37:00Z">
        <w:r w:rsidRPr="00CB4C8C">
          <w:tab/>
          <w:t>Parameters to be updated</w:t>
        </w:r>
        <w:bookmarkEnd w:id="755"/>
        <w:bookmarkEnd w:id="756"/>
      </w:ins>
    </w:p>
    <w:p w14:paraId="2500EFBE" w14:textId="5B08ABF7" w:rsidR="003744B6" w:rsidRPr="00CB4C8C" w:rsidRDefault="003744B6" w:rsidP="00357506">
      <w:pPr>
        <w:rPr>
          <w:ins w:id="796" w:author="Chou, Joey-120" w:date="2020-11-02T16:37:00Z"/>
        </w:rPr>
      </w:pPr>
    </w:p>
    <w:p w14:paraId="2FFA00ED" w14:textId="76CF91B0" w:rsidR="003744B6" w:rsidRPr="00CB4C8C" w:rsidRDefault="003744B6" w:rsidP="003744B6">
      <w:pPr>
        <w:pStyle w:val="Heading4"/>
        <w:rPr>
          <w:ins w:id="797" w:author="Chou, Joey-120" w:date="2020-11-02T16:37:00Z"/>
        </w:rPr>
      </w:pPr>
      <w:bookmarkStart w:id="798" w:name="_Toc50991627"/>
      <w:ins w:id="799" w:author="Chou, Joey-120" w:date="2020-11-02T16:37:00Z">
        <w:r w:rsidRPr="00CB4C8C">
          <w:t>7.2.</w:t>
        </w:r>
      </w:ins>
      <w:ins w:id="800" w:author="Chou, Joey-120" w:date="2020-11-03T10:49:00Z">
        <w:r w:rsidR="00357506">
          <w:t>x</w:t>
        </w:r>
      </w:ins>
      <w:ins w:id="801" w:author="Chou, Joey-120" w:date="2020-11-02T16:37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798"/>
      </w:ins>
    </w:p>
    <w:p w14:paraId="266C48C8" w14:textId="16E32A8B" w:rsidR="003744B6" w:rsidRPr="00CB4C8C" w:rsidRDefault="003744B6" w:rsidP="003744B6">
      <w:pPr>
        <w:pStyle w:val="Heading5"/>
        <w:rPr>
          <w:ins w:id="802" w:author="Chou, Joey-120" w:date="2020-11-02T16:37:00Z"/>
        </w:rPr>
      </w:pPr>
      <w:bookmarkStart w:id="803" w:name="_Toc50705758"/>
      <w:bookmarkStart w:id="804" w:name="_Toc50991629"/>
      <w:ins w:id="805" w:author="Chou, Joey-120" w:date="2020-11-02T16:37:00Z">
        <w:r w:rsidRPr="00CB4C8C">
          <w:t>7.2.</w:t>
        </w:r>
      </w:ins>
      <w:ins w:id="806" w:author="Chou, Joey-120" w:date="2020-11-03T10:50:00Z">
        <w:r w:rsidR="00357506">
          <w:t>x</w:t>
        </w:r>
      </w:ins>
      <w:ins w:id="807" w:author="Chou, Joey-120" w:date="2020-11-02T16:37:00Z">
        <w:r w:rsidRPr="00CB4C8C">
          <w:t>.3.</w:t>
        </w:r>
      </w:ins>
      <w:ins w:id="808" w:author="Chou, Joey-120" w:date="2020-11-03T10:50:00Z">
        <w:r w:rsidR="00357506">
          <w:t>1</w:t>
        </w:r>
      </w:ins>
      <w:ins w:id="809" w:author="Chou, Joey-120" w:date="2020-11-02T16:37:00Z">
        <w:r w:rsidRPr="00CB4C8C">
          <w:tab/>
          <w:t>Performance measurements</w:t>
        </w:r>
        <w:bookmarkEnd w:id="803"/>
        <w:bookmarkEnd w:id="804"/>
      </w:ins>
    </w:p>
    <w:p w14:paraId="2330DC9A" w14:textId="35A851F9" w:rsidR="003744B6" w:rsidRPr="00CB4C8C" w:rsidRDefault="008F1F33" w:rsidP="003744B6">
      <w:pPr>
        <w:tabs>
          <w:tab w:val="left" w:pos="530"/>
          <w:tab w:val="left" w:pos="2910"/>
        </w:tabs>
        <w:spacing w:after="120"/>
        <w:rPr>
          <w:ins w:id="810" w:author="Chou, Joey-120" w:date="2020-11-02T16:37:00Z"/>
          <w:lang w:eastAsia="zh-CN"/>
        </w:rPr>
      </w:pPr>
      <w:ins w:id="811" w:author="Chou, Joey-120" w:date="2020-11-03T11:5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  <w:r>
          <w:t>x</w:t>
        </w:r>
        <w:r w:rsidRPr="00CB4C8C">
          <w:t>.3.</w:t>
        </w:r>
        <w:r>
          <w:t>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lists the p</w:t>
        </w:r>
      </w:ins>
      <w:ins w:id="812" w:author="Chou, Joey-120" w:date="2020-11-02T16:37:00Z">
        <w:r w:rsidR="003744B6" w:rsidRPr="00CB4C8C">
          <w:rPr>
            <w:lang w:eastAsia="zh-CN"/>
          </w:rPr>
          <w:t xml:space="preserve">erformance measurements </w:t>
        </w:r>
      </w:ins>
      <w:ins w:id="813" w:author="Chou, Joey-120" w:date="2020-11-03T11:51:00Z">
        <w:r>
          <w:rPr>
            <w:lang w:eastAsia="zh-CN"/>
          </w:rPr>
          <w:t xml:space="preserve">that </w:t>
        </w:r>
      </w:ins>
      <w:ins w:id="814" w:author="Chou, Joey-120" w:date="2020-11-03T10:57:00Z">
        <w:r w:rsidR="00B81F66">
          <w:rPr>
            <w:lang w:eastAsia="zh-CN"/>
          </w:rPr>
          <w:t xml:space="preserve">are used to monitor the load of NR cells </w:t>
        </w:r>
      </w:ins>
      <w:ins w:id="815" w:author="Chou, Joey-120" w:date="2020-11-03T10:56:00Z">
        <w:r w:rsidR="00B81F66">
          <w:rPr>
            <w:lang w:eastAsia="zh-CN"/>
          </w:rPr>
          <w:t>(see clause 15.5.1.2 in TS 38.300 [7])</w:t>
        </w:r>
      </w:ins>
      <w:ins w:id="816" w:author="Chou, Joey-120" w:date="2020-11-02T16:37:00Z">
        <w:r w:rsidR="003744B6" w:rsidRPr="00CB4C8C">
          <w:rPr>
            <w:lang w:eastAsia="zh-CN"/>
          </w:rPr>
          <w:t>.</w:t>
        </w:r>
      </w:ins>
    </w:p>
    <w:p w14:paraId="248BBF69" w14:textId="080CA396" w:rsidR="003744B6" w:rsidRPr="00CB4C8C" w:rsidRDefault="003744B6" w:rsidP="003744B6">
      <w:pPr>
        <w:pStyle w:val="TH"/>
        <w:rPr>
          <w:ins w:id="817" w:author="Chou, Joey-120" w:date="2020-11-02T16:37:00Z"/>
        </w:rPr>
      </w:pPr>
      <w:bookmarkStart w:id="818" w:name="_Hlk55303416"/>
      <w:ins w:id="819" w:author="Chou, Joey-120" w:date="2020-11-02T16:37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</w:ins>
      <w:ins w:id="820" w:author="Chou, Joey-120" w:date="2020-11-03T10:50:00Z">
        <w:r w:rsidR="00357506">
          <w:t>x</w:t>
        </w:r>
      </w:ins>
      <w:ins w:id="821" w:author="Chou, Joey-120" w:date="2020-11-02T16:37:00Z">
        <w:r w:rsidRPr="00CB4C8C">
          <w:t>.3.</w:t>
        </w:r>
      </w:ins>
      <w:ins w:id="822" w:author="Chou, Joey-120" w:date="2020-11-03T10:50:00Z">
        <w:r w:rsidR="00357506">
          <w:t>1</w:t>
        </w:r>
      </w:ins>
      <w:ins w:id="823" w:author="Chou, Joey-120" w:date="2020-11-02T16:37:00Z"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824" w:author="Chou, Joey-120" w:date="2020-11-03T10:50:00Z">
        <w:r w:rsidR="00357506">
          <w:t>C-LBO</w:t>
        </w:r>
      </w:ins>
      <w:ins w:id="825" w:author="Chou, Joey-120" w:date="2020-11-02T16:37:00Z">
        <w:r w:rsidRPr="00CB4C8C">
          <w:t xml:space="preserve"> </w:t>
        </w:r>
      </w:ins>
      <w:ins w:id="826" w:author="Chou, Joey-120" w:date="2020-11-03T11:51:00Z">
        <w:r w:rsidR="008F1F33">
          <w:t xml:space="preserve">load </w:t>
        </w:r>
      </w:ins>
      <w:ins w:id="827" w:author="Chou, Joey-120" w:date="2020-11-02T16:37:00Z">
        <w:r w:rsidRPr="00CB4C8C"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3744B6" w:rsidRPr="00CB4C8C" w14:paraId="1398D8E9" w14:textId="77777777" w:rsidTr="00E845B3">
        <w:trPr>
          <w:jc w:val="center"/>
          <w:ins w:id="828" w:author="Chou, Joey-120" w:date="2020-11-02T16:37:00Z"/>
        </w:trPr>
        <w:tc>
          <w:tcPr>
            <w:tcW w:w="2049" w:type="dxa"/>
          </w:tcPr>
          <w:p w14:paraId="203AF337" w14:textId="77777777" w:rsidR="003744B6" w:rsidRPr="00CB4C8C" w:rsidRDefault="003744B6" w:rsidP="00E845B3">
            <w:pPr>
              <w:pStyle w:val="TAH"/>
              <w:widowControl w:val="0"/>
              <w:jc w:val="left"/>
              <w:rPr>
                <w:ins w:id="829" w:author="Chou, Joey-120" w:date="2020-11-02T16:37:00Z"/>
                <w:lang w:eastAsia="zh-CN"/>
              </w:rPr>
            </w:pPr>
            <w:ins w:id="830" w:author="Chou, Joey-120" w:date="2020-11-02T16:37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4500" w:type="dxa"/>
          </w:tcPr>
          <w:p w14:paraId="1091572E" w14:textId="77777777" w:rsidR="003744B6" w:rsidRPr="00CB4C8C" w:rsidRDefault="003744B6" w:rsidP="00E845B3">
            <w:pPr>
              <w:pStyle w:val="TAH"/>
              <w:widowControl w:val="0"/>
              <w:rPr>
                <w:ins w:id="831" w:author="Chou, Joey-120" w:date="2020-11-02T16:37:00Z"/>
                <w:lang w:eastAsia="zh-CN"/>
              </w:rPr>
            </w:pPr>
            <w:ins w:id="832" w:author="Chou, Joey-120" w:date="2020-11-02T16:37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688" w:type="dxa"/>
          </w:tcPr>
          <w:p w14:paraId="32CA3D27" w14:textId="77777777" w:rsidR="003744B6" w:rsidRPr="00CB4C8C" w:rsidRDefault="003744B6" w:rsidP="00E845B3">
            <w:pPr>
              <w:pStyle w:val="TAH"/>
              <w:widowControl w:val="0"/>
              <w:rPr>
                <w:ins w:id="833" w:author="Chou, Joey-120" w:date="2020-11-02T16:37:00Z"/>
                <w:lang w:eastAsia="zh-CN"/>
              </w:rPr>
            </w:pPr>
            <w:ins w:id="834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7E55AFF" w14:textId="77777777" w:rsidTr="00E845B3">
        <w:trPr>
          <w:jc w:val="center"/>
          <w:ins w:id="835" w:author="Chou, Joey-120" w:date="2020-11-02T16:37:00Z"/>
        </w:trPr>
        <w:tc>
          <w:tcPr>
            <w:tcW w:w="2049" w:type="dxa"/>
          </w:tcPr>
          <w:p w14:paraId="69C63104" w14:textId="6DECAB54" w:rsidR="003744B6" w:rsidRPr="00CB4C8C" w:rsidRDefault="00777E65" w:rsidP="00E845B3">
            <w:pPr>
              <w:pStyle w:val="TAL"/>
              <w:widowControl w:val="0"/>
              <w:rPr>
                <w:ins w:id="836" w:author="Chou, Joey-120" w:date="2020-11-02T16:37:00Z"/>
              </w:rPr>
            </w:pPr>
            <w:ins w:id="837" w:author="Chou, Joey-120" w:date="2020-11-03T10:55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73536681" w14:textId="4E1E1764" w:rsidR="003744B6" w:rsidRPr="00CB4C8C" w:rsidRDefault="00B81F66" w:rsidP="00E845B3">
            <w:pPr>
              <w:pStyle w:val="TAL"/>
              <w:widowControl w:val="0"/>
              <w:rPr>
                <w:ins w:id="838" w:author="Chou, Joey-120" w:date="2020-11-02T16:37:00Z"/>
              </w:rPr>
            </w:pPr>
            <w:ins w:id="839" w:author="Chou, Joey-120" w:date="2020-11-03T10:58:00Z">
              <w:r w:rsidRPr="00517EC3">
                <w:t>This measurement provides the total usage (in percentage) of physical resource blocks (PRBs) on the downlink</w:t>
              </w:r>
            </w:ins>
            <w:ins w:id="840" w:author="Chou, Joey-120" w:date="2020-11-02T16:37:00Z">
              <w:r w:rsidR="003744B6">
                <w:t xml:space="preserve"> </w:t>
              </w:r>
            </w:ins>
            <w:ins w:id="841" w:author="Chou, Joey-120" w:date="2020-11-03T11:03:00Z">
              <w:r w:rsidRPr="00CB4C8C">
                <w:t>(see clause 5.1.1.</w:t>
              </w:r>
            </w:ins>
            <w:ins w:id="842" w:author="Chou, Joey-120" w:date="2020-11-03T11:04:00Z">
              <w:r>
                <w:t>2.1</w:t>
              </w:r>
            </w:ins>
            <w:ins w:id="843" w:author="Chou, Joey-120" w:date="2020-11-03T11:03:00Z">
              <w:r w:rsidRPr="00CB4C8C">
                <w:t xml:space="preserve"> in TS 28.552 [5])</w:t>
              </w:r>
            </w:ins>
            <w:ins w:id="844" w:author="Chou, Joey-120" w:date="2020-11-03T11:04:00Z">
              <w:r>
                <w:t>.</w:t>
              </w:r>
            </w:ins>
          </w:p>
        </w:tc>
        <w:tc>
          <w:tcPr>
            <w:tcW w:w="2688" w:type="dxa"/>
          </w:tcPr>
          <w:p w14:paraId="61904CF6" w14:textId="77777777" w:rsidR="003744B6" w:rsidRPr="00CB4C8C" w:rsidRDefault="003744B6" w:rsidP="00E845B3">
            <w:pPr>
              <w:pStyle w:val="TAL"/>
              <w:widowControl w:val="0"/>
              <w:rPr>
                <w:ins w:id="845" w:author="Chou, Joey-120" w:date="2020-11-02T16:37:00Z"/>
              </w:rPr>
            </w:pPr>
          </w:p>
        </w:tc>
      </w:tr>
      <w:tr w:rsidR="00B81F66" w:rsidRPr="00CB4C8C" w14:paraId="01000B3A" w14:textId="77777777" w:rsidTr="00E845B3">
        <w:trPr>
          <w:jc w:val="center"/>
          <w:ins w:id="846" w:author="Chou, Joey-120" w:date="2020-11-03T10:55:00Z"/>
        </w:trPr>
        <w:tc>
          <w:tcPr>
            <w:tcW w:w="2049" w:type="dxa"/>
          </w:tcPr>
          <w:p w14:paraId="1C63D294" w14:textId="1FE7B7CB" w:rsidR="00B81F66" w:rsidRPr="00CB4C8C" w:rsidRDefault="00B81F66" w:rsidP="00B81F66">
            <w:pPr>
              <w:pStyle w:val="TAL"/>
              <w:widowControl w:val="0"/>
              <w:rPr>
                <w:ins w:id="847" w:author="Chou, Joey-120" w:date="2020-11-03T10:55:00Z"/>
              </w:rPr>
            </w:pPr>
            <w:ins w:id="848" w:author="Chou, Joey-120" w:date="2020-11-03T10:58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3C9226AC" w14:textId="2D30F80C" w:rsidR="00B81F66" w:rsidRPr="00CB4C8C" w:rsidRDefault="00B81F66" w:rsidP="00B81F66">
            <w:pPr>
              <w:pStyle w:val="TAL"/>
              <w:widowControl w:val="0"/>
              <w:rPr>
                <w:ins w:id="849" w:author="Chou, Joey-120" w:date="2020-11-03T10:55:00Z"/>
                <w:lang w:eastAsia="zh-CN"/>
              </w:rPr>
            </w:pPr>
            <w:ins w:id="850" w:author="Chou, Joey-120" w:date="2020-11-03T10:58:00Z">
              <w:r w:rsidRPr="00517EC3">
                <w:t xml:space="preserve">This measurement provides the total usage (in percentage) of physical resource blocks (PRBs) on the </w:t>
              </w:r>
              <w:r>
                <w:t>uplink</w:t>
              </w:r>
            </w:ins>
            <w:ins w:id="851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>.</w:t>
              </w:r>
            </w:ins>
            <w:ins w:id="852" w:author="Chou, Joey-120" w:date="2020-11-03T10:58:00Z">
              <w:r>
                <w:t xml:space="preserve"> </w:t>
              </w:r>
            </w:ins>
          </w:p>
        </w:tc>
        <w:tc>
          <w:tcPr>
            <w:tcW w:w="2688" w:type="dxa"/>
          </w:tcPr>
          <w:p w14:paraId="4DE26315" w14:textId="77777777" w:rsidR="00B81F66" w:rsidRPr="00CB4C8C" w:rsidRDefault="00B81F66" w:rsidP="00B81F66">
            <w:pPr>
              <w:pStyle w:val="TAL"/>
              <w:widowControl w:val="0"/>
              <w:rPr>
                <w:ins w:id="853" w:author="Chou, Joey-120" w:date="2020-11-03T10:55:00Z"/>
              </w:rPr>
            </w:pPr>
          </w:p>
        </w:tc>
      </w:tr>
      <w:tr w:rsidR="00777E65" w:rsidRPr="00CB4C8C" w14:paraId="14B617C7" w14:textId="77777777" w:rsidTr="00E845B3">
        <w:trPr>
          <w:jc w:val="center"/>
          <w:ins w:id="854" w:author="Chou, Joey-120" w:date="2020-11-03T10:55:00Z"/>
        </w:trPr>
        <w:tc>
          <w:tcPr>
            <w:tcW w:w="2049" w:type="dxa"/>
          </w:tcPr>
          <w:p w14:paraId="663A83F6" w14:textId="4360E6D3" w:rsidR="00777E65" w:rsidRPr="00CB4C8C" w:rsidRDefault="00B81F66" w:rsidP="00E845B3">
            <w:pPr>
              <w:pStyle w:val="TAL"/>
              <w:widowControl w:val="0"/>
              <w:rPr>
                <w:ins w:id="855" w:author="Chou, Joey-120" w:date="2020-11-03T10:55:00Z"/>
              </w:rPr>
            </w:pPr>
            <w:ins w:id="856" w:author="Chou, Joey-120" w:date="2020-11-03T10:58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6DE55A58" w14:textId="46957C33" w:rsidR="00777E65" w:rsidRPr="00CB4C8C" w:rsidRDefault="00B81F66" w:rsidP="00E845B3">
            <w:pPr>
              <w:pStyle w:val="TAL"/>
              <w:widowControl w:val="0"/>
              <w:rPr>
                <w:ins w:id="857" w:author="Chou, Joey-120" w:date="2020-11-03T10:55:00Z"/>
              </w:rPr>
            </w:pPr>
            <w:ins w:id="858" w:author="Chou, Joey-120" w:date="2020-11-03T11:00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</w:ins>
            <w:ins w:id="859" w:author="Chou, Joey-120" w:date="2020-11-03T11:01:00Z">
              <w:r>
                <w:t xml:space="preserve">to monitor </w:t>
              </w:r>
            </w:ins>
            <w:ins w:id="860" w:author="Chou, Joey-120" w:date="2020-11-03T11:02:00Z">
              <w:r>
                <w:t>when a cell may experience overload situation in the downlink</w:t>
              </w:r>
            </w:ins>
            <w:ins w:id="861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>.</w:t>
              </w:r>
            </w:ins>
            <w:ins w:id="862" w:author="Chou, Joey-120" w:date="2020-11-03T11:02:00Z">
              <w:r>
                <w:t xml:space="preserve"> </w:t>
              </w:r>
            </w:ins>
          </w:p>
        </w:tc>
        <w:tc>
          <w:tcPr>
            <w:tcW w:w="2688" w:type="dxa"/>
          </w:tcPr>
          <w:p w14:paraId="12C7C3FA" w14:textId="77777777" w:rsidR="00777E65" w:rsidRPr="00CB4C8C" w:rsidRDefault="00777E65" w:rsidP="00E845B3">
            <w:pPr>
              <w:pStyle w:val="TAL"/>
              <w:widowControl w:val="0"/>
              <w:rPr>
                <w:ins w:id="863" w:author="Chou, Joey-120" w:date="2020-11-03T10:55:00Z"/>
              </w:rPr>
            </w:pPr>
          </w:p>
        </w:tc>
      </w:tr>
      <w:tr w:rsidR="00B81F66" w:rsidRPr="00CB4C8C" w14:paraId="776D5471" w14:textId="77777777" w:rsidTr="00E845B3">
        <w:trPr>
          <w:jc w:val="center"/>
          <w:ins w:id="864" w:author="Chou, Joey-120" w:date="2020-11-03T10:55:00Z"/>
        </w:trPr>
        <w:tc>
          <w:tcPr>
            <w:tcW w:w="2049" w:type="dxa"/>
          </w:tcPr>
          <w:p w14:paraId="28BAEB7C" w14:textId="759EDCFC" w:rsidR="00B81F66" w:rsidRPr="00CB4C8C" w:rsidRDefault="00B81F66" w:rsidP="00B81F66">
            <w:pPr>
              <w:pStyle w:val="TAL"/>
              <w:widowControl w:val="0"/>
              <w:rPr>
                <w:ins w:id="865" w:author="Chou, Joey-120" w:date="2020-11-03T10:55:00Z"/>
              </w:rPr>
            </w:pPr>
            <w:ins w:id="866" w:author="Chou, Joey-120" w:date="2020-11-03T11:03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25E8C4BF" w14:textId="4819CA99" w:rsidR="00B81F66" w:rsidRPr="00CB4C8C" w:rsidRDefault="00B81F66" w:rsidP="00B81F66">
            <w:pPr>
              <w:pStyle w:val="TAL"/>
              <w:widowControl w:val="0"/>
              <w:rPr>
                <w:ins w:id="867" w:author="Chou, Joey-120" w:date="2020-11-03T10:55:00Z"/>
                <w:lang w:eastAsia="zh-CN"/>
              </w:rPr>
            </w:pPr>
            <w:ins w:id="868" w:author="Chou, Joey-120" w:date="2020-11-03T11:03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>to monitor when a cell may experience overload situation in the uplink</w:t>
              </w:r>
            </w:ins>
            <w:ins w:id="869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6DD09EE9" w14:textId="77777777" w:rsidR="00B81F66" w:rsidRPr="00CB4C8C" w:rsidRDefault="00B81F66" w:rsidP="00B81F66">
            <w:pPr>
              <w:pStyle w:val="TAL"/>
              <w:widowControl w:val="0"/>
              <w:rPr>
                <w:ins w:id="870" w:author="Chou, Joey-120" w:date="2020-11-03T10:55:00Z"/>
              </w:rPr>
            </w:pPr>
          </w:p>
        </w:tc>
      </w:tr>
      <w:tr w:rsidR="00B81F66" w:rsidRPr="00CB4C8C" w14:paraId="300BE7AA" w14:textId="77777777" w:rsidTr="00E845B3">
        <w:trPr>
          <w:jc w:val="center"/>
          <w:ins w:id="871" w:author="Chou, Joey-120" w:date="2020-11-03T11:03:00Z"/>
        </w:trPr>
        <w:tc>
          <w:tcPr>
            <w:tcW w:w="2049" w:type="dxa"/>
          </w:tcPr>
          <w:p w14:paraId="7CA65099" w14:textId="60B12327" w:rsidR="00B81F66" w:rsidRPr="00AC22D1" w:rsidRDefault="00A009DC" w:rsidP="00B81F66">
            <w:pPr>
              <w:pStyle w:val="TAL"/>
              <w:widowControl w:val="0"/>
              <w:rPr>
                <w:ins w:id="872" w:author="Chou, Joey-120" w:date="2020-11-03T11:03:00Z"/>
                <w:lang w:eastAsia="zh-CN"/>
              </w:rPr>
            </w:pPr>
            <w:ins w:id="873" w:author="Chou, Joey-120" w:date="2020-11-03T11:06:00Z">
              <w:r>
                <w:t>DL PRB used for data traffic</w:t>
              </w:r>
            </w:ins>
          </w:p>
        </w:tc>
        <w:tc>
          <w:tcPr>
            <w:tcW w:w="4500" w:type="dxa"/>
          </w:tcPr>
          <w:p w14:paraId="136EF4B9" w14:textId="5EB3520C" w:rsidR="00B81F66" w:rsidRPr="008778F2" w:rsidRDefault="00A009DC" w:rsidP="00B81F66">
            <w:pPr>
              <w:pStyle w:val="TAL"/>
              <w:widowControl w:val="0"/>
              <w:rPr>
                <w:ins w:id="874" w:author="Chou, Joey-120" w:date="2020-11-03T11:03:00Z"/>
              </w:rPr>
            </w:pPr>
            <w:ins w:id="875" w:author="Chou, Joey-120" w:date="2020-11-03T11:06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</w:t>
              </w:r>
            </w:ins>
            <w:ins w:id="876" w:author="Chou, Joey-120" w:date="2020-11-03T11:07:00Z">
              <w:r>
                <w:t xml:space="preserve">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22AF097E" w14:textId="77777777" w:rsidR="00B81F66" w:rsidRPr="00CB4C8C" w:rsidRDefault="00B81F66" w:rsidP="00B81F66">
            <w:pPr>
              <w:pStyle w:val="TAL"/>
              <w:widowControl w:val="0"/>
              <w:rPr>
                <w:ins w:id="877" w:author="Chou, Joey-120" w:date="2020-11-03T11:03:00Z"/>
              </w:rPr>
            </w:pPr>
          </w:p>
        </w:tc>
      </w:tr>
      <w:tr w:rsidR="00A009DC" w:rsidRPr="00CB4C8C" w14:paraId="2947D400" w14:textId="77777777" w:rsidTr="00E845B3">
        <w:trPr>
          <w:jc w:val="center"/>
          <w:ins w:id="878" w:author="Chou, Joey-120" w:date="2020-11-03T11:03:00Z"/>
        </w:trPr>
        <w:tc>
          <w:tcPr>
            <w:tcW w:w="2049" w:type="dxa"/>
          </w:tcPr>
          <w:p w14:paraId="53C323C6" w14:textId="0408798E" w:rsidR="00A009DC" w:rsidRPr="00AC22D1" w:rsidRDefault="00A009DC" w:rsidP="00A009DC">
            <w:pPr>
              <w:pStyle w:val="TAL"/>
              <w:widowControl w:val="0"/>
              <w:rPr>
                <w:ins w:id="879" w:author="Chou, Joey-120" w:date="2020-11-03T11:03:00Z"/>
                <w:lang w:eastAsia="zh-CN"/>
              </w:rPr>
            </w:pPr>
            <w:ins w:id="880" w:author="Chou, Joey-120" w:date="2020-11-03T11:07:00Z">
              <w:r>
                <w:t>UL PRB used for data traffic</w:t>
              </w:r>
            </w:ins>
          </w:p>
        </w:tc>
        <w:tc>
          <w:tcPr>
            <w:tcW w:w="4500" w:type="dxa"/>
          </w:tcPr>
          <w:p w14:paraId="0040338F" w14:textId="555096A0" w:rsidR="00A009DC" w:rsidRPr="008778F2" w:rsidRDefault="00A009DC" w:rsidP="00A009DC">
            <w:pPr>
              <w:pStyle w:val="TAL"/>
              <w:widowControl w:val="0"/>
              <w:rPr>
                <w:ins w:id="881" w:author="Chou, Joey-120" w:date="2020-11-03T11:03:00Z"/>
              </w:rPr>
            </w:pPr>
            <w:ins w:id="882" w:author="Chou, Joey-120" w:date="2020-11-03T11:07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3A069325" w14:textId="77777777" w:rsidR="00A009DC" w:rsidRPr="00CB4C8C" w:rsidRDefault="00A009DC" w:rsidP="00A009DC">
            <w:pPr>
              <w:pStyle w:val="TAL"/>
              <w:widowControl w:val="0"/>
              <w:rPr>
                <w:ins w:id="883" w:author="Chou, Joey-120" w:date="2020-11-03T11:03:00Z"/>
              </w:rPr>
            </w:pPr>
          </w:p>
        </w:tc>
      </w:tr>
      <w:tr w:rsidR="00B81F66" w:rsidRPr="00CB4C8C" w14:paraId="4815DB7E" w14:textId="77777777" w:rsidTr="00E845B3">
        <w:trPr>
          <w:jc w:val="center"/>
          <w:ins w:id="884" w:author="Chou, Joey-120" w:date="2020-11-03T11:03:00Z"/>
        </w:trPr>
        <w:tc>
          <w:tcPr>
            <w:tcW w:w="2049" w:type="dxa"/>
          </w:tcPr>
          <w:p w14:paraId="439CD8E5" w14:textId="53CE6391" w:rsidR="00B81F66" w:rsidRPr="00AC22D1" w:rsidRDefault="00A009DC" w:rsidP="00B81F66">
            <w:pPr>
              <w:pStyle w:val="TAL"/>
              <w:widowControl w:val="0"/>
              <w:rPr>
                <w:ins w:id="885" w:author="Chou, Joey-120" w:date="2020-11-03T11:03:00Z"/>
                <w:lang w:eastAsia="zh-CN"/>
              </w:rPr>
            </w:pPr>
            <w:ins w:id="886" w:author="Chou, Joey-120" w:date="2020-11-03T11:08:00Z">
              <w:r>
                <w:t>Mean number of RRC Connections</w:t>
              </w:r>
            </w:ins>
          </w:p>
        </w:tc>
        <w:tc>
          <w:tcPr>
            <w:tcW w:w="4500" w:type="dxa"/>
          </w:tcPr>
          <w:p w14:paraId="73399B4F" w14:textId="2E932F2E" w:rsidR="00B81F66" w:rsidRPr="008778F2" w:rsidRDefault="00A009DC" w:rsidP="00B81F66">
            <w:pPr>
              <w:pStyle w:val="TAL"/>
              <w:widowControl w:val="0"/>
              <w:rPr>
                <w:ins w:id="887" w:author="Chou, Joey-120" w:date="2020-11-03T11:03:00Z"/>
              </w:rPr>
            </w:pPr>
            <w:ins w:id="888" w:author="Chou, Joey-120" w:date="2020-11-03T11:08:00Z">
              <w:r>
                <w:t xml:space="preserve">This measurement provides the mean number of users in RRC connected mode </w:t>
              </w:r>
            </w:ins>
            <w:ins w:id="889" w:author="Chou, Joey-120" w:date="2020-11-03T11:09:00Z">
              <w:r>
                <w:t>during the granularity period</w:t>
              </w:r>
              <w:r w:rsidRPr="00CB4C8C">
                <w:t xml:space="preserve"> </w:t>
              </w:r>
            </w:ins>
            <w:ins w:id="890" w:author="Chou, Joey-120" w:date="2020-11-03T11:08:00Z">
              <w:r w:rsidRPr="00CB4C8C">
                <w:t>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40828E7" w14:textId="77777777" w:rsidR="00B81F66" w:rsidRPr="00CB4C8C" w:rsidRDefault="00B81F66" w:rsidP="00B81F66">
            <w:pPr>
              <w:pStyle w:val="TAL"/>
              <w:widowControl w:val="0"/>
              <w:rPr>
                <w:ins w:id="891" w:author="Chou, Joey-120" w:date="2020-11-03T11:03:00Z"/>
              </w:rPr>
            </w:pPr>
          </w:p>
        </w:tc>
      </w:tr>
      <w:tr w:rsidR="00A009DC" w:rsidRPr="00CB4C8C" w14:paraId="5559FB7C" w14:textId="77777777" w:rsidTr="00E845B3">
        <w:trPr>
          <w:jc w:val="center"/>
          <w:ins w:id="892" w:author="Chou, Joey-120" w:date="2020-11-03T11:03:00Z"/>
        </w:trPr>
        <w:tc>
          <w:tcPr>
            <w:tcW w:w="2049" w:type="dxa"/>
          </w:tcPr>
          <w:p w14:paraId="099245BF" w14:textId="1BAB779C" w:rsidR="00A009DC" w:rsidRPr="00AC22D1" w:rsidRDefault="00A009DC" w:rsidP="00A009DC">
            <w:pPr>
              <w:pStyle w:val="TAL"/>
              <w:widowControl w:val="0"/>
              <w:rPr>
                <w:ins w:id="893" w:author="Chou, Joey-120" w:date="2020-11-03T11:03:00Z"/>
                <w:lang w:eastAsia="zh-CN"/>
              </w:rPr>
            </w:pPr>
            <w:ins w:id="894" w:author="Chou, Joey-120" w:date="2020-11-03T11:09:00Z">
              <w:r>
                <w:t>Max number of RRC Connections</w:t>
              </w:r>
            </w:ins>
          </w:p>
        </w:tc>
        <w:tc>
          <w:tcPr>
            <w:tcW w:w="4500" w:type="dxa"/>
          </w:tcPr>
          <w:p w14:paraId="4B8A631D" w14:textId="0445CABB" w:rsidR="00A009DC" w:rsidRPr="008778F2" w:rsidRDefault="00A009DC" w:rsidP="00A009DC">
            <w:pPr>
              <w:pStyle w:val="TAL"/>
              <w:widowControl w:val="0"/>
              <w:rPr>
                <w:ins w:id="895" w:author="Chou, Joey-120" w:date="2020-11-03T11:03:00Z"/>
              </w:rPr>
            </w:pPr>
            <w:ins w:id="896" w:author="Chou, Joey-120" w:date="2020-11-03T11:09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17092841" w14:textId="77777777" w:rsidR="00A009DC" w:rsidRPr="00CB4C8C" w:rsidRDefault="00A009DC" w:rsidP="00A009DC">
            <w:pPr>
              <w:pStyle w:val="TAL"/>
              <w:widowControl w:val="0"/>
              <w:rPr>
                <w:ins w:id="897" w:author="Chou, Joey-120" w:date="2020-11-03T11:03:00Z"/>
              </w:rPr>
            </w:pPr>
          </w:p>
        </w:tc>
      </w:tr>
      <w:tr w:rsidR="00A009DC" w:rsidRPr="00CB4C8C" w14:paraId="0D5E34E3" w14:textId="77777777" w:rsidTr="00E845B3">
        <w:trPr>
          <w:jc w:val="center"/>
          <w:ins w:id="898" w:author="Chou, Joey-120" w:date="2020-11-03T11:09:00Z"/>
        </w:trPr>
        <w:tc>
          <w:tcPr>
            <w:tcW w:w="2049" w:type="dxa"/>
          </w:tcPr>
          <w:p w14:paraId="5A48DF8A" w14:textId="079080C9" w:rsidR="00A009DC" w:rsidRDefault="00A009DC" w:rsidP="00A009DC">
            <w:pPr>
              <w:pStyle w:val="TAL"/>
              <w:widowControl w:val="0"/>
              <w:rPr>
                <w:ins w:id="899" w:author="Chou, Joey-120" w:date="2020-11-03T11:09:00Z"/>
              </w:rPr>
            </w:pPr>
            <w:ins w:id="900" w:author="Chou, Joey-120" w:date="2020-11-03T11:10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8B4922A" w14:textId="24E8428A" w:rsidR="00A009DC" w:rsidRDefault="00A009DC" w:rsidP="00A009DC">
            <w:pPr>
              <w:pStyle w:val="TAL"/>
              <w:widowControl w:val="0"/>
              <w:rPr>
                <w:ins w:id="901" w:author="Chou, Joey-120" w:date="2020-11-03T11:09:00Z"/>
              </w:rPr>
            </w:pPr>
            <w:ins w:id="902" w:author="Chou, Joey-120" w:date="2020-11-03T11:10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25837B8" w14:textId="77777777" w:rsidR="00A009DC" w:rsidRPr="00CB4C8C" w:rsidRDefault="00A009DC" w:rsidP="00A009DC">
            <w:pPr>
              <w:pStyle w:val="TAL"/>
              <w:widowControl w:val="0"/>
              <w:rPr>
                <w:ins w:id="903" w:author="Chou, Joey-120" w:date="2020-11-03T11:09:00Z"/>
              </w:rPr>
            </w:pPr>
          </w:p>
        </w:tc>
      </w:tr>
      <w:tr w:rsidR="00A009DC" w:rsidRPr="00CB4C8C" w14:paraId="6BFAB590" w14:textId="77777777" w:rsidTr="00E845B3">
        <w:trPr>
          <w:jc w:val="center"/>
          <w:ins w:id="904" w:author="Chou, Joey-120" w:date="2020-11-03T11:09:00Z"/>
        </w:trPr>
        <w:tc>
          <w:tcPr>
            <w:tcW w:w="2049" w:type="dxa"/>
          </w:tcPr>
          <w:p w14:paraId="721F8DEE" w14:textId="6E402D37" w:rsidR="00A009DC" w:rsidRDefault="00A009DC" w:rsidP="00A009DC">
            <w:pPr>
              <w:pStyle w:val="TAL"/>
              <w:widowControl w:val="0"/>
              <w:rPr>
                <w:ins w:id="905" w:author="Chou, Joey-120" w:date="2020-11-03T11:09:00Z"/>
              </w:rPr>
            </w:pPr>
            <w:ins w:id="906" w:author="Chou, Joey-120" w:date="2020-11-03T11:10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F94CD69" w14:textId="7106062E" w:rsidR="00A009DC" w:rsidRDefault="00A009DC" w:rsidP="00A009DC">
            <w:pPr>
              <w:pStyle w:val="TAL"/>
              <w:widowControl w:val="0"/>
              <w:rPr>
                <w:ins w:id="907" w:author="Chou, Joey-120" w:date="2020-11-03T11:09:00Z"/>
              </w:rPr>
            </w:pPr>
            <w:ins w:id="908" w:author="Chou, Joey-120" w:date="2020-11-03T11:10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4A9908FD" w14:textId="77777777" w:rsidR="00A009DC" w:rsidRPr="00CB4C8C" w:rsidRDefault="00A009DC" w:rsidP="00A009DC">
            <w:pPr>
              <w:pStyle w:val="TAL"/>
              <w:widowControl w:val="0"/>
              <w:rPr>
                <w:ins w:id="909" w:author="Chou, Joey-120" w:date="2020-11-03T11:09:00Z"/>
              </w:rPr>
            </w:pPr>
          </w:p>
        </w:tc>
      </w:tr>
      <w:bookmarkEnd w:id="692"/>
      <w:bookmarkEnd w:id="818"/>
    </w:tbl>
    <w:p w14:paraId="7E67ADDF" w14:textId="13293CE3" w:rsidR="009F17F0" w:rsidRDefault="009F17F0" w:rsidP="009F17F0">
      <w:pPr>
        <w:pStyle w:val="EditorsNote"/>
        <w:rPr>
          <w:ins w:id="910" w:author="Chou, Joey-120" w:date="2020-11-03T11:52:00Z"/>
          <w:lang w:eastAsia="zh-CN"/>
        </w:rPr>
      </w:pPr>
    </w:p>
    <w:p w14:paraId="73F02497" w14:textId="55D078AE" w:rsidR="008F1F33" w:rsidRPr="00CB4C8C" w:rsidRDefault="008F1F33" w:rsidP="008F1F33">
      <w:pPr>
        <w:tabs>
          <w:tab w:val="left" w:pos="530"/>
          <w:tab w:val="left" w:pos="2910"/>
        </w:tabs>
        <w:spacing w:after="120"/>
        <w:rPr>
          <w:ins w:id="911" w:author="Chou, Joey-120" w:date="2020-11-03T11:51:00Z"/>
          <w:lang w:eastAsia="zh-CN"/>
        </w:rPr>
      </w:pPr>
      <w:bookmarkStart w:id="912" w:name="_Toc4401147"/>
      <w:bookmarkStart w:id="913" w:name="_Toc27405646"/>
      <w:bookmarkStart w:id="914" w:name="_Toc35878842"/>
      <w:bookmarkStart w:id="915" w:name="_Toc36220658"/>
      <w:bookmarkStart w:id="916" w:name="_Toc36474756"/>
      <w:bookmarkStart w:id="917" w:name="_Toc36543028"/>
      <w:bookmarkStart w:id="918" w:name="_Toc36543849"/>
      <w:bookmarkStart w:id="919" w:name="_Toc36568087"/>
      <w:bookmarkStart w:id="920" w:name="_Hlk48038024"/>
      <w:bookmarkEnd w:id="1"/>
      <w:bookmarkEnd w:id="5"/>
      <w:bookmarkEnd w:id="6"/>
      <w:bookmarkEnd w:id="7"/>
      <w:bookmarkEnd w:id="8"/>
      <w:bookmarkEnd w:id="9"/>
      <w:bookmarkEnd w:id="10"/>
      <w:bookmarkEnd w:id="11"/>
      <w:bookmarkEnd w:id="12"/>
      <w:ins w:id="921" w:author="Chou, Joey-120" w:date="2020-11-03T11:52:00Z">
        <w:r w:rsidRPr="00CB4C8C">
          <w:rPr>
            <w:lang w:eastAsia="zh-CN"/>
          </w:rPr>
          <w:t xml:space="preserve">Table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.3.1</w:t>
        </w:r>
        <w:r w:rsidRPr="00CB4C8C">
          <w:rPr>
            <w:lang w:eastAsia="zh-CN"/>
          </w:rPr>
          <w:t>-</w:t>
        </w:r>
      </w:ins>
      <w:ins w:id="922" w:author="Chou, Joey-120" w:date="2020-11-03T11:53:00Z">
        <w:r>
          <w:rPr>
            <w:lang w:eastAsia="zh-CN"/>
          </w:rPr>
          <w:t>2 lists the p</w:t>
        </w:r>
      </w:ins>
      <w:ins w:id="923" w:author="Chou, Joey-120" w:date="2020-11-03T11:51:00Z">
        <w:r w:rsidRPr="00CB4C8C">
          <w:rPr>
            <w:lang w:eastAsia="zh-CN"/>
          </w:rPr>
          <w:t xml:space="preserve">erformance measurements </w:t>
        </w:r>
      </w:ins>
      <w:ins w:id="924" w:author="Chou, Joey-120" w:date="2020-11-03T11:53:00Z">
        <w:r>
          <w:rPr>
            <w:lang w:eastAsia="zh-CN"/>
          </w:rPr>
          <w:t>used to monitor the LBO performance:</w:t>
        </w:r>
      </w:ins>
    </w:p>
    <w:p w14:paraId="5EB8B6DB" w14:textId="4BB6BF0C" w:rsidR="008F1F33" w:rsidRPr="00CB4C8C" w:rsidRDefault="008F1F33" w:rsidP="008F1F33">
      <w:pPr>
        <w:pStyle w:val="TH"/>
        <w:rPr>
          <w:ins w:id="925" w:author="Chou, Joey-120" w:date="2020-11-03T11:51:00Z"/>
        </w:rPr>
      </w:pPr>
      <w:ins w:id="926" w:author="Chou, Joey-120" w:date="2020-11-03T11:51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927" w:author="Chou, Joey-120" w:date="2020-11-03T11:52:00Z">
        <w:r>
          <w:t>2</w:t>
        </w:r>
      </w:ins>
      <w:ins w:id="928" w:author="Chou, Joey-120" w:date="2020-11-03T11:51:00Z">
        <w:r w:rsidRPr="00CB4C8C">
          <w:t>.</w:t>
        </w:r>
        <w:r>
          <w:t>x</w:t>
        </w:r>
        <w:r w:rsidRPr="00CB4C8C">
          <w:t>.3.1</w:t>
        </w:r>
        <w:r w:rsidRPr="00CB4C8C">
          <w:rPr>
            <w:rFonts w:hint="eastAsia"/>
          </w:rPr>
          <w:t>-</w:t>
        </w:r>
      </w:ins>
      <w:ins w:id="929" w:author="Chou, Joey-120" w:date="2020-11-03T11:53:00Z">
        <w:r>
          <w:t>2</w:t>
        </w:r>
      </w:ins>
      <w:ins w:id="930" w:author="Chou, Joey-120" w:date="2020-11-03T11:51:00Z">
        <w:r w:rsidRPr="00CB4C8C">
          <w:t>.</w:t>
        </w:r>
        <w:r>
          <w:t xml:space="preserve"> </w:t>
        </w:r>
      </w:ins>
      <w:ins w:id="931" w:author="Chou, Joey-120" w:date="2020-11-03T11:53:00Z">
        <w:r>
          <w:t>C</w:t>
        </w:r>
      </w:ins>
      <w:ins w:id="932" w:author="Chou, Joey-120" w:date="2020-11-03T11:51:00Z">
        <w:r>
          <w:t>-LBO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F1F33" w:rsidRPr="00CB4C8C" w14:paraId="79BF69BE" w14:textId="77777777" w:rsidTr="00E83B01">
        <w:trPr>
          <w:tblHeader/>
          <w:jc w:val="center"/>
          <w:ins w:id="933" w:author="Chou, Joey-120" w:date="2020-11-03T11:51:00Z"/>
        </w:trPr>
        <w:tc>
          <w:tcPr>
            <w:tcW w:w="2718" w:type="dxa"/>
          </w:tcPr>
          <w:p w14:paraId="6F4BCF17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934" w:author="Chou, Joey-120" w:date="2020-11-03T11:51:00Z"/>
                <w:lang w:eastAsia="zh-CN"/>
              </w:rPr>
            </w:pPr>
            <w:ins w:id="935" w:author="Chou, Joey-120" w:date="2020-11-03T11:51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A5495E6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936" w:author="Chou, Joey-120" w:date="2020-11-03T11:51:00Z"/>
                <w:lang w:eastAsia="zh-CN"/>
              </w:rPr>
            </w:pPr>
            <w:ins w:id="937" w:author="Chou, Joey-120" w:date="2020-11-03T11:51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A076BCD" w14:textId="58563C68" w:rsidR="008F1F33" w:rsidRPr="00CB4C8C" w:rsidRDefault="00A9026D" w:rsidP="00E83B01">
            <w:pPr>
              <w:pStyle w:val="TAH"/>
              <w:keepNext w:val="0"/>
              <w:widowControl w:val="0"/>
              <w:rPr>
                <w:ins w:id="938" w:author="Chou, Joey-120" w:date="2020-11-03T11:51:00Z"/>
                <w:lang w:eastAsia="zh-CN"/>
              </w:rPr>
            </w:pPr>
            <w:ins w:id="939" w:author="Chou, Joey-120" w:date="2020-11-23T15:20:00Z">
              <w:r>
                <w:rPr>
                  <w:lang w:eastAsia="zh-CN"/>
                </w:rPr>
                <w:t>Note</w:t>
              </w:r>
            </w:ins>
          </w:p>
        </w:tc>
      </w:tr>
      <w:tr w:rsidR="008F1F33" w:rsidRPr="00CB4C8C" w14:paraId="2F0872A2" w14:textId="77777777" w:rsidTr="00E83B01">
        <w:trPr>
          <w:jc w:val="center"/>
          <w:ins w:id="940" w:author="Chou, Joey-120" w:date="2020-11-03T11:51:00Z"/>
        </w:trPr>
        <w:tc>
          <w:tcPr>
            <w:tcW w:w="2718" w:type="dxa"/>
          </w:tcPr>
          <w:p w14:paraId="3F4888CC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41" w:author="Chou, Joey-120" w:date="2020-11-03T11:51:00Z"/>
              </w:rPr>
            </w:pPr>
            <w:ins w:id="942" w:author="Chou, Joey-120" w:date="2020-11-03T11:51:00Z">
              <w:r w:rsidRPr="00632A7F">
                <w:t>Attempted RRC connection establishments</w:t>
              </w:r>
            </w:ins>
          </w:p>
        </w:tc>
        <w:tc>
          <w:tcPr>
            <w:tcW w:w="3966" w:type="dxa"/>
          </w:tcPr>
          <w:p w14:paraId="5CB4CDCE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43" w:author="Chou, Joey-120" w:date="2020-11-03T11:51:00Z"/>
              </w:rPr>
            </w:pPr>
            <w:ins w:id="944" w:author="Chou, Joey-120" w:date="2020-11-03T11:51:00Z">
              <w:r w:rsidRPr="00CB4C8C">
                <w:t xml:space="preserve">Includes </w:t>
              </w:r>
              <w:r>
                <w:t xml:space="preserve">the number of RRC connection establishment attempts </w:t>
              </w:r>
              <w:r w:rsidRPr="00CB4C8C">
                <w:t>(see clause 5.1.1.</w:t>
              </w:r>
              <w:r>
                <w:t>15.1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1F482D8E" w14:textId="6C9DB631" w:rsidR="008F1F33" w:rsidRPr="00CB4C8C" w:rsidRDefault="008F1F33" w:rsidP="00E83B01">
            <w:pPr>
              <w:pStyle w:val="TAL"/>
              <w:keepNext w:val="0"/>
              <w:widowControl w:val="0"/>
              <w:rPr>
                <w:ins w:id="945" w:author="Chou, Joey-120" w:date="2020-11-03T11:51:00Z"/>
              </w:rPr>
            </w:pPr>
          </w:p>
        </w:tc>
      </w:tr>
      <w:tr w:rsidR="008F1F33" w:rsidRPr="00CB4C8C" w14:paraId="7A4D7E2E" w14:textId="77777777" w:rsidTr="00E83B01">
        <w:trPr>
          <w:jc w:val="center"/>
          <w:ins w:id="946" w:author="Chou, Joey-120" w:date="2020-11-03T11:51:00Z"/>
        </w:trPr>
        <w:tc>
          <w:tcPr>
            <w:tcW w:w="2718" w:type="dxa"/>
          </w:tcPr>
          <w:p w14:paraId="722286B7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47" w:author="Chou, Joey-120" w:date="2020-11-03T11:51:00Z"/>
                <w:highlight w:val="yellow"/>
              </w:rPr>
            </w:pPr>
            <w:ins w:id="948" w:author="Chou, Joey-120" w:date="2020-11-03T11:51:00Z">
              <w:r>
                <w:rPr>
                  <w:lang w:eastAsia="zh-CN"/>
                </w:rPr>
                <w:t xml:space="preserve">Successful </w:t>
              </w:r>
              <w:r>
                <w:rPr>
                  <w:color w:val="000000"/>
                </w:rPr>
                <w:t>RRC connection establishments</w:t>
              </w:r>
            </w:ins>
          </w:p>
        </w:tc>
        <w:tc>
          <w:tcPr>
            <w:tcW w:w="3966" w:type="dxa"/>
          </w:tcPr>
          <w:p w14:paraId="319720D4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49" w:author="Chou, Joey-120" w:date="2020-11-03T11:51:00Z"/>
              </w:rPr>
            </w:pPr>
            <w:ins w:id="950" w:author="Chou, Joey-120" w:date="2020-11-03T11:51:00Z">
              <w:r w:rsidRPr="00CB4C8C">
                <w:t xml:space="preserve">Includes </w:t>
              </w:r>
              <w:r>
                <w:t xml:space="preserve">the number of successful RRC establishments </w:t>
              </w:r>
              <w:r w:rsidRPr="00CB4C8C">
                <w:t>(see clause 5.1.1.</w:t>
              </w:r>
              <w:r>
                <w:t>15.2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DD332B8" w14:textId="561CFA7F" w:rsidR="008F1F33" w:rsidRPr="00CB4C8C" w:rsidRDefault="008F1F33" w:rsidP="00E83B01">
            <w:pPr>
              <w:pStyle w:val="TAL"/>
              <w:keepNext w:val="0"/>
              <w:widowControl w:val="0"/>
              <w:rPr>
                <w:ins w:id="951" w:author="Chou, Joey-120" w:date="2020-11-03T11:51:00Z"/>
              </w:rPr>
            </w:pPr>
          </w:p>
        </w:tc>
      </w:tr>
      <w:tr w:rsidR="008F1F33" w:rsidRPr="00CB4C8C" w14:paraId="3D800CCC" w14:textId="77777777" w:rsidTr="00E83B01">
        <w:trPr>
          <w:jc w:val="center"/>
          <w:ins w:id="952" w:author="Chou, Joey-120" w:date="2020-11-03T11:51:00Z"/>
        </w:trPr>
        <w:tc>
          <w:tcPr>
            <w:tcW w:w="2718" w:type="dxa"/>
          </w:tcPr>
          <w:p w14:paraId="09EE938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53" w:author="Chou, Joey-120" w:date="2020-11-03T11:51:00Z"/>
              </w:rPr>
            </w:pPr>
            <w:ins w:id="954" w:author="Chou, Joey-120" w:date="2020-11-03T11:51:00Z">
              <w:r>
                <w:rPr>
                  <w:lang w:eastAsia="zh-CN"/>
                </w:rPr>
                <w:lastRenderedPageBreak/>
                <w:t>Number of RRC connection re-establishment attempts</w:t>
              </w:r>
            </w:ins>
          </w:p>
        </w:tc>
        <w:tc>
          <w:tcPr>
            <w:tcW w:w="3966" w:type="dxa"/>
          </w:tcPr>
          <w:p w14:paraId="209ECD1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55" w:author="Chou, Joey-120" w:date="2020-11-03T11:51:00Z"/>
              </w:rPr>
            </w:pPr>
            <w:ins w:id="956" w:author="Chou, Joey-120" w:date="2020-11-03T11:51:00Z">
              <w:r w:rsidRPr="00CB4C8C">
                <w:t xml:space="preserve">Includes </w:t>
              </w:r>
              <w:r>
                <w:t xml:space="preserve">the number of </w:t>
              </w:r>
              <w:r w:rsidRPr="000E3214">
                <w:t>RRC connection re-establishment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t>attempts</w:t>
              </w:r>
              <w:r w:rsidRPr="00CB4C8C">
                <w:t xml:space="preserve"> (see clauses 5.1.1.</w:t>
              </w:r>
              <w:r>
                <w:t>17</w:t>
              </w:r>
              <w:r w:rsidRPr="00CB4C8C">
                <w:t>.1 in TS 28.552 [5]).</w:t>
              </w:r>
            </w:ins>
          </w:p>
        </w:tc>
        <w:tc>
          <w:tcPr>
            <w:tcW w:w="2553" w:type="dxa"/>
          </w:tcPr>
          <w:p w14:paraId="072F5297" w14:textId="051BE8D4" w:rsidR="008F1F33" w:rsidRPr="00CB4C8C" w:rsidRDefault="008F1F33" w:rsidP="00E83B01">
            <w:pPr>
              <w:pStyle w:val="TAL"/>
              <w:keepNext w:val="0"/>
              <w:widowControl w:val="0"/>
              <w:rPr>
                <w:ins w:id="957" w:author="Chou, Joey-120" w:date="2020-11-03T11:51:00Z"/>
              </w:rPr>
            </w:pPr>
          </w:p>
        </w:tc>
      </w:tr>
      <w:tr w:rsidR="008F1F33" w:rsidRPr="00CB4C8C" w14:paraId="403F489E" w14:textId="77777777" w:rsidTr="00E83B01">
        <w:trPr>
          <w:jc w:val="center"/>
          <w:ins w:id="958" w:author="Chou, Joey-120" w:date="2020-11-03T11:51:00Z"/>
        </w:trPr>
        <w:tc>
          <w:tcPr>
            <w:tcW w:w="2718" w:type="dxa"/>
          </w:tcPr>
          <w:p w14:paraId="7477D2C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59" w:author="Chou, Joey-120" w:date="2020-11-03T11:51:00Z"/>
              </w:rPr>
            </w:pPr>
            <w:ins w:id="960" w:author="Chou, Joey-120" w:date="2020-11-03T11:51:00Z">
              <w:r>
                <w:t>Successful RRC connection re-establishment</w:t>
              </w:r>
            </w:ins>
          </w:p>
        </w:tc>
        <w:tc>
          <w:tcPr>
            <w:tcW w:w="3966" w:type="dxa"/>
          </w:tcPr>
          <w:p w14:paraId="33DF5433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61" w:author="Chou, Joey-120" w:date="2020-11-03T11:51:00Z"/>
              </w:rPr>
            </w:pPr>
            <w:ins w:id="962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re-establishment </w:t>
              </w:r>
              <w:r w:rsidRPr="00CB4C8C">
                <w:t>(see clauses 5.1.1.</w:t>
              </w:r>
              <w:r>
                <w:t>17.2</w:t>
              </w:r>
              <w:r w:rsidRPr="00CB4C8C">
                <w:t xml:space="preserve"> and 5.1.1.</w:t>
              </w:r>
              <w:r>
                <w:t>17.3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19ADEBE4" w14:textId="74AE3906" w:rsidR="008F1F33" w:rsidRPr="00CB4C8C" w:rsidRDefault="008F1F33" w:rsidP="00E83B01">
            <w:pPr>
              <w:pStyle w:val="TAL"/>
              <w:keepNext w:val="0"/>
              <w:widowControl w:val="0"/>
              <w:rPr>
                <w:ins w:id="963" w:author="Chou, Joey-120" w:date="2020-11-03T11:51:00Z"/>
              </w:rPr>
            </w:pPr>
          </w:p>
        </w:tc>
      </w:tr>
      <w:tr w:rsidR="008F1F33" w:rsidRPr="00CB4C8C" w14:paraId="0F3EC619" w14:textId="77777777" w:rsidTr="00E83B01">
        <w:trPr>
          <w:jc w:val="center"/>
          <w:ins w:id="964" w:author="Chou, Joey-120" w:date="2020-11-03T11:51:00Z"/>
        </w:trPr>
        <w:tc>
          <w:tcPr>
            <w:tcW w:w="2718" w:type="dxa"/>
          </w:tcPr>
          <w:p w14:paraId="56D1B77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65" w:author="Chou, Joey-120" w:date="2020-11-03T11:51:00Z"/>
              </w:rPr>
            </w:pPr>
            <w:ins w:id="966" w:author="Chou, Joey-120" w:date="2020-11-03T11:51:00Z"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</w:t>
              </w:r>
            </w:ins>
          </w:p>
        </w:tc>
        <w:tc>
          <w:tcPr>
            <w:tcW w:w="3966" w:type="dxa"/>
          </w:tcPr>
          <w:p w14:paraId="4678BA9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67" w:author="Chou, Joey-120" w:date="2020-11-03T11:51:00Z"/>
              </w:rPr>
            </w:pPr>
            <w:ins w:id="968" w:author="Chou, Joey-120" w:date="2020-11-03T11:51:00Z">
              <w:r w:rsidRPr="00CB4C8C">
                <w:t xml:space="preserve">Includes </w:t>
              </w:r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 </w:t>
              </w:r>
              <w:r w:rsidRPr="00CB4C8C">
                <w:t>(see clause 5.1.1.</w:t>
              </w:r>
              <w:r>
                <w:t>18.1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209BACBE" w14:textId="6C619080" w:rsidR="008F1F33" w:rsidRPr="00CB4C8C" w:rsidRDefault="008F1F33" w:rsidP="00E83B01">
            <w:pPr>
              <w:pStyle w:val="TAL"/>
              <w:keepNext w:val="0"/>
              <w:widowControl w:val="0"/>
              <w:rPr>
                <w:ins w:id="969" w:author="Chou, Joey-120" w:date="2020-11-03T11:51:00Z"/>
              </w:rPr>
            </w:pPr>
          </w:p>
        </w:tc>
      </w:tr>
      <w:tr w:rsidR="008F1F33" w:rsidRPr="00CB4C8C" w14:paraId="5273AE06" w14:textId="77777777" w:rsidTr="00E83B01">
        <w:trPr>
          <w:jc w:val="center"/>
          <w:ins w:id="970" w:author="Chou, Joey-120" w:date="2020-11-03T11:51:00Z"/>
        </w:trPr>
        <w:tc>
          <w:tcPr>
            <w:tcW w:w="2718" w:type="dxa"/>
          </w:tcPr>
          <w:p w14:paraId="76427516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71" w:author="Chou, Joey-120" w:date="2020-11-03T11:51:00Z"/>
              </w:rPr>
            </w:pPr>
            <w:ins w:id="972" w:author="Chou, Joey-120" w:date="2020-11-03T11:51:00Z">
              <w:r>
                <w:t xml:space="preserve">Successful RRC connection </w:t>
              </w:r>
              <w:r>
                <w:rPr>
                  <w:lang w:val="en-US" w:eastAsia="zh-CN"/>
                </w:rPr>
                <w:t>resuming</w:t>
              </w:r>
            </w:ins>
          </w:p>
        </w:tc>
        <w:tc>
          <w:tcPr>
            <w:tcW w:w="3966" w:type="dxa"/>
          </w:tcPr>
          <w:p w14:paraId="6E92BC2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73" w:author="Chou, Joey-120" w:date="2020-11-03T11:51:00Z"/>
              </w:rPr>
            </w:pPr>
            <w:ins w:id="974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</w:t>
              </w:r>
              <w:r>
                <w:rPr>
                  <w:lang w:val="en-US" w:eastAsia="zh-CN"/>
                </w:rPr>
                <w:t>resuming</w:t>
              </w:r>
              <w:r w:rsidRPr="00CB4C8C">
                <w:t xml:space="preserve"> (see clause 5.1.1.</w:t>
              </w:r>
              <w:r>
                <w:t>18.2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E4A4632" w14:textId="0E6EE8A1" w:rsidR="008F1F33" w:rsidRPr="00CB4C8C" w:rsidRDefault="008F1F33" w:rsidP="00E83B01">
            <w:pPr>
              <w:pStyle w:val="TAL"/>
              <w:keepNext w:val="0"/>
              <w:widowControl w:val="0"/>
              <w:rPr>
                <w:ins w:id="975" w:author="Chou, Joey-120" w:date="2020-11-03T11:51:00Z"/>
              </w:rPr>
            </w:pPr>
          </w:p>
        </w:tc>
      </w:tr>
      <w:bookmarkEnd w:id="15"/>
    </w:tbl>
    <w:p w14:paraId="1021FDDF" w14:textId="0314FFA0" w:rsidR="009F3386" w:rsidRDefault="009F3386" w:rsidP="007E66D3">
      <w:pPr>
        <w:pStyle w:val="PL"/>
      </w:pPr>
    </w:p>
    <w:p w14:paraId="579F45A9" w14:textId="77777777" w:rsidR="009F3386" w:rsidRDefault="009F3386" w:rsidP="007E66D3">
      <w:pPr>
        <w:pStyle w:val="PL"/>
      </w:pPr>
    </w:p>
    <w:p w14:paraId="1E702DD8" w14:textId="77777777" w:rsidR="009F3386" w:rsidRDefault="009F3386" w:rsidP="007E66D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912"/>
          <w:bookmarkEnd w:id="913"/>
          <w:bookmarkEnd w:id="914"/>
          <w:bookmarkEnd w:id="915"/>
          <w:bookmarkEnd w:id="916"/>
          <w:bookmarkEnd w:id="917"/>
          <w:bookmarkEnd w:id="918"/>
          <w:bookmarkEnd w:id="919"/>
          <w:bookmarkEnd w:id="920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FA05" w14:textId="77777777" w:rsidR="00CB607D" w:rsidRDefault="00CB607D">
      <w:r>
        <w:separator/>
      </w:r>
    </w:p>
  </w:endnote>
  <w:endnote w:type="continuationSeparator" w:id="0">
    <w:p w14:paraId="6262DD97" w14:textId="77777777" w:rsidR="00CB607D" w:rsidRDefault="00C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FEA" w14:textId="77777777" w:rsidR="00E83B01" w:rsidRDefault="00E8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529" w14:textId="77777777" w:rsidR="00E83B01" w:rsidRDefault="00E8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373" w14:textId="77777777" w:rsidR="00E83B01" w:rsidRDefault="00E8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CCDD" w14:textId="77777777" w:rsidR="00CB607D" w:rsidRDefault="00CB607D">
      <w:r>
        <w:separator/>
      </w:r>
    </w:p>
  </w:footnote>
  <w:footnote w:type="continuationSeparator" w:id="0">
    <w:p w14:paraId="17975EEB" w14:textId="77777777" w:rsidR="00CB607D" w:rsidRDefault="00C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0F08" w14:textId="77777777" w:rsidR="00E83B01" w:rsidRDefault="00E83B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4DCF" w14:textId="77777777" w:rsidR="00E83B01" w:rsidRDefault="00E8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53C" w14:textId="77777777" w:rsidR="00E83B01" w:rsidRDefault="00E83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428" w14:textId="77777777" w:rsidR="00E83B01" w:rsidRDefault="00E83B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39F" w14:textId="77777777" w:rsidR="00E83B01" w:rsidRDefault="00E83B0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F2A7" w14:textId="77777777" w:rsidR="00E83B01" w:rsidRDefault="00E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7"/>
  </w:num>
  <w:num w:numId="5">
    <w:abstractNumId w:val="5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5"/>
  </w:num>
  <w:num w:numId="11">
    <w:abstractNumId w:val="42"/>
  </w:num>
  <w:num w:numId="12">
    <w:abstractNumId w:val="16"/>
  </w:num>
  <w:num w:numId="13">
    <w:abstractNumId w:val="26"/>
  </w:num>
  <w:num w:numId="14">
    <w:abstractNumId w:val="24"/>
  </w:num>
  <w:num w:numId="15">
    <w:abstractNumId w:val="9"/>
  </w:num>
  <w:num w:numId="16">
    <w:abstractNumId w:val="13"/>
  </w:num>
  <w:num w:numId="17">
    <w:abstractNumId w:val="41"/>
  </w:num>
  <w:num w:numId="18">
    <w:abstractNumId w:val="31"/>
  </w:num>
  <w:num w:numId="19">
    <w:abstractNumId w:val="38"/>
  </w:num>
  <w:num w:numId="20">
    <w:abstractNumId w:val="19"/>
  </w:num>
  <w:num w:numId="21">
    <w:abstractNumId w:val="30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18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22"/>
  </w:num>
  <w:num w:numId="37">
    <w:abstractNumId w:val="11"/>
  </w:num>
  <w:num w:numId="38">
    <w:abstractNumId w:val="29"/>
  </w:num>
  <w:num w:numId="39">
    <w:abstractNumId w:val="33"/>
  </w:num>
  <w:num w:numId="40">
    <w:abstractNumId w:val="10"/>
  </w:num>
  <w:num w:numId="41">
    <w:abstractNumId w:val="23"/>
  </w:num>
  <w:num w:numId="42">
    <w:abstractNumId w:val="36"/>
  </w:num>
  <w:num w:numId="43">
    <w:abstractNumId w:val="37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20">
    <w15:presenceInfo w15:providerId="None" w15:userId="Chou, Joey-120"/>
  </w15:person>
  <w15:person w15:author="Chou, Joey-121">
    <w15:presenceInfo w15:providerId="None" w15:userId="Chou, Joey-121"/>
  </w15:person>
  <w15:person w15:author="Chou, Joey-123">
    <w15:presenceInfo w15:providerId="None" w15:userId="Chou, Joey-123"/>
  </w15:person>
  <w15:person w15:author="Chou, Joey-122">
    <w15:presenceInfo w15:providerId="None" w15:userId="Chou, Joey-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5C4"/>
    <w:rsid w:val="00002BAA"/>
    <w:rsid w:val="00002FDD"/>
    <w:rsid w:val="000030C8"/>
    <w:rsid w:val="0000477B"/>
    <w:rsid w:val="00004CF5"/>
    <w:rsid w:val="00006385"/>
    <w:rsid w:val="00006BF8"/>
    <w:rsid w:val="000074B6"/>
    <w:rsid w:val="00011146"/>
    <w:rsid w:val="00011546"/>
    <w:rsid w:val="00012CE3"/>
    <w:rsid w:val="00012E90"/>
    <w:rsid w:val="000138BD"/>
    <w:rsid w:val="0001451B"/>
    <w:rsid w:val="0001492F"/>
    <w:rsid w:val="000151E4"/>
    <w:rsid w:val="00015CA6"/>
    <w:rsid w:val="0001619E"/>
    <w:rsid w:val="0001650B"/>
    <w:rsid w:val="000169F0"/>
    <w:rsid w:val="00022E4A"/>
    <w:rsid w:val="00024702"/>
    <w:rsid w:val="00025B7C"/>
    <w:rsid w:val="00030043"/>
    <w:rsid w:val="00030465"/>
    <w:rsid w:val="00030F46"/>
    <w:rsid w:val="000310ED"/>
    <w:rsid w:val="00031865"/>
    <w:rsid w:val="00032139"/>
    <w:rsid w:val="00033614"/>
    <w:rsid w:val="0003542D"/>
    <w:rsid w:val="00035F28"/>
    <w:rsid w:val="00040473"/>
    <w:rsid w:val="0004113C"/>
    <w:rsid w:val="00042DE7"/>
    <w:rsid w:val="00044010"/>
    <w:rsid w:val="000451CA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607"/>
    <w:rsid w:val="00072779"/>
    <w:rsid w:val="0007280E"/>
    <w:rsid w:val="00072FDF"/>
    <w:rsid w:val="000759AB"/>
    <w:rsid w:val="0007684A"/>
    <w:rsid w:val="00076995"/>
    <w:rsid w:val="00081465"/>
    <w:rsid w:val="0008213D"/>
    <w:rsid w:val="00082E35"/>
    <w:rsid w:val="00082F10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DA"/>
    <w:rsid w:val="000A3AFA"/>
    <w:rsid w:val="000A467F"/>
    <w:rsid w:val="000A56E1"/>
    <w:rsid w:val="000A58B7"/>
    <w:rsid w:val="000A5A07"/>
    <w:rsid w:val="000A61C1"/>
    <w:rsid w:val="000A6394"/>
    <w:rsid w:val="000A6821"/>
    <w:rsid w:val="000A69AC"/>
    <w:rsid w:val="000B1848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3FCD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49CC"/>
    <w:rsid w:val="000D58BC"/>
    <w:rsid w:val="000D5E3D"/>
    <w:rsid w:val="000D6557"/>
    <w:rsid w:val="000D7D64"/>
    <w:rsid w:val="000E017C"/>
    <w:rsid w:val="000E0E0F"/>
    <w:rsid w:val="000E26E3"/>
    <w:rsid w:val="000E409B"/>
    <w:rsid w:val="000E45CB"/>
    <w:rsid w:val="000E4E2B"/>
    <w:rsid w:val="000E4E44"/>
    <w:rsid w:val="000E5007"/>
    <w:rsid w:val="000E57F2"/>
    <w:rsid w:val="000E749A"/>
    <w:rsid w:val="000E7B97"/>
    <w:rsid w:val="000F0229"/>
    <w:rsid w:val="000F0233"/>
    <w:rsid w:val="000F031A"/>
    <w:rsid w:val="000F0F65"/>
    <w:rsid w:val="000F104F"/>
    <w:rsid w:val="000F3E25"/>
    <w:rsid w:val="000F4A8D"/>
    <w:rsid w:val="000F4D64"/>
    <w:rsid w:val="000F54BB"/>
    <w:rsid w:val="000F556E"/>
    <w:rsid w:val="000F581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AAB"/>
    <w:rsid w:val="00120BB3"/>
    <w:rsid w:val="00121F0D"/>
    <w:rsid w:val="00122687"/>
    <w:rsid w:val="00124397"/>
    <w:rsid w:val="001243E2"/>
    <w:rsid w:val="001262BB"/>
    <w:rsid w:val="00126327"/>
    <w:rsid w:val="00127CF3"/>
    <w:rsid w:val="00127ED6"/>
    <w:rsid w:val="001304FA"/>
    <w:rsid w:val="00131809"/>
    <w:rsid w:val="00134479"/>
    <w:rsid w:val="0013457F"/>
    <w:rsid w:val="0013516E"/>
    <w:rsid w:val="001352FB"/>
    <w:rsid w:val="00136116"/>
    <w:rsid w:val="001373CE"/>
    <w:rsid w:val="001403A5"/>
    <w:rsid w:val="00141845"/>
    <w:rsid w:val="001427F1"/>
    <w:rsid w:val="00143FEF"/>
    <w:rsid w:val="00145D43"/>
    <w:rsid w:val="00146315"/>
    <w:rsid w:val="0014635E"/>
    <w:rsid w:val="00146D01"/>
    <w:rsid w:val="00147FAE"/>
    <w:rsid w:val="00150132"/>
    <w:rsid w:val="00150A8C"/>
    <w:rsid w:val="0015191B"/>
    <w:rsid w:val="00152161"/>
    <w:rsid w:val="00153E12"/>
    <w:rsid w:val="00156AD7"/>
    <w:rsid w:val="00160284"/>
    <w:rsid w:val="00160D36"/>
    <w:rsid w:val="001618C7"/>
    <w:rsid w:val="00162481"/>
    <w:rsid w:val="00163EE8"/>
    <w:rsid w:val="00164A95"/>
    <w:rsid w:val="001706C8"/>
    <w:rsid w:val="001746BF"/>
    <w:rsid w:val="001766E0"/>
    <w:rsid w:val="00177087"/>
    <w:rsid w:val="0017776E"/>
    <w:rsid w:val="00177AF3"/>
    <w:rsid w:val="001806B7"/>
    <w:rsid w:val="00180856"/>
    <w:rsid w:val="00180F70"/>
    <w:rsid w:val="00181B1D"/>
    <w:rsid w:val="00182FE1"/>
    <w:rsid w:val="00185EC4"/>
    <w:rsid w:val="00186038"/>
    <w:rsid w:val="001869A2"/>
    <w:rsid w:val="0018777D"/>
    <w:rsid w:val="001927A0"/>
    <w:rsid w:val="00192C0E"/>
    <w:rsid w:val="00192C46"/>
    <w:rsid w:val="0019406A"/>
    <w:rsid w:val="0019495E"/>
    <w:rsid w:val="00194AAA"/>
    <w:rsid w:val="001958F4"/>
    <w:rsid w:val="0019698F"/>
    <w:rsid w:val="001979D7"/>
    <w:rsid w:val="001A1A73"/>
    <w:rsid w:val="001A1C60"/>
    <w:rsid w:val="001A1E00"/>
    <w:rsid w:val="001A2E94"/>
    <w:rsid w:val="001A41DD"/>
    <w:rsid w:val="001A51CC"/>
    <w:rsid w:val="001A57D2"/>
    <w:rsid w:val="001A592D"/>
    <w:rsid w:val="001A5945"/>
    <w:rsid w:val="001A7B60"/>
    <w:rsid w:val="001B04A0"/>
    <w:rsid w:val="001B0821"/>
    <w:rsid w:val="001B3198"/>
    <w:rsid w:val="001B7478"/>
    <w:rsid w:val="001B7A65"/>
    <w:rsid w:val="001B7BC9"/>
    <w:rsid w:val="001C14A0"/>
    <w:rsid w:val="001C1748"/>
    <w:rsid w:val="001C3DD7"/>
    <w:rsid w:val="001C47C7"/>
    <w:rsid w:val="001C48C5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F07F5"/>
    <w:rsid w:val="001F462F"/>
    <w:rsid w:val="001F4E6B"/>
    <w:rsid w:val="001F653B"/>
    <w:rsid w:val="001F6FCD"/>
    <w:rsid w:val="002011CB"/>
    <w:rsid w:val="002032F9"/>
    <w:rsid w:val="0020455F"/>
    <w:rsid w:val="002060F8"/>
    <w:rsid w:val="002111B1"/>
    <w:rsid w:val="002137AD"/>
    <w:rsid w:val="002147E4"/>
    <w:rsid w:val="00214AA1"/>
    <w:rsid w:val="0021715C"/>
    <w:rsid w:val="00220196"/>
    <w:rsid w:val="00222720"/>
    <w:rsid w:val="00223AAE"/>
    <w:rsid w:val="00224E86"/>
    <w:rsid w:val="0022652B"/>
    <w:rsid w:val="002274EC"/>
    <w:rsid w:val="00227D89"/>
    <w:rsid w:val="00227D9E"/>
    <w:rsid w:val="00230511"/>
    <w:rsid w:val="002313C7"/>
    <w:rsid w:val="00231D50"/>
    <w:rsid w:val="00232E98"/>
    <w:rsid w:val="00235EF8"/>
    <w:rsid w:val="00237238"/>
    <w:rsid w:val="002426F6"/>
    <w:rsid w:val="0024668F"/>
    <w:rsid w:val="00246FF9"/>
    <w:rsid w:val="00251217"/>
    <w:rsid w:val="0025124B"/>
    <w:rsid w:val="00251745"/>
    <w:rsid w:val="002539AE"/>
    <w:rsid w:val="00254CD9"/>
    <w:rsid w:val="002553BF"/>
    <w:rsid w:val="00256311"/>
    <w:rsid w:val="00257398"/>
    <w:rsid w:val="0026004D"/>
    <w:rsid w:val="00261838"/>
    <w:rsid w:val="0026234C"/>
    <w:rsid w:val="0026234E"/>
    <w:rsid w:val="002624F4"/>
    <w:rsid w:val="002635C5"/>
    <w:rsid w:val="002651A5"/>
    <w:rsid w:val="002651AB"/>
    <w:rsid w:val="00265A6E"/>
    <w:rsid w:val="0026613E"/>
    <w:rsid w:val="002666A9"/>
    <w:rsid w:val="002668BA"/>
    <w:rsid w:val="00266A29"/>
    <w:rsid w:val="0027118F"/>
    <w:rsid w:val="002714D8"/>
    <w:rsid w:val="002734D0"/>
    <w:rsid w:val="00273806"/>
    <w:rsid w:val="002740CA"/>
    <w:rsid w:val="00275D12"/>
    <w:rsid w:val="00276581"/>
    <w:rsid w:val="00276639"/>
    <w:rsid w:val="00277093"/>
    <w:rsid w:val="00277EC2"/>
    <w:rsid w:val="002802BA"/>
    <w:rsid w:val="00280404"/>
    <w:rsid w:val="0028292B"/>
    <w:rsid w:val="00282CCE"/>
    <w:rsid w:val="00284CC1"/>
    <w:rsid w:val="00284CF6"/>
    <w:rsid w:val="00284D74"/>
    <w:rsid w:val="00285D31"/>
    <w:rsid w:val="002860C4"/>
    <w:rsid w:val="00286233"/>
    <w:rsid w:val="00290692"/>
    <w:rsid w:val="002912C6"/>
    <w:rsid w:val="00292541"/>
    <w:rsid w:val="002962EC"/>
    <w:rsid w:val="0029662F"/>
    <w:rsid w:val="00296729"/>
    <w:rsid w:val="002A01CC"/>
    <w:rsid w:val="002A185B"/>
    <w:rsid w:val="002A1AE1"/>
    <w:rsid w:val="002A234E"/>
    <w:rsid w:val="002A3087"/>
    <w:rsid w:val="002A3C02"/>
    <w:rsid w:val="002A3DBE"/>
    <w:rsid w:val="002A42D5"/>
    <w:rsid w:val="002A4FF5"/>
    <w:rsid w:val="002A56A9"/>
    <w:rsid w:val="002A7868"/>
    <w:rsid w:val="002B1606"/>
    <w:rsid w:val="002B16B7"/>
    <w:rsid w:val="002B473E"/>
    <w:rsid w:val="002B5741"/>
    <w:rsid w:val="002B5996"/>
    <w:rsid w:val="002B599B"/>
    <w:rsid w:val="002B6A37"/>
    <w:rsid w:val="002C00B6"/>
    <w:rsid w:val="002C4CBA"/>
    <w:rsid w:val="002C56F6"/>
    <w:rsid w:val="002C5E1A"/>
    <w:rsid w:val="002C6DE0"/>
    <w:rsid w:val="002D077A"/>
    <w:rsid w:val="002D1523"/>
    <w:rsid w:val="002D4B19"/>
    <w:rsid w:val="002D5049"/>
    <w:rsid w:val="002E0E21"/>
    <w:rsid w:val="002E12A2"/>
    <w:rsid w:val="002E1FD5"/>
    <w:rsid w:val="002E25AA"/>
    <w:rsid w:val="002E26C3"/>
    <w:rsid w:val="002E2701"/>
    <w:rsid w:val="002E2DE2"/>
    <w:rsid w:val="002E4017"/>
    <w:rsid w:val="002E4763"/>
    <w:rsid w:val="002E4B9E"/>
    <w:rsid w:val="002E5E33"/>
    <w:rsid w:val="002E5F69"/>
    <w:rsid w:val="002E615F"/>
    <w:rsid w:val="002E7B48"/>
    <w:rsid w:val="002F1910"/>
    <w:rsid w:val="002F1B3D"/>
    <w:rsid w:val="002F4A6D"/>
    <w:rsid w:val="002F5160"/>
    <w:rsid w:val="002F65A0"/>
    <w:rsid w:val="003000DE"/>
    <w:rsid w:val="00301092"/>
    <w:rsid w:val="003011CD"/>
    <w:rsid w:val="00301F77"/>
    <w:rsid w:val="00302E78"/>
    <w:rsid w:val="00303F88"/>
    <w:rsid w:val="00304A46"/>
    <w:rsid w:val="003053F8"/>
    <w:rsid w:val="00305409"/>
    <w:rsid w:val="00305D6B"/>
    <w:rsid w:val="00305E89"/>
    <w:rsid w:val="003060CF"/>
    <w:rsid w:val="0030727D"/>
    <w:rsid w:val="00307791"/>
    <w:rsid w:val="00307B84"/>
    <w:rsid w:val="00321458"/>
    <w:rsid w:val="0032213F"/>
    <w:rsid w:val="003250BA"/>
    <w:rsid w:val="00326958"/>
    <w:rsid w:val="00331101"/>
    <w:rsid w:val="00331F94"/>
    <w:rsid w:val="003327C8"/>
    <w:rsid w:val="00332AAB"/>
    <w:rsid w:val="00332B96"/>
    <w:rsid w:val="00334682"/>
    <w:rsid w:val="00334718"/>
    <w:rsid w:val="003348B5"/>
    <w:rsid w:val="00335A2D"/>
    <w:rsid w:val="00336594"/>
    <w:rsid w:val="003368BD"/>
    <w:rsid w:val="00340409"/>
    <w:rsid w:val="003412FA"/>
    <w:rsid w:val="00341803"/>
    <w:rsid w:val="00341BBC"/>
    <w:rsid w:val="0034292E"/>
    <w:rsid w:val="00343018"/>
    <w:rsid w:val="00344DBD"/>
    <w:rsid w:val="00344FA7"/>
    <w:rsid w:val="00345198"/>
    <w:rsid w:val="00346200"/>
    <w:rsid w:val="00346DD8"/>
    <w:rsid w:val="00347517"/>
    <w:rsid w:val="003475AB"/>
    <w:rsid w:val="00347B74"/>
    <w:rsid w:val="003516E5"/>
    <w:rsid w:val="003519C2"/>
    <w:rsid w:val="00354EC9"/>
    <w:rsid w:val="00355E91"/>
    <w:rsid w:val="00357506"/>
    <w:rsid w:val="00357D8C"/>
    <w:rsid w:val="00360588"/>
    <w:rsid w:val="00362A7E"/>
    <w:rsid w:val="00363261"/>
    <w:rsid w:val="00366DF0"/>
    <w:rsid w:val="003674C1"/>
    <w:rsid w:val="003706B8"/>
    <w:rsid w:val="00370BFB"/>
    <w:rsid w:val="0037198B"/>
    <w:rsid w:val="00372A0A"/>
    <w:rsid w:val="003744B6"/>
    <w:rsid w:val="00374509"/>
    <w:rsid w:val="003759CD"/>
    <w:rsid w:val="00376094"/>
    <w:rsid w:val="0038026F"/>
    <w:rsid w:val="0038156E"/>
    <w:rsid w:val="00383D7F"/>
    <w:rsid w:val="0038447C"/>
    <w:rsid w:val="00384DC7"/>
    <w:rsid w:val="00385A27"/>
    <w:rsid w:val="00386056"/>
    <w:rsid w:val="00387EDC"/>
    <w:rsid w:val="003902D5"/>
    <w:rsid w:val="0039159B"/>
    <w:rsid w:val="003924CA"/>
    <w:rsid w:val="00392903"/>
    <w:rsid w:val="00393B87"/>
    <w:rsid w:val="00394590"/>
    <w:rsid w:val="003953DB"/>
    <w:rsid w:val="00395764"/>
    <w:rsid w:val="00395AEC"/>
    <w:rsid w:val="003969F6"/>
    <w:rsid w:val="00396B18"/>
    <w:rsid w:val="00396F4E"/>
    <w:rsid w:val="00397CF2"/>
    <w:rsid w:val="003A0185"/>
    <w:rsid w:val="003A08BC"/>
    <w:rsid w:val="003A09C7"/>
    <w:rsid w:val="003A1552"/>
    <w:rsid w:val="003A2239"/>
    <w:rsid w:val="003A2C42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1814"/>
    <w:rsid w:val="003B2045"/>
    <w:rsid w:val="003B3E25"/>
    <w:rsid w:val="003B4F72"/>
    <w:rsid w:val="003B4F87"/>
    <w:rsid w:val="003B62A2"/>
    <w:rsid w:val="003B68BD"/>
    <w:rsid w:val="003B7329"/>
    <w:rsid w:val="003B7D04"/>
    <w:rsid w:val="003C09DA"/>
    <w:rsid w:val="003C0C10"/>
    <w:rsid w:val="003C17AA"/>
    <w:rsid w:val="003C1F1A"/>
    <w:rsid w:val="003C2059"/>
    <w:rsid w:val="003C23EB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1167"/>
    <w:rsid w:val="003D201D"/>
    <w:rsid w:val="003D2FB7"/>
    <w:rsid w:val="003D4705"/>
    <w:rsid w:val="003D4799"/>
    <w:rsid w:val="003D5B3A"/>
    <w:rsid w:val="003D6E1E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419"/>
    <w:rsid w:val="0041349B"/>
    <w:rsid w:val="004140EF"/>
    <w:rsid w:val="0041415D"/>
    <w:rsid w:val="00414705"/>
    <w:rsid w:val="0041490F"/>
    <w:rsid w:val="00416703"/>
    <w:rsid w:val="00420A7A"/>
    <w:rsid w:val="00422C36"/>
    <w:rsid w:val="00423722"/>
    <w:rsid w:val="00423976"/>
    <w:rsid w:val="00423BFD"/>
    <w:rsid w:val="004242F1"/>
    <w:rsid w:val="00426FF2"/>
    <w:rsid w:val="0042767B"/>
    <w:rsid w:val="004311DD"/>
    <w:rsid w:val="0043254A"/>
    <w:rsid w:val="004329A9"/>
    <w:rsid w:val="00433F4A"/>
    <w:rsid w:val="00434260"/>
    <w:rsid w:val="00434772"/>
    <w:rsid w:val="00435DE3"/>
    <w:rsid w:val="00435F66"/>
    <w:rsid w:val="0044026E"/>
    <w:rsid w:val="00440858"/>
    <w:rsid w:val="004411D5"/>
    <w:rsid w:val="0044124F"/>
    <w:rsid w:val="00447FAE"/>
    <w:rsid w:val="0045002B"/>
    <w:rsid w:val="00450A05"/>
    <w:rsid w:val="00451FBC"/>
    <w:rsid w:val="004520CF"/>
    <w:rsid w:val="00452CD7"/>
    <w:rsid w:val="00454467"/>
    <w:rsid w:val="00454950"/>
    <w:rsid w:val="00454A55"/>
    <w:rsid w:val="00457037"/>
    <w:rsid w:val="004644AD"/>
    <w:rsid w:val="0046736A"/>
    <w:rsid w:val="0047068E"/>
    <w:rsid w:val="00471505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430E"/>
    <w:rsid w:val="004856EE"/>
    <w:rsid w:val="00485DE5"/>
    <w:rsid w:val="004874C0"/>
    <w:rsid w:val="00487A1E"/>
    <w:rsid w:val="00487BDF"/>
    <w:rsid w:val="00491D22"/>
    <w:rsid w:val="00491E6F"/>
    <w:rsid w:val="00494743"/>
    <w:rsid w:val="00495D5C"/>
    <w:rsid w:val="00495FA4"/>
    <w:rsid w:val="004977C5"/>
    <w:rsid w:val="004A28EB"/>
    <w:rsid w:val="004A40A4"/>
    <w:rsid w:val="004A4753"/>
    <w:rsid w:val="004A69AA"/>
    <w:rsid w:val="004B2229"/>
    <w:rsid w:val="004B45DA"/>
    <w:rsid w:val="004B4AA8"/>
    <w:rsid w:val="004B59ED"/>
    <w:rsid w:val="004B5A95"/>
    <w:rsid w:val="004B73FF"/>
    <w:rsid w:val="004B75B7"/>
    <w:rsid w:val="004C0110"/>
    <w:rsid w:val="004C2B07"/>
    <w:rsid w:val="004C5481"/>
    <w:rsid w:val="004C5E84"/>
    <w:rsid w:val="004C6E93"/>
    <w:rsid w:val="004D01D0"/>
    <w:rsid w:val="004D0CA6"/>
    <w:rsid w:val="004D1100"/>
    <w:rsid w:val="004D1D97"/>
    <w:rsid w:val="004D6523"/>
    <w:rsid w:val="004D7C01"/>
    <w:rsid w:val="004E2F5E"/>
    <w:rsid w:val="004E3AE4"/>
    <w:rsid w:val="004E3F73"/>
    <w:rsid w:val="004E48DE"/>
    <w:rsid w:val="004E6255"/>
    <w:rsid w:val="004F056C"/>
    <w:rsid w:val="004F0CBF"/>
    <w:rsid w:val="004F20BF"/>
    <w:rsid w:val="004F23CC"/>
    <w:rsid w:val="004F2597"/>
    <w:rsid w:val="004F567A"/>
    <w:rsid w:val="004F58AF"/>
    <w:rsid w:val="004F5ADD"/>
    <w:rsid w:val="004F7A41"/>
    <w:rsid w:val="004F7F68"/>
    <w:rsid w:val="00500E94"/>
    <w:rsid w:val="005010AE"/>
    <w:rsid w:val="00501944"/>
    <w:rsid w:val="005023B2"/>
    <w:rsid w:val="00502BD4"/>
    <w:rsid w:val="00503CD3"/>
    <w:rsid w:val="00503DBA"/>
    <w:rsid w:val="00503F80"/>
    <w:rsid w:val="005041E1"/>
    <w:rsid w:val="005052EE"/>
    <w:rsid w:val="00505DFA"/>
    <w:rsid w:val="005065B1"/>
    <w:rsid w:val="0050725A"/>
    <w:rsid w:val="0051195D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23C"/>
    <w:rsid w:val="00521B03"/>
    <w:rsid w:val="0052242F"/>
    <w:rsid w:val="00523AA7"/>
    <w:rsid w:val="00523C20"/>
    <w:rsid w:val="005247EF"/>
    <w:rsid w:val="00524C41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40DA3"/>
    <w:rsid w:val="00542375"/>
    <w:rsid w:val="005429BA"/>
    <w:rsid w:val="00544B1B"/>
    <w:rsid w:val="00544CC0"/>
    <w:rsid w:val="005456EB"/>
    <w:rsid w:val="00545965"/>
    <w:rsid w:val="00545F10"/>
    <w:rsid w:val="0055090A"/>
    <w:rsid w:val="00551C37"/>
    <w:rsid w:val="005526D0"/>
    <w:rsid w:val="00553C98"/>
    <w:rsid w:val="0055447F"/>
    <w:rsid w:val="0055510F"/>
    <w:rsid w:val="00555FA5"/>
    <w:rsid w:val="00557A73"/>
    <w:rsid w:val="00557F3E"/>
    <w:rsid w:val="00561C40"/>
    <w:rsid w:val="00563D14"/>
    <w:rsid w:val="005642A1"/>
    <w:rsid w:val="00564646"/>
    <w:rsid w:val="00566EC9"/>
    <w:rsid w:val="00570523"/>
    <w:rsid w:val="00572BBA"/>
    <w:rsid w:val="00573CF4"/>
    <w:rsid w:val="00573DE1"/>
    <w:rsid w:val="005748C7"/>
    <w:rsid w:val="00575197"/>
    <w:rsid w:val="005756FE"/>
    <w:rsid w:val="00575871"/>
    <w:rsid w:val="00581E67"/>
    <w:rsid w:val="00584D06"/>
    <w:rsid w:val="005855A4"/>
    <w:rsid w:val="00587F6B"/>
    <w:rsid w:val="005919B9"/>
    <w:rsid w:val="00592D74"/>
    <w:rsid w:val="0059356C"/>
    <w:rsid w:val="00594BBA"/>
    <w:rsid w:val="005A0BD9"/>
    <w:rsid w:val="005A0F75"/>
    <w:rsid w:val="005A14AE"/>
    <w:rsid w:val="005A23AB"/>
    <w:rsid w:val="005A500B"/>
    <w:rsid w:val="005A6EAD"/>
    <w:rsid w:val="005A7141"/>
    <w:rsid w:val="005B077D"/>
    <w:rsid w:val="005B179A"/>
    <w:rsid w:val="005B1E50"/>
    <w:rsid w:val="005B2597"/>
    <w:rsid w:val="005B311E"/>
    <w:rsid w:val="005B39F5"/>
    <w:rsid w:val="005B772C"/>
    <w:rsid w:val="005B7B47"/>
    <w:rsid w:val="005C0229"/>
    <w:rsid w:val="005C04F3"/>
    <w:rsid w:val="005C2E14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0722"/>
    <w:rsid w:val="005D4181"/>
    <w:rsid w:val="005D4A3C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5CCF"/>
    <w:rsid w:val="005E60DB"/>
    <w:rsid w:val="005E6243"/>
    <w:rsid w:val="005E6E14"/>
    <w:rsid w:val="005E7BC0"/>
    <w:rsid w:val="005E7BF5"/>
    <w:rsid w:val="005F030E"/>
    <w:rsid w:val="005F069E"/>
    <w:rsid w:val="005F2EC9"/>
    <w:rsid w:val="005F48E6"/>
    <w:rsid w:val="005F6B0F"/>
    <w:rsid w:val="006002F0"/>
    <w:rsid w:val="0060343D"/>
    <w:rsid w:val="00604009"/>
    <w:rsid w:val="006040B1"/>
    <w:rsid w:val="006047BD"/>
    <w:rsid w:val="00605CDA"/>
    <w:rsid w:val="00606881"/>
    <w:rsid w:val="00607C7F"/>
    <w:rsid w:val="0061083E"/>
    <w:rsid w:val="00613D98"/>
    <w:rsid w:val="00615F2D"/>
    <w:rsid w:val="00617C8C"/>
    <w:rsid w:val="0062034D"/>
    <w:rsid w:val="00621188"/>
    <w:rsid w:val="00622D74"/>
    <w:rsid w:val="00624DAB"/>
    <w:rsid w:val="006257ED"/>
    <w:rsid w:val="00626B6D"/>
    <w:rsid w:val="00627966"/>
    <w:rsid w:val="00630CCF"/>
    <w:rsid w:val="00630E99"/>
    <w:rsid w:val="00631E0C"/>
    <w:rsid w:val="00632023"/>
    <w:rsid w:val="00632A7F"/>
    <w:rsid w:val="006335F7"/>
    <w:rsid w:val="006338A5"/>
    <w:rsid w:val="006345A9"/>
    <w:rsid w:val="00634873"/>
    <w:rsid w:val="00635211"/>
    <w:rsid w:val="0063532B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60233"/>
    <w:rsid w:val="00661346"/>
    <w:rsid w:val="00662CF4"/>
    <w:rsid w:val="00663B1F"/>
    <w:rsid w:val="0066676A"/>
    <w:rsid w:val="006679DB"/>
    <w:rsid w:val="0067088B"/>
    <w:rsid w:val="006738E9"/>
    <w:rsid w:val="00673C08"/>
    <w:rsid w:val="00675748"/>
    <w:rsid w:val="00676B2A"/>
    <w:rsid w:val="00677338"/>
    <w:rsid w:val="006824D0"/>
    <w:rsid w:val="0068297B"/>
    <w:rsid w:val="0068375F"/>
    <w:rsid w:val="006848F7"/>
    <w:rsid w:val="00685252"/>
    <w:rsid w:val="006859B9"/>
    <w:rsid w:val="00687E21"/>
    <w:rsid w:val="00690303"/>
    <w:rsid w:val="00693187"/>
    <w:rsid w:val="006934E5"/>
    <w:rsid w:val="006936D5"/>
    <w:rsid w:val="00695428"/>
    <w:rsid w:val="00695808"/>
    <w:rsid w:val="006A08D3"/>
    <w:rsid w:val="006A0EF4"/>
    <w:rsid w:val="006A25E4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C04CE"/>
    <w:rsid w:val="006C070A"/>
    <w:rsid w:val="006C0797"/>
    <w:rsid w:val="006C0BB5"/>
    <w:rsid w:val="006C1A44"/>
    <w:rsid w:val="006C1F6D"/>
    <w:rsid w:val="006C4E1E"/>
    <w:rsid w:val="006C5F3A"/>
    <w:rsid w:val="006C63EE"/>
    <w:rsid w:val="006C7C20"/>
    <w:rsid w:val="006C7F49"/>
    <w:rsid w:val="006D0667"/>
    <w:rsid w:val="006D33BF"/>
    <w:rsid w:val="006D3CF8"/>
    <w:rsid w:val="006D5DA3"/>
    <w:rsid w:val="006D5F1A"/>
    <w:rsid w:val="006D78EC"/>
    <w:rsid w:val="006E0C9B"/>
    <w:rsid w:val="006E1203"/>
    <w:rsid w:val="006E1306"/>
    <w:rsid w:val="006E21FB"/>
    <w:rsid w:val="006E29E6"/>
    <w:rsid w:val="006E4A2C"/>
    <w:rsid w:val="006E557C"/>
    <w:rsid w:val="006E59C3"/>
    <w:rsid w:val="006E5B8A"/>
    <w:rsid w:val="006E5FF9"/>
    <w:rsid w:val="006E6D54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5B4B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10B"/>
    <w:rsid w:val="00722F93"/>
    <w:rsid w:val="0072478C"/>
    <w:rsid w:val="0072555B"/>
    <w:rsid w:val="00725F00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A83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5FD"/>
    <w:rsid w:val="00755C59"/>
    <w:rsid w:val="00757589"/>
    <w:rsid w:val="00757BD1"/>
    <w:rsid w:val="0076108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77E65"/>
    <w:rsid w:val="00780119"/>
    <w:rsid w:val="00780B16"/>
    <w:rsid w:val="00782997"/>
    <w:rsid w:val="00784817"/>
    <w:rsid w:val="00786510"/>
    <w:rsid w:val="00790017"/>
    <w:rsid w:val="007901F2"/>
    <w:rsid w:val="00791790"/>
    <w:rsid w:val="00792342"/>
    <w:rsid w:val="007923DD"/>
    <w:rsid w:val="0079276E"/>
    <w:rsid w:val="0079428B"/>
    <w:rsid w:val="00795A41"/>
    <w:rsid w:val="007A0053"/>
    <w:rsid w:val="007A27D6"/>
    <w:rsid w:val="007A5281"/>
    <w:rsid w:val="007A7212"/>
    <w:rsid w:val="007A7C5F"/>
    <w:rsid w:val="007B0933"/>
    <w:rsid w:val="007B115D"/>
    <w:rsid w:val="007B3040"/>
    <w:rsid w:val="007B474A"/>
    <w:rsid w:val="007B4A5E"/>
    <w:rsid w:val="007B4BE3"/>
    <w:rsid w:val="007B512A"/>
    <w:rsid w:val="007C01EB"/>
    <w:rsid w:val="007C2097"/>
    <w:rsid w:val="007C290C"/>
    <w:rsid w:val="007C2E55"/>
    <w:rsid w:val="007C67AA"/>
    <w:rsid w:val="007D00D5"/>
    <w:rsid w:val="007D0283"/>
    <w:rsid w:val="007D034C"/>
    <w:rsid w:val="007D05CD"/>
    <w:rsid w:val="007D08E4"/>
    <w:rsid w:val="007D0B3F"/>
    <w:rsid w:val="007D1650"/>
    <w:rsid w:val="007D3316"/>
    <w:rsid w:val="007D36DB"/>
    <w:rsid w:val="007D4276"/>
    <w:rsid w:val="007D44F3"/>
    <w:rsid w:val="007D5548"/>
    <w:rsid w:val="007D5B8B"/>
    <w:rsid w:val="007D5F57"/>
    <w:rsid w:val="007D6A07"/>
    <w:rsid w:val="007D7107"/>
    <w:rsid w:val="007D7344"/>
    <w:rsid w:val="007E0435"/>
    <w:rsid w:val="007E0B7D"/>
    <w:rsid w:val="007E22CF"/>
    <w:rsid w:val="007E52B1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6A76"/>
    <w:rsid w:val="008179AD"/>
    <w:rsid w:val="0082005F"/>
    <w:rsid w:val="00820F5B"/>
    <w:rsid w:val="00822E00"/>
    <w:rsid w:val="0082355D"/>
    <w:rsid w:val="00823620"/>
    <w:rsid w:val="008279FA"/>
    <w:rsid w:val="00827E2E"/>
    <w:rsid w:val="00831917"/>
    <w:rsid w:val="00832E80"/>
    <w:rsid w:val="00834AA4"/>
    <w:rsid w:val="00834C07"/>
    <w:rsid w:val="0083536D"/>
    <w:rsid w:val="00835FFF"/>
    <w:rsid w:val="0083628C"/>
    <w:rsid w:val="00836F3C"/>
    <w:rsid w:val="008378A4"/>
    <w:rsid w:val="0084006A"/>
    <w:rsid w:val="00842D9A"/>
    <w:rsid w:val="00842EBC"/>
    <w:rsid w:val="00843169"/>
    <w:rsid w:val="00843E58"/>
    <w:rsid w:val="00844EB9"/>
    <w:rsid w:val="00846551"/>
    <w:rsid w:val="008469D7"/>
    <w:rsid w:val="0085215B"/>
    <w:rsid w:val="00853A27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3689"/>
    <w:rsid w:val="00874C82"/>
    <w:rsid w:val="00874EE3"/>
    <w:rsid w:val="00875F16"/>
    <w:rsid w:val="0087617C"/>
    <w:rsid w:val="008772E9"/>
    <w:rsid w:val="00880211"/>
    <w:rsid w:val="00880731"/>
    <w:rsid w:val="00880A8D"/>
    <w:rsid w:val="00881225"/>
    <w:rsid w:val="00881B14"/>
    <w:rsid w:val="00882282"/>
    <w:rsid w:val="0088396A"/>
    <w:rsid w:val="008859AB"/>
    <w:rsid w:val="00886086"/>
    <w:rsid w:val="00886932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1C6D"/>
    <w:rsid w:val="008A36EF"/>
    <w:rsid w:val="008A4A56"/>
    <w:rsid w:val="008A7235"/>
    <w:rsid w:val="008A7486"/>
    <w:rsid w:val="008A753B"/>
    <w:rsid w:val="008A7BC5"/>
    <w:rsid w:val="008A7F28"/>
    <w:rsid w:val="008B0780"/>
    <w:rsid w:val="008B1633"/>
    <w:rsid w:val="008B16EE"/>
    <w:rsid w:val="008B3EA4"/>
    <w:rsid w:val="008B4AFA"/>
    <w:rsid w:val="008B7B1B"/>
    <w:rsid w:val="008C12FC"/>
    <w:rsid w:val="008C2448"/>
    <w:rsid w:val="008C3156"/>
    <w:rsid w:val="008C52C4"/>
    <w:rsid w:val="008C5B16"/>
    <w:rsid w:val="008C6732"/>
    <w:rsid w:val="008C731B"/>
    <w:rsid w:val="008D0388"/>
    <w:rsid w:val="008D03E2"/>
    <w:rsid w:val="008D0E46"/>
    <w:rsid w:val="008D2C51"/>
    <w:rsid w:val="008D40AB"/>
    <w:rsid w:val="008D4664"/>
    <w:rsid w:val="008D4CA9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664"/>
    <w:rsid w:val="008E5E1B"/>
    <w:rsid w:val="008E5F19"/>
    <w:rsid w:val="008F0EE0"/>
    <w:rsid w:val="008F11B7"/>
    <w:rsid w:val="008F1E1A"/>
    <w:rsid w:val="008F1F33"/>
    <w:rsid w:val="008F209C"/>
    <w:rsid w:val="008F21BE"/>
    <w:rsid w:val="008F224D"/>
    <w:rsid w:val="008F2C23"/>
    <w:rsid w:val="008F373D"/>
    <w:rsid w:val="008F3F24"/>
    <w:rsid w:val="008F4C2A"/>
    <w:rsid w:val="008F4C74"/>
    <w:rsid w:val="008F6190"/>
    <w:rsid w:val="008F61E6"/>
    <w:rsid w:val="008F686C"/>
    <w:rsid w:val="00900CAC"/>
    <w:rsid w:val="009030B5"/>
    <w:rsid w:val="00905F87"/>
    <w:rsid w:val="009065E3"/>
    <w:rsid w:val="00906D6E"/>
    <w:rsid w:val="00906E7C"/>
    <w:rsid w:val="0090706C"/>
    <w:rsid w:val="00907C8B"/>
    <w:rsid w:val="00910DD7"/>
    <w:rsid w:val="00911E6E"/>
    <w:rsid w:val="00913817"/>
    <w:rsid w:val="0091443F"/>
    <w:rsid w:val="00914C4B"/>
    <w:rsid w:val="00914E8F"/>
    <w:rsid w:val="009167FE"/>
    <w:rsid w:val="009169A8"/>
    <w:rsid w:val="00916BA6"/>
    <w:rsid w:val="00917EE8"/>
    <w:rsid w:val="009203B0"/>
    <w:rsid w:val="00920744"/>
    <w:rsid w:val="009209A0"/>
    <w:rsid w:val="009225A6"/>
    <w:rsid w:val="0092357D"/>
    <w:rsid w:val="009238F5"/>
    <w:rsid w:val="00924869"/>
    <w:rsid w:val="00925FEA"/>
    <w:rsid w:val="0092681B"/>
    <w:rsid w:val="00926B07"/>
    <w:rsid w:val="00926BD9"/>
    <w:rsid w:val="009271C4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422"/>
    <w:rsid w:val="00942864"/>
    <w:rsid w:val="0094375D"/>
    <w:rsid w:val="00943E62"/>
    <w:rsid w:val="009444B4"/>
    <w:rsid w:val="00946A94"/>
    <w:rsid w:val="00947E82"/>
    <w:rsid w:val="009515F4"/>
    <w:rsid w:val="00952B8D"/>
    <w:rsid w:val="00953880"/>
    <w:rsid w:val="009547BE"/>
    <w:rsid w:val="009555C2"/>
    <w:rsid w:val="0095683B"/>
    <w:rsid w:val="00957A1E"/>
    <w:rsid w:val="00957A94"/>
    <w:rsid w:val="00960047"/>
    <w:rsid w:val="00961015"/>
    <w:rsid w:val="0096234B"/>
    <w:rsid w:val="009626FA"/>
    <w:rsid w:val="00963038"/>
    <w:rsid w:val="009644EA"/>
    <w:rsid w:val="00967899"/>
    <w:rsid w:val="00970332"/>
    <w:rsid w:val="00970E4C"/>
    <w:rsid w:val="0097194E"/>
    <w:rsid w:val="00973178"/>
    <w:rsid w:val="009734DC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86C80"/>
    <w:rsid w:val="00990D3F"/>
    <w:rsid w:val="00991797"/>
    <w:rsid w:val="00991B88"/>
    <w:rsid w:val="009922BF"/>
    <w:rsid w:val="00993091"/>
    <w:rsid w:val="00995928"/>
    <w:rsid w:val="00995D6D"/>
    <w:rsid w:val="009966F2"/>
    <w:rsid w:val="00996732"/>
    <w:rsid w:val="0099686E"/>
    <w:rsid w:val="00996FC2"/>
    <w:rsid w:val="00997F4E"/>
    <w:rsid w:val="00997FE4"/>
    <w:rsid w:val="009A26B0"/>
    <w:rsid w:val="009A2943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4F2"/>
    <w:rsid w:val="009C0D52"/>
    <w:rsid w:val="009C279C"/>
    <w:rsid w:val="009C3510"/>
    <w:rsid w:val="009C4246"/>
    <w:rsid w:val="009C4C9C"/>
    <w:rsid w:val="009C5279"/>
    <w:rsid w:val="009D294A"/>
    <w:rsid w:val="009D5F73"/>
    <w:rsid w:val="009D7274"/>
    <w:rsid w:val="009D75D5"/>
    <w:rsid w:val="009E126D"/>
    <w:rsid w:val="009E2C38"/>
    <w:rsid w:val="009E3297"/>
    <w:rsid w:val="009E3889"/>
    <w:rsid w:val="009E5D04"/>
    <w:rsid w:val="009E688A"/>
    <w:rsid w:val="009E7B9C"/>
    <w:rsid w:val="009E7C25"/>
    <w:rsid w:val="009F022F"/>
    <w:rsid w:val="009F041F"/>
    <w:rsid w:val="009F17F0"/>
    <w:rsid w:val="009F205C"/>
    <w:rsid w:val="009F21DA"/>
    <w:rsid w:val="009F3178"/>
    <w:rsid w:val="009F3386"/>
    <w:rsid w:val="009F359C"/>
    <w:rsid w:val="009F3E34"/>
    <w:rsid w:val="009F56D8"/>
    <w:rsid w:val="009F5B81"/>
    <w:rsid w:val="009F720D"/>
    <w:rsid w:val="009F734F"/>
    <w:rsid w:val="009F7A9B"/>
    <w:rsid w:val="009F7C84"/>
    <w:rsid w:val="00A009DC"/>
    <w:rsid w:val="00A00E70"/>
    <w:rsid w:val="00A01F0E"/>
    <w:rsid w:val="00A02447"/>
    <w:rsid w:val="00A03DD4"/>
    <w:rsid w:val="00A048C4"/>
    <w:rsid w:val="00A04E01"/>
    <w:rsid w:val="00A06351"/>
    <w:rsid w:val="00A065E1"/>
    <w:rsid w:val="00A10AD4"/>
    <w:rsid w:val="00A111F1"/>
    <w:rsid w:val="00A11D22"/>
    <w:rsid w:val="00A13B94"/>
    <w:rsid w:val="00A13D0F"/>
    <w:rsid w:val="00A15441"/>
    <w:rsid w:val="00A156CE"/>
    <w:rsid w:val="00A157D8"/>
    <w:rsid w:val="00A15B84"/>
    <w:rsid w:val="00A20301"/>
    <w:rsid w:val="00A214B3"/>
    <w:rsid w:val="00A221D1"/>
    <w:rsid w:val="00A22854"/>
    <w:rsid w:val="00A246B6"/>
    <w:rsid w:val="00A25245"/>
    <w:rsid w:val="00A2613B"/>
    <w:rsid w:val="00A26305"/>
    <w:rsid w:val="00A277FF"/>
    <w:rsid w:val="00A27825"/>
    <w:rsid w:val="00A316BB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3171"/>
    <w:rsid w:val="00A53384"/>
    <w:rsid w:val="00A5423C"/>
    <w:rsid w:val="00A56F49"/>
    <w:rsid w:val="00A57008"/>
    <w:rsid w:val="00A57891"/>
    <w:rsid w:val="00A61176"/>
    <w:rsid w:val="00A6150C"/>
    <w:rsid w:val="00A61F3D"/>
    <w:rsid w:val="00A620AD"/>
    <w:rsid w:val="00A631CA"/>
    <w:rsid w:val="00A64312"/>
    <w:rsid w:val="00A6458D"/>
    <w:rsid w:val="00A706EC"/>
    <w:rsid w:val="00A73923"/>
    <w:rsid w:val="00A75878"/>
    <w:rsid w:val="00A75F60"/>
    <w:rsid w:val="00A7671C"/>
    <w:rsid w:val="00A76979"/>
    <w:rsid w:val="00A778AD"/>
    <w:rsid w:val="00A77B6B"/>
    <w:rsid w:val="00A77BC8"/>
    <w:rsid w:val="00A821DC"/>
    <w:rsid w:val="00A8310B"/>
    <w:rsid w:val="00A83A6D"/>
    <w:rsid w:val="00A859F8"/>
    <w:rsid w:val="00A85E19"/>
    <w:rsid w:val="00A87A19"/>
    <w:rsid w:val="00A9026D"/>
    <w:rsid w:val="00A931DB"/>
    <w:rsid w:val="00A945A0"/>
    <w:rsid w:val="00A956CC"/>
    <w:rsid w:val="00A9672C"/>
    <w:rsid w:val="00A9681C"/>
    <w:rsid w:val="00A96F8A"/>
    <w:rsid w:val="00A97580"/>
    <w:rsid w:val="00AA113C"/>
    <w:rsid w:val="00AA206D"/>
    <w:rsid w:val="00AA20FF"/>
    <w:rsid w:val="00AA2AA6"/>
    <w:rsid w:val="00AA36B9"/>
    <w:rsid w:val="00AA45A1"/>
    <w:rsid w:val="00AB077E"/>
    <w:rsid w:val="00AB168E"/>
    <w:rsid w:val="00AB2DF9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1DE9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D684C"/>
    <w:rsid w:val="00AE17F0"/>
    <w:rsid w:val="00AE3EC8"/>
    <w:rsid w:val="00AE4AAD"/>
    <w:rsid w:val="00AE4E24"/>
    <w:rsid w:val="00AE5F49"/>
    <w:rsid w:val="00AE6FD6"/>
    <w:rsid w:val="00AF1820"/>
    <w:rsid w:val="00AF2B87"/>
    <w:rsid w:val="00AF32D8"/>
    <w:rsid w:val="00AF5036"/>
    <w:rsid w:val="00AF5A3C"/>
    <w:rsid w:val="00AF675F"/>
    <w:rsid w:val="00AF7A92"/>
    <w:rsid w:val="00B004C2"/>
    <w:rsid w:val="00B00A5A"/>
    <w:rsid w:val="00B02CC5"/>
    <w:rsid w:val="00B0443F"/>
    <w:rsid w:val="00B04499"/>
    <w:rsid w:val="00B04DF4"/>
    <w:rsid w:val="00B06775"/>
    <w:rsid w:val="00B06BD8"/>
    <w:rsid w:val="00B0717A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7674"/>
    <w:rsid w:val="00B17BB4"/>
    <w:rsid w:val="00B20A76"/>
    <w:rsid w:val="00B21ABD"/>
    <w:rsid w:val="00B2332F"/>
    <w:rsid w:val="00B24C75"/>
    <w:rsid w:val="00B24ED7"/>
    <w:rsid w:val="00B2528B"/>
    <w:rsid w:val="00B25665"/>
    <w:rsid w:val="00B25894"/>
    <w:rsid w:val="00B258BB"/>
    <w:rsid w:val="00B30269"/>
    <w:rsid w:val="00B30BF8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257"/>
    <w:rsid w:val="00B52EE9"/>
    <w:rsid w:val="00B53A70"/>
    <w:rsid w:val="00B5653F"/>
    <w:rsid w:val="00B568DE"/>
    <w:rsid w:val="00B5758D"/>
    <w:rsid w:val="00B57823"/>
    <w:rsid w:val="00B57A8A"/>
    <w:rsid w:val="00B57E28"/>
    <w:rsid w:val="00B604CB"/>
    <w:rsid w:val="00B60655"/>
    <w:rsid w:val="00B60F72"/>
    <w:rsid w:val="00B62FA9"/>
    <w:rsid w:val="00B63828"/>
    <w:rsid w:val="00B64D98"/>
    <w:rsid w:val="00B66E98"/>
    <w:rsid w:val="00B67B97"/>
    <w:rsid w:val="00B70642"/>
    <w:rsid w:val="00B70C3F"/>
    <w:rsid w:val="00B719B2"/>
    <w:rsid w:val="00B7402A"/>
    <w:rsid w:val="00B759F1"/>
    <w:rsid w:val="00B75CD7"/>
    <w:rsid w:val="00B77986"/>
    <w:rsid w:val="00B77D18"/>
    <w:rsid w:val="00B805AC"/>
    <w:rsid w:val="00B80E66"/>
    <w:rsid w:val="00B817EC"/>
    <w:rsid w:val="00B81B02"/>
    <w:rsid w:val="00B81F66"/>
    <w:rsid w:val="00B836E3"/>
    <w:rsid w:val="00B8417A"/>
    <w:rsid w:val="00B84BB8"/>
    <w:rsid w:val="00B84D87"/>
    <w:rsid w:val="00B919A2"/>
    <w:rsid w:val="00B91BBF"/>
    <w:rsid w:val="00B9242D"/>
    <w:rsid w:val="00B93DCA"/>
    <w:rsid w:val="00B93EB1"/>
    <w:rsid w:val="00B949D1"/>
    <w:rsid w:val="00B95BC8"/>
    <w:rsid w:val="00B968C8"/>
    <w:rsid w:val="00B96EAE"/>
    <w:rsid w:val="00BA3588"/>
    <w:rsid w:val="00BA3E1E"/>
    <w:rsid w:val="00BA3EC5"/>
    <w:rsid w:val="00BA4594"/>
    <w:rsid w:val="00BA4E41"/>
    <w:rsid w:val="00BA5EA8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EEF"/>
    <w:rsid w:val="00BD4174"/>
    <w:rsid w:val="00BD4979"/>
    <w:rsid w:val="00BD4EA2"/>
    <w:rsid w:val="00BD53CB"/>
    <w:rsid w:val="00BD6BB8"/>
    <w:rsid w:val="00BD7F3D"/>
    <w:rsid w:val="00BE4249"/>
    <w:rsid w:val="00BE42B9"/>
    <w:rsid w:val="00BF1723"/>
    <w:rsid w:val="00BF1D72"/>
    <w:rsid w:val="00BF30EA"/>
    <w:rsid w:val="00BF36DE"/>
    <w:rsid w:val="00BF4981"/>
    <w:rsid w:val="00BF5287"/>
    <w:rsid w:val="00BF54B1"/>
    <w:rsid w:val="00BF5B5D"/>
    <w:rsid w:val="00BF5C2C"/>
    <w:rsid w:val="00BF70D0"/>
    <w:rsid w:val="00BF7106"/>
    <w:rsid w:val="00C026F5"/>
    <w:rsid w:val="00C02E12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20C"/>
    <w:rsid w:val="00C165ED"/>
    <w:rsid w:val="00C165FD"/>
    <w:rsid w:val="00C17A0A"/>
    <w:rsid w:val="00C20C56"/>
    <w:rsid w:val="00C25F46"/>
    <w:rsid w:val="00C2757D"/>
    <w:rsid w:val="00C30FA5"/>
    <w:rsid w:val="00C32262"/>
    <w:rsid w:val="00C32B08"/>
    <w:rsid w:val="00C34E4E"/>
    <w:rsid w:val="00C36F8D"/>
    <w:rsid w:val="00C40F3C"/>
    <w:rsid w:val="00C41181"/>
    <w:rsid w:val="00C416A1"/>
    <w:rsid w:val="00C43829"/>
    <w:rsid w:val="00C440E6"/>
    <w:rsid w:val="00C45FD2"/>
    <w:rsid w:val="00C46EB1"/>
    <w:rsid w:val="00C46F31"/>
    <w:rsid w:val="00C47331"/>
    <w:rsid w:val="00C475A3"/>
    <w:rsid w:val="00C50062"/>
    <w:rsid w:val="00C50F90"/>
    <w:rsid w:val="00C5128C"/>
    <w:rsid w:val="00C52128"/>
    <w:rsid w:val="00C52642"/>
    <w:rsid w:val="00C53788"/>
    <w:rsid w:val="00C61F6B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316B"/>
    <w:rsid w:val="00C76DA0"/>
    <w:rsid w:val="00C80AE8"/>
    <w:rsid w:val="00C8156A"/>
    <w:rsid w:val="00C824A5"/>
    <w:rsid w:val="00C8313B"/>
    <w:rsid w:val="00C8588E"/>
    <w:rsid w:val="00C85EE0"/>
    <w:rsid w:val="00C871F2"/>
    <w:rsid w:val="00C90DB1"/>
    <w:rsid w:val="00C929BF"/>
    <w:rsid w:val="00C95162"/>
    <w:rsid w:val="00C95985"/>
    <w:rsid w:val="00C97377"/>
    <w:rsid w:val="00CA0E89"/>
    <w:rsid w:val="00CA311A"/>
    <w:rsid w:val="00CA320C"/>
    <w:rsid w:val="00CA3E3C"/>
    <w:rsid w:val="00CA4194"/>
    <w:rsid w:val="00CA6B6D"/>
    <w:rsid w:val="00CA6F3E"/>
    <w:rsid w:val="00CA72A3"/>
    <w:rsid w:val="00CA7369"/>
    <w:rsid w:val="00CA7A68"/>
    <w:rsid w:val="00CB1105"/>
    <w:rsid w:val="00CB3EC9"/>
    <w:rsid w:val="00CB52EE"/>
    <w:rsid w:val="00CB59B2"/>
    <w:rsid w:val="00CB607D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5467"/>
    <w:rsid w:val="00CC5A2A"/>
    <w:rsid w:val="00CC5A8C"/>
    <w:rsid w:val="00CC5D42"/>
    <w:rsid w:val="00CC7F2E"/>
    <w:rsid w:val="00CD03A9"/>
    <w:rsid w:val="00CD12D5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4F0"/>
    <w:rsid w:val="00CE4AAB"/>
    <w:rsid w:val="00CF052B"/>
    <w:rsid w:val="00CF3A4B"/>
    <w:rsid w:val="00CF4A4B"/>
    <w:rsid w:val="00CF4B55"/>
    <w:rsid w:val="00CF5897"/>
    <w:rsid w:val="00CF64C0"/>
    <w:rsid w:val="00CF655B"/>
    <w:rsid w:val="00CF69FC"/>
    <w:rsid w:val="00CF749E"/>
    <w:rsid w:val="00CF7700"/>
    <w:rsid w:val="00CF7F41"/>
    <w:rsid w:val="00D0121A"/>
    <w:rsid w:val="00D01E64"/>
    <w:rsid w:val="00D0373F"/>
    <w:rsid w:val="00D03F9A"/>
    <w:rsid w:val="00D0479B"/>
    <w:rsid w:val="00D04909"/>
    <w:rsid w:val="00D0543E"/>
    <w:rsid w:val="00D0624D"/>
    <w:rsid w:val="00D07EB0"/>
    <w:rsid w:val="00D1052E"/>
    <w:rsid w:val="00D142EA"/>
    <w:rsid w:val="00D14E48"/>
    <w:rsid w:val="00D15A90"/>
    <w:rsid w:val="00D2028C"/>
    <w:rsid w:val="00D21102"/>
    <w:rsid w:val="00D21959"/>
    <w:rsid w:val="00D2195A"/>
    <w:rsid w:val="00D21FFC"/>
    <w:rsid w:val="00D22041"/>
    <w:rsid w:val="00D252F1"/>
    <w:rsid w:val="00D26A4F"/>
    <w:rsid w:val="00D271C2"/>
    <w:rsid w:val="00D2792A"/>
    <w:rsid w:val="00D27A1C"/>
    <w:rsid w:val="00D30FCE"/>
    <w:rsid w:val="00D31E60"/>
    <w:rsid w:val="00D32B00"/>
    <w:rsid w:val="00D32B3E"/>
    <w:rsid w:val="00D3309F"/>
    <w:rsid w:val="00D33335"/>
    <w:rsid w:val="00D3372B"/>
    <w:rsid w:val="00D341F0"/>
    <w:rsid w:val="00D35A6B"/>
    <w:rsid w:val="00D35D74"/>
    <w:rsid w:val="00D406A9"/>
    <w:rsid w:val="00D40A1C"/>
    <w:rsid w:val="00D41A1B"/>
    <w:rsid w:val="00D44983"/>
    <w:rsid w:val="00D53878"/>
    <w:rsid w:val="00D546A4"/>
    <w:rsid w:val="00D60BAB"/>
    <w:rsid w:val="00D60C43"/>
    <w:rsid w:val="00D61194"/>
    <w:rsid w:val="00D6139C"/>
    <w:rsid w:val="00D61928"/>
    <w:rsid w:val="00D62FFD"/>
    <w:rsid w:val="00D632DF"/>
    <w:rsid w:val="00D637B4"/>
    <w:rsid w:val="00D640A1"/>
    <w:rsid w:val="00D64815"/>
    <w:rsid w:val="00D6575A"/>
    <w:rsid w:val="00D6628D"/>
    <w:rsid w:val="00D67963"/>
    <w:rsid w:val="00D7024A"/>
    <w:rsid w:val="00D704F8"/>
    <w:rsid w:val="00D7080A"/>
    <w:rsid w:val="00D712BE"/>
    <w:rsid w:val="00D71397"/>
    <w:rsid w:val="00D717D6"/>
    <w:rsid w:val="00D7338D"/>
    <w:rsid w:val="00D73562"/>
    <w:rsid w:val="00D75B67"/>
    <w:rsid w:val="00D7680C"/>
    <w:rsid w:val="00D808AA"/>
    <w:rsid w:val="00D81802"/>
    <w:rsid w:val="00D8215F"/>
    <w:rsid w:val="00D83583"/>
    <w:rsid w:val="00D83CCB"/>
    <w:rsid w:val="00D854FB"/>
    <w:rsid w:val="00D85551"/>
    <w:rsid w:val="00D85EDE"/>
    <w:rsid w:val="00D866A8"/>
    <w:rsid w:val="00D86902"/>
    <w:rsid w:val="00D87147"/>
    <w:rsid w:val="00D90CE4"/>
    <w:rsid w:val="00D93D64"/>
    <w:rsid w:val="00D9585C"/>
    <w:rsid w:val="00D96E61"/>
    <w:rsid w:val="00DA0148"/>
    <w:rsid w:val="00DA0161"/>
    <w:rsid w:val="00DA0685"/>
    <w:rsid w:val="00DA276D"/>
    <w:rsid w:val="00DA36B2"/>
    <w:rsid w:val="00DA3B79"/>
    <w:rsid w:val="00DA3E7A"/>
    <w:rsid w:val="00DA5441"/>
    <w:rsid w:val="00DA564F"/>
    <w:rsid w:val="00DA57D7"/>
    <w:rsid w:val="00DA673A"/>
    <w:rsid w:val="00DA6F4E"/>
    <w:rsid w:val="00DB0B97"/>
    <w:rsid w:val="00DB1971"/>
    <w:rsid w:val="00DB46CC"/>
    <w:rsid w:val="00DB56BD"/>
    <w:rsid w:val="00DB68DE"/>
    <w:rsid w:val="00DC0783"/>
    <w:rsid w:val="00DC5103"/>
    <w:rsid w:val="00DC5C3B"/>
    <w:rsid w:val="00DC690D"/>
    <w:rsid w:val="00DD05B9"/>
    <w:rsid w:val="00DD13BD"/>
    <w:rsid w:val="00DD4AB0"/>
    <w:rsid w:val="00DD4E23"/>
    <w:rsid w:val="00DD5CF5"/>
    <w:rsid w:val="00DD7082"/>
    <w:rsid w:val="00DE09C6"/>
    <w:rsid w:val="00DE0DE2"/>
    <w:rsid w:val="00DE34CF"/>
    <w:rsid w:val="00DE3845"/>
    <w:rsid w:val="00DE63DE"/>
    <w:rsid w:val="00DE6EE0"/>
    <w:rsid w:val="00DF0514"/>
    <w:rsid w:val="00DF0706"/>
    <w:rsid w:val="00DF11A3"/>
    <w:rsid w:val="00DF3FB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7F3"/>
    <w:rsid w:val="00E10C45"/>
    <w:rsid w:val="00E11F64"/>
    <w:rsid w:val="00E1411F"/>
    <w:rsid w:val="00E143B7"/>
    <w:rsid w:val="00E1515C"/>
    <w:rsid w:val="00E20E3F"/>
    <w:rsid w:val="00E22401"/>
    <w:rsid w:val="00E22E39"/>
    <w:rsid w:val="00E2499E"/>
    <w:rsid w:val="00E259B3"/>
    <w:rsid w:val="00E25E9E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348D"/>
    <w:rsid w:val="00E43578"/>
    <w:rsid w:val="00E43D6F"/>
    <w:rsid w:val="00E43DA2"/>
    <w:rsid w:val="00E4499E"/>
    <w:rsid w:val="00E44D05"/>
    <w:rsid w:val="00E46C44"/>
    <w:rsid w:val="00E47A9C"/>
    <w:rsid w:val="00E50028"/>
    <w:rsid w:val="00E5082C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8BD"/>
    <w:rsid w:val="00E72AFB"/>
    <w:rsid w:val="00E75587"/>
    <w:rsid w:val="00E75EFF"/>
    <w:rsid w:val="00E76120"/>
    <w:rsid w:val="00E82C6C"/>
    <w:rsid w:val="00E83B01"/>
    <w:rsid w:val="00E83CF7"/>
    <w:rsid w:val="00E8409B"/>
    <w:rsid w:val="00E845B3"/>
    <w:rsid w:val="00E86999"/>
    <w:rsid w:val="00E87E92"/>
    <w:rsid w:val="00E922E6"/>
    <w:rsid w:val="00E94E8D"/>
    <w:rsid w:val="00E95561"/>
    <w:rsid w:val="00EA0D62"/>
    <w:rsid w:val="00EA1035"/>
    <w:rsid w:val="00EA1A78"/>
    <w:rsid w:val="00EA2FB3"/>
    <w:rsid w:val="00EA3A1A"/>
    <w:rsid w:val="00EA3D4F"/>
    <w:rsid w:val="00EA42A3"/>
    <w:rsid w:val="00EA4AD7"/>
    <w:rsid w:val="00EA5CDC"/>
    <w:rsid w:val="00EA5FF2"/>
    <w:rsid w:val="00EA6DE2"/>
    <w:rsid w:val="00EB011D"/>
    <w:rsid w:val="00EB132B"/>
    <w:rsid w:val="00EB462B"/>
    <w:rsid w:val="00EB5B19"/>
    <w:rsid w:val="00EB71B8"/>
    <w:rsid w:val="00EC024B"/>
    <w:rsid w:val="00EC0962"/>
    <w:rsid w:val="00EC1048"/>
    <w:rsid w:val="00EC13D2"/>
    <w:rsid w:val="00EC14E7"/>
    <w:rsid w:val="00EC1744"/>
    <w:rsid w:val="00EC17B8"/>
    <w:rsid w:val="00EC1B6D"/>
    <w:rsid w:val="00EC1C1A"/>
    <w:rsid w:val="00EC2E1F"/>
    <w:rsid w:val="00EC5B07"/>
    <w:rsid w:val="00EC5C88"/>
    <w:rsid w:val="00EC6903"/>
    <w:rsid w:val="00EC69E3"/>
    <w:rsid w:val="00EC6B63"/>
    <w:rsid w:val="00ED0582"/>
    <w:rsid w:val="00ED1EF6"/>
    <w:rsid w:val="00ED21A3"/>
    <w:rsid w:val="00ED2A1D"/>
    <w:rsid w:val="00ED3979"/>
    <w:rsid w:val="00ED3C43"/>
    <w:rsid w:val="00ED4DB5"/>
    <w:rsid w:val="00ED537A"/>
    <w:rsid w:val="00ED6330"/>
    <w:rsid w:val="00ED6CC3"/>
    <w:rsid w:val="00EE1D3A"/>
    <w:rsid w:val="00EE256D"/>
    <w:rsid w:val="00EE31E0"/>
    <w:rsid w:val="00EE3C69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30C7"/>
    <w:rsid w:val="00EF6A4D"/>
    <w:rsid w:val="00EF6BED"/>
    <w:rsid w:val="00F003DB"/>
    <w:rsid w:val="00F0188B"/>
    <w:rsid w:val="00F01938"/>
    <w:rsid w:val="00F02EA7"/>
    <w:rsid w:val="00F03F5E"/>
    <w:rsid w:val="00F04742"/>
    <w:rsid w:val="00F062CC"/>
    <w:rsid w:val="00F06FFC"/>
    <w:rsid w:val="00F118AD"/>
    <w:rsid w:val="00F1547E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19B5"/>
    <w:rsid w:val="00F321EA"/>
    <w:rsid w:val="00F32F58"/>
    <w:rsid w:val="00F34308"/>
    <w:rsid w:val="00F352F4"/>
    <w:rsid w:val="00F36E12"/>
    <w:rsid w:val="00F37C50"/>
    <w:rsid w:val="00F37F18"/>
    <w:rsid w:val="00F40249"/>
    <w:rsid w:val="00F402EE"/>
    <w:rsid w:val="00F40982"/>
    <w:rsid w:val="00F40B67"/>
    <w:rsid w:val="00F41537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201B"/>
    <w:rsid w:val="00F641F2"/>
    <w:rsid w:val="00F64C7B"/>
    <w:rsid w:val="00F65E80"/>
    <w:rsid w:val="00F65F28"/>
    <w:rsid w:val="00F66DB1"/>
    <w:rsid w:val="00F72042"/>
    <w:rsid w:val="00F73157"/>
    <w:rsid w:val="00F74AD6"/>
    <w:rsid w:val="00F74D16"/>
    <w:rsid w:val="00F76E33"/>
    <w:rsid w:val="00F804F8"/>
    <w:rsid w:val="00F80C05"/>
    <w:rsid w:val="00F81661"/>
    <w:rsid w:val="00F8452D"/>
    <w:rsid w:val="00F84A8C"/>
    <w:rsid w:val="00F84B11"/>
    <w:rsid w:val="00F8620B"/>
    <w:rsid w:val="00F87270"/>
    <w:rsid w:val="00F8742D"/>
    <w:rsid w:val="00F87764"/>
    <w:rsid w:val="00F90102"/>
    <w:rsid w:val="00F90999"/>
    <w:rsid w:val="00F92620"/>
    <w:rsid w:val="00F942DE"/>
    <w:rsid w:val="00F948DE"/>
    <w:rsid w:val="00F94F6A"/>
    <w:rsid w:val="00F951D2"/>
    <w:rsid w:val="00F9596C"/>
    <w:rsid w:val="00F97EB5"/>
    <w:rsid w:val="00FA019D"/>
    <w:rsid w:val="00FA35A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24A9"/>
    <w:rsid w:val="00FC3716"/>
    <w:rsid w:val="00FC6F20"/>
    <w:rsid w:val="00FC7F20"/>
    <w:rsid w:val="00FD1DAB"/>
    <w:rsid w:val="00FD2EA3"/>
    <w:rsid w:val="00FD4235"/>
    <w:rsid w:val="00FD4C13"/>
    <w:rsid w:val="00FD4FD1"/>
    <w:rsid w:val="00FD67F3"/>
    <w:rsid w:val="00FE03CD"/>
    <w:rsid w:val="00FE29D1"/>
    <w:rsid w:val="00FE65A3"/>
    <w:rsid w:val="00FE725E"/>
    <w:rsid w:val="00FE7A2F"/>
    <w:rsid w:val="00FE7B7F"/>
    <w:rsid w:val="00FF04C9"/>
    <w:rsid w:val="00FF27A3"/>
    <w:rsid w:val="00FF4CE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tabs>
        <w:tab w:val="clear" w:pos="737"/>
      </w:tabs>
      <w:overflowPunct w:val="0"/>
      <w:autoSpaceDE w:val="0"/>
      <w:autoSpaceDN w:val="0"/>
      <w:adjustRightInd w:val="0"/>
      <w:ind w:left="953" w:hanging="36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B8A9-3A5F-49B6-9CB9-47ED649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1665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14507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Chou, Joey-123</cp:lastModifiedBy>
  <cp:revision>65</cp:revision>
  <dcterms:created xsi:type="dcterms:W3CDTF">2020-09-23T16:14:00Z</dcterms:created>
  <dcterms:modified xsi:type="dcterms:W3CDTF">2021-02-01T14:20:00Z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53601dfd-9572-4ba6-a454-a64e77a399ee</vt:lpwstr>
  </property>
  <property fmtid="{D5CDD505-2E9C-101B-9397-08002B2CF9AE}" pid="4" name="CTP_TimeStamp">
    <vt:lpwstr>2020-09-04 16:31:42Z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