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D4DEC" w14:textId="47D5D4F8" w:rsidR="00AB644B" w:rsidRDefault="00AB644B" w:rsidP="00AB644B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lang w:eastAsia="en-GB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2"/>
      <w:bookmarkStart w:id="1" w:name="OLE_LINK51"/>
      <w:bookmarkStart w:id="2" w:name="OLE_LINK50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 xml:space="preserve">5 Meeting </w:t>
      </w:r>
      <w:r>
        <w:rPr>
          <w:rFonts w:cs="Arial"/>
          <w:noProof w:val="0"/>
          <w:sz w:val="22"/>
          <w:szCs w:val="22"/>
        </w:rPr>
        <w:t>135-e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 xml:space="preserve">TDoc </w:t>
      </w:r>
      <w:r w:rsidR="005918DF" w:rsidRPr="005918DF">
        <w:rPr>
          <w:rFonts w:cs="Arial"/>
          <w:noProof w:val="0"/>
          <w:sz w:val="22"/>
          <w:szCs w:val="22"/>
        </w:rPr>
        <w:t>S5-211126</w:t>
      </w:r>
    </w:p>
    <w:p w14:paraId="7CB45193" w14:textId="10C32EB4" w:rsidR="001E41F3" w:rsidRDefault="00AB644B" w:rsidP="00AB644B">
      <w:pPr>
        <w:pStyle w:val="CRCoverPage"/>
        <w:outlineLvl w:val="0"/>
        <w:rPr>
          <w:b/>
          <w:noProof/>
          <w:sz w:val="24"/>
        </w:rPr>
      </w:pPr>
      <w:r>
        <w:rPr>
          <w:sz w:val="22"/>
          <w:szCs w:val="22"/>
        </w:rPr>
        <w:t>electronic meeting, online, 25 January - 3 February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1CBAD75" w:rsidR="001E41F3" w:rsidRPr="00410371" w:rsidRDefault="0052103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320D34" w:rsidRPr="00410371">
              <w:rPr>
                <w:b/>
                <w:noProof/>
                <w:sz w:val="28"/>
              </w:rPr>
              <w:t>32.2</w:t>
            </w:r>
            <w:r w:rsidR="00320D34">
              <w:rPr>
                <w:b/>
                <w:noProof/>
                <w:sz w:val="28"/>
              </w:rPr>
              <w:t>54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7534D97" w:rsidR="001E41F3" w:rsidRPr="00410371" w:rsidRDefault="0052103C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320D34" w:rsidRPr="00410371">
              <w:rPr>
                <w:b/>
                <w:noProof/>
                <w:sz w:val="28"/>
              </w:rPr>
              <w:t>0</w:t>
            </w:r>
            <w:r w:rsidR="005918DF">
              <w:rPr>
                <w:b/>
                <w:noProof/>
                <w:sz w:val="28"/>
              </w:rPr>
              <w:t>015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37DFCA6" w:rsidR="001E41F3" w:rsidRPr="0052103C" w:rsidRDefault="0052103C" w:rsidP="00E13F3D">
            <w:pPr>
              <w:pStyle w:val="CRCoverPage"/>
              <w:spacing w:after="0"/>
              <w:jc w:val="center"/>
              <w:rPr>
                <w:b/>
                <w:noProof/>
                <w:sz w:val="28"/>
                <w:rPrChange w:id="3" w:author="Nokia - mga1" w:date="2021-01-29T16:00:00Z">
                  <w:rPr>
                    <w:b/>
                    <w:noProof/>
                  </w:rPr>
                </w:rPrChange>
              </w:rPr>
            </w:pPr>
            <w:del w:id="4" w:author="Nokia - mga1" w:date="2021-01-29T16:00:00Z">
              <w:r w:rsidRPr="0052103C" w:rsidDel="0052103C">
                <w:rPr>
                  <w:b/>
                  <w:noProof/>
                  <w:sz w:val="28"/>
                  <w:rPrChange w:id="5" w:author="Nokia - mga1" w:date="2021-01-29T16:00:00Z">
                    <w:rPr/>
                  </w:rPrChange>
                </w:rPr>
                <w:fldChar w:fldCharType="begin"/>
              </w:r>
              <w:r w:rsidRPr="0052103C" w:rsidDel="0052103C">
                <w:rPr>
                  <w:b/>
                  <w:noProof/>
                  <w:sz w:val="28"/>
                  <w:rPrChange w:id="6" w:author="Nokia - mga1" w:date="2021-01-29T16:00:00Z">
                    <w:rPr/>
                  </w:rPrChange>
                </w:rPr>
                <w:delInstrText xml:space="preserve"> DOCPROPERTY  Revision  \* MERGEFORMAT </w:delInstrText>
              </w:r>
              <w:r w:rsidRPr="0052103C" w:rsidDel="0052103C">
                <w:rPr>
                  <w:b/>
                  <w:noProof/>
                  <w:sz w:val="28"/>
                  <w:rPrChange w:id="7" w:author="Nokia - mga1" w:date="2021-01-29T16:00:00Z">
                    <w:rPr/>
                  </w:rPrChange>
                </w:rPr>
                <w:fldChar w:fldCharType="separate"/>
              </w:r>
              <w:r w:rsidR="00320D34" w:rsidRPr="00410371" w:rsidDel="0052103C">
                <w:rPr>
                  <w:b/>
                  <w:noProof/>
                  <w:sz w:val="28"/>
                </w:rPr>
                <w:delText>-</w:delText>
              </w:r>
              <w:r w:rsidDel="0052103C">
                <w:rPr>
                  <w:b/>
                  <w:noProof/>
                  <w:sz w:val="28"/>
                </w:rPr>
                <w:fldChar w:fldCharType="end"/>
              </w:r>
            </w:del>
            <w:ins w:id="8" w:author="Nokia - mga1" w:date="2021-01-29T16:00:00Z">
              <w:r w:rsidRPr="0052103C">
                <w:rPr>
                  <w:b/>
                  <w:noProof/>
                  <w:sz w:val="28"/>
                  <w:rPrChange w:id="9" w:author="Nokia - mga1" w:date="2021-01-29T16:00:00Z">
                    <w:rPr/>
                  </w:rPrChange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60AF2A2" w:rsidR="001E41F3" w:rsidRPr="00410371" w:rsidRDefault="0052103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320D34" w:rsidRPr="00410371">
              <w:rPr>
                <w:b/>
                <w:noProof/>
                <w:sz w:val="28"/>
              </w:rPr>
              <w:t>16.</w:t>
            </w:r>
            <w:r w:rsidR="00320D34">
              <w:rPr>
                <w:b/>
                <w:noProof/>
                <w:sz w:val="28"/>
              </w:rPr>
              <w:t>3</w:t>
            </w:r>
            <w:r w:rsidR="00320D34" w:rsidRPr="00410371">
              <w:rPr>
                <w:b/>
                <w:noProof/>
                <w:sz w:val="28"/>
              </w:rPr>
              <w:t>.</w:t>
            </w:r>
            <w:r w:rsidR="00320D34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500BF2A" w:rsidR="00F25D98" w:rsidRDefault="0018598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5C4E5D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1A54C67" w:rsidR="001E41F3" w:rsidRPr="005C4E5D" w:rsidRDefault="00D12115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 w:rsidRPr="005C4E5D">
              <w:rPr>
                <w:lang w:val="fr-FR"/>
              </w:rPr>
              <w:t>Correction on</w:t>
            </w:r>
            <w:r w:rsidR="005C4E5D">
              <w:rPr>
                <w:lang w:val="fr-FR"/>
              </w:rPr>
              <w:t xml:space="preserve"> </w:t>
            </w:r>
            <w:r w:rsidR="005C4E5D" w:rsidRPr="005C4E5D">
              <w:rPr>
                <w:lang w:val="fr-FR"/>
              </w:rPr>
              <w:t>Multiple Unit Usage</w:t>
            </w:r>
            <w:r w:rsidRPr="005C4E5D">
              <w:rPr>
                <w:lang w:val="fr-FR"/>
              </w:rPr>
              <w:t xml:space="preserve"> </w:t>
            </w:r>
          </w:p>
        </w:tc>
      </w:tr>
      <w:tr w:rsidR="001E41F3" w:rsidRPr="005C4E5D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5C4E5D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5C4E5D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E86647F" w:rsidR="001E41F3" w:rsidRDefault="0052103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185983">
              <w:rPr>
                <w:noProof/>
              </w:rPr>
              <w:t>Nokia, Nokia Shanghai Bell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DD9073D" w:rsidR="001E41F3" w:rsidRDefault="00185983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09D8A6A" w:rsidR="001E41F3" w:rsidRDefault="00185983">
            <w:pPr>
              <w:pStyle w:val="CRCoverPage"/>
              <w:spacing w:after="0"/>
              <w:ind w:left="100"/>
              <w:rPr>
                <w:noProof/>
              </w:rPr>
            </w:pPr>
            <w:r w:rsidRPr="00185983">
              <w:t>5GS_Ph1_NEFCH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5459E4C" w:rsidR="001E41F3" w:rsidRDefault="0052103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185983">
              <w:rPr>
                <w:noProof/>
              </w:rPr>
              <w:t>2021-01-</w:t>
            </w:r>
            <w:r w:rsidR="005918DF">
              <w:rPr>
                <w:noProof/>
              </w:rPr>
              <w:t>15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DC804B1" w:rsidR="001E41F3" w:rsidRDefault="0018598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0725DB2" w:rsidR="001E41F3" w:rsidRDefault="0052103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185983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C12A1E7" w14:textId="50FE36B0" w:rsidR="00185983" w:rsidRDefault="004B11AA" w:rsidP="001859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the description of Charging Data request/response for </w:t>
            </w:r>
            <w:r w:rsidR="00D12115">
              <w:rPr>
                <w:noProof/>
              </w:rPr>
              <w:t xml:space="preserve">NEF API </w:t>
            </w:r>
            <w:r>
              <w:rPr>
                <w:noProof/>
              </w:rPr>
              <w:t xml:space="preserve">converged charging the </w:t>
            </w:r>
            <w:r w:rsidRPr="004B11AA">
              <w:rPr>
                <w:lang w:val="en-US"/>
              </w:rPr>
              <w:t xml:space="preserve">Multiple Unit Usage/ Multiple Unit </w:t>
            </w:r>
            <w:r>
              <w:rPr>
                <w:lang w:val="en-US"/>
              </w:rPr>
              <w:t xml:space="preserve">Information are used for ECUR scenario, however </w:t>
            </w:r>
            <w:r>
              <w:rPr>
                <w:noProof/>
              </w:rPr>
              <w:t xml:space="preserve">there is an Editor's Note </w:t>
            </w:r>
            <w:r>
              <w:rPr>
                <w:lang w:val="en-US"/>
              </w:rPr>
              <w:t>which needs to be solved</w:t>
            </w:r>
            <w:r w:rsidR="00D12115">
              <w:rPr>
                <w:noProof/>
              </w:rPr>
              <w:t>.</w:t>
            </w:r>
          </w:p>
          <w:p w14:paraId="708AA7DE" w14:textId="68AD8FB7" w:rsidR="00D12115" w:rsidRDefault="00D12115" w:rsidP="001326D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454B9BD" w14:textId="0AD6AE8B" w:rsidR="00D12115" w:rsidRDefault="00895E88" w:rsidP="00895E88">
            <w:pPr>
              <w:pStyle w:val="CRCoverPage"/>
              <w:spacing w:after="0"/>
              <w:ind w:left="100"/>
              <w:rPr>
                <w:lang w:val="en-US"/>
              </w:rPr>
            </w:pPr>
            <w:r>
              <w:rPr>
                <w:noProof/>
              </w:rPr>
              <w:t xml:space="preserve">Add the details for </w:t>
            </w:r>
            <w:r w:rsidRPr="004B11AA">
              <w:rPr>
                <w:lang w:val="en-US"/>
              </w:rPr>
              <w:t>Multiple Unit Usage</w:t>
            </w:r>
            <w:r>
              <w:rPr>
                <w:lang w:val="en-US"/>
              </w:rPr>
              <w:t xml:space="preserve"> and</w:t>
            </w:r>
            <w:r w:rsidRPr="004B11AA">
              <w:rPr>
                <w:lang w:val="en-US"/>
              </w:rPr>
              <w:t xml:space="preserve"> Multiple Unit </w:t>
            </w:r>
            <w:r>
              <w:rPr>
                <w:lang w:val="en-US"/>
              </w:rPr>
              <w:t>Information</w:t>
            </w:r>
          </w:p>
          <w:p w14:paraId="68F2B162" w14:textId="418BE0DB" w:rsidR="005918DF" w:rsidRDefault="005918DF" w:rsidP="00895E88">
            <w:pPr>
              <w:pStyle w:val="CRCoverPage"/>
              <w:spacing w:after="0"/>
              <w:ind w:left="100"/>
              <w:rPr>
                <w:lang w:val="en-US"/>
              </w:rPr>
            </w:pPr>
          </w:p>
          <w:p w14:paraId="2E3E0CBF" w14:textId="779AF4A5" w:rsidR="005918DF" w:rsidRDefault="005918DF" w:rsidP="00895E88">
            <w:pPr>
              <w:pStyle w:val="CRCoverPage"/>
              <w:spacing w:after="0"/>
              <w:ind w:left="100"/>
              <w:rPr>
                <w:lang w:val="en-US"/>
              </w:rPr>
            </w:pPr>
            <w:r>
              <w:rPr>
                <w:lang w:val="en-US"/>
              </w:rPr>
              <w:t>Complete reference to a clause</w:t>
            </w:r>
          </w:p>
          <w:p w14:paraId="31C656EC" w14:textId="79C34C58" w:rsidR="00B13705" w:rsidRDefault="00B13705" w:rsidP="001326DE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D835968" w:rsidR="001E41F3" w:rsidRDefault="002064C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Incorrect charging for NEF APIs 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05729EC" w:rsidR="001E41F3" w:rsidRDefault="001326DE">
            <w:pPr>
              <w:pStyle w:val="CRCoverPage"/>
              <w:spacing w:after="0"/>
              <w:ind w:left="100"/>
              <w:rPr>
                <w:noProof/>
              </w:rPr>
            </w:pPr>
            <w:r w:rsidRPr="005B57B2">
              <w:t>6.2a.1.2.1</w:t>
            </w:r>
            <w:r>
              <w:t xml:space="preserve">, </w:t>
            </w:r>
            <w:r w:rsidRPr="005B57B2">
              <w:t>6.2a.1.2.</w:t>
            </w:r>
            <w:r>
              <w:t>2</w:t>
            </w:r>
            <w:r w:rsidR="00FE2B44">
              <w:t xml:space="preserve">, </w:t>
            </w:r>
            <w:r w:rsidR="00FE2B44" w:rsidRPr="005B57B2">
              <w:rPr>
                <w:lang w:bidi="ar-IQ"/>
              </w:rPr>
              <w:t>6.2a.3.2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B989F72" w:rsidR="001E41F3" w:rsidRDefault="001859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9297CAD" w:rsidR="001E41F3" w:rsidRDefault="001859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7A0F5C1" w:rsidR="001E41F3" w:rsidRDefault="001859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6F9BB32" w14:textId="0FF0CB67" w:rsidR="001E41F3" w:rsidRDefault="001E41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85983" w14:paraId="7666934D" w14:textId="77777777" w:rsidTr="00FB2F8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6C1DDCC" w14:textId="77777777" w:rsidR="00185983" w:rsidRDefault="00185983" w:rsidP="00FB2F8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 change</w:t>
            </w:r>
          </w:p>
        </w:tc>
      </w:tr>
    </w:tbl>
    <w:p w14:paraId="202725AB" w14:textId="77777777" w:rsidR="00185983" w:rsidRDefault="00185983">
      <w:pPr>
        <w:rPr>
          <w:noProof/>
        </w:rPr>
      </w:pPr>
    </w:p>
    <w:p w14:paraId="1E56E61A" w14:textId="77777777" w:rsidR="00E770D2" w:rsidRPr="005B57B2" w:rsidRDefault="00E770D2" w:rsidP="00E770D2">
      <w:pPr>
        <w:pStyle w:val="Heading5"/>
      </w:pPr>
      <w:bookmarkStart w:id="11" w:name="_Toc20156178"/>
      <w:r w:rsidRPr="005B57B2">
        <w:lastRenderedPageBreak/>
        <w:t>6.2a.1.2.1</w:t>
      </w:r>
      <w:r w:rsidRPr="005B57B2">
        <w:tab/>
        <w:t>Charging Data Request message</w:t>
      </w:r>
      <w:bookmarkEnd w:id="11"/>
    </w:p>
    <w:p w14:paraId="06C622CE" w14:textId="77777777" w:rsidR="00E770D2" w:rsidRPr="005B57B2" w:rsidRDefault="00E770D2" w:rsidP="00E770D2">
      <w:pPr>
        <w:keepNext/>
      </w:pPr>
      <w:r w:rsidRPr="005B57B2">
        <w:t xml:space="preserve">Table 6.2a.1.2.1.1 illustrates the basic structure of a </w:t>
      </w:r>
      <w:r w:rsidRPr="005B57B2">
        <w:rPr>
          <w:iCs/>
        </w:rPr>
        <w:t>Charging Data Request</w:t>
      </w:r>
      <w:r w:rsidRPr="005B57B2">
        <w:t xml:space="preserve"> message as used for NEF converged charging.</w:t>
      </w:r>
    </w:p>
    <w:p w14:paraId="7A31E484" w14:textId="77777777" w:rsidR="00E770D2" w:rsidRPr="005B57B2" w:rsidRDefault="00E770D2" w:rsidP="00E770D2">
      <w:pPr>
        <w:pStyle w:val="TH"/>
        <w:rPr>
          <w:rFonts w:eastAsia="MS Mincho"/>
        </w:rPr>
      </w:pPr>
      <w:r w:rsidRPr="005B57B2">
        <w:t xml:space="preserve">Table 6.2a.1.2.1.1: Charging Data </w:t>
      </w:r>
      <w:r w:rsidRPr="005B57B2">
        <w:rPr>
          <w:rFonts w:eastAsia="MS Mincho"/>
        </w:rPr>
        <w:t xml:space="preserve">Request message contents </w:t>
      </w:r>
    </w:p>
    <w:tbl>
      <w:tblPr>
        <w:tblW w:w="0" w:type="auto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6A0" w:firstRow="1" w:lastRow="0" w:firstColumn="1" w:lastColumn="0" w:noHBand="1" w:noVBand="1"/>
      </w:tblPr>
      <w:tblGrid>
        <w:gridCol w:w="113"/>
        <w:gridCol w:w="3219"/>
        <w:gridCol w:w="113"/>
        <w:gridCol w:w="945"/>
        <w:gridCol w:w="113"/>
        <w:gridCol w:w="4393"/>
        <w:gridCol w:w="113"/>
      </w:tblGrid>
      <w:tr w:rsidR="00E770D2" w:rsidRPr="005B57B2" w14:paraId="565FC16A" w14:textId="77777777" w:rsidTr="00FB2F85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6718982F" w14:textId="77777777" w:rsidR="00E770D2" w:rsidRPr="009A6B40" w:rsidRDefault="00E770D2" w:rsidP="00FB2F85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Information Element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35932335" w14:textId="77777777" w:rsidR="00E770D2" w:rsidRPr="009A6B40" w:rsidRDefault="00E770D2" w:rsidP="00FB2F85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Category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68BA83D0" w14:textId="77777777" w:rsidR="00E770D2" w:rsidRPr="009A6B40" w:rsidRDefault="00E770D2" w:rsidP="00FB2F85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Description</w:t>
            </w:r>
          </w:p>
        </w:tc>
      </w:tr>
      <w:tr w:rsidR="00E770D2" w:rsidRPr="005B57B2" w14:paraId="4F100812" w14:textId="77777777" w:rsidTr="00FB2F85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328BED34" w14:textId="77777777" w:rsidR="00E770D2" w:rsidRPr="009A6B40" w:rsidRDefault="00E770D2" w:rsidP="00FB2F85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Session Identifier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3D17BABC" w14:textId="77777777" w:rsidR="00E770D2" w:rsidRPr="009A6B40" w:rsidRDefault="00E770D2" w:rsidP="00FB2F85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C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526385C7" w14:textId="77777777" w:rsidR="00E770D2" w:rsidRPr="009A6B40" w:rsidRDefault="00E770D2" w:rsidP="00FB2F85">
            <w:pPr>
              <w:pStyle w:val="TAL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E770D2" w:rsidRPr="005B57B2" w14:paraId="48357954" w14:textId="77777777" w:rsidTr="00FB2F85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  <w:hideMark/>
          </w:tcPr>
          <w:p w14:paraId="35128025" w14:textId="77777777" w:rsidR="00E770D2" w:rsidRPr="009A6B40" w:rsidRDefault="00E770D2" w:rsidP="00FB2F85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Subscriber Identifier</w:t>
            </w:r>
          </w:p>
        </w:tc>
        <w:tc>
          <w:tcPr>
            <w:tcW w:w="1058" w:type="dxa"/>
            <w:gridSpan w:val="2"/>
            <w:shd w:val="clear" w:color="auto" w:fill="auto"/>
            <w:hideMark/>
          </w:tcPr>
          <w:p w14:paraId="21CACA9C" w14:textId="77777777" w:rsidR="00E770D2" w:rsidRPr="009A6B40" w:rsidRDefault="00E770D2" w:rsidP="00FB2F85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M</w:t>
            </w:r>
          </w:p>
        </w:tc>
        <w:tc>
          <w:tcPr>
            <w:tcW w:w="4506" w:type="dxa"/>
            <w:gridSpan w:val="2"/>
            <w:shd w:val="clear" w:color="auto" w:fill="auto"/>
            <w:hideMark/>
          </w:tcPr>
          <w:p w14:paraId="7BCB7ADD" w14:textId="77777777" w:rsidR="00E770D2" w:rsidRPr="005B57B2" w:rsidRDefault="00E770D2" w:rsidP="00FB2F85">
            <w:pPr>
              <w:pStyle w:val="TAL"/>
            </w:pPr>
            <w:r w:rsidRPr="005B57B2">
              <w:rPr>
                <w:lang w:bidi="ar-IQ"/>
              </w:rPr>
              <w:t>Described in TS 32.290 [57]</w:t>
            </w:r>
            <w:r>
              <w:rPr>
                <w:lang w:bidi="ar-IQ"/>
              </w:rPr>
              <w:t>, and holds the identifier of the AF</w:t>
            </w:r>
          </w:p>
        </w:tc>
      </w:tr>
      <w:tr w:rsidR="00E770D2" w:rsidRPr="005B57B2" w14:paraId="2BC7057F" w14:textId="77777777" w:rsidTr="00FB2F85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  <w:hideMark/>
          </w:tcPr>
          <w:p w14:paraId="467C6DE5" w14:textId="77777777" w:rsidR="00E770D2" w:rsidRPr="009A6B40" w:rsidRDefault="00E770D2" w:rsidP="00FB2F85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NF Consumer Identification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2E90D6FD" w14:textId="77777777" w:rsidR="00E770D2" w:rsidRPr="009A6B40" w:rsidRDefault="00E770D2" w:rsidP="00FB2F85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9A6B40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4506" w:type="dxa"/>
            <w:gridSpan w:val="2"/>
            <w:shd w:val="clear" w:color="auto" w:fill="auto"/>
            <w:hideMark/>
          </w:tcPr>
          <w:p w14:paraId="059477DD" w14:textId="77777777" w:rsidR="00E770D2" w:rsidRPr="009A6B40" w:rsidRDefault="00E770D2" w:rsidP="00FB2F85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E770D2" w:rsidRPr="005B57B2" w14:paraId="32E6941B" w14:textId="77777777" w:rsidTr="00FB2F85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  <w:hideMark/>
          </w:tcPr>
          <w:p w14:paraId="0D2A930F" w14:textId="77777777" w:rsidR="00E770D2" w:rsidRPr="009A6B40" w:rsidRDefault="00E770D2" w:rsidP="00FB2F85">
            <w:pPr>
              <w:pStyle w:val="TAL"/>
              <w:rPr>
                <w:b/>
                <w:bCs/>
              </w:rPr>
            </w:pPr>
            <w:r w:rsidRPr="009A6B40">
              <w:rPr>
                <w:bCs/>
                <w:lang w:bidi="ar-IQ"/>
              </w:rPr>
              <w:t>Invocation Timestamp</w:t>
            </w:r>
          </w:p>
        </w:tc>
        <w:tc>
          <w:tcPr>
            <w:tcW w:w="1058" w:type="dxa"/>
            <w:gridSpan w:val="2"/>
            <w:shd w:val="clear" w:color="auto" w:fill="auto"/>
            <w:hideMark/>
          </w:tcPr>
          <w:p w14:paraId="35586996" w14:textId="77777777" w:rsidR="00E770D2" w:rsidRPr="009A6B40" w:rsidRDefault="00E770D2" w:rsidP="00FB2F85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5B57B2">
              <w:rPr>
                <w:lang w:eastAsia="zh-CN"/>
              </w:rPr>
              <w:t>M</w:t>
            </w:r>
          </w:p>
        </w:tc>
        <w:tc>
          <w:tcPr>
            <w:tcW w:w="4506" w:type="dxa"/>
            <w:gridSpan w:val="2"/>
            <w:shd w:val="clear" w:color="auto" w:fill="auto"/>
            <w:hideMark/>
          </w:tcPr>
          <w:p w14:paraId="1BD76FBE" w14:textId="77777777" w:rsidR="00E770D2" w:rsidRPr="009A6B40" w:rsidRDefault="00E770D2" w:rsidP="00FB2F85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E770D2" w:rsidRPr="005B57B2" w14:paraId="3A9640AC" w14:textId="77777777" w:rsidTr="00FB2F85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  <w:hideMark/>
          </w:tcPr>
          <w:p w14:paraId="52CC9F9B" w14:textId="77777777" w:rsidR="00E770D2" w:rsidRPr="009A6B40" w:rsidRDefault="00E770D2" w:rsidP="00FB2F85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Invocation Sequence Number</w:t>
            </w:r>
          </w:p>
        </w:tc>
        <w:tc>
          <w:tcPr>
            <w:tcW w:w="1058" w:type="dxa"/>
            <w:gridSpan w:val="2"/>
            <w:shd w:val="clear" w:color="auto" w:fill="auto"/>
            <w:hideMark/>
          </w:tcPr>
          <w:p w14:paraId="0F13E84F" w14:textId="77777777" w:rsidR="00E770D2" w:rsidRPr="009A6B40" w:rsidRDefault="00E770D2" w:rsidP="00FB2F85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9A6B40">
              <w:rPr>
                <w:szCs w:val="18"/>
              </w:rPr>
              <w:t>M</w:t>
            </w:r>
          </w:p>
        </w:tc>
        <w:tc>
          <w:tcPr>
            <w:tcW w:w="4506" w:type="dxa"/>
            <w:gridSpan w:val="2"/>
            <w:shd w:val="clear" w:color="auto" w:fill="auto"/>
            <w:hideMark/>
          </w:tcPr>
          <w:p w14:paraId="09C3E0DD" w14:textId="77777777" w:rsidR="00E770D2" w:rsidRPr="009A6B40" w:rsidRDefault="00E770D2" w:rsidP="00FB2F85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E770D2" w:rsidRPr="005B57B2" w14:paraId="6BDFCE53" w14:textId="77777777" w:rsidTr="00FB2F85">
        <w:trPr>
          <w:gridBefore w:val="1"/>
          <w:wBefore w:w="113" w:type="dxa"/>
          <w:trHeight w:val="66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313BDDC7" w14:textId="77777777" w:rsidR="00E770D2" w:rsidRPr="009A6B40" w:rsidRDefault="00E770D2" w:rsidP="00FB2F85">
            <w:pPr>
              <w:pStyle w:val="TAL"/>
              <w:rPr>
                <w:bCs/>
              </w:rPr>
            </w:pPr>
            <w:r w:rsidRPr="00584DA8">
              <w:t>Retransmission Indicator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60B7E638" w14:textId="77777777" w:rsidR="00E770D2" w:rsidRPr="009A6B40" w:rsidRDefault="00E770D2" w:rsidP="00FB2F85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0A07E4C3" w14:textId="77777777" w:rsidR="00E770D2" w:rsidRPr="005B57B2" w:rsidRDefault="00E770D2" w:rsidP="00FB2F85">
            <w:pPr>
              <w:pStyle w:val="TAL"/>
              <w:keepNext w:val="0"/>
              <w:keepLines w:val="0"/>
              <w:rPr>
                <w:lang w:bidi="ar-IQ"/>
              </w:rPr>
            </w:pPr>
            <w:r w:rsidRPr="000D2814">
              <w:rPr>
                <w:lang w:eastAsia="zh-CN"/>
              </w:rPr>
              <w:t>This field is not applicable</w:t>
            </w:r>
            <w:r>
              <w:rPr>
                <w:lang w:eastAsia="zh-CN"/>
              </w:rPr>
              <w:t>.</w:t>
            </w:r>
          </w:p>
        </w:tc>
      </w:tr>
      <w:tr w:rsidR="00E770D2" w:rsidRPr="005B57B2" w14:paraId="48C4A3B8" w14:textId="77777777" w:rsidTr="00FB2F85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03FB3CEB" w14:textId="77777777" w:rsidR="00E770D2" w:rsidRPr="009A6B40" w:rsidRDefault="00E770D2" w:rsidP="00FB2F85">
            <w:pPr>
              <w:pStyle w:val="TAL"/>
              <w:rPr>
                <w:b/>
                <w:bCs/>
              </w:rPr>
            </w:pPr>
            <w:r w:rsidRPr="009A6B40">
              <w:rPr>
                <w:bCs/>
                <w:lang w:eastAsia="zh-CN"/>
              </w:rPr>
              <w:t>One-time Event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585CB319" w14:textId="77777777" w:rsidR="00E770D2" w:rsidRPr="009A6B40" w:rsidRDefault="00E770D2" w:rsidP="00FB2F85">
            <w:pPr>
              <w:pStyle w:val="TAC"/>
              <w:keepNext w:val="0"/>
              <w:keepLines w:val="0"/>
              <w:rPr>
                <w:szCs w:val="18"/>
              </w:rPr>
            </w:pPr>
            <w:r w:rsidRPr="005B57B2">
              <w:rPr>
                <w:lang w:bidi="ar-IQ"/>
              </w:rPr>
              <w:t>O</w:t>
            </w:r>
            <w:r w:rsidRPr="009A6B40">
              <w:rPr>
                <w:vertAlign w:val="subscript"/>
                <w:lang w:bidi="ar-IQ"/>
              </w:rPr>
              <w:t>C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774FBAF8" w14:textId="77777777" w:rsidR="00E770D2" w:rsidRPr="009A6B40" w:rsidRDefault="00E770D2" w:rsidP="00FB2F85">
            <w:pPr>
              <w:pStyle w:val="TAL"/>
              <w:keepNext w:val="0"/>
              <w:keepLines w:val="0"/>
              <w:rPr>
                <w:rFonts w:cs="Arial"/>
              </w:rPr>
            </w:pPr>
            <w:r w:rsidRPr="009A6B40">
              <w:rPr>
                <w:rFonts w:cs="Arial"/>
              </w:rPr>
              <w:t>This field indicates, if included, that this is a one-time event and that there will be no update or termination.</w:t>
            </w:r>
          </w:p>
        </w:tc>
      </w:tr>
      <w:tr w:rsidR="00E770D2" w:rsidRPr="009A6B40" w14:paraId="056CFBEC" w14:textId="77777777" w:rsidTr="00FB2F85">
        <w:trPr>
          <w:gridBefore w:val="1"/>
          <w:wBefore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3AC9ABC7" w14:textId="77777777" w:rsidR="00E770D2" w:rsidRPr="009A6B40" w:rsidRDefault="00E770D2" w:rsidP="00FB2F85">
            <w:pPr>
              <w:pStyle w:val="TAL"/>
              <w:rPr>
                <w:bCs/>
                <w:lang w:eastAsia="zh-CN"/>
              </w:rPr>
            </w:pPr>
            <w:r w:rsidRPr="005E372F">
              <w:rPr>
                <w:rFonts w:cs="Arial"/>
              </w:rPr>
              <w:t>O</w:t>
            </w:r>
            <w:r w:rsidRPr="005E372F">
              <w:rPr>
                <w:rFonts w:cs="Arial" w:hint="eastAsia"/>
              </w:rPr>
              <w:t>ne</w:t>
            </w:r>
            <w:r w:rsidRPr="005E372F">
              <w:rPr>
                <w:rFonts w:cs="Arial"/>
              </w:rPr>
              <w:t xml:space="preserve">-time Event </w:t>
            </w:r>
            <w:r>
              <w:rPr>
                <w:rFonts w:cs="Arial"/>
              </w:rPr>
              <w:t>Type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65CFB447" w14:textId="77777777" w:rsidR="00E770D2" w:rsidRPr="005B57B2" w:rsidRDefault="00E770D2" w:rsidP="00FB2F85">
            <w:pPr>
              <w:pStyle w:val="TAC"/>
              <w:keepNext w:val="0"/>
              <w:keepLines w:val="0"/>
              <w:rPr>
                <w:lang w:bidi="ar-IQ"/>
              </w:rPr>
            </w:pPr>
            <w:r w:rsidRPr="005B57B2">
              <w:rPr>
                <w:lang w:bidi="ar-IQ"/>
              </w:rPr>
              <w:t>O</w:t>
            </w:r>
            <w:r w:rsidRPr="009A6B40">
              <w:rPr>
                <w:vertAlign w:val="subscript"/>
                <w:lang w:bidi="ar-IQ"/>
              </w:rPr>
              <w:t>C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6C43F077" w14:textId="77777777" w:rsidR="00E770D2" w:rsidRPr="009A6B40" w:rsidRDefault="00E770D2" w:rsidP="00FB2F85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  <w:r>
              <w:rPr>
                <w:lang w:bidi="ar-IQ"/>
              </w:rPr>
              <w:t>.</w:t>
            </w:r>
          </w:p>
        </w:tc>
      </w:tr>
      <w:tr w:rsidR="00E770D2" w:rsidRPr="005B57B2" w14:paraId="6F1A8F74" w14:textId="77777777" w:rsidTr="00FB2F85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4109356C" w14:textId="77777777" w:rsidR="00E770D2" w:rsidRPr="009A6B40" w:rsidRDefault="00E770D2" w:rsidP="00FB2F85">
            <w:pPr>
              <w:pStyle w:val="TAL"/>
              <w:rPr>
                <w:b/>
                <w:bCs/>
                <w:lang w:eastAsia="zh-CN"/>
              </w:rPr>
            </w:pPr>
            <w:r w:rsidRPr="009A6B40">
              <w:rPr>
                <w:bCs/>
                <w:lang w:eastAsia="zh-CN"/>
              </w:rPr>
              <w:t>Notify URI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19533BEA" w14:textId="77777777" w:rsidR="00E770D2" w:rsidRPr="009A6B40" w:rsidRDefault="00E770D2" w:rsidP="00FB2F85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C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292E4505" w14:textId="77777777" w:rsidR="00E770D2" w:rsidRPr="009A6B40" w:rsidRDefault="00E770D2" w:rsidP="00FB2F85">
            <w:pPr>
              <w:pStyle w:val="TAL"/>
              <w:keepNext w:val="0"/>
              <w:keepLines w:val="0"/>
              <w:rPr>
                <w:rFonts w:cs="Arial"/>
              </w:rPr>
            </w:pPr>
            <w:r w:rsidRPr="009A6B40">
              <w:rPr>
                <w:rFonts w:cs="Arial"/>
              </w:rPr>
              <w:t>This field contains</w:t>
            </w:r>
            <w:r w:rsidRPr="005B57B2">
              <w:t xml:space="preserve"> URI to which notifications are sent by the </w:t>
            </w:r>
            <w:r w:rsidRPr="005B57B2">
              <w:rPr>
                <w:lang w:eastAsia="zh-CN"/>
              </w:rPr>
              <w:t>CHF</w:t>
            </w:r>
            <w:r w:rsidRPr="005B57B2">
              <w:t>. The latest received value shall always be used at notifications.</w:t>
            </w:r>
          </w:p>
        </w:tc>
      </w:tr>
      <w:tr w:rsidR="00E770D2" w:rsidRPr="005B57B2" w14:paraId="00F840F4" w14:textId="77777777" w:rsidTr="00FB2F85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68FE4FA5" w14:textId="77777777" w:rsidR="00E770D2" w:rsidRPr="009A6B40" w:rsidRDefault="00E770D2" w:rsidP="00FB2F85">
            <w:pPr>
              <w:pStyle w:val="TAL"/>
              <w:rPr>
                <w:b/>
                <w:bCs/>
                <w:lang w:eastAsia="zh-CN"/>
              </w:rPr>
            </w:pPr>
            <w:r w:rsidRPr="009A6B40">
              <w:rPr>
                <w:bCs/>
              </w:rPr>
              <w:t>Triggers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7F426C8A" w14:textId="77777777" w:rsidR="00E770D2" w:rsidRPr="009A6B40" w:rsidRDefault="00E770D2" w:rsidP="00FB2F85">
            <w:pPr>
              <w:pStyle w:val="TAC"/>
              <w:keepNext w:val="0"/>
              <w:keepLines w:val="0"/>
              <w:rPr>
                <w:szCs w:val="18"/>
              </w:rPr>
            </w:pPr>
            <w:r w:rsidRPr="005B57B2">
              <w:rPr>
                <w:lang w:bidi="ar-IQ"/>
              </w:rPr>
              <w:t>O</w:t>
            </w:r>
            <w:r w:rsidRPr="009A6B40">
              <w:rPr>
                <w:vertAlign w:val="subscript"/>
                <w:lang w:bidi="ar-IQ"/>
              </w:rPr>
              <w:t>C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324AF726" w14:textId="77777777" w:rsidR="00E770D2" w:rsidRPr="009A6B40" w:rsidRDefault="00E770D2" w:rsidP="00FB2F85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This field is described in TS 32.290 [57] and holds the NEF specific triggers described in clause 5.x</w:t>
            </w:r>
          </w:p>
        </w:tc>
      </w:tr>
      <w:tr w:rsidR="00E770D2" w:rsidRPr="005B57B2" w14:paraId="788A3A92" w14:textId="77777777" w:rsidTr="00FB2F85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  <w:hideMark/>
          </w:tcPr>
          <w:p w14:paraId="4EE08371" w14:textId="77777777" w:rsidR="00E770D2" w:rsidRPr="009A6B40" w:rsidRDefault="00E770D2" w:rsidP="00FB2F85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 xml:space="preserve">Multiple </w:t>
            </w:r>
            <w:r w:rsidRPr="009A6B40">
              <w:rPr>
                <w:bCs/>
                <w:lang w:eastAsia="zh-CN"/>
              </w:rPr>
              <w:t>Unit</w:t>
            </w:r>
            <w:r w:rsidRPr="009A6B40">
              <w:rPr>
                <w:bCs/>
              </w:rPr>
              <w:t xml:space="preserve"> Usage</w:t>
            </w:r>
          </w:p>
        </w:tc>
        <w:tc>
          <w:tcPr>
            <w:tcW w:w="1058" w:type="dxa"/>
            <w:gridSpan w:val="2"/>
            <w:shd w:val="clear" w:color="auto" w:fill="auto"/>
            <w:hideMark/>
          </w:tcPr>
          <w:p w14:paraId="161F65BD" w14:textId="77777777" w:rsidR="00E770D2" w:rsidRPr="009A6B40" w:rsidRDefault="00E770D2" w:rsidP="00FB2F85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C</w:t>
            </w:r>
          </w:p>
        </w:tc>
        <w:tc>
          <w:tcPr>
            <w:tcW w:w="4506" w:type="dxa"/>
            <w:gridSpan w:val="2"/>
            <w:shd w:val="clear" w:color="auto" w:fill="auto"/>
            <w:hideMark/>
          </w:tcPr>
          <w:p w14:paraId="4D8EC0E0" w14:textId="77777777" w:rsidR="00E770D2" w:rsidRPr="009A6B40" w:rsidRDefault="00E770D2" w:rsidP="00FB2F85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9A6B40">
              <w:rPr>
                <w:rFonts w:cs="Arial"/>
              </w:rPr>
              <w:t>This field contains the parameters for the quota management request</w:t>
            </w:r>
            <w:r w:rsidRPr="009A6B40">
              <w:rPr>
                <w:rFonts w:cs="Arial"/>
                <w:lang w:eastAsia="zh-CN"/>
              </w:rPr>
              <w:t xml:space="preserve"> and/or usage reporting</w:t>
            </w:r>
            <w:r w:rsidRPr="009A6B40">
              <w:rPr>
                <w:rFonts w:cs="Arial"/>
              </w:rPr>
              <w:t>.</w:t>
            </w:r>
          </w:p>
        </w:tc>
      </w:tr>
      <w:tr w:rsidR="006049A7" w:rsidRPr="005B57B2" w14:paraId="190CFC10" w14:textId="77777777" w:rsidTr="00FB2F85">
        <w:trPr>
          <w:gridAfter w:val="1"/>
          <w:wAfter w:w="113" w:type="dxa"/>
          <w:jc w:val="center"/>
          <w:ins w:id="12" w:author="Nokia - mga" w:date="2021-01-14T16:12:00Z"/>
        </w:trPr>
        <w:tc>
          <w:tcPr>
            <w:tcW w:w="3332" w:type="dxa"/>
            <w:gridSpan w:val="2"/>
            <w:shd w:val="clear" w:color="auto" w:fill="auto"/>
          </w:tcPr>
          <w:p w14:paraId="434C95D3" w14:textId="0BACB947" w:rsidR="006049A7" w:rsidRPr="009A6B40" w:rsidRDefault="006049A7">
            <w:pPr>
              <w:pStyle w:val="TAL"/>
              <w:ind w:left="284"/>
              <w:rPr>
                <w:ins w:id="13" w:author="Nokia - mga" w:date="2021-01-14T16:12:00Z"/>
                <w:bCs/>
              </w:rPr>
              <w:pPrChange w:id="14" w:author="Nokia - mga" w:date="2021-01-14T16:13:00Z">
                <w:pPr>
                  <w:pStyle w:val="TAL"/>
                </w:pPr>
              </w:pPrChange>
            </w:pPr>
            <w:ins w:id="15" w:author="Nokia - mga" w:date="2021-01-14T16:12:00Z">
              <w:r w:rsidRPr="0081445A">
                <w:rPr>
                  <w:rFonts w:hint="eastAsia"/>
                  <w:lang w:eastAsia="zh-CN" w:bidi="ar-IQ"/>
                </w:rPr>
                <w:t>Rating</w:t>
              </w:r>
              <w:r w:rsidRPr="0081445A">
                <w:rPr>
                  <w:lang w:eastAsia="zh-CN" w:bidi="ar-IQ"/>
                </w:rPr>
                <w:t xml:space="preserve"> Group</w:t>
              </w:r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6C1CAA7F" w14:textId="7C4C8705" w:rsidR="006049A7" w:rsidRPr="009A6B40" w:rsidRDefault="006049A7" w:rsidP="006049A7">
            <w:pPr>
              <w:pStyle w:val="TAC"/>
              <w:keepNext w:val="0"/>
              <w:keepLines w:val="0"/>
              <w:rPr>
                <w:ins w:id="16" w:author="Nokia - mga" w:date="2021-01-14T16:12:00Z"/>
                <w:szCs w:val="18"/>
              </w:rPr>
            </w:pPr>
            <w:ins w:id="17" w:author="Nokia - mga" w:date="2021-01-14T16:12:00Z">
              <w:r>
                <w:rPr>
                  <w:szCs w:val="18"/>
                  <w:lang w:bidi="ar-IQ"/>
                </w:rPr>
                <w:t>M</w:t>
              </w:r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22C5CB17" w14:textId="1EE4CDCB" w:rsidR="006049A7" w:rsidRPr="009A6B40" w:rsidRDefault="006049A7" w:rsidP="006049A7">
            <w:pPr>
              <w:pStyle w:val="TAL"/>
              <w:keepNext w:val="0"/>
              <w:keepLines w:val="0"/>
              <w:rPr>
                <w:ins w:id="18" w:author="Nokia - mga" w:date="2021-01-14T16:12:00Z"/>
                <w:rFonts w:cs="Arial"/>
              </w:rPr>
            </w:pPr>
            <w:ins w:id="19" w:author="Nokia - mga" w:date="2021-01-14T16:12:00Z">
              <w:r>
                <w:rPr>
                  <w:lang w:bidi="ar-IQ"/>
                </w:rPr>
                <w:t>Described in TS 32.290 [57]</w:t>
              </w:r>
            </w:ins>
          </w:p>
        </w:tc>
      </w:tr>
      <w:tr w:rsidR="006049A7" w:rsidRPr="005B57B2" w14:paraId="0805A1BB" w14:textId="77777777" w:rsidTr="00FB2F85">
        <w:trPr>
          <w:gridAfter w:val="1"/>
          <w:wAfter w:w="113" w:type="dxa"/>
          <w:jc w:val="center"/>
          <w:ins w:id="20" w:author="Nokia - mga" w:date="2021-01-14T16:12:00Z"/>
        </w:trPr>
        <w:tc>
          <w:tcPr>
            <w:tcW w:w="3332" w:type="dxa"/>
            <w:gridSpan w:val="2"/>
            <w:shd w:val="clear" w:color="auto" w:fill="auto"/>
          </w:tcPr>
          <w:p w14:paraId="56AB32CC" w14:textId="4AB7ABB4" w:rsidR="006049A7" w:rsidRPr="009A6B40" w:rsidRDefault="006049A7">
            <w:pPr>
              <w:pStyle w:val="TAL"/>
              <w:ind w:left="284"/>
              <w:rPr>
                <w:ins w:id="21" w:author="Nokia - mga" w:date="2021-01-14T16:12:00Z"/>
                <w:bCs/>
              </w:rPr>
              <w:pPrChange w:id="22" w:author="Nokia - mga" w:date="2021-01-14T16:13:00Z">
                <w:pPr>
                  <w:pStyle w:val="TAL"/>
                </w:pPr>
              </w:pPrChange>
            </w:pPr>
            <w:ins w:id="23" w:author="Nokia - mga" w:date="2021-01-14T16:12:00Z">
              <w:r w:rsidRPr="0081445A">
                <w:rPr>
                  <w:lang w:eastAsia="zh-CN" w:bidi="ar-IQ"/>
                </w:rPr>
                <w:t>Requested Unit</w:t>
              </w:r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00C88F0F" w14:textId="0342F2C2" w:rsidR="006049A7" w:rsidRPr="009A6B40" w:rsidRDefault="006049A7" w:rsidP="006049A7">
            <w:pPr>
              <w:pStyle w:val="TAC"/>
              <w:keepNext w:val="0"/>
              <w:keepLines w:val="0"/>
              <w:rPr>
                <w:ins w:id="24" w:author="Nokia - mga" w:date="2021-01-14T16:12:00Z"/>
                <w:szCs w:val="18"/>
              </w:rPr>
            </w:pPr>
            <w:ins w:id="25" w:author="Nokia - mga" w:date="2021-01-14T16:12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2924E8D9" w14:textId="3A67B233" w:rsidR="006049A7" w:rsidRPr="009A6B40" w:rsidRDefault="006049A7" w:rsidP="006049A7">
            <w:pPr>
              <w:pStyle w:val="TAL"/>
              <w:keepNext w:val="0"/>
              <w:keepLines w:val="0"/>
              <w:rPr>
                <w:ins w:id="26" w:author="Nokia - mga" w:date="2021-01-14T16:12:00Z"/>
                <w:rFonts w:cs="Arial"/>
              </w:rPr>
            </w:pPr>
            <w:ins w:id="27" w:author="Nokia - mga" w:date="2021-01-14T16:12:00Z">
              <w:r>
                <w:rPr>
                  <w:lang w:bidi="ar-IQ"/>
                </w:rPr>
                <w:t>Described in TS 32.290 [57]</w:t>
              </w:r>
            </w:ins>
          </w:p>
        </w:tc>
      </w:tr>
      <w:tr w:rsidR="0052103C" w:rsidRPr="005B57B2" w14:paraId="75A94183" w14:textId="77777777" w:rsidTr="00FB2F85">
        <w:trPr>
          <w:gridAfter w:val="1"/>
          <w:wAfter w:w="113" w:type="dxa"/>
          <w:jc w:val="center"/>
          <w:ins w:id="28" w:author="Nokia - mga1" w:date="2021-01-29T16:00:00Z"/>
        </w:trPr>
        <w:tc>
          <w:tcPr>
            <w:tcW w:w="3332" w:type="dxa"/>
            <w:gridSpan w:val="2"/>
            <w:shd w:val="clear" w:color="auto" w:fill="auto"/>
          </w:tcPr>
          <w:p w14:paraId="6151DB9C" w14:textId="2C8E475C" w:rsidR="0052103C" w:rsidRPr="0081445A" w:rsidRDefault="0052103C" w:rsidP="0052103C">
            <w:pPr>
              <w:pStyle w:val="TAL"/>
              <w:ind w:left="284"/>
              <w:rPr>
                <w:ins w:id="29" w:author="Nokia - mga1" w:date="2021-01-29T16:00:00Z"/>
                <w:lang w:eastAsia="zh-CN" w:bidi="ar-IQ"/>
              </w:rPr>
            </w:pPr>
            <w:proofErr w:type="spellStart"/>
            <w:ins w:id="30" w:author="Nokia - mga1" w:date="2021-01-29T16:01:00Z">
              <w:r>
                <w:rPr>
                  <w:lang w:val="fr-FR" w:eastAsia="zh-CN" w:bidi="ar-IQ"/>
                </w:rPr>
                <w:t>Used</w:t>
              </w:r>
              <w:proofErr w:type="spellEnd"/>
              <w:r>
                <w:rPr>
                  <w:lang w:val="fr-FR" w:eastAsia="zh-CN" w:bidi="ar-IQ"/>
                </w:rPr>
                <w:t xml:space="preserve"> Unit Container</w:t>
              </w:r>
            </w:ins>
          </w:p>
        </w:tc>
        <w:tc>
          <w:tcPr>
            <w:tcW w:w="1058" w:type="dxa"/>
            <w:gridSpan w:val="2"/>
            <w:shd w:val="clear" w:color="auto" w:fill="auto"/>
          </w:tcPr>
          <w:p w14:paraId="1C62D341" w14:textId="69545130" w:rsidR="0052103C" w:rsidRDefault="0052103C" w:rsidP="0052103C">
            <w:pPr>
              <w:pStyle w:val="TAC"/>
              <w:keepNext w:val="0"/>
              <w:keepLines w:val="0"/>
              <w:rPr>
                <w:ins w:id="31" w:author="Nokia - mga1" w:date="2021-01-29T16:00:00Z"/>
                <w:szCs w:val="18"/>
                <w:lang w:bidi="ar-IQ"/>
              </w:rPr>
            </w:pPr>
            <w:ins w:id="32" w:author="Nokia - mga1" w:date="2021-01-29T16:01:00Z">
              <w:r>
                <w:rPr>
                  <w:szCs w:val="18"/>
                  <w:lang w:val="fr-FR" w:bidi="ar-IQ"/>
                </w:rPr>
                <w:t>O</w:t>
              </w:r>
              <w:r>
                <w:rPr>
                  <w:szCs w:val="18"/>
                  <w:vertAlign w:val="subscript"/>
                  <w:lang w:val="fr-FR" w:bidi="ar-IQ"/>
                </w:rPr>
                <w:t>C</w:t>
              </w:r>
            </w:ins>
          </w:p>
        </w:tc>
        <w:tc>
          <w:tcPr>
            <w:tcW w:w="4506" w:type="dxa"/>
            <w:gridSpan w:val="2"/>
            <w:shd w:val="clear" w:color="auto" w:fill="auto"/>
          </w:tcPr>
          <w:p w14:paraId="164F2774" w14:textId="27E33716" w:rsidR="0052103C" w:rsidRDefault="0052103C" w:rsidP="0052103C">
            <w:pPr>
              <w:pStyle w:val="TAL"/>
              <w:keepNext w:val="0"/>
              <w:keepLines w:val="0"/>
              <w:rPr>
                <w:ins w:id="33" w:author="Nokia - mga1" w:date="2021-01-29T16:00:00Z"/>
                <w:lang w:bidi="ar-IQ"/>
              </w:rPr>
            </w:pPr>
            <w:ins w:id="34" w:author="Nokia - mga1" w:date="2021-01-29T16:02:00Z">
              <w:r>
                <w:rPr>
                  <w:lang w:bidi="ar-IQ"/>
                </w:rPr>
                <w:t>Described in TS 32.290 [57]</w:t>
              </w:r>
            </w:ins>
            <w:bookmarkStart w:id="35" w:name="_GoBack"/>
            <w:bookmarkEnd w:id="35"/>
          </w:p>
        </w:tc>
      </w:tr>
      <w:tr w:rsidR="00E770D2" w:rsidRPr="005B57B2" w14:paraId="07F79824" w14:textId="77777777" w:rsidTr="00FB2F85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69F5F423" w14:textId="77777777" w:rsidR="00E770D2" w:rsidRPr="009A6B40" w:rsidRDefault="00E770D2" w:rsidP="00FB2F85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NEF API Charging Information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1BA3E1B9" w14:textId="77777777" w:rsidR="00E770D2" w:rsidRPr="009A6B40" w:rsidRDefault="00E770D2" w:rsidP="00FB2F85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  <w:lang w:bidi="ar-IQ"/>
              </w:rPr>
              <w:t>O</w:t>
            </w:r>
            <w:r w:rsidRPr="009A6B40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7917251C" w14:textId="02E1EA6F" w:rsidR="00E770D2" w:rsidRPr="009A6B40" w:rsidRDefault="00E770D2" w:rsidP="00FB2F85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t xml:space="preserve">This field holds the </w:t>
            </w:r>
            <w:r w:rsidRPr="005B57B2">
              <w:rPr>
                <w:lang w:bidi="ar-IQ"/>
              </w:rPr>
              <w:t>NEF API specific</w:t>
            </w:r>
            <w:r w:rsidRPr="005B57B2">
              <w:t xml:space="preserve"> information described in clause 6.</w:t>
            </w:r>
            <w:r>
              <w:t>3.1.</w:t>
            </w:r>
            <w:del w:id="36" w:author="Nokia - mga" w:date="2021-01-14T18:18:00Z">
              <w:r w:rsidRPr="005B57B2" w:rsidDel="001326DE">
                <w:delText>x</w:delText>
              </w:r>
            </w:del>
            <w:ins w:id="37" w:author="Nokia - mga" w:date="2021-01-14T18:18:00Z">
              <w:r w:rsidR="001326DE">
                <w:t>4</w:t>
              </w:r>
            </w:ins>
          </w:p>
        </w:tc>
      </w:tr>
    </w:tbl>
    <w:p w14:paraId="40943F05" w14:textId="77777777" w:rsidR="00E770D2" w:rsidRDefault="00E770D2" w:rsidP="00E770D2"/>
    <w:p w14:paraId="12428786" w14:textId="1A7E7B8E" w:rsidR="00E770D2" w:rsidRDefault="00E770D2" w:rsidP="00E770D2">
      <w:pPr>
        <w:pStyle w:val="EditorsNote"/>
        <w:rPr>
          <w:lang w:eastAsia="zh-CN"/>
        </w:rPr>
      </w:pPr>
      <w:del w:id="38" w:author="Nokia - mga" w:date="2021-01-14T16:07:00Z">
        <w:r w:rsidDel="004B11AA">
          <w:rPr>
            <w:lang w:eastAsia="zh-CN"/>
          </w:rPr>
          <w:delText>Editor's note:</w:delText>
        </w:r>
        <w:r w:rsidDel="004B11AA">
          <w:rPr>
            <w:lang w:eastAsia="zh-CN"/>
          </w:rPr>
          <w:tab/>
          <w:delText xml:space="preserve">The </w:delText>
        </w:r>
        <w:r w:rsidRPr="005B57B2" w:rsidDel="004B11AA">
          <w:delText xml:space="preserve">Multiple </w:delText>
        </w:r>
        <w:r w:rsidRPr="005B57B2" w:rsidDel="004B11AA">
          <w:rPr>
            <w:lang w:eastAsia="zh-CN"/>
          </w:rPr>
          <w:delText>Unit</w:delText>
        </w:r>
        <w:r w:rsidRPr="005B57B2" w:rsidDel="004B11AA">
          <w:delText xml:space="preserve"> Usage</w:delText>
        </w:r>
        <w:r w:rsidDel="004B11AA">
          <w:rPr>
            <w:lang w:eastAsia="zh-CN"/>
          </w:rPr>
          <w:delText xml:space="preserve"> is FFS.</w:delText>
        </w:r>
      </w:del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770D2" w14:paraId="7E47C75A" w14:textId="77777777" w:rsidTr="00FB2F8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DAAD8B0" w14:textId="77777777" w:rsidR="00E770D2" w:rsidRDefault="00E770D2" w:rsidP="00FB2F8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change</w:t>
            </w:r>
          </w:p>
        </w:tc>
      </w:tr>
    </w:tbl>
    <w:p w14:paraId="4DFD1141" w14:textId="77777777" w:rsidR="00E770D2" w:rsidRPr="005B57B2" w:rsidRDefault="00E770D2" w:rsidP="00E770D2">
      <w:pPr>
        <w:pStyle w:val="EditorsNote"/>
        <w:rPr>
          <w:lang w:eastAsia="zh-CN"/>
        </w:rPr>
      </w:pPr>
    </w:p>
    <w:p w14:paraId="1D55D7F4" w14:textId="77777777" w:rsidR="00E770D2" w:rsidRPr="005B57B2" w:rsidRDefault="00E770D2" w:rsidP="00E770D2">
      <w:pPr>
        <w:pStyle w:val="Heading5"/>
      </w:pPr>
      <w:bookmarkStart w:id="39" w:name="_Toc20156179"/>
      <w:r w:rsidRPr="005B57B2">
        <w:t>6.2a.1.2.2</w:t>
      </w:r>
      <w:r w:rsidRPr="005B57B2">
        <w:tab/>
        <w:t>Charging Data Response message</w:t>
      </w:r>
      <w:bookmarkEnd w:id="39"/>
    </w:p>
    <w:p w14:paraId="014A6EEE" w14:textId="77777777" w:rsidR="00E770D2" w:rsidRPr="005B57B2" w:rsidRDefault="00E770D2" w:rsidP="00E770D2">
      <w:pPr>
        <w:keepNext/>
      </w:pPr>
      <w:r w:rsidRPr="005B57B2">
        <w:t xml:space="preserve">Table 6.2a.1.2.2.1 illustrates the basic structure of a </w:t>
      </w:r>
      <w:r w:rsidRPr="005B57B2">
        <w:rPr>
          <w:iCs/>
        </w:rPr>
        <w:t>Charging Data Response</w:t>
      </w:r>
      <w:r w:rsidRPr="005B57B2">
        <w:t xml:space="preserve"> message as used for NEF converged charging. </w:t>
      </w:r>
    </w:p>
    <w:p w14:paraId="1F8E5849" w14:textId="77777777" w:rsidR="00E770D2" w:rsidRPr="005B57B2" w:rsidRDefault="00E770D2" w:rsidP="00E770D2">
      <w:pPr>
        <w:pStyle w:val="TH"/>
        <w:rPr>
          <w:rFonts w:eastAsia="MS Mincho"/>
        </w:rPr>
      </w:pPr>
      <w:r w:rsidRPr="005B57B2">
        <w:t xml:space="preserve">Table 6.2a.1.2.2.1: Charging Data </w:t>
      </w:r>
      <w:r w:rsidRPr="005B57B2">
        <w:rPr>
          <w:rFonts w:eastAsia="MS Mincho"/>
        </w:rPr>
        <w:t>Response message content</w:t>
      </w:r>
    </w:p>
    <w:tbl>
      <w:tblPr>
        <w:tblW w:w="8862" w:type="dxa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6A0" w:firstRow="1" w:lastRow="0" w:firstColumn="1" w:lastColumn="0" w:noHBand="1" w:noVBand="1"/>
      </w:tblPr>
      <w:tblGrid>
        <w:gridCol w:w="3440"/>
        <w:gridCol w:w="1091"/>
        <w:gridCol w:w="4331"/>
        <w:tblGridChange w:id="40">
          <w:tblGrid>
            <w:gridCol w:w="3440"/>
            <w:gridCol w:w="1091"/>
            <w:gridCol w:w="4331"/>
          </w:tblGrid>
        </w:tblGridChange>
      </w:tblGrid>
      <w:tr w:rsidR="00E770D2" w:rsidRPr="005B57B2" w14:paraId="3CF5AF4B" w14:textId="77777777" w:rsidTr="00FB2F85">
        <w:trPr>
          <w:jc w:val="center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32DDA85C" w14:textId="77777777" w:rsidR="00E770D2" w:rsidRPr="009A6B40" w:rsidRDefault="00E770D2" w:rsidP="00FB2F85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Information Element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7C90AD78" w14:textId="77777777" w:rsidR="00E770D2" w:rsidRPr="009A6B40" w:rsidRDefault="00E770D2" w:rsidP="00FB2F85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Category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555BC732" w14:textId="77777777" w:rsidR="00E770D2" w:rsidRPr="009A6B40" w:rsidRDefault="00E770D2" w:rsidP="00FB2F85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Description</w:t>
            </w:r>
          </w:p>
        </w:tc>
      </w:tr>
      <w:tr w:rsidR="00E770D2" w:rsidRPr="005B57B2" w14:paraId="711DC207" w14:textId="77777777" w:rsidTr="00FB2F85">
        <w:trPr>
          <w:jc w:val="center"/>
        </w:trPr>
        <w:tc>
          <w:tcPr>
            <w:tcW w:w="3440" w:type="dxa"/>
            <w:shd w:val="clear" w:color="auto" w:fill="auto"/>
            <w:hideMark/>
          </w:tcPr>
          <w:p w14:paraId="385299D4" w14:textId="77777777" w:rsidR="00E770D2" w:rsidRPr="009A6B40" w:rsidRDefault="00E770D2" w:rsidP="00FB2F85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Session Identifier</w:t>
            </w:r>
          </w:p>
        </w:tc>
        <w:tc>
          <w:tcPr>
            <w:tcW w:w="1091" w:type="dxa"/>
            <w:shd w:val="clear" w:color="auto" w:fill="auto"/>
            <w:hideMark/>
          </w:tcPr>
          <w:p w14:paraId="53E41BBA" w14:textId="77777777" w:rsidR="00E770D2" w:rsidRPr="009A6B40" w:rsidRDefault="00E770D2" w:rsidP="00FB2F85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C</w:t>
            </w:r>
          </w:p>
        </w:tc>
        <w:tc>
          <w:tcPr>
            <w:tcW w:w="4331" w:type="dxa"/>
            <w:shd w:val="clear" w:color="auto" w:fill="auto"/>
            <w:hideMark/>
          </w:tcPr>
          <w:p w14:paraId="710893DF" w14:textId="77777777" w:rsidR="00E770D2" w:rsidRPr="005B57B2" w:rsidRDefault="00E770D2" w:rsidP="00FB2F85">
            <w:pPr>
              <w:pStyle w:val="TAL"/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E770D2" w:rsidRPr="005B57B2" w14:paraId="5D7E10FD" w14:textId="77777777" w:rsidTr="00FB2F85">
        <w:trPr>
          <w:jc w:val="center"/>
        </w:trPr>
        <w:tc>
          <w:tcPr>
            <w:tcW w:w="3440" w:type="dxa"/>
            <w:shd w:val="clear" w:color="auto" w:fill="auto"/>
            <w:hideMark/>
          </w:tcPr>
          <w:p w14:paraId="1DA975AA" w14:textId="77777777" w:rsidR="00E770D2" w:rsidRPr="009A6B40" w:rsidRDefault="00E770D2" w:rsidP="00FB2F85">
            <w:pPr>
              <w:pStyle w:val="TAL"/>
              <w:rPr>
                <w:b/>
                <w:bCs/>
              </w:rPr>
            </w:pPr>
            <w:r w:rsidRPr="009A6B40">
              <w:rPr>
                <w:bCs/>
                <w:lang w:bidi="ar-IQ"/>
              </w:rPr>
              <w:t>Invocation Timestamp</w:t>
            </w:r>
          </w:p>
        </w:tc>
        <w:tc>
          <w:tcPr>
            <w:tcW w:w="1091" w:type="dxa"/>
            <w:shd w:val="clear" w:color="auto" w:fill="auto"/>
            <w:hideMark/>
          </w:tcPr>
          <w:p w14:paraId="0913BCA0" w14:textId="77777777" w:rsidR="00E770D2" w:rsidRPr="009A6B40" w:rsidRDefault="00E770D2" w:rsidP="00FB2F85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5B57B2">
              <w:rPr>
                <w:lang w:eastAsia="zh-CN"/>
              </w:rPr>
              <w:t>M</w:t>
            </w:r>
          </w:p>
        </w:tc>
        <w:tc>
          <w:tcPr>
            <w:tcW w:w="4331" w:type="dxa"/>
            <w:shd w:val="clear" w:color="auto" w:fill="auto"/>
            <w:hideMark/>
          </w:tcPr>
          <w:p w14:paraId="5537ECA3" w14:textId="77777777" w:rsidR="00E770D2" w:rsidRPr="009A6B40" w:rsidRDefault="00E770D2" w:rsidP="00FB2F85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E770D2" w:rsidRPr="005B57B2" w14:paraId="310BE9E9" w14:textId="77777777" w:rsidTr="00FB2F85">
        <w:trPr>
          <w:jc w:val="center"/>
        </w:trPr>
        <w:tc>
          <w:tcPr>
            <w:tcW w:w="3440" w:type="dxa"/>
            <w:shd w:val="clear" w:color="auto" w:fill="auto"/>
            <w:hideMark/>
          </w:tcPr>
          <w:p w14:paraId="485EA9B4" w14:textId="77777777" w:rsidR="00E770D2" w:rsidRPr="009A6B40" w:rsidRDefault="00E770D2" w:rsidP="00FB2F85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Invocation Result</w:t>
            </w:r>
          </w:p>
        </w:tc>
        <w:tc>
          <w:tcPr>
            <w:tcW w:w="1091" w:type="dxa"/>
            <w:shd w:val="clear" w:color="auto" w:fill="auto"/>
            <w:hideMark/>
          </w:tcPr>
          <w:p w14:paraId="72A13887" w14:textId="77777777" w:rsidR="00E770D2" w:rsidRPr="009A6B40" w:rsidRDefault="00E770D2" w:rsidP="00FB2F85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C</w:t>
            </w:r>
          </w:p>
        </w:tc>
        <w:tc>
          <w:tcPr>
            <w:tcW w:w="4331" w:type="dxa"/>
            <w:shd w:val="clear" w:color="auto" w:fill="auto"/>
            <w:hideMark/>
          </w:tcPr>
          <w:p w14:paraId="2E028097" w14:textId="77777777" w:rsidR="00E770D2" w:rsidRPr="009A6B40" w:rsidRDefault="00E770D2" w:rsidP="00FB2F85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E770D2" w:rsidRPr="005B57B2" w14:paraId="0F7D255E" w14:textId="77777777" w:rsidTr="00FB2F85">
        <w:trPr>
          <w:jc w:val="center"/>
        </w:trPr>
        <w:tc>
          <w:tcPr>
            <w:tcW w:w="3440" w:type="dxa"/>
            <w:shd w:val="clear" w:color="auto" w:fill="auto"/>
            <w:hideMark/>
          </w:tcPr>
          <w:p w14:paraId="31196D4E" w14:textId="77777777" w:rsidR="00E770D2" w:rsidRPr="009A6B40" w:rsidRDefault="00E770D2" w:rsidP="00FB2F85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Invocation Sequence Number</w:t>
            </w:r>
          </w:p>
        </w:tc>
        <w:tc>
          <w:tcPr>
            <w:tcW w:w="1091" w:type="dxa"/>
            <w:shd w:val="clear" w:color="auto" w:fill="auto"/>
            <w:hideMark/>
          </w:tcPr>
          <w:p w14:paraId="37832520" w14:textId="77777777" w:rsidR="00E770D2" w:rsidRPr="009A6B40" w:rsidRDefault="00E770D2" w:rsidP="00FB2F85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9A6B40">
              <w:rPr>
                <w:szCs w:val="18"/>
              </w:rPr>
              <w:t>M</w:t>
            </w:r>
          </w:p>
        </w:tc>
        <w:tc>
          <w:tcPr>
            <w:tcW w:w="4331" w:type="dxa"/>
            <w:shd w:val="clear" w:color="auto" w:fill="auto"/>
            <w:hideMark/>
          </w:tcPr>
          <w:p w14:paraId="3D3403A8" w14:textId="77777777" w:rsidR="00E770D2" w:rsidRPr="009A6B40" w:rsidRDefault="00E770D2" w:rsidP="00FB2F85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E770D2" w:rsidRPr="005B57B2" w14:paraId="46B28BA8" w14:textId="77777777" w:rsidTr="00FB2F85">
        <w:trPr>
          <w:jc w:val="center"/>
        </w:trPr>
        <w:tc>
          <w:tcPr>
            <w:tcW w:w="3440" w:type="dxa"/>
            <w:shd w:val="clear" w:color="auto" w:fill="auto"/>
            <w:hideMark/>
          </w:tcPr>
          <w:p w14:paraId="4F0F38C0" w14:textId="77777777" w:rsidR="00E770D2" w:rsidRPr="009A6B40" w:rsidRDefault="00E770D2" w:rsidP="00FB2F85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Session Failover</w:t>
            </w:r>
          </w:p>
        </w:tc>
        <w:tc>
          <w:tcPr>
            <w:tcW w:w="1091" w:type="dxa"/>
            <w:shd w:val="clear" w:color="auto" w:fill="auto"/>
            <w:hideMark/>
          </w:tcPr>
          <w:p w14:paraId="16010108" w14:textId="77777777" w:rsidR="00E770D2" w:rsidRPr="009A6B40" w:rsidRDefault="00E770D2" w:rsidP="00FB2F85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C</w:t>
            </w:r>
          </w:p>
        </w:tc>
        <w:tc>
          <w:tcPr>
            <w:tcW w:w="4331" w:type="dxa"/>
            <w:shd w:val="clear" w:color="auto" w:fill="auto"/>
            <w:hideMark/>
          </w:tcPr>
          <w:p w14:paraId="3F915D3C" w14:textId="77777777" w:rsidR="00E770D2" w:rsidRPr="009A6B40" w:rsidRDefault="00E770D2" w:rsidP="00FB2F85">
            <w:pPr>
              <w:pStyle w:val="TAL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E770D2" w:rsidRPr="005B57B2" w14:paraId="24BF7975" w14:textId="77777777" w:rsidTr="00FB2F85">
        <w:trPr>
          <w:jc w:val="center"/>
        </w:trPr>
        <w:tc>
          <w:tcPr>
            <w:tcW w:w="3440" w:type="dxa"/>
            <w:shd w:val="clear" w:color="auto" w:fill="auto"/>
          </w:tcPr>
          <w:p w14:paraId="4AA48319" w14:textId="77777777" w:rsidR="00E770D2" w:rsidRPr="009A6B40" w:rsidRDefault="00E770D2" w:rsidP="00FB2F85">
            <w:pPr>
              <w:pStyle w:val="TAL"/>
              <w:rPr>
                <w:b/>
                <w:bCs/>
              </w:rPr>
            </w:pPr>
            <w:r w:rsidRPr="009A6B40">
              <w:rPr>
                <w:bCs/>
                <w:lang w:eastAsia="zh-CN" w:bidi="ar-IQ"/>
              </w:rPr>
              <w:t xml:space="preserve">Triggers </w:t>
            </w:r>
          </w:p>
        </w:tc>
        <w:tc>
          <w:tcPr>
            <w:tcW w:w="1091" w:type="dxa"/>
            <w:shd w:val="clear" w:color="auto" w:fill="auto"/>
          </w:tcPr>
          <w:p w14:paraId="24463278" w14:textId="77777777" w:rsidR="00E770D2" w:rsidRPr="009A6B40" w:rsidRDefault="00E770D2" w:rsidP="00FB2F85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331" w:type="dxa"/>
            <w:shd w:val="clear" w:color="auto" w:fill="auto"/>
          </w:tcPr>
          <w:p w14:paraId="340AFE03" w14:textId="77777777" w:rsidR="00E770D2" w:rsidRPr="009A6B40" w:rsidRDefault="00E770D2" w:rsidP="00FB2F85">
            <w:pPr>
              <w:pStyle w:val="TAL"/>
              <w:rPr>
                <w:rFonts w:cs="Arial"/>
              </w:rPr>
            </w:pPr>
            <w:r w:rsidRPr="009A6B40">
              <w:rPr>
                <w:szCs w:val="18"/>
              </w:rPr>
              <w:t xml:space="preserve"> Not applicable</w:t>
            </w:r>
          </w:p>
        </w:tc>
      </w:tr>
      <w:tr w:rsidR="00E770D2" w:rsidRPr="005B57B2" w14:paraId="0BFAFB8C" w14:textId="77777777" w:rsidTr="00FB2F85">
        <w:trPr>
          <w:jc w:val="center"/>
        </w:trPr>
        <w:tc>
          <w:tcPr>
            <w:tcW w:w="3440" w:type="dxa"/>
            <w:shd w:val="clear" w:color="auto" w:fill="auto"/>
            <w:hideMark/>
          </w:tcPr>
          <w:p w14:paraId="60A3321A" w14:textId="77777777" w:rsidR="00E770D2" w:rsidRPr="009A6B40" w:rsidRDefault="00E770D2" w:rsidP="00FB2F85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 xml:space="preserve">Multiple </w:t>
            </w:r>
            <w:r w:rsidRPr="009A6B40">
              <w:rPr>
                <w:bCs/>
                <w:lang w:eastAsia="zh-CN"/>
              </w:rPr>
              <w:t>Unit</w:t>
            </w:r>
            <w:r w:rsidRPr="009A6B40">
              <w:rPr>
                <w:bCs/>
              </w:rPr>
              <w:t xml:space="preserve"> Information</w:t>
            </w:r>
          </w:p>
        </w:tc>
        <w:tc>
          <w:tcPr>
            <w:tcW w:w="1091" w:type="dxa"/>
            <w:shd w:val="clear" w:color="auto" w:fill="auto"/>
            <w:hideMark/>
          </w:tcPr>
          <w:p w14:paraId="6FC5FCEA" w14:textId="77777777" w:rsidR="00E770D2" w:rsidRPr="009A6B40" w:rsidRDefault="00E770D2" w:rsidP="00FB2F85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C</w:t>
            </w:r>
          </w:p>
        </w:tc>
        <w:tc>
          <w:tcPr>
            <w:tcW w:w="4331" w:type="dxa"/>
            <w:shd w:val="clear" w:color="auto" w:fill="auto"/>
            <w:hideMark/>
          </w:tcPr>
          <w:p w14:paraId="19848550" w14:textId="77777777" w:rsidR="00E770D2" w:rsidRPr="009A6B40" w:rsidRDefault="00E770D2" w:rsidP="00FB2F85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9A6B40">
              <w:rPr>
                <w:rFonts w:cs="Arial"/>
              </w:rPr>
              <w:t xml:space="preserve">This field </w:t>
            </w:r>
            <w:r w:rsidRPr="005B57B2">
              <w:t>holds</w:t>
            </w:r>
            <w:r w:rsidRPr="009A6B40">
              <w:rPr>
                <w:rFonts w:cs="Arial"/>
              </w:rPr>
              <w:t xml:space="preserve"> the parameters for the quota management information.</w:t>
            </w:r>
          </w:p>
        </w:tc>
      </w:tr>
      <w:tr w:rsidR="006049A7" w:rsidRPr="005B57B2" w14:paraId="0861F373" w14:textId="77777777" w:rsidTr="00FB2F85">
        <w:trPr>
          <w:jc w:val="center"/>
          <w:ins w:id="41" w:author="Nokia - mga" w:date="2021-01-14T16:16:00Z"/>
        </w:trPr>
        <w:tc>
          <w:tcPr>
            <w:tcW w:w="3440" w:type="dxa"/>
            <w:shd w:val="clear" w:color="auto" w:fill="auto"/>
          </w:tcPr>
          <w:p w14:paraId="013B5D6B" w14:textId="349288E4" w:rsidR="006049A7" w:rsidRPr="009A6B40" w:rsidRDefault="006049A7">
            <w:pPr>
              <w:pStyle w:val="TAL"/>
              <w:ind w:left="284"/>
              <w:rPr>
                <w:ins w:id="42" w:author="Nokia - mga" w:date="2021-01-14T16:16:00Z"/>
                <w:bCs/>
              </w:rPr>
              <w:pPrChange w:id="43" w:author="Nokia - mga" w:date="2021-01-14T16:16:00Z">
                <w:pPr>
                  <w:pStyle w:val="TAL"/>
                </w:pPr>
              </w:pPrChange>
            </w:pPr>
            <w:ins w:id="44" w:author="Nokia - mga" w:date="2021-01-14T16:16:00Z">
              <w:r>
                <w:rPr>
                  <w:lang w:eastAsia="zh-CN" w:bidi="ar-IQ"/>
                </w:rPr>
                <w:t>Result Code</w:t>
              </w:r>
            </w:ins>
          </w:p>
        </w:tc>
        <w:tc>
          <w:tcPr>
            <w:tcW w:w="1091" w:type="dxa"/>
            <w:shd w:val="clear" w:color="auto" w:fill="auto"/>
          </w:tcPr>
          <w:p w14:paraId="5D7B7C47" w14:textId="749A682B" w:rsidR="006049A7" w:rsidRPr="009A6B40" w:rsidRDefault="006049A7" w:rsidP="006049A7">
            <w:pPr>
              <w:pStyle w:val="TAC"/>
              <w:keepNext w:val="0"/>
              <w:keepLines w:val="0"/>
              <w:rPr>
                <w:ins w:id="45" w:author="Nokia - mga" w:date="2021-01-14T16:16:00Z"/>
                <w:szCs w:val="18"/>
              </w:rPr>
            </w:pPr>
            <w:ins w:id="46" w:author="Nokia - mga" w:date="2021-01-14T16:16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331" w:type="dxa"/>
            <w:shd w:val="clear" w:color="auto" w:fill="auto"/>
          </w:tcPr>
          <w:p w14:paraId="655BA8A7" w14:textId="629B358D" w:rsidR="006049A7" w:rsidRPr="009A6B40" w:rsidRDefault="006049A7" w:rsidP="006049A7">
            <w:pPr>
              <w:pStyle w:val="TAL"/>
              <w:keepNext w:val="0"/>
              <w:keepLines w:val="0"/>
              <w:rPr>
                <w:ins w:id="47" w:author="Nokia - mga" w:date="2021-01-14T16:16:00Z"/>
                <w:rFonts w:cs="Arial"/>
              </w:rPr>
            </w:pPr>
            <w:ins w:id="48" w:author="Nokia - mga" w:date="2021-01-14T16:16:00Z">
              <w:r>
                <w:rPr>
                  <w:lang w:bidi="ar-IQ"/>
                </w:rPr>
                <w:t>Described in TS 32.290 [57]</w:t>
              </w:r>
            </w:ins>
          </w:p>
        </w:tc>
      </w:tr>
      <w:tr w:rsidR="006049A7" w:rsidRPr="005B57B2" w14:paraId="2B27222D" w14:textId="77777777" w:rsidTr="00FB2F85">
        <w:trPr>
          <w:jc w:val="center"/>
          <w:ins w:id="49" w:author="Nokia - mga" w:date="2021-01-14T16:16:00Z"/>
        </w:trPr>
        <w:tc>
          <w:tcPr>
            <w:tcW w:w="3440" w:type="dxa"/>
            <w:shd w:val="clear" w:color="auto" w:fill="auto"/>
          </w:tcPr>
          <w:p w14:paraId="17FD8E2F" w14:textId="77624CD8" w:rsidR="006049A7" w:rsidRPr="009A6B40" w:rsidRDefault="006049A7">
            <w:pPr>
              <w:pStyle w:val="TAL"/>
              <w:ind w:left="284"/>
              <w:rPr>
                <w:ins w:id="50" w:author="Nokia - mga" w:date="2021-01-14T16:16:00Z"/>
                <w:bCs/>
              </w:rPr>
              <w:pPrChange w:id="51" w:author="Nokia - mga" w:date="2021-01-14T16:16:00Z">
                <w:pPr>
                  <w:pStyle w:val="TAL"/>
                </w:pPr>
              </w:pPrChange>
            </w:pPr>
            <w:ins w:id="52" w:author="Nokia - mga" w:date="2021-01-14T16:16:00Z">
              <w:r>
                <w:rPr>
                  <w:lang w:eastAsia="zh-CN" w:bidi="ar-IQ"/>
                </w:rPr>
                <w:t>Rating Group</w:t>
              </w:r>
            </w:ins>
          </w:p>
        </w:tc>
        <w:tc>
          <w:tcPr>
            <w:tcW w:w="1091" w:type="dxa"/>
            <w:shd w:val="clear" w:color="auto" w:fill="auto"/>
          </w:tcPr>
          <w:p w14:paraId="75445632" w14:textId="112AE685" w:rsidR="006049A7" w:rsidRPr="009A6B40" w:rsidRDefault="006049A7" w:rsidP="006049A7">
            <w:pPr>
              <w:pStyle w:val="TAC"/>
              <w:keepNext w:val="0"/>
              <w:keepLines w:val="0"/>
              <w:rPr>
                <w:ins w:id="53" w:author="Nokia - mga" w:date="2021-01-14T16:16:00Z"/>
                <w:szCs w:val="18"/>
              </w:rPr>
            </w:pPr>
            <w:ins w:id="54" w:author="Nokia - mga" w:date="2021-01-14T16:16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M</w:t>
              </w:r>
            </w:ins>
          </w:p>
        </w:tc>
        <w:tc>
          <w:tcPr>
            <w:tcW w:w="4331" w:type="dxa"/>
            <w:shd w:val="clear" w:color="auto" w:fill="auto"/>
          </w:tcPr>
          <w:p w14:paraId="59ABB40C" w14:textId="35DA2D18" w:rsidR="006049A7" w:rsidRPr="009A6B40" w:rsidRDefault="006049A7" w:rsidP="006049A7">
            <w:pPr>
              <w:pStyle w:val="TAL"/>
              <w:keepNext w:val="0"/>
              <w:keepLines w:val="0"/>
              <w:rPr>
                <w:ins w:id="55" w:author="Nokia - mga" w:date="2021-01-14T16:16:00Z"/>
                <w:rFonts w:cs="Arial"/>
              </w:rPr>
            </w:pPr>
            <w:ins w:id="56" w:author="Nokia - mga" w:date="2021-01-14T16:16:00Z">
              <w:r>
                <w:rPr>
                  <w:lang w:bidi="ar-IQ"/>
                </w:rPr>
                <w:t>Described in TS 32.290 [57]</w:t>
              </w:r>
            </w:ins>
          </w:p>
        </w:tc>
      </w:tr>
      <w:tr w:rsidR="006049A7" w:rsidRPr="005B57B2" w14:paraId="6702B8DC" w14:textId="77777777" w:rsidTr="00FB2F85">
        <w:trPr>
          <w:jc w:val="center"/>
          <w:ins w:id="57" w:author="Nokia - mga" w:date="2021-01-14T16:16:00Z"/>
        </w:trPr>
        <w:tc>
          <w:tcPr>
            <w:tcW w:w="3440" w:type="dxa"/>
            <w:shd w:val="clear" w:color="auto" w:fill="auto"/>
          </w:tcPr>
          <w:p w14:paraId="5A90E3E4" w14:textId="0E00D514" w:rsidR="006049A7" w:rsidRPr="009A6B40" w:rsidRDefault="006049A7">
            <w:pPr>
              <w:pStyle w:val="TAL"/>
              <w:ind w:left="284"/>
              <w:rPr>
                <w:ins w:id="58" w:author="Nokia - mga" w:date="2021-01-14T16:16:00Z"/>
                <w:bCs/>
              </w:rPr>
              <w:pPrChange w:id="59" w:author="Nokia - mga" w:date="2021-01-14T16:16:00Z">
                <w:pPr>
                  <w:pStyle w:val="TAL"/>
                </w:pPr>
              </w:pPrChange>
            </w:pPr>
            <w:ins w:id="60" w:author="Nokia - mga" w:date="2021-01-14T16:16:00Z">
              <w:r>
                <w:rPr>
                  <w:lang w:eastAsia="zh-CN" w:bidi="ar-IQ"/>
                </w:rPr>
                <w:t>Granted Unit</w:t>
              </w:r>
            </w:ins>
          </w:p>
        </w:tc>
        <w:tc>
          <w:tcPr>
            <w:tcW w:w="1091" w:type="dxa"/>
            <w:shd w:val="clear" w:color="auto" w:fill="auto"/>
          </w:tcPr>
          <w:p w14:paraId="03838C4E" w14:textId="50FB0E32" w:rsidR="006049A7" w:rsidRPr="009A6B40" w:rsidRDefault="006049A7" w:rsidP="006049A7">
            <w:pPr>
              <w:pStyle w:val="TAC"/>
              <w:keepNext w:val="0"/>
              <w:keepLines w:val="0"/>
              <w:rPr>
                <w:ins w:id="61" w:author="Nokia - mga" w:date="2021-01-14T16:16:00Z"/>
                <w:szCs w:val="18"/>
              </w:rPr>
            </w:pPr>
            <w:ins w:id="62" w:author="Nokia - mga" w:date="2021-01-14T16:16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331" w:type="dxa"/>
            <w:shd w:val="clear" w:color="auto" w:fill="auto"/>
          </w:tcPr>
          <w:p w14:paraId="68AA4415" w14:textId="4A5C7B44" w:rsidR="006049A7" w:rsidRPr="009A6B40" w:rsidRDefault="006049A7" w:rsidP="006049A7">
            <w:pPr>
              <w:pStyle w:val="TAL"/>
              <w:keepNext w:val="0"/>
              <w:keepLines w:val="0"/>
              <w:rPr>
                <w:ins w:id="63" w:author="Nokia - mga" w:date="2021-01-14T16:16:00Z"/>
                <w:rFonts w:cs="Arial"/>
              </w:rPr>
            </w:pPr>
            <w:ins w:id="64" w:author="Nokia - mga" w:date="2021-01-14T16:16:00Z">
              <w:r>
                <w:rPr>
                  <w:lang w:bidi="ar-IQ"/>
                </w:rPr>
                <w:t>Described in TS 32.290 [57]</w:t>
              </w:r>
            </w:ins>
          </w:p>
        </w:tc>
      </w:tr>
      <w:tr w:rsidR="006049A7" w:rsidRPr="005B57B2" w14:paraId="024B8DA2" w14:textId="77777777" w:rsidTr="006049A7">
        <w:tblPrEx>
          <w:tblW w:w="8862" w:type="dxa"/>
          <w:jc w:val="center"/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  <w:insideH w:val="single" w:sz="4" w:space="0" w:color="666666"/>
            <w:insideV w:val="single" w:sz="4" w:space="0" w:color="666666"/>
          </w:tblBorders>
          <w:tblLayout w:type="fixed"/>
          <w:tblLook w:val="06A0" w:firstRow="1" w:lastRow="0" w:firstColumn="1" w:lastColumn="0" w:noHBand="1" w:noVBand="1"/>
          <w:tblPrExChange w:id="65" w:author="Nokia - mga" w:date="2021-01-14T16:16:00Z">
            <w:tblPrEx>
              <w:tblW w:w="8862" w:type="dxa"/>
              <w:jc w:val="center"/>
              <w:tblBorders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  <w:insideH w:val="single" w:sz="4" w:space="0" w:color="666666"/>
                <w:insideV w:val="single" w:sz="4" w:space="0" w:color="666666"/>
              </w:tblBorders>
              <w:tblLayout w:type="fixed"/>
              <w:tblLook w:val="06A0" w:firstRow="1" w:lastRow="0" w:firstColumn="1" w:lastColumn="0" w:noHBand="1" w:noVBand="1"/>
            </w:tblPrEx>
          </w:tblPrExChange>
        </w:tblPrEx>
        <w:trPr>
          <w:trHeight w:val="50"/>
          <w:jc w:val="center"/>
          <w:ins w:id="66" w:author="Nokia - mga" w:date="2021-01-14T16:16:00Z"/>
          <w:trPrChange w:id="67" w:author="Nokia - mga" w:date="2021-01-14T16:16:00Z">
            <w:trPr>
              <w:jc w:val="center"/>
            </w:trPr>
          </w:trPrChange>
        </w:trPr>
        <w:tc>
          <w:tcPr>
            <w:tcW w:w="3440" w:type="dxa"/>
            <w:shd w:val="clear" w:color="auto" w:fill="auto"/>
            <w:tcPrChange w:id="68" w:author="Nokia - mga" w:date="2021-01-14T16:16:00Z">
              <w:tcPr>
                <w:tcW w:w="3440" w:type="dxa"/>
                <w:shd w:val="clear" w:color="auto" w:fill="auto"/>
              </w:tcPr>
            </w:tcPrChange>
          </w:tcPr>
          <w:p w14:paraId="2AF9837C" w14:textId="58F1B725" w:rsidR="006049A7" w:rsidRPr="009A6B40" w:rsidRDefault="006049A7">
            <w:pPr>
              <w:pStyle w:val="TAL"/>
              <w:ind w:left="284"/>
              <w:rPr>
                <w:ins w:id="69" w:author="Nokia - mga" w:date="2021-01-14T16:16:00Z"/>
                <w:bCs/>
              </w:rPr>
              <w:pPrChange w:id="70" w:author="Nokia - mga" w:date="2021-01-14T16:16:00Z">
                <w:pPr>
                  <w:pStyle w:val="TAL"/>
                </w:pPr>
              </w:pPrChange>
            </w:pPr>
            <w:ins w:id="71" w:author="Nokia - mga" w:date="2021-01-14T16:16:00Z">
              <w:r>
                <w:rPr>
                  <w:lang w:eastAsia="zh-CN" w:bidi="ar-IQ"/>
                </w:rPr>
                <w:t>Validity Time</w:t>
              </w:r>
            </w:ins>
          </w:p>
        </w:tc>
        <w:tc>
          <w:tcPr>
            <w:tcW w:w="1091" w:type="dxa"/>
            <w:shd w:val="clear" w:color="auto" w:fill="auto"/>
            <w:tcPrChange w:id="72" w:author="Nokia - mga" w:date="2021-01-14T16:16:00Z">
              <w:tcPr>
                <w:tcW w:w="1091" w:type="dxa"/>
                <w:shd w:val="clear" w:color="auto" w:fill="auto"/>
              </w:tcPr>
            </w:tcPrChange>
          </w:tcPr>
          <w:p w14:paraId="4135F673" w14:textId="4C0BDF4E" w:rsidR="006049A7" w:rsidRPr="009A6B40" w:rsidRDefault="006049A7" w:rsidP="006049A7">
            <w:pPr>
              <w:pStyle w:val="TAC"/>
              <w:keepNext w:val="0"/>
              <w:keepLines w:val="0"/>
              <w:rPr>
                <w:ins w:id="73" w:author="Nokia - mga" w:date="2021-01-14T16:16:00Z"/>
                <w:szCs w:val="18"/>
              </w:rPr>
            </w:pPr>
            <w:ins w:id="74" w:author="Nokia - mga" w:date="2021-01-14T16:16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331" w:type="dxa"/>
            <w:shd w:val="clear" w:color="auto" w:fill="auto"/>
            <w:tcPrChange w:id="75" w:author="Nokia - mga" w:date="2021-01-14T16:16:00Z">
              <w:tcPr>
                <w:tcW w:w="4331" w:type="dxa"/>
                <w:shd w:val="clear" w:color="auto" w:fill="auto"/>
              </w:tcPr>
            </w:tcPrChange>
          </w:tcPr>
          <w:p w14:paraId="4E3C81C7" w14:textId="7E829D81" w:rsidR="006049A7" w:rsidRPr="009A6B40" w:rsidRDefault="006049A7" w:rsidP="006049A7">
            <w:pPr>
              <w:pStyle w:val="TAL"/>
              <w:keepNext w:val="0"/>
              <w:keepLines w:val="0"/>
              <w:rPr>
                <w:ins w:id="76" w:author="Nokia - mga" w:date="2021-01-14T16:16:00Z"/>
                <w:rFonts w:cs="Arial"/>
              </w:rPr>
            </w:pPr>
            <w:ins w:id="77" w:author="Nokia - mga" w:date="2021-01-14T16:16:00Z">
              <w:r>
                <w:rPr>
                  <w:lang w:bidi="ar-IQ"/>
                </w:rPr>
                <w:t>Described in TS 32.290 [57]</w:t>
              </w:r>
            </w:ins>
          </w:p>
        </w:tc>
      </w:tr>
    </w:tbl>
    <w:p w14:paraId="3690E727" w14:textId="77777777" w:rsidR="00E770D2" w:rsidRDefault="00E770D2" w:rsidP="00E770D2"/>
    <w:p w14:paraId="70008CF8" w14:textId="390176E2" w:rsidR="00E770D2" w:rsidRDefault="00E770D2" w:rsidP="00E770D2">
      <w:pPr>
        <w:pStyle w:val="EditorsNote"/>
        <w:rPr>
          <w:lang w:eastAsia="zh-CN"/>
        </w:rPr>
      </w:pPr>
      <w:del w:id="78" w:author="Nokia - mga" w:date="2021-01-14T16:07:00Z">
        <w:r w:rsidDel="004B11AA">
          <w:rPr>
            <w:lang w:eastAsia="zh-CN"/>
          </w:rPr>
          <w:delText>Editor's note:</w:delText>
        </w:r>
        <w:r w:rsidDel="004B11AA">
          <w:rPr>
            <w:lang w:eastAsia="zh-CN"/>
          </w:rPr>
          <w:tab/>
          <w:delText xml:space="preserve">The </w:delText>
        </w:r>
        <w:r w:rsidRPr="00FE2B04" w:rsidDel="004B11AA">
          <w:rPr>
            <w:lang w:eastAsia="zh-CN"/>
          </w:rPr>
          <w:delText>Multiple Unit Information</w:delText>
        </w:r>
        <w:r w:rsidDel="004B11AA">
          <w:rPr>
            <w:lang w:eastAsia="zh-CN"/>
          </w:rPr>
          <w:delText xml:space="preserve"> is FFS.</w:delText>
        </w:r>
      </w:del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E2B44" w14:paraId="42873982" w14:textId="77777777" w:rsidTr="0018288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80F6AF6" w14:textId="77777777" w:rsidR="00FE2B44" w:rsidRDefault="00FE2B44" w:rsidP="001828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change</w:t>
            </w:r>
          </w:p>
        </w:tc>
      </w:tr>
    </w:tbl>
    <w:p w14:paraId="083A8B74" w14:textId="64979DB7" w:rsidR="00FE2B44" w:rsidRDefault="00FE2B44" w:rsidP="00E770D2">
      <w:pPr>
        <w:pStyle w:val="EditorsNote"/>
        <w:rPr>
          <w:lang w:eastAsia="zh-CN"/>
        </w:rPr>
      </w:pPr>
    </w:p>
    <w:p w14:paraId="04EB9699" w14:textId="77777777" w:rsidR="00FE2B44" w:rsidRPr="005B57B2" w:rsidRDefault="00FE2B44" w:rsidP="00FE2B44">
      <w:pPr>
        <w:pStyle w:val="Heading4"/>
        <w:rPr>
          <w:lang w:bidi="ar-IQ"/>
        </w:rPr>
      </w:pPr>
      <w:bookmarkStart w:id="79" w:name="_Toc20156183"/>
      <w:r w:rsidRPr="005B57B2">
        <w:rPr>
          <w:lang w:bidi="ar-IQ"/>
        </w:rPr>
        <w:lastRenderedPageBreak/>
        <w:t>6.2a.3.2</w:t>
      </w:r>
      <w:r w:rsidRPr="005B57B2">
        <w:rPr>
          <w:lang w:bidi="ar-IQ"/>
        </w:rPr>
        <w:tab/>
        <w:t>NEF charging CHF CDR data</w:t>
      </w:r>
      <w:bookmarkEnd w:id="79"/>
      <w:r w:rsidRPr="005B57B2">
        <w:rPr>
          <w:lang w:bidi="ar-IQ"/>
        </w:rPr>
        <w:t xml:space="preserve"> </w:t>
      </w:r>
    </w:p>
    <w:p w14:paraId="5CFD0F06" w14:textId="77777777" w:rsidR="00FE2B44" w:rsidRPr="005B57B2" w:rsidRDefault="00FE2B44" w:rsidP="00FE2B44">
      <w:pPr>
        <w:rPr>
          <w:lang w:eastAsia="zh-CN" w:bidi="ar-IQ"/>
        </w:rPr>
      </w:pPr>
      <w:r w:rsidRPr="005B57B2">
        <w:rPr>
          <w:lang w:bidi="ar-IQ"/>
        </w:rPr>
        <w:t xml:space="preserve">If enabled, CHF CDRs for NEF charging </w:t>
      </w:r>
      <w:r w:rsidRPr="005B57B2">
        <w:rPr>
          <w:lang w:eastAsia="zh-CN" w:bidi="ar-IQ"/>
        </w:rPr>
        <w:t>shall be produced for NEF chargeable events.</w:t>
      </w:r>
    </w:p>
    <w:p w14:paraId="73362FCB" w14:textId="77777777" w:rsidR="00FE2B44" w:rsidRPr="005B57B2" w:rsidRDefault="00FE2B44" w:rsidP="00FE2B44">
      <w:pPr>
        <w:rPr>
          <w:lang w:bidi="ar-IQ"/>
        </w:rPr>
      </w:pPr>
      <w:r w:rsidRPr="005B57B2">
        <w:rPr>
          <w:lang w:bidi="ar-IQ"/>
        </w:rPr>
        <w:t>The fields of NEF charging CHF CDR are specified in table 6.2a.3</w:t>
      </w:r>
      <w:r w:rsidRPr="005B57B2">
        <w:rPr>
          <w:lang w:eastAsia="zh-CN" w:bidi="ar-IQ"/>
        </w:rPr>
        <w:t>.2.1</w:t>
      </w:r>
      <w:r w:rsidRPr="005B57B2">
        <w:rPr>
          <w:lang w:bidi="ar-IQ"/>
        </w:rPr>
        <w:t>.</w:t>
      </w:r>
    </w:p>
    <w:p w14:paraId="00D47E0E" w14:textId="77777777" w:rsidR="00FE2B44" w:rsidRPr="005B57B2" w:rsidRDefault="00FE2B44" w:rsidP="00FE2B44">
      <w:pPr>
        <w:pStyle w:val="TH"/>
        <w:rPr>
          <w:rFonts w:eastAsia="MS Mincho"/>
        </w:rPr>
      </w:pPr>
      <w:r w:rsidRPr="005B57B2">
        <w:t xml:space="preserve">Table 6.2a.3.2.1: </w:t>
      </w:r>
      <w:r w:rsidRPr="005B57B2">
        <w:rPr>
          <w:lang w:bidi="ar-IQ"/>
        </w:rPr>
        <w:t>NEF charging CHF record data</w:t>
      </w:r>
    </w:p>
    <w:tbl>
      <w:tblPr>
        <w:tblW w:w="8681" w:type="dxa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6A0" w:firstRow="1" w:lastRow="0" w:firstColumn="1" w:lastColumn="0" w:noHBand="1" w:noVBand="1"/>
      </w:tblPr>
      <w:tblGrid>
        <w:gridCol w:w="3349"/>
        <w:gridCol w:w="1041"/>
        <w:gridCol w:w="4291"/>
      </w:tblGrid>
      <w:tr w:rsidR="00FE2B44" w:rsidRPr="005B57B2" w14:paraId="22409BF2" w14:textId="77777777" w:rsidTr="0018288B">
        <w:trPr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72F48393" w14:textId="77777777" w:rsidR="00FE2B44" w:rsidRPr="009A6B40" w:rsidRDefault="00FE2B44" w:rsidP="0018288B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Field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296889DA" w14:textId="77777777" w:rsidR="00FE2B44" w:rsidRPr="009A6B40" w:rsidRDefault="00FE2B44" w:rsidP="0018288B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Category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2A7D4158" w14:textId="77777777" w:rsidR="00FE2B44" w:rsidRPr="009A6B40" w:rsidRDefault="00FE2B44" w:rsidP="0018288B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Description</w:t>
            </w:r>
          </w:p>
        </w:tc>
      </w:tr>
      <w:tr w:rsidR="00FE2B44" w:rsidRPr="005B57B2" w14:paraId="027FCA45" w14:textId="77777777" w:rsidTr="0018288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23AB57A0" w14:textId="77777777" w:rsidR="00FE2B44" w:rsidRPr="009A6B40" w:rsidRDefault="00FE2B44" w:rsidP="0018288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 xml:space="preserve">Record Type </w:t>
            </w:r>
          </w:p>
        </w:tc>
        <w:tc>
          <w:tcPr>
            <w:tcW w:w="1041" w:type="dxa"/>
            <w:shd w:val="clear" w:color="auto" w:fill="auto"/>
            <w:hideMark/>
          </w:tcPr>
          <w:p w14:paraId="7F4D5E40" w14:textId="77777777" w:rsidR="00FE2B44" w:rsidRPr="009A6B40" w:rsidRDefault="00FE2B44" w:rsidP="0018288B">
            <w:pPr>
              <w:pStyle w:val="TAC"/>
              <w:keepNext w:val="0"/>
              <w:keepLines w:val="0"/>
              <w:rPr>
                <w:bCs/>
              </w:rPr>
            </w:pPr>
            <w:r w:rsidRPr="009A6B40">
              <w:rPr>
                <w:bCs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5625C83E" w14:textId="77777777" w:rsidR="00FE2B44" w:rsidRPr="009A6B40" w:rsidRDefault="00FE2B44" w:rsidP="0018288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FE2B44" w:rsidRPr="005B57B2" w14:paraId="51DE7B97" w14:textId="77777777" w:rsidTr="0018288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7B7F6113" w14:textId="77777777" w:rsidR="00FE2B44" w:rsidRPr="009A6B40" w:rsidRDefault="00FE2B44" w:rsidP="0018288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Recording Network Function ID</w:t>
            </w:r>
          </w:p>
        </w:tc>
        <w:tc>
          <w:tcPr>
            <w:tcW w:w="1041" w:type="dxa"/>
            <w:shd w:val="clear" w:color="auto" w:fill="auto"/>
            <w:hideMark/>
          </w:tcPr>
          <w:p w14:paraId="60BC15F5" w14:textId="77777777" w:rsidR="00FE2B44" w:rsidRPr="009A6B40" w:rsidRDefault="00FE2B44" w:rsidP="0018288B">
            <w:pPr>
              <w:pStyle w:val="TAC"/>
              <w:keepNext w:val="0"/>
              <w:keepLines w:val="0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2AA332BE" w14:textId="77777777" w:rsidR="00FE2B44" w:rsidRPr="009A6B40" w:rsidRDefault="00FE2B44" w:rsidP="0018288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FE2B44" w:rsidRPr="005B57B2" w14:paraId="4CA6DCDA" w14:textId="77777777" w:rsidTr="0018288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5F381E27" w14:textId="77777777" w:rsidR="00FE2B44" w:rsidRPr="009A6B40" w:rsidRDefault="00FE2B44" w:rsidP="0018288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Subscriber Identifier</w:t>
            </w:r>
          </w:p>
        </w:tc>
        <w:tc>
          <w:tcPr>
            <w:tcW w:w="1041" w:type="dxa"/>
            <w:shd w:val="clear" w:color="auto" w:fill="auto"/>
            <w:hideMark/>
          </w:tcPr>
          <w:p w14:paraId="06E9B742" w14:textId="77777777" w:rsidR="00FE2B44" w:rsidRPr="009A6B40" w:rsidRDefault="00FE2B44" w:rsidP="0018288B">
            <w:pPr>
              <w:pStyle w:val="TAC"/>
              <w:keepNext w:val="0"/>
              <w:keepLines w:val="0"/>
              <w:rPr>
                <w:bCs/>
              </w:rPr>
            </w:pPr>
            <w:r w:rsidRPr="003F4822">
              <w:rPr>
                <w:bCs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4F280078" w14:textId="77777777" w:rsidR="00FE2B44" w:rsidRPr="009A6B40" w:rsidRDefault="00FE2B44" w:rsidP="0018288B">
            <w:pPr>
              <w:pStyle w:val="TAL"/>
              <w:rPr>
                <w:bCs/>
              </w:rPr>
            </w:pPr>
            <w:r w:rsidRPr="005B57B2">
              <w:t xml:space="preserve">This field contains the identification of the </w:t>
            </w:r>
            <w:r>
              <w:t xml:space="preserve">API </w:t>
            </w:r>
            <w:r w:rsidRPr="005B57B2">
              <w:t>user (</w:t>
            </w:r>
            <w:r>
              <w:t>e.g.</w:t>
            </w:r>
            <w:r w:rsidRPr="005B57B2">
              <w:t xml:space="preserve"> SCS Identifier)</w:t>
            </w:r>
          </w:p>
        </w:tc>
      </w:tr>
      <w:tr w:rsidR="00FE2B44" w:rsidRPr="005B57B2" w14:paraId="31FB80DA" w14:textId="77777777" w:rsidTr="0018288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38736832" w14:textId="77777777" w:rsidR="00FE2B44" w:rsidRPr="009A6B40" w:rsidRDefault="00FE2B44" w:rsidP="0018288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NF Consumer Information</w:t>
            </w:r>
          </w:p>
        </w:tc>
        <w:tc>
          <w:tcPr>
            <w:tcW w:w="1041" w:type="dxa"/>
            <w:shd w:val="clear" w:color="auto" w:fill="auto"/>
            <w:hideMark/>
          </w:tcPr>
          <w:p w14:paraId="3E710734" w14:textId="09D7DE59" w:rsidR="00FE2B44" w:rsidRPr="009A6B40" w:rsidRDefault="00FE2B44" w:rsidP="0018288B">
            <w:pPr>
              <w:pStyle w:val="TAC"/>
              <w:keepNext w:val="0"/>
              <w:keepLines w:val="0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C</w:t>
            </w:r>
          </w:p>
        </w:tc>
        <w:tc>
          <w:tcPr>
            <w:tcW w:w="4291" w:type="dxa"/>
            <w:shd w:val="clear" w:color="auto" w:fill="auto"/>
            <w:hideMark/>
          </w:tcPr>
          <w:p w14:paraId="112E22D8" w14:textId="77777777" w:rsidR="00FE2B44" w:rsidRPr="009A6B40" w:rsidRDefault="00FE2B44" w:rsidP="0018288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This field holds the information of the NEF that used the charging service</w:t>
            </w:r>
          </w:p>
        </w:tc>
      </w:tr>
      <w:tr w:rsidR="00FE2B44" w:rsidRPr="005B57B2" w14:paraId="77908537" w14:textId="77777777" w:rsidTr="0018288B">
        <w:trPr>
          <w:jc w:val="center"/>
        </w:trPr>
        <w:tc>
          <w:tcPr>
            <w:tcW w:w="3349" w:type="dxa"/>
            <w:shd w:val="clear" w:color="auto" w:fill="auto"/>
          </w:tcPr>
          <w:p w14:paraId="188AF082" w14:textId="77777777" w:rsidR="00FE2B44" w:rsidRPr="009A6B40" w:rsidRDefault="00FE2B44" w:rsidP="0018288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Triggers</w:t>
            </w:r>
          </w:p>
        </w:tc>
        <w:tc>
          <w:tcPr>
            <w:tcW w:w="1041" w:type="dxa"/>
            <w:shd w:val="clear" w:color="auto" w:fill="auto"/>
          </w:tcPr>
          <w:p w14:paraId="25395F61" w14:textId="77777777" w:rsidR="00FE2B44" w:rsidRPr="009A6B40" w:rsidRDefault="00FE2B44" w:rsidP="0018288B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C</w:t>
            </w:r>
          </w:p>
        </w:tc>
        <w:tc>
          <w:tcPr>
            <w:tcW w:w="4291" w:type="dxa"/>
            <w:shd w:val="clear" w:color="auto" w:fill="auto"/>
          </w:tcPr>
          <w:p w14:paraId="250CCFE7" w14:textId="77777777" w:rsidR="00FE2B44" w:rsidRPr="009A6B40" w:rsidRDefault="00FE2B44" w:rsidP="0018288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This field is described in TS 32.298 [3] and holds the NEF specific triggers described in clause 5.x</w:t>
            </w:r>
          </w:p>
        </w:tc>
      </w:tr>
      <w:tr w:rsidR="00FE2B44" w:rsidRPr="005B57B2" w14:paraId="50E792F9" w14:textId="77777777" w:rsidTr="0018288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7E5386F0" w14:textId="77777777" w:rsidR="00FE2B44" w:rsidRPr="009A6B40" w:rsidRDefault="00FE2B44" w:rsidP="0018288B">
            <w:pPr>
              <w:pStyle w:val="TAL"/>
              <w:rPr>
                <w:b/>
                <w:bCs/>
              </w:rPr>
            </w:pPr>
            <w:bookmarkStart w:id="80" w:name="_Hlk5719236"/>
            <w:r w:rsidRPr="009A6B40">
              <w:rPr>
                <w:bCs/>
              </w:rPr>
              <w:t>List of Multiple Unit Usage</w:t>
            </w:r>
            <w:bookmarkEnd w:id="80"/>
          </w:p>
        </w:tc>
        <w:tc>
          <w:tcPr>
            <w:tcW w:w="1041" w:type="dxa"/>
            <w:shd w:val="clear" w:color="auto" w:fill="auto"/>
            <w:hideMark/>
          </w:tcPr>
          <w:p w14:paraId="656C9E0B" w14:textId="77777777" w:rsidR="00FE2B44" w:rsidRPr="009A6B40" w:rsidRDefault="00FE2B44" w:rsidP="0018288B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12F80BC0" w14:textId="77777777" w:rsidR="00FE2B44" w:rsidRPr="009A6B40" w:rsidRDefault="00FE2B44" w:rsidP="0018288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FE2B44" w:rsidRPr="005B57B2" w14:paraId="213922C8" w14:textId="77777777" w:rsidTr="0018288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5EFE4C92" w14:textId="77777777" w:rsidR="00FE2B44" w:rsidRPr="009A6B40" w:rsidRDefault="00FE2B44" w:rsidP="0018288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Record Opening Time</w:t>
            </w:r>
          </w:p>
        </w:tc>
        <w:tc>
          <w:tcPr>
            <w:tcW w:w="1041" w:type="dxa"/>
            <w:shd w:val="clear" w:color="auto" w:fill="auto"/>
            <w:hideMark/>
          </w:tcPr>
          <w:p w14:paraId="5CCC6F61" w14:textId="77777777" w:rsidR="00FE2B44" w:rsidRPr="009A6B40" w:rsidRDefault="00FE2B44" w:rsidP="0018288B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C</w:t>
            </w:r>
          </w:p>
        </w:tc>
        <w:tc>
          <w:tcPr>
            <w:tcW w:w="4291" w:type="dxa"/>
            <w:shd w:val="clear" w:color="auto" w:fill="auto"/>
            <w:hideMark/>
          </w:tcPr>
          <w:p w14:paraId="29D9BD1F" w14:textId="77777777" w:rsidR="00FE2B44" w:rsidRPr="009A6B40" w:rsidRDefault="00FE2B44" w:rsidP="0018288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FE2B44" w:rsidRPr="005B57B2" w14:paraId="68C4C6CC" w14:textId="77777777" w:rsidTr="0018288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27F8284D" w14:textId="77777777" w:rsidR="00FE2B44" w:rsidRPr="009A6B40" w:rsidRDefault="00FE2B44" w:rsidP="0018288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Duration</w:t>
            </w:r>
          </w:p>
        </w:tc>
        <w:tc>
          <w:tcPr>
            <w:tcW w:w="1041" w:type="dxa"/>
            <w:shd w:val="clear" w:color="auto" w:fill="auto"/>
            <w:hideMark/>
          </w:tcPr>
          <w:p w14:paraId="762EDD0C" w14:textId="77777777" w:rsidR="00FE2B44" w:rsidRPr="009A6B40" w:rsidRDefault="00FE2B44" w:rsidP="0018288B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7EE315B5" w14:textId="77777777" w:rsidR="00FE2B44" w:rsidRPr="009A6B40" w:rsidRDefault="00FE2B44" w:rsidP="0018288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FE2B44" w:rsidRPr="005B57B2" w14:paraId="6C0658B3" w14:textId="77777777" w:rsidTr="0018288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600B7EA9" w14:textId="77777777" w:rsidR="00FE2B44" w:rsidRPr="009A6B40" w:rsidRDefault="00FE2B44" w:rsidP="0018288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Record Sequence Number</w:t>
            </w:r>
          </w:p>
        </w:tc>
        <w:tc>
          <w:tcPr>
            <w:tcW w:w="1041" w:type="dxa"/>
            <w:shd w:val="clear" w:color="auto" w:fill="auto"/>
            <w:hideMark/>
          </w:tcPr>
          <w:p w14:paraId="34071195" w14:textId="77777777" w:rsidR="00FE2B44" w:rsidRPr="009A6B40" w:rsidRDefault="00FE2B44" w:rsidP="0018288B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C</w:t>
            </w:r>
          </w:p>
        </w:tc>
        <w:tc>
          <w:tcPr>
            <w:tcW w:w="4291" w:type="dxa"/>
            <w:shd w:val="clear" w:color="auto" w:fill="auto"/>
            <w:hideMark/>
          </w:tcPr>
          <w:p w14:paraId="0E3A4218" w14:textId="77777777" w:rsidR="00FE2B44" w:rsidRPr="009A6B40" w:rsidRDefault="00FE2B44" w:rsidP="0018288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FE2B44" w:rsidRPr="005B57B2" w14:paraId="3A67F18D" w14:textId="77777777" w:rsidTr="0018288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4A85BDE4" w14:textId="77777777" w:rsidR="00FE2B44" w:rsidRPr="009A6B40" w:rsidRDefault="00FE2B44" w:rsidP="0018288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 xml:space="preserve">Cause for Record Closing </w:t>
            </w:r>
          </w:p>
        </w:tc>
        <w:tc>
          <w:tcPr>
            <w:tcW w:w="1041" w:type="dxa"/>
            <w:shd w:val="clear" w:color="auto" w:fill="auto"/>
            <w:hideMark/>
          </w:tcPr>
          <w:p w14:paraId="07D2BF34" w14:textId="77777777" w:rsidR="00FE2B44" w:rsidRPr="009A6B40" w:rsidRDefault="00FE2B44" w:rsidP="0018288B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3AFDEC88" w14:textId="77777777" w:rsidR="00FE2B44" w:rsidRPr="009A6B40" w:rsidRDefault="00FE2B44" w:rsidP="0018288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FE2B44" w:rsidRPr="005B57B2" w14:paraId="1B4F9217" w14:textId="77777777" w:rsidTr="0018288B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40AA8763" w14:textId="77777777" w:rsidR="00FE2B44" w:rsidRPr="009A6B40" w:rsidRDefault="00FE2B44" w:rsidP="0018288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Local Record Sequence Number</w:t>
            </w:r>
          </w:p>
        </w:tc>
        <w:tc>
          <w:tcPr>
            <w:tcW w:w="1041" w:type="dxa"/>
            <w:shd w:val="clear" w:color="auto" w:fill="auto"/>
            <w:hideMark/>
          </w:tcPr>
          <w:p w14:paraId="6918C0A5" w14:textId="77777777" w:rsidR="00FE2B44" w:rsidRPr="009A6B40" w:rsidRDefault="00FE2B44" w:rsidP="0018288B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75A3786B" w14:textId="77777777" w:rsidR="00FE2B44" w:rsidRPr="009A6B40" w:rsidRDefault="00FE2B44" w:rsidP="0018288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FE2B44" w:rsidRPr="005B57B2" w14:paraId="3FA982B0" w14:textId="77777777" w:rsidTr="0018288B">
        <w:trPr>
          <w:trHeight w:val="180"/>
          <w:jc w:val="center"/>
        </w:trPr>
        <w:tc>
          <w:tcPr>
            <w:tcW w:w="3349" w:type="dxa"/>
            <w:shd w:val="clear" w:color="auto" w:fill="auto"/>
            <w:hideMark/>
          </w:tcPr>
          <w:p w14:paraId="56A44183" w14:textId="77777777" w:rsidR="00FE2B44" w:rsidRPr="009A6B40" w:rsidRDefault="00FE2B44" w:rsidP="0018288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Record Extensions</w:t>
            </w:r>
          </w:p>
        </w:tc>
        <w:tc>
          <w:tcPr>
            <w:tcW w:w="1041" w:type="dxa"/>
            <w:shd w:val="clear" w:color="auto" w:fill="auto"/>
            <w:hideMark/>
          </w:tcPr>
          <w:p w14:paraId="76723187" w14:textId="77777777" w:rsidR="00FE2B44" w:rsidRPr="009A6B40" w:rsidRDefault="00FE2B44" w:rsidP="0018288B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C</w:t>
            </w:r>
          </w:p>
        </w:tc>
        <w:tc>
          <w:tcPr>
            <w:tcW w:w="4291" w:type="dxa"/>
            <w:shd w:val="clear" w:color="auto" w:fill="auto"/>
            <w:hideMark/>
          </w:tcPr>
          <w:p w14:paraId="15E2FA50" w14:textId="77777777" w:rsidR="00FE2B44" w:rsidRPr="009A6B40" w:rsidRDefault="00FE2B44" w:rsidP="0018288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FE2B44" w:rsidRPr="005B57B2" w14:paraId="60BF1640" w14:textId="77777777" w:rsidTr="0018288B">
        <w:trPr>
          <w:trHeight w:val="180"/>
          <w:jc w:val="center"/>
        </w:trPr>
        <w:tc>
          <w:tcPr>
            <w:tcW w:w="3349" w:type="dxa"/>
            <w:shd w:val="clear" w:color="auto" w:fill="auto"/>
            <w:hideMark/>
          </w:tcPr>
          <w:p w14:paraId="6507798B" w14:textId="77777777" w:rsidR="00FE2B44" w:rsidRPr="009A6B40" w:rsidRDefault="00FE2B44" w:rsidP="0018288B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NEF API Charging Information</w:t>
            </w:r>
          </w:p>
        </w:tc>
        <w:tc>
          <w:tcPr>
            <w:tcW w:w="1041" w:type="dxa"/>
            <w:shd w:val="clear" w:color="auto" w:fill="auto"/>
            <w:hideMark/>
          </w:tcPr>
          <w:p w14:paraId="6ACEC101" w14:textId="77777777" w:rsidR="00FE2B44" w:rsidRPr="009A6B40" w:rsidRDefault="00FE2B44" w:rsidP="0018288B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18CF38B4" w14:textId="3433C4D4" w:rsidR="00FE2B44" w:rsidRPr="009A6B40" w:rsidRDefault="00FE2B44" w:rsidP="0018288B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This field holds the NEF specific information defined in clause 6.3.1.</w:t>
            </w:r>
            <w:del w:id="81" w:author="Nokia - mga" w:date="2021-01-14T18:27:00Z">
              <w:r w:rsidRPr="009A6B40" w:rsidDel="00FE2B44">
                <w:rPr>
                  <w:bCs/>
                </w:rPr>
                <w:delText>x</w:delText>
              </w:r>
            </w:del>
            <w:ins w:id="82" w:author="Nokia - mga" w:date="2021-01-14T18:27:00Z">
              <w:r>
                <w:rPr>
                  <w:bCs/>
                </w:rPr>
                <w:t>4</w:t>
              </w:r>
            </w:ins>
          </w:p>
        </w:tc>
      </w:tr>
    </w:tbl>
    <w:p w14:paraId="1DC56C52" w14:textId="77777777" w:rsidR="00FE2B44" w:rsidRDefault="00FE2B44" w:rsidP="00FE2B44"/>
    <w:p w14:paraId="39D93BD0" w14:textId="6899AF3C" w:rsidR="00FE2B44" w:rsidRPr="005B57B2" w:rsidDel="00FE2B44" w:rsidRDefault="00FE2B44" w:rsidP="00FE2B44">
      <w:pPr>
        <w:pStyle w:val="EditorsNote"/>
        <w:rPr>
          <w:del w:id="83" w:author="Nokia - mga" w:date="2021-01-14T18:28:00Z"/>
          <w:lang w:eastAsia="zh-CN"/>
        </w:rPr>
      </w:pPr>
      <w:del w:id="84" w:author="Nokia - mga" w:date="2021-01-14T18:28:00Z">
        <w:r w:rsidDel="00FE2B44">
          <w:rPr>
            <w:lang w:eastAsia="zh-CN"/>
          </w:rPr>
          <w:delText>Editor's note:</w:delText>
        </w:r>
        <w:r w:rsidDel="00FE2B44">
          <w:rPr>
            <w:lang w:eastAsia="zh-CN"/>
          </w:rPr>
          <w:tab/>
          <w:delText xml:space="preserve">The </w:delText>
        </w:r>
        <w:r w:rsidRPr="00FE2B04" w:rsidDel="00FE2B44">
          <w:rPr>
            <w:lang w:eastAsia="zh-CN"/>
          </w:rPr>
          <w:delText>List of Multiple Unit Usage</w:delText>
        </w:r>
        <w:r w:rsidDel="00FE2B44">
          <w:rPr>
            <w:lang w:eastAsia="zh-CN"/>
          </w:rPr>
          <w:delText xml:space="preserve"> is FFS.</w:delText>
        </w:r>
      </w:del>
    </w:p>
    <w:p w14:paraId="278A6FB1" w14:textId="77777777" w:rsidR="00FE2B44" w:rsidDel="004B11AA" w:rsidRDefault="00FE2B44" w:rsidP="00E770D2">
      <w:pPr>
        <w:pStyle w:val="EditorsNote"/>
        <w:rPr>
          <w:del w:id="85" w:author="Nokia - mga" w:date="2021-01-14T16:07:00Z"/>
          <w:lang w:eastAsia="zh-CN"/>
        </w:rPr>
      </w:pPr>
    </w:p>
    <w:p w14:paraId="294D8793" w14:textId="77777777" w:rsidR="00E770D2" w:rsidRDefault="00E770D2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85983" w14:paraId="26025A08" w14:textId="77777777" w:rsidTr="00FB2F8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A987661" w14:textId="77777777" w:rsidR="00185983" w:rsidRDefault="00185983" w:rsidP="00FB2F8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86" w:name="_Hlk53669813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  <w:bookmarkEnd w:id="86"/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FB225" w14:textId="77777777" w:rsidR="00FB2F85" w:rsidRDefault="00FB2F85">
      <w:r>
        <w:separator/>
      </w:r>
    </w:p>
  </w:endnote>
  <w:endnote w:type="continuationSeparator" w:id="0">
    <w:p w14:paraId="42D88A2C" w14:textId="77777777" w:rsidR="00FB2F85" w:rsidRDefault="00FB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B095E" w14:textId="77777777" w:rsidR="00FB2F85" w:rsidRDefault="00FB2F85">
      <w:r>
        <w:separator/>
      </w:r>
    </w:p>
  </w:footnote>
  <w:footnote w:type="continuationSeparator" w:id="0">
    <w:p w14:paraId="4D88C4D4" w14:textId="77777777" w:rsidR="00FB2F85" w:rsidRDefault="00FB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FB2F85" w:rsidRDefault="00FB2F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FB2F85" w:rsidRDefault="00FB2F85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FB2F85" w:rsidRDefault="00FB2F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BAC9E7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Arial" w:hAnsi="Arial" w:cs="Aria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 - mga1">
    <w15:presenceInfo w15:providerId="None" w15:userId="Nokia - mga1"/>
  </w15:person>
  <w15:person w15:author="Nokia - mga">
    <w15:presenceInfo w15:providerId="None" w15:userId="Nokia - m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0B4"/>
    <w:rsid w:val="00022E4A"/>
    <w:rsid w:val="000A24ED"/>
    <w:rsid w:val="000A6394"/>
    <w:rsid w:val="000B7FED"/>
    <w:rsid w:val="000C038A"/>
    <w:rsid w:val="000C6598"/>
    <w:rsid w:val="000D44B3"/>
    <w:rsid w:val="000E014D"/>
    <w:rsid w:val="001326DE"/>
    <w:rsid w:val="00145D43"/>
    <w:rsid w:val="00145E8B"/>
    <w:rsid w:val="00185983"/>
    <w:rsid w:val="00192C46"/>
    <w:rsid w:val="001A08B3"/>
    <w:rsid w:val="001A7B60"/>
    <w:rsid w:val="001B52F0"/>
    <w:rsid w:val="001B7A65"/>
    <w:rsid w:val="001D2849"/>
    <w:rsid w:val="001E41F3"/>
    <w:rsid w:val="002064C4"/>
    <w:rsid w:val="0026004D"/>
    <w:rsid w:val="002640DD"/>
    <w:rsid w:val="00275D12"/>
    <w:rsid w:val="00284FEB"/>
    <w:rsid w:val="002860C4"/>
    <w:rsid w:val="002B5741"/>
    <w:rsid w:val="002E472E"/>
    <w:rsid w:val="00305409"/>
    <w:rsid w:val="00320D34"/>
    <w:rsid w:val="00324AEF"/>
    <w:rsid w:val="0034108E"/>
    <w:rsid w:val="00347F73"/>
    <w:rsid w:val="003518A6"/>
    <w:rsid w:val="003609EF"/>
    <w:rsid w:val="0036231A"/>
    <w:rsid w:val="00374DD4"/>
    <w:rsid w:val="00381ABD"/>
    <w:rsid w:val="003E1A36"/>
    <w:rsid w:val="003F4822"/>
    <w:rsid w:val="004027E6"/>
    <w:rsid w:val="00410371"/>
    <w:rsid w:val="004242F1"/>
    <w:rsid w:val="004A52C6"/>
    <w:rsid w:val="004B11AA"/>
    <w:rsid w:val="004B75B7"/>
    <w:rsid w:val="004F17AF"/>
    <w:rsid w:val="005009D9"/>
    <w:rsid w:val="0051580D"/>
    <w:rsid w:val="0052103C"/>
    <w:rsid w:val="00525CAC"/>
    <w:rsid w:val="00530CC0"/>
    <w:rsid w:val="00547111"/>
    <w:rsid w:val="00591188"/>
    <w:rsid w:val="005918DF"/>
    <w:rsid w:val="00592D74"/>
    <w:rsid w:val="005C4E5D"/>
    <w:rsid w:val="005E2C44"/>
    <w:rsid w:val="006049A7"/>
    <w:rsid w:val="00621188"/>
    <w:rsid w:val="006257ED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735A7"/>
    <w:rsid w:val="008863B9"/>
    <w:rsid w:val="00895E88"/>
    <w:rsid w:val="008A45A6"/>
    <w:rsid w:val="008F1DDF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B644B"/>
    <w:rsid w:val="00AC5820"/>
    <w:rsid w:val="00AD1CD8"/>
    <w:rsid w:val="00B13705"/>
    <w:rsid w:val="00B16931"/>
    <w:rsid w:val="00B258BB"/>
    <w:rsid w:val="00B63D19"/>
    <w:rsid w:val="00B67B97"/>
    <w:rsid w:val="00B968C8"/>
    <w:rsid w:val="00BA3EC5"/>
    <w:rsid w:val="00BA49C7"/>
    <w:rsid w:val="00BA51D9"/>
    <w:rsid w:val="00BB5DFC"/>
    <w:rsid w:val="00BD279D"/>
    <w:rsid w:val="00BD6BB8"/>
    <w:rsid w:val="00C66BA2"/>
    <w:rsid w:val="00C95985"/>
    <w:rsid w:val="00CC5026"/>
    <w:rsid w:val="00CC68D0"/>
    <w:rsid w:val="00CE59ED"/>
    <w:rsid w:val="00D03F9A"/>
    <w:rsid w:val="00D06D51"/>
    <w:rsid w:val="00D12115"/>
    <w:rsid w:val="00D24991"/>
    <w:rsid w:val="00D50255"/>
    <w:rsid w:val="00D66520"/>
    <w:rsid w:val="00DD0799"/>
    <w:rsid w:val="00DE34CF"/>
    <w:rsid w:val="00E13F3D"/>
    <w:rsid w:val="00E34898"/>
    <w:rsid w:val="00E770D2"/>
    <w:rsid w:val="00EB09B7"/>
    <w:rsid w:val="00EE7D7C"/>
    <w:rsid w:val="00F06DB2"/>
    <w:rsid w:val="00F25D98"/>
    <w:rsid w:val="00F300FB"/>
    <w:rsid w:val="00FB2F85"/>
    <w:rsid w:val="00FB6386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B1Char">
    <w:name w:val="B1 Char"/>
    <w:link w:val="B1"/>
    <w:locked/>
    <w:rsid w:val="00F06DB2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rsid w:val="003518A6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CE59ED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CE59ED"/>
    <w:rPr>
      <w:rFonts w:ascii="Arial" w:hAnsi="Arial"/>
      <w:b/>
      <w:lang w:val="en-GB" w:eastAsia="en-US"/>
    </w:rPr>
  </w:style>
  <w:style w:type="character" w:customStyle="1" w:styleId="EWChar">
    <w:name w:val="EW Char"/>
    <w:link w:val="EW"/>
    <w:locked/>
    <w:rsid w:val="00530CC0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E770D2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link w:val="EditorsNote"/>
    <w:rsid w:val="00E770D2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locked/>
    <w:rsid w:val="00E770D2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381ABD"/>
    <w:rPr>
      <w:rFonts w:ascii="Arial" w:hAnsi="Arial"/>
      <w:b/>
      <w:sz w:val="18"/>
      <w:lang w:val="en-GB" w:eastAsia="en-US"/>
    </w:rPr>
  </w:style>
  <w:style w:type="character" w:customStyle="1" w:styleId="TALChar1">
    <w:name w:val="TAL Char1"/>
    <w:rsid w:val="003F4822"/>
    <w:rPr>
      <w:rFonts w:ascii="Arial" w:hAnsi="Arial"/>
      <w:sz w:val="18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85B6FD968AC4F8244C98DADFCDDF2" ma:contentTypeVersion="13" ma:contentTypeDescription="Create a new document." ma:contentTypeScope="" ma:versionID="c2260cb3575a113c071d57295356cf6e">
  <xsd:schema xmlns:xsd="http://www.w3.org/2001/XMLSchema" xmlns:xs="http://www.w3.org/2001/XMLSchema" xmlns:p="http://schemas.microsoft.com/office/2006/metadata/properties" xmlns:ns3="71c5aaf6-e6ce-465b-b873-5148d2a4c105" xmlns:ns4="687e87d0-d0a8-4c48-8f94-14f0c67212c5" xmlns:ns5="b4d06219-a142-4c5f-be55-53f74cb980c7" targetNamespace="http://schemas.microsoft.com/office/2006/metadata/properties" ma:root="true" ma:fieldsID="9c71bf3ee9a8d9232958c114dc2cb748" ns3:_="" ns4:_="" ns5:_="">
    <xsd:import namespace="71c5aaf6-e6ce-465b-b873-5148d2a4c105"/>
    <xsd:import namespace="687e87d0-d0a8-4c48-8f94-14f0c67212c5"/>
    <xsd:import namespace="b4d06219-a142-4c5f-be55-53f74cb980c7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e87d0-d0a8-4c48-8f94-14f0c67212c5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6219-a142-4c5f-be55-53f74cb98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4E6AE-95E5-495F-8414-46FA6F7BE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687e87d0-d0a8-4c48-8f94-14f0c67212c5"/>
    <ds:schemaRef ds:uri="b4d06219-a142-4c5f-be55-53f74cb98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C8D40B-B211-4FDF-851C-90A6A59D303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7272061-FEE1-4879-9E12-0AF3442F4A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FDD018E-49DB-4AB0-B5CD-746342BDD7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873851E-0964-4DEB-B32D-872065560A44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6.xml><?xml version="1.0" encoding="utf-8"?>
<ds:datastoreItem xmlns:ds="http://schemas.openxmlformats.org/officeDocument/2006/customXml" ds:itemID="{74D34D3B-A406-42BB-86BF-D3172AD4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3</Pages>
  <Words>914</Words>
  <Characters>5033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5936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 - mga1</cp:lastModifiedBy>
  <cp:revision>2</cp:revision>
  <cp:lastPrinted>1899-12-31T23:00:00Z</cp:lastPrinted>
  <dcterms:created xsi:type="dcterms:W3CDTF">2021-01-29T15:02:00Z</dcterms:created>
  <dcterms:modified xsi:type="dcterms:W3CDTF">2021-01-29T15:02:00Z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0x01010083185B6FD968AC4F8244C98DADFCDDF2</vt:lpwstr>
  </property>
</Properties>
</file>