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D4DEC" w14:textId="67934610" w:rsidR="00AB644B" w:rsidRDefault="00AB644B" w:rsidP="00AB644B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en-GB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2"/>
      <w:bookmarkStart w:id="1" w:name="OLE_LINK51"/>
      <w:bookmarkStart w:id="2" w:name="OLE_LINK50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5 Meeting </w:t>
      </w:r>
      <w:r>
        <w:rPr>
          <w:rFonts w:cs="Arial"/>
          <w:noProof w:val="0"/>
          <w:sz w:val="22"/>
          <w:szCs w:val="22"/>
        </w:rPr>
        <w:t>135-e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 xml:space="preserve">TDoc </w:t>
      </w:r>
      <w:r w:rsidR="00B87A92" w:rsidRPr="00B87A92">
        <w:rPr>
          <w:rFonts w:cs="Arial"/>
          <w:noProof w:val="0"/>
          <w:sz w:val="22"/>
          <w:szCs w:val="22"/>
        </w:rPr>
        <w:t>S5-211125</w:t>
      </w:r>
    </w:p>
    <w:p w14:paraId="7CB45193" w14:textId="10C32EB4" w:rsidR="001E41F3" w:rsidRDefault="00AB644B" w:rsidP="00AB644B">
      <w:pPr>
        <w:pStyle w:val="CRCoverPage"/>
        <w:outlineLvl w:val="0"/>
        <w:rPr>
          <w:b/>
          <w:noProof/>
          <w:sz w:val="24"/>
        </w:rPr>
      </w:pPr>
      <w:r>
        <w:rPr>
          <w:sz w:val="22"/>
          <w:szCs w:val="22"/>
        </w:rPr>
        <w:t>electronic meeting, online, 25 January - 3 February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1CBAD75" w:rsidR="001E41F3" w:rsidRPr="00410371" w:rsidRDefault="00CD62F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320D34" w:rsidRPr="00410371">
                <w:rPr>
                  <w:b/>
                  <w:noProof/>
                  <w:sz w:val="28"/>
                </w:rPr>
                <w:t>32.2</w:t>
              </w:r>
              <w:r w:rsidR="00320D34">
                <w:rPr>
                  <w:b/>
                  <w:noProof/>
                  <w:sz w:val="28"/>
                </w:rPr>
                <w:t>54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C70E284" w:rsidR="001E41F3" w:rsidRPr="00410371" w:rsidRDefault="00CD62FD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320D34" w:rsidRPr="00410371">
                <w:rPr>
                  <w:b/>
                  <w:noProof/>
                  <w:sz w:val="28"/>
                </w:rPr>
                <w:t>0</w:t>
              </w:r>
              <w:r w:rsidR="00B87A92">
                <w:rPr>
                  <w:b/>
                  <w:noProof/>
                  <w:sz w:val="28"/>
                </w:rPr>
                <w:t>014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1E5EC1B" w:rsidR="001E41F3" w:rsidRPr="00C83383" w:rsidRDefault="00013309" w:rsidP="00E13F3D">
            <w:pPr>
              <w:pStyle w:val="CRCoverPage"/>
              <w:spacing w:after="0"/>
              <w:jc w:val="center"/>
              <w:rPr>
                <w:b/>
                <w:noProof/>
                <w:sz w:val="28"/>
                <w:rPrChange w:id="3" w:author="Nokia - mga1" w:date="2021-01-29T12:33:00Z">
                  <w:rPr>
                    <w:b/>
                    <w:noProof/>
                  </w:rPr>
                </w:rPrChange>
              </w:rPr>
            </w:pPr>
            <w:del w:id="4" w:author="Nokia - mga1" w:date="2021-01-29T12:33:00Z">
              <w:r w:rsidDel="00C83383">
                <w:rPr>
                  <w:b/>
                  <w:noProof/>
                  <w:sz w:val="28"/>
                  <w:rPrChange w:id="5" w:author="Nokia - mga1" w:date="2021-01-29T12:33:00Z">
                    <w:rPr/>
                  </w:rPrChange>
                </w:rPr>
                <w:fldChar w:fldCharType="begin"/>
              </w:r>
              <w:r w:rsidRPr="00C83383" w:rsidDel="00C83383">
                <w:rPr>
                  <w:b/>
                  <w:noProof/>
                  <w:sz w:val="28"/>
                  <w:rPrChange w:id="6" w:author="Nokia - mga1" w:date="2021-01-29T12:33:00Z">
                    <w:rPr/>
                  </w:rPrChange>
                </w:rPr>
                <w:delInstrText xml:space="preserve"> DOCPROPERTY  Revision  \* MERGEFORMAT </w:delInstrText>
              </w:r>
              <w:r w:rsidDel="00C83383">
                <w:rPr>
                  <w:b/>
                  <w:noProof/>
                  <w:sz w:val="28"/>
                  <w:rPrChange w:id="7" w:author="Nokia - mga1" w:date="2021-01-29T12:33:00Z">
                    <w:rPr>
                      <w:b/>
                      <w:noProof/>
                      <w:sz w:val="28"/>
                    </w:rPr>
                  </w:rPrChange>
                </w:rPr>
                <w:fldChar w:fldCharType="separate"/>
              </w:r>
              <w:r w:rsidR="00320D34" w:rsidRPr="00410371" w:rsidDel="00C83383">
                <w:rPr>
                  <w:b/>
                  <w:noProof/>
                  <w:sz w:val="28"/>
                </w:rPr>
                <w:delText>-</w:delText>
              </w:r>
              <w:r w:rsidDel="00C83383">
                <w:rPr>
                  <w:b/>
                  <w:noProof/>
                  <w:sz w:val="28"/>
                </w:rPr>
                <w:fldChar w:fldCharType="end"/>
              </w:r>
            </w:del>
            <w:ins w:id="8" w:author="Nokia - mga1" w:date="2021-01-29T12:33:00Z">
              <w:r w:rsidR="00C83383" w:rsidRPr="00C83383">
                <w:rPr>
                  <w:b/>
                  <w:noProof/>
                  <w:sz w:val="28"/>
                  <w:rPrChange w:id="9" w:author="Nokia - mga1" w:date="2021-01-29T12:33:00Z">
                    <w:rPr/>
                  </w:rPrChange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60AF2A2" w:rsidR="001E41F3" w:rsidRPr="00410371" w:rsidRDefault="00CD62F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320D34" w:rsidRPr="00410371">
                <w:rPr>
                  <w:b/>
                  <w:noProof/>
                  <w:sz w:val="28"/>
                </w:rPr>
                <w:t>16.</w:t>
              </w:r>
              <w:r w:rsidR="00320D34">
                <w:rPr>
                  <w:b/>
                  <w:noProof/>
                  <w:sz w:val="28"/>
                </w:rPr>
                <w:t>3</w:t>
              </w:r>
              <w:r w:rsidR="00320D34" w:rsidRPr="00410371">
                <w:rPr>
                  <w:b/>
                  <w:noProof/>
                  <w:sz w:val="28"/>
                </w:rPr>
                <w:t>.</w:t>
              </w:r>
              <w:r w:rsidR="00320D34">
                <w:rPr>
                  <w:b/>
                  <w:noProof/>
                  <w:sz w:val="28"/>
                </w:rPr>
                <w:t>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500BF2A" w:rsidR="00F25D98" w:rsidRDefault="0018598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062EFAE" w:rsidR="001E41F3" w:rsidRDefault="00D12115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Correction </w:t>
            </w:r>
            <w:r w:rsidR="007B0B5D" w:rsidRPr="007B0B5D">
              <w:t xml:space="preserve">on </w:t>
            </w:r>
            <w:r w:rsidR="00BF2FDF">
              <w:t>different identities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E86647F" w:rsidR="001E41F3" w:rsidRDefault="00CD62F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185983">
                <w:rPr>
                  <w:noProof/>
                </w:rPr>
                <w:t>Nokia, Nokia Shanghai Bell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DD9073D" w:rsidR="001E41F3" w:rsidRDefault="0018598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09D8A6A" w:rsidR="001E41F3" w:rsidRDefault="00185983">
            <w:pPr>
              <w:pStyle w:val="CRCoverPage"/>
              <w:spacing w:after="0"/>
              <w:ind w:left="100"/>
              <w:rPr>
                <w:noProof/>
              </w:rPr>
            </w:pPr>
            <w:r w:rsidRPr="00185983">
              <w:t>5GS_Ph1_NEFCH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9863D22" w:rsidR="001E41F3" w:rsidRDefault="00CD62F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185983">
                <w:rPr>
                  <w:noProof/>
                </w:rPr>
                <w:t>2021-01-</w:t>
              </w:r>
              <w:r w:rsidR="00327156">
                <w:rPr>
                  <w:noProof/>
                </w:rPr>
                <w:t>14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DC804B1" w:rsidR="001E41F3" w:rsidRDefault="0018598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0725DB2" w:rsidR="001E41F3" w:rsidRDefault="00CD62F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185983">
                <w:rPr>
                  <w:noProof/>
                </w:rPr>
                <w:t>Rel-16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C12A1E7" w14:textId="235420B1" w:rsidR="00185983" w:rsidDel="00E13523" w:rsidRDefault="00D12115" w:rsidP="00185983">
            <w:pPr>
              <w:pStyle w:val="CRCoverPage"/>
              <w:spacing w:after="0"/>
              <w:ind w:left="100"/>
              <w:rPr>
                <w:del w:id="11" w:author="Nokia - mga1" w:date="2021-02-01T15:20:00Z"/>
                <w:noProof/>
              </w:rPr>
            </w:pPr>
            <w:del w:id="12" w:author="Nokia - mga1" w:date="2021-02-01T15:20:00Z">
              <w:r w:rsidDel="00E13523">
                <w:rPr>
                  <w:noProof/>
                </w:rPr>
                <w:delText xml:space="preserve">The </w:delText>
              </w:r>
              <w:r w:rsidR="00C0731F" w:rsidRPr="00C0731F" w:rsidDel="00E13523">
                <w:rPr>
                  <w:noProof/>
                </w:rPr>
                <w:delText xml:space="preserve">Subscriber Identifier </w:delText>
              </w:r>
              <w:r w:rsidR="00C0731F" w:rsidDel="00E13523">
                <w:rPr>
                  <w:noProof/>
                </w:rPr>
                <w:delText>is defined as "</w:delText>
              </w:r>
              <w:r w:rsidR="00C0731F" w:rsidRPr="00C0731F" w:rsidDel="00E13523">
                <w:rPr>
                  <w:noProof/>
                </w:rPr>
                <w:delText>holds the identifier of the AF</w:delText>
              </w:r>
              <w:r w:rsidR="00C0731F" w:rsidDel="00E13523">
                <w:rPr>
                  <w:noProof/>
                </w:rPr>
                <w:delText xml:space="preserve">". However the </w:delText>
              </w:r>
              <w:r w:rsidR="00C0731F" w:rsidRPr="00C0731F" w:rsidDel="00E13523">
                <w:rPr>
                  <w:noProof/>
                </w:rPr>
                <w:delText>Subscriber Identifier</w:delText>
              </w:r>
              <w:r w:rsidR="00C0731F" w:rsidDel="00E13523">
                <w:rPr>
                  <w:noProof/>
                </w:rPr>
                <w:delText xml:space="preserve"> is mapped to the supi </w:delText>
              </w:r>
              <w:r w:rsidR="00B87A92" w:rsidDel="00E13523">
                <w:rPr>
                  <w:lang w:eastAsia="zh-CN"/>
                </w:rPr>
                <w:delText xml:space="preserve">TS 32.291 </w:delText>
              </w:r>
              <w:r w:rsidR="00C0731F" w:rsidDel="00E13523">
                <w:rPr>
                  <w:noProof/>
                </w:rPr>
                <w:delText xml:space="preserve">which </w:delText>
              </w:r>
              <w:r w:rsidR="00060E03" w:rsidDel="00E13523">
                <w:rPr>
                  <w:noProof/>
                </w:rPr>
                <w:delText xml:space="preserve">cannot be an </w:delText>
              </w:r>
              <w:r w:rsidR="00C0731F" w:rsidDel="00E13523">
                <w:rPr>
                  <w:noProof/>
                </w:rPr>
                <w:delText xml:space="preserve">identifier for the AF per </w:delText>
              </w:r>
              <w:r w:rsidR="00B87A92" w:rsidDel="00E13523">
                <w:rPr>
                  <w:noProof/>
                </w:rPr>
                <w:delText xml:space="preserve">TS </w:delText>
              </w:r>
              <w:r w:rsidR="00C0731F" w:rsidDel="00E13523">
                <w:rPr>
                  <w:noProof/>
                </w:rPr>
                <w:delText xml:space="preserve">23.003 </w:delText>
              </w:r>
              <w:r w:rsidR="00060E03" w:rsidDel="00E13523">
                <w:rPr>
                  <w:noProof/>
                </w:rPr>
                <w:delText xml:space="preserve">Supi </w:delText>
              </w:r>
              <w:r w:rsidR="00C0731F" w:rsidDel="00E13523">
                <w:rPr>
                  <w:noProof/>
                </w:rPr>
                <w:delText>definition.</w:delText>
              </w:r>
            </w:del>
          </w:p>
          <w:p w14:paraId="6B3FDA7C" w14:textId="0BADB45F" w:rsidR="00BF2FDF" w:rsidRDefault="00BF2FDF" w:rsidP="0018598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EE3065F" w14:textId="77777777" w:rsidR="00B87A92" w:rsidRDefault="00BF2FDF" w:rsidP="00327156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t>The NEF</w:t>
            </w:r>
            <w:r w:rsidRPr="009514A7">
              <w:t xml:space="preserve"> API</w:t>
            </w:r>
            <w:r w:rsidRPr="009514A7" w:rsidDel="00124F92">
              <w:t xml:space="preserve"> </w:t>
            </w:r>
            <w:r>
              <w:t xml:space="preserve">Charging </w:t>
            </w:r>
            <w:r w:rsidRPr="009514A7">
              <w:rPr>
                <w:lang w:bidi="ar-IQ"/>
              </w:rPr>
              <w:t>Information</w:t>
            </w:r>
            <w:r w:rsidR="001F4B3E">
              <w:rPr>
                <w:lang w:bidi="ar-IQ"/>
              </w:rPr>
              <w:t xml:space="preserve"> contains an "external Identifier" which is wrongly mapped to </w:t>
            </w:r>
            <w:proofErr w:type="spellStart"/>
            <w:r w:rsidR="001F4B3E" w:rsidRPr="00BA36BA">
              <w:rPr>
                <w:lang w:bidi="ar-IQ"/>
              </w:rPr>
              <w:t>groupIdentifier</w:t>
            </w:r>
            <w:proofErr w:type="spellEnd"/>
            <w:r w:rsidR="001F4B3E">
              <w:rPr>
                <w:lang w:bidi="ar-IQ"/>
              </w:rPr>
              <w:t xml:space="preserve"> (of type </w:t>
            </w:r>
            <w:proofErr w:type="spellStart"/>
            <w:r w:rsidR="001F4B3E" w:rsidRPr="00BA36BA">
              <w:rPr>
                <w:lang w:eastAsia="zh-CN"/>
              </w:rPr>
              <w:t>GroupId</w:t>
            </w:r>
            <w:proofErr w:type="spellEnd"/>
            <w:r w:rsidR="00B87A92">
              <w:rPr>
                <w:lang w:eastAsia="zh-CN"/>
              </w:rPr>
              <w:t xml:space="preserve"> representing a group of IMSI</w:t>
            </w:r>
            <w:r w:rsidR="001F4B3E">
              <w:rPr>
                <w:lang w:eastAsia="zh-CN"/>
              </w:rPr>
              <w:t>)</w:t>
            </w:r>
            <w:r w:rsidR="00B87A92">
              <w:rPr>
                <w:lang w:eastAsia="zh-CN"/>
              </w:rPr>
              <w:t xml:space="preserve"> in TS 32.291</w:t>
            </w:r>
            <w:r w:rsidR="001F4B3E">
              <w:rPr>
                <w:lang w:eastAsia="zh-CN"/>
              </w:rPr>
              <w:t>.</w:t>
            </w:r>
            <w:r w:rsidR="0024751D">
              <w:rPr>
                <w:lang w:eastAsia="zh-CN"/>
              </w:rPr>
              <w:t xml:space="preserve"> </w:t>
            </w:r>
          </w:p>
          <w:p w14:paraId="699B0B7D" w14:textId="682F3C61" w:rsidR="00B87A92" w:rsidRDefault="0024751D" w:rsidP="00327156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Instead, f</w:t>
            </w:r>
            <w:r w:rsidR="001F4B3E">
              <w:rPr>
                <w:lang w:eastAsia="zh-CN"/>
              </w:rPr>
              <w:t xml:space="preserve">or Individual UE </w:t>
            </w:r>
            <w:r w:rsidR="00B87A92">
              <w:rPr>
                <w:lang w:eastAsia="zh-CN"/>
              </w:rPr>
              <w:t xml:space="preserve">identified under "external identifier", </w:t>
            </w:r>
            <w:r w:rsidR="001F4B3E">
              <w:rPr>
                <w:lang w:eastAsia="zh-CN"/>
              </w:rPr>
              <w:t xml:space="preserve">the </w:t>
            </w:r>
            <w:r w:rsidR="00B87A92">
              <w:rPr>
                <w:noProof/>
              </w:rPr>
              <w:t xml:space="preserve">Information Element should be mapped to </w:t>
            </w:r>
            <w:r w:rsidR="001F4B3E">
              <w:rPr>
                <w:lang w:eastAsia="zh-CN"/>
              </w:rPr>
              <w:t>GPSI (</w:t>
            </w:r>
            <w:r w:rsidR="00B87A92">
              <w:rPr>
                <w:lang w:eastAsia="zh-CN"/>
              </w:rPr>
              <w:t>which also allows an Individual UE to be identified by an</w:t>
            </w:r>
            <w:r w:rsidR="001F4B3E">
              <w:rPr>
                <w:lang w:eastAsia="zh-CN"/>
              </w:rPr>
              <w:t xml:space="preserve"> MSISDN)</w:t>
            </w:r>
            <w:r w:rsidR="00B87A92">
              <w:rPr>
                <w:lang w:eastAsia="zh-CN"/>
              </w:rPr>
              <w:t>.</w:t>
            </w:r>
          </w:p>
          <w:p w14:paraId="71138925" w14:textId="77777777" w:rsidR="00B87A92" w:rsidRDefault="00B87A92" w:rsidP="00327156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60E8B7D1" w14:textId="772C4733" w:rsidR="00D12115" w:rsidRDefault="00B87A92" w:rsidP="003271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 new Information Element mapping to </w:t>
            </w:r>
            <w:r w:rsidR="0024751D">
              <w:rPr>
                <w:noProof/>
              </w:rPr>
              <w:t>"</w:t>
            </w:r>
            <w:proofErr w:type="spellStart"/>
            <w:r w:rsidR="0024751D" w:rsidRPr="001D2CEF">
              <w:t>ExternalGroupId</w:t>
            </w:r>
            <w:proofErr w:type="spellEnd"/>
            <w:r w:rsidR="0024751D">
              <w:t xml:space="preserve">" </w:t>
            </w:r>
            <w:r>
              <w:t>is needed for</w:t>
            </w:r>
            <w:r>
              <w:rPr>
                <w:lang w:eastAsia="zh-CN"/>
              </w:rPr>
              <w:t xml:space="preserve"> </w:t>
            </w:r>
            <w:r>
              <w:rPr>
                <w:noProof/>
              </w:rPr>
              <w:t>group of UE(s)</w:t>
            </w:r>
            <w:r w:rsidR="0024751D">
              <w:t>.</w:t>
            </w:r>
          </w:p>
          <w:p w14:paraId="771A027E" w14:textId="77777777" w:rsidR="001F4B3E" w:rsidRDefault="001F4B3E" w:rsidP="0032715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08AA7DE" w14:textId="5AE0A4AA" w:rsidR="001F4B3E" w:rsidRDefault="001F4B3E" w:rsidP="0032715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681D2C6" w14:textId="5CB2DEFA" w:rsidR="001F4B3E" w:rsidDel="00E13523" w:rsidRDefault="001F4B3E">
            <w:pPr>
              <w:pStyle w:val="CRCoverPage"/>
              <w:spacing w:after="0"/>
              <w:ind w:left="100"/>
              <w:rPr>
                <w:del w:id="13" w:author="Nokia - mga1" w:date="2021-02-01T15:20:00Z"/>
                <w:noProof/>
              </w:rPr>
            </w:pPr>
            <w:del w:id="14" w:author="Nokia - mga1" w:date="2021-02-01T15:20:00Z">
              <w:r w:rsidDel="00E13523">
                <w:rPr>
                  <w:noProof/>
                </w:rPr>
                <w:delText>Introduce</w:delText>
              </w:r>
              <w:r w:rsidR="00BF2FDF" w:rsidDel="00E13523">
                <w:rPr>
                  <w:noProof/>
                </w:rPr>
                <w:delText xml:space="preserve"> "AF identifier" instead of using the "Subscriber Identifier"</w:delText>
              </w:r>
            </w:del>
          </w:p>
          <w:p w14:paraId="75B26B07" w14:textId="77777777" w:rsidR="001F4B3E" w:rsidRDefault="001F4B3E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454B9BD" w14:textId="3BA30131" w:rsidR="00D12115" w:rsidRDefault="002475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Replace "external Identifier" IE </w:t>
            </w:r>
            <w:r w:rsidR="00BF2FDF">
              <w:rPr>
                <w:noProof/>
              </w:rPr>
              <w:t xml:space="preserve"> </w:t>
            </w:r>
            <w:r>
              <w:rPr>
                <w:noProof/>
              </w:rPr>
              <w:t xml:space="preserve">by </w:t>
            </w:r>
            <w:ins w:id="15" w:author="Nokia - mga1" w:date="2021-01-29T15:47:00Z">
              <w:r w:rsidR="00CD62FD">
                <w:rPr>
                  <w:noProof/>
                </w:rPr>
                <w:t xml:space="preserve">"external Individual Identifier" </w:t>
              </w:r>
            </w:ins>
            <w:del w:id="16" w:author="Nokia - mga1" w:date="2021-01-29T15:47:00Z">
              <w:r w:rsidDel="00CD62FD">
                <w:rPr>
                  <w:noProof/>
                </w:rPr>
                <w:delText xml:space="preserve">gpsi </w:delText>
              </w:r>
            </w:del>
            <w:r w:rsidR="00B87A92">
              <w:rPr>
                <w:noProof/>
              </w:rPr>
              <w:t>Information Element</w:t>
            </w:r>
            <w:r w:rsidR="00013309">
              <w:rPr>
                <w:noProof/>
              </w:rPr>
              <w:t xml:space="preserve"> to be mapped to gpsi data type.</w:t>
            </w:r>
          </w:p>
          <w:p w14:paraId="2411755F" w14:textId="3E286D74" w:rsidR="00013309" w:rsidRDefault="0024751D" w:rsidP="0001330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"External Group I</w:t>
            </w:r>
            <w:ins w:id="17" w:author="Nokia - mga1" w:date="2021-01-29T15:47:00Z">
              <w:r w:rsidR="00CD62FD">
                <w:rPr>
                  <w:noProof/>
                </w:rPr>
                <w:t>dentifier</w:t>
              </w:r>
            </w:ins>
            <w:del w:id="18" w:author="Nokia - mga1" w:date="2021-01-29T15:47:00Z">
              <w:r w:rsidDel="00CD62FD">
                <w:rPr>
                  <w:noProof/>
                </w:rPr>
                <w:delText>D</w:delText>
              </w:r>
            </w:del>
            <w:r>
              <w:rPr>
                <w:noProof/>
              </w:rPr>
              <w:t xml:space="preserve">" </w:t>
            </w:r>
            <w:r w:rsidR="00B87A92">
              <w:rPr>
                <w:noProof/>
              </w:rPr>
              <w:t>I</w:t>
            </w:r>
            <w:r>
              <w:rPr>
                <w:noProof/>
              </w:rPr>
              <w:t xml:space="preserve">nformation </w:t>
            </w:r>
            <w:r w:rsidR="00B87A92">
              <w:rPr>
                <w:noProof/>
              </w:rPr>
              <w:t>E</w:t>
            </w:r>
            <w:r>
              <w:rPr>
                <w:noProof/>
              </w:rPr>
              <w:t>lement</w:t>
            </w:r>
            <w:r w:rsidR="00013309">
              <w:rPr>
                <w:noProof/>
              </w:rPr>
              <w:t xml:space="preserve"> to be mapped to </w:t>
            </w:r>
            <w:proofErr w:type="spellStart"/>
            <w:r w:rsidR="00013309">
              <w:rPr>
                <w:lang w:eastAsia="zh-CN"/>
              </w:rPr>
              <w:t>E</w:t>
            </w:r>
            <w:r w:rsidR="00013309">
              <w:rPr>
                <w:rFonts w:hint="eastAsia"/>
                <w:lang w:eastAsia="zh-CN"/>
              </w:rPr>
              <w:t>xternal</w:t>
            </w:r>
            <w:r w:rsidR="00013309">
              <w:rPr>
                <w:lang w:eastAsia="zh-CN"/>
              </w:rPr>
              <w:t>GroupId</w:t>
            </w:r>
            <w:proofErr w:type="spellEnd"/>
            <w:r w:rsidR="00013309">
              <w:rPr>
                <w:noProof/>
              </w:rPr>
              <w:t xml:space="preserve"> data type.</w:t>
            </w:r>
          </w:p>
          <w:p w14:paraId="746DE9DF" w14:textId="4CD092B4" w:rsidR="0024751D" w:rsidRDefault="0024751D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1C656EC" w14:textId="79C34C58" w:rsidR="00B13705" w:rsidRDefault="00B1370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409482E" w:rsidR="001E41F3" w:rsidRDefault="002064C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Incorrect charging for NEF APIs </w:t>
            </w:r>
            <w:r w:rsidR="00004C16">
              <w:rPr>
                <w:noProof/>
              </w:rPr>
              <w:t>due to wrong identification of</w:t>
            </w:r>
            <w:r w:rsidR="00B87A92">
              <w:rPr>
                <w:noProof/>
              </w:rPr>
              <w:t xml:space="preserve"> the UE(s)</w:t>
            </w:r>
            <w:r w:rsidR="00004C16">
              <w:rPr>
                <w:noProof/>
              </w:rPr>
              <w:t xml:space="preserve"> </w:t>
            </w:r>
            <w:del w:id="19" w:author="Nokia - mga1" w:date="2021-02-01T15:20:00Z">
              <w:r w:rsidR="00B87A92" w:rsidDel="00E13523">
                <w:rPr>
                  <w:noProof/>
                </w:rPr>
                <w:delText xml:space="preserve">and </w:delText>
              </w:r>
              <w:r w:rsidR="00004C16" w:rsidDel="00E13523">
                <w:rPr>
                  <w:noProof/>
                </w:rPr>
                <w:delText>the AF invoking the APIs</w:delText>
              </w:r>
              <w:r w:rsidDel="00E13523">
                <w:rPr>
                  <w:noProof/>
                </w:rPr>
                <w:delText xml:space="preserve"> </w:delText>
              </w:r>
            </w:del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855D53E" w:rsidR="001E41F3" w:rsidRDefault="00E86598">
            <w:pPr>
              <w:pStyle w:val="CRCoverPage"/>
              <w:spacing w:after="0"/>
              <w:ind w:left="100"/>
              <w:rPr>
                <w:noProof/>
              </w:rPr>
            </w:pPr>
            <w:del w:id="20" w:author="Nokia - mga1" w:date="2021-02-01T15:20:00Z">
              <w:r w:rsidRPr="005B57B2" w:rsidDel="00E13523">
                <w:delText>6.2a.1.2.1</w:delText>
              </w:r>
            </w:del>
            <w:r>
              <w:t xml:space="preserve">, </w:t>
            </w:r>
            <w:r w:rsidRPr="005B57B2">
              <w:t>6.2a.</w:t>
            </w:r>
            <w:r>
              <w:t>3</w:t>
            </w:r>
            <w:r w:rsidRPr="005B57B2">
              <w:t>.2</w:t>
            </w:r>
            <w:r>
              <w:t xml:space="preserve">, </w:t>
            </w:r>
            <w:r w:rsidRPr="005B57B2">
              <w:t>6.</w:t>
            </w:r>
            <w:r>
              <w:t xml:space="preserve">3.1.4.1, 6.3.4  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B989F72" w:rsidR="001E41F3" w:rsidRDefault="001859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9297CAD" w:rsidR="001E41F3" w:rsidRDefault="001859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7A0F5C1" w:rsidR="001E41F3" w:rsidRDefault="001859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6F9BB32" w14:textId="0FF0CB67"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85983" w14:paraId="7666934D" w14:textId="77777777" w:rsidTr="00FB2F8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6C1DDCC" w14:textId="77777777" w:rsidR="00185983" w:rsidRDefault="00185983" w:rsidP="00FB2F8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change</w:t>
            </w:r>
          </w:p>
        </w:tc>
      </w:tr>
    </w:tbl>
    <w:p w14:paraId="1E56E61A" w14:textId="77777777" w:rsidR="00E770D2" w:rsidRPr="005B57B2" w:rsidRDefault="00E770D2" w:rsidP="00E770D2">
      <w:pPr>
        <w:pStyle w:val="Heading5"/>
      </w:pPr>
      <w:bookmarkStart w:id="21" w:name="_Toc20156178"/>
      <w:r w:rsidRPr="005B57B2">
        <w:t>6.2a.1.2.1</w:t>
      </w:r>
      <w:r w:rsidRPr="005B57B2">
        <w:tab/>
        <w:t>Charging Data Request message</w:t>
      </w:r>
      <w:bookmarkEnd w:id="21"/>
    </w:p>
    <w:p w14:paraId="06C622CE" w14:textId="77777777" w:rsidR="00E770D2" w:rsidRPr="005B57B2" w:rsidRDefault="00E770D2" w:rsidP="00E770D2">
      <w:pPr>
        <w:keepNext/>
      </w:pPr>
      <w:r w:rsidRPr="005B57B2">
        <w:t xml:space="preserve">Table 6.2a.1.2.1.1 illustrates the basic structure of a </w:t>
      </w:r>
      <w:r w:rsidRPr="005B57B2">
        <w:rPr>
          <w:iCs/>
        </w:rPr>
        <w:t>Charging Data Request</w:t>
      </w:r>
      <w:r w:rsidRPr="005B57B2">
        <w:t xml:space="preserve"> message as used for NEF converged charging.</w:t>
      </w:r>
    </w:p>
    <w:p w14:paraId="7A31E484" w14:textId="77777777" w:rsidR="00E770D2" w:rsidRPr="005B57B2" w:rsidRDefault="00E770D2" w:rsidP="00E770D2">
      <w:pPr>
        <w:pStyle w:val="TH"/>
        <w:rPr>
          <w:rFonts w:eastAsia="MS Mincho"/>
        </w:rPr>
      </w:pPr>
      <w:r w:rsidRPr="005B57B2">
        <w:t xml:space="preserve">Table 6.2a.1.2.1.1: Charging Data </w:t>
      </w:r>
      <w:r w:rsidRPr="005B57B2">
        <w:rPr>
          <w:rFonts w:eastAsia="MS Mincho"/>
        </w:rPr>
        <w:t xml:space="preserve">Request message contents </w:t>
      </w:r>
    </w:p>
    <w:tbl>
      <w:tblPr>
        <w:tblW w:w="0" w:type="auto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6A0" w:firstRow="1" w:lastRow="0" w:firstColumn="1" w:lastColumn="0" w:noHBand="1" w:noVBand="1"/>
      </w:tblPr>
      <w:tblGrid>
        <w:gridCol w:w="113"/>
        <w:gridCol w:w="3219"/>
        <w:gridCol w:w="113"/>
        <w:gridCol w:w="945"/>
        <w:gridCol w:w="113"/>
        <w:gridCol w:w="4393"/>
        <w:gridCol w:w="113"/>
      </w:tblGrid>
      <w:tr w:rsidR="00E770D2" w:rsidRPr="005B57B2" w14:paraId="565FC16A" w14:textId="77777777" w:rsidTr="00FB2F85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6718982F" w14:textId="77777777" w:rsidR="00E770D2" w:rsidRPr="009A6B40" w:rsidRDefault="00E770D2" w:rsidP="00FB2F85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Information Element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35932335" w14:textId="77777777" w:rsidR="00E770D2" w:rsidRPr="009A6B40" w:rsidRDefault="00E770D2" w:rsidP="00FB2F85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Category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68BA83D0" w14:textId="77777777" w:rsidR="00E770D2" w:rsidRPr="009A6B40" w:rsidRDefault="00E770D2" w:rsidP="00FB2F85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Description</w:t>
            </w:r>
          </w:p>
        </w:tc>
      </w:tr>
      <w:tr w:rsidR="00E770D2" w:rsidRPr="005B57B2" w14:paraId="4F100812" w14:textId="77777777" w:rsidTr="00FB2F85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328BED34" w14:textId="77777777" w:rsidR="00E770D2" w:rsidRPr="009A6B40" w:rsidRDefault="00E770D2" w:rsidP="00FB2F85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Session Identifier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3D17BABC" w14:textId="77777777" w:rsidR="00E770D2" w:rsidRPr="009A6B40" w:rsidRDefault="00E770D2" w:rsidP="00FB2F85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526385C7" w14:textId="77777777" w:rsidR="00E770D2" w:rsidRPr="009A6B40" w:rsidRDefault="00E770D2" w:rsidP="00FB2F85">
            <w:pPr>
              <w:pStyle w:val="TAL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E770D2" w:rsidRPr="005B57B2" w14:paraId="48357954" w14:textId="77777777" w:rsidTr="00FB2F85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  <w:hideMark/>
          </w:tcPr>
          <w:p w14:paraId="35128025" w14:textId="77777777" w:rsidR="00E770D2" w:rsidRPr="009A6B40" w:rsidRDefault="00E770D2" w:rsidP="00FB2F85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Subscriber Identifier</w:t>
            </w:r>
          </w:p>
        </w:tc>
        <w:tc>
          <w:tcPr>
            <w:tcW w:w="1058" w:type="dxa"/>
            <w:gridSpan w:val="2"/>
            <w:shd w:val="clear" w:color="auto" w:fill="auto"/>
            <w:hideMark/>
          </w:tcPr>
          <w:p w14:paraId="21CACA9C" w14:textId="6149B560" w:rsidR="00E770D2" w:rsidRPr="009A6B40" w:rsidRDefault="00E770D2" w:rsidP="00FB2F85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M</w:t>
            </w:r>
            <w:ins w:id="22" w:author="Nokia - mga" w:date="2021-01-14T18:46:00Z">
              <w:r w:rsidR="00BF2FDF">
                <w:rPr>
                  <w:szCs w:val="18"/>
                </w:rPr>
                <w:t>-</w:t>
              </w:r>
            </w:ins>
          </w:p>
        </w:tc>
        <w:tc>
          <w:tcPr>
            <w:tcW w:w="4506" w:type="dxa"/>
            <w:gridSpan w:val="2"/>
            <w:shd w:val="clear" w:color="auto" w:fill="auto"/>
            <w:hideMark/>
          </w:tcPr>
          <w:p w14:paraId="7BCB7ADD" w14:textId="3B3FCE95" w:rsidR="00E770D2" w:rsidRPr="005B57B2" w:rsidRDefault="00E770D2" w:rsidP="00FB2F85">
            <w:pPr>
              <w:pStyle w:val="TAL"/>
            </w:pPr>
            <w:r w:rsidRPr="005B57B2">
              <w:rPr>
                <w:lang w:bidi="ar-IQ"/>
              </w:rPr>
              <w:t>Described in TS 32.290 [57]</w:t>
            </w:r>
            <w:r>
              <w:rPr>
                <w:lang w:bidi="ar-IQ"/>
              </w:rPr>
              <w:t>, and holds the identifier of the AF</w:t>
            </w:r>
          </w:p>
        </w:tc>
      </w:tr>
      <w:tr w:rsidR="00631B97" w:rsidRPr="005B57B2" w:rsidDel="00E13523" w14:paraId="10949198" w14:textId="4DCA6371" w:rsidTr="00FB2F85">
        <w:trPr>
          <w:gridAfter w:val="1"/>
          <w:wAfter w:w="113" w:type="dxa"/>
          <w:jc w:val="center"/>
          <w:ins w:id="23" w:author="Nokia - mga" w:date="2021-01-14T18:39:00Z"/>
          <w:del w:id="24" w:author="Nokia - mga1" w:date="2021-02-01T15:19:00Z"/>
        </w:trPr>
        <w:tc>
          <w:tcPr>
            <w:tcW w:w="3332" w:type="dxa"/>
            <w:gridSpan w:val="2"/>
            <w:shd w:val="clear" w:color="auto" w:fill="auto"/>
          </w:tcPr>
          <w:p w14:paraId="0C11DDD3" w14:textId="640EA839" w:rsidR="00631B97" w:rsidRPr="009A6B40" w:rsidDel="00E13523" w:rsidRDefault="00631B97" w:rsidP="00FB2F85">
            <w:pPr>
              <w:pStyle w:val="TAL"/>
              <w:rPr>
                <w:ins w:id="25" w:author="Nokia - mga" w:date="2021-01-14T18:39:00Z"/>
                <w:del w:id="26" w:author="Nokia - mga1" w:date="2021-02-01T15:19:00Z"/>
                <w:bCs/>
              </w:rPr>
            </w:pPr>
            <w:ins w:id="27" w:author="Nokia - mga" w:date="2021-01-14T18:39:00Z">
              <w:del w:id="28" w:author="Nokia - mga1" w:date="2021-02-01T15:19:00Z">
                <w:r w:rsidDel="00E13523">
                  <w:rPr>
                    <w:bCs/>
                  </w:rPr>
                  <w:delText>AF identifier</w:delText>
                </w:r>
              </w:del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24778E3E" w14:textId="1C476519" w:rsidR="00631B97" w:rsidRPr="009A6B40" w:rsidDel="00E13523" w:rsidRDefault="00631B97" w:rsidP="00FB2F85">
            <w:pPr>
              <w:pStyle w:val="TAC"/>
              <w:keepNext w:val="0"/>
              <w:keepLines w:val="0"/>
              <w:rPr>
                <w:ins w:id="29" w:author="Nokia - mga" w:date="2021-01-14T18:39:00Z"/>
                <w:del w:id="30" w:author="Nokia - mga1" w:date="2021-02-01T15:19:00Z"/>
                <w:szCs w:val="18"/>
              </w:rPr>
            </w:pPr>
            <w:ins w:id="31" w:author="Nokia - mga" w:date="2021-01-14T18:39:00Z">
              <w:del w:id="32" w:author="Nokia - mga1" w:date="2021-02-01T15:19:00Z">
                <w:r w:rsidRPr="009A6B40" w:rsidDel="00E13523">
                  <w:rPr>
                    <w:szCs w:val="18"/>
                  </w:rPr>
                  <w:delText>O</w:delText>
                </w:r>
                <w:r w:rsidRPr="009A6B40" w:rsidDel="00E13523">
                  <w:rPr>
                    <w:szCs w:val="18"/>
                    <w:vertAlign w:val="subscript"/>
                  </w:rPr>
                  <w:delText>M</w:delText>
                </w:r>
              </w:del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1998A8E8" w14:textId="2C157230" w:rsidR="00631B97" w:rsidRPr="005B57B2" w:rsidDel="00E13523" w:rsidRDefault="00631B97" w:rsidP="00FB2F85">
            <w:pPr>
              <w:pStyle w:val="TAL"/>
              <w:rPr>
                <w:ins w:id="33" w:author="Nokia - mga" w:date="2021-01-14T18:39:00Z"/>
                <w:del w:id="34" w:author="Nokia - mga1" w:date="2021-02-01T15:19:00Z"/>
                <w:lang w:bidi="ar-IQ"/>
              </w:rPr>
            </w:pPr>
            <w:ins w:id="35" w:author="Nokia - mga" w:date="2021-01-14T18:39:00Z">
              <w:del w:id="36" w:author="Nokia - mga1" w:date="2021-02-01T15:19:00Z">
                <w:r w:rsidRPr="009A6B40" w:rsidDel="00E13523">
                  <w:rPr>
                    <w:rFonts w:cs="Arial"/>
                  </w:rPr>
                  <w:delText xml:space="preserve">This field </w:delText>
                </w:r>
              </w:del>
            </w:ins>
            <w:ins w:id="37" w:author="Nokia - mga" w:date="2021-01-14T18:40:00Z">
              <w:del w:id="38" w:author="Nokia - mga1" w:date="2021-02-01T15:19:00Z">
                <w:r w:rsidDel="00E13523">
                  <w:rPr>
                    <w:lang w:bidi="ar-IQ"/>
                  </w:rPr>
                  <w:delText>holds the identifier of the AF</w:delText>
                </w:r>
              </w:del>
            </w:ins>
            <w:ins w:id="39" w:author="Nokia - mga" w:date="2021-01-14T18:39:00Z">
              <w:del w:id="40" w:author="Nokia - mga1" w:date="2021-02-01T15:19:00Z">
                <w:r w:rsidRPr="009A6B40" w:rsidDel="00E13523">
                  <w:rPr>
                    <w:rFonts w:cs="Arial"/>
                  </w:rPr>
                  <w:delText>.</w:delText>
                </w:r>
              </w:del>
            </w:ins>
          </w:p>
        </w:tc>
      </w:tr>
      <w:tr w:rsidR="00E770D2" w:rsidRPr="005B57B2" w14:paraId="2BC7057F" w14:textId="77777777" w:rsidTr="00FB2F85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  <w:hideMark/>
          </w:tcPr>
          <w:p w14:paraId="467C6DE5" w14:textId="77777777" w:rsidR="00E770D2" w:rsidRPr="009A6B40" w:rsidRDefault="00E770D2" w:rsidP="00FB2F85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NF Consumer Identification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2E90D6FD" w14:textId="77777777" w:rsidR="00E770D2" w:rsidRPr="009A6B40" w:rsidRDefault="00E770D2" w:rsidP="00FB2F85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9A6B40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4506" w:type="dxa"/>
            <w:gridSpan w:val="2"/>
            <w:shd w:val="clear" w:color="auto" w:fill="auto"/>
            <w:hideMark/>
          </w:tcPr>
          <w:p w14:paraId="059477DD" w14:textId="77777777" w:rsidR="00E770D2" w:rsidRPr="009A6B40" w:rsidRDefault="00E770D2" w:rsidP="00FB2F85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E770D2" w:rsidRPr="005B57B2" w14:paraId="32E6941B" w14:textId="77777777" w:rsidTr="00FB2F85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  <w:hideMark/>
          </w:tcPr>
          <w:p w14:paraId="0D2A930F" w14:textId="77777777" w:rsidR="00E770D2" w:rsidRPr="009A6B40" w:rsidRDefault="00E770D2" w:rsidP="00FB2F85">
            <w:pPr>
              <w:pStyle w:val="TAL"/>
              <w:rPr>
                <w:b/>
                <w:bCs/>
              </w:rPr>
            </w:pPr>
            <w:r w:rsidRPr="009A6B40">
              <w:rPr>
                <w:bCs/>
                <w:lang w:bidi="ar-IQ"/>
              </w:rPr>
              <w:t>Invocation Timestamp</w:t>
            </w:r>
          </w:p>
        </w:tc>
        <w:tc>
          <w:tcPr>
            <w:tcW w:w="1058" w:type="dxa"/>
            <w:gridSpan w:val="2"/>
            <w:shd w:val="clear" w:color="auto" w:fill="auto"/>
            <w:hideMark/>
          </w:tcPr>
          <w:p w14:paraId="35586996" w14:textId="77777777" w:rsidR="00E770D2" w:rsidRPr="009A6B40" w:rsidRDefault="00E770D2" w:rsidP="00FB2F85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5B57B2">
              <w:rPr>
                <w:lang w:eastAsia="zh-CN"/>
              </w:rPr>
              <w:t>M</w:t>
            </w:r>
          </w:p>
        </w:tc>
        <w:tc>
          <w:tcPr>
            <w:tcW w:w="4506" w:type="dxa"/>
            <w:gridSpan w:val="2"/>
            <w:shd w:val="clear" w:color="auto" w:fill="auto"/>
            <w:hideMark/>
          </w:tcPr>
          <w:p w14:paraId="1BD76FBE" w14:textId="77777777" w:rsidR="00E770D2" w:rsidRPr="009A6B40" w:rsidRDefault="00E770D2" w:rsidP="00FB2F85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E770D2" w:rsidRPr="005B57B2" w14:paraId="3A9640AC" w14:textId="77777777" w:rsidTr="00FB2F85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  <w:hideMark/>
          </w:tcPr>
          <w:p w14:paraId="52CC9F9B" w14:textId="77777777" w:rsidR="00E770D2" w:rsidRPr="009A6B40" w:rsidRDefault="00E770D2" w:rsidP="00FB2F85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Invocation Sequence Number</w:t>
            </w:r>
          </w:p>
        </w:tc>
        <w:tc>
          <w:tcPr>
            <w:tcW w:w="1058" w:type="dxa"/>
            <w:gridSpan w:val="2"/>
            <w:shd w:val="clear" w:color="auto" w:fill="auto"/>
            <w:hideMark/>
          </w:tcPr>
          <w:p w14:paraId="0F13E84F" w14:textId="77777777" w:rsidR="00E770D2" w:rsidRPr="009A6B40" w:rsidRDefault="00E770D2" w:rsidP="00FB2F85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9A6B40">
              <w:rPr>
                <w:szCs w:val="18"/>
              </w:rPr>
              <w:t>M</w:t>
            </w:r>
          </w:p>
        </w:tc>
        <w:tc>
          <w:tcPr>
            <w:tcW w:w="4506" w:type="dxa"/>
            <w:gridSpan w:val="2"/>
            <w:shd w:val="clear" w:color="auto" w:fill="auto"/>
            <w:hideMark/>
          </w:tcPr>
          <w:p w14:paraId="09C3E0DD" w14:textId="77777777" w:rsidR="00E770D2" w:rsidRPr="009A6B40" w:rsidRDefault="00E770D2" w:rsidP="00FB2F85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E770D2" w:rsidRPr="005B57B2" w14:paraId="6BDFCE53" w14:textId="77777777" w:rsidTr="00FB2F85">
        <w:trPr>
          <w:gridBefore w:val="1"/>
          <w:wBefore w:w="113" w:type="dxa"/>
          <w:trHeight w:val="66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313BDDC7" w14:textId="77777777" w:rsidR="00E770D2" w:rsidRPr="009A6B40" w:rsidRDefault="00E770D2" w:rsidP="00FB2F85">
            <w:pPr>
              <w:pStyle w:val="TAL"/>
              <w:rPr>
                <w:bCs/>
              </w:rPr>
            </w:pPr>
            <w:r w:rsidRPr="00584DA8">
              <w:t>Retransmission Indicator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60B7E638" w14:textId="77777777" w:rsidR="00E770D2" w:rsidRPr="009A6B40" w:rsidRDefault="00E770D2" w:rsidP="00FB2F85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0A07E4C3" w14:textId="77777777" w:rsidR="00E770D2" w:rsidRPr="005B57B2" w:rsidRDefault="00E770D2" w:rsidP="00FB2F85">
            <w:pPr>
              <w:pStyle w:val="TAL"/>
              <w:keepNext w:val="0"/>
              <w:keepLines w:val="0"/>
              <w:rPr>
                <w:lang w:bidi="ar-IQ"/>
              </w:rPr>
            </w:pPr>
            <w:r w:rsidRPr="000D2814">
              <w:rPr>
                <w:lang w:eastAsia="zh-CN"/>
              </w:rPr>
              <w:t>This field is not applicable</w:t>
            </w:r>
            <w:r>
              <w:rPr>
                <w:lang w:eastAsia="zh-CN"/>
              </w:rPr>
              <w:t>.</w:t>
            </w:r>
          </w:p>
        </w:tc>
      </w:tr>
      <w:tr w:rsidR="00E770D2" w:rsidRPr="005B57B2" w14:paraId="48C4A3B8" w14:textId="77777777" w:rsidTr="00FB2F85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03FB3CEB" w14:textId="77777777" w:rsidR="00E770D2" w:rsidRPr="009A6B40" w:rsidRDefault="00E770D2" w:rsidP="00FB2F85">
            <w:pPr>
              <w:pStyle w:val="TAL"/>
              <w:rPr>
                <w:b/>
                <w:bCs/>
              </w:rPr>
            </w:pPr>
            <w:r w:rsidRPr="009A6B40">
              <w:rPr>
                <w:bCs/>
                <w:lang w:eastAsia="zh-CN"/>
              </w:rPr>
              <w:t>One-time Event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585CB319" w14:textId="77777777" w:rsidR="00E770D2" w:rsidRPr="009A6B40" w:rsidRDefault="00E770D2" w:rsidP="00FB2F85">
            <w:pPr>
              <w:pStyle w:val="TAC"/>
              <w:keepNext w:val="0"/>
              <w:keepLines w:val="0"/>
              <w:rPr>
                <w:szCs w:val="18"/>
              </w:rPr>
            </w:pPr>
            <w:r w:rsidRPr="005B57B2">
              <w:rPr>
                <w:lang w:bidi="ar-IQ"/>
              </w:rPr>
              <w:t>O</w:t>
            </w:r>
            <w:r w:rsidRPr="009A6B40">
              <w:rPr>
                <w:vertAlign w:val="subscript"/>
                <w:lang w:bidi="ar-IQ"/>
              </w:rPr>
              <w:t>C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774FBAF8" w14:textId="77777777" w:rsidR="00E770D2" w:rsidRPr="009A6B40" w:rsidRDefault="00E770D2" w:rsidP="00FB2F85">
            <w:pPr>
              <w:pStyle w:val="TAL"/>
              <w:keepNext w:val="0"/>
              <w:keepLines w:val="0"/>
              <w:rPr>
                <w:rFonts w:cs="Arial"/>
              </w:rPr>
            </w:pPr>
            <w:r w:rsidRPr="009A6B40">
              <w:rPr>
                <w:rFonts w:cs="Arial"/>
              </w:rPr>
              <w:t>This field indicates, if included, that this is a one-time event and that there will be no update or termination.</w:t>
            </w:r>
          </w:p>
        </w:tc>
      </w:tr>
      <w:tr w:rsidR="00E770D2" w:rsidRPr="009A6B40" w14:paraId="056CFBEC" w14:textId="77777777" w:rsidTr="00FB2F85">
        <w:trPr>
          <w:gridBefore w:val="1"/>
          <w:wBefore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3AC9ABC7" w14:textId="77777777" w:rsidR="00E770D2" w:rsidRPr="009A6B40" w:rsidRDefault="00E770D2" w:rsidP="00FB2F85">
            <w:pPr>
              <w:pStyle w:val="TAL"/>
              <w:rPr>
                <w:bCs/>
                <w:lang w:eastAsia="zh-CN"/>
              </w:rPr>
            </w:pPr>
            <w:r w:rsidRPr="005E372F">
              <w:rPr>
                <w:rFonts w:cs="Arial"/>
              </w:rPr>
              <w:t>O</w:t>
            </w:r>
            <w:r w:rsidRPr="005E372F">
              <w:rPr>
                <w:rFonts w:cs="Arial" w:hint="eastAsia"/>
              </w:rPr>
              <w:t>ne</w:t>
            </w:r>
            <w:r w:rsidRPr="005E372F">
              <w:rPr>
                <w:rFonts w:cs="Arial"/>
              </w:rPr>
              <w:t xml:space="preserve">-time Event </w:t>
            </w:r>
            <w:r>
              <w:rPr>
                <w:rFonts w:cs="Arial"/>
              </w:rPr>
              <w:t>Type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65CFB447" w14:textId="77777777" w:rsidR="00E770D2" w:rsidRPr="005B57B2" w:rsidRDefault="00E770D2" w:rsidP="00FB2F85">
            <w:pPr>
              <w:pStyle w:val="TAC"/>
              <w:keepNext w:val="0"/>
              <w:keepLines w:val="0"/>
              <w:rPr>
                <w:lang w:bidi="ar-IQ"/>
              </w:rPr>
            </w:pPr>
            <w:r w:rsidRPr="005B57B2">
              <w:rPr>
                <w:lang w:bidi="ar-IQ"/>
              </w:rPr>
              <w:t>O</w:t>
            </w:r>
            <w:r w:rsidRPr="009A6B40">
              <w:rPr>
                <w:vertAlign w:val="subscript"/>
                <w:lang w:bidi="ar-IQ"/>
              </w:rPr>
              <w:t>C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6C43F077" w14:textId="77777777" w:rsidR="00E770D2" w:rsidRPr="009A6B40" w:rsidRDefault="00E770D2" w:rsidP="00FB2F85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  <w:r>
              <w:rPr>
                <w:lang w:bidi="ar-IQ"/>
              </w:rPr>
              <w:t>.</w:t>
            </w:r>
          </w:p>
        </w:tc>
      </w:tr>
      <w:tr w:rsidR="00E770D2" w:rsidRPr="005B57B2" w14:paraId="6F1A8F74" w14:textId="77777777" w:rsidTr="00FB2F85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4109356C" w14:textId="77777777" w:rsidR="00E770D2" w:rsidRPr="009A6B40" w:rsidRDefault="00E770D2" w:rsidP="00FB2F85">
            <w:pPr>
              <w:pStyle w:val="TAL"/>
              <w:rPr>
                <w:b/>
                <w:bCs/>
                <w:lang w:eastAsia="zh-CN"/>
              </w:rPr>
            </w:pPr>
            <w:r w:rsidRPr="009A6B40">
              <w:rPr>
                <w:bCs/>
                <w:lang w:eastAsia="zh-CN"/>
              </w:rPr>
              <w:t>Notify URI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19533BEA" w14:textId="77777777" w:rsidR="00E770D2" w:rsidRPr="009A6B40" w:rsidRDefault="00E770D2" w:rsidP="00FB2F85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292E4505" w14:textId="77777777" w:rsidR="00E770D2" w:rsidRPr="009A6B40" w:rsidRDefault="00E770D2" w:rsidP="00FB2F85">
            <w:pPr>
              <w:pStyle w:val="TAL"/>
              <w:keepNext w:val="0"/>
              <w:keepLines w:val="0"/>
              <w:rPr>
                <w:rFonts w:cs="Arial"/>
              </w:rPr>
            </w:pPr>
            <w:r w:rsidRPr="009A6B40">
              <w:rPr>
                <w:rFonts w:cs="Arial"/>
              </w:rPr>
              <w:t>This field contains</w:t>
            </w:r>
            <w:r w:rsidRPr="005B57B2">
              <w:t xml:space="preserve"> URI to which notifications are sent by the </w:t>
            </w:r>
            <w:r w:rsidRPr="005B57B2">
              <w:rPr>
                <w:lang w:eastAsia="zh-CN"/>
              </w:rPr>
              <w:t>CHF</w:t>
            </w:r>
            <w:r w:rsidRPr="005B57B2">
              <w:t>. The latest received value shall always be used at notifications.</w:t>
            </w:r>
          </w:p>
        </w:tc>
      </w:tr>
      <w:tr w:rsidR="00E770D2" w:rsidRPr="005B57B2" w14:paraId="00F840F4" w14:textId="77777777" w:rsidTr="00FB2F85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68FE4FA5" w14:textId="77777777" w:rsidR="00E770D2" w:rsidRPr="009A6B40" w:rsidRDefault="00E770D2" w:rsidP="00FB2F85">
            <w:pPr>
              <w:pStyle w:val="TAL"/>
              <w:rPr>
                <w:b/>
                <w:bCs/>
                <w:lang w:eastAsia="zh-CN"/>
              </w:rPr>
            </w:pPr>
            <w:r w:rsidRPr="009A6B40">
              <w:rPr>
                <w:bCs/>
              </w:rPr>
              <w:t>Triggers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7F426C8A" w14:textId="77777777" w:rsidR="00E770D2" w:rsidRPr="009A6B40" w:rsidRDefault="00E770D2" w:rsidP="00FB2F85">
            <w:pPr>
              <w:pStyle w:val="TAC"/>
              <w:keepNext w:val="0"/>
              <w:keepLines w:val="0"/>
              <w:rPr>
                <w:szCs w:val="18"/>
              </w:rPr>
            </w:pPr>
            <w:r w:rsidRPr="005B57B2">
              <w:rPr>
                <w:lang w:bidi="ar-IQ"/>
              </w:rPr>
              <w:t>O</w:t>
            </w:r>
            <w:r w:rsidRPr="009A6B40">
              <w:rPr>
                <w:vertAlign w:val="subscript"/>
                <w:lang w:bidi="ar-IQ"/>
              </w:rPr>
              <w:t>C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324AF726" w14:textId="77777777" w:rsidR="00E770D2" w:rsidRPr="009A6B40" w:rsidRDefault="00E770D2" w:rsidP="00FB2F85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This field is described in TS 32.290 [57] and holds the NEF specific triggers described in clause 5.x</w:t>
            </w:r>
          </w:p>
        </w:tc>
      </w:tr>
      <w:tr w:rsidR="00E770D2" w:rsidRPr="005B57B2" w14:paraId="788A3A92" w14:textId="77777777" w:rsidTr="00FB2F85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  <w:hideMark/>
          </w:tcPr>
          <w:p w14:paraId="4EE08371" w14:textId="77777777" w:rsidR="00E770D2" w:rsidRPr="009A6B40" w:rsidRDefault="00E770D2" w:rsidP="00FB2F85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 xml:space="preserve">Multiple </w:t>
            </w:r>
            <w:r w:rsidRPr="009A6B40">
              <w:rPr>
                <w:bCs/>
                <w:lang w:eastAsia="zh-CN"/>
              </w:rPr>
              <w:t>Unit</w:t>
            </w:r>
            <w:r w:rsidRPr="009A6B40">
              <w:rPr>
                <w:bCs/>
              </w:rPr>
              <w:t xml:space="preserve"> Usage</w:t>
            </w:r>
          </w:p>
        </w:tc>
        <w:tc>
          <w:tcPr>
            <w:tcW w:w="1058" w:type="dxa"/>
            <w:gridSpan w:val="2"/>
            <w:shd w:val="clear" w:color="auto" w:fill="auto"/>
            <w:hideMark/>
          </w:tcPr>
          <w:p w14:paraId="161F65BD" w14:textId="77777777" w:rsidR="00E770D2" w:rsidRPr="009A6B40" w:rsidRDefault="00E770D2" w:rsidP="00FB2F85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506" w:type="dxa"/>
            <w:gridSpan w:val="2"/>
            <w:shd w:val="clear" w:color="auto" w:fill="auto"/>
            <w:hideMark/>
          </w:tcPr>
          <w:p w14:paraId="4D8EC0E0" w14:textId="77777777" w:rsidR="00E770D2" w:rsidRPr="009A6B40" w:rsidRDefault="00E770D2" w:rsidP="00FB2F85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9A6B40">
              <w:rPr>
                <w:rFonts w:cs="Arial"/>
              </w:rPr>
              <w:t>This field contains the parameters for the quota management request</w:t>
            </w:r>
            <w:r w:rsidRPr="009A6B40">
              <w:rPr>
                <w:rFonts w:cs="Arial"/>
                <w:lang w:eastAsia="zh-CN"/>
              </w:rPr>
              <w:t xml:space="preserve"> and/or usage reporting</w:t>
            </w:r>
            <w:r w:rsidRPr="009A6B40">
              <w:rPr>
                <w:rFonts w:cs="Arial"/>
              </w:rPr>
              <w:t>.</w:t>
            </w:r>
          </w:p>
        </w:tc>
      </w:tr>
      <w:tr w:rsidR="00E770D2" w:rsidRPr="005B57B2" w14:paraId="07F79824" w14:textId="77777777" w:rsidTr="00FB2F85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69F5F423" w14:textId="77777777" w:rsidR="00E770D2" w:rsidRPr="009A6B40" w:rsidRDefault="00E770D2" w:rsidP="00FB2F85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NEF API Charging Information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1BA3E1B9" w14:textId="77777777" w:rsidR="00E770D2" w:rsidRPr="009A6B40" w:rsidRDefault="00E770D2" w:rsidP="00FB2F85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  <w:lang w:bidi="ar-IQ"/>
              </w:rPr>
              <w:t>O</w:t>
            </w:r>
            <w:r w:rsidRPr="009A6B40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7917251C" w14:textId="77777777" w:rsidR="00E770D2" w:rsidRPr="009A6B40" w:rsidRDefault="00E770D2" w:rsidP="00FB2F85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t xml:space="preserve">This field holds the </w:t>
            </w:r>
            <w:r w:rsidRPr="005B57B2">
              <w:rPr>
                <w:lang w:bidi="ar-IQ"/>
              </w:rPr>
              <w:t>NEF API specific</w:t>
            </w:r>
            <w:r w:rsidRPr="005B57B2">
              <w:t xml:space="preserve"> information described in clause 6.</w:t>
            </w:r>
            <w:r>
              <w:t>3.1.</w:t>
            </w:r>
            <w:r w:rsidRPr="005B57B2">
              <w:t>x</w:t>
            </w:r>
          </w:p>
        </w:tc>
      </w:tr>
    </w:tbl>
    <w:p w14:paraId="6D5AD4B7" w14:textId="77777777" w:rsidR="000616F1" w:rsidRDefault="000616F1" w:rsidP="00E770D2"/>
    <w:p w14:paraId="12428786" w14:textId="4410A7AB" w:rsidR="00E770D2" w:rsidRDefault="00E770D2" w:rsidP="00E770D2">
      <w:pPr>
        <w:pStyle w:val="EditorsNote"/>
        <w:rPr>
          <w:lang w:eastAsia="zh-CN"/>
        </w:rPr>
      </w:pPr>
      <w:r>
        <w:rPr>
          <w:lang w:eastAsia="zh-CN"/>
        </w:rPr>
        <w:t>Editor's note:</w:t>
      </w:r>
      <w:r>
        <w:rPr>
          <w:lang w:eastAsia="zh-CN"/>
        </w:rPr>
        <w:tab/>
        <w:t xml:space="preserve">The </w:t>
      </w:r>
      <w:r w:rsidRPr="005B57B2">
        <w:t xml:space="preserve">Multiple </w:t>
      </w:r>
      <w:r w:rsidRPr="005B57B2">
        <w:rPr>
          <w:lang w:eastAsia="zh-CN"/>
        </w:rPr>
        <w:t>Unit</w:t>
      </w:r>
      <w:r w:rsidRPr="005B57B2">
        <w:t xml:space="preserve"> Usage</w:t>
      </w:r>
      <w:r>
        <w:rPr>
          <w:lang w:eastAsia="zh-CN"/>
        </w:rPr>
        <w:t xml:space="preserve"> is FFS.</w:t>
      </w:r>
    </w:p>
    <w:p w14:paraId="70008CF8" w14:textId="015653C1" w:rsidR="00E770D2" w:rsidRDefault="00E770D2" w:rsidP="00E770D2">
      <w:pPr>
        <w:pStyle w:val="EditorsNote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81ABD" w14:paraId="71C3F0E9" w14:textId="77777777" w:rsidTr="00FB2F8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2159A0E" w14:textId="77777777" w:rsidR="00381ABD" w:rsidRDefault="00381ABD" w:rsidP="00FB2F8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change</w:t>
            </w:r>
          </w:p>
        </w:tc>
      </w:tr>
    </w:tbl>
    <w:p w14:paraId="1E28FAEF" w14:textId="77777777" w:rsidR="00631B97" w:rsidRPr="005B57B2" w:rsidRDefault="00631B97" w:rsidP="00631B97">
      <w:pPr>
        <w:pStyle w:val="Heading4"/>
        <w:rPr>
          <w:lang w:bidi="ar-IQ"/>
        </w:rPr>
      </w:pPr>
      <w:bookmarkStart w:id="41" w:name="_Toc20156183"/>
      <w:r w:rsidRPr="005B57B2">
        <w:rPr>
          <w:lang w:bidi="ar-IQ"/>
        </w:rPr>
        <w:t>6.2a.3.2</w:t>
      </w:r>
      <w:r w:rsidRPr="005B57B2">
        <w:rPr>
          <w:lang w:bidi="ar-IQ"/>
        </w:rPr>
        <w:tab/>
        <w:t>NEF charging CHF CDR data</w:t>
      </w:r>
      <w:bookmarkEnd w:id="41"/>
      <w:r w:rsidRPr="005B57B2">
        <w:rPr>
          <w:lang w:bidi="ar-IQ"/>
        </w:rPr>
        <w:t xml:space="preserve"> </w:t>
      </w:r>
    </w:p>
    <w:p w14:paraId="252F6D61" w14:textId="77777777" w:rsidR="00631B97" w:rsidRPr="005B57B2" w:rsidRDefault="00631B97" w:rsidP="00631B97">
      <w:pPr>
        <w:rPr>
          <w:lang w:eastAsia="zh-CN" w:bidi="ar-IQ"/>
        </w:rPr>
      </w:pPr>
      <w:r w:rsidRPr="005B57B2">
        <w:rPr>
          <w:lang w:bidi="ar-IQ"/>
        </w:rPr>
        <w:t xml:space="preserve">If enabled, CHF CDRs for NEF charging </w:t>
      </w:r>
      <w:r w:rsidRPr="005B57B2">
        <w:rPr>
          <w:lang w:eastAsia="zh-CN" w:bidi="ar-IQ"/>
        </w:rPr>
        <w:t>shall be produced for NEF chargeable events.</w:t>
      </w:r>
    </w:p>
    <w:p w14:paraId="2783F1D0" w14:textId="77777777" w:rsidR="00631B97" w:rsidRPr="005B57B2" w:rsidRDefault="00631B97" w:rsidP="00631B97">
      <w:pPr>
        <w:rPr>
          <w:lang w:bidi="ar-IQ"/>
        </w:rPr>
      </w:pPr>
      <w:r w:rsidRPr="005B57B2">
        <w:rPr>
          <w:lang w:bidi="ar-IQ"/>
        </w:rPr>
        <w:t>The fields of NEF charging CHF CDR are specified in table 6.2a.3</w:t>
      </w:r>
      <w:r w:rsidRPr="005B57B2">
        <w:rPr>
          <w:lang w:eastAsia="zh-CN" w:bidi="ar-IQ"/>
        </w:rPr>
        <w:t>.2.1</w:t>
      </w:r>
      <w:r w:rsidRPr="005B57B2">
        <w:rPr>
          <w:lang w:bidi="ar-IQ"/>
        </w:rPr>
        <w:t>.</w:t>
      </w:r>
    </w:p>
    <w:p w14:paraId="0BE08EA9" w14:textId="77777777" w:rsidR="00631B97" w:rsidRPr="005B57B2" w:rsidRDefault="00631B97" w:rsidP="00631B97">
      <w:pPr>
        <w:pStyle w:val="TH"/>
        <w:rPr>
          <w:rFonts w:eastAsia="MS Mincho"/>
        </w:rPr>
      </w:pPr>
      <w:r w:rsidRPr="005B57B2">
        <w:lastRenderedPageBreak/>
        <w:t xml:space="preserve">Table 6.2a.3.2.1: </w:t>
      </w:r>
      <w:r w:rsidRPr="005B57B2">
        <w:rPr>
          <w:lang w:bidi="ar-IQ"/>
        </w:rPr>
        <w:t>NEF charging CHF record data</w:t>
      </w:r>
    </w:p>
    <w:tbl>
      <w:tblPr>
        <w:tblW w:w="8681" w:type="dxa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6A0" w:firstRow="1" w:lastRow="0" w:firstColumn="1" w:lastColumn="0" w:noHBand="1" w:noVBand="1"/>
      </w:tblPr>
      <w:tblGrid>
        <w:gridCol w:w="3349"/>
        <w:gridCol w:w="1041"/>
        <w:gridCol w:w="4291"/>
        <w:tblGridChange w:id="42">
          <w:tblGrid>
            <w:gridCol w:w="3349"/>
            <w:gridCol w:w="1041"/>
            <w:gridCol w:w="4291"/>
          </w:tblGrid>
        </w:tblGridChange>
      </w:tblGrid>
      <w:tr w:rsidR="00631B97" w:rsidRPr="005B57B2" w14:paraId="0A893557" w14:textId="77777777" w:rsidTr="0018288B">
        <w:trPr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40CD918E" w14:textId="77777777" w:rsidR="00631B97" w:rsidRPr="009A6B40" w:rsidRDefault="00631B97" w:rsidP="0018288B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Field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2955DC37" w14:textId="77777777" w:rsidR="00631B97" w:rsidRPr="009A6B40" w:rsidRDefault="00631B97" w:rsidP="0018288B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Category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5DEDE579" w14:textId="77777777" w:rsidR="00631B97" w:rsidRPr="009A6B40" w:rsidRDefault="00631B97" w:rsidP="0018288B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Description</w:t>
            </w:r>
          </w:p>
        </w:tc>
      </w:tr>
      <w:tr w:rsidR="00631B97" w:rsidRPr="005B57B2" w14:paraId="7E77DD4F" w14:textId="77777777" w:rsidTr="0018288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4CD0110A" w14:textId="77777777" w:rsidR="00631B97" w:rsidRPr="009A6B40" w:rsidRDefault="00631B97" w:rsidP="0018288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 xml:space="preserve">Record Type </w:t>
            </w:r>
          </w:p>
        </w:tc>
        <w:tc>
          <w:tcPr>
            <w:tcW w:w="1041" w:type="dxa"/>
            <w:shd w:val="clear" w:color="auto" w:fill="auto"/>
            <w:hideMark/>
          </w:tcPr>
          <w:p w14:paraId="652A7C94" w14:textId="77777777" w:rsidR="00631B97" w:rsidRPr="009A6B40" w:rsidRDefault="00631B97" w:rsidP="0018288B">
            <w:pPr>
              <w:pStyle w:val="TAC"/>
              <w:keepNext w:val="0"/>
              <w:keepLines w:val="0"/>
              <w:rPr>
                <w:bCs/>
              </w:rPr>
            </w:pPr>
            <w:r w:rsidRPr="009A6B40">
              <w:rPr>
                <w:bCs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29FA32B4" w14:textId="77777777" w:rsidR="00631B97" w:rsidRPr="009A6B40" w:rsidRDefault="00631B97" w:rsidP="0018288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631B97" w:rsidRPr="005B57B2" w14:paraId="6C6665AC" w14:textId="77777777" w:rsidTr="00631B97">
        <w:tblPrEx>
          <w:tblW w:w="8681" w:type="dxa"/>
          <w:jc w:val="center"/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  <w:insideV w:val="single" w:sz="4" w:space="0" w:color="666666"/>
          </w:tblBorders>
          <w:tblLayout w:type="fixed"/>
          <w:tblLook w:val="06A0" w:firstRow="1" w:lastRow="0" w:firstColumn="1" w:lastColumn="0" w:noHBand="1" w:noVBand="1"/>
          <w:tblPrExChange w:id="43" w:author="Nokia - mga" w:date="2021-01-14T18:41:00Z">
            <w:tblPrEx>
              <w:tblW w:w="8681" w:type="dxa"/>
              <w:jc w:val="center"/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  <w:insideH w:val="single" w:sz="4" w:space="0" w:color="666666"/>
                <w:insideV w:val="single" w:sz="4" w:space="0" w:color="666666"/>
              </w:tblBorders>
              <w:tblLayout w:type="fixed"/>
              <w:tblLook w:val="06A0" w:firstRow="1" w:lastRow="0" w:firstColumn="1" w:lastColumn="0" w:noHBand="1" w:noVBand="1"/>
            </w:tblPrEx>
          </w:tblPrExChange>
        </w:tblPrEx>
        <w:trPr>
          <w:trHeight w:val="113"/>
          <w:jc w:val="center"/>
          <w:trPrChange w:id="44" w:author="Nokia - mga" w:date="2021-01-14T18:41:00Z">
            <w:trPr>
              <w:jc w:val="center"/>
            </w:trPr>
          </w:trPrChange>
        </w:trPr>
        <w:tc>
          <w:tcPr>
            <w:tcW w:w="3349" w:type="dxa"/>
            <w:shd w:val="clear" w:color="auto" w:fill="auto"/>
            <w:hideMark/>
            <w:tcPrChange w:id="45" w:author="Nokia - mga" w:date="2021-01-14T18:41:00Z">
              <w:tcPr>
                <w:tcW w:w="3349" w:type="dxa"/>
                <w:shd w:val="clear" w:color="auto" w:fill="auto"/>
                <w:hideMark/>
              </w:tcPr>
            </w:tcPrChange>
          </w:tcPr>
          <w:p w14:paraId="57720932" w14:textId="77777777" w:rsidR="00631B97" w:rsidRPr="009A6B40" w:rsidRDefault="00631B97" w:rsidP="0018288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Recording Network Function ID</w:t>
            </w:r>
          </w:p>
        </w:tc>
        <w:tc>
          <w:tcPr>
            <w:tcW w:w="1041" w:type="dxa"/>
            <w:shd w:val="clear" w:color="auto" w:fill="auto"/>
            <w:hideMark/>
            <w:tcPrChange w:id="46" w:author="Nokia - mga" w:date="2021-01-14T18:41:00Z">
              <w:tcPr>
                <w:tcW w:w="1041" w:type="dxa"/>
                <w:shd w:val="clear" w:color="auto" w:fill="auto"/>
                <w:hideMark/>
              </w:tcPr>
            </w:tcPrChange>
          </w:tcPr>
          <w:p w14:paraId="4CD7B9C6" w14:textId="77777777" w:rsidR="00631B97" w:rsidRPr="009A6B40" w:rsidRDefault="00631B97" w:rsidP="0018288B">
            <w:pPr>
              <w:pStyle w:val="TAC"/>
              <w:keepNext w:val="0"/>
              <w:keepLines w:val="0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  <w:tcPrChange w:id="47" w:author="Nokia - mga" w:date="2021-01-14T18:41:00Z">
              <w:tcPr>
                <w:tcW w:w="4291" w:type="dxa"/>
                <w:shd w:val="clear" w:color="auto" w:fill="auto"/>
                <w:hideMark/>
              </w:tcPr>
            </w:tcPrChange>
          </w:tcPr>
          <w:p w14:paraId="0AFECF61" w14:textId="77777777" w:rsidR="00631B97" w:rsidRPr="009A6B40" w:rsidRDefault="00631B97" w:rsidP="0018288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631B97" w:rsidRPr="005B57B2" w14:paraId="591768A7" w14:textId="77777777" w:rsidTr="0018288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2F57627C" w14:textId="77777777" w:rsidR="00631B97" w:rsidRPr="009A6B40" w:rsidRDefault="00631B97" w:rsidP="0018288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Subscriber Identifier</w:t>
            </w:r>
          </w:p>
        </w:tc>
        <w:tc>
          <w:tcPr>
            <w:tcW w:w="1041" w:type="dxa"/>
            <w:shd w:val="clear" w:color="auto" w:fill="auto"/>
            <w:hideMark/>
          </w:tcPr>
          <w:p w14:paraId="4669F135" w14:textId="2C3B3303" w:rsidR="00631B97" w:rsidRPr="009A6B40" w:rsidRDefault="0024751D" w:rsidP="0018288B">
            <w:pPr>
              <w:pStyle w:val="TAC"/>
              <w:keepNext w:val="0"/>
              <w:keepLines w:val="0"/>
              <w:rPr>
                <w:bCs/>
              </w:rPr>
            </w:pPr>
            <w:ins w:id="48" w:author="Nokia - mga" w:date="2021-01-14T19:12:00Z">
              <w:r>
                <w:rPr>
                  <w:bCs/>
                </w:rPr>
                <w:t>-</w:t>
              </w:r>
            </w:ins>
            <w:del w:id="49" w:author="Nokia - mga" w:date="2021-01-14T18:41:00Z">
              <w:r w:rsidR="00631B97" w:rsidRPr="009A6B40" w:rsidDel="00631B97">
                <w:rPr>
                  <w:bCs/>
                </w:rPr>
                <w:delText>M</w:delText>
              </w:r>
            </w:del>
          </w:p>
        </w:tc>
        <w:tc>
          <w:tcPr>
            <w:tcW w:w="4291" w:type="dxa"/>
            <w:shd w:val="clear" w:color="auto" w:fill="auto"/>
            <w:hideMark/>
          </w:tcPr>
          <w:p w14:paraId="69576700" w14:textId="7D9AB028" w:rsidR="00631B97" w:rsidRPr="009A6B40" w:rsidRDefault="00631B97" w:rsidP="0018288B">
            <w:pPr>
              <w:pStyle w:val="TAL"/>
              <w:rPr>
                <w:bCs/>
              </w:rPr>
            </w:pPr>
            <w:r w:rsidRPr="005B57B2">
              <w:t xml:space="preserve">This field </w:t>
            </w:r>
            <w:del w:id="50" w:author="Nokia - mga" w:date="2021-01-14T19:12:00Z">
              <w:r w:rsidRPr="005B57B2" w:rsidDel="0024751D">
                <w:delText xml:space="preserve">contains the identification of the </w:delText>
              </w:r>
              <w:r w:rsidDel="0024751D">
                <w:delText xml:space="preserve">API </w:delText>
              </w:r>
              <w:r w:rsidRPr="005B57B2" w:rsidDel="0024751D">
                <w:delText>user (</w:delText>
              </w:r>
              <w:r w:rsidDel="0024751D">
                <w:delText>e.g.</w:delText>
              </w:r>
              <w:r w:rsidRPr="005B57B2" w:rsidDel="0024751D">
                <w:delText xml:space="preserve"> SCS Identifier)</w:delText>
              </w:r>
            </w:del>
            <w:ins w:id="51" w:author="Nokia - mga" w:date="2021-01-14T19:12:00Z">
              <w:r w:rsidR="0024751D">
                <w:t>is not applicable</w:t>
              </w:r>
            </w:ins>
          </w:p>
        </w:tc>
      </w:tr>
      <w:tr w:rsidR="00631B97" w:rsidRPr="005B57B2" w14:paraId="7E829CFC" w14:textId="77777777" w:rsidTr="0018288B">
        <w:trPr>
          <w:jc w:val="center"/>
          <w:ins w:id="52" w:author="Nokia - mga" w:date="2021-01-14T18:41:00Z"/>
        </w:trPr>
        <w:tc>
          <w:tcPr>
            <w:tcW w:w="3349" w:type="dxa"/>
            <w:shd w:val="clear" w:color="auto" w:fill="auto"/>
          </w:tcPr>
          <w:p w14:paraId="1AF17492" w14:textId="6CADD299" w:rsidR="00631B97" w:rsidRPr="009A6B40" w:rsidRDefault="00631B97" w:rsidP="00631B97">
            <w:pPr>
              <w:pStyle w:val="TAL"/>
              <w:rPr>
                <w:ins w:id="53" w:author="Nokia - mga" w:date="2021-01-14T18:41:00Z"/>
                <w:bCs/>
              </w:rPr>
            </w:pPr>
            <w:ins w:id="54" w:author="Nokia - mga" w:date="2021-01-14T18:41:00Z">
              <w:r>
                <w:rPr>
                  <w:bCs/>
                </w:rPr>
                <w:t>AF identifier</w:t>
              </w:r>
            </w:ins>
          </w:p>
        </w:tc>
        <w:tc>
          <w:tcPr>
            <w:tcW w:w="1041" w:type="dxa"/>
            <w:shd w:val="clear" w:color="auto" w:fill="auto"/>
          </w:tcPr>
          <w:p w14:paraId="3C11C328" w14:textId="6375213B" w:rsidR="00631B97" w:rsidRPr="009A6B40" w:rsidRDefault="00631B97" w:rsidP="00631B97">
            <w:pPr>
              <w:pStyle w:val="TAC"/>
              <w:keepNext w:val="0"/>
              <w:keepLines w:val="0"/>
              <w:rPr>
                <w:ins w:id="55" w:author="Nokia - mga" w:date="2021-01-14T18:41:00Z"/>
                <w:bCs/>
              </w:rPr>
            </w:pPr>
            <w:ins w:id="56" w:author="Nokia - mga" w:date="2021-01-14T18:41:00Z">
              <w:r w:rsidRPr="009A6B40">
                <w:rPr>
                  <w:szCs w:val="18"/>
                </w:rPr>
                <w:t>O</w:t>
              </w:r>
              <w:r w:rsidRPr="009A6B40">
                <w:rPr>
                  <w:szCs w:val="18"/>
                  <w:vertAlign w:val="subscript"/>
                </w:rPr>
                <w:t>M</w:t>
              </w:r>
            </w:ins>
          </w:p>
        </w:tc>
        <w:tc>
          <w:tcPr>
            <w:tcW w:w="4291" w:type="dxa"/>
            <w:shd w:val="clear" w:color="auto" w:fill="auto"/>
          </w:tcPr>
          <w:p w14:paraId="10789F44" w14:textId="71FCB2F4" w:rsidR="00631B97" w:rsidRPr="009A6B40" w:rsidRDefault="00631B97" w:rsidP="00631B97">
            <w:pPr>
              <w:pStyle w:val="TAL"/>
              <w:rPr>
                <w:ins w:id="57" w:author="Nokia - mga" w:date="2021-01-14T18:41:00Z"/>
                <w:bCs/>
              </w:rPr>
            </w:pPr>
            <w:ins w:id="58" w:author="Nokia - mga" w:date="2021-01-14T18:41:00Z">
              <w:r w:rsidRPr="009A6B40">
                <w:rPr>
                  <w:rFonts w:cs="Arial"/>
                </w:rPr>
                <w:t xml:space="preserve">This field </w:t>
              </w:r>
              <w:r>
                <w:rPr>
                  <w:lang w:bidi="ar-IQ"/>
                </w:rPr>
                <w:t>holds the identifier of the AF</w:t>
              </w:r>
              <w:r w:rsidRPr="009A6B40">
                <w:rPr>
                  <w:rFonts w:cs="Arial"/>
                </w:rPr>
                <w:t>.</w:t>
              </w:r>
              <w:r>
                <w:rPr>
                  <w:rFonts w:cs="Arial"/>
                </w:rPr>
                <w:t xml:space="preserve"> </w:t>
              </w:r>
            </w:ins>
          </w:p>
        </w:tc>
      </w:tr>
      <w:tr w:rsidR="00631B97" w:rsidRPr="005B57B2" w14:paraId="47BB058D" w14:textId="77777777" w:rsidTr="0018288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7216BFF5" w14:textId="77777777" w:rsidR="00631B97" w:rsidRPr="009A6B40" w:rsidRDefault="00631B97" w:rsidP="0018288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NF Consumer Information</w:t>
            </w:r>
          </w:p>
        </w:tc>
        <w:tc>
          <w:tcPr>
            <w:tcW w:w="1041" w:type="dxa"/>
            <w:shd w:val="clear" w:color="auto" w:fill="auto"/>
            <w:hideMark/>
          </w:tcPr>
          <w:p w14:paraId="6DCF0C6B" w14:textId="77777777" w:rsidR="00631B97" w:rsidRPr="009A6B40" w:rsidRDefault="00631B97" w:rsidP="0018288B">
            <w:pPr>
              <w:pStyle w:val="TAC"/>
              <w:keepNext w:val="0"/>
              <w:keepLines w:val="0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C</w:t>
            </w:r>
          </w:p>
        </w:tc>
        <w:tc>
          <w:tcPr>
            <w:tcW w:w="4291" w:type="dxa"/>
            <w:shd w:val="clear" w:color="auto" w:fill="auto"/>
            <w:hideMark/>
          </w:tcPr>
          <w:p w14:paraId="3B1C4CCC" w14:textId="77777777" w:rsidR="00631B97" w:rsidRPr="009A6B40" w:rsidRDefault="00631B97" w:rsidP="0018288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This field holds the information of the NEF that used the charging service</w:t>
            </w:r>
          </w:p>
        </w:tc>
      </w:tr>
      <w:tr w:rsidR="00631B97" w:rsidRPr="005B57B2" w14:paraId="5C008525" w14:textId="77777777" w:rsidTr="0018288B">
        <w:trPr>
          <w:jc w:val="center"/>
        </w:trPr>
        <w:tc>
          <w:tcPr>
            <w:tcW w:w="3349" w:type="dxa"/>
            <w:shd w:val="clear" w:color="auto" w:fill="auto"/>
          </w:tcPr>
          <w:p w14:paraId="6CD0CB16" w14:textId="77777777" w:rsidR="00631B97" w:rsidRPr="009A6B40" w:rsidRDefault="00631B97" w:rsidP="0018288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Triggers</w:t>
            </w:r>
          </w:p>
        </w:tc>
        <w:tc>
          <w:tcPr>
            <w:tcW w:w="1041" w:type="dxa"/>
            <w:shd w:val="clear" w:color="auto" w:fill="auto"/>
          </w:tcPr>
          <w:p w14:paraId="210BF52B" w14:textId="77777777" w:rsidR="00631B97" w:rsidRPr="009A6B40" w:rsidRDefault="00631B97" w:rsidP="0018288B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C</w:t>
            </w:r>
          </w:p>
        </w:tc>
        <w:tc>
          <w:tcPr>
            <w:tcW w:w="4291" w:type="dxa"/>
            <w:shd w:val="clear" w:color="auto" w:fill="auto"/>
          </w:tcPr>
          <w:p w14:paraId="62C934EE" w14:textId="77777777" w:rsidR="00631B97" w:rsidRPr="009A6B40" w:rsidRDefault="00631B97" w:rsidP="0018288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This field is described in TS 32.298 [3] and holds the NEF specific triggers described in clause 5.x</w:t>
            </w:r>
          </w:p>
        </w:tc>
      </w:tr>
      <w:tr w:rsidR="00631B97" w:rsidRPr="005B57B2" w14:paraId="46A455A0" w14:textId="77777777" w:rsidTr="0018288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1B00D1DB" w14:textId="77777777" w:rsidR="00631B97" w:rsidRPr="009A6B40" w:rsidRDefault="00631B97" w:rsidP="0018288B">
            <w:pPr>
              <w:pStyle w:val="TAL"/>
              <w:rPr>
                <w:b/>
                <w:bCs/>
              </w:rPr>
            </w:pPr>
            <w:bookmarkStart w:id="59" w:name="_Hlk5719236"/>
            <w:r w:rsidRPr="009A6B40">
              <w:rPr>
                <w:bCs/>
              </w:rPr>
              <w:t>List of Multiple Unit Usage</w:t>
            </w:r>
            <w:bookmarkEnd w:id="59"/>
          </w:p>
        </w:tc>
        <w:tc>
          <w:tcPr>
            <w:tcW w:w="1041" w:type="dxa"/>
            <w:shd w:val="clear" w:color="auto" w:fill="auto"/>
            <w:hideMark/>
          </w:tcPr>
          <w:p w14:paraId="097F8A3D" w14:textId="77777777" w:rsidR="00631B97" w:rsidRPr="009A6B40" w:rsidRDefault="00631B97" w:rsidP="0018288B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7CE70B2A" w14:textId="77777777" w:rsidR="00631B97" w:rsidRPr="009A6B40" w:rsidRDefault="00631B97" w:rsidP="0018288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631B97" w:rsidRPr="005B57B2" w14:paraId="5BC7ED03" w14:textId="77777777" w:rsidTr="0018288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2975AF45" w14:textId="77777777" w:rsidR="00631B97" w:rsidRPr="009A6B40" w:rsidRDefault="00631B97" w:rsidP="0018288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Record Opening Time</w:t>
            </w:r>
          </w:p>
        </w:tc>
        <w:tc>
          <w:tcPr>
            <w:tcW w:w="1041" w:type="dxa"/>
            <w:shd w:val="clear" w:color="auto" w:fill="auto"/>
            <w:hideMark/>
          </w:tcPr>
          <w:p w14:paraId="22D1C33C" w14:textId="77777777" w:rsidR="00631B97" w:rsidRPr="009A6B40" w:rsidRDefault="00631B97" w:rsidP="0018288B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C</w:t>
            </w:r>
          </w:p>
        </w:tc>
        <w:tc>
          <w:tcPr>
            <w:tcW w:w="4291" w:type="dxa"/>
            <w:shd w:val="clear" w:color="auto" w:fill="auto"/>
            <w:hideMark/>
          </w:tcPr>
          <w:p w14:paraId="643B8E1D" w14:textId="77777777" w:rsidR="00631B97" w:rsidRPr="009A6B40" w:rsidRDefault="00631B97" w:rsidP="0018288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631B97" w:rsidRPr="005B57B2" w14:paraId="5548E883" w14:textId="77777777" w:rsidTr="0018288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1FDC7D4F" w14:textId="77777777" w:rsidR="00631B97" w:rsidRPr="009A6B40" w:rsidRDefault="00631B97" w:rsidP="0018288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Duration</w:t>
            </w:r>
          </w:p>
        </w:tc>
        <w:tc>
          <w:tcPr>
            <w:tcW w:w="1041" w:type="dxa"/>
            <w:shd w:val="clear" w:color="auto" w:fill="auto"/>
            <w:hideMark/>
          </w:tcPr>
          <w:p w14:paraId="68C004C8" w14:textId="77777777" w:rsidR="00631B97" w:rsidRPr="009A6B40" w:rsidRDefault="00631B97" w:rsidP="0018288B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298458A1" w14:textId="77777777" w:rsidR="00631B97" w:rsidRPr="009A6B40" w:rsidRDefault="00631B97" w:rsidP="0018288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631B97" w:rsidRPr="005B57B2" w14:paraId="0A93BBF1" w14:textId="77777777" w:rsidTr="0018288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690CC321" w14:textId="77777777" w:rsidR="00631B97" w:rsidRPr="009A6B40" w:rsidRDefault="00631B97" w:rsidP="0018288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Record Sequence Number</w:t>
            </w:r>
          </w:p>
        </w:tc>
        <w:tc>
          <w:tcPr>
            <w:tcW w:w="1041" w:type="dxa"/>
            <w:shd w:val="clear" w:color="auto" w:fill="auto"/>
            <w:hideMark/>
          </w:tcPr>
          <w:p w14:paraId="29A6A527" w14:textId="77777777" w:rsidR="00631B97" w:rsidRPr="009A6B40" w:rsidRDefault="00631B97" w:rsidP="0018288B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C</w:t>
            </w:r>
          </w:p>
        </w:tc>
        <w:tc>
          <w:tcPr>
            <w:tcW w:w="4291" w:type="dxa"/>
            <w:shd w:val="clear" w:color="auto" w:fill="auto"/>
            <w:hideMark/>
          </w:tcPr>
          <w:p w14:paraId="791A8CAD" w14:textId="77777777" w:rsidR="00631B97" w:rsidRPr="009A6B40" w:rsidRDefault="00631B97" w:rsidP="0018288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631B97" w:rsidRPr="005B57B2" w14:paraId="110C73BD" w14:textId="77777777" w:rsidTr="0018288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609DC006" w14:textId="77777777" w:rsidR="00631B97" w:rsidRPr="009A6B40" w:rsidRDefault="00631B97" w:rsidP="0018288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 xml:space="preserve">Cause for Record Closing </w:t>
            </w:r>
          </w:p>
        </w:tc>
        <w:tc>
          <w:tcPr>
            <w:tcW w:w="1041" w:type="dxa"/>
            <w:shd w:val="clear" w:color="auto" w:fill="auto"/>
            <w:hideMark/>
          </w:tcPr>
          <w:p w14:paraId="1EDC9E38" w14:textId="77777777" w:rsidR="00631B97" w:rsidRPr="009A6B40" w:rsidRDefault="00631B97" w:rsidP="0018288B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10AE7D60" w14:textId="77777777" w:rsidR="00631B97" w:rsidRPr="009A6B40" w:rsidRDefault="00631B97" w:rsidP="0018288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631B97" w:rsidRPr="005B57B2" w14:paraId="17A3170F" w14:textId="77777777" w:rsidTr="0018288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25C0E56A" w14:textId="77777777" w:rsidR="00631B97" w:rsidRPr="009A6B40" w:rsidRDefault="00631B97" w:rsidP="0018288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Local Record Sequence Number</w:t>
            </w:r>
          </w:p>
        </w:tc>
        <w:tc>
          <w:tcPr>
            <w:tcW w:w="1041" w:type="dxa"/>
            <w:shd w:val="clear" w:color="auto" w:fill="auto"/>
            <w:hideMark/>
          </w:tcPr>
          <w:p w14:paraId="742DDF7B" w14:textId="77777777" w:rsidR="00631B97" w:rsidRPr="009A6B40" w:rsidRDefault="00631B97" w:rsidP="0018288B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1EE378EE" w14:textId="77777777" w:rsidR="00631B97" w:rsidRPr="009A6B40" w:rsidRDefault="00631B97" w:rsidP="0018288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631B97" w:rsidRPr="005B57B2" w14:paraId="250680BC" w14:textId="77777777" w:rsidTr="0018288B">
        <w:trPr>
          <w:trHeight w:val="180"/>
          <w:jc w:val="center"/>
        </w:trPr>
        <w:tc>
          <w:tcPr>
            <w:tcW w:w="3349" w:type="dxa"/>
            <w:shd w:val="clear" w:color="auto" w:fill="auto"/>
            <w:hideMark/>
          </w:tcPr>
          <w:p w14:paraId="66B850B2" w14:textId="77777777" w:rsidR="00631B97" w:rsidRPr="009A6B40" w:rsidRDefault="00631B97" w:rsidP="0018288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Record Extensions</w:t>
            </w:r>
          </w:p>
        </w:tc>
        <w:tc>
          <w:tcPr>
            <w:tcW w:w="1041" w:type="dxa"/>
            <w:shd w:val="clear" w:color="auto" w:fill="auto"/>
            <w:hideMark/>
          </w:tcPr>
          <w:p w14:paraId="47FCA9FC" w14:textId="77777777" w:rsidR="00631B97" w:rsidRPr="009A6B40" w:rsidRDefault="00631B97" w:rsidP="0018288B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C</w:t>
            </w:r>
          </w:p>
        </w:tc>
        <w:tc>
          <w:tcPr>
            <w:tcW w:w="4291" w:type="dxa"/>
            <w:shd w:val="clear" w:color="auto" w:fill="auto"/>
            <w:hideMark/>
          </w:tcPr>
          <w:p w14:paraId="431202E9" w14:textId="77777777" w:rsidR="00631B97" w:rsidRPr="009A6B40" w:rsidRDefault="00631B97" w:rsidP="0018288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631B97" w:rsidRPr="005B57B2" w14:paraId="6BDEB300" w14:textId="77777777" w:rsidTr="0018288B">
        <w:trPr>
          <w:trHeight w:val="180"/>
          <w:jc w:val="center"/>
        </w:trPr>
        <w:tc>
          <w:tcPr>
            <w:tcW w:w="3349" w:type="dxa"/>
            <w:shd w:val="clear" w:color="auto" w:fill="auto"/>
            <w:hideMark/>
          </w:tcPr>
          <w:p w14:paraId="058568D8" w14:textId="77777777" w:rsidR="00631B97" w:rsidRPr="009A6B40" w:rsidRDefault="00631B97" w:rsidP="0018288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NEF API Charging Information</w:t>
            </w:r>
          </w:p>
        </w:tc>
        <w:tc>
          <w:tcPr>
            <w:tcW w:w="1041" w:type="dxa"/>
            <w:shd w:val="clear" w:color="auto" w:fill="auto"/>
            <w:hideMark/>
          </w:tcPr>
          <w:p w14:paraId="6A13D0F3" w14:textId="77777777" w:rsidR="00631B97" w:rsidRPr="009A6B40" w:rsidRDefault="00631B97" w:rsidP="0018288B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1543FA1C" w14:textId="77777777" w:rsidR="00631B97" w:rsidRPr="009A6B40" w:rsidRDefault="00631B97" w:rsidP="0018288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This field holds the NEF specific information defined in clause 6.3.1.x</w:t>
            </w:r>
          </w:p>
        </w:tc>
      </w:tr>
    </w:tbl>
    <w:p w14:paraId="5985F4FE" w14:textId="77777777" w:rsidR="00631B97" w:rsidRDefault="00631B97" w:rsidP="00631B97"/>
    <w:p w14:paraId="0314A6FE" w14:textId="77777777" w:rsidR="00631B97" w:rsidRPr="005B57B2" w:rsidRDefault="00631B97" w:rsidP="00631B97">
      <w:pPr>
        <w:pStyle w:val="EditorsNote"/>
        <w:rPr>
          <w:lang w:eastAsia="zh-CN"/>
        </w:rPr>
      </w:pPr>
      <w:r>
        <w:rPr>
          <w:lang w:eastAsia="zh-CN"/>
        </w:rPr>
        <w:t>Editor's note:</w:t>
      </w:r>
      <w:r>
        <w:rPr>
          <w:lang w:eastAsia="zh-CN"/>
        </w:rPr>
        <w:tab/>
        <w:t xml:space="preserve">The </w:t>
      </w:r>
      <w:r w:rsidRPr="00FE2B04">
        <w:rPr>
          <w:lang w:eastAsia="zh-CN"/>
        </w:rPr>
        <w:t>List of Multiple Unit Usage</w:t>
      </w:r>
      <w:r>
        <w:rPr>
          <w:lang w:eastAsia="zh-CN"/>
        </w:rPr>
        <w:t xml:space="preserve"> is FFS.</w:t>
      </w:r>
    </w:p>
    <w:p w14:paraId="4A571545" w14:textId="77777777" w:rsidR="00631B97" w:rsidRDefault="00631B97" w:rsidP="00631B97">
      <w:pPr>
        <w:pStyle w:val="EditorsNote"/>
        <w:rPr>
          <w:lang w:eastAsia="zh-CN"/>
        </w:rPr>
      </w:pPr>
    </w:p>
    <w:p w14:paraId="2C308E43" w14:textId="6F5183C5" w:rsidR="00381ABD" w:rsidRDefault="00381ABD" w:rsidP="00E770D2">
      <w:pPr>
        <w:pStyle w:val="EditorsNote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31B97" w14:paraId="72B1CE32" w14:textId="77777777" w:rsidTr="0018288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FF3AFF2" w14:textId="77777777" w:rsidR="00631B97" w:rsidRDefault="00631B97" w:rsidP="001828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change</w:t>
            </w:r>
          </w:p>
        </w:tc>
      </w:tr>
    </w:tbl>
    <w:p w14:paraId="25391E32" w14:textId="77777777" w:rsidR="00631B97" w:rsidRPr="005B57B2" w:rsidRDefault="00631B97" w:rsidP="00E770D2">
      <w:pPr>
        <w:pStyle w:val="EditorsNote"/>
        <w:rPr>
          <w:lang w:eastAsia="zh-CN"/>
        </w:rPr>
      </w:pPr>
    </w:p>
    <w:p w14:paraId="1AC89204" w14:textId="77777777" w:rsidR="00381ABD" w:rsidRPr="009514A7" w:rsidRDefault="00381ABD" w:rsidP="00381ABD">
      <w:pPr>
        <w:pStyle w:val="Heading5"/>
        <w:rPr>
          <w:lang w:bidi="ar-IQ"/>
        </w:rPr>
      </w:pPr>
      <w:bookmarkStart w:id="60" w:name="_Toc20156190"/>
      <w:r w:rsidRPr="009514A7">
        <w:rPr>
          <w:lang w:bidi="ar-IQ"/>
        </w:rPr>
        <w:t>6.3.1.</w:t>
      </w:r>
      <w:r>
        <w:rPr>
          <w:lang w:bidi="ar-IQ"/>
        </w:rPr>
        <w:t>4.1</w:t>
      </w:r>
      <w:r w:rsidRPr="009514A7">
        <w:rPr>
          <w:lang w:bidi="ar-IQ"/>
        </w:rPr>
        <w:tab/>
        <w:t xml:space="preserve">Definition of the </w:t>
      </w:r>
      <w:r>
        <w:rPr>
          <w:lang w:bidi="ar-IQ"/>
        </w:rPr>
        <w:t>NEF</w:t>
      </w:r>
      <w:r w:rsidRPr="009514A7">
        <w:rPr>
          <w:lang w:bidi="ar-IQ"/>
        </w:rPr>
        <w:t xml:space="preserve"> API </w:t>
      </w:r>
      <w:r>
        <w:rPr>
          <w:lang w:bidi="ar-IQ"/>
        </w:rPr>
        <w:t xml:space="preserve">Charging </w:t>
      </w:r>
      <w:r w:rsidRPr="009514A7">
        <w:rPr>
          <w:lang w:bidi="ar-IQ"/>
        </w:rPr>
        <w:t>Information</w:t>
      </w:r>
      <w:bookmarkEnd w:id="60"/>
      <w:r w:rsidRPr="009514A7">
        <w:rPr>
          <w:lang w:bidi="ar-IQ"/>
        </w:rPr>
        <w:t xml:space="preserve"> </w:t>
      </w:r>
    </w:p>
    <w:p w14:paraId="1B965FA0" w14:textId="77777777" w:rsidR="00381ABD" w:rsidRPr="009514A7" w:rsidRDefault="00381ABD" w:rsidP="00381ABD">
      <w:pPr>
        <w:keepNext/>
        <w:rPr>
          <w:lang w:bidi="ar-IQ"/>
        </w:rPr>
      </w:pPr>
      <w:r>
        <w:t xml:space="preserve">Network </w:t>
      </w:r>
      <w:r w:rsidRPr="009514A7">
        <w:t xml:space="preserve">Exposure Function API specific charging information is provided within the </w:t>
      </w:r>
      <w:r>
        <w:t>NEF</w:t>
      </w:r>
      <w:r w:rsidRPr="009514A7">
        <w:t xml:space="preserve"> API </w:t>
      </w:r>
      <w:r>
        <w:t xml:space="preserve">Charging </w:t>
      </w:r>
      <w:r w:rsidRPr="009514A7">
        <w:t xml:space="preserve">Information. </w:t>
      </w:r>
      <w:r w:rsidRPr="009514A7">
        <w:rPr>
          <w:lang w:bidi="ar-IQ"/>
        </w:rPr>
        <w:t>The detailed structure of the</w:t>
      </w:r>
      <w:r w:rsidRPr="009514A7">
        <w:t xml:space="preserve"> </w:t>
      </w:r>
      <w:r>
        <w:t>NEF</w:t>
      </w:r>
      <w:r w:rsidRPr="009514A7">
        <w:t xml:space="preserve"> API</w:t>
      </w:r>
      <w:r w:rsidRPr="009514A7">
        <w:rPr>
          <w:lang w:bidi="ar-IQ"/>
        </w:rPr>
        <w:t xml:space="preserve"> </w:t>
      </w:r>
      <w:r>
        <w:rPr>
          <w:lang w:bidi="ar-IQ"/>
        </w:rPr>
        <w:t xml:space="preserve">Charging </w:t>
      </w:r>
      <w:r w:rsidRPr="009514A7">
        <w:rPr>
          <w:lang w:bidi="ar-IQ"/>
        </w:rPr>
        <w:t>Information can be found in table 6.3.1.</w:t>
      </w:r>
      <w:r>
        <w:rPr>
          <w:lang w:bidi="ar-IQ"/>
        </w:rPr>
        <w:t>4</w:t>
      </w:r>
      <w:r w:rsidRPr="009514A7">
        <w:rPr>
          <w:lang w:bidi="ar-IQ"/>
        </w:rPr>
        <w:t>.1.</w:t>
      </w:r>
    </w:p>
    <w:p w14:paraId="72DF2B21" w14:textId="77777777" w:rsidR="00381ABD" w:rsidRPr="009514A7" w:rsidRDefault="00381ABD" w:rsidP="00381ABD">
      <w:pPr>
        <w:pStyle w:val="TH"/>
        <w:rPr>
          <w:lang w:bidi="ar-IQ"/>
        </w:rPr>
      </w:pPr>
      <w:r w:rsidRPr="009514A7">
        <w:rPr>
          <w:lang w:bidi="ar-IQ"/>
        </w:rPr>
        <w:t>Table 6.3.1.</w:t>
      </w:r>
      <w:r>
        <w:rPr>
          <w:lang w:bidi="ar-IQ"/>
        </w:rPr>
        <w:t>4</w:t>
      </w:r>
      <w:r w:rsidRPr="009514A7">
        <w:rPr>
          <w:lang w:bidi="ar-IQ"/>
        </w:rPr>
        <w:t xml:space="preserve">.1: Structure of the </w:t>
      </w:r>
      <w:r>
        <w:t>NEF</w:t>
      </w:r>
      <w:r w:rsidRPr="009514A7">
        <w:t xml:space="preserve"> API</w:t>
      </w:r>
      <w:r w:rsidRPr="009514A7" w:rsidDel="00124F92">
        <w:t xml:space="preserve"> </w:t>
      </w:r>
      <w:r>
        <w:t xml:space="preserve">Charging </w:t>
      </w:r>
      <w:r w:rsidRPr="009514A7">
        <w:rPr>
          <w:lang w:bidi="ar-IQ"/>
        </w:rPr>
        <w:t>Information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6"/>
        <w:gridCol w:w="852"/>
        <w:gridCol w:w="5470"/>
      </w:tblGrid>
      <w:tr w:rsidR="00381ABD" w:rsidRPr="009514A7" w14:paraId="0FC4D241" w14:textId="77777777" w:rsidTr="00FB2F85">
        <w:trPr>
          <w:cantSplit/>
          <w:jc w:val="center"/>
        </w:trPr>
        <w:tc>
          <w:tcPr>
            <w:tcW w:w="3486" w:type="dxa"/>
            <w:shd w:val="clear" w:color="auto" w:fill="CCCCCC"/>
          </w:tcPr>
          <w:p w14:paraId="76867F0E" w14:textId="77777777" w:rsidR="00381ABD" w:rsidRPr="009514A7" w:rsidRDefault="00381ABD" w:rsidP="00FB2F85">
            <w:pPr>
              <w:pStyle w:val="TAH"/>
            </w:pPr>
            <w:r w:rsidRPr="009514A7">
              <w:t>Information Element</w:t>
            </w:r>
          </w:p>
        </w:tc>
        <w:tc>
          <w:tcPr>
            <w:tcW w:w="852" w:type="dxa"/>
            <w:shd w:val="clear" w:color="auto" w:fill="CCCCCC"/>
          </w:tcPr>
          <w:p w14:paraId="20C535D9" w14:textId="77777777" w:rsidR="00381ABD" w:rsidRPr="009514A7" w:rsidRDefault="00381ABD" w:rsidP="00FB2F85">
            <w:pPr>
              <w:pStyle w:val="TAH"/>
              <w:rPr>
                <w:szCs w:val="18"/>
              </w:rPr>
            </w:pPr>
            <w:r w:rsidRPr="009514A7">
              <w:rPr>
                <w:szCs w:val="18"/>
              </w:rPr>
              <w:t>Category</w:t>
            </w:r>
          </w:p>
        </w:tc>
        <w:tc>
          <w:tcPr>
            <w:tcW w:w="5470" w:type="dxa"/>
            <w:shd w:val="clear" w:color="auto" w:fill="CCCCCC"/>
          </w:tcPr>
          <w:p w14:paraId="48AF7FC0" w14:textId="77777777" w:rsidR="00381ABD" w:rsidRPr="009514A7" w:rsidRDefault="00381ABD" w:rsidP="00FB2F85">
            <w:pPr>
              <w:pStyle w:val="TAH"/>
            </w:pPr>
            <w:r w:rsidRPr="009514A7">
              <w:t>Description</w:t>
            </w:r>
          </w:p>
        </w:tc>
      </w:tr>
      <w:tr w:rsidR="00381ABD" w:rsidRPr="009514A7" w14:paraId="59F1C118" w14:textId="77777777" w:rsidTr="00FB2F85">
        <w:trPr>
          <w:cantSplit/>
          <w:jc w:val="center"/>
        </w:trPr>
        <w:tc>
          <w:tcPr>
            <w:tcW w:w="3486" w:type="dxa"/>
            <w:shd w:val="clear" w:color="auto" w:fill="auto"/>
          </w:tcPr>
          <w:p w14:paraId="0CC2B180" w14:textId="2E2BC656" w:rsidR="00381ABD" w:rsidRPr="009514A7" w:rsidRDefault="00381ABD" w:rsidP="00FB2F85">
            <w:pPr>
              <w:pStyle w:val="TAL"/>
              <w:rPr>
                <w:lang w:bidi="ar-IQ"/>
              </w:rPr>
            </w:pPr>
            <w:r w:rsidRPr="009514A7">
              <w:rPr>
                <w:lang w:bidi="ar-IQ"/>
              </w:rPr>
              <w:t xml:space="preserve">External </w:t>
            </w:r>
            <w:ins w:id="61" w:author="Nokia - mga1" w:date="2021-01-29T15:44:00Z">
              <w:r w:rsidR="00CD62FD">
                <w:rPr>
                  <w:lang w:bidi="ar-IQ"/>
                </w:rPr>
                <w:t xml:space="preserve">Individual </w:t>
              </w:r>
            </w:ins>
            <w:r w:rsidRPr="009514A7">
              <w:rPr>
                <w:lang w:bidi="ar-IQ"/>
              </w:rPr>
              <w:t>Identifier</w:t>
            </w:r>
          </w:p>
        </w:tc>
        <w:tc>
          <w:tcPr>
            <w:tcW w:w="852" w:type="dxa"/>
          </w:tcPr>
          <w:p w14:paraId="24204395" w14:textId="77777777" w:rsidR="00381ABD" w:rsidRPr="009514A7" w:rsidRDefault="00381ABD" w:rsidP="00FB2F85">
            <w:pPr>
              <w:pStyle w:val="TAC"/>
            </w:pPr>
            <w:r w:rsidRPr="009514A7">
              <w:rPr>
                <w:sz w:val="16"/>
                <w:szCs w:val="16"/>
              </w:rPr>
              <w:t>O</w:t>
            </w:r>
            <w:r w:rsidRPr="002B6AD1">
              <w:rPr>
                <w:sz w:val="16"/>
                <w:szCs w:val="16"/>
                <w:vertAlign w:val="subscript"/>
              </w:rPr>
              <w:t>C</w:t>
            </w:r>
          </w:p>
        </w:tc>
        <w:tc>
          <w:tcPr>
            <w:tcW w:w="5470" w:type="dxa"/>
          </w:tcPr>
          <w:p w14:paraId="04CD7AEE" w14:textId="6DD89401" w:rsidR="00381ABD" w:rsidRPr="009514A7" w:rsidRDefault="00381ABD" w:rsidP="00FB2F85">
            <w:pPr>
              <w:pStyle w:val="TAL"/>
            </w:pPr>
            <w:r w:rsidRPr="009514A7">
              <w:rPr>
                <w:lang w:bidi="ar-IQ"/>
              </w:rPr>
              <w:t xml:space="preserve">This parameter holds the external Identifier </w:t>
            </w:r>
            <w:ins w:id="62" w:author="Nokia - mga" w:date="2021-01-14T19:13:00Z">
              <w:r w:rsidR="0024751D">
                <w:rPr>
                  <w:lang w:bidi="ar-IQ"/>
                </w:rPr>
                <w:t xml:space="preserve">or the MSISDN </w:t>
              </w:r>
            </w:ins>
            <w:del w:id="63" w:author="Nokia - mga" w:date="2021-01-14T19:16:00Z">
              <w:r w:rsidRPr="009514A7" w:rsidDel="00E86598">
                <w:rPr>
                  <w:lang w:eastAsia="zh-CN"/>
                </w:rPr>
                <w:delText xml:space="preserve">identifying the </w:delText>
              </w:r>
            </w:del>
            <w:del w:id="64" w:author="Nokia - mga" w:date="2021-01-14T19:14:00Z">
              <w:r w:rsidRPr="009514A7" w:rsidDel="00E86598">
                <w:rPr>
                  <w:lang w:eastAsia="zh-CN"/>
                </w:rPr>
                <w:delText>served</w:delText>
              </w:r>
              <w:r w:rsidRPr="009514A7" w:rsidDel="00E86598">
                <w:rPr>
                  <w:rFonts w:hint="eastAsia"/>
                  <w:lang w:eastAsia="zh-CN"/>
                </w:rPr>
                <w:delText xml:space="preserve"> </w:delText>
              </w:r>
              <w:r w:rsidRPr="009514A7" w:rsidDel="00E86598">
                <w:rPr>
                  <w:lang w:eastAsia="zh-CN"/>
                </w:rPr>
                <w:delText xml:space="preserve">party </w:delText>
              </w:r>
            </w:del>
            <w:r w:rsidRPr="009514A7">
              <w:rPr>
                <w:lang w:eastAsia="zh-CN"/>
              </w:rPr>
              <w:t xml:space="preserve">associated to the </w:t>
            </w:r>
            <w:del w:id="65" w:author="Nokia - mga" w:date="2021-01-14T19:14:00Z">
              <w:r w:rsidDel="00E86598">
                <w:rPr>
                  <w:lang w:eastAsia="zh-CN"/>
                </w:rPr>
                <w:delText>SUPI</w:delText>
              </w:r>
              <w:r w:rsidRPr="009514A7" w:rsidDel="00E86598">
                <w:rPr>
                  <w:lang w:bidi="ar-IQ"/>
                </w:rPr>
                <w:delText xml:space="preserve"> or </w:delText>
              </w:r>
            </w:del>
            <w:r>
              <w:rPr>
                <w:lang w:eastAsia="zh-CN"/>
              </w:rPr>
              <w:t>GPSI</w:t>
            </w:r>
            <w:ins w:id="66" w:author="Nokia - mga" w:date="2021-01-14T19:15:00Z">
              <w:r w:rsidR="00E86598">
                <w:rPr>
                  <w:lang w:eastAsia="zh-CN"/>
                </w:rPr>
                <w:t xml:space="preserve"> of the individual UE</w:t>
              </w:r>
            </w:ins>
            <w:r w:rsidRPr="009514A7">
              <w:rPr>
                <w:lang w:eastAsia="zh-CN"/>
              </w:rPr>
              <w:t>,</w:t>
            </w:r>
            <w:r w:rsidRPr="009514A7">
              <w:rPr>
                <w:lang w:bidi="ar-IQ"/>
              </w:rPr>
              <w:t xml:space="preserve"> if available</w:t>
            </w:r>
            <w:r>
              <w:rPr>
                <w:lang w:bidi="ar-IQ"/>
              </w:rPr>
              <w:t>.</w:t>
            </w:r>
          </w:p>
        </w:tc>
      </w:tr>
      <w:tr w:rsidR="00E86598" w:rsidRPr="009514A7" w14:paraId="460EA9B8" w14:textId="77777777" w:rsidTr="00FB2F85">
        <w:trPr>
          <w:cantSplit/>
          <w:jc w:val="center"/>
          <w:ins w:id="67" w:author="Nokia - mga" w:date="2021-01-14T19:16:00Z"/>
        </w:trPr>
        <w:tc>
          <w:tcPr>
            <w:tcW w:w="3486" w:type="dxa"/>
            <w:shd w:val="clear" w:color="auto" w:fill="auto"/>
          </w:tcPr>
          <w:p w14:paraId="779CE099" w14:textId="6ED1EF8F" w:rsidR="00E86598" w:rsidRPr="009514A7" w:rsidDel="0024751D" w:rsidRDefault="00E86598" w:rsidP="00E86598">
            <w:pPr>
              <w:pStyle w:val="TAL"/>
              <w:rPr>
                <w:ins w:id="68" w:author="Nokia - mga" w:date="2021-01-14T19:16:00Z"/>
                <w:lang w:bidi="ar-IQ"/>
              </w:rPr>
            </w:pPr>
            <w:ins w:id="69" w:author="Nokia - mga" w:date="2021-01-14T19:16:00Z">
              <w:r>
                <w:rPr>
                  <w:lang w:bidi="ar-IQ"/>
                </w:rPr>
                <w:t>External Group Id</w:t>
              </w:r>
            </w:ins>
            <w:ins w:id="70" w:author="Nokia - mga1" w:date="2021-01-29T15:40:00Z">
              <w:r w:rsidR="00CD62FD">
                <w:rPr>
                  <w:lang w:bidi="ar-IQ"/>
                </w:rPr>
                <w:t>entifier</w:t>
              </w:r>
            </w:ins>
          </w:p>
        </w:tc>
        <w:tc>
          <w:tcPr>
            <w:tcW w:w="852" w:type="dxa"/>
          </w:tcPr>
          <w:p w14:paraId="58613DD3" w14:textId="2BDA868D" w:rsidR="00E86598" w:rsidRPr="009514A7" w:rsidRDefault="00E86598" w:rsidP="00E86598">
            <w:pPr>
              <w:pStyle w:val="TAC"/>
              <w:rPr>
                <w:ins w:id="71" w:author="Nokia - mga" w:date="2021-01-14T19:16:00Z"/>
                <w:sz w:val="16"/>
                <w:szCs w:val="16"/>
              </w:rPr>
            </w:pPr>
            <w:ins w:id="72" w:author="Nokia - mga" w:date="2021-01-14T19:17:00Z">
              <w:r w:rsidRPr="009A6B40">
                <w:rPr>
                  <w:bCs/>
                </w:rPr>
                <w:t>O</w:t>
              </w:r>
              <w:r w:rsidRPr="009A6B40">
                <w:rPr>
                  <w:bCs/>
                  <w:vertAlign w:val="subscript"/>
                </w:rPr>
                <w:t>C</w:t>
              </w:r>
            </w:ins>
          </w:p>
        </w:tc>
        <w:tc>
          <w:tcPr>
            <w:tcW w:w="5470" w:type="dxa"/>
          </w:tcPr>
          <w:p w14:paraId="258DA564" w14:textId="58C83DAF" w:rsidR="00E86598" w:rsidRPr="009514A7" w:rsidRDefault="00E86598" w:rsidP="00E86598">
            <w:pPr>
              <w:pStyle w:val="TAL"/>
              <w:rPr>
                <w:ins w:id="73" w:author="Nokia - mga" w:date="2021-01-14T19:16:00Z"/>
                <w:lang w:bidi="ar-IQ"/>
              </w:rPr>
            </w:pPr>
            <w:ins w:id="74" w:author="Nokia - mga" w:date="2021-01-14T19:16:00Z">
              <w:r w:rsidRPr="009514A7">
                <w:rPr>
                  <w:lang w:bidi="ar-IQ"/>
                </w:rPr>
                <w:t>This parameter holds the</w:t>
              </w:r>
            </w:ins>
            <w:ins w:id="75" w:author="Nokia - mga" w:date="2021-01-14T19:19:00Z">
              <w:r>
                <w:rPr>
                  <w:lang w:bidi="ar-IQ"/>
                </w:rPr>
                <w:t xml:space="preserve"> external</w:t>
              </w:r>
            </w:ins>
            <w:ins w:id="76" w:author="Nokia - mga" w:date="2021-01-14T19:18:00Z">
              <w:r>
                <w:rPr>
                  <w:lang w:bidi="ar-IQ"/>
                </w:rPr>
                <w:t xml:space="preserve"> identifier </w:t>
              </w:r>
            </w:ins>
            <w:ins w:id="77" w:author="Nokia - mga" w:date="2021-01-14T19:19:00Z">
              <w:r>
                <w:rPr>
                  <w:lang w:bidi="ar-IQ"/>
                </w:rPr>
                <w:t>for a</w:t>
              </w:r>
            </w:ins>
            <w:ins w:id="78" w:author="Nokia - mga" w:date="2021-01-14T19:16:00Z">
              <w:r w:rsidRPr="009514A7">
                <w:rPr>
                  <w:lang w:bidi="ar-IQ"/>
                </w:rPr>
                <w:t xml:space="preserve"> </w:t>
              </w:r>
            </w:ins>
            <w:ins w:id="79" w:author="Nokia - mga" w:date="2021-01-14T19:18:00Z">
              <w:r>
                <w:rPr>
                  <w:noProof/>
                </w:rPr>
                <w:t xml:space="preserve">group of </w:t>
              </w:r>
            </w:ins>
            <w:ins w:id="80" w:author="Nokia - mga1" w:date="2021-01-29T15:44:00Z">
              <w:r w:rsidR="00CD62FD">
                <w:rPr>
                  <w:noProof/>
                </w:rPr>
                <w:t xml:space="preserve">individual </w:t>
              </w:r>
            </w:ins>
            <w:ins w:id="81" w:author="Nokia - mga" w:date="2021-01-14T19:18:00Z">
              <w:r>
                <w:rPr>
                  <w:noProof/>
                </w:rPr>
                <w:t>UE(s</w:t>
              </w:r>
            </w:ins>
            <w:ins w:id="82" w:author="Nokia - mga" w:date="2021-01-14T19:19:00Z">
              <w:r>
                <w:rPr>
                  <w:noProof/>
                </w:rPr>
                <w:t>)</w:t>
              </w:r>
            </w:ins>
            <w:ins w:id="83" w:author="Nokia - mga" w:date="2021-01-14T19:16:00Z">
              <w:r w:rsidRPr="009514A7">
                <w:rPr>
                  <w:lang w:eastAsia="zh-CN"/>
                </w:rPr>
                <w:t>,</w:t>
              </w:r>
              <w:r w:rsidRPr="009514A7">
                <w:rPr>
                  <w:lang w:bidi="ar-IQ"/>
                </w:rPr>
                <w:t xml:space="preserve"> if available</w:t>
              </w:r>
              <w:r>
                <w:rPr>
                  <w:lang w:bidi="ar-IQ"/>
                </w:rPr>
                <w:t>.</w:t>
              </w:r>
            </w:ins>
          </w:p>
        </w:tc>
      </w:tr>
      <w:tr w:rsidR="00381ABD" w:rsidRPr="009514A7" w14:paraId="304F2936" w14:textId="77777777" w:rsidTr="00FB2F85">
        <w:trPr>
          <w:cantSplit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9E3F" w14:textId="77777777" w:rsidR="00381ABD" w:rsidRPr="009514A7" w:rsidRDefault="00381ABD" w:rsidP="00FB2F85">
            <w:pPr>
              <w:pStyle w:val="TAL"/>
            </w:pPr>
            <w:r w:rsidRPr="009514A7">
              <w:rPr>
                <w:rFonts w:hint="eastAsia"/>
                <w:lang w:eastAsia="zh-CN"/>
              </w:rPr>
              <w:t>API Direction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9945" w14:textId="455C69A6" w:rsidR="00381ABD" w:rsidRPr="009514A7" w:rsidRDefault="00381ABD" w:rsidP="00FB2F85">
            <w:pPr>
              <w:pStyle w:val="TAC"/>
              <w:rPr>
                <w:sz w:val="16"/>
                <w:szCs w:val="16"/>
              </w:rPr>
            </w:pPr>
            <w:del w:id="84" w:author="Nokia - mga" w:date="2021-01-14T19:17:00Z">
              <w:r w:rsidDel="00E86598">
                <w:rPr>
                  <w:sz w:val="16"/>
                  <w:szCs w:val="16"/>
                </w:rPr>
                <w:delText>M</w:delText>
              </w:r>
              <w:r w:rsidRPr="002B6AD1" w:rsidDel="00E86598">
                <w:rPr>
                  <w:sz w:val="16"/>
                  <w:szCs w:val="16"/>
                  <w:vertAlign w:val="subscript"/>
                </w:rPr>
                <w:delText>C</w:delText>
              </w:r>
            </w:del>
            <w:ins w:id="85" w:author="Nokia - mga" w:date="2021-01-14T19:17:00Z">
              <w:r w:rsidR="00E86598">
                <w:rPr>
                  <w:sz w:val="16"/>
                  <w:szCs w:val="16"/>
                </w:rPr>
                <w:t>M</w:t>
              </w:r>
            </w:ins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E9B9" w14:textId="77777777" w:rsidR="00381ABD" w:rsidRPr="009514A7" w:rsidRDefault="00381ABD" w:rsidP="00FB2F85">
            <w:pPr>
              <w:pStyle w:val="TAL"/>
              <w:rPr>
                <w:rFonts w:cs="Arial"/>
                <w:szCs w:val="18"/>
                <w:lang w:bidi="ar-IQ"/>
              </w:rPr>
            </w:pPr>
            <w:r w:rsidRPr="009514A7">
              <w:rPr>
                <w:rFonts w:cs="Arial" w:hint="eastAsia"/>
                <w:szCs w:val="18"/>
                <w:lang w:eastAsia="zh-CN" w:bidi="ar-IQ"/>
              </w:rPr>
              <w:t xml:space="preserve">This field holds the </w:t>
            </w:r>
            <w:r w:rsidRPr="009514A7">
              <w:rPr>
                <w:rFonts w:cs="Arial"/>
                <w:szCs w:val="18"/>
                <w:lang w:eastAsia="zh-CN" w:bidi="ar-IQ"/>
              </w:rPr>
              <w:t xml:space="preserve">direction to </w:t>
            </w:r>
            <w:r w:rsidRPr="009514A7">
              <w:t xml:space="preserve">indicate </w:t>
            </w:r>
            <w:r>
              <w:rPr>
                <w:lang w:eastAsia="zh-CN"/>
              </w:rPr>
              <w:t>if it is an</w:t>
            </w:r>
            <w:r w:rsidRPr="009514A7">
              <w:rPr>
                <w:lang w:eastAsia="zh-CN"/>
              </w:rPr>
              <w:t xml:space="preserve"> </w:t>
            </w:r>
            <w:r w:rsidRPr="009514A7">
              <w:rPr>
                <w:rFonts w:cs="Arial"/>
                <w:szCs w:val="18"/>
                <w:lang w:eastAsia="zh-CN" w:bidi="ar-IQ"/>
              </w:rPr>
              <w:t>API invocation</w:t>
            </w:r>
            <w:r>
              <w:rPr>
                <w:rFonts w:cs="Arial"/>
                <w:szCs w:val="18"/>
                <w:lang w:eastAsia="zh-CN" w:bidi="ar-IQ"/>
              </w:rPr>
              <w:t xml:space="preserve"> from an AF</w:t>
            </w:r>
            <w:r w:rsidRPr="009514A7">
              <w:rPr>
                <w:rFonts w:cs="Arial"/>
                <w:szCs w:val="18"/>
                <w:lang w:eastAsia="zh-CN" w:bidi="ar-IQ"/>
              </w:rPr>
              <w:t xml:space="preserve"> or notification</w:t>
            </w:r>
            <w:r>
              <w:rPr>
                <w:rFonts w:cs="Arial"/>
                <w:szCs w:val="18"/>
                <w:lang w:eastAsia="zh-CN" w:bidi="ar-IQ"/>
              </w:rPr>
              <w:t xml:space="preserve"> to an AF</w:t>
            </w:r>
            <w:r w:rsidRPr="009514A7">
              <w:rPr>
                <w:rFonts w:cs="Arial"/>
                <w:szCs w:val="18"/>
                <w:lang w:eastAsia="zh-CN" w:bidi="ar-IQ"/>
              </w:rPr>
              <w:t>.</w:t>
            </w:r>
          </w:p>
        </w:tc>
      </w:tr>
      <w:tr w:rsidR="00381ABD" w:rsidRPr="009514A7" w14:paraId="77A7516F" w14:textId="77777777" w:rsidTr="00FB2F85">
        <w:trPr>
          <w:cantSplit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CFA3" w14:textId="77777777" w:rsidR="00381ABD" w:rsidRPr="009514A7" w:rsidRDefault="00381ABD" w:rsidP="00FB2F85">
            <w:pPr>
              <w:pStyle w:val="TAL"/>
            </w:pPr>
            <w:r w:rsidRPr="009514A7">
              <w:rPr>
                <w:rFonts w:hint="eastAsia"/>
                <w:lang w:eastAsia="zh-CN"/>
              </w:rPr>
              <w:t xml:space="preserve">API </w:t>
            </w:r>
            <w:r>
              <w:rPr>
                <w:lang w:eastAsia="zh-CN"/>
              </w:rPr>
              <w:t xml:space="preserve">Target </w:t>
            </w:r>
            <w:r w:rsidRPr="009514A7">
              <w:rPr>
                <w:rFonts w:hint="eastAsia"/>
                <w:lang w:eastAsia="zh-CN"/>
              </w:rPr>
              <w:t xml:space="preserve">Network </w:t>
            </w:r>
            <w:r>
              <w:rPr>
                <w:lang w:eastAsia="zh-CN"/>
              </w:rPr>
              <w:t>Function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83F3" w14:textId="77777777" w:rsidR="00381ABD" w:rsidRPr="009514A7" w:rsidRDefault="00381ABD" w:rsidP="00FB2F85">
            <w:pPr>
              <w:pStyle w:val="TAC"/>
              <w:rPr>
                <w:sz w:val="16"/>
                <w:szCs w:val="16"/>
              </w:rPr>
            </w:pPr>
            <w:r w:rsidRPr="009514A7">
              <w:rPr>
                <w:sz w:val="16"/>
                <w:szCs w:val="16"/>
              </w:rPr>
              <w:t>O</w:t>
            </w:r>
            <w:r w:rsidRPr="002B6AD1">
              <w:rPr>
                <w:sz w:val="16"/>
                <w:szCs w:val="16"/>
                <w:vertAlign w:val="subscript"/>
              </w:rPr>
              <w:t>C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ABAF" w14:textId="77777777" w:rsidR="00381ABD" w:rsidRPr="009514A7" w:rsidRDefault="00381ABD" w:rsidP="00FB2F85">
            <w:pPr>
              <w:pStyle w:val="TAL"/>
              <w:rPr>
                <w:rFonts w:cs="Arial"/>
                <w:szCs w:val="18"/>
                <w:lang w:bidi="ar-IQ"/>
              </w:rPr>
            </w:pPr>
            <w:r w:rsidRPr="009514A7">
              <w:rPr>
                <w:rFonts w:cs="Arial" w:hint="eastAsia"/>
                <w:szCs w:val="18"/>
                <w:lang w:eastAsia="zh-CN" w:bidi="ar-IQ"/>
              </w:rPr>
              <w:t xml:space="preserve">This field holds the identifier </w:t>
            </w:r>
            <w:r>
              <w:rPr>
                <w:rFonts w:cs="Arial"/>
                <w:szCs w:val="18"/>
                <w:lang w:eastAsia="zh-CN" w:bidi="ar-IQ"/>
              </w:rPr>
              <w:t xml:space="preserve">of </w:t>
            </w:r>
            <w:r w:rsidRPr="009514A7">
              <w:rPr>
                <w:rFonts w:cs="Arial"/>
                <w:szCs w:val="18"/>
                <w:lang w:eastAsia="zh-CN" w:bidi="ar-IQ"/>
              </w:rPr>
              <w:t xml:space="preserve">the network </w:t>
            </w:r>
            <w:r>
              <w:rPr>
                <w:rFonts w:cs="Arial"/>
                <w:szCs w:val="18"/>
                <w:lang w:eastAsia="zh-CN" w:bidi="ar-IQ"/>
              </w:rPr>
              <w:t>function</w:t>
            </w:r>
            <w:r w:rsidRPr="009514A7">
              <w:rPr>
                <w:rFonts w:cs="Arial"/>
                <w:szCs w:val="18"/>
                <w:lang w:eastAsia="zh-CN" w:bidi="ar-IQ"/>
              </w:rPr>
              <w:t xml:space="preserve"> that</w:t>
            </w:r>
            <w:r w:rsidRPr="009514A7">
              <w:rPr>
                <w:rFonts w:cs="Arial" w:hint="eastAsia"/>
                <w:szCs w:val="18"/>
                <w:lang w:eastAsia="zh-CN" w:bidi="ar-IQ"/>
              </w:rPr>
              <w:t xml:space="preserve"> </w:t>
            </w:r>
            <w:r>
              <w:rPr>
                <w:rFonts w:cs="Arial"/>
                <w:szCs w:val="18"/>
                <w:lang w:eastAsia="zh-CN" w:bidi="ar-IQ"/>
              </w:rPr>
              <w:t xml:space="preserve">either is the destination of the API invocation or </w:t>
            </w:r>
            <w:r w:rsidRPr="009514A7">
              <w:rPr>
                <w:rFonts w:cs="Arial"/>
                <w:szCs w:val="18"/>
                <w:lang w:eastAsia="zh-CN" w:bidi="ar-IQ"/>
              </w:rPr>
              <w:t>triggers the notification.</w:t>
            </w:r>
          </w:p>
        </w:tc>
      </w:tr>
      <w:tr w:rsidR="00381ABD" w:rsidRPr="009514A7" w14:paraId="22440025" w14:textId="77777777" w:rsidTr="00FB2F85">
        <w:trPr>
          <w:cantSplit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FFA4" w14:textId="77777777" w:rsidR="00381ABD" w:rsidRPr="009514A7" w:rsidRDefault="00381ABD" w:rsidP="00FB2F85">
            <w:pPr>
              <w:pStyle w:val="TAL"/>
            </w:pPr>
            <w:r w:rsidRPr="009514A7">
              <w:rPr>
                <w:lang w:eastAsia="zh-CN"/>
              </w:rPr>
              <w:t xml:space="preserve">API </w:t>
            </w:r>
            <w:r w:rsidRPr="009514A7">
              <w:t>Result Code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1B35" w14:textId="77777777" w:rsidR="00381ABD" w:rsidRPr="009514A7" w:rsidRDefault="00381ABD" w:rsidP="00FB2F85">
            <w:pPr>
              <w:pStyle w:val="TAC"/>
              <w:rPr>
                <w:rFonts w:cs="Arial"/>
              </w:rPr>
            </w:pPr>
            <w:r w:rsidRPr="009514A7">
              <w:rPr>
                <w:sz w:val="16"/>
                <w:szCs w:val="16"/>
              </w:rPr>
              <w:t>O</w:t>
            </w:r>
            <w:r w:rsidRPr="002B6AD1">
              <w:rPr>
                <w:sz w:val="16"/>
                <w:szCs w:val="16"/>
                <w:vertAlign w:val="subscript"/>
              </w:rPr>
              <w:t>C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97EB" w14:textId="77777777" w:rsidR="00381ABD" w:rsidRPr="009514A7" w:rsidRDefault="00381ABD" w:rsidP="00FB2F85">
            <w:pPr>
              <w:pStyle w:val="TAL"/>
              <w:rPr>
                <w:rFonts w:cs="Arial"/>
                <w:szCs w:val="18"/>
                <w:lang w:bidi="ar-IQ"/>
              </w:rPr>
            </w:pPr>
            <w:r w:rsidRPr="009514A7">
              <w:rPr>
                <w:rFonts w:cs="Arial"/>
                <w:szCs w:val="18"/>
                <w:lang w:bidi="ar-IQ"/>
              </w:rPr>
              <w:t xml:space="preserve">This parameter holds </w:t>
            </w:r>
            <w:r w:rsidRPr="009514A7">
              <w:t xml:space="preserve">the result of </w:t>
            </w:r>
            <w:r w:rsidRPr="009514A7">
              <w:rPr>
                <w:rFonts w:cs="Arial"/>
                <w:szCs w:val="18"/>
                <w:lang w:bidi="ar-IQ"/>
              </w:rPr>
              <w:t>API Invocation.</w:t>
            </w:r>
          </w:p>
        </w:tc>
      </w:tr>
      <w:tr w:rsidR="00381ABD" w:rsidRPr="009514A7" w14:paraId="02B1A8F1" w14:textId="77777777" w:rsidTr="00FB2F85">
        <w:trPr>
          <w:cantSplit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42E4" w14:textId="77777777" w:rsidR="00381ABD" w:rsidRPr="000774B5" w:rsidRDefault="00381ABD" w:rsidP="00FB2F85">
            <w:pPr>
              <w:pStyle w:val="TAL"/>
              <w:rPr>
                <w:lang w:eastAsia="zh-CN"/>
              </w:rPr>
            </w:pPr>
            <w:r>
              <w:rPr>
                <w:lang w:val="fr-FR" w:eastAsia="zh-CN"/>
              </w:rPr>
              <w:t>API Name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E830" w14:textId="77777777" w:rsidR="00381ABD" w:rsidRPr="009514A7" w:rsidRDefault="00381ABD" w:rsidP="00FB2F85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M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5E97" w14:textId="77777777" w:rsidR="00381ABD" w:rsidRPr="009514A7" w:rsidRDefault="00381ABD" w:rsidP="00FB2F85">
            <w:pPr>
              <w:pStyle w:val="TAL"/>
              <w:rPr>
                <w:rFonts w:cs="Arial"/>
                <w:szCs w:val="18"/>
                <w:lang w:bidi="ar-IQ"/>
              </w:rPr>
            </w:pPr>
            <w:r w:rsidRPr="00381ABD">
              <w:rPr>
                <w:rFonts w:cs="Arial"/>
                <w:szCs w:val="18"/>
                <w:lang w:val="en-US" w:bidi="ar-IQ"/>
              </w:rPr>
              <w:t>This field holds the name of the API invoked.</w:t>
            </w:r>
          </w:p>
        </w:tc>
      </w:tr>
      <w:tr w:rsidR="00381ABD" w:rsidRPr="009514A7" w14:paraId="46CF20E8" w14:textId="77777777" w:rsidTr="00FB2F85">
        <w:trPr>
          <w:cantSplit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D01B" w14:textId="77777777" w:rsidR="00381ABD" w:rsidRPr="009514A7" w:rsidRDefault="00381ABD" w:rsidP="00FB2F85">
            <w:pPr>
              <w:pStyle w:val="TAL"/>
              <w:rPr>
                <w:lang w:eastAsia="zh-CN"/>
              </w:rPr>
            </w:pPr>
            <w:r>
              <w:rPr>
                <w:lang w:val="fr-FR" w:eastAsia="zh-CN"/>
              </w:rPr>
              <w:t>API Reference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A29B" w14:textId="77777777" w:rsidR="00381ABD" w:rsidRPr="009514A7" w:rsidRDefault="00381ABD" w:rsidP="00FB2F85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O</w:t>
            </w:r>
            <w:r>
              <w:rPr>
                <w:sz w:val="16"/>
                <w:szCs w:val="16"/>
                <w:vertAlign w:val="subscript"/>
                <w:lang w:val="fr-FR"/>
              </w:rPr>
              <w:t>C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FC62" w14:textId="77777777" w:rsidR="00381ABD" w:rsidRPr="009514A7" w:rsidRDefault="00381ABD" w:rsidP="00FB2F85">
            <w:pPr>
              <w:pStyle w:val="TAL"/>
              <w:rPr>
                <w:rFonts w:cs="Arial"/>
                <w:szCs w:val="18"/>
                <w:lang w:bidi="ar-IQ"/>
              </w:rPr>
            </w:pPr>
            <w:r w:rsidRPr="00381ABD">
              <w:rPr>
                <w:rFonts w:cs="Arial"/>
                <w:szCs w:val="18"/>
                <w:lang w:val="en-US" w:bidi="ar-IQ"/>
              </w:rPr>
              <w:t>This field holds the reference to the definition of the format of the API invocation, this can be a URI or refence to the standard where it's specified</w:t>
            </w:r>
          </w:p>
        </w:tc>
      </w:tr>
      <w:tr w:rsidR="00381ABD" w:rsidRPr="009514A7" w14:paraId="35C5FE7C" w14:textId="77777777" w:rsidTr="00FB2F85">
        <w:trPr>
          <w:cantSplit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2DF0" w14:textId="77777777" w:rsidR="00381ABD" w:rsidRPr="009514A7" w:rsidRDefault="00381ABD" w:rsidP="00FB2F85">
            <w:pPr>
              <w:pStyle w:val="TAL"/>
              <w:rPr>
                <w:lang w:eastAsia="zh-CN"/>
              </w:rPr>
            </w:pPr>
            <w:r>
              <w:rPr>
                <w:lang w:val="fr-FR" w:eastAsia="zh-CN"/>
              </w:rPr>
              <w:t>API Content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18DE" w14:textId="77777777" w:rsidR="00381ABD" w:rsidRPr="009514A7" w:rsidRDefault="00381ABD" w:rsidP="00FB2F85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O</w:t>
            </w:r>
            <w:r>
              <w:rPr>
                <w:sz w:val="16"/>
                <w:szCs w:val="16"/>
                <w:vertAlign w:val="subscript"/>
                <w:lang w:val="fr-FR"/>
              </w:rPr>
              <w:t>C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DDD4" w14:textId="77777777" w:rsidR="00381ABD" w:rsidRPr="009514A7" w:rsidRDefault="00381ABD" w:rsidP="00FB2F85">
            <w:pPr>
              <w:pStyle w:val="TAL"/>
              <w:rPr>
                <w:rFonts w:cs="Arial"/>
                <w:szCs w:val="18"/>
                <w:lang w:bidi="ar-IQ"/>
              </w:rPr>
            </w:pPr>
            <w:r w:rsidRPr="00381ABD">
              <w:rPr>
                <w:rFonts w:cs="Arial"/>
                <w:szCs w:val="18"/>
                <w:lang w:val="en-US" w:bidi="ar-IQ"/>
              </w:rPr>
              <w:t>This field holds the actual content of the API invocation, in the format described by the API Reference</w:t>
            </w:r>
          </w:p>
        </w:tc>
      </w:tr>
    </w:tbl>
    <w:p w14:paraId="07C0A741" w14:textId="77777777" w:rsidR="00381ABD" w:rsidRDefault="00381ABD" w:rsidP="00381ABD">
      <w:pPr>
        <w:pStyle w:val="EditorsNote"/>
        <w:rPr>
          <w:lang w:eastAsia="zh-CN"/>
        </w:rPr>
      </w:pPr>
    </w:p>
    <w:p w14:paraId="04DD11AE" w14:textId="24EF9EE8" w:rsidR="00381ABD" w:rsidRDefault="00381ABD" w:rsidP="00381ABD">
      <w:pPr>
        <w:pStyle w:val="EditorsNote"/>
        <w:rPr>
          <w:lang w:eastAsia="zh-CN"/>
        </w:rPr>
      </w:pPr>
      <w:r>
        <w:rPr>
          <w:lang w:eastAsia="zh-CN"/>
        </w:rPr>
        <w:t>Editor's note:</w:t>
      </w:r>
      <w:r>
        <w:rPr>
          <w:lang w:eastAsia="zh-CN"/>
        </w:rPr>
        <w:tab/>
        <w:t>The full list of information elements is FFS.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81ABD" w14:paraId="10F31CAE" w14:textId="77777777" w:rsidTr="00FB2F8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BE2A57B" w14:textId="77777777" w:rsidR="00381ABD" w:rsidRDefault="00381ABD" w:rsidP="00FB2F8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change</w:t>
            </w:r>
          </w:p>
        </w:tc>
      </w:tr>
    </w:tbl>
    <w:p w14:paraId="17AFE16E" w14:textId="77777777" w:rsidR="00381ABD" w:rsidRDefault="00381ABD" w:rsidP="00381ABD">
      <w:pPr>
        <w:pStyle w:val="EditorsNote"/>
        <w:rPr>
          <w:lang w:eastAsia="zh-CN"/>
        </w:rPr>
      </w:pPr>
    </w:p>
    <w:p w14:paraId="34AF5D22" w14:textId="77777777" w:rsidR="00381ABD" w:rsidRPr="004A59BB" w:rsidRDefault="00381ABD" w:rsidP="00381ABD">
      <w:pPr>
        <w:pStyle w:val="Heading3"/>
      </w:pPr>
      <w:bookmarkStart w:id="86" w:name="_Toc20156193"/>
      <w:r w:rsidRPr="005A6EED">
        <w:lastRenderedPageBreak/>
        <w:t>6.3.</w:t>
      </w:r>
      <w:r>
        <w:rPr>
          <w:lang w:eastAsia="zh-CN"/>
        </w:rPr>
        <w:t>4</w:t>
      </w:r>
      <w:r w:rsidRPr="004A59BB">
        <w:tab/>
        <w:t>Detailed message format for converged charging</w:t>
      </w:r>
      <w:bookmarkEnd w:id="86"/>
    </w:p>
    <w:p w14:paraId="4694A29D" w14:textId="77777777" w:rsidR="00381ABD" w:rsidRPr="004A59BB" w:rsidRDefault="00381ABD" w:rsidP="00381ABD">
      <w:pPr>
        <w:rPr>
          <w:rFonts w:eastAsia="MS Mincho"/>
        </w:rPr>
      </w:pPr>
      <w:r w:rsidRPr="005A6EED">
        <w:rPr>
          <w:rFonts w:eastAsia="MS Mincho"/>
        </w:rPr>
        <w:t xml:space="preserve">The </w:t>
      </w:r>
      <w:r w:rsidRPr="005A6EED">
        <w:t xml:space="preserve">Operation </w:t>
      </w:r>
      <w:r w:rsidRPr="005A6EED">
        <w:rPr>
          <w:rFonts w:eastAsia="MS Mincho"/>
        </w:rPr>
        <w:t>types are listed in the following order: I [</w:t>
      </w:r>
      <w:r>
        <w:rPr>
          <w:rFonts w:eastAsia="MS Mincho"/>
        </w:rPr>
        <w:t>I</w:t>
      </w:r>
      <w:r w:rsidRPr="004D058A">
        <w:rPr>
          <w:rFonts w:eastAsia="MS Mincho"/>
        </w:rPr>
        <w:t>nitial] /</w:t>
      </w:r>
      <w:r w:rsidRPr="00186418">
        <w:rPr>
          <w:rFonts w:eastAsia="MS Mincho"/>
        </w:rPr>
        <w:t xml:space="preserve"> </w:t>
      </w:r>
      <w:r>
        <w:rPr>
          <w:rFonts w:eastAsia="MS Mincho"/>
        </w:rPr>
        <w:t>U (Update)/</w:t>
      </w:r>
      <w:r w:rsidRPr="004D058A">
        <w:rPr>
          <w:rFonts w:eastAsia="MS Mincho"/>
        </w:rPr>
        <w:t>T [</w:t>
      </w:r>
      <w:r>
        <w:rPr>
          <w:rFonts w:eastAsia="MS Mincho"/>
        </w:rPr>
        <w:t>T</w:t>
      </w:r>
      <w:r w:rsidRPr="004D058A">
        <w:rPr>
          <w:rFonts w:eastAsia="MS Mincho"/>
        </w:rPr>
        <w:t>erminat</w:t>
      </w:r>
      <w:r>
        <w:rPr>
          <w:rFonts w:eastAsia="MS Mincho"/>
        </w:rPr>
        <w:t>ion</w:t>
      </w:r>
      <w:r w:rsidRPr="004D058A">
        <w:rPr>
          <w:rFonts w:eastAsia="MS Mincho"/>
        </w:rPr>
        <w:t>]/E [event]. Therefore, when all Operation types are possible it is marked as I</w:t>
      </w:r>
      <w:r>
        <w:rPr>
          <w:rFonts w:eastAsia="MS Mincho"/>
        </w:rPr>
        <w:t>U</w:t>
      </w:r>
      <w:r w:rsidRPr="004D058A">
        <w:rPr>
          <w:rFonts w:eastAsia="MS Mincho"/>
        </w:rPr>
        <w:t>TE. If only some Operation types are allowed for a node, only the appropriate letters are used (</w:t>
      </w:r>
      <w:r>
        <w:rPr>
          <w:rFonts w:eastAsia="MS Mincho"/>
        </w:rPr>
        <w:t>e.g</w:t>
      </w:r>
      <w:r w:rsidRPr="004D058A">
        <w:rPr>
          <w:rFonts w:eastAsia="MS Mincho"/>
        </w:rPr>
        <w:t>. I</w:t>
      </w:r>
      <w:r>
        <w:rPr>
          <w:rFonts w:eastAsia="MS Mincho"/>
        </w:rPr>
        <w:t>U</w:t>
      </w:r>
      <w:r w:rsidRPr="004D058A">
        <w:rPr>
          <w:rFonts w:eastAsia="MS Mincho"/>
        </w:rPr>
        <w:t xml:space="preserve">T or E) as indicated in the table heading. The omission of an Operation type for a </w:t>
      </w:r>
      <w:proofErr w:type="gramStart"/>
      <w:r w:rsidRPr="004D058A">
        <w:rPr>
          <w:rFonts w:eastAsia="MS Mincho"/>
        </w:rPr>
        <w:t>particular field</w:t>
      </w:r>
      <w:proofErr w:type="gramEnd"/>
      <w:r w:rsidRPr="004D058A">
        <w:rPr>
          <w:rFonts w:eastAsia="MS Mincho"/>
        </w:rPr>
        <w:t xml:space="preserve"> is marked with "-</w:t>
      </w:r>
      <w:r w:rsidRPr="00747671">
        <w:rPr>
          <w:rFonts w:eastAsia="MS Mincho"/>
        </w:rPr>
        <w:t>" (</w:t>
      </w:r>
      <w:r>
        <w:rPr>
          <w:rFonts w:eastAsia="MS Mincho"/>
        </w:rPr>
        <w:t>e.g.</w:t>
      </w:r>
      <w:r w:rsidRPr="00747671">
        <w:rPr>
          <w:rFonts w:eastAsia="MS Mincho"/>
        </w:rPr>
        <w:t xml:space="preserve"> I-E). Also, when an entire field is not allowed in a node the entire cell is marked as </w:t>
      </w:r>
      <w:r w:rsidRPr="004A59BB">
        <w:rPr>
          <w:rFonts w:eastAsia="MS Mincho"/>
        </w:rPr>
        <w:t>"-".</w:t>
      </w:r>
    </w:p>
    <w:p w14:paraId="4F2F42E4" w14:textId="77777777" w:rsidR="00381ABD" w:rsidRPr="004A59BB" w:rsidRDefault="00381ABD" w:rsidP="00381ABD">
      <w:pPr>
        <w:keepNext/>
      </w:pPr>
      <w:r w:rsidRPr="004A59BB">
        <w:t>Table 6.3.</w:t>
      </w:r>
      <w:r>
        <w:t>4</w:t>
      </w:r>
      <w:r w:rsidRPr="004A59BB">
        <w:t>.1 illustrates the basic structure of the supported fields in the Charging Data Request for exposure function API online charging.</w:t>
      </w:r>
      <w:r w:rsidRPr="004A59BB">
        <w:rPr>
          <w:lang w:eastAsia="zh-CN"/>
        </w:rPr>
        <w:t xml:space="preserve"> </w:t>
      </w:r>
    </w:p>
    <w:p w14:paraId="63260735" w14:textId="77777777" w:rsidR="00381ABD" w:rsidRPr="004A59BB" w:rsidRDefault="00381ABD" w:rsidP="00381ABD">
      <w:pPr>
        <w:pStyle w:val="TH"/>
        <w:rPr>
          <w:lang w:bidi="ar-IQ"/>
        </w:rPr>
      </w:pPr>
      <w:r w:rsidRPr="004A59BB">
        <w:rPr>
          <w:lang w:bidi="ar-IQ"/>
        </w:rPr>
        <w:t>Table 6.3.</w:t>
      </w:r>
      <w:r>
        <w:rPr>
          <w:lang w:bidi="ar-IQ"/>
        </w:rPr>
        <w:t>4</w:t>
      </w:r>
      <w:r w:rsidRPr="004A59BB">
        <w:rPr>
          <w:lang w:bidi="ar-IQ"/>
        </w:rPr>
        <w:t xml:space="preserve">.1: Supported fields in Charging Data Request message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2618"/>
        <w:gridCol w:w="925"/>
      </w:tblGrid>
      <w:tr w:rsidR="00381ABD" w:rsidRPr="00E521C2" w14:paraId="024FED5F" w14:textId="77777777" w:rsidTr="00FB2F85">
        <w:trPr>
          <w:tblHeader/>
          <w:jc w:val="center"/>
        </w:trPr>
        <w:tc>
          <w:tcPr>
            <w:tcW w:w="2122" w:type="dxa"/>
            <w:vMerge w:val="restart"/>
            <w:shd w:val="clear" w:color="auto" w:fill="D9D9D9"/>
          </w:tcPr>
          <w:p w14:paraId="44EF690D" w14:textId="77777777" w:rsidR="00381ABD" w:rsidRDefault="00381ABD" w:rsidP="00FB2F85">
            <w:pPr>
              <w:pStyle w:val="TAH"/>
            </w:pPr>
            <w:r w:rsidRPr="003C38B4">
              <w:t>Information Element</w:t>
            </w:r>
          </w:p>
        </w:tc>
        <w:tc>
          <w:tcPr>
            <w:tcW w:w="2618" w:type="dxa"/>
            <w:shd w:val="clear" w:color="auto" w:fill="D9D9D9"/>
            <w:hideMark/>
          </w:tcPr>
          <w:p w14:paraId="2F9DE7AC" w14:textId="77777777" w:rsidR="00381ABD" w:rsidRDefault="00381ABD" w:rsidP="00FB2F85">
            <w:pPr>
              <w:pStyle w:val="TAH"/>
            </w:pPr>
            <w:r w:rsidRPr="005A6EED">
              <w:rPr>
                <w:bCs/>
              </w:rPr>
              <w:t>Node Type</w:t>
            </w:r>
          </w:p>
        </w:tc>
        <w:tc>
          <w:tcPr>
            <w:tcW w:w="925" w:type="dxa"/>
            <w:shd w:val="clear" w:color="auto" w:fill="D9D9D9"/>
          </w:tcPr>
          <w:p w14:paraId="57CD840E" w14:textId="77777777" w:rsidR="00381ABD" w:rsidRPr="00E521C2" w:rsidRDefault="00381ABD" w:rsidP="00FB2F85">
            <w:pPr>
              <w:pStyle w:val="TAH"/>
            </w:pPr>
            <w:r>
              <w:rPr>
                <w:bCs/>
              </w:rPr>
              <w:t>N</w:t>
            </w:r>
            <w:r w:rsidRPr="00972911">
              <w:rPr>
                <w:bCs/>
              </w:rPr>
              <w:t>EF</w:t>
            </w:r>
          </w:p>
        </w:tc>
      </w:tr>
      <w:tr w:rsidR="00381ABD" w:rsidRPr="00E521C2" w14:paraId="73140337" w14:textId="77777777" w:rsidTr="00FB2F85">
        <w:trPr>
          <w:tblHeader/>
          <w:jc w:val="center"/>
        </w:trPr>
        <w:tc>
          <w:tcPr>
            <w:tcW w:w="2122" w:type="dxa"/>
            <w:vMerge/>
            <w:shd w:val="clear" w:color="auto" w:fill="D9D9D9"/>
          </w:tcPr>
          <w:p w14:paraId="4F5218A6" w14:textId="77777777" w:rsidR="00381ABD" w:rsidRDefault="00381ABD" w:rsidP="00FB2F85">
            <w:pPr>
              <w:pStyle w:val="TAH"/>
            </w:pPr>
          </w:p>
        </w:tc>
        <w:tc>
          <w:tcPr>
            <w:tcW w:w="2618" w:type="dxa"/>
            <w:shd w:val="clear" w:color="auto" w:fill="D9D9D9"/>
          </w:tcPr>
          <w:p w14:paraId="1B88688F" w14:textId="77777777" w:rsidR="00381ABD" w:rsidRPr="003C38B4" w:rsidRDefault="00381ABD" w:rsidP="00FB2F85">
            <w:pPr>
              <w:pStyle w:val="TAH"/>
            </w:pPr>
            <w:r w:rsidRPr="003C38B4">
              <w:t>Supported Operation Types</w:t>
            </w:r>
          </w:p>
        </w:tc>
        <w:tc>
          <w:tcPr>
            <w:tcW w:w="925" w:type="dxa"/>
            <w:shd w:val="clear" w:color="auto" w:fill="D9D9D9"/>
            <w:vAlign w:val="center"/>
          </w:tcPr>
          <w:p w14:paraId="5B1FEEAB" w14:textId="77777777" w:rsidR="00381ABD" w:rsidRPr="00E521C2" w:rsidRDefault="00381ABD" w:rsidP="00FB2F85">
            <w:pPr>
              <w:pStyle w:val="TAH"/>
            </w:pPr>
            <w:r w:rsidRPr="00E521C2">
              <w:t>I/T/</w:t>
            </w:r>
            <w:r>
              <w:t>U/</w:t>
            </w:r>
            <w:r w:rsidRPr="00E521C2">
              <w:t>E</w:t>
            </w:r>
          </w:p>
        </w:tc>
      </w:tr>
      <w:tr w:rsidR="00381ABD" w14:paraId="486A7F63" w14:textId="77777777" w:rsidTr="00FB2F85">
        <w:trPr>
          <w:jc w:val="center"/>
        </w:trPr>
        <w:tc>
          <w:tcPr>
            <w:tcW w:w="4740" w:type="dxa"/>
            <w:gridSpan w:val="2"/>
            <w:hideMark/>
          </w:tcPr>
          <w:p w14:paraId="61CC40CD" w14:textId="77777777" w:rsidR="00381ABD" w:rsidRDefault="00381ABD" w:rsidP="00FB2F85">
            <w:pPr>
              <w:pStyle w:val="TAL"/>
            </w:pPr>
            <w:r w:rsidRPr="009A6B40">
              <w:rPr>
                <w:bCs/>
              </w:rPr>
              <w:t>Session Identifier</w:t>
            </w:r>
          </w:p>
        </w:tc>
        <w:tc>
          <w:tcPr>
            <w:tcW w:w="925" w:type="dxa"/>
            <w:vAlign w:val="center"/>
          </w:tcPr>
          <w:p w14:paraId="73DEE0FF" w14:textId="77777777" w:rsidR="00381ABD" w:rsidRDefault="00381ABD" w:rsidP="00FB2F8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ITE</w:t>
            </w:r>
          </w:p>
        </w:tc>
      </w:tr>
      <w:tr w:rsidR="00381ABD" w14:paraId="418DEA1D" w14:textId="77777777" w:rsidTr="00FB2F85">
        <w:trPr>
          <w:jc w:val="center"/>
        </w:trPr>
        <w:tc>
          <w:tcPr>
            <w:tcW w:w="4740" w:type="dxa"/>
            <w:gridSpan w:val="2"/>
            <w:hideMark/>
          </w:tcPr>
          <w:p w14:paraId="38A5D068" w14:textId="77777777" w:rsidR="00381ABD" w:rsidRDefault="00381ABD" w:rsidP="00FB2F85">
            <w:pPr>
              <w:pStyle w:val="TAL"/>
            </w:pPr>
            <w:r w:rsidRPr="009A6B40">
              <w:rPr>
                <w:bCs/>
              </w:rPr>
              <w:t>Subscriber Identifier</w:t>
            </w:r>
          </w:p>
        </w:tc>
        <w:tc>
          <w:tcPr>
            <w:tcW w:w="925" w:type="dxa"/>
          </w:tcPr>
          <w:p w14:paraId="4C38FEA5" w14:textId="3322D82A" w:rsidR="00381ABD" w:rsidRDefault="00381ABD" w:rsidP="00FB2F85">
            <w:pPr>
              <w:pStyle w:val="TAC"/>
            </w:pPr>
            <w:r w:rsidRPr="00976547">
              <w:rPr>
                <w:lang w:eastAsia="zh-CN"/>
              </w:rPr>
              <w:t>ITE</w:t>
            </w:r>
          </w:p>
        </w:tc>
      </w:tr>
      <w:tr w:rsidR="00631B97" w:rsidDel="00E13523" w14:paraId="26789226" w14:textId="7DDD61EA" w:rsidTr="00FB2F85">
        <w:trPr>
          <w:jc w:val="center"/>
          <w:ins w:id="87" w:author="Nokia - mga" w:date="2021-01-14T18:43:00Z"/>
          <w:del w:id="88" w:author="Nokia - mga1" w:date="2021-02-01T15:20:00Z"/>
        </w:trPr>
        <w:tc>
          <w:tcPr>
            <w:tcW w:w="4740" w:type="dxa"/>
            <w:gridSpan w:val="2"/>
          </w:tcPr>
          <w:p w14:paraId="42FFF599" w14:textId="0A1EC382" w:rsidR="00631B97" w:rsidRPr="009A6B40" w:rsidDel="00E13523" w:rsidRDefault="00631B97" w:rsidP="00FB2F85">
            <w:pPr>
              <w:pStyle w:val="TAL"/>
              <w:rPr>
                <w:ins w:id="89" w:author="Nokia - mga" w:date="2021-01-14T18:43:00Z"/>
                <w:del w:id="90" w:author="Nokia - mga1" w:date="2021-02-01T15:20:00Z"/>
                <w:bCs/>
              </w:rPr>
            </w:pPr>
            <w:bookmarkStart w:id="91" w:name="_GoBack"/>
            <w:bookmarkEnd w:id="91"/>
            <w:ins w:id="92" w:author="Nokia - mga" w:date="2021-01-14T18:43:00Z">
              <w:del w:id="93" w:author="Nokia - mga1" w:date="2021-02-01T15:20:00Z">
                <w:r w:rsidDel="00E13523">
                  <w:rPr>
                    <w:bCs/>
                  </w:rPr>
                  <w:delText>AF identifier</w:delText>
                </w:r>
              </w:del>
            </w:ins>
          </w:p>
        </w:tc>
        <w:tc>
          <w:tcPr>
            <w:tcW w:w="925" w:type="dxa"/>
          </w:tcPr>
          <w:p w14:paraId="707DD59B" w14:textId="60B0E8BC" w:rsidR="00631B97" w:rsidRPr="00976547" w:rsidDel="00E13523" w:rsidRDefault="00BF2FDF" w:rsidP="00FB2F85">
            <w:pPr>
              <w:pStyle w:val="TAC"/>
              <w:rPr>
                <w:ins w:id="94" w:author="Nokia - mga" w:date="2021-01-14T18:43:00Z"/>
                <w:del w:id="95" w:author="Nokia - mga1" w:date="2021-02-01T15:20:00Z"/>
                <w:lang w:eastAsia="zh-CN"/>
              </w:rPr>
            </w:pPr>
            <w:ins w:id="96" w:author="Nokia - mga" w:date="2021-01-14T18:43:00Z">
              <w:del w:id="97" w:author="Nokia - mga1" w:date="2021-02-01T15:20:00Z">
                <w:r w:rsidRPr="00976547" w:rsidDel="00E13523">
                  <w:rPr>
                    <w:lang w:eastAsia="zh-CN"/>
                  </w:rPr>
                  <w:delText>ITE</w:delText>
                </w:r>
              </w:del>
            </w:ins>
          </w:p>
        </w:tc>
      </w:tr>
      <w:tr w:rsidR="00381ABD" w14:paraId="1EEB08C9" w14:textId="77777777" w:rsidTr="00FB2F85">
        <w:trPr>
          <w:jc w:val="center"/>
        </w:trPr>
        <w:tc>
          <w:tcPr>
            <w:tcW w:w="4740" w:type="dxa"/>
            <w:gridSpan w:val="2"/>
          </w:tcPr>
          <w:p w14:paraId="7C5B4322" w14:textId="77777777" w:rsidR="00381ABD" w:rsidRDefault="00381ABD" w:rsidP="00FB2F85">
            <w:pPr>
              <w:pStyle w:val="TAL"/>
            </w:pPr>
            <w:r w:rsidRPr="009A6B40">
              <w:rPr>
                <w:bCs/>
              </w:rPr>
              <w:t>NF Consumer Identification</w:t>
            </w:r>
          </w:p>
        </w:tc>
        <w:tc>
          <w:tcPr>
            <w:tcW w:w="925" w:type="dxa"/>
          </w:tcPr>
          <w:p w14:paraId="542B5F12" w14:textId="77777777" w:rsidR="00381ABD" w:rsidRDefault="00381ABD" w:rsidP="00FB2F85">
            <w:pPr>
              <w:pStyle w:val="TAC"/>
            </w:pPr>
            <w:r w:rsidRPr="00976547">
              <w:rPr>
                <w:lang w:eastAsia="zh-CN"/>
              </w:rPr>
              <w:t>ITE</w:t>
            </w:r>
          </w:p>
        </w:tc>
      </w:tr>
      <w:tr w:rsidR="00381ABD" w14:paraId="2B7FBEA7" w14:textId="77777777" w:rsidTr="00FB2F85">
        <w:trPr>
          <w:jc w:val="center"/>
        </w:trPr>
        <w:tc>
          <w:tcPr>
            <w:tcW w:w="4740" w:type="dxa"/>
            <w:gridSpan w:val="2"/>
          </w:tcPr>
          <w:p w14:paraId="39BCD94B" w14:textId="77777777" w:rsidR="00381ABD" w:rsidRDefault="00381ABD" w:rsidP="00FB2F85">
            <w:pPr>
              <w:pStyle w:val="TAL"/>
            </w:pPr>
            <w:r w:rsidRPr="009A6B40">
              <w:rPr>
                <w:bCs/>
                <w:lang w:bidi="ar-IQ"/>
              </w:rPr>
              <w:t>Invocation Timestamp</w:t>
            </w:r>
          </w:p>
        </w:tc>
        <w:tc>
          <w:tcPr>
            <w:tcW w:w="925" w:type="dxa"/>
          </w:tcPr>
          <w:p w14:paraId="1CE8D6A8" w14:textId="77777777" w:rsidR="00381ABD" w:rsidRDefault="00381ABD" w:rsidP="00FB2F85">
            <w:pPr>
              <w:pStyle w:val="TAC"/>
            </w:pPr>
            <w:r w:rsidRPr="00976547">
              <w:rPr>
                <w:lang w:eastAsia="zh-CN"/>
              </w:rPr>
              <w:t>ITE</w:t>
            </w:r>
          </w:p>
        </w:tc>
      </w:tr>
      <w:tr w:rsidR="00381ABD" w14:paraId="27894B21" w14:textId="77777777" w:rsidTr="00FB2F85">
        <w:trPr>
          <w:jc w:val="center"/>
        </w:trPr>
        <w:tc>
          <w:tcPr>
            <w:tcW w:w="4740" w:type="dxa"/>
            <w:gridSpan w:val="2"/>
          </w:tcPr>
          <w:p w14:paraId="5EC1DB6B" w14:textId="77777777" w:rsidR="00381ABD" w:rsidRDefault="00381ABD" w:rsidP="00FB2F85">
            <w:pPr>
              <w:pStyle w:val="TAL"/>
            </w:pPr>
            <w:r w:rsidRPr="009A6B40">
              <w:rPr>
                <w:bCs/>
              </w:rPr>
              <w:t>Invocation Sequence Number</w:t>
            </w:r>
          </w:p>
        </w:tc>
        <w:tc>
          <w:tcPr>
            <w:tcW w:w="925" w:type="dxa"/>
          </w:tcPr>
          <w:p w14:paraId="4E0B6E0A" w14:textId="77777777" w:rsidR="00381ABD" w:rsidRDefault="00381ABD" w:rsidP="00FB2F85">
            <w:pPr>
              <w:pStyle w:val="TAC"/>
            </w:pPr>
            <w:r w:rsidRPr="00976547">
              <w:rPr>
                <w:lang w:eastAsia="zh-CN"/>
              </w:rPr>
              <w:t>ITE</w:t>
            </w:r>
          </w:p>
        </w:tc>
      </w:tr>
      <w:tr w:rsidR="00381ABD" w14:paraId="4F632534" w14:textId="77777777" w:rsidTr="00FB2F85">
        <w:trPr>
          <w:jc w:val="center"/>
        </w:trPr>
        <w:tc>
          <w:tcPr>
            <w:tcW w:w="4740" w:type="dxa"/>
            <w:gridSpan w:val="2"/>
          </w:tcPr>
          <w:p w14:paraId="5913EE21" w14:textId="77777777" w:rsidR="00381ABD" w:rsidRPr="009A6B40" w:rsidRDefault="00381ABD" w:rsidP="00FB2F85">
            <w:pPr>
              <w:pStyle w:val="TAL"/>
              <w:rPr>
                <w:bCs/>
              </w:rPr>
            </w:pPr>
            <w:r w:rsidRPr="00584DA8">
              <w:t>Retransmission Indicator</w:t>
            </w:r>
          </w:p>
        </w:tc>
        <w:tc>
          <w:tcPr>
            <w:tcW w:w="925" w:type="dxa"/>
          </w:tcPr>
          <w:p w14:paraId="6CA34A38" w14:textId="77777777" w:rsidR="00381ABD" w:rsidRDefault="00381ABD" w:rsidP="00FB2F85">
            <w:pPr>
              <w:pStyle w:val="TAC"/>
            </w:pPr>
            <w:r>
              <w:rPr>
                <w:lang w:eastAsia="zh-CN"/>
              </w:rPr>
              <w:t>---</w:t>
            </w:r>
          </w:p>
        </w:tc>
      </w:tr>
      <w:tr w:rsidR="00381ABD" w:rsidRPr="00062422" w14:paraId="488465E2" w14:textId="77777777" w:rsidTr="00FB2F85">
        <w:trPr>
          <w:jc w:val="center"/>
        </w:trPr>
        <w:tc>
          <w:tcPr>
            <w:tcW w:w="4740" w:type="dxa"/>
            <w:gridSpan w:val="2"/>
          </w:tcPr>
          <w:p w14:paraId="2997143C" w14:textId="77777777" w:rsidR="00381ABD" w:rsidRDefault="00381ABD" w:rsidP="00FB2F85">
            <w:pPr>
              <w:pStyle w:val="TAL"/>
            </w:pPr>
            <w:r w:rsidRPr="009A6B40">
              <w:rPr>
                <w:bCs/>
                <w:lang w:eastAsia="zh-CN"/>
              </w:rPr>
              <w:t>One-time Event</w:t>
            </w:r>
          </w:p>
        </w:tc>
        <w:tc>
          <w:tcPr>
            <w:tcW w:w="925" w:type="dxa"/>
          </w:tcPr>
          <w:p w14:paraId="23EFFB32" w14:textId="77777777" w:rsidR="00381ABD" w:rsidRPr="00062422" w:rsidRDefault="00381ABD" w:rsidP="00FB2F85">
            <w:pPr>
              <w:pStyle w:val="TAC"/>
            </w:pPr>
            <w:r>
              <w:rPr>
                <w:lang w:eastAsia="zh-CN"/>
              </w:rPr>
              <w:t>--</w:t>
            </w:r>
            <w:r w:rsidRPr="00976547">
              <w:rPr>
                <w:lang w:eastAsia="zh-CN"/>
              </w:rPr>
              <w:t>E</w:t>
            </w:r>
          </w:p>
        </w:tc>
      </w:tr>
      <w:tr w:rsidR="00381ABD" w14:paraId="6A4D2CFF" w14:textId="77777777" w:rsidTr="00FB2F85">
        <w:trPr>
          <w:jc w:val="center"/>
        </w:trPr>
        <w:tc>
          <w:tcPr>
            <w:tcW w:w="4740" w:type="dxa"/>
            <w:gridSpan w:val="2"/>
          </w:tcPr>
          <w:p w14:paraId="1A457C33" w14:textId="77777777" w:rsidR="00381ABD" w:rsidRPr="009A6B40" w:rsidRDefault="00381ABD" w:rsidP="00FB2F85">
            <w:pPr>
              <w:pStyle w:val="TAL"/>
              <w:rPr>
                <w:bCs/>
                <w:lang w:eastAsia="zh-CN"/>
              </w:rPr>
            </w:pPr>
            <w:r w:rsidRPr="005E372F">
              <w:rPr>
                <w:rFonts w:cs="Arial"/>
              </w:rPr>
              <w:t>O</w:t>
            </w:r>
            <w:r w:rsidRPr="005E372F">
              <w:rPr>
                <w:rFonts w:cs="Arial" w:hint="eastAsia"/>
              </w:rPr>
              <w:t>ne</w:t>
            </w:r>
            <w:r w:rsidRPr="005E372F">
              <w:rPr>
                <w:rFonts w:cs="Arial"/>
              </w:rPr>
              <w:t xml:space="preserve">-time Event </w:t>
            </w:r>
            <w:r>
              <w:rPr>
                <w:rFonts w:cs="Arial"/>
              </w:rPr>
              <w:t>Type</w:t>
            </w:r>
          </w:p>
        </w:tc>
        <w:tc>
          <w:tcPr>
            <w:tcW w:w="925" w:type="dxa"/>
          </w:tcPr>
          <w:p w14:paraId="76BA75FC" w14:textId="77777777" w:rsidR="00381ABD" w:rsidRDefault="00381ABD" w:rsidP="00FB2F8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--</w:t>
            </w:r>
            <w:r w:rsidRPr="00976547">
              <w:rPr>
                <w:lang w:eastAsia="zh-CN"/>
              </w:rPr>
              <w:t>E</w:t>
            </w:r>
          </w:p>
        </w:tc>
      </w:tr>
      <w:tr w:rsidR="00381ABD" w:rsidRPr="00062422" w14:paraId="38B316DB" w14:textId="77777777" w:rsidTr="00FB2F85">
        <w:trPr>
          <w:jc w:val="center"/>
        </w:trPr>
        <w:tc>
          <w:tcPr>
            <w:tcW w:w="4740" w:type="dxa"/>
            <w:gridSpan w:val="2"/>
          </w:tcPr>
          <w:p w14:paraId="2DC41492" w14:textId="77777777" w:rsidR="00381ABD" w:rsidRDefault="00381ABD" w:rsidP="00FB2F85">
            <w:pPr>
              <w:pStyle w:val="TAL"/>
              <w:rPr>
                <w:lang w:eastAsia="zh-CN"/>
              </w:rPr>
            </w:pPr>
            <w:r w:rsidRPr="009A6B40">
              <w:rPr>
                <w:bCs/>
                <w:lang w:eastAsia="zh-CN"/>
              </w:rPr>
              <w:t>Notify URI</w:t>
            </w:r>
          </w:p>
        </w:tc>
        <w:tc>
          <w:tcPr>
            <w:tcW w:w="925" w:type="dxa"/>
          </w:tcPr>
          <w:p w14:paraId="5655E806" w14:textId="77777777" w:rsidR="00381ABD" w:rsidRPr="00062422" w:rsidRDefault="00381ABD" w:rsidP="00FB2F85">
            <w:pPr>
              <w:pStyle w:val="TAC"/>
            </w:pPr>
            <w:r w:rsidRPr="00976547">
              <w:rPr>
                <w:lang w:eastAsia="zh-CN"/>
              </w:rPr>
              <w:t>I</w:t>
            </w:r>
            <w:r>
              <w:rPr>
                <w:lang w:eastAsia="zh-CN"/>
              </w:rPr>
              <w:t>--</w:t>
            </w:r>
          </w:p>
        </w:tc>
      </w:tr>
      <w:tr w:rsidR="00381ABD" w14:paraId="351553D9" w14:textId="77777777" w:rsidTr="00FB2F85">
        <w:trPr>
          <w:jc w:val="center"/>
        </w:trPr>
        <w:tc>
          <w:tcPr>
            <w:tcW w:w="4740" w:type="dxa"/>
            <w:gridSpan w:val="2"/>
          </w:tcPr>
          <w:p w14:paraId="49809FE2" w14:textId="77777777" w:rsidR="00381ABD" w:rsidRDefault="00381ABD" w:rsidP="00FB2F85">
            <w:pPr>
              <w:pStyle w:val="TAL"/>
            </w:pPr>
            <w:r w:rsidRPr="009A6B40">
              <w:rPr>
                <w:bCs/>
              </w:rPr>
              <w:t>Triggers</w:t>
            </w:r>
          </w:p>
        </w:tc>
        <w:tc>
          <w:tcPr>
            <w:tcW w:w="925" w:type="dxa"/>
          </w:tcPr>
          <w:p w14:paraId="66827026" w14:textId="77777777" w:rsidR="00381ABD" w:rsidRDefault="00381ABD" w:rsidP="00FB2F85">
            <w:pPr>
              <w:pStyle w:val="TAC"/>
            </w:pPr>
            <w:r w:rsidRPr="00976547">
              <w:rPr>
                <w:lang w:eastAsia="zh-CN"/>
              </w:rPr>
              <w:t>ITE</w:t>
            </w:r>
          </w:p>
        </w:tc>
      </w:tr>
      <w:tr w:rsidR="00381ABD" w14:paraId="04787F52" w14:textId="77777777" w:rsidTr="00FB2F85">
        <w:trPr>
          <w:jc w:val="center"/>
        </w:trPr>
        <w:tc>
          <w:tcPr>
            <w:tcW w:w="4740" w:type="dxa"/>
            <w:gridSpan w:val="2"/>
          </w:tcPr>
          <w:p w14:paraId="0E3E70D8" w14:textId="77777777" w:rsidR="00381ABD" w:rsidRDefault="00381ABD" w:rsidP="00FB2F85">
            <w:pPr>
              <w:pStyle w:val="TAL"/>
            </w:pPr>
            <w:r w:rsidRPr="009A6B40">
              <w:rPr>
                <w:bCs/>
              </w:rPr>
              <w:t xml:space="preserve">Multiple </w:t>
            </w:r>
            <w:r w:rsidRPr="009A6B40">
              <w:rPr>
                <w:bCs/>
                <w:lang w:eastAsia="zh-CN"/>
              </w:rPr>
              <w:t>Unit</w:t>
            </w:r>
            <w:r w:rsidRPr="009A6B40">
              <w:rPr>
                <w:bCs/>
              </w:rPr>
              <w:t xml:space="preserve"> Usage</w:t>
            </w:r>
          </w:p>
        </w:tc>
        <w:tc>
          <w:tcPr>
            <w:tcW w:w="925" w:type="dxa"/>
          </w:tcPr>
          <w:p w14:paraId="0C7BCD1D" w14:textId="77777777" w:rsidR="00381ABD" w:rsidRDefault="00381ABD" w:rsidP="00FB2F85">
            <w:pPr>
              <w:pStyle w:val="TAC"/>
            </w:pPr>
            <w:r>
              <w:rPr>
                <w:lang w:eastAsia="zh-CN"/>
              </w:rPr>
              <w:t>ITE</w:t>
            </w:r>
          </w:p>
        </w:tc>
      </w:tr>
      <w:tr w:rsidR="00381ABD" w:rsidRPr="00E521C2" w14:paraId="61FDC38A" w14:textId="77777777" w:rsidTr="00FB2F85">
        <w:trPr>
          <w:jc w:val="center"/>
        </w:trPr>
        <w:tc>
          <w:tcPr>
            <w:tcW w:w="5665" w:type="dxa"/>
            <w:gridSpan w:val="3"/>
            <w:shd w:val="clear" w:color="auto" w:fill="D9D9D9"/>
          </w:tcPr>
          <w:p w14:paraId="1DB91F98" w14:textId="77777777" w:rsidR="00381ABD" w:rsidRPr="00E521C2" w:rsidRDefault="00381ABD" w:rsidP="00FB2F85">
            <w:pPr>
              <w:pStyle w:val="TAL"/>
              <w:rPr>
                <w:lang w:eastAsia="zh-CN" w:bidi="ar-IQ"/>
              </w:rPr>
            </w:pPr>
            <w:r w:rsidRPr="009A6B40">
              <w:rPr>
                <w:bCs/>
              </w:rPr>
              <w:t>NEF API Charging Information</w:t>
            </w:r>
          </w:p>
        </w:tc>
      </w:tr>
      <w:tr w:rsidR="00381ABD" w14:paraId="2F4B6FE5" w14:textId="77777777" w:rsidTr="00FB2F85">
        <w:trPr>
          <w:jc w:val="center"/>
        </w:trPr>
        <w:tc>
          <w:tcPr>
            <w:tcW w:w="4740" w:type="dxa"/>
            <w:gridSpan w:val="2"/>
          </w:tcPr>
          <w:p w14:paraId="5F435D3F" w14:textId="3854D08E" w:rsidR="00381ABD" w:rsidRDefault="00381ABD" w:rsidP="00FB2F85">
            <w:pPr>
              <w:pStyle w:val="TAL"/>
            </w:pPr>
            <w:r w:rsidRPr="009514A7">
              <w:rPr>
                <w:lang w:bidi="ar-IQ"/>
              </w:rPr>
              <w:t xml:space="preserve">External </w:t>
            </w:r>
            <w:ins w:id="98" w:author="Nokia - mga1" w:date="2021-01-29T15:46:00Z">
              <w:r w:rsidR="00CD62FD">
                <w:rPr>
                  <w:lang w:bidi="ar-IQ"/>
                </w:rPr>
                <w:t xml:space="preserve">Individual </w:t>
              </w:r>
            </w:ins>
            <w:r w:rsidRPr="009514A7">
              <w:rPr>
                <w:lang w:bidi="ar-IQ"/>
              </w:rPr>
              <w:t>Identifier</w:t>
            </w:r>
          </w:p>
        </w:tc>
        <w:tc>
          <w:tcPr>
            <w:tcW w:w="925" w:type="dxa"/>
          </w:tcPr>
          <w:p w14:paraId="365D2B1B" w14:textId="77777777" w:rsidR="00381ABD" w:rsidRDefault="00381ABD" w:rsidP="00FB2F85">
            <w:pPr>
              <w:pStyle w:val="TAC"/>
            </w:pPr>
            <w:r w:rsidRPr="00D34F3F">
              <w:t>ITE</w:t>
            </w:r>
          </w:p>
        </w:tc>
      </w:tr>
      <w:tr w:rsidR="00E86598" w14:paraId="20669C7B" w14:textId="77777777" w:rsidTr="00FB2F85">
        <w:trPr>
          <w:jc w:val="center"/>
          <w:ins w:id="99" w:author="Nokia - mga" w:date="2021-01-14T19:20:00Z"/>
        </w:trPr>
        <w:tc>
          <w:tcPr>
            <w:tcW w:w="4740" w:type="dxa"/>
            <w:gridSpan w:val="2"/>
          </w:tcPr>
          <w:p w14:paraId="0B743515" w14:textId="4700ED1D" w:rsidR="00E86598" w:rsidRPr="009514A7" w:rsidRDefault="00E86598" w:rsidP="00FB2F85">
            <w:pPr>
              <w:pStyle w:val="TAL"/>
              <w:rPr>
                <w:ins w:id="100" w:author="Nokia - mga" w:date="2021-01-14T19:20:00Z"/>
                <w:lang w:bidi="ar-IQ"/>
              </w:rPr>
            </w:pPr>
            <w:ins w:id="101" w:author="Nokia - mga" w:date="2021-01-14T19:20:00Z">
              <w:r>
                <w:rPr>
                  <w:lang w:bidi="ar-IQ"/>
                </w:rPr>
                <w:t>External Group Id</w:t>
              </w:r>
            </w:ins>
            <w:ins w:id="102" w:author="Nokia - mga1" w:date="2021-01-29T15:46:00Z">
              <w:r w:rsidR="00CD62FD">
                <w:rPr>
                  <w:lang w:bidi="ar-IQ"/>
                </w:rPr>
                <w:t>entifier</w:t>
              </w:r>
            </w:ins>
          </w:p>
        </w:tc>
        <w:tc>
          <w:tcPr>
            <w:tcW w:w="925" w:type="dxa"/>
          </w:tcPr>
          <w:p w14:paraId="04252770" w14:textId="31471C9A" w:rsidR="00E86598" w:rsidRPr="00D34F3F" w:rsidRDefault="00E86598" w:rsidP="00FB2F85">
            <w:pPr>
              <w:pStyle w:val="TAC"/>
              <w:rPr>
                <w:ins w:id="103" w:author="Nokia - mga" w:date="2021-01-14T19:20:00Z"/>
              </w:rPr>
            </w:pPr>
            <w:ins w:id="104" w:author="Nokia - mga" w:date="2021-01-14T19:20:00Z">
              <w:r w:rsidRPr="00D34F3F">
                <w:t>ITE</w:t>
              </w:r>
            </w:ins>
          </w:p>
        </w:tc>
      </w:tr>
      <w:tr w:rsidR="00381ABD" w14:paraId="4D87BAAD" w14:textId="77777777" w:rsidTr="00FB2F85">
        <w:trPr>
          <w:jc w:val="center"/>
        </w:trPr>
        <w:tc>
          <w:tcPr>
            <w:tcW w:w="4740" w:type="dxa"/>
            <w:gridSpan w:val="2"/>
          </w:tcPr>
          <w:p w14:paraId="7C1069CC" w14:textId="77777777" w:rsidR="00381ABD" w:rsidRDefault="00381ABD" w:rsidP="00FB2F85">
            <w:pPr>
              <w:pStyle w:val="TAL"/>
            </w:pPr>
            <w:r w:rsidRPr="009514A7">
              <w:rPr>
                <w:rFonts w:hint="eastAsia"/>
                <w:lang w:eastAsia="zh-CN"/>
              </w:rPr>
              <w:t>API Direction</w:t>
            </w:r>
          </w:p>
        </w:tc>
        <w:tc>
          <w:tcPr>
            <w:tcW w:w="925" w:type="dxa"/>
          </w:tcPr>
          <w:p w14:paraId="1CB7AD80" w14:textId="77777777" w:rsidR="00381ABD" w:rsidRDefault="00381ABD" w:rsidP="00FB2F85">
            <w:pPr>
              <w:pStyle w:val="TAC"/>
            </w:pPr>
            <w:r w:rsidRPr="00D34F3F">
              <w:t>ITE</w:t>
            </w:r>
          </w:p>
        </w:tc>
      </w:tr>
      <w:tr w:rsidR="00381ABD" w14:paraId="2AC3F1C0" w14:textId="77777777" w:rsidTr="00FB2F85">
        <w:trPr>
          <w:jc w:val="center"/>
        </w:trPr>
        <w:tc>
          <w:tcPr>
            <w:tcW w:w="4740" w:type="dxa"/>
            <w:gridSpan w:val="2"/>
          </w:tcPr>
          <w:p w14:paraId="6B115B02" w14:textId="77777777" w:rsidR="00381ABD" w:rsidRDefault="00381ABD" w:rsidP="00FB2F85">
            <w:pPr>
              <w:pStyle w:val="TAL"/>
            </w:pPr>
            <w:r w:rsidRPr="009514A7">
              <w:rPr>
                <w:rFonts w:hint="eastAsia"/>
                <w:lang w:eastAsia="zh-CN"/>
              </w:rPr>
              <w:t xml:space="preserve">API </w:t>
            </w:r>
            <w:r>
              <w:rPr>
                <w:lang w:eastAsia="zh-CN"/>
              </w:rPr>
              <w:t xml:space="preserve">Target </w:t>
            </w:r>
            <w:r w:rsidRPr="009514A7">
              <w:rPr>
                <w:rFonts w:hint="eastAsia"/>
                <w:lang w:eastAsia="zh-CN"/>
              </w:rPr>
              <w:t xml:space="preserve">Network </w:t>
            </w:r>
            <w:r>
              <w:rPr>
                <w:lang w:eastAsia="zh-CN"/>
              </w:rPr>
              <w:t>Function</w:t>
            </w:r>
          </w:p>
        </w:tc>
        <w:tc>
          <w:tcPr>
            <w:tcW w:w="925" w:type="dxa"/>
          </w:tcPr>
          <w:p w14:paraId="13DD459A" w14:textId="77777777" w:rsidR="00381ABD" w:rsidRDefault="00381ABD" w:rsidP="00FB2F85">
            <w:pPr>
              <w:pStyle w:val="TAC"/>
            </w:pPr>
            <w:r w:rsidRPr="00D34F3F">
              <w:t>ITE</w:t>
            </w:r>
          </w:p>
        </w:tc>
      </w:tr>
      <w:tr w:rsidR="00381ABD" w14:paraId="78DABA3E" w14:textId="77777777" w:rsidTr="00FB2F85">
        <w:trPr>
          <w:jc w:val="center"/>
        </w:trPr>
        <w:tc>
          <w:tcPr>
            <w:tcW w:w="4740" w:type="dxa"/>
            <w:gridSpan w:val="2"/>
          </w:tcPr>
          <w:p w14:paraId="3A1E0D32" w14:textId="77777777" w:rsidR="00381ABD" w:rsidRDefault="00381ABD" w:rsidP="00FB2F85">
            <w:pPr>
              <w:pStyle w:val="TAL"/>
            </w:pPr>
            <w:r w:rsidRPr="009514A7">
              <w:rPr>
                <w:lang w:eastAsia="zh-CN"/>
              </w:rPr>
              <w:t xml:space="preserve">API </w:t>
            </w:r>
            <w:r w:rsidRPr="009514A7">
              <w:t>Result Code</w:t>
            </w:r>
          </w:p>
        </w:tc>
        <w:tc>
          <w:tcPr>
            <w:tcW w:w="925" w:type="dxa"/>
          </w:tcPr>
          <w:p w14:paraId="2DED04B7" w14:textId="77777777" w:rsidR="00381ABD" w:rsidRDefault="00381ABD" w:rsidP="00FB2F85">
            <w:pPr>
              <w:pStyle w:val="TAC"/>
            </w:pPr>
            <w:r w:rsidRPr="00D34F3F">
              <w:t>ITE</w:t>
            </w:r>
          </w:p>
        </w:tc>
      </w:tr>
      <w:tr w:rsidR="00381ABD" w14:paraId="7A4F7EF1" w14:textId="77777777" w:rsidTr="00FB2F85">
        <w:trPr>
          <w:jc w:val="center"/>
        </w:trPr>
        <w:tc>
          <w:tcPr>
            <w:tcW w:w="4740" w:type="dxa"/>
            <w:gridSpan w:val="2"/>
          </w:tcPr>
          <w:p w14:paraId="7A27CD96" w14:textId="77777777" w:rsidR="00381ABD" w:rsidRDefault="00381ABD" w:rsidP="00FB2F85">
            <w:pPr>
              <w:pStyle w:val="TAL"/>
            </w:pPr>
            <w:r>
              <w:rPr>
                <w:lang w:val="fr-FR" w:eastAsia="zh-CN"/>
              </w:rPr>
              <w:t>API Name</w:t>
            </w:r>
          </w:p>
        </w:tc>
        <w:tc>
          <w:tcPr>
            <w:tcW w:w="925" w:type="dxa"/>
          </w:tcPr>
          <w:p w14:paraId="6406F770" w14:textId="77777777" w:rsidR="00381ABD" w:rsidRDefault="00381ABD" w:rsidP="00FB2F85">
            <w:pPr>
              <w:pStyle w:val="TAC"/>
            </w:pPr>
            <w:r w:rsidRPr="00D34F3F">
              <w:t>ITE</w:t>
            </w:r>
          </w:p>
        </w:tc>
      </w:tr>
      <w:tr w:rsidR="00381ABD" w14:paraId="640441AB" w14:textId="77777777" w:rsidTr="00FB2F85">
        <w:trPr>
          <w:jc w:val="center"/>
        </w:trPr>
        <w:tc>
          <w:tcPr>
            <w:tcW w:w="4740" w:type="dxa"/>
            <w:gridSpan w:val="2"/>
          </w:tcPr>
          <w:p w14:paraId="56C5DC09" w14:textId="77777777" w:rsidR="00381ABD" w:rsidRDefault="00381ABD" w:rsidP="00FB2F85">
            <w:pPr>
              <w:pStyle w:val="TAL"/>
            </w:pPr>
            <w:r>
              <w:rPr>
                <w:lang w:val="fr-FR" w:eastAsia="zh-CN"/>
              </w:rPr>
              <w:t>API Reference</w:t>
            </w:r>
          </w:p>
        </w:tc>
        <w:tc>
          <w:tcPr>
            <w:tcW w:w="925" w:type="dxa"/>
          </w:tcPr>
          <w:p w14:paraId="7F97221A" w14:textId="77777777" w:rsidR="00381ABD" w:rsidRDefault="00381ABD" w:rsidP="00FB2F85">
            <w:pPr>
              <w:pStyle w:val="TAC"/>
            </w:pPr>
            <w:r w:rsidRPr="00D34F3F">
              <w:t>ITE</w:t>
            </w:r>
          </w:p>
        </w:tc>
      </w:tr>
      <w:tr w:rsidR="00381ABD" w:rsidRPr="00D34F3F" w14:paraId="0F67731A" w14:textId="77777777" w:rsidTr="00FB2F85">
        <w:trPr>
          <w:jc w:val="center"/>
        </w:trPr>
        <w:tc>
          <w:tcPr>
            <w:tcW w:w="4740" w:type="dxa"/>
            <w:gridSpan w:val="2"/>
          </w:tcPr>
          <w:p w14:paraId="125831A3" w14:textId="77777777" w:rsidR="00381ABD" w:rsidRDefault="00381ABD" w:rsidP="00FB2F85">
            <w:pPr>
              <w:pStyle w:val="TAL"/>
            </w:pPr>
            <w:r>
              <w:rPr>
                <w:lang w:val="fr-FR" w:eastAsia="zh-CN"/>
              </w:rPr>
              <w:t>API Content</w:t>
            </w:r>
          </w:p>
        </w:tc>
        <w:tc>
          <w:tcPr>
            <w:tcW w:w="925" w:type="dxa"/>
          </w:tcPr>
          <w:p w14:paraId="5C74FEFF" w14:textId="77777777" w:rsidR="00381ABD" w:rsidRPr="00D34F3F" w:rsidRDefault="00381ABD" w:rsidP="00FB2F85">
            <w:pPr>
              <w:pStyle w:val="TAC"/>
            </w:pPr>
            <w:r w:rsidRPr="004B4D47">
              <w:t>ITE</w:t>
            </w:r>
          </w:p>
        </w:tc>
      </w:tr>
    </w:tbl>
    <w:p w14:paraId="0EB76698" w14:textId="77777777" w:rsidR="00381ABD" w:rsidRPr="005A6EED" w:rsidRDefault="00381ABD" w:rsidP="00381ABD">
      <w:pPr>
        <w:keepNext/>
      </w:pPr>
    </w:p>
    <w:p w14:paraId="2CE786E6" w14:textId="77777777" w:rsidR="00381ABD" w:rsidRPr="004D0AB6" w:rsidRDefault="00381ABD" w:rsidP="00381ABD">
      <w:pPr>
        <w:keepNext/>
      </w:pPr>
      <w:r w:rsidRPr="005A6EED">
        <w:t>Table 6.3.</w:t>
      </w:r>
      <w:r>
        <w:t>4</w:t>
      </w:r>
      <w:r w:rsidRPr="004D0AB6">
        <w:t xml:space="preserve">.2 illustrates the basic structure of the supported fields in the Charging Data Response for exposure function API </w:t>
      </w:r>
      <w:r>
        <w:t>converged</w:t>
      </w:r>
      <w:r w:rsidRPr="004D0AB6">
        <w:t xml:space="preserve"> charging.</w:t>
      </w:r>
    </w:p>
    <w:p w14:paraId="492EE971" w14:textId="77777777" w:rsidR="00381ABD" w:rsidRPr="004D0AB6" w:rsidRDefault="00381ABD" w:rsidP="00381ABD">
      <w:pPr>
        <w:pStyle w:val="TH"/>
        <w:rPr>
          <w:rFonts w:eastAsia="MS Mincho"/>
        </w:rPr>
      </w:pPr>
      <w:r w:rsidRPr="004D0AB6">
        <w:rPr>
          <w:rFonts w:eastAsia="MS Mincho"/>
        </w:rPr>
        <w:t>Table 6.3.</w:t>
      </w:r>
      <w:r>
        <w:rPr>
          <w:rFonts w:eastAsia="MS Mincho"/>
        </w:rPr>
        <w:t>4</w:t>
      </w:r>
      <w:r w:rsidRPr="004D0AB6">
        <w:rPr>
          <w:rFonts w:eastAsia="MS Mincho"/>
        </w:rPr>
        <w:t xml:space="preserve">.2: Supported fields in </w:t>
      </w:r>
      <w:r w:rsidRPr="004D0AB6">
        <w:rPr>
          <w:rFonts w:eastAsia="MS Mincho"/>
          <w:i/>
          <w:iCs/>
        </w:rPr>
        <w:t xml:space="preserve">Charging Data Response </w:t>
      </w:r>
      <w:r w:rsidRPr="004D0AB6">
        <w:rPr>
          <w:rFonts w:eastAsia="MS Mincho"/>
        </w:rPr>
        <w:t>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</w:tblCellMar>
        <w:tblLook w:val="0000" w:firstRow="0" w:lastRow="0" w:firstColumn="0" w:lastColumn="0" w:noHBand="0" w:noVBand="0"/>
      </w:tblPr>
      <w:tblGrid>
        <w:gridCol w:w="4169"/>
        <w:gridCol w:w="2507"/>
        <w:gridCol w:w="697"/>
      </w:tblGrid>
      <w:tr w:rsidR="00381ABD" w:rsidRPr="005A6EED" w14:paraId="497DF40A" w14:textId="77777777" w:rsidTr="00FB2F85">
        <w:trPr>
          <w:cantSplit/>
          <w:tblHeader/>
          <w:jc w:val="center"/>
        </w:trPr>
        <w:tc>
          <w:tcPr>
            <w:tcW w:w="416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7BE5D42" w14:textId="77777777" w:rsidR="00381ABD" w:rsidRPr="005A6EED" w:rsidRDefault="00381ABD" w:rsidP="00FB2F85">
            <w:pPr>
              <w:pStyle w:val="TAH"/>
            </w:pPr>
            <w:r w:rsidRPr="005A6EED">
              <w:t>Information Element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0C7236" w14:textId="77777777" w:rsidR="00381ABD" w:rsidRPr="005A6EED" w:rsidRDefault="00381ABD" w:rsidP="00FB2F85">
            <w:pPr>
              <w:pStyle w:val="TAH"/>
              <w:rPr>
                <w:bCs/>
              </w:rPr>
            </w:pPr>
            <w:r w:rsidRPr="005A6EED">
              <w:rPr>
                <w:bCs/>
              </w:rPr>
              <w:t>Node Type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865529" w14:textId="77777777" w:rsidR="00381ABD" w:rsidRPr="004D0AB6" w:rsidRDefault="00381ABD" w:rsidP="00FB2F85">
            <w:pPr>
              <w:pStyle w:val="TAH"/>
            </w:pPr>
            <w:r>
              <w:rPr>
                <w:bCs/>
              </w:rPr>
              <w:t>N</w:t>
            </w:r>
            <w:r w:rsidRPr="004D0AB6">
              <w:rPr>
                <w:bCs/>
              </w:rPr>
              <w:t>EF</w:t>
            </w:r>
          </w:p>
        </w:tc>
      </w:tr>
      <w:tr w:rsidR="00381ABD" w:rsidRPr="005A6EED" w14:paraId="45794639" w14:textId="77777777" w:rsidTr="00FB2F85">
        <w:trPr>
          <w:cantSplit/>
          <w:tblHeader/>
          <w:jc w:val="center"/>
        </w:trPr>
        <w:tc>
          <w:tcPr>
            <w:tcW w:w="41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0007FE13" w14:textId="77777777" w:rsidR="00381ABD" w:rsidRPr="005A6EED" w:rsidRDefault="00381ABD" w:rsidP="00FB2F85">
            <w:pPr>
              <w:pStyle w:val="TA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AADB98" w14:textId="77777777" w:rsidR="00381ABD" w:rsidRPr="005A6EED" w:rsidRDefault="00381ABD" w:rsidP="00FB2F85">
            <w:pPr>
              <w:pStyle w:val="TAH"/>
            </w:pPr>
            <w:r w:rsidRPr="005A6EED">
              <w:t>Supported Operation Types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B73501" w14:textId="77777777" w:rsidR="00381ABD" w:rsidRPr="005A6EED" w:rsidRDefault="00381ABD" w:rsidP="00FB2F85">
            <w:pPr>
              <w:pStyle w:val="TAH"/>
            </w:pPr>
            <w:r w:rsidRPr="005A6EED">
              <w:t>I/</w:t>
            </w:r>
            <w:r>
              <w:t>U/</w:t>
            </w:r>
            <w:r w:rsidRPr="005A6EED">
              <w:t>T/E</w:t>
            </w:r>
          </w:p>
        </w:tc>
      </w:tr>
      <w:tr w:rsidR="00381ABD" w:rsidRPr="005A6EED" w14:paraId="77511F33" w14:textId="77777777" w:rsidTr="00FB2F85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5887D0E5" w14:textId="77777777" w:rsidR="00381ABD" w:rsidRPr="005A6EED" w:rsidRDefault="00381ABD" w:rsidP="00FB2F85">
            <w:pPr>
              <w:pStyle w:val="TAL"/>
            </w:pPr>
            <w:r w:rsidRPr="009A6B40">
              <w:rPr>
                <w:bCs/>
              </w:rPr>
              <w:t>Session Identifier</w:t>
            </w:r>
          </w:p>
        </w:tc>
        <w:tc>
          <w:tcPr>
            <w:tcW w:w="0" w:type="auto"/>
            <w:shd w:val="clear" w:color="auto" w:fill="FFFFFF"/>
          </w:tcPr>
          <w:p w14:paraId="6D65D960" w14:textId="77777777" w:rsidR="00381ABD" w:rsidRPr="005A6EED" w:rsidRDefault="00381ABD" w:rsidP="00FB2F85">
            <w:pPr>
              <w:pStyle w:val="TAL"/>
              <w:jc w:val="center"/>
            </w:pPr>
            <w:r w:rsidRPr="00A1175B">
              <w:rPr>
                <w:lang w:eastAsia="zh-CN"/>
              </w:rPr>
              <w:t>ITE</w:t>
            </w:r>
          </w:p>
        </w:tc>
      </w:tr>
      <w:tr w:rsidR="00381ABD" w:rsidRPr="005A6EED" w14:paraId="6E603A82" w14:textId="77777777" w:rsidTr="00FB2F85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7E26D3F2" w14:textId="77777777" w:rsidR="00381ABD" w:rsidRPr="005A6EED" w:rsidRDefault="00381ABD" w:rsidP="00FB2F85">
            <w:pPr>
              <w:pStyle w:val="TAL"/>
              <w:rPr>
                <w:rFonts w:eastAsia="MS Mincho"/>
                <w:szCs w:val="18"/>
                <w:lang w:bidi="ar-IQ"/>
              </w:rPr>
            </w:pPr>
            <w:r w:rsidRPr="009A6B40">
              <w:rPr>
                <w:bCs/>
                <w:lang w:bidi="ar-IQ"/>
              </w:rPr>
              <w:t>Invocation Timestamp</w:t>
            </w:r>
          </w:p>
        </w:tc>
        <w:tc>
          <w:tcPr>
            <w:tcW w:w="0" w:type="auto"/>
            <w:shd w:val="clear" w:color="auto" w:fill="FFFFFF"/>
          </w:tcPr>
          <w:p w14:paraId="329DE4D3" w14:textId="77777777" w:rsidR="00381ABD" w:rsidRPr="005A6EED" w:rsidRDefault="00381ABD" w:rsidP="00FB2F85">
            <w:pPr>
              <w:pStyle w:val="TAL"/>
              <w:jc w:val="center"/>
              <w:rPr>
                <w:rFonts w:cs="Arial"/>
              </w:rPr>
            </w:pPr>
            <w:r w:rsidRPr="00A1175B">
              <w:rPr>
                <w:lang w:eastAsia="zh-CN"/>
              </w:rPr>
              <w:t>ITE</w:t>
            </w:r>
          </w:p>
        </w:tc>
      </w:tr>
      <w:tr w:rsidR="00381ABD" w:rsidRPr="005A6EED" w14:paraId="1625B937" w14:textId="77777777" w:rsidTr="00FB2F85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7CB16E7B" w14:textId="77777777" w:rsidR="00381ABD" w:rsidRPr="005A6EED" w:rsidRDefault="00381ABD" w:rsidP="00FB2F85">
            <w:pPr>
              <w:pStyle w:val="TAL"/>
            </w:pPr>
            <w:r w:rsidRPr="009A6B40">
              <w:rPr>
                <w:bCs/>
              </w:rPr>
              <w:t>Invocation Result</w:t>
            </w:r>
          </w:p>
        </w:tc>
        <w:tc>
          <w:tcPr>
            <w:tcW w:w="0" w:type="auto"/>
            <w:shd w:val="clear" w:color="auto" w:fill="FFFFFF"/>
          </w:tcPr>
          <w:p w14:paraId="3DE85C32" w14:textId="77777777" w:rsidR="00381ABD" w:rsidRPr="005A6EED" w:rsidRDefault="00381ABD" w:rsidP="00FB2F85">
            <w:pPr>
              <w:pStyle w:val="TAL"/>
              <w:jc w:val="center"/>
            </w:pPr>
            <w:r w:rsidRPr="00A1175B">
              <w:rPr>
                <w:lang w:eastAsia="zh-CN"/>
              </w:rPr>
              <w:t>ITE</w:t>
            </w:r>
          </w:p>
        </w:tc>
      </w:tr>
      <w:tr w:rsidR="00381ABD" w:rsidRPr="005A6EED" w14:paraId="03F0BA6D" w14:textId="77777777" w:rsidTr="00FB2F85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403F3EA9" w14:textId="77777777" w:rsidR="00381ABD" w:rsidRPr="005A6EED" w:rsidRDefault="00381ABD" w:rsidP="00FB2F85">
            <w:pPr>
              <w:pStyle w:val="TAL"/>
            </w:pPr>
            <w:r w:rsidRPr="009A6B40">
              <w:rPr>
                <w:bCs/>
              </w:rPr>
              <w:t>Invocation Sequence Number</w:t>
            </w:r>
          </w:p>
        </w:tc>
        <w:tc>
          <w:tcPr>
            <w:tcW w:w="0" w:type="auto"/>
            <w:shd w:val="clear" w:color="auto" w:fill="FFFFFF"/>
          </w:tcPr>
          <w:p w14:paraId="55539E67" w14:textId="77777777" w:rsidR="00381ABD" w:rsidRPr="005A6EED" w:rsidRDefault="00381ABD" w:rsidP="00FB2F85">
            <w:pPr>
              <w:pStyle w:val="TAL"/>
              <w:jc w:val="center"/>
            </w:pPr>
            <w:r w:rsidRPr="00A1175B">
              <w:rPr>
                <w:lang w:eastAsia="zh-CN"/>
              </w:rPr>
              <w:t>ITE</w:t>
            </w:r>
          </w:p>
        </w:tc>
      </w:tr>
      <w:tr w:rsidR="00381ABD" w:rsidRPr="005A6EED" w14:paraId="699CE619" w14:textId="77777777" w:rsidTr="00FB2F85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452C9561" w14:textId="77777777" w:rsidR="00381ABD" w:rsidRPr="005A6EED" w:rsidRDefault="00381ABD" w:rsidP="00FB2F85">
            <w:pPr>
              <w:pStyle w:val="TAL"/>
              <w:rPr>
                <w:rFonts w:eastAsia="MS Mincho"/>
              </w:rPr>
            </w:pPr>
            <w:r w:rsidRPr="009A6B40">
              <w:rPr>
                <w:bCs/>
              </w:rPr>
              <w:t>Session Failover</w:t>
            </w:r>
          </w:p>
        </w:tc>
        <w:tc>
          <w:tcPr>
            <w:tcW w:w="0" w:type="auto"/>
            <w:shd w:val="clear" w:color="auto" w:fill="FFFFFF"/>
          </w:tcPr>
          <w:p w14:paraId="5A6B8367" w14:textId="77777777" w:rsidR="00381ABD" w:rsidRPr="005A6EED" w:rsidRDefault="00381ABD" w:rsidP="00FB2F85">
            <w:pPr>
              <w:pStyle w:val="TAL"/>
              <w:jc w:val="center"/>
              <w:rPr>
                <w:rFonts w:cs="Arial"/>
              </w:rPr>
            </w:pPr>
            <w:r w:rsidRPr="00A1175B">
              <w:rPr>
                <w:lang w:eastAsia="zh-CN"/>
              </w:rPr>
              <w:t>ITE</w:t>
            </w:r>
          </w:p>
        </w:tc>
      </w:tr>
      <w:tr w:rsidR="00381ABD" w:rsidRPr="005A6EED" w14:paraId="65179CB4" w14:textId="77777777" w:rsidTr="00FB2F85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43344B90" w14:textId="77777777" w:rsidR="00381ABD" w:rsidRPr="005A6EED" w:rsidRDefault="00381ABD" w:rsidP="00FB2F85">
            <w:pPr>
              <w:pStyle w:val="TAL"/>
              <w:rPr>
                <w:rFonts w:eastAsia="MS Mincho"/>
              </w:rPr>
            </w:pPr>
            <w:r w:rsidRPr="009A6B40">
              <w:rPr>
                <w:bCs/>
                <w:lang w:eastAsia="zh-CN" w:bidi="ar-IQ"/>
              </w:rPr>
              <w:t xml:space="preserve">Triggers </w:t>
            </w:r>
          </w:p>
        </w:tc>
        <w:tc>
          <w:tcPr>
            <w:tcW w:w="0" w:type="auto"/>
            <w:shd w:val="clear" w:color="auto" w:fill="FFFFFF"/>
          </w:tcPr>
          <w:p w14:paraId="48439E2A" w14:textId="77777777" w:rsidR="00381ABD" w:rsidRPr="005A6EED" w:rsidRDefault="00381ABD" w:rsidP="00FB2F85">
            <w:pPr>
              <w:pStyle w:val="TAL"/>
              <w:jc w:val="center"/>
              <w:rPr>
                <w:rFonts w:cs="Arial"/>
              </w:rPr>
            </w:pPr>
            <w:r w:rsidRPr="00A1175B">
              <w:rPr>
                <w:lang w:eastAsia="zh-CN"/>
              </w:rPr>
              <w:t>ITE</w:t>
            </w:r>
          </w:p>
        </w:tc>
      </w:tr>
      <w:tr w:rsidR="00381ABD" w:rsidRPr="005A6EED" w14:paraId="0CF71ABE" w14:textId="77777777" w:rsidTr="00FB2F85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55E3915C" w14:textId="77777777" w:rsidR="00381ABD" w:rsidRPr="005A6EED" w:rsidRDefault="00381ABD" w:rsidP="00FB2F85">
            <w:pPr>
              <w:pStyle w:val="TAL"/>
              <w:rPr>
                <w:rFonts w:eastAsia="MS Mincho"/>
              </w:rPr>
            </w:pPr>
            <w:r w:rsidRPr="009A6B40">
              <w:rPr>
                <w:bCs/>
              </w:rPr>
              <w:t xml:space="preserve">Multiple </w:t>
            </w:r>
            <w:r w:rsidRPr="009A6B40">
              <w:rPr>
                <w:bCs/>
                <w:lang w:eastAsia="zh-CN"/>
              </w:rPr>
              <w:t>Unit</w:t>
            </w:r>
            <w:r w:rsidRPr="009A6B40">
              <w:rPr>
                <w:bCs/>
              </w:rPr>
              <w:t xml:space="preserve"> Information</w:t>
            </w:r>
          </w:p>
        </w:tc>
        <w:tc>
          <w:tcPr>
            <w:tcW w:w="0" w:type="auto"/>
            <w:shd w:val="clear" w:color="auto" w:fill="FFFFFF"/>
          </w:tcPr>
          <w:p w14:paraId="164C6CD0" w14:textId="77777777" w:rsidR="00381ABD" w:rsidRPr="005A6EED" w:rsidRDefault="00381ABD" w:rsidP="00FB2F85">
            <w:pPr>
              <w:pStyle w:val="TAL"/>
              <w:jc w:val="center"/>
              <w:rPr>
                <w:rFonts w:cs="Arial"/>
              </w:rPr>
            </w:pPr>
            <w:r w:rsidRPr="00A1175B">
              <w:rPr>
                <w:lang w:eastAsia="zh-CN"/>
              </w:rPr>
              <w:t>I</w:t>
            </w:r>
            <w:r>
              <w:rPr>
                <w:lang w:eastAsia="zh-CN"/>
              </w:rPr>
              <w:t>-</w:t>
            </w:r>
            <w:r w:rsidRPr="00A1175B">
              <w:rPr>
                <w:lang w:eastAsia="zh-CN"/>
              </w:rPr>
              <w:t>E</w:t>
            </w:r>
          </w:p>
        </w:tc>
      </w:tr>
    </w:tbl>
    <w:p w14:paraId="7EC9A0D2" w14:textId="77777777" w:rsidR="00381ABD" w:rsidRPr="005A6EED" w:rsidRDefault="00381ABD" w:rsidP="00381ABD"/>
    <w:p w14:paraId="294D8793" w14:textId="23F719FC" w:rsidR="00E770D2" w:rsidRDefault="00381ABD">
      <w:pPr>
        <w:rPr>
          <w:noProof/>
        </w:rPr>
      </w:pPr>
      <w:del w:id="105" w:author="Nokia - mga" w:date="2021-01-14T18:43:00Z">
        <w:r w:rsidDel="00BF2FDF">
          <w:rPr>
            <w:lang w:eastAsia="zh-CN"/>
          </w:rPr>
          <w:delText>Editor's note:</w:delText>
        </w:r>
        <w:r w:rsidDel="00BF2FDF">
          <w:rPr>
            <w:lang w:eastAsia="zh-CN"/>
          </w:rPr>
          <w:tab/>
          <w:delText>The full list of information elements is FFS.</w:delText>
        </w:r>
      </w:del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85983" w14:paraId="26025A08" w14:textId="77777777" w:rsidTr="00FB2F8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A987661" w14:textId="77777777" w:rsidR="00185983" w:rsidRDefault="00185983" w:rsidP="00FB2F8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106" w:name="_Hlk53669813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  <w:bookmarkEnd w:id="106"/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FB225" w14:textId="77777777" w:rsidR="00FB2F85" w:rsidRDefault="00FB2F85">
      <w:r>
        <w:separator/>
      </w:r>
    </w:p>
  </w:endnote>
  <w:endnote w:type="continuationSeparator" w:id="0">
    <w:p w14:paraId="42D88A2C" w14:textId="77777777" w:rsidR="00FB2F85" w:rsidRDefault="00FB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B095E" w14:textId="77777777" w:rsidR="00FB2F85" w:rsidRDefault="00FB2F85">
      <w:r>
        <w:separator/>
      </w:r>
    </w:p>
  </w:footnote>
  <w:footnote w:type="continuationSeparator" w:id="0">
    <w:p w14:paraId="4D88C4D4" w14:textId="77777777" w:rsidR="00FB2F85" w:rsidRDefault="00FB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FB2F85" w:rsidRDefault="00FB2F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FB2F85" w:rsidRDefault="00FB2F85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FB2F85" w:rsidRDefault="00FB2F85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 - mga1">
    <w15:presenceInfo w15:providerId="None" w15:userId="Nokia - mga1"/>
  </w15:person>
  <w15:person w15:author="Nokia - mga">
    <w15:presenceInfo w15:providerId="None" w15:userId="Nokia - m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C16"/>
    <w:rsid w:val="00013309"/>
    <w:rsid w:val="000220B4"/>
    <w:rsid w:val="00022E4A"/>
    <w:rsid w:val="00060E03"/>
    <w:rsid w:val="000616F1"/>
    <w:rsid w:val="000A24ED"/>
    <w:rsid w:val="000A6394"/>
    <w:rsid w:val="000B7FED"/>
    <w:rsid w:val="000C038A"/>
    <w:rsid w:val="000C6598"/>
    <w:rsid w:val="000D44B3"/>
    <w:rsid w:val="000E014D"/>
    <w:rsid w:val="00145D43"/>
    <w:rsid w:val="00145E8B"/>
    <w:rsid w:val="00185983"/>
    <w:rsid w:val="00192C46"/>
    <w:rsid w:val="001A08B3"/>
    <w:rsid w:val="001A7B60"/>
    <w:rsid w:val="001B52F0"/>
    <w:rsid w:val="001B7A65"/>
    <w:rsid w:val="001D2849"/>
    <w:rsid w:val="001E41F3"/>
    <w:rsid w:val="001F4B3E"/>
    <w:rsid w:val="002064C4"/>
    <w:rsid w:val="0024751D"/>
    <w:rsid w:val="0026004D"/>
    <w:rsid w:val="002640DD"/>
    <w:rsid w:val="00275D12"/>
    <w:rsid w:val="00284FEB"/>
    <w:rsid w:val="002860C4"/>
    <w:rsid w:val="002B5741"/>
    <w:rsid w:val="002E472E"/>
    <w:rsid w:val="00305409"/>
    <w:rsid w:val="00320D34"/>
    <w:rsid w:val="00327156"/>
    <w:rsid w:val="0034108E"/>
    <w:rsid w:val="00347F73"/>
    <w:rsid w:val="003518A6"/>
    <w:rsid w:val="003609EF"/>
    <w:rsid w:val="0036231A"/>
    <w:rsid w:val="00374DD4"/>
    <w:rsid w:val="00381ABD"/>
    <w:rsid w:val="003E1A36"/>
    <w:rsid w:val="004027E6"/>
    <w:rsid w:val="00410371"/>
    <w:rsid w:val="004242F1"/>
    <w:rsid w:val="004A52C6"/>
    <w:rsid w:val="004B75B7"/>
    <w:rsid w:val="004F17AF"/>
    <w:rsid w:val="005009D9"/>
    <w:rsid w:val="0051580D"/>
    <w:rsid w:val="00525CAC"/>
    <w:rsid w:val="00530CC0"/>
    <w:rsid w:val="00547111"/>
    <w:rsid w:val="00571CDD"/>
    <w:rsid w:val="00592D74"/>
    <w:rsid w:val="005E2C44"/>
    <w:rsid w:val="00621188"/>
    <w:rsid w:val="006257ED"/>
    <w:rsid w:val="00631B97"/>
    <w:rsid w:val="00665C47"/>
    <w:rsid w:val="00695808"/>
    <w:rsid w:val="006B46FB"/>
    <w:rsid w:val="006E21FB"/>
    <w:rsid w:val="00792342"/>
    <w:rsid w:val="007977A8"/>
    <w:rsid w:val="007B0B5D"/>
    <w:rsid w:val="007B512A"/>
    <w:rsid w:val="007C2097"/>
    <w:rsid w:val="007D6A07"/>
    <w:rsid w:val="007F7259"/>
    <w:rsid w:val="008040A8"/>
    <w:rsid w:val="008279FA"/>
    <w:rsid w:val="008626E7"/>
    <w:rsid w:val="00870EE7"/>
    <w:rsid w:val="008735A7"/>
    <w:rsid w:val="008863B9"/>
    <w:rsid w:val="008A45A6"/>
    <w:rsid w:val="008F1DDF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B644B"/>
    <w:rsid w:val="00AC5820"/>
    <w:rsid w:val="00AD1CD8"/>
    <w:rsid w:val="00B13705"/>
    <w:rsid w:val="00B16931"/>
    <w:rsid w:val="00B258BB"/>
    <w:rsid w:val="00B63D19"/>
    <w:rsid w:val="00B67B97"/>
    <w:rsid w:val="00B87A92"/>
    <w:rsid w:val="00B968C8"/>
    <w:rsid w:val="00BA3EC5"/>
    <w:rsid w:val="00BA49C7"/>
    <w:rsid w:val="00BA51D9"/>
    <w:rsid w:val="00BB5DFC"/>
    <w:rsid w:val="00BD279D"/>
    <w:rsid w:val="00BD6BB8"/>
    <w:rsid w:val="00BF2FDF"/>
    <w:rsid w:val="00C0731F"/>
    <w:rsid w:val="00C66BA2"/>
    <w:rsid w:val="00C83383"/>
    <w:rsid w:val="00C95985"/>
    <w:rsid w:val="00CC5026"/>
    <w:rsid w:val="00CC68D0"/>
    <w:rsid w:val="00CD62FD"/>
    <w:rsid w:val="00CE59ED"/>
    <w:rsid w:val="00D03F9A"/>
    <w:rsid w:val="00D06D51"/>
    <w:rsid w:val="00D12115"/>
    <w:rsid w:val="00D24991"/>
    <w:rsid w:val="00D50255"/>
    <w:rsid w:val="00D66520"/>
    <w:rsid w:val="00DD0799"/>
    <w:rsid w:val="00DE34CF"/>
    <w:rsid w:val="00E13523"/>
    <w:rsid w:val="00E13F3D"/>
    <w:rsid w:val="00E34898"/>
    <w:rsid w:val="00E770D2"/>
    <w:rsid w:val="00E86598"/>
    <w:rsid w:val="00EB09B7"/>
    <w:rsid w:val="00EE7D7C"/>
    <w:rsid w:val="00F06DB2"/>
    <w:rsid w:val="00F25D98"/>
    <w:rsid w:val="00F300FB"/>
    <w:rsid w:val="00FB2F85"/>
    <w:rsid w:val="00FB6386"/>
    <w:rsid w:val="00FD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B1Char">
    <w:name w:val="B1 Char"/>
    <w:link w:val="B1"/>
    <w:locked/>
    <w:rsid w:val="00F06DB2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3518A6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CE59ED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CE59ED"/>
    <w:rPr>
      <w:rFonts w:ascii="Arial" w:hAnsi="Arial"/>
      <w:b/>
      <w:lang w:val="en-GB" w:eastAsia="en-US"/>
    </w:rPr>
  </w:style>
  <w:style w:type="character" w:customStyle="1" w:styleId="EWChar">
    <w:name w:val="EW Char"/>
    <w:link w:val="EW"/>
    <w:locked/>
    <w:rsid w:val="00530CC0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E770D2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link w:val="EditorsNote"/>
    <w:rsid w:val="00E770D2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locked/>
    <w:rsid w:val="00E770D2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381ABD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85B6FD968AC4F8244C98DADFCDDF2" ma:contentTypeVersion="13" ma:contentTypeDescription="Create a new document." ma:contentTypeScope="" ma:versionID="c2260cb3575a113c071d57295356cf6e">
  <xsd:schema xmlns:xsd="http://www.w3.org/2001/XMLSchema" xmlns:xs="http://www.w3.org/2001/XMLSchema" xmlns:p="http://schemas.microsoft.com/office/2006/metadata/properties" xmlns:ns3="71c5aaf6-e6ce-465b-b873-5148d2a4c105" xmlns:ns4="687e87d0-d0a8-4c48-8f94-14f0c67212c5" xmlns:ns5="b4d06219-a142-4c5f-be55-53f74cb980c7" targetNamespace="http://schemas.microsoft.com/office/2006/metadata/properties" ma:root="true" ma:fieldsID="9c71bf3ee9a8d9232958c114dc2cb748" ns3:_="" ns4:_="" ns5:_="">
    <xsd:import namespace="71c5aaf6-e6ce-465b-b873-5148d2a4c105"/>
    <xsd:import namespace="687e87d0-d0a8-4c48-8f94-14f0c67212c5"/>
    <xsd:import namespace="b4d06219-a142-4c5f-be55-53f74cb980c7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e87d0-d0a8-4c48-8f94-14f0c67212c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6219-a142-4c5f-be55-53f74cb98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14D1D-71F6-49DF-8D4E-27C5DB3A0B1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360A85E-23A1-44C9-AB2C-2F4F72023E7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48B3BC7-1A26-49EC-8346-FD63FA89B7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383AFC-E616-482C-B17F-9DD1E897C735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868EE919-07BE-4572-A157-CACF64E13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687e87d0-d0a8-4c48-8f94-14f0c67212c5"/>
    <ds:schemaRef ds:uri="b4d06219-a142-4c5f-be55-53f74cb98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B7D7054-56D1-4CB2-967A-0A47C927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18</TotalTime>
  <Pages>4</Pages>
  <Words>1397</Words>
  <Characters>7688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9067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 - mga1</cp:lastModifiedBy>
  <cp:revision>2</cp:revision>
  <cp:lastPrinted>1899-12-31T23:00:00Z</cp:lastPrinted>
  <dcterms:created xsi:type="dcterms:W3CDTF">2021-02-01T14:30:00Z</dcterms:created>
  <dcterms:modified xsi:type="dcterms:W3CDTF">2021-02-01T14:30:00Z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0x01010083185B6FD968AC4F8244C98DADFCDDF2</vt:lpwstr>
  </property>
</Properties>
</file>