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67934610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B87A92" w:rsidRPr="00B87A92">
        <w:rPr>
          <w:rFonts w:cs="Arial"/>
          <w:noProof w:val="0"/>
          <w:sz w:val="22"/>
          <w:szCs w:val="22"/>
        </w:rPr>
        <w:t>S5-211125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BAD75" w:rsidR="001E41F3" w:rsidRPr="00410371" w:rsidRDefault="00CD62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32.2</w:t>
            </w:r>
            <w:r w:rsidR="00320D34">
              <w:rPr>
                <w:b/>
                <w:noProof/>
                <w:sz w:val="28"/>
              </w:rPr>
              <w:t>54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70E284" w:rsidR="001E41F3" w:rsidRPr="00410371" w:rsidRDefault="00CD62F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0</w:t>
            </w:r>
            <w:r w:rsidR="00B87A92">
              <w:rPr>
                <w:b/>
                <w:noProof/>
                <w:sz w:val="28"/>
              </w:rPr>
              <w:t>014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E5EC1B" w:rsidR="001E41F3" w:rsidRPr="00C83383" w:rsidRDefault="00013309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rPrChange w:id="3" w:author="Nokia - mga1" w:date="2021-01-29T12:33:00Z">
                  <w:rPr>
                    <w:b/>
                    <w:noProof/>
                  </w:rPr>
                </w:rPrChange>
              </w:rPr>
            </w:pPr>
            <w:del w:id="4" w:author="Nokia - mga1" w:date="2021-01-29T12:33:00Z">
              <w:r w:rsidDel="00C83383">
                <w:rPr>
                  <w:b/>
                  <w:noProof/>
                  <w:sz w:val="28"/>
                  <w:rPrChange w:id="5" w:author="Nokia - mga1" w:date="2021-01-29T12:33:00Z">
                    <w:rPr/>
                  </w:rPrChange>
                </w:rPr>
                <w:fldChar w:fldCharType="begin"/>
              </w:r>
              <w:r w:rsidRPr="00C83383" w:rsidDel="00C83383">
                <w:rPr>
                  <w:b/>
                  <w:noProof/>
                  <w:sz w:val="28"/>
                  <w:rPrChange w:id="6" w:author="Nokia - mga1" w:date="2021-01-29T12:33:00Z">
                    <w:rPr/>
                  </w:rPrChange>
                </w:rPr>
                <w:delInstrText xml:space="preserve"> DOCPROPERTY  Revision  \* MERGEFORMAT </w:delInstrText>
              </w:r>
              <w:r w:rsidDel="00C83383">
                <w:rPr>
                  <w:b/>
                  <w:noProof/>
                  <w:sz w:val="28"/>
                  <w:rPrChange w:id="7" w:author="Nokia - mga1" w:date="2021-01-29T12:33:00Z">
                    <w:rPr>
                      <w:b/>
                      <w:noProof/>
                      <w:sz w:val="28"/>
                    </w:rPr>
                  </w:rPrChange>
                </w:rPr>
                <w:fldChar w:fldCharType="separate"/>
              </w:r>
              <w:r w:rsidR="00320D34" w:rsidRPr="00410371" w:rsidDel="00C83383">
                <w:rPr>
                  <w:b/>
                  <w:noProof/>
                  <w:sz w:val="28"/>
                </w:rPr>
                <w:delText>-</w:delText>
              </w:r>
              <w:r w:rsidDel="00C83383">
                <w:rPr>
                  <w:b/>
                  <w:noProof/>
                  <w:sz w:val="28"/>
                </w:rPr>
                <w:fldChar w:fldCharType="end"/>
              </w:r>
            </w:del>
            <w:ins w:id="8" w:author="Nokia - mga1" w:date="2021-01-29T12:33:00Z">
              <w:r w:rsidR="00C83383" w:rsidRPr="00C83383">
                <w:rPr>
                  <w:b/>
                  <w:noProof/>
                  <w:sz w:val="28"/>
                  <w:rPrChange w:id="9" w:author="Nokia - mga1" w:date="2021-01-29T12:33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0AF2A2" w:rsidR="001E41F3" w:rsidRPr="00410371" w:rsidRDefault="00CD6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16.</w:t>
            </w:r>
            <w:r w:rsidR="00320D34">
              <w:rPr>
                <w:b/>
                <w:noProof/>
                <w:sz w:val="28"/>
              </w:rPr>
              <w:t>3</w:t>
            </w:r>
            <w:r w:rsidR="00320D34" w:rsidRPr="00410371">
              <w:rPr>
                <w:b/>
                <w:noProof/>
                <w:sz w:val="28"/>
              </w:rPr>
              <w:t>.</w:t>
            </w:r>
            <w:r w:rsidR="00320D3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62EFAE" w:rsidR="001E41F3" w:rsidRDefault="00D121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7B0B5D" w:rsidRPr="007B0B5D">
              <w:t xml:space="preserve">on </w:t>
            </w:r>
            <w:r w:rsidR="00BF2FDF">
              <w:t>different identities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85983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9D8A6A" w:rsidR="001E41F3" w:rsidRDefault="00185983">
            <w:pPr>
              <w:pStyle w:val="CRCoverPage"/>
              <w:spacing w:after="0"/>
              <w:ind w:left="100"/>
              <w:rPr>
                <w:noProof/>
              </w:rPr>
            </w:pPr>
            <w:r w:rsidRPr="00185983"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863D22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5983">
              <w:rPr>
                <w:noProof/>
              </w:rPr>
              <w:t>2021-01-</w:t>
            </w:r>
            <w:r w:rsidR="00327156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85983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2A1E7" w14:textId="5C45B11A" w:rsidR="00185983" w:rsidRDefault="00D12115" w:rsidP="00185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C0731F" w:rsidRPr="00C0731F">
              <w:rPr>
                <w:noProof/>
              </w:rPr>
              <w:t xml:space="preserve">Subscriber Identifier </w:t>
            </w:r>
            <w:r w:rsidR="00C0731F">
              <w:rPr>
                <w:noProof/>
              </w:rPr>
              <w:t>is defined as "</w:t>
            </w:r>
            <w:r w:rsidR="00C0731F" w:rsidRPr="00C0731F">
              <w:rPr>
                <w:noProof/>
              </w:rPr>
              <w:t>holds the identifier of the AF</w:t>
            </w:r>
            <w:r w:rsidR="00C0731F">
              <w:rPr>
                <w:noProof/>
              </w:rPr>
              <w:t xml:space="preserve">". However the </w:t>
            </w:r>
            <w:r w:rsidR="00C0731F" w:rsidRPr="00C0731F">
              <w:rPr>
                <w:noProof/>
              </w:rPr>
              <w:t>Subscriber Identifier</w:t>
            </w:r>
            <w:r w:rsidR="00C0731F">
              <w:rPr>
                <w:noProof/>
              </w:rPr>
              <w:t xml:space="preserve"> is mapped to the supi </w:t>
            </w:r>
            <w:r w:rsidR="00B87A92">
              <w:rPr>
                <w:lang w:eastAsia="zh-CN"/>
              </w:rPr>
              <w:t xml:space="preserve">TS 32.291 </w:t>
            </w:r>
            <w:r w:rsidR="00C0731F">
              <w:rPr>
                <w:noProof/>
              </w:rPr>
              <w:t xml:space="preserve">which </w:t>
            </w:r>
            <w:r w:rsidR="00060E03">
              <w:rPr>
                <w:noProof/>
              </w:rPr>
              <w:t xml:space="preserve">cannot be an </w:t>
            </w:r>
            <w:r w:rsidR="00C0731F">
              <w:rPr>
                <w:noProof/>
              </w:rPr>
              <w:t xml:space="preserve">identifier for the AF per </w:t>
            </w:r>
            <w:r w:rsidR="00B87A92">
              <w:rPr>
                <w:noProof/>
              </w:rPr>
              <w:t xml:space="preserve">TS </w:t>
            </w:r>
            <w:r w:rsidR="00C0731F">
              <w:rPr>
                <w:noProof/>
              </w:rPr>
              <w:t xml:space="preserve">23.003 </w:t>
            </w:r>
            <w:r w:rsidR="00060E03">
              <w:rPr>
                <w:noProof/>
              </w:rPr>
              <w:t xml:space="preserve">Supi </w:t>
            </w:r>
            <w:r w:rsidR="00C0731F">
              <w:rPr>
                <w:noProof/>
              </w:rPr>
              <w:t>definition.</w:t>
            </w:r>
          </w:p>
          <w:p w14:paraId="6B3FDA7C" w14:textId="0BADB45F" w:rsidR="00BF2FDF" w:rsidRDefault="00BF2FDF" w:rsidP="0018598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EE3065F" w14:textId="77777777" w:rsidR="00B87A92" w:rsidRDefault="00BF2FDF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The NEF</w:t>
            </w:r>
            <w:r w:rsidRPr="009514A7">
              <w:t xml:space="preserve"> API</w:t>
            </w:r>
            <w:r w:rsidRPr="009514A7" w:rsidDel="00124F92">
              <w:t xml:space="preserve"> </w:t>
            </w:r>
            <w:r>
              <w:t xml:space="preserve">Charging </w:t>
            </w:r>
            <w:r w:rsidRPr="009514A7">
              <w:rPr>
                <w:lang w:bidi="ar-IQ"/>
              </w:rPr>
              <w:t>Information</w:t>
            </w:r>
            <w:r w:rsidR="001F4B3E">
              <w:rPr>
                <w:lang w:bidi="ar-IQ"/>
              </w:rPr>
              <w:t xml:space="preserve"> contains an "external Identifier" which is wrongly mapped to </w:t>
            </w:r>
            <w:proofErr w:type="spellStart"/>
            <w:r w:rsidR="001F4B3E" w:rsidRPr="00BA36BA">
              <w:rPr>
                <w:lang w:bidi="ar-IQ"/>
              </w:rPr>
              <w:t>groupIdentifier</w:t>
            </w:r>
            <w:proofErr w:type="spellEnd"/>
            <w:r w:rsidR="001F4B3E">
              <w:rPr>
                <w:lang w:bidi="ar-IQ"/>
              </w:rPr>
              <w:t xml:space="preserve"> (of type </w:t>
            </w:r>
            <w:proofErr w:type="spellStart"/>
            <w:r w:rsidR="001F4B3E" w:rsidRPr="00BA36BA">
              <w:rPr>
                <w:lang w:eastAsia="zh-CN"/>
              </w:rPr>
              <w:t>GroupId</w:t>
            </w:r>
            <w:proofErr w:type="spellEnd"/>
            <w:r w:rsidR="00B87A92">
              <w:rPr>
                <w:lang w:eastAsia="zh-CN"/>
              </w:rPr>
              <w:t xml:space="preserve"> representing a group of IMSI</w:t>
            </w:r>
            <w:r w:rsidR="001F4B3E">
              <w:rPr>
                <w:lang w:eastAsia="zh-CN"/>
              </w:rPr>
              <w:t>)</w:t>
            </w:r>
            <w:r w:rsidR="00B87A92">
              <w:rPr>
                <w:lang w:eastAsia="zh-CN"/>
              </w:rPr>
              <w:t xml:space="preserve"> in TS 32.291</w:t>
            </w:r>
            <w:r w:rsidR="001F4B3E">
              <w:rPr>
                <w:lang w:eastAsia="zh-CN"/>
              </w:rPr>
              <w:t>.</w:t>
            </w:r>
            <w:r w:rsidR="0024751D">
              <w:rPr>
                <w:lang w:eastAsia="zh-CN"/>
              </w:rPr>
              <w:t xml:space="preserve"> </w:t>
            </w:r>
          </w:p>
          <w:p w14:paraId="699B0B7D" w14:textId="682F3C61" w:rsidR="00B87A92" w:rsidRDefault="0024751D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Instead, f</w:t>
            </w:r>
            <w:r w:rsidR="001F4B3E">
              <w:rPr>
                <w:lang w:eastAsia="zh-CN"/>
              </w:rPr>
              <w:t xml:space="preserve">or Individual UE </w:t>
            </w:r>
            <w:r w:rsidR="00B87A92">
              <w:rPr>
                <w:lang w:eastAsia="zh-CN"/>
              </w:rPr>
              <w:t xml:space="preserve">identified under "external identifier", </w:t>
            </w:r>
            <w:r w:rsidR="001F4B3E">
              <w:rPr>
                <w:lang w:eastAsia="zh-CN"/>
              </w:rPr>
              <w:t xml:space="preserve">the </w:t>
            </w:r>
            <w:r w:rsidR="00B87A92">
              <w:rPr>
                <w:noProof/>
              </w:rPr>
              <w:t xml:space="preserve">Information Element should be mapped to </w:t>
            </w:r>
            <w:r w:rsidR="001F4B3E">
              <w:rPr>
                <w:lang w:eastAsia="zh-CN"/>
              </w:rPr>
              <w:t>GPSI (</w:t>
            </w:r>
            <w:r w:rsidR="00B87A92">
              <w:rPr>
                <w:lang w:eastAsia="zh-CN"/>
              </w:rPr>
              <w:t>which also allows an Individual UE to be identified by an</w:t>
            </w:r>
            <w:r w:rsidR="001F4B3E">
              <w:rPr>
                <w:lang w:eastAsia="zh-CN"/>
              </w:rPr>
              <w:t xml:space="preserve"> MSISDN)</w:t>
            </w:r>
            <w:r w:rsidR="00B87A92">
              <w:rPr>
                <w:lang w:eastAsia="zh-CN"/>
              </w:rPr>
              <w:t>.</w:t>
            </w:r>
          </w:p>
          <w:p w14:paraId="71138925" w14:textId="77777777" w:rsidR="00B87A92" w:rsidRDefault="00B87A92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60E8B7D1" w14:textId="772C4733" w:rsidR="00D12115" w:rsidRDefault="00B87A92" w:rsidP="003271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new Information Element mapping to </w:t>
            </w:r>
            <w:r w:rsidR="0024751D">
              <w:rPr>
                <w:noProof/>
              </w:rPr>
              <w:t>"</w:t>
            </w:r>
            <w:proofErr w:type="spellStart"/>
            <w:r w:rsidR="0024751D" w:rsidRPr="001D2CEF">
              <w:t>ExternalGroupId</w:t>
            </w:r>
            <w:proofErr w:type="spellEnd"/>
            <w:r w:rsidR="0024751D">
              <w:t xml:space="preserve">" </w:t>
            </w:r>
            <w:r>
              <w:t>is needed for</w:t>
            </w:r>
            <w:r>
              <w:rPr>
                <w:lang w:eastAsia="zh-CN"/>
              </w:rPr>
              <w:t xml:space="preserve"> </w:t>
            </w:r>
            <w:r>
              <w:rPr>
                <w:noProof/>
              </w:rPr>
              <w:t>group of UE(s)</w:t>
            </w:r>
            <w:r w:rsidR="0024751D">
              <w:t>.</w:t>
            </w:r>
          </w:p>
          <w:p w14:paraId="771A027E" w14:textId="77777777" w:rsidR="001F4B3E" w:rsidRDefault="001F4B3E" w:rsidP="003271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AE0A4AA" w:rsidR="001F4B3E" w:rsidRDefault="001F4B3E" w:rsidP="003271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81D2C6" w14:textId="77777777" w:rsidR="001F4B3E" w:rsidRDefault="001F4B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</w:t>
            </w:r>
            <w:r w:rsidR="00BF2FDF">
              <w:rPr>
                <w:noProof/>
              </w:rPr>
              <w:t xml:space="preserve"> "AF identifier" instead of using the "Subscriber Identifier"</w:t>
            </w:r>
          </w:p>
          <w:p w14:paraId="75B26B07" w14:textId="77777777" w:rsidR="001F4B3E" w:rsidRDefault="001F4B3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454B9BD" w14:textId="3BA30131" w:rsidR="00D12115" w:rsidRDefault="002475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Replace "external Identifier" IE </w:t>
            </w:r>
            <w:r w:rsidR="00BF2FDF">
              <w:rPr>
                <w:noProof/>
              </w:rPr>
              <w:t xml:space="preserve"> </w:t>
            </w:r>
            <w:r>
              <w:rPr>
                <w:noProof/>
              </w:rPr>
              <w:t xml:space="preserve">by </w:t>
            </w:r>
            <w:ins w:id="11" w:author="Nokia - mga1" w:date="2021-01-29T15:47:00Z">
              <w:r w:rsidR="00CD62FD">
                <w:rPr>
                  <w:noProof/>
                </w:rPr>
                <w:t xml:space="preserve">"external Individual Identifier" </w:t>
              </w:r>
            </w:ins>
            <w:del w:id="12" w:author="Nokia - mga1" w:date="2021-01-29T15:47:00Z">
              <w:r w:rsidDel="00CD62FD">
                <w:rPr>
                  <w:noProof/>
                </w:rPr>
                <w:delText xml:space="preserve">gpsi </w:delText>
              </w:r>
            </w:del>
            <w:r w:rsidR="00B87A92">
              <w:rPr>
                <w:noProof/>
              </w:rPr>
              <w:t>Information Element</w:t>
            </w:r>
            <w:r w:rsidR="00013309">
              <w:rPr>
                <w:noProof/>
              </w:rPr>
              <w:t xml:space="preserve"> to be mapped to gpsi data type.</w:t>
            </w:r>
          </w:p>
          <w:p w14:paraId="2411755F" w14:textId="3E286D74" w:rsidR="00013309" w:rsidRDefault="0024751D" w:rsidP="000133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"External Group I</w:t>
            </w:r>
            <w:ins w:id="13" w:author="Nokia - mga1" w:date="2021-01-29T15:47:00Z">
              <w:r w:rsidR="00CD62FD">
                <w:rPr>
                  <w:noProof/>
                </w:rPr>
                <w:t>dentifier</w:t>
              </w:r>
            </w:ins>
            <w:del w:id="14" w:author="Nokia - mga1" w:date="2021-01-29T15:47:00Z">
              <w:r w:rsidDel="00CD62FD">
                <w:rPr>
                  <w:noProof/>
                </w:rPr>
                <w:delText>D</w:delText>
              </w:r>
            </w:del>
            <w:r>
              <w:rPr>
                <w:noProof/>
              </w:rPr>
              <w:t xml:space="preserve">" </w:t>
            </w:r>
            <w:r w:rsidR="00B87A92">
              <w:rPr>
                <w:noProof/>
              </w:rPr>
              <w:t>I</w:t>
            </w:r>
            <w:r>
              <w:rPr>
                <w:noProof/>
              </w:rPr>
              <w:t xml:space="preserve">nformation </w:t>
            </w:r>
            <w:r w:rsidR="00B87A92">
              <w:rPr>
                <w:noProof/>
              </w:rPr>
              <w:t>E</w:t>
            </w:r>
            <w:r>
              <w:rPr>
                <w:noProof/>
              </w:rPr>
              <w:t>lement</w:t>
            </w:r>
            <w:r w:rsidR="00013309">
              <w:rPr>
                <w:noProof/>
              </w:rPr>
              <w:t xml:space="preserve"> to be mapped to </w:t>
            </w:r>
            <w:proofErr w:type="spellStart"/>
            <w:r w:rsidR="00013309">
              <w:rPr>
                <w:lang w:eastAsia="zh-CN"/>
              </w:rPr>
              <w:t>E</w:t>
            </w:r>
            <w:r w:rsidR="00013309">
              <w:rPr>
                <w:rFonts w:hint="eastAsia"/>
                <w:lang w:eastAsia="zh-CN"/>
              </w:rPr>
              <w:t>xternal</w:t>
            </w:r>
            <w:r w:rsidR="00013309">
              <w:rPr>
                <w:lang w:eastAsia="zh-CN"/>
              </w:rPr>
              <w:t>GroupId</w:t>
            </w:r>
            <w:proofErr w:type="spellEnd"/>
            <w:r w:rsidR="00013309">
              <w:rPr>
                <w:noProof/>
              </w:rPr>
              <w:t xml:space="preserve"> data type.</w:t>
            </w:r>
          </w:p>
          <w:p w14:paraId="746DE9DF" w14:textId="4CD092B4" w:rsidR="0024751D" w:rsidRDefault="0024751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9C34C58" w:rsidR="00B13705" w:rsidRDefault="00B1370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E839D9" w:rsidR="001E41F3" w:rsidRDefault="002064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charging for NEF APIs </w:t>
            </w:r>
            <w:r w:rsidR="00004C16">
              <w:rPr>
                <w:noProof/>
              </w:rPr>
              <w:t>due to wrong identification of</w:t>
            </w:r>
            <w:r w:rsidR="00B87A92">
              <w:rPr>
                <w:noProof/>
              </w:rPr>
              <w:t xml:space="preserve"> the UE(s)</w:t>
            </w:r>
            <w:r w:rsidR="00004C16">
              <w:rPr>
                <w:noProof/>
              </w:rPr>
              <w:t xml:space="preserve"> </w:t>
            </w:r>
            <w:r w:rsidR="00B87A92">
              <w:rPr>
                <w:noProof/>
              </w:rPr>
              <w:t xml:space="preserve">and </w:t>
            </w:r>
            <w:r w:rsidR="00004C16">
              <w:rPr>
                <w:noProof/>
              </w:rPr>
              <w:t>the AF invoking the APIs</w:t>
            </w: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2C3FB6" w:rsidR="001E41F3" w:rsidRDefault="00E86598">
            <w:pPr>
              <w:pStyle w:val="CRCoverPage"/>
              <w:spacing w:after="0"/>
              <w:ind w:left="100"/>
              <w:rPr>
                <w:noProof/>
              </w:rPr>
            </w:pPr>
            <w:r w:rsidRPr="005B57B2">
              <w:t>6.2a.1.2.1</w:t>
            </w:r>
            <w:r>
              <w:t xml:space="preserve">, </w:t>
            </w:r>
            <w:r w:rsidRPr="005B57B2">
              <w:t>6.2a.</w:t>
            </w:r>
            <w:r>
              <w:t>3</w:t>
            </w:r>
            <w:r w:rsidRPr="005B57B2">
              <w:t>.2</w:t>
            </w:r>
            <w:r>
              <w:t xml:space="preserve">, </w:t>
            </w:r>
            <w:r w:rsidRPr="005B57B2">
              <w:t>6.</w:t>
            </w:r>
            <w:r>
              <w:t xml:space="preserve">3.1.4.1, 6.3.4 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E56E61A" w14:textId="77777777" w:rsidR="00E770D2" w:rsidRPr="005B57B2" w:rsidRDefault="00E770D2" w:rsidP="00E770D2">
      <w:pPr>
        <w:pStyle w:val="Heading5"/>
      </w:pPr>
      <w:bookmarkStart w:id="15" w:name="_Toc20156178"/>
      <w:r w:rsidRPr="005B57B2">
        <w:t>6.2a.1.2.1</w:t>
      </w:r>
      <w:r w:rsidRPr="005B57B2">
        <w:tab/>
        <w:t>Charging Data Request message</w:t>
      </w:r>
      <w:bookmarkEnd w:id="15"/>
    </w:p>
    <w:p w14:paraId="06C622CE" w14:textId="77777777" w:rsidR="00E770D2" w:rsidRPr="005B57B2" w:rsidRDefault="00E770D2" w:rsidP="00E770D2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7A31E484" w14:textId="77777777" w:rsidR="00E770D2" w:rsidRPr="005B57B2" w:rsidRDefault="00E770D2" w:rsidP="00E770D2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E770D2" w:rsidRPr="005B57B2" w14:paraId="565FC16A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6718982F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5932335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8BA83D0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E770D2" w:rsidRPr="005B57B2" w14:paraId="4F10081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28BED34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D17BABC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26385C7" w14:textId="77777777" w:rsidR="00E770D2" w:rsidRPr="009A6B40" w:rsidRDefault="00E770D2" w:rsidP="00FB2F85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4835795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3512802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21CACA9C" w14:textId="6149B560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del w:id="16" w:author="Nokia - mga" w:date="2021-01-14T18:46:00Z">
              <w:r w:rsidRPr="009A6B40" w:rsidDel="00BF2FDF">
                <w:rPr>
                  <w:szCs w:val="18"/>
                </w:rPr>
                <w:delText>O</w:delText>
              </w:r>
              <w:r w:rsidRPr="009A6B40" w:rsidDel="00BF2FDF">
                <w:rPr>
                  <w:szCs w:val="18"/>
                  <w:vertAlign w:val="subscript"/>
                </w:rPr>
                <w:delText>M</w:delText>
              </w:r>
            </w:del>
            <w:ins w:id="17" w:author="Nokia - mga" w:date="2021-01-14T18:46:00Z">
              <w:r w:rsidR="00BF2FDF">
                <w:rPr>
                  <w:szCs w:val="18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BCB7ADD" w14:textId="58921753" w:rsidR="00E770D2" w:rsidRPr="005B57B2" w:rsidRDefault="00E770D2" w:rsidP="00FB2F85">
            <w:pPr>
              <w:pStyle w:val="TAL"/>
            </w:pPr>
            <w:del w:id="18" w:author="Nokia - mga" w:date="2021-01-14T18:47:00Z">
              <w:r w:rsidRPr="005B57B2" w:rsidDel="00BF2FDF">
                <w:rPr>
                  <w:lang w:bidi="ar-IQ"/>
                </w:rPr>
                <w:delText>Described in TS 32.290 [57]</w:delText>
              </w:r>
              <w:r w:rsidDel="00BF2FDF">
                <w:rPr>
                  <w:lang w:bidi="ar-IQ"/>
                </w:rPr>
                <w:delText>, and holds the identifier of the AF</w:delText>
              </w:r>
            </w:del>
            <w:ins w:id="19" w:author="Nokia - mga" w:date="2021-01-14T18:47:00Z">
              <w:r w:rsidR="00BF2FDF">
                <w:rPr>
                  <w:lang w:bidi="ar-IQ"/>
                </w:rPr>
                <w:t>This field is not applicable</w:t>
              </w:r>
            </w:ins>
          </w:p>
        </w:tc>
      </w:tr>
      <w:tr w:rsidR="00631B97" w:rsidRPr="005B57B2" w14:paraId="10949198" w14:textId="77777777" w:rsidTr="00FB2F85">
        <w:trPr>
          <w:gridAfter w:val="1"/>
          <w:wAfter w:w="113" w:type="dxa"/>
          <w:jc w:val="center"/>
          <w:ins w:id="20" w:author="Nokia - mga" w:date="2021-01-14T18:39:00Z"/>
        </w:trPr>
        <w:tc>
          <w:tcPr>
            <w:tcW w:w="3332" w:type="dxa"/>
            <w:gridSpan w:val="2"/>
            <w:shd w:val="clear" w:color="auto" w:fill="auto"/>
          </w:tcPr>
          <w:p w14:paraId="0C11DDD3" w14:textId="6C643C19" w:rsidR="00631B97" w:rsidRPr="009A6B40" w:rsidRDefault="00631B97" w:rsidP="00FB2F85">
            <w:pPr>
              <w:pStyle w:val="TAL"/>
              <w:rPr>
                <w:ins w:id="21" w:author="Nokia - mga" w:date="2021-01-14T18:39:00Z"/>
                <w:bCs/>
              </w:rPr>
            </w:pPr>
            <w:ins w:id="22" w:author="Nokia - mga" w:date="2021-01-14T18:39:00Z">
              <w:r>
                <w:rPr>
                  <w:bCs/>
                </w:rPr>
                <w:t>AF identifier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4778E3E" w14:textId="49D154EC" w:rsidR="00631B97" w:rsidRPr="009A6B40" w:rsidRDefault="00631B97" w:rsidP="00FB2F85">
            <w:pPr>
              <w:pStyle w:val="TAC"/>
              <w:keepNext w:val="0"/>
              <w:keepLines w:val="0"/>
              <w:rPr>
                <w:ins w:id="23" w:author="Nokia - mga" w:date="2021-01-14T18:39:00Z"/>
                <w:szCs w:val="18"/>
              </w:rPr>
            </w:pPr>
            <w:ins w:id="24" w:author="Nokia - mga" w:date="2021-01-14T18:3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998A8E8" w14:textId="18CF1BD9" w:rsidR="00631B97" w:rsidRPr="005B57B2" w:rsidRDefault="00631B97" w:rsidP="00FB2F85">
            <w:pPr>
              <w:pStyle w:val="TAL"/>
              <w:rPr>
                <w:ins w:id="25" w:author="Nokia - mga" w:date="2021-01-14T18:39:00Z"/>
                <w:lang w:bidi="ar-IQ"/>
              </w:rPr>
            </w:pPr>
            <w:ins w:id="26" w:author="Nokia - mga" w:date="2021-01-14T18:39:00Z">
              <w:r w:rsidRPr="009A6B40">
                <w:rPr>
                  <w:rFonts w:cs="Arial"/>
                </w:rPr>
                <w:t xml:space="preserve">This field </w:t>
              </w:r>
            </w:ins>
            <w:ins w:id="27" w:author="Nokia - mga" w:date="2021-01-14T18:40:00Z">
              <w:r>
                <w:rPr>
                  <w:lang w:bidi="ar-IQ"/>
                </w:rPr>
                <w:t>holds the identifier of the AF</w:t>
              </w:r>
            </w:ins>
            <w:ins w:id="28" w:author="Nokia - mga" w:date="2021-01-14T18:39:00Z">
              <w:r w:rsidRPr="009A6B40">
                <w:rPr>
                  <w:rFonts w:cs="Arial"/>
                </w:rPr>
                <w:t>.</w:t>
              </w:r>
            </w:ins>
          </w:p>
        </w:tc>
      </w:tr>
      <w:tr w:rsidR="00E770D2" w:rsidRPr="005B57B2" w14:paraId="2BC7057F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67C6DE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E90D6F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59477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2E6941B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0D2A930F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5586996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BD76FBE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A9640AC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2CC9F9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0F13E84F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9C3E0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6BDFCE53" w14:textId="77777777" w:rsidTr="00FB2F85">
        <w:trPr>
          <w:gridBefore w:val="1"/>
          <w:wBefore w:w="113" w:type="dxa"/>
          <w:trHeight w:val="66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13BDDC7" w14:textId="77777777" w:rsidR="00E770D2" w:rsidRPr="009A6B40" w:rsidRDefault="00E770D2" w:rsidP="00FB2F85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0B7E638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A07E4C3" w14:textId="77777777" w:rsidR="00E770D2" w:rsidRPr="005B57B2" w:rsidRDefault="00E770D2" w:rsidP="00FB2F85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E770D2" w:rsidRPr="005B57B2" w14:paraId="48C4A3B8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3FB3CE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85CB31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74FBAF8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indicates, if included, that this is a one-time event and that there will be no update or termination.</w:t>
            </w:r>
          </w:p>
        </w:tc>
      </w:tr>
      <w:tr w:rsidR="00E770D2" w:rsidRPr="009A6B40" w14:paraId="056CFBEC" w14:textId="77777777" w:rsidTr="00FB2F85">
        <w:trPr>
          <w:gridBefore w:val="1"/>
          <w:wBefore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AC9ABC7" w14:textId="77777777" w:rsidR="00E770D2" w:rsidRPr="009A6B40" w:rsidRDefault="00E770D2" w:rsidP="00FB2F85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5CFB447" w14:textId="77777777" w:rsidR="00E770D2" w:rsidRPr="005B57B2" w:rsidRDefault="00E770D2" w:rsidP="00FB2F85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C43F077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E770D2" w:rsidRPr="005B57B2" w14:paraId="6F1A8F7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4109356C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9533BE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92E4505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contains</w:t>
            </w:r>
            <w:r w:rsidRPr="005B57B2">
              <w:t xml:space="preserve"> URI to which notifications are sent by the </w:t>
            </w:r>
            <w:r w:rsidRPr="005B57B2">
              <w:rPr>
                <w:lang w:eastAsia="zh-CN"/>
              </w:rPr>
              <w:t>CHF</w:t>
            </w:r>
            <w:r w:rsidRPr="005B57B2">
              <w:t>. The latest received value shall always be used at notifications.</w:t>
            </w:r>
          </w:p>
        </w:tc>
      </w:tr>
      <w:tr w:rsidR="00E770D2" w:rsidRPr="005B57B2" w14:paraId="00F840F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8FE4FA5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7F426C8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324AF726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This field is described in TS 32.290 [57] and holds the NEF specific triggers described in clause 5.x</w:t>
            </w:r>
          </w:p>
        </w:tc>
      </w:tr>
      <w:tr w:rsidR="00E770D2" w:rsidRPr="005B57B2" w14:paraId="788A3A9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EE08371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61F65B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D8EC0E0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E770D2" w:rsidRPr="005B57B2" w14:paraId="07F7982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9F5F423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BA3E1B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917251C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</w:t>
            </w:r>
            <w:r w:rsidRPr="005B57B2">
              <w:t>x</w:t>
            </w:r>
          </w:p>
        </w:tc>
      </w:tr>
    </w:tbl>
    <w:p w14:paraId="6D5AD4B7" w14:textId="77777777" w:rsidR="000616F1" w:rsidRDefault="000616F1" w:rsidP="00E770D2"/>
    <w:p w14:paraId="12428786" w14:textId="4410A7AB" w:rsidR="00E770D2" w:rsidRDefault="00E770D2" w:rsidP="00E770D2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 xml:space="preserve">The </w:t>
      </w:r>
      <w:r w:rsidRPr="005B57B2">
        <w:t xml:space="preserve">Multiple </w:t>
      </w:r>
      <w:r w:rsidRPr="005B57B2">
        <w:rPr>
          <w:lang w:eastAsia="zh-CN"/>
        </w:rPr>
        <w:t>Unit</w:t>
      </w:r>
      <w:r w:rsidRPr="005B57B2">
        <w:t xml:space="preserve"> Usage</w:t>
      </w:r>
      <w:r>
        <w:rPr>
          <w:lang w:eastAsia="zh-CN"/>
        </w:rPr>
        <w:t xml:space="preserve"> is FFS.</w:t>
      </w:r>
    </w:p>
    <w:p w14:paraId="70008CF8" w14:textId="015653C1" w:rsidR="00E770D2" w:rsidRDefault="00E770D2" w:rsidP="00E770D2">
      <w:pPr>
        <w:pStyle w:val="EditorsNot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1ABD" w14:paraId="71C3F0E9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159A0E" w14:textId="77777777" w:rsidR="00381ABD" w:rsidRDefault="00381ABD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E28FAEF" w14:textId="77777777" w:rsidR="00631B97" w:rsidRPr="005B57B2" w:rsidRDefault="00631B97" w:rsidP="00631B97">
      <w:pPr>
        <w:pStyle w:val="Heading4"/>
        <w:rPr>
          <w:lang w:bidi="ar-IQ"/>
        </w:rPr>
      </w:pPr>
      <w:bookmarkStart w:id="29" w:name="_Toc20156183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29"/>
      <w:r w:rsidRPr="005B57B2">
        <w:rPr>
          <w:lang w:bidi="ar-IQ"/>
        </w:rPr>
        <w:t xml:space="preserve"> </w:t>
      </w:r>
    </w:p>
    <w:p w14:paraId="252F6D61" w14:textId="77777777" w:rsidR="00631B97" w:rsidRPr="005B57B2" w:rsidRDefault="00631B97" w:rsidP="00631B97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2783F1D0" w14:textId="77777777" w:rsidR="00631B97" w:rsidRPr="005B57B2" w:rsidRDefault="00631B97" w:rsidP="00631B97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0BE08EA9" w14:textId="77777777" w:rsidR="00631B97" w:rsidRPr="005B57B2" w:rsidRDefault="00631B97" w:rsidP="00631B97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  <w:tblGridChange w:id="30">
          <w:tblGrid>
            <w:gridCol w:w="3349"/>
            <w:gridCol w:w="1041"/>
            <w:gridCol w:w="4291"/>
          </w:tblGrid>
        </w:tblGridChange>
      </w:tblGrid>
      <w:tr w:rsidR="00631B97" w:rsidRPr="005B57B2" w14:paraId="0A893557" w14:textId="77777777" w:rsidTr="0018288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0CD918E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2955DC37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DEDE579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631B97" w:rsidRPr="005B57B2" w14:paraId="7E77DD4F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CD0110A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652A7C94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29FA32B4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6C6665AC" w14:textId="77777777" w:rsidTr="00631B97">
        <w:tblPrEx>
          <w:tblW w:w="8681" w:type="dxa"/>
          <w:jc w:val="center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Layout w:type="fixed"/>
          <w:tblLook w:val="06A0" w:firstRow="1" w:lastRow="0" w:firstColumn="1" w:lastColumn="0" w:noHBand="1" w:noVBand="1"/>
          <w:tblPrExChange w:id="31" w:author="Nokia - mga" w:date="2021-01-14T18:41:00Z">
            <w:tblPrEx>
              <w:tblW w:w="8681" w:type="dxa"/>
              <w:jc w:val="center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6A0" w:firstRow="1" w:lastRow="0" w:firstColumn="1" w:lastColumn="0" w:noHBand="1" w:noVBand="1"/>
            </w:tblPrEx>
          </w:tblPrExChange>
        </w:tblPrEx>
        <w:trPr>
          <w:trHeight w:val="113"/>
          <w:jc w:val="center"/>
          <w:trPrChange w:id="32" w:author="Nokia - mga" w:date="2021-01-14T18:41:00Z">
            <w:trPr>
              <w:jc w:val="center"/>
            </w:trPr>
          </w:trPrChange>
        </w:trPr>
        <w:tc>
          <w:tcPr>
            <w:tcW w:w="3349" w:type="dxa"/>
            <w:shd w:val="clear" w:color="auto" w:fill="auto"/>
            <w:hideMark/>
            <w:tcPrChange w:id="33" w:author="Nokia - mga" w:date="2021-01-14T18:41:00Z">
              <w:tcPr>
                <w:tcW w:w="3349" w:type="dxa"/>
                <w:shd w:val="clear" w:color="auto" w:fill="auto"/>
                <w:hideMark/>
              </w:tcPr>
            </w:tcPrChange>
          </w:tcPr>
          <w:p w14:paraId="57720932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  <w:tcPrChange w:id="34" w:author="Nokia - mga" w:date="2021-01-14T18:41:00Z">
              <w:tcPr>
                <w:tcW w:w="1041" w:type="dxa"/>
                <w:shd w:val="clear" w:color="auto" w:fill="auto"/>
                <w:hideMark/>
              </w:tcPr>
            </w:tcPrChange>
          </w:tcPr>
          <w:p w14:paraId="4CD7B9C6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  <w:tcPrChange w:id="35" w:author="Nokia - mga" w:date="2021-01-14T18:41:00Z">
              <w:tcPr>
                <w:tcW w:w="4291" w:type="dxa"/>
                <w:shd w:val="clear" w:color="auto" w:fill="auto"/>
                <w:hideMark/>
              </w:tcPr>
            </w:tcPrChange>
          </w:tcPr>
          <w:p w14:paraId="0AFECF61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91768A7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F57627C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4669F135" w14:textId="2C3B3303" w:rsidR="00631B97" w:rsidRPr="009A6B40" w:rsidRDefault="0024751D" w:rsidP="0018288B">
            <w:pPr>
              <w:pStyle w:val="TAC"/>
              <w:keepNext w:val="0"/>
              <w:keepLines w:val="0"/>
              <w:rPr>
                <w:bCs/>
              </w:rPr>
            </w:pPr>
            <w:ins w:id="36" w:author="Nokia - mga" w:date="2021-01-14T19:12:00Z">
              <w:r>
                <w:rPr>
                  <w:bCs/>
                </w:rPr>
                <w:t>-</w:t>
              </w:r>
            </w:ins>
            <w:del w:id="37" w:author="Nokia - mga" w:date="2021-01-14T18:41:00Z">
              <w:r w:rsidR="00631B97" w:rsidRPr="009A6B40" w:rsidDel="00631B97">
                <w:rPr>
                  <w:bCs/>
                </w:rPr>
                <w:delText>M</w:delText>
              </w:r>
            </w:del>
          </w:p>
        </w:tc>
        <w:tc>
          <w:tcPr>
            <w:tcW w:w="4291" w:type="dxa"/>
            <w:shd w:val="clear" w:color="auto" w:fill="auto"/>
            <w:hideMark/>
          </w:tcPr>
          <w:p w14:paraId="69576700" w14:textId="7D9AB028" w:rsidR="00631B97" w:rsidRPr="009A6B40" w:rsidRDefault="00631B97" w:rsidP="0018288B">
            <w:pPr>
              <w:pStyle w:val="TAL"/>
              <w:rPr>
                <w:bCs/>
              </w:rPr>
            </w:pPr>
            <w:r w:rsidRPr="005B57B2">
              <w:t xml:space="preserve">This field </w:t>
            </w:r>
            <w:del w:id="38" w:author="Nokia - mga" w:date="2021-01-14T19:12:00Z">
              <w:r w:rsidRPr="005B57B2" w:rsidDel="0024751D">
                <w:delText xml:space="preserve">contains the identification of the </w:delText>
              </w:r>
              <w:r w:rsidDel="0024751D">
                <w:delText xml:space="preserve">API </w:delText>
              </w:r>
              <w:r w:rsidRPr="005B57B2" w:rsidDel="0024751D">
                <w:delText>user (</w:delText>
              </w:r>
              <w:r w:rsidDel="0024751D">
                <w:delText>e.g.</w:delText>
              </w:r>
              <w:r w:rsidRPr="005B57B2" w:rsidDel="0024751D">
                <w:delText xml:space="preserve"> SCS Identifier)</w:delText>
              </w:r>
            </w:del>
            <w:ins w:id="39" w:author="Nokia - mga" w:date="2021-01-14T19:12:00Z">
              <w:r w:rsidR="0024751D">
                <w:t>is not applicable</w:t>
              </w:r>
            </w:ins>
          </w:p>
        </w:tc>
      </w:tr>
      <w:tr w:rsidR="00631B97" w:rsidRPr="005B57B2" w14:paraId="7E829CFC" w14:textId="77777777" w:rsidTr="0018288B">
        <w:trPr>
          <w:jc w:val="center"/>
          <w:ins w:id="40" w:author="Nokia - mga" w:date="2021-01-14T18:41:00Z"/>
        </w:trPr>
        <w:tc>
          <w:tcPr>
            <w:tcW w:w="3349" w:type="dxa"/>
            <w:shd w:val="clear" w:color="auto" w:fill="auto"/>
          </w:tcPr>
          <w:p w14:paraId="1AF17492" w14:textId="6CADD299" w:rsidR="00631B97" w:rsidRPr="009A6B40" w:rsidRDefault="00631B97" w:rsidP="00631B97">
            <w:pPr>
              <w:pStyle w:val="TAL"/>
              <w:rPr>
                <w:ins w:id="41" w:author="Nokia - mga" w:date="2021-01-14T18:41:00Z"/>
                <w:bCs/>
              </w:rPr>
            </w:pPr>
            <w:ins w:id="42" w:author="Nokia - mga" w:date="2021-01-14T18:41:00Z">
              <w:r>
                <w:rPr>
                  <w:bCs/>
                </w:rPr>
                <w:t>AF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3C11C328" w14:textId="6375213B" w:rsidR="00631B97" w:rsidRPr="009A6B40" w:rsidRDefault="00631B97" w:rsidP="00631B97">
            <w:pPr>
              <w:pStyle w:val="TAC"/>
              <w:keepNext w:val="0"/>
              <w:keepLines w:val="0"/>
              <w:rPr>
                <w:ins w:id="43" w:author="Nokia - mga" w:date="2021-01-14T18:41:00Z"/>
                <w:bCs/>
              </w:rPr>
            </w:pPr>
            <w:ins w:id="44" w:author="Nokia - mga" w:date="2021-01-14T18:41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291" w:type="dxa"/>
            <w:shd w:val="clear" w:color="auto" w:fill="auto"/>
          </w:tcPr>
          <w:p w14:paraId="10789F44" w14:textId="71FCB2F4" w:rsidR="00631B97" w:rsidRPr="009A6B40" w:rsidRDefault="00631B97" w:rsidP="00631B97">
            <w:pPr>
              <w:pStyle w:val="TAL"/>
              <w:rPr>
                <w:ins w:id="45" w:author="Nokia - mga" w:date="2021-01-14T18:41:00Z"/>
                <w:bCs/>
              </w:rPr>
            </w:pPr>
            <w:ins w:id="46" w:author="Nokia - mga" w:date="2021-01-14T18:41:00Z">
              <w:r w:rsidRPr="009A6B40">
                <w:rPr>
                  <w:rFonts w:cs="Arial"/>
                </w:rPr>
                <w:t xml:space="preserve">This field </w:t>
              </w:r>
              <w:r>
                <w:rPr>
                  <w:lang w:bidi="ar-IQ"/>
                </w:rPr>
                <w:t>holds the identifier of the AF</w:t>
              </w:r>
              <w:r w:rsidRPr="009A6B40">
                <w:rPr>
                  <w:rFonts w:cs="Arial"/>
                </w:rPr>
                <w:t>.</w:t>
              </w:r>
              <w:r>
                <w:rPr>
                  <w:rFonts w:cs="Arial"/>
                </w:rPr>
                <w:t xml:space="preserve"> </w:t>
              </w:r>
            </w:ins>
          </w:p>
        </w:tc>
      </w:tr>
      <w:tr w:rsidR="00631B97" w:rsidRPr="005B57B2" w14:paraId="47BB058D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16BFF5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DCF0C6B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B1C4CCC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631B97" w:rsidRPr="005B57B2" w14:paraId="5C008525" w14:textId="77777777" w:rsidTr="0018288B">
        <w:trPr>
          <w:jc w:val="center"/>
        </w:trPr>
        <w:tc>
          <w:tcPr>
            <w:tcW w:w="3349" w:type="dxa"/>
            <w:shd w:val="clear" w:color="auto" w:fill="auto"/>
          </w:tcPr>
          <w:p w14:paraId="6CD0CB16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10BF52B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62C934EE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is described in TS 32.298 [3] and holds the NEF specific triggers described in clause 5.x</w:t>
            </w:r>
          </w:p>
        </w:tc>
      </w:tr>
      <w:tr w:rsidR="00631B97" w:rsidRPr="005B57B2" w14:paraId="46A455A0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B00D1DB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bookmarkStart w:id="47" w:name="_Hlk5719236"/>
            <w:r w:rsidRPr="009A6B40">
              <w:rPr>
                <w:bCs/>
              </w:rPr>
              <w:t>List of Multiple Unit Usage</w:t>
            </w:r>
            <w:bookmarkEnd w:id="47"/>
          </w:p>
        </w:tc>
        <w:tc>
          <w:tcPr>
            <w:tcW w:w="1041" w:type="dxa"/>
            <w:shd w:val="clear" w:color="auto" w:fill="auto"/>
            <w:hideMark/>
          </w:tcPr>
          <w:p w14:paraId="097F8A3D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CE70B2A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BC7ED03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975AF45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22D1C33C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643B8E1D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548E883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FDC7D4F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8C004C8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298458A1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0A93BBF1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90CC321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9A6A527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91A8CAD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110C73BD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09DC006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1EDC9E38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0AE7D60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17A3170F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5C0E56A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742DDF7B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EE378EE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250680BC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66B850B2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47FCA9FC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431202E9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6BDEB300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058568D8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A13D0F3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543FA1C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6.3.1.x</w:t>
            </w:r>
          </w:p>
        </w:tc>
      </w:tr>
    </w:tbl>
    <w:p w14:paraId="5985F4FE" w14:textId="77777777" w:rsidR="00631B97" w:rsidRDefault="00631B97" w:rsidP="00631B97"/>
    <w:p w14:paraId="0314A6FE" w14:textId="77777777" w:rsidR="00631B97" w:rsidRPr="005B57B2" w:rsidRDefault="00631B97" w:rsidP="00631B97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 xml:space="preserve">The </w:t>
      </w:r>
      <w:r w:rsidRPr="00FE2B04">
        <w:rPr>
          <w:lang w:eastAsia="zh-CN"/>
        </w:rPr>
        <w:t>List of Multiple Unit Usage</w:t>
      </w:r>
      <w:r>
        <w:rPr>
          <w:lang w:eastAsia="zh-CN"/>
        </w:rPr>
        <w:t xml:space="preserve"> is FFS.</w:t>
      </w:r>
    </w:p>
    <w:p w14:paraId="4A571545" w14:textId="77777777" w:rsidR="00631B97" w:rsidRDefault="00631B97" w:rsidP="00631B97">
      <w:pPr>
        <w:pStyle w:val="EditorsNote"/>
        <w:rPr>
          <w:lang w:eastAsia="zh-CN"/>
        </w:rPr>
      </w:pPr>
    </w:p>
    <w:p w14:paraId="2C308E43" w14:textId="6F5183C5" w:rsidR="00381ABD" w:rsidRDefault="00381ABD" w:rsidP="00E770D2">
      <w:pPr>
        <w:pStyle w:val="EditorsNot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1B97" w14:paraId="72B1CE32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3AFF2" w14:textId="77777777" w:rsidR="00631B97" w:rsidRDefault="00631B97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5391E32" w14:textId="77777777" w:rsidR="00631B97" w:rsidRPr="005B57B2" w:rsidRDefault="00631B97" w:rsidP="00E770D2">
      <w:pPr>
        <w:pStyle w:val="EditorsNote"/>
        <w:rPr>
          <w:lang w:eastAsia="zh-CN"/>
        </w:rPr>
      </w:pPr>
    </w:p>
    <w:p w14:paraId="1AC89204" w14:textId="77777777" w:rsidR="00381ABD" w:rsidRPr="009514A7" w:rsidRDefault="00381ABD" w:rsidP="00381ABD">
      <w:pPr>
        <w:pStyle w:val="Heading5"/>
        <w:rPr>
          <w:lang w:bidi="ar-IQ"/>
        </w:rPr>
      </w:pPr>
      <w:bookmarkStart w:id="48" w:name="_Toc20156190"/>
      <w:r w:rsidRPr="009514A7">
        <w:rPr>
          <w:lang w:bidi="ar-IQ"/>
        </w:rPr>
        <w:t>6.3.1.</w:t>
      </w:r>
      <w:r>
        <w:rPr>
          <w:lang w:bidi="ar-IQ"/>
        </w:rPr>
        <w:t>4.1</w:t>
      </w:r>
      <w:r w:rsidRPr="009514A7">
        <w:rPr>
          <w:lang w:bidi="ar-IQ"/>
        </w:rPr>
        <w:tab/>
        <w:t xml:space="preserve">Definition of the </w:t>
      </w:r>
      <w:r>
        <w:rPr>
          <w:lang w:bidi="ar-IQ"/>
        </w:rPr>
        <w:t>NEF</w:t>
      </w:r>
      <w:r w:rsidRPr="009514A7">
        <w:rPr>
          <w:lang w:bidi="ar-IQ"/>
        </w:rPr>
        <w:t xml:space="preserve"> API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</w:t>
      </w:r>
      <w:bookmarkEnd w:id="48"/>
      <w:r w:rsidRPr="009514A7">
        <w:rPr>
          <w:lang w:bidi="ar-IQ"/>
        </w:rPr>
        <w:t xml:space="preserve"> </w:t>
      </w:r>
    </w:p>
    <w:p w14:paraId="1B965FA0" w14:textId="77777777" w:rsidR="00381ABD" w:rsidRPr="009514A7" w:rsidRDefault="00381ABD" w:rsidP="00381ABD">
      <w:pPr>
        <w:keepNext/>
        <w:rPr>
          <w:lang w:bidi="ar-IQ"/>
        </w:rPr>
      </w:pPr>
      <w:r>
        <w:t xml:space="preserve">Network </w:t>
      </w:r>
      <w:r w:rsidRPr="009514A7">
        <w:t xml:space="preserve">Exposure Function API specific charging information is provided within the </w:t>
      </w:r>
      <w:r>
        <w:t>NEF</w:t>
      </w:r>
      <w:r w:rsidRPr="009514A7">
        <w:t xml:space="preserve"> API </w:t>
      </w:r>
      <w:r>
        <w:t xml:space="preserve">Charging </w:t>
      </w:r>
      <w:r w:rsidRPr="009514A7">
        <w:t xml:space="preserve">Information. </w:t>
      </w:r>
      <w:r w:rsidRPr="009514A7">
        <w:rPr>
          <w:lang w:bidi="ar-IQ"/>
        </w:rPr>
        <w:t>The detailed structure of the</w:t>
      </w:r>
      <w:r w:rsidRPr="009514A7">
        <w:t xml:space="preserve"> </w:t>
      </w:r>
      <w:r>
        <w:t>NEF</w:t>
      </w:r>
      <w:r w:rsidRPr="009514A7">
        <w:t xml:space="preserve"> API</w:t>
      </w:r>
      <w:r w:rsidRPr="009514A7">
        <w:rPr>
          <w:lang w:bidi="ar-IQ"/>
        </w:rPr>
        <w:t xml:space="preserve">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 can be found in table 6.3.1.</w:t>
      </w:r>
      <w:r>
        <w:rPr>
          <w:lang w:bidi="ar-IQ"/>
        </w:rPr>
        <w:t>4</w:t>
      </w:r>
      <w:r w:rsidRPr="009514A7">
        <w:rPr>
          <w:lang w:bidi="ar-IQ"/>
        </w:rPr>
        <w:t>.1.</w:t>
      </w:r>
    </w:p>
    <w:p w14:paraId="72DF2B21" w14:textId="77777777" w:rsidR="00381ABD" w:rsidRPr="009514A7" w:rsidRDefault="00381ABD" w:rsidP="00381ABD">
      <w:pPr>
        <w:pStyle w:val="TH"/>
        <w:rPr>
          <w:lang w:bidi="ar-IQ"/>
        </w:rPr>
      </w:pPr>
      <w:r w:rsidRPr="009514A7">
        <w:rPr>
          <w:lang w:bidi="ar-IQ"/>
        </w:rPr>
        <w:t>Table 6.3.1.</w:t>
      </w:r>
      <w:r>
        <w:rPr>
          <w:lang w:bidi="ar-IQ"/>
        </w:rPr>
        <w:t>4</w:t>
      </w:r>
      <w:r w:rsidRPr="009514A7">
        <w:rPr>
          <w:lang w:bidi="ar-IQ"/>
        </w:rPr>
        <w:t xml:space="preserve">.1: Structure of the </w:t>
      </w:r>
      <w:r>
        <w:t>NEF</w:t>
      </w:r>
      <w:r w:rsidRPr="009514A7">
        <w:t xml:space="preserve"> API</w:t>
      </w:r>
      <w:r w:rsidRPr="009514A7" w:rsidDel="00124F92">
        <w:t xml:space="preserve"> </w:t>
      </w:r>
      <w:r>
        <w:t xml:space="preserve">Charging </w:t>
      </w:r>
      <w:r w:rsidRPr="009514A7">
        <w:rPr>
          <w:lang w:bidi="ar-IQ"/>
        </w:rPr>
        <w:t>Information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6"/>
        <w:gridCol w:w="852"/>
        <w:gridCol w:w="5470"/>
      </w:tblGrid>
      <w:tr w:rsidR="00381ABD" w:rsidRPr="009514A7" w14:paraId="0FC4D241" w14:textId="77777777" w:rsidTr="00FB2F85">
        <w:trPr>
          <w:cantSplit/>
          <w:jc w:val="center"/>
        </w:trPr>
        <w:tc>
          <w:tcPr>
            <w:tcW w:w="3486" w:type="dxa"/>
            <w:shd w:val="clear" w:color="auto" w:fill="CCCCCC"/>
          </w:tcPr>
          <w:p w14:paraId="76867F0E" w14:textId="77777777" w:rsidR="00381ABD" w:rsidRPr="009514A7" w:rsidRDefault="00381ABD" w:rsidP="00FB2F85">
            <w:pPr>
              <w:pStyle w:val="TAH"/>
            </w:pPr>
            <w:r w:rsidRPr="009514A7">
              <w:t>Information Element</w:t>
            </w:r>
          </w:p>
        </w:tc>
        <w:tc>
          <w:tcPr>
            <w:tcW w:w="852" w:type="dxa"/>
            <w:shd w:val="clear" w:color="auto" w:fill="CCCCCC"/>
          </w:tcPr>
          <w:p w14:paraId="20C535D9" w14:textId="77777777" w:rsidR="00381ABD" w:rsidRPr="009514A7" w:rsidRDefault="00381ABD" w:rsidP="00FB2F85">
            <w:pPr>
              <w:pStyle w:val="TAH"/>
              <w:rPr>
                <w:szCs w:val="18"/>
              </w:rPr>
            </w:pPr>
            <w:r w:rsidRPr="009514A7">
              <w:rPr>
                <w:szCs w:val="18"/>
              </w:rPr>
              <w:t>Category</w:t>
            </w:r>
          </w:p>
        </w:tc>
        <w:tc>
          <w:tcPr>
            <w:tcW w:w="5470" w:type="dxa"/>
            <w:shd w:val="clear" w:color="auto" w:fill="CCCCCC"/>
          </w:tcPr>
          <w:p w14:paraId="48AF7FC0" w14:textId="77777777" w:rsidR="00381ABD" w:rsidRPr="009514A7" w:rsidRDefault="00381ABD" w:rsidP="00FB2F85">
            <w:pPr>
              <w:pStyle w:val="TAH"/>
            </w:pPr>
            <w:r w:rsidRPr="009514A7">
              <w:t>Description</w:t>
            </w:r>
          </w:p>
        </w:tc>
      </w:tr>
      <w:tr w:rsidR="00381ABD" w:rsidRPr="009514A7" w14:paraId="59F1C118" w14:textId="77777777" w:rsidTr="00FB2F85">
        <w:trPr>
          <w:cantSplit/>
          <w:jc w:val="center"/>
        </w:trPr>
        <w:tc>
          <w:tcPr>
            <w:tcW w:w="3486" w:type="dxa"/>
            <w:shd w:val="clear" w:color="auto" w:fill="auto"/>
          </w:tcPr>
          <w:p w14:paraId="0CC2B180" w14:textId="2E2BC656" w:rsidR="00381ABD" w:rsidRPr="009514A7" w:rsidRDefault="00381ABD" w:rsidP="00FB2F85">
            <w:pPr>
              <w:pStyle w:val="TAL"/>
              <w:rPr>
                <w:lang w:bidi="ar-IQ"/>
              </w:rPr>
            </w:pPr>
            <w:r w:rsidRPr="009514A7">
              <w:rPr>
                <w:lang w:bidi="ar-IQ"/>
              </w:rPr>
              <w:t xml:space="preserve">External </w:t>
            </w:r>
            <w:ins w:id="49" w:author="Nokia - mga1" w:date="2021-01-29T15:44:00Z">
              <w:r w:rsidR="00CD62FD">
                <w:rPr>
                  <w:lang w:bidi="ar-IQ"/>
                </w:rPr>
                <w:t xml:space="preserve">Individual </w:t>
              </w:r>
            </w:ins>
            <w:r w:rsidRPr="009514A7">
              <w:rPr>
                <w:lang w:bidi="ar-IQ"/>
              </w:rPr>
              <w:t>Identifier</w:t>
            </w:r>
          </w:p>
        </w:tc>
        <w:tc>
          <w:tcPr>
            <w:tcW w:w="852" w:type="dxa"/>
          </w:tcPr>
          <w:p w14:paraId="24204395" w14:textId="77777777" w:rsidR="00381ABD" w:rsidRPr="009514A7" w:rsidRDefault="00381ABD" w:rsidP="00FB2F85">
            <w:pPr>
              <w:pStyle w:val="TAC"/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</w:tcPr>
          <w:p w14:paraId="04CD7AEE" w14:textId="6DD89401" w:rsidR="00381ABD" w:rsidRPr="009514A7" w:rsidRDefault="00381ABD" w:rsidP="00FB2F85">
            <w:pPr>
              <w:pStyle w:val="TAL"/>
            </w:pPr>
            <w:r w:rsidRPr="009514A7">
              <w:rPr>
                <w:lang w:bidi="ar-IQ"/>
              </w:rPr>
              <w:t xml:space="preserve">This parameter holds the external Identifier </w:t>
            </w:r>
            <w:ins w:id="50" w:author="Nokia - mga" w:date="2021-01-14T19:13:00Z">
              <w:r w:rsidR="0024751D">
                <w:rPr>
                  <w:lang w:bidi="ar-IQ"/>
                </w:rPr>
                <w:t xml:space="preserve">or the MSISDN </w:t>
              </w:r>
            </w:ins>
            <w:del w:id="51" w:author="Nokia - mga" w:date="2021-01-14T19:16:00Z">
              <w:r w:rsidRPr="009514A7" w:rsidDel="00E86598">
                <w:rPr>
                  <w:lang w:eastAsia="zh-CN"/>
                </w:rPr>
                <w:delText xml:space="preserve">identifying the </w:delText>
              </w:r>
            </w:del>
            <w:del w:id="52" w:author="Nokia - mga" w:date="2021-01-14T19:14:00Z">
              <w:r w:rsidRPr="009514A7" w:rsidDel="00E86598">
                <w:rPr>
                  <w:lang w:eastAsia="zh-CN"/>
                </w:rPr>
                <w:delText>served</w:delText>
              </w:r>
              <w:r w:rsidRPr="009514A7" w:rsidDel="00E86598">
                <w:rPr>
                  <w:rFonts w:hint="eastAsia"/>
                  <w:lang w:eastAsia="zh-CN"/>
                </w:rPr>
                <w:delText xml:space="preserve"> </w:delText>
              </w:r>
              <w:r w:rsidRPr="009514A7" w:rsidDel="00E86598">
                <w:rPr>
                  <w:lang w:eastAsia="zh-CN"/>
                </w:rPr>
                <w:delText xml:space="preserve">party </w:delText>
              </w:r>
            </w:del>
            <w:r w:rsidRPr="009514A7">
              <w:rPr>
                <w:lang w:eastAsia="zh-CN"/>
              </w:rPr>
              <w:t xml:space="preserve">associated to the </w:t>
            </w:r>
            <w:del w:id="53" w:author="Nokia - mga" w:date="2021-01-14T19:14:00Z">
              <w:r w:rsidDel="00E86598">
                <w:rPr>
                  <w:lang w:eastAsia="zh-CN"/>
                </w:rPr>
                <w:delText>SUPI</w:delText>
              </w:r>
              <w:r w:rsidRPr="009514A7" w:rsidDel="00E86598">
                <w:rPr>
                  <w:lang w:bidi="ar-IQ"/>
                </w:rPr>
                <w:delText xml:space="preserve"> or </w:delText>
              </w:r>
            </w:del>
            <w:r>
              <w:rPr>
                <w:lang w:eastAsia="zh-CN"/>
              </w:rPr>
              <w:t>GPSI</w:t>
            </w:r>
            <w:ins w:id="54" w:author="Nokia - mga" w:date="2021-01-14T19:15:00Z">
              <w:r w:rsidR="00E86598">
                <w:rPr>
                  <w:lang w:eastAsia="zh-CN"/>
                </w:rPr>
                <w:t xml:space="preserve"> of the individual UE</w:t>
              </w:r>
            </w:ins>
            <w:r w:rsidRPr="009514A7">
              <w:rPr>
                <w:lang w:eastAsia="zh-CN"/>
              </w:rPr>
              <w:t>,</w:t>
            </w:r>
            <w:r w:rsidRPr="009514A7">
              <w:rPr>
                <w:lang w:bidi="ar-IQ"/>
              </w:rPr>
              <w:t xml:space="preserve"> if available</w:t>
            </w:r>
            <w:r>
              <w:rPr>
                <w:lang w:bidi="ar-IQ"/>
              </w:rPr>
              <w:t>.</w:t>
            </w:r>
          </w:p>
        </w:tc>
      </w:tr>
      <w:tr w:rsidR="00E86598" w:rsidRPr="009514A7" w14:paraId="460EA9B8" w14:textId="77777777" w:rsidTr="00FB2F85">
        <w:trPr>
          <w:cantSplit/>
          <w:jc w:val="center"/>
          <w:ins w:id="55" w:author="Nokia - mga" w:date="2021-01-14T19:16:00Z"/>
        </w:trPr>
        <w:tc>
          <w:tcPr>
            <w:tcW w:w="3486" w:type="dxa"/>
            <w:shd w:val="clear" w:color="auto" w:fill="auto"/>
          </w:tcPr>
          <w:p w14:paraId="779CE099" w14:textId="6ED1EF8F" w:rsidR="00E86598" w:rsidRPr="009514A7" w:rsidDel="0024751D" w:rsidRDefault="00E86598" w:rsidP="00E86598">
            <w:pPr>
              <w:pStyle w:val="TAL"/>
              <w:rPr>
                <w:ins w:id="56" w:author="Nokia - mga" w:date="2021-01-14T19:16:00Z"/>
                <w:lang w:bidi="ar-IQ"/>
              </w:rPr>
            </w:pPr>
            <w:ins w:id="57" w:author="Nokia - mga" w:date="2021-01-14T19:16:00Z">
              <w:r>
                <w:rPr>
                  <w:lang w:bidi="ar-IQ"/>
                </w:rPr>
                <w:t>External Group</w:t>
              </w:r>
              <w:bookmarkStart w:id="58" w:name="_GoBack"/>
              <w:bookmarkEnd w:id="58"/>
              <w:r>
                <w:rPr>
                  <w:lang w:bidi="ar-IQ"/>
                </w:rPr>
                <w:t xml:space="preserve"> Id</w:t>
              </w:r>
            </w:ins>
            <w:ins w:id="59" w:author="Nokia - mga1" w:date="2021-01-29T15:40:00Z">
              <w:r w:rsidR="00CD62FD">
                <w:rPr>
                  <w:lang w:bidi="ar-IQ"/>
                </w:rPr>
                <w:t>entifier</w:t>
              </w:r>
            </w:ins>
          </w:p>
        </w:tc>
        <w:tc>
          <w:tcPr>
            <w:tcW w:w="852" w:type="dxa"/>
          </w:tcPr>
          <w:p w14:paraId="58613DD3" w14:textId="2BDA868D" w:rsidR="00E86598" w:rsidRPr="009514A7" w:rsidRDefault="00E86598" w:rsidP="00E86598">
            <w:pPr>
              <w:pStyle w:val="TAC"/>
              <w:rPr>
                <w:ins w:id="60" w:author="Nokia - mga" w:date="2021-01-14T19:16:00Z"/>
                <w:sz w:val="16"/>
                <w:szCs w:val="16"/>
              </w:rPr>
            </w:pPr>
            <w:ins w:id="61" w:author="Nokia - mga" w:date="2021-01-14T19:17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5470" w:type="dxa"/>
          </w:tcPr>
          <w:p w14:paraId="258DA564" w14:textId="58C83DAF" w:rsidR="00E86598" w:rsidRPr="009514A7" w:rsidRDefault="00E86598" w:rsidP="00E86598">
            <w:pPr>
              <w:pStyle w:val="TAL"/>
              <w:rPr>
                <w:ins w:id="62" w:author="Nokia - mga" w:date="2021-01-14T19:16:00Z"/>
                <w:lang w:bidi="ar-IQ"/>
              </w:rPr>
            </w:pPr>
            <w:ins w:id="63" w:author="Nokia - mga" w:date="2021-01-14T19:16:00Z">
              <w:r w:rsidRPr="009514A7">
                <w:rPr>
                  <w:lang w:bidi="ar-IQ"/>
                </w:rPr>
                <w:t>This parameter holds the</w:t>
              </w:r>
            </w:ins>
            <w:ins w:id="64" w:author="Nokia - mga" w:date="2021-01-14T19:19:00Z">
              <w:r>
                <w:rPr>
                  <w:lang w:bidi="ar-IQ"/>
                </w:rPr>
                <w:t xml:space="preserve"> external</w:t>
              </w:r>
            </w:ins>
            <w:ins w:id="65" w:author="Nokia - mga" w:date="2021-01-14T19:18:00Z">
              <w:r>
                <w:rPr>
                  <w:lang w:bidi="ar-IQ"/>
                </w:rPr>
                <w:t xml:space="preserve"> identifier </w:t>
              </w:r>
            </w:ins>
            <w:ins w:id="66" w:author="Nokia - mga" w:date="2021-01-14T19:19:00Z">
              <w:r>
                <w:rPr>
                  <w:lang w:bidi="ar-IQ"/>
                </w:rPr>
                <w:t>for a</w:t>
              </w:r>
            </w:ins>
            <w:ins w:id="67" w:author="Nokia - mga" w:date="2021-01-14T19:16:00Z">
              <w:r w:rsidRPr="009514A7">
                <w:rPr>
                  <w:lang w:bidi="ar-IQ"/>
                </w:rPr>
                <w:t xml:space="preserve"> </w:t>
              </w:r>
            </w:ins>
            <w:ins w:id="68" w:author="Nokia - mga" w:date="2021-01-14T19:18:00Z">
              <w:r>
                <w:rPr>
                  <w:noProof/>
                </w:rPr>
                <w:t xml:space="preserve">group of </w:t>
              </w:r>
            </w:ins>
            <w:ins w:id="69" w:author="Nokia - mga1" w:date="2021-01-29T15:44:00Z">
              <w:r w:rsidR="00CD62FD">
                <w:rPr>
                  <w:noProof/>
                </w:rPr>
                <w:t xml:space="preserve">individual </w:t>
              </w:r>
            </w:ins>
            <w:ins w:id="70" w:author="Nokia - mga" w:date="2021-01-14T19:18:00Z">
              <w:r>
                <w:rPr>
                  <w:noProof/>
                </w:rPr>
                <w:t>UE(s</w:t>
              </w:r>
            </w:ins>
            <w:ins w:id="71" w:author="Nokia - mga" w:date="2021-01-14T19:19:00Z">
              <w:r>
                <w:rPr>
                  <w:noProof/>
                </w:rPr>
                <w:t>)</w:t>
              </w:r>
            </w:ins>
            <w:ins w:id="72" w:author="Nokia - mga" w:date="2021-01-14T19:16:00Z">
              <w:r w:rsidRPr="009514A7">
                <w:rPr>
                  <w:lang w:eastAsia="zh-CN"/>
                </w:rPr>
                <w:t>,</w:t>
              </w:r>
              <w:r w:rsidRPr="009514A7">
                <w:rPr>
                  <w:lang w:bidi="ar-IQ"/>
                </w:rPr>
                <w:t xml:space="preserve"> if available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381ABD" w:rsidRPr="009514A7" w14:paraId="304F2936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E3F" w14:textId="77777777" w:rsidR="00381ABD" w:rsidRPr="009514A7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945" w14:textId="455C69A6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del w:id="73" w:author="Nokia - mga" w:date="2021-01-14T19:17:00Z">
              <w:r w:rsidDel="00E86598">
                <w:rPr>
                  <w:sz w:val="16"/>
                  <w:szCs w:val="16"/>
                </w:rPr>
                <w:delText>M</w:delText>
              </w:r>
              <w:r w:rsidRPr="002B6AD1" w:rsidDel="00E86598">
                <w:rPr>
                  <w:sz w:val="16"/>
                  <w:szCs w:val="16"/>
                  <w:vertAlign w:val="subscript"/>
                </w:rPr>
                <w:delText>C</w:delText>
              </w:r>
            </w:del>
            <w:ins w:id="74" w:author="Nokia - mga" w:date="2021-01-14T19:17:00Z">
              <w:r w:rsidR="00E86598">
                <w:rPr>
                  <w:sz w:val="16"/>
                  <w:szCs w:val="16"/>
                </w:rPr>
                <w:t>M</w:t>
              </w:r>
            </w:ins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9B9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direction to </w:t>
            </w:r>
            <w:r w:rsidRPr="009514A7">
              <w:t xml:space="preserve">indicate </w:t>
            </w:r>
            <w:r>
              <w:rPr>
                <w:lang w:eastAsia="zh-CN"/>
              </w:rPr>
              <w:t>if it is an</w:t>
            </w:r>
            <w:r w:rsidRPr="009514A7">
              <w:rPr>
                <w:lang w:eastAsia="zh-CN"/>
              </w:rPr>
              <w:t xml:space="preserve"> </w:t>
            </w:r>
            <w:r w:rsidRPr="009514A7">
              <w:rPr>
                <w:rFonts w:cs="Arial"/>
                <w:szCs w:val="18"/>
                <w:lang w:eastAsia="zh-CN" w:bidi="ar-IQ"/>
              </w:rPr>
              <w:t>API invocation</w:t>
            </w:r>
            <w:r>
              <w:rPr>
                <w:rFonts w:cs="Arial"/>
                <w:szCs w:val="18"/>
                <w:lang w:eastAsia="zh-CN" w:bidi="ar-IQ"/>
              </w:rPr>
              <w:t xml:space="preserve"> from an AF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or notification</w:t>
            </w:r>
            <w:r>
              <w:rPr>
                <w:rFonts w:cs="Arial"/>
                <w:szCs w:val="18"/>
                <w:lang w:eastAsia="zh-CN" w:bidi="ar-IQ"/>
              </w:rPr>
              <w:t xml:space="preserve"> to an AF</w:t>
            </w:r>
            <w:r w:rsidRPr="009514A7">
              <w:rPr>
                <w:rFonts w:cs="Arial"/>
                <w:szCs w:val="18"/>
                <w:lang w:eastAsia="zh-CN" w:bidi="ar-IQ"/>
              </w:rPr>
              <w:t>.</w:t>
            </w:r>
          </w:p>
        </w:tc>
      </w:tr>
      <w:tr w:rsidR="00381ABD" w:rsidRPr="009514A7" w14:paraId="77A7516F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FA3" w14:textId="77777777" w:rsidR="00381ABD" w:rsidRPr="009514A7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3F3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BAF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identifier </w:t>
            </w:r>
            <w:r>
              <w:rPr>
                <w:rFonts w:cs="Arial"/>
                <w:szCs w:val="18"/>
                <w:lang w:eastAsia="zh-CN" w:bidi="ar-IQ"/>
              </w:rPr>
              <w:t xml:space="preserve">of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the network </w:t>
            </w:r>
            <w:r>
              <w:rPr>
                <w:rFonts w:cs="Arial"/>
                <w:szCs w:val="18"/>
                <w:lang w:eastAsia="zh-CN" w:bidi="ar-IQ"/>
              </w:rPr>
              <w:t>function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that</w:t>
            </w: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 </w:t>
            </w:r>
            <w:r>
              <w:rPr>
                <w:rFonts w:cs="Arial"/>
                <w:szCs w:val="18"/>
                <w:lang w:eastAsia="zh-CN" w:bidi="ar-IQ"/>
              </w:rPr>
              <w:t xml:space="preserve">either is the destination of the API invocation or </w:t>
            </w:r>
            <w:r w:rsidRPr="009514A7">
              <w:rPr>
                <w:rFonts w:cs="Arial"/>
                <w:szCs w:val="18"/>
                <w:lang w:eastAsia="zh-CN" w:bidi="ar-IQ"/>
              </w:rPr>
              <w:t>triggers the notification.</w:t>
            </w:r>
          </w:p>
        </w:tc>
      </w:tr>
      <w:tr w:rsidR="00381ABD" w:rsidRPr="009514A7" w14:paraId="22440025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FA4" w14:textId="77777777" w:rsidR="00381ABD" w:rsidRPr="009514A7" w:rsidRDefault="00381ABD" w:rsidP="00FB2F85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B35" w14:textId="77777777" w:rsidR="00381ABD" w:rsidRPr="009514A7" w:rsidRDefault="00381ABD" w:rsidP="00FB2F85">
            <w:pPr>
              <w:pStyle w:val="TAC"/>
              <w:rPr>
                <w:rFonts w:cs="Arial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EB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/>
                <w:szCs w:val="18"/>
                <w:lang w:bidi="ar-IQ"/>
              </w:rPr>
              <w:t xml:space="preserve">This parameter holds </w:t>
            </w:r>
            <w:r w:rsidRPr="009514A7">
              <w:t xml:space="preserve">the result of </w:t>
            </w:r>
            <w:r w:rsidRPr="009514A7">
              <w:rPr>
                <w:rFonts w:cs="Arial"/>
                <w:szCs w:val="18"/>
                <w:lang w:bidi="ar-IQ"/>
              </w:rPr>
              <w:t>API Invocation.</w:t>
            </w:r>
          </w:p>
        </w:tc>
      </w:tr>
      <w:tr w:rsidR="00381ABD" w:rsidRPr="009514A7" w14:paraId="02B1A8F1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2E4" w14:textId="77777777" w:rsidR="00381ABD" w:rsidRPr="000774B5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830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E97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name of the API invoked.</w:t>
            </w:r>
          </w:p>
        </w:tc>
      </w:tr>
      <w:tr w:rsidR="00381ABD" w:rsidRPr="009514A7" w14:paraId="46CF20E8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01B" w14:textId="77777777" w:rsidR="00381ABD" w:rsidRPr="009514A7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29B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C62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reference to the definition of the format of the API invocation, this can be a URI or refence to the standard where it's specified</w:t>
            </w:r>
          </w:p>
        </w:tc>
      </w:tr>
      <w:tr w:rsidR="00381ABD" w:rsidRPr="009514A7" w14:paraId="35C5FE7C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DF0" w14:textId="77777777" w:rsidR="00381ABD" w:rsidRPr="009514A7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8DE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DD4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actual content of the API invocation, in the format described by the API Reference</w:t>
            </w:r>
          </w:p>
        </w:tc>
      </w:tr>
    </w:tbl>
    <w:p w14:paraId="07C0A741" w14:textId="77777777" w:rsidR="00381ABD" w:rsidRDefault="00381ABD" w:rsidP="00381ABD">
      <w:pPr>
        <w:pStyle w:val="EditorsNote"/>
        <w:rPr>
          <w:lang w:eastAsia="zh-CN"/>
        </w:rPr>
      </w:pPr>
    </w:p>
    <w:p w14:paraId="04DD11AE" w14:textId="24EF9EE8" w:rsidR="00381ABD" w:rsidRDefault="00381ABD" w:rsidP="00381ABD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>The full list of information elements is FFS.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1ABD" w14:paraId="10F31CAE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E2A57B" w14:textId="77777777" w:rsidR="00381ABD" w:rsidRDefault="00381ABD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7AFE16E" w14:textId="77777777" w:rsidR="00381ABD" w:rsidRDefault="00381ABD" w:rsidP="00381ABD">
      <w:pPr>
        <w:pStyle w:val="EditorsNote"/>
        <w:rPr>
          <w:lang w:eastAsia="zh-CN"/>
        </w:rPr>
      </w:pPr>
    </w:p>
    <w:p w14:paraId="34AF5D22" w14:textId="77777777" w:rsidR="00381ABD" w:rsidRPr="004A59BB" w:rsidRDefault="00381ABD" w:rsidP="00381ABD">
      <w:pPr>
        <w:pStyle w:val="Heading3"/>
      </w:pPr>
      <w:bookmarkStart w:id="75" w:name="_Toc20156193"/>
      <w:r w:rsidRPr="005A6EED">
        <w:lastRenderedPageBreak/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75"/>
    </w:p>
    <w:p w14:paraId="4694A29D" w14:textId="77777777" w:rsidR="00381ABD" w:rsidRPr="004A59BB" w:rsidRDefault="00381ABD" w:rsidP="00381ABD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5A6EED">
        <w:t xml:space="preserve">Operation </w:t>
      </w:r>
      <w:r w:rsidRPr="005A6EED">
        <w:rPr>
          <w:rFonts w:eastAsia="MS Mincho"/>
        </w:rPr>
        <w:t>types are listed in the following order: I [</w:t>
      </w:r>
      <w:r>
        <w:rPr>
          <w:rFonts w:eastAsia="MS Mincho"/>
        </w:rPr>
        <w:t>I</w:t>
      </w:r>
      <w:r w:rsidRPr="004D058A">
        <w:rPr>
          <w:rFonts w:eastAsia="MS Mincho"/>
        </w:rPr>
        <w:t>nitial]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>T [</w:t>
      </w:r>
      <w:r>
        <w:rPr>
          <w:rFonts w:eastAsia="MS Mincho"/>
        </w:rPr>
        <w:t>T</w:t>
      </w:r>
      <w:r w:rsidRPr="004D058A">
        <w:rPr>
          <w:rFonts w:eastAsia="MS Mincho"/>
        </w:rPr>
        <w:t>erminat</w:t>
      </w:r>
      <w:r>
        <w:rPr>
          <w:rFonts w:eastAsia="MS Mincho"/>
        </w:rPr>
        <w:t>ion</w:t>
      </w:r>
      <w:r w:rsidRPr="004D058A">
        <w:rPr>
          <w:rFonts w:eastAsia="MS Mincho"/>
        </w:rPr>
        <w:t>]/E [event].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>TE. If only some Operation types are allowed for a node, only the appropriate letters are used (</w:t>
      </w:r>
      <w:r>
        <w:rPr>
          <w:rFonts w:eastAsia="MS Mincho"/>
        </w:rPr>
        <w:t>e.g</w:t>
      </w:r>
      <w:r w:rsidRPr="004D058A">
        <w:rPr>
          <w:rFonts w:eastAsia="MS Mincho"/>
        </w:rPr>
        <w:t>.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Operation type for a </w:t>
      </w:r>
      <w:proofErr w:type="gramStart"/>
      <w:r w:rsidRPr="004D058A">
        <w:rPr>
          <w:rFonts w:eastAsia="MS Mincho"/>
        </w:rPr>
        <w:t>particular field</w:t>
      </w:r>
      <w:proofErr w:type="gramEnd"/>
      <w:r w:rsidRPr="004D058A">
        <w:rPr>
          <w:rFonts w:eastAsia="MS Mincho"/>
        </w:rPr>
        <w:t xml:space="preserve"> is marked with "-</w:t>
      </w:r>
      <w:r w:rsidRPr="00747671">
        <w:rPr>
          <w:rFonts w:eastAsia="MS Mincho"/>
        </w:rPr>
        <w:t>" (</w:t>
      </w:r>
      <w:r>
        <w:rPr>
          <w:rFonts w:eastAsia="MS Mincho"/>
        </w:rPr>
        <w:t>e.g.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4F2F42E4" w14:textId="77777777" w:rsidR="00381ABD" w:rsidRPr="004A59BB" w:rsidRDefault="00381ABD" w:rsidP="00381ABD">
      <w:pPr>
        <w:keepNext/>
      </w:pPr>
      <w:r w:rsidRPr="004A59BB"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63260735" w14:textId="77777777" w:rsidR="00381ABD" w:rsidRPr="004A59BB" w:rsidRDefault="00381ABD" w:rsidP="00381ABD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</w:tblGrid>
      <w:tr w:rsidR="00381ABD" w:rsidRPr="00E521C2" w14:paraId="024FED5F" w14:textId="77777777" w:rsidTr="00FB2F85">
        <w:trPr>
          <w:tblHeader/>
          <w:jc w:val="center"/>
        </w:trPr>
        <w:tc>
          <w:tcPr>
            <w:tcW w:w="2122" w:type="dxa"/>
            <w:vMerge w:val="restart"/>
            <w:shd w:val="clear" w:color="auto" w:fill="D9D9D9"/>
          </w:tcPr>
          <w:p w14:paraId="44EF690D" w14:textId="77777777" w:rsidR="00381ABD" w:rsidRDefault="00381ABD" w:rsidP="00FB2F85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2F9DE7AC" w14:textId="77777777" w:rsidR="00381ABD" w:rsidRDefault="00381ABD" w:rsidP="00FB2F85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shd w:val="clear" w:color="auto" w:fill="D9D9D9"/>
          </w:tcPr>
          <w:p w14:paraId="57CD840E" w14:textId="77777777" w:rsidR="00381ABD" w:rsidRPr="00E521C2" w:rsidRDefault="00381ABD" w:rsidP="00FB2F85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381ABD" w:rsidRPr="00E521C2" w14:paraId="73140337" w14:textId="77777777" w:rsidTr="00FB2F85">
        <w:trPr>
          <w:tblHeader/>
          <w:jc w:val="center"/>
        </w:trPr>
        <w:tc>
          <w:tcPr>
            <w:tcW w:w="2122" w:type="dxa"/>
            <w:vMerge/>
            <w:shd w:val="clear" w:color="auto" w:fill="D9D9D9"/>
          </w:tcPr>
          <w:p w14:paraId="4F5218A6" w14:textId="77777777" w:rsidR="00381ABD" w:rsidRDefault="00381ABD" w:rsidP="00FB2F85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1B88688F" w14:textId="77777777" w:rsidR="00381ABD" w:rsidRPr="003C38B4" w:rsidRDefault="00381ABD" w:rsidP="00FB2F85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shd w:val="clear" w:color="auto" w:fill="D9D9D9"/>
            <w:vAlign w:val="center"/>
          </w:tcPr>
          <w:p w14:paraId="5B1FEEAB" w14:textId="77777777" w:rsidR="00381ABD" w:rsidRPr="00E521C2" w:rsidRDefault="00381ABD" w:rsidP="00FB2F85">
            <w:pPr>
              <w:pStyle w:val="TAH"/>
            </w:pPr>
            <w:r w:rsidRPr="00E521C2">
              <w:t>I/T/</w:t>
            </w:r>
            <w:r>
              <w:t>U/</w:t>
            </w:r>
            <w:r w:rsidRPr="00E521C2">
              <w:t>E</w:t>
            </w:r>
          </w:p>
        </w:tc>
      </w:tr>
      <w:tr w:rsidR="00381ABD" w14:paraId="486A7F63" w14:textId="77777777" w:rsidTr="00FB2F85">
        <w:trPr>
          <w:jc w:val="center"/>
        </w:trPr>
        <w:tc>
          <w:tcPr>
            <w:tcW w:w="4740" w:type="dxa"/>
            <w:gridSpan w:val="2"/>
            <w:hideMark/>
          </w:tcPr>
          <w:p w14:paraId="61CC40CD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vAlign w:val="center"/>
          </w:tcPr>
          <w:p w14:paraId="73DEE0FF" w14:textId="77777777" w:rsidR="00381ABD" w:rsidRDefault="00381ABD" w:rsidP="00FB2F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ITE</w:t>
            </w:r>
          </w:p>
        </w:tc>
      </w:tr>
      <w:tr w:rsidR="00381ABD" w14:paraId="418DEA1D" w14:textId="77777777" w:rsidTr="00FB2F85">
        <w:trPr>
          <w:jc w:val="center"/>
        </w:trPr>
        <w:tc>
          <w:tcPr>
            <w:tcW w:w="4740" w:type="dxa"/>
            <w:gridSpan w:val="2"/>
            <w:hideMark/>
          </w:tcPr>
          <w:p w14:paraId="38A5D068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</w:tcPr>
          <w:p w14:paraId="4C38FEA5" w14:textId="54CF9CFC" w:rsidR="00381ABD" w:rsidRDefault="00BF2FDF" w:rsidP="00FB2F85">
            <w:pPr>
              <w:pStyle w:val="TAC"/>
            </w:pPr>
            <w:ins w:id="76" w:author="Nokia - mga" w:date="2021-01-14T18:43:00Z">
              <w:r>
                <w:rPr>
                  <w:lang w:eastAsia="zh-CN"/>
                </w:rPr>
                <w:t>---</w:t>
              </w:r>
            </w:ins>
            <w:del w:id="77" w:author="Nokia - mga" w:date="2021-01-14T18:43:00Z">
              <w:r w:rsidR="00381ABD" w:rsidRPr="00976547" w:rsidDel="00BF2FDF">
                <w:rPr>
                  <w:lang w:eastAsia="zh-CN"/>
                </w:rPr>
                <w:delText>ITE</w:delText>
              </w:r>
            </w:del>
          </w:p>
        </w:tc>
      </w:tr>
      <w:tr w:rsidR="00631B97" w14:paraId="26789226" w14:textId="77777777" w:rsidTr="00FB2F85">
        <w:trPr>
          <w:jc w:val="center"/>
          <w:ins w:id="78" w:author="Nokia - mga" w:date="2021-01-14T18:43:00Z"/>
        </w:trPr>
        <w:tc>
          <w:tcPr>
            <w:tcW w:w="4740" w:type="dxa"/>
            <w:gridSpan w:val="2"/>
          </w:tcPr>
          <w:p w14:paraId="42FFF599" w14:textId="2AB29D11" w:rsidR="00631B97" w:rsidRPr="009A6B40" w:rsidRDefault="00631B97" w:rsidP="00FB2F85">
            <w:pPr>
              <w:pStyle w:val="TAL"/>
              <w:rPr>
                <w:ins w:id="79" w:author="Nokia - mga" w:date="2021-01-14T18:43:00Z"/>
                <w:bCs/>
              </w:rPr>
            </w:pPr>
            <w:ins w:id="80" w:author="Nokia - mga" w:date="2021-01-14T18:43:00Z">
              <w:r>
                <w:rPr>
                  <w:bCs/>
                </w:rPr>
                <w:t>AF identifier</w:t>
              </w:r>
            </w:ins>
          </w:p>
        </w:tc>
        <w:tc>
          <w:tcPr>
            <w:tcW w:w="925" w:type="dxa"/>
          </w:tcPr>
          <w:p w14:paraId="707DD59B" w14:textId="6ABABA40" w:rsidR="00631B97" w:rsidRPr="00976547" w:rsidRDefault="00BF2FDF" w:rsidP="00FB2F85">
            <w:pPr>
              <w:pStyle w:val="TAC"/>
              <w:rPr>
                <w:ins w:id="81" w:author="Nokia - mga" w:date="2021-01-14T18:43:00Z"/>
                <w:lang w:eastAsia="zh-CN"/>
              </w:rPr>
            </w:pPr>
            <w:ins w:id="82" w:author="Nokia - mga" w:date="2021-01-14T18:43:00Z">
              <w:r w:rsidRPr="00976547">
                <w:rPr>
                  <w:lang w:eastAsia="zh-CN"/>
                </w:rPr>
                <w:t>ITE</w:t>
              </w:r>
            </w:ins>
          </w:p>
        </w:tc>
      </w:tr>
      <w:tr w:rsidR="00381ABD" w14:paraId="1EEB08C9" w14:textId="77777777" w:rsidTr="00FB2F85">
        <w:trPr>
          <w:jc w:val="center"/>
        </w:trPr>
        <w:tc>
          <w:tcPr>
            <w:tcW w:w="4740" w:type="dxa"/>
            <w:gridSpan w:val="2"/>
          </w:tcPr>
          <w:p w14:paraId="7C5B4322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</w:tcPr>
          <w:p w14:paraId="542B5F12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2B7FBEA7" w14:textId="77777777" w:rsidTr="00FB2F85">
        <w:trPr>
          <w:jc w:val="center"/>
        </w:trPr>
        <w:tc>
          <w:tcPr>
            <w:tcW w:w="4740" w:type="dxa"/>
            <w:gridSpan w:val="2"/>
          </w:tcPr>
          <w:p w14:paraId="39BCD94B" w14:textId="77777777" w:rsidR="00381ABD" w:rsidRDefault="00381ABD" w:rsidP="00FB2F85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</w:tcPr>
          <w:p w14:paraId="1CE8D6A8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27894B21" w14:textId="77777777" w:rsidTr="00FB2F85">
        <w:trPr>
          <w:jc w:val="center"/>
        </w:trPr>
        <w:tc>
          <w:tcPr>
            <w:tcW w:w="4740" w:type="dxa"/>
            <w:gridSpan w:val="2"/>
          </w:tcPr>
          <w:p w14:paraId="5EC1DB6B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</w:tcPr>
          <w:p w14:paraId="4E0B6E0A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4F632534" w14:textId="77777777" w:rsidTr="00FB2F85">
        <w:trPr>
          <w:jc w:val="center"/>
        </w:trPr>
        <w:tc>
          <w:tcPr>
            <w:tcW w:w="4740" w:type="dxa"/>
            <w:gridSpan w:val="2"/>
          </w:tcPr>
          <w:p w14:paraId="5913EE21" w14:textId="77777777" w:rsidR="00381ABD" w:rsidRPr="009A6B40" w:rsidRDefault="00381ABD" w:rsidP="00FB2F85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25" w:type="dxa"/>
          </w:tcPr>
          <w:p w14:paraId="6CA34A38" w14:textId="77777777" w:rsidR="00381ABD" w:rsidRDefault="00381ABD" w:rsidP="00FB2F85">
            <w:pPr>
              <w:pStyle w:val="TAC"/>
            </w:pPr>
            <w:r>
              <w:rPr>
                <w:lang w:eastAsia="zh-CN"/>
              </w:rPr>
              <w:t>---</w:t>
            </w:r>
          </w:p>
        </w:tc>
      </w:tr>
      <w:tr w:rsidR="00381ABD" w:rsidRPr="00062422" w14:paraId="488465E2" w14:textId="77777777" w:rsidTr="00FB2F85">
        <w:trPr>
          <w:jc w:val="center"/>
        </w:trPr>
        <w:tc>
          <w:tcPr>
            <w:tcW w:w="4740" w:type="dxa"/>
            <w:gridSpan w:val="2"/>
          </w:tcPr>
          <w:p w14:paraId="2997143C" w14:textId="77777777" w:rsidR="00381ABD" w:rsidRDefault="00381ABD" w:rsidP="00FB2F85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</w:tcPr>
          <w:p w14:paraId="23EFFB32" w14:textId="77777777" w:rsidR="00381ABD" w:rsidRPr="00062422" w:rsidRDefault="00381ABD" w:rsidP="00FB2F85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381ABD" w14:paraId="6A4D2CFF" w14:textId="77777777" w:rsidTr="00FB2F85">
        <w:trPr>
          <w:jc w:val="center"/>
        </w:trPr>
        <w:tc>
          <w:tcPr>
            <w:tcW w:w="4740" w:type="dxa"/>
            <w:gridSpan w:val="2"/>
          </w:tcPr>
          <w:p w14:paraId="1A457C33" w14:textId="77777777" w:rsidR="00381ABD" w:rsidRPr="009A6B40" w:rsidRDefault="00381ABD" w:rsidP="00FB2F85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</w:tcPr>
          <w:p w14:paraId="76BA75FC" w14:textId="77777777" w:rsidR="00381ABD" w:rsidRDefault="00381ABD" w:rsidP="00FB2F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381ABD" w:rsidRPr="00062422" w14:paraId="38B316DB" w14:textId="77777777" w:rsidTr="00FB2F85">
        <w:trPr>
          <w:jc w:val="center"/>
        </w:trPr>
        <w:tc>
          <w:tcPr>
            <w:tcW w:w="4740" w:type="dxa"/>
            <w:gridSpan w:val="2"/>
          </w:tcPr>
          <w:p w14:paraId="2DC41492" w14:textId="77777777" w:rsidR="00381ABD" w:rsidRDefault="00381ABD" w:rsidP="00FB2F85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</w:tcPr>
          <w:p w14:paraId="5655E806" w14:textId="77777777" w:rsidR="00381ABD" w:rsidRPr="00062422" w:rsidRDefault="00381ABD" w:rsidP="00FB2F85">
            <w:pPr>
              <w:pStyle w:val="TAC"/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--</w:t>
            </w:r>
          </w:p>
        </w:tc>
      </w:tr>
      <w:tr w:rsidR="00381ABD" w14:paraId="351553D9" w14:textId="77777777" w:rsidTr="00FB2F85">
        <w:trPr>
          <w:jc w:val="center"/>
        </w:trPr>
        <w:tc>
          <w:tcPr>
            <w:tcW w:w="4740" w:type="dxa"/>
            <w:gridSpan w:val="2"/>
          </w:tcPr>
          <w:p w14:paraId="49809FE2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</w:tcPr>
          <w:p w14:paraId="66827026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04787F52" w14:textId="77777777" w:rsidTr="00FB2F85">
        <w:trPr>
          <w:jc w:val="center"/>
        </w:trPr>
        <w:tc>
          <w:tcPr>
            <w:tcW w:w="4740" w:type="dxa"/>
            <w:gridSpan w:val="2"/>
          </w:tcPr>
          <w:p w14:paraId="0E3E70D8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</w:tcPr>
          <w:p w14:paraId="0C7BCD1D" w14:textId="77777777" w:rsidR="00381ABD" w:rsidRDefault="00381ABD" w:rsidP="00FB2F85">
            <w:pPr>
              <w:pStyle w:val="TAC"/>
            </w:pPr>
            <w:r>
              <w:rPr>
                <w:lang w:eastAsia="zh-CN"/>
              </w:rPr>
              <w:t>ITE</w:t>
            </w:r>
          </w:p>
        </w:tc>
      </w:tr>
      <w:tr w:rsidR="00381ABD" w:rsidRPr="00E521C2" w14:paraId="61FDC38A" w14:textId="77777777" w:rsidTr="00FB2F85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1DB91F98" w14:textId="77777777" w:rsidR="00381ABD" w:rsidRPr="00E521C2" w:rsidRDefault="00381ABD" w:rsidP="00FB2F85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381ABD" w14:paraId="2F4B6FE5" w14:textId="77777777" w:rsidTr="00FB2F85">
        <w:trPr>
          <w:jc w:val="center"/>
        </w:trPr>
        <w:tc>
          <w:tcPr>
            <w:tcW w:w="4740" w:type="dxa"/>
            <w:gridSpan w:val="2"/>
          </w:tcPr>
          <w:p w14:paraId="5F435D3F" w14:textId="3854D08E" w:rsidR="00381ABD" w:rsidRDefault="00381ABD" w:rsidP="00FB2F85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ins w:id="83" w:author="Nokia - mga1" w:date="2021-01-29T15:46:00Z">
              <w:r w:rsidR="00CD62FD">
                <w:rPr>
                  <w:lang w:bidi="ar-IQ"/>
                </w:rPr>
                <w:t xml:space="preserve">Individual </w:t>
              </w:r>
            </w:ins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</w:tcPr>
          <w:p w14:paraId="365D2B1B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E86598" w14:paraId="20669C7B" w14:textId="77777777" w:rsidTr="00FB2F85">
        <w:trPr>
          <w:jc w:val="center"/>
          <w:ins w:id="84" w:author="Nokia - mga" w:date="2021-01-14T19:20:00Z"/>
        </w:trPr>
        <w:tc>
          <w:tcPr>
            <w:tcW w:w="4740" w:type="dxa"/>
            <w:gridSpan w:val="2"/>
          </w:tcPr>
          <w:p w14:paraId="0B743515" w14:textId="4700ED1D" w:rsidR="00E86598" w:rsidRPr="009514A7" w:rsidRDefault="00E86598" w:rsidP="00FB2F85">
            <w:pPr>
              <w:pStyle w:val="TAL"/>
              <w:rPr>
                <w:ins w:id="85" w:author="Nokia - mga" w:date="2021-01-14T19:20:00Z"/>
                <w:lang w:bidi="ar-IQ"/>
              </w:rPr>
            </w:pPr>
            <w:ins w:id="86" w:author="Nokia - mga" w:date="2021-01-14T19:20:00Z">
              <w:r>
                <w:rPr>
                  <w:lang w:bidi="ar-IQ"/>
                </w:rPr>
                <w:t>External Group Id</w:t>
              </w:r>
            </w:ins>
            <w:ins w:id="87" w:author="Nokia - mga1" w:date="2021-01-29T15:46:00Z">
              <w:r w:rsidR="00CD62FD">
                <w:rPr>
                  <w:lang w:bidi="ar-IQ"/>
                </w:rPr>
                <w:t>entifier</w:t>
              </w:r>
            </w:ins>
          </w:p>
        </w:tc>
        <w:tc>
          <w:tcPr>
            <w:tcW w:w="925" w:type="dxa"/>
          </w:tcPr>
          <w:p w14:paraId="04252770" w14:textId="31471C9A" w:rsidR="00E86598" w:rsidRPr="00D34F3F" w:rsidRDefault="00E86598" w:rsidP="00FB2F85">
            <w:pPr>
              <w:pStyle w:val="TAC"/>
              <w:rPr>
                <w:ins w:id="88" w:author="Nokia - mga" w:date="2021-01-14T19:20:00Z"/>
              </w:rPr>
            </w:pPr>
            <w:ins w:id="89" w:author="Nokia - mga" w:date="2021-01-14T19:20:00Z">
              <w:r w:rsidRPr="00D34F3F">
                <w:t>ITE</w:t>
              </w:r>
            </w:ins>
          </w:p>
        </w:tc>
      </w:tr>
      <w:tr w:rsidR="00381ABD" w14:paraId="4D87BAAD" w14:textId="77777777" w:rsidTr="00FB2F85">
        <w:trPr>
          <w:jc w:val="center"/>
        </w:trPr>
        <w:tc>
          <w:tcPr>
            <w:tcW w:w="4740" w:type="dxa"/>
            <w:gridSpan w:val="2"/>
          </w:tcPr>
          <w:p w14:paraId="7C1069CC" w14:textId="77777777" w:rsidR="00381ABD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25" w:type="dxa"/>
          </w:tcPr>
          <w:p w14:paraId="1CB7AD80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2AC3F1C0" w14:textId="77777777" w:rsidTr="00FB2F85">
        <w:trPr>
          <w:jc w:val="center"/>
        </w:trPr>
        <w:tc>
          <w:tcPr>
            <w:tcW w:w="4740" w:type="dxa"/>
            <w:gridSpan w:val="2"/>
          </w:tcPr>
          <w:p w14:paraId="6B115B02" w14:textId="77777777" w:rsidR="00381ABD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25" w:type="dxa"/>
          </w:tcPr>
          <w:p w14:paraId="13DD459A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78DABA3E" w14:textId="77777777" w:rsidTr="00FB2F85">
        <w:trPr>
          <w:jc w:val="center"/>
        </w:trPr>
        <w:tc>
          <w:tcPr>
            <w:tcW w:w="4740" w:type="dxa"/>
            <w:gridSpan w:val="2"/>
          </w:tcPr>
          <w:p w14:paraId="3A1E0D32" w14:textId="77777777" w:rsidR="00381ABD" w:rsidRDefault="00381ABD" w:rsidP="00FB2F85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25" w:type="dxa"/>
          </w:tcPr>
          <w:p w14:paraId="2DED04B7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7A4F7EF1" w14:textId="77777777" w:rsidTr="00FB2F85">
        <w:trPr>
          <w:jc w:val="center"/>
        </w:trPr>
        <w:tc>
          <w:tcPr>
            <w:tcW w:w="4740" w:type="dxa"/>
            <w:gridSpan w:val="2"/>
          </w:tcPr>
          <w:p w14:paraId="7A27CD96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</w:tcPr>
          <w:p w14:paraId="6406F770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640441AB" w14:textId="77777777" w:rsidTr="00FB2F85">
        <w:trPr>
          <w:jc w:val="center"/>
        </w:trPr>
        <w:tc>
          <w:tcPr>
            <w:tcW w:w="4740" w:type="dxa"/>
            <w:gridSpan w:val="2"/>
          </w:tcPr>
          <w:p w14:paraId="56C5DC09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</w:tcPr>
          <w:p w14:paraId="7F97221A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:rsidRPr="00D34F3F" w14:paraId="0F67731A" w14:textId="77777777" w:rsidTr="00FB2F85">
        <w:trPr>
          <w:jc w:val="center"/>
        </w:trPr>
        <w:tc>
          <w:tcPr>
            <w:tcW w:w="4740" w:type="dxa"/>
            <w:gridSpan w:val="2"/>
          </w:tcPr>
          <w:p w14:paraId="125831A3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</w:tcPr>
          <w:p w14:paraId="5C74FEFF" w14:textId="77777777" w:rsidR="00381ABD" w:rsidRPr="00D34F3F" w:rsidRDefault="00381ABD" w:rsidP="00FB2F85">
            <w:pPr>
              <w:pStyle w:val="TAC"/>
            </w:pPr>
            <w:r w:rsidRPr="004B4D47">
              <w:t>ITE</w:t>
            </w:r>
          </w:p>
        </w:tc>
      </w:tr>
    </w:tbl>
    <w:p w14:paraId="0EB76698" w14:textId="77777777" w:rsidR="00381ABD" w:rsidRPr="005A6EED" w:rsidRDefault="00381ABD" w:rsidP="00381ABD">
      <w:pPr>
        <w:keepNext/>
      </w:pPr>
    </w:p>
    <w:p w14:paraId="2CE786E6" w14:textId="77777777" w:rsidR="00381ABD" w:rsidRPr="004D0AB6" w:rsidRDefault="00381ABD" w:rsidP="00381ABD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92EE971" w14:textId="77777777" w:rsidR="00381ABD" w:rsidRPr="004D0AB6" w:rsidRDefault="00381ABD" w:rsidP="00381ABD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697"/>
      </w:tblGrid>
      <w:tr w:rsidR="00381ABD" w:rsidRPr="005A6EED" w14:paraId="497DF40A" w14:textId="77777777" w:rsidTr="00FB2F85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BE5D42" w14:textId="77777777" w:rsidR="00381ABD" w:rsidRPr="005A6EED" w:rsidRDefault="00381ABD" w:rsidP="00FB2F85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C7236" w14:textId="77777777" w:rsidR="00381ABD" w:rsidRPr="005A6EED" w:rsidRDefault="00381ABD" w:rsidP="00FB2F85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65529" w14:textId="77777777" w:rsidR="00381ABD" w:rsidRPr="004D0AB6" w:rsidRDefault="00381ABD" w:rsidP="00FB2F85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381ABD" w:rsidRPr="005A6EED" w14:paraId="45794639" w14:textId="77777777" w:rsidTr="00FB2F85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007FE13" w14:textId="77777777" w:rsidR="00381ABD" w:rsidRPr="005A6EED" w:rsidRDefault="00381ABD" w:rsidP="00FB2F85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ADB98" w14:textId="77777777" w:rsidR="00381ABD" w:rsidRPr="005A6EED" w:rsidRDefault="00381ABD" w:rsidP="00FB2F85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73501" w14:textId="77777777" w:rsidR="00381ABD" w:rsidRPr="005A6EED" w:rsidRDefault="00381ABD" w:rsidP="00FB2F85">
            <w:pPr>
              <w:pStyle w:val="TAH"/>
            </w:pPr>
            <w:r w:rsidRPr="005A6EED">
              <w:t>I/</w:t>
            </w:r>
            <w:r>
              <w:t>U/</w:t>
            </w:r>
            <w:r w:rsidRPr="005A6EED">
              <w:t>T/E</w:t>
            </w:r>
          </w:p>
        </w:tc>
      </w:tr>
      <w:tr w:rsidR="00381ABD" w:rsidRPr="005A6EED" w14:paraId="77511F33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887D0E5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6D65D960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E603A82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E26D3F2" w14:textId="77777777" w:rsidR="00381ABD" w:rsidRPr="005A6EED" w:rsidRDefault="00381ABD" w:rsidP="00FB2F85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29DE4D3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1625B937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CB16E7B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3DE85C32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03F0BA6D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03F3EA9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5539E67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99CE619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2C9561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5A6B8367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5179CB4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3344B90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48439E2A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0CF71ABE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5E3915C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164C6CD0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r>
              <w:rPr>
                <w:lang w:eastAsia="zh-CN"/>
              </w:rPr>
              <w:t>-</w:t>
            </w:r>
            <w:r w:rsidRPr="00A1175B">
              <w:rPr>
                <w:lang w:eastAsia="zh-CN"/>
              </w:rPr>
              <w:t>E</w:t>
            </w:r>
          </w:p>
        </w:tc>
      </w:tr>
    </w:tbl>
    <w:p w14:paraId="7EC9A0D2" w14:textId="77777777" w:rsidR="00381ABD" w:rsidRPr="005A6EED" w:rsidRDefault="00381ABD" w:rsidP="00381ABD"/>
    <w:p w14:paraId="294D8793" w14:textId="23F719FC" w:rsidR="00E770D2" w:rsidRDefault="00381ABD">
      <w:pPr>
        <w:rPr>
          <w:noProof/>
        </w:rPr>
      </w:pPr>
      <w:del w:id="90" w:author="Nokia - mga" w:date="2021-01-14T18:43:00Z">
        <w:r w:rsidDel="00BF2FDF">
          <w:rPr>
            <w:lang w:eastAsia="zh-CN"/>
          </w:rPr>
          <w:delText>Editor's note:</w:delText>
        </w:r>
        <w:r w:rsidDel="00BF2FDF">
          <w:rPr>
            <w:lang w:eastAsia="zh-CN"/>
          </w:rPr>
          <w:tab/>
          <w:delText>The full list of information elements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1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91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B2F85" w:rsidRDefault="00FB2F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16"/>
    <w:rsid w:val="00013309"/>
    <w:rsid w:val="000220B4"/>
    <w:rsid w:val="00022E4A"/>
    <w:rsid w:val="00060E03"/>
    <w:rsid w:val="000616F1"/>
    <w:rsid w:val="000A24ED"/>
    <w:rsid w:val="000A6394"/>
    <w:rsid w:val="000B7FED"/>
    <w:rsid w:val="000C038A"/>
    <w:rsid w:val="000C6598"/>
    <w:rsid w:val="000D44B3"/>
    <w:rsid w:val="000E014D"/>
    <w:rsid w:val="00145D43"/>
    <w:rsid w:val="00145E8B"/>
    <w:rsid w:val="00185983"/>
    <w:rsid w:val="00192C46"/>
    <w:rsid w:val="001A08B3"/>
    <w:rsid w:val="001A7B60"/>
    <w:rsid w:val="001B52F0"/>
    <w:rsid w:val="001B7A65"/>
    <w:rsid w:val="001D2849"/>
    <w:rsid w:val="001E41F3"/>
    <w:rsid w:val="001F4B3E"/>
    <w:rsid w:val="002064C4"/>
    <w:rsid w:val="0024751D"/>
    <w:rsid w:val="0026004D"/>
    <w:rsid w:val="002640DD"/>
    <w:rsid w:val="00275D12"/>
    <w:rsid w:val="00284FEB"/>
    <w:rsid w:val="002860C4"/>
    <w:rsid w:val="002B5741"/>
    <w:rsid w:val="002E472E"/>
    <w:rsid w:val="00305409"/>
    <w:rsid w:val="00320D34"/>
    <w:rsid w:val="00327156"/>
    <w:rsid w:val="0034108E"/>
    <w:rsid w:val="00347F73"/>
    <w:rsid w:val="003518A6"/>
    <w:rsid w:val="003609EF"/>
    <w:rsid w:val="0036231A"/>
    <w:rsid w:val="00374DD4"/>
    <w:rsid w:val="00381ABD"/>
    <w:rsid w:val="003E1A36"/>
    <w:rsid w:val="004027E6"/>
    <w:rsid w:val="00410371"/>
    <w:rsid w:val="004242F1"/>
    <w:rsid w:val="004A52C6"/>
    <w:rsid w:val="004B75B7"/>
    <w:rsid w:val="004F17AF"/>
    <w:rsid w:val="005009D9"/>
    <w:rsid w:val="0051580D"/>
    <w:rsid w:val="00525CAC"/>
    <w:rsid w:val="00530CC0"/>
    <w:rsid w:val="00547111"/>
    <w:rsid w:val="00571CDD"/>
    <w:rsid w:val="00592D74"/>
    <w:rsid w:val="005E2C44"/>
    <w:rsid w:val="00621188"/>
    <w:rsid w:val="006257ED"/>
    <w:rsid w:val="00631B97"/>
    <w:rsid w:val="00665C47"/>
    <w:rsid w:val="00695808"/>
    <w:rsid w:val="006B46FB"/>
    <w:rsid w:val="006E21FB"/>
    <w:rsid w:val="00792342"/>
    <w:rsid w:val="007977A8"/>
    <w:rsid w:val="007B0B5D"/>
    <w:rsid w:val="007B512A"/>
    <w:rsid w:val="007C2097"/>
    <w:rsid w:val="007D6A07"/>
    <w:rsid w:val="007F7259"/>
    <w:rsid w:val="008040A8"/>
    <w:rsid w:val="008279FA"/>
    <w:rsid w:val="008626E7"/>
    <w:rsid w:val="00870EE7"/>
    <w:rsid w:val="008735A7"/>
    <w:rsid w:val="008863B9"/>
    <w:rsid w:val="008A45A6"/>
    <w:rsid w:val="008F1DDF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13705"/>
    <w:rsid w:val="00B16931"/>
    <w:rsid w:val="00B258BB"/>
    <w:rsid w:val="00B63D19"/>
    <w:rsid w:val="00B67B97"/>
    <w:rsid w:val="00B87A92"/>
    <w:rsid w:val="00B968C8"/>
    <w:rsid w:val="00BA3EC5"/>
    <w:rsid w:val="00BA49C7"/>
    <w:rsid w:val="00BA51D9"/>
    <w:rsid w:val="00BB5DFC"/>
    <w:rsid w:val="00BD279D"/>
    <w:rsid w:val="00BD6BB8"/>
    <w:rsid w:val="00BF2FDF"/>
    <w:rsid w:val="00C0731F"/>
    <w:rsid w:val="00C66BA2"/>
    <w:rsid w:val="00C83383"/>
    <w:rsid w:val="00C95985"/>
    <w:rsid w:val="00CC5026"/>
    <w:rsid w:val="00CC68D0"/>
    <w:rsid w:val="00CD62FD"/>
    <w:rsid w:val="00CE59ED"/>
    <w:rsid w:val="00D03F9A"/>
    <w:rsid w:val="00D06D51"/>
    <w:rsid w:val="00D12115"/>
    <w:rsid w:val="00D24991"/>
    <w:rsid w:val="00D50255"/>
    <w:rsid w:val="00D66520"/>
    <w:rsid w:val="00DD0799"/>
    <w:rsid w:val="00DE34CF"/>
    <w:rsid w:val="00E13F3D"/>
    <w:rsid w:val="00E34898"/>
    <w:rsid w:val="00E770D2"/>
    <w:rsid w:val="00E86598"/>
    <w:rsid w:val="00EB09B7"/>
    <w:rsid w:val="00EE7D7C"/>
    <w:rsid w:val="00F06DB2"/>
    <w:rsid w:val="00F25D98"/>
    <w:rsid w:val="00F300FB"/>
    <w:rsid w:val="00FB2F85"/>
    <w:rsid w:val="00FB6386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4D1D-71F6-49DF-8D4E-27C5DB3A0B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8EE919-07BE-4572-A157-CACF64E1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83AFC-E616-482C-B17F-9DD1E897C7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148B3BC7-1A26-49EC-8346-FD63FA89B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60A85E-23A1-44C9-AB2C-2F4F72023E7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2E4BAB-9DED-48C9-90B0-3DD3C9E5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4</Pages>
  <Words>1294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3</cp:revision>
  <cp:lastPrinted>1899-12-31T23:00:00Z</cp:lastPrinted>
  <dcterms:created xsi:type="dcterms:W3CDTF">2021-01-29T12:51:00Z</dcterms:created>
  <dcterms:modified xsi:type="dcterms:W3CDTF">2021-01-29T14:48:00Z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