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C2E9" w14:textId="32FF8444" w:rsidR="00B06C0A" w:rsidRDefault="00B06C0A" w:rsidP="00B06C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F69DB">
        <w:rPr>
          <w:b/>
          <w:noProof/>
          <w:sz w:val="24"/>
        </w:rPr>
        <w:fldChar w:fldCharType="begin"/>
      </w:r>
      <w:r w:rsidR="00FF69DB">
        <w:rPr>
          <w:b/>
          <w:noProof/>
          <w:sz w:val="24"/>
        </w:rPr>
        <w:instrText xml:space="preserve"> DOCPROPERTY  TSG/WGRef  \* MERGEFORMAT </w:instrText>
      </w:r>
      <w:r w:rsidR="00FF69D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FF69D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F69DB">
        <w:rPr>
          <w:b/>
          <w:noProof/>
          <w:sz w:val="24"/>
        </w:rPr>
        <w:fldChar w:fldCharType="begin"/>
      </w:r>
      <w:r w:rsidR="00FF69DB">
        <w:rPr>
          <w:b/>
          <w:noProof/>
          <w:sz w:val="24"/>
        </w:rPr>
        <w:instrText xml:space="preserve"> DOCPROPERTY  MtgSeq  \* MERGEFORMAT </w:instrText>
      </w:r>
      <w:r w:rsidR="00FF69D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BA7DCD">
        <w:rPr>
          <w:b/>
          <w:noProof/>
          <w:sz w:val="24"/>
        </w:rPr>
        <w:t>6</w:t>
      </w:r>
      <w:r>
        <w:rPr>
          <w:b/>
          <w:noProof/>
          <w:sz w:val="24"/>
        </w:rPr>
        <w:t>e</w:t>
      </w:r>
      <w:r w:rsidR="00FF69DB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5432BD">
        <w:rPr>
          <w:b/>
          <w:i/>
          <w:noProof/>
          <w:sz w:val="28"/>
        </w:rPr>
        <w:fldChar w:fldCharType="begin"/>
      </w:r>
      <w:r w:rsidR="005432BD" w:rsidRPr="003C048F">
        <w:rPr>
          <w:b/>
          <w:i/>
          <w:noProof/>
          <w:sz w:val="28"/>
        </w:rPr>
        <w:instrText xml:space="preserve"> DOCPROPERTY  Tdoc#  \* MERGEFORMAT </w:instrText>
      </w:r>
      <w:r w:rsidR="005432BD"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S5-</w:t>
      </w:r>
      <w:r w:rsidR="005432BD">
        <w:rPr>
          <w:b/>
          <w:i/>
          <w:noProof/>
          <w:sz w:val="28"/>
        </w:rPr>
        <w:fldChar w:fldCharType="end"/>
      </w:r>
      <w:r w:rsidR="008C239C" w:rsidRPr="008C239C">
        <w:rPr>
          <w:b/>
          <w:i/>
          <w:noProof/>
          <w:sz w:val="28"/>
        </w:rPr>
        <w:t>211112</w:t>
      </w:r>
      <w:r w:rsidR="00BC4956">
        <w:rPr>
          <w:b/>
          <w:i/>
          <w:noProof/>
          <w:sz w:val="28"/>
        </w:rPr>
        <w:t>rev1</w:t>
      </w:r>
    </w:p>
    <w:p w14:paraId="373970D8" w14:textId="2A5F95B9" w:rsidR="001A3D23" w:rsidRDefault="00BA7DCD" w:rsidP="001A3D23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lang w:eastAsia="zh-CN"/>
        </w:rPr>
        <w:t>25</w:t>
      </w:r>
      <w:r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  <w:lang w:eastAsia="zh-CN"/>
        </w:rPr>
        <w:t>Jan</w:t>
      </w:r>
      <w:r>
        <w:rPr>
          <w:rFonts w:cs="Arial"/>
          <w:b/>
          <w:noProof/>
          <w:sz w:val="24"/>
        </w:rPr>
        <w:t>uary to 03 February 2021,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A3D23" w14:paraId="01CA90F7" w14:textId="77777777" w:rsidTr="00EB21C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D56D" w14:textId="77777777" w:rsidR="001A3D23" w:rsidRDefault="001A3D23" w:rsidP="00EB21C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A3D23" w14:paraId="41FF8A0C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80974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A3D23" w14:paraId="0EA9A605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5FD63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6FD61FE" w14:textId="77777777" w:rsidTr="00EB21CA">
        <w:tc>
          <w:tcPr>
            <w:tcW w:w="142" w:type="dxa"/>
            <w:tcBorders>
              <w:left w:val="single" w:sz="4" w:space="0" w:color="auto"/>
            </w:tcBorders>
          </w:tcPr>
          <w:p w14:paraId="1D52BD79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3B9284" w14:textId="13E417A5" w:rsidR="001A3D23" w:rsidRPr="00410371" w:rsidRDefault="00FF69DB" w:rsidP="00EB21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A3D23" w:rsidRPr="00410371">
              <w:rPr>
                <w:b/>
                <w:noProof/>
                <w:sz w:val="28"/>
              </w:rPr>
              <w:t>28.5</w:t>
            </w:r>
            <w:r w:rsidR="000D5B5C">
              <w:rPr>
                <w:b/>
                <w:noProof/>
                <w:sz w:val="28"/>
              </w:rPr>
              <w:t>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A709757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6A9FB9" w14:textId="06707CC1" w:rsidR="001A3D23" w:rsidRPr="00410371" w:rsidRDefault="001B6E27" w:rsidP="001B6E27">
            <w:pPr>
              <w:pStyle w:val="CRCoverPage"/>
              <w:spacing w:after="0"/>
              <w:jc w:val="center"/>
              <w:rPr>
                <w:noProof/>
              </w:rPr>
            </w:pPr>
            <w:r w:rsidRPr="001B6E27">
              <w:rPr>
                <w:b/>
                <w:noProof/>
                <w:sz w:val="28"/>
              </w:rPr>
              <w:t>0432</w:t>
            </w:r>
          </w:p>
        </w:tc>
        <w:tc>
          <w:tcPr>
            <w:tcW w:w="709" w:type="dxa"/>
          </w:tcPr>
          <w:p w14:paraId="617E621C" w14:textId="77777777" w:rsidR="001A3D23" w:rsidRDefault="001A3D23" w:rsidP="00EB21C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86A736" w14:textId="574D1C74" w:rsidR="001A3D23" w:rsidRPr="00410371" w:rsidRDefault="00BC4956" w:rsidP="003E2D6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0C990B1" w14:textId="77777777" w:rsidR="001A3D23" w:rsidRDefault="001A3D23" w:rsidP="00EB21C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C0BA7A" w14:textId="7F05C99C" w:rsidR="001A3D23" w:rsidRPr="00410371" w:rsidRDefault="00FF69DB" w:rsidP="00EB21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16160">
              <w:rPr>
                <w:b/>
                <w:noProof/>
                <w:sz w:val="28"/>
              </w:rPr>
              <w:t>17</w:t>
            </w:r>
            <w:r w:rsidR="001A3D23" w:rsidRPr="00410371">
              <w:rPr>
                <w:b/>
                <w:noProof/>
                <w:sz w:val="28"/>
              </w:rPr>
              <w:t>.</w:t>
            </w:r>
            <w:r w:rsidR="00416160">
              <w:rPr>
                <w:b/>
                <w:noProof/>
                <w:sz w:val="28"/>
              </w:rPr>
              <w:t>1</w:t>
            </w:r>
            <w:r w:rsidR="001A3D23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BED4F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6E496B1A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A5520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FAF0B4D" w14:textId="77777777" w:rsidTr="00EB21C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9EAF12" w14:textId="77777777" w:rsidR="001A3D23" w:rsidRPr="00F25D98" w:rsidRDefault="001A3D23" w:rsidP="00EB21C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A3D23" w14:paraId="4D26F256" w14:textId="77777777" w:rsidTr="00EB21CA">
        <w:tc>
          <w:tcPr>
            <w:tcW w:w="9641" w:type="dxa"/>
            <w:gridSpan w:val="9"/>
          </w:tcPr>
          <w:p w14:paraId="49514092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2BAA27" w14:textId="77777777" w:rsidR="001A3D23" w:rsidRDefault="001A3D23" w:rsidP="001A3D2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A3D23" w14:paraId="56D502B3" w14:textId="77777777" w:rsidTr="00EB21CA">
        <w:tc>
          <w:tcPr>
            <w:tcW w:w="2835" w:type="dxa"/>
          </w:tcPr>
          <w:p w14:paraId="282B7D00" w14:textId="77777777" w:rsidR="001A3D23" w:rsidRDefault="001A3D23" w:rsidP="00EB21C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76732E2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17BF5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13A7F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FC69C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132FA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170EF9" w14:textId="428D8940" w:rsidR="001A3D23" w:rsidRDefault="000D5B5C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A65E5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7E216C" w14:textId="315F5631" w:rsidR="001A3D23" w:rsidRDefault="005D7203" w:rsidP="00EB21C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44D57E65" w14:textId="77777777" w:rsidR="001A3D23" w:rsidRDefault="001A3D23" w:rsidP="001A3D2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A3D23" w14:paraId="465418D9" w14:textId="77777777" w:rsidTr="00EB21CA">
        <w:tc>
          <w:tcPr>
            <w:tcW w:w="9640" w:type="dxa"/>
            <w:gridSpan w:val="11"/>
          </w:tcPr>
          <w:p w14:paraId="4D5EBBB6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4C94926" w14:textId="77777777" w:rsidTr="00EB21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4A0D9B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8C5CD" w14:textId="5113D17D" w:rsidR="001A3D23" w:rsidRDefault="000D5B5C" w:rsidP="00EB21CA">
            <w:pPr>
              <w:pStyle w:val="CRCoverPage"/>
              <w:spacing w:after="0"/>
              <w:ind w:left="100"/>
            </w:pPr>
            <w:r>
              <w:t xml:space="preserve">Correction on </w:t>
            </w:r>
            <w:r w:rsidRPr="000D5B5C">
              <w:t>Dynamic5QISet IOC based on LS reply from SA2</w:t>
            </w:r>
          </w:p>
        </w:tc>
      </w:tr>
      <w:tr w:rsidR="001A3D23" w14:paraId="4E2BA28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1908246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A397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54A78922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7B082C5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9A61D3" w14:textId="6167153B" w:rsidR="001A3D23" w:rsidRDefault="007F0D9A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1A3D23" w14:paraId="619EBF06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3A44C102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AD338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A3D23" w14:paraId="4623C61D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2213221F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0CA0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25023CF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5741043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A0D05A" w14:textId="12AA9122" w:rsidR="001A3D23" w:rsidRDefault="000D5B5C" w:rsidP="00EB21C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lang w:eastAsia="zh-CN"/>
              </w:rP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2465E9C2" w14:textId="77777777" w:rsidR="001A3D23" w:rsidRDefault="001A3D23" w:rsidP="00EB21C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C581E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147CBD" w14:textId="79612768" w:rsidR="001A3D23" w:rsidRDefault="00FF69DB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A3D23">
              <w:rPr>
                <w:noProof/>
              </w:rPr>
              <w:t>202</w:t>
            </w:r>
            <w:r w:rsidR="00E47706">
              <w:rPr>
                <w:noProof/>
              </w:rPr>
              <w:t>1</w:t>
            </w:r>
            <w:r w:rsidR="001A3D23">
              <w:rPr>
                <w:noProof/>
              </w:rPr>
              <w:t>-</w:t>
            </w:r>
            <w:r w:rsidR="00E47706">
              <w:rPr>
                <w:noProof/>
              </w:rPr>
              <w:t>01</w:t>
            </w:r>
            <w:r w:rsidR="001A3D2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E47706">
              <w:rPr>
                <w:noProof/>
              </w:rPr>
              <w:t>14</w:t>
            </w:r>
          </w:p>
        </w:tc>
      </w:tr>
      <w:tr w:rsidR="001A3D23" w14:paraId="4A4F9603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1EAD06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4A3AD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F224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92695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DFF1E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450A8EAF" w14:textId="77777777" w:rsidTr="00EB21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A3AD74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E6228CB" w14:textId="488F9401" w:rsidR="001A3D23" w:rsidRDefault="0029059B" w:rsidP="00EB21C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C3D7B3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6D3DA" w14:textId="77777777" w:rsidR="001A3D23" w:rsidRDefault="001A3D23" w:rsidP="00EB21C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6A4CA0" w14:textId="41B8B178" w:rsidR="001A3D23" w:rsidRDefault="00730F27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1</w:t>
            </w:r>
            <w:r w:rsidR="0029059B">
              <w:t>7</w:t>
            </w:r>
          </w:p>
        </w:tc>
      </w:tr>
      <w:tr w:rsidR="001A3D23" w14:paraId="3D88FFAF" w14:textId="77777777" w:rsidTr="00EB21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10B374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C147DA" w14:textId="77777777" w:rsidR="001A3D23" w:rsidRDefault="001A3D23" w:rsidP="00EB21C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EE4072" w14:textId="77777777" w:rsidR="001A3D23" w:rsidRDefault="001A3D23" w:rsidP="00EB21C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66AB6E" w14:textId="77777777" w:rsidR="00730F27" w:rsidRDefault="001A3D23" w:rsidP="00730F2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742B55D7" w14:textId="4996A863" w:rsidR="00730F27" w:rsidRPr="007C2097" w:rsidRDefault="00730F27" w:rsidP="00730F27">
            <w:pPr>
              <w:pStyle w:val="CRCoverPage"/>
              <w:tabs>
                <w:tab w:val="left" w:pos="950"/>
              </w:tabs>
              <w:spacing w:after="0"/>
              <w:ind w:left="241" w:hanging="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A3D23" w14:paraId="3C10B6B0" w14:textId="77777777" w:rsidTr="00EB21CA">
        <w:tc>
          <w:tcPr>
            <w:tcW w:w="1843" w:type="dxa"/>
          </w:tcPr>
          <w:p w14:paraId="4BC5A9A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0B2829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5C5A8EE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D5946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107768" w14:textId="5D6CC59B" w:rsidR="006557DA" w:rsidRPr="006557DA" w:rsidRDefault="006557DA" w:rsidP="001B0F96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Based on the following extracts of LS reply from SA2 (</w:t>
            </w:r>
            <w:r w:rsidRPr="006557DA">
              <w:rPr>
                <w:lang w:eastAsia="zh-CN"/>
              </w:rPr>
              <w:t>S5-206018</w:t>
            </w:r>
            <w:r>
              <w:rPr>
                <w:lang w:eastAsia="zh-CN"/>
              </w:rPr>
              <w:t>) on the scope of persistency of dynamic 5QI:</w:t>
            </w:r>
          </w:p>
          <w:p w14:paraId="5FF22357" w14:textId="26957420" w:rsidR="006557DA" w:rsidRDefault="006557DA" w:rsidP="006557DA">
            <w:pPr>
              <w:rPr>
                <w:i/>
                <w:iCs/>
                <w:lang w:eastAsia="ko-KR"/>
              </w:rPr>
            </w:pPr>
            <w:r>
              <w:rPr>
                <w:i/>
                <w:iCs/>
                <w:lang w:eastAsia="ko-KR"/>
              </w:rPr>
              <w:t>“</w:t>
            </w:r>
            <w:r w:rsidRPr="00BC0FF3">
              <w:rPr>
                <w:i/>
                <w:iCs/>
                <w:lang w:eastAsia="ko-KR"/>
              </w:rPr>
              <w:t>The dynamic 5QI is similar to the pre-configured 5QI in the sense that they both require pre-configuration in the PCFs (when deployed) or in the SMFs (when PCF is not deployed). The main difference between the two is that the QoS characteristics of pre-configured 5QIs are also pre-configured in the RAN, whereas the QoS characteristics of a dynamic 5QI need to be signalled to the RAN.</w:t>
            </w:r>
            <w:r>
              <w:rPr>
                <w:i/>
                <w:iCs/>
                <w:lang w:eastAsia="ko-KR"/>
              </w:rPr>
              <w:t>”</w:t>
            </w:r>
          </w:p>
          <w:p w14:paraId="1496BC62" w14:textId="417E308B" w:rsidR="001B0F96" w:rsidRPr="00036B16" w:rsidRDefault="006557DA" w:rsidP="006557DA">
            <w:pPr>
              <w:pStyle w:val="CRCoverPage"/>
              <w:spacing w:after="0"/>
              <w:rPr>
                <w:rFonts w:cs="Arial"/>
              </w:rPr>
            </w:pPr>
            <w:r w:rsidRPr="006557DA">
              <w:rPr>
                <w:lang w:eastAsia="zh-CN"/>
              </w:rPr>
              <w:t>Howe</w:t>
            </w:r>
            <w:r>
              <w:rPr>
                <w:lang w:eastAsia="zh-CN"/>
              </w:rPr>
              <w:t xml:space="preserve">ver the </w:t>
            </w:r>
            <w:r w:rsidRPr="000D5B5C">
              <w:t>Dynamic5QISet</w:t>
            </w:r>
            <w:r>
              <w:t xml:space="preserve"> IOC does not allow the consumer to create or modify the dynamic 5QIs.</w:t>
            </w:r>
          </w:p>
        </w:tc>
      </w:tr>
      <w:tr w:rsidR="001A3D23" w14:paraId="42DB965D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EAE8B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AADC8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DC7B293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44DE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ACA877" w14:textId="25F03A38" w:rsidR="001A3D23" w:rsidRDefault="006557DA" w:rsidP="00BE5AF5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</w:rPr>
              <w:t xml:space="preserve">Correct the </w:t>
            </w:r>
            <w:r w:rsidRPr="000D5B5C">
              <w:t>Dynamic5QISet</w:t>
            </w:r>
            <w:r>
              <w:t xml:space="preserve"> IOC to allow creation and modification of dynamic 5QIs by the consumers </w:t>
            </w:r>
            <w:r w:rsidR="00BE5AF5">
              <w:t>in</w:t>
            </w:r>
            <w:r>
              <w:t xml:space="preserve"> condition</w:t>
            </w:r>
            <w:r w:rsidR="00BE5AF5">
              <w:t>s</w:t>
            </w:r>
            <w:r>
              <w:t xml:space="preserve"> that </w:t>
            </w:r>
            <w:r w:rsidR="00BE5AF5">
              <w:t xml:space="preserve">the </w:t>
            </w:r>
            <w:r w:rsidR="00BE5AF5" w:rsidRPr="000D5B5C">
              <w:t>Dynamic5QISet</w:t>
            </w:r>
            <w:r w:rsidR="00BE5AF5">
              <w:t xml:space="preserve"> IOC is contained by </w:t>
            </w:r>
            <w:proofErr w:type="spellStart"/>
            <w:r w:rsidR="00BE5AF5">
              <w:t>PCFFunction</w:t>
            </w:r>
            <w:proofErr w:type="spellEnd"/>
            <w:r w:rsidR="00BE5AF5">
              <w:t xml:space="preserve"> or contained by </w:t>
            </w:r>
            <w:proofErr w:type="spellStart"/>
            <w:r w:rsidR="00BE5AF5">
              <w:t>SMFFunction</w:t>
            </w:r>
            <w:proofErr w:type="spellEnd"/>
            <w:r w:rsidR="00BE5AF5">
              <w:t xml:space="preserve"> when PCF is not deployed</w:t>
            </w:r>
            <w:r w:rsidR="00602721">
              <w:rPr>
                <w:rFonts w:cs="Arial"/>
              </w:rPr>
              <w:t>.</w:t>
            </w:r>
          </w:p>
        </w:tc>
      </w:tr>
      <w:tr w:rsidR="001A3D23" w14:paraId="080D12CA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A86F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8C29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148F7FE4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68840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5FA48" w14:textId="252C5543" w:rsidR="001A3D23" w:rsidRDefault="005228D9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</w:t>
            </w:r>
            <w:r w:rsidR="001D7724">
              <w:rPr>
                <w:noProof/>
              </w:rPr>
              <w:t xml:space="preserve"> </w:t>
            </w:r>
            <w:r w:rsidR="0006738C" w:rsidRPr="000D5B5C">
              <w:t>Dynamic5QISet</w:t>
            </w:r>
            <w:r w:rsidR="0006738C">
              <w:t xml:space="preserve"> IOC does not allow the consumer</w:t>
            </w:r>
            <w:r w:rsidR="00E91871">
              <w:t xml:space="preserve"> to</w:t>
            </w:r>
            <w:r w:rsidR="001D7724">
              <w:rPr>
                <w:noProof/>
              </w:rPr>
              <w:t xml:space="preserve"> create and modify the dynamic 5QIs on PCF or SMF when PCF is not deployed</w:t>
            </w:r>
            <w:r w:rsidR="00E91871">
              <w:rPr>
                <w:noProof/>
              </w:rPr>
              <w:t xml:space="preserve">, </w:t>
            </w:r>
            <w:r w:rsidR="00726A56">
              <w:rPr>
                <w:noProof/>
              </w:rPr>
              <w:t xml:space="preserve">therefore </w:t>
            </w:r>
            <w:r w:rsidR="00FC59FC">
              <w:rPr>
                <w:noProof/>
              </w:rPr>
              <w:t>this</w:t>
            </w:r>
            <w:r w:rsidR="00E91871">
              <w:rPr>
                <w:noProof/>
              </w:rPr>
              <w:t xml:space="preserve"> eventually makes the dynamic 5QIs not work</w:t>
            </w:r>
            <w:r w:rsidR="009F5B9D">
              <w:rPr>
                <w:noProof/>
              </w:rPr>
              <w:t>able</w:t>
            </w:r>
            <w:r w:rsidR="00E91871">
              <w:rPr>
                <w:noProof/>
              </w:rPr>
              <w:t>.</w:t>
            </w:r>
          </w:p>
        </w:tc>
      </w:tr>
      <w:tr w:rsidR="001A3D23" w14:paraId="39B01C59" w14:textId="77777777" w:rsidTr="00EB21CA">
        <w:tc>
          <w:tcPr>
            <w:tcW w:w="2694" w:type="dxa"/>
            <w:gridSpan w:val="2"/>
          </w:tcPr>
          <w:p w14:paraId="6029F83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250EA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5E2D28A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3C4997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DFF5BC" w14:textId="1910DF28" w:rsidR="001A3D23" w:rsidRDefault="009952EC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5.3.76, 5.3.77, </w:t>
            </w:r>
            <w:r w:rsidR="00027077">
              <w:t>5.93.4</w:t>
            </w:r>
          </w:p>
        </w:tc>
      </w:tr>
      <w:tr w:rsidR="001A3D23" w14:paraId="3BC4C8F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3B62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09F1B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941A2C4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5DA23E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CC16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133E3B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476043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44A383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3D23" w14:paraId="336BF4B5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E32A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BA6818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82D5F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316861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7E4D65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0EA040E8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79580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4F2FDD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EBD507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5839A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A943F2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888D436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E6BB48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AB791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07F0E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71BE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66EC6C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7B0360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1E173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72DDB5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79D8A693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14A89D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9095" w14:textId="2C16304B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A3D23" w:rsidRPr="008863B9" w14:paraId="3714891B" w14:textId="77777777" w:rsidTr="00EB21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B5EC0" w14:textId="77777777" w:rsidR="001A3D23" w:rsidRPr="008863B9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2EE9D48" w14:textId="77777777" w:rsidR="001A3D23" w:rsidRPr="008863B9" w:rsidRDefault="001A3D23" w:rsidP="00EB21C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3D23" w14:paraId="6F1EC374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CA242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9827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D2A23" w14:textId="77777777" w:rsidR="001A3D23" w:rsidRDefault="001A3D23" w:rsidP="001A3D23">
      <w:pPr>
        <w:pStyle w:val="CRCoverPage"/>
        <w:spacing w:after="0"/>
        <w:rPr>
          <w:noProof/>
          <w:sz w:val="8"/>
          <w:szCs w:val="8"/>
        </w:rPr>
      </w:pPr>
    </w:p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66D80687" w:rsidR="007F6D93" w:rsidRDefault="007F6D93" w:rsidP="007F6D93">
      <w:pPr>
        <w:pStyle w:val="PL"/>
        <w:rPr>
          <w:lang w:val="de-DE" w:eastAsia="zh-CN"/>
        </w:rPr>
      </w:pPr>
    </w:p>
    <w:p w14:paraId="35EC6114" w14:textId="77777777" w:rsidR="00E772E4" w:rsidRDefault="00E772E4" w:rsidP="00E772E4">
      <w:pPr>
        <w:pStyle w:val="Heading3"/>
      </w:pPr>
      <w:bookmarkStart w:id="2" w:name="_Toc44341592"/>
      <w:bookmarkStart w:id="3" w:name="_Toc51675895"/>
      <w:bookmarkStart w:id="4" w:name="_Toc55895344"/>
      <w:bookmarkStart w:id="5" w:name="_Toc58940429"/>
      <w:bookmarkStart w:id="6" w:name="_Toc51675985"/>
      <w:bookmarkStart w:id="7" w:name="_Toc55895434"/>
      <w:bookmarkStart w:id="8" w:name="_Toc58940519"/>
      <w:r>
        <w:t>5.3.76</w:t>
      </w:r>
      <w:r>
        <w:tab/>
      </w:r>
      <w:proofErr w:type="spellStart"/>
      <w:r>
        <w:rPr>
          <w:rFonts w:ascii="Courier New" w:hAnsi="Courier New"/>
        </w:rPr>
        <w:t>FiveQI</w:t>
      </w:r>
      <w:r w:rsidRPr="00094A70">
        <w:rPr>
          <w:rFonts w:ascii="Courier New" w:hAnsi="Courier New"/>
        </w:rPr>
        <w:t>Characteristics</w:t>
      </w:r>
      <w:proofErr w:type="spellEnd"/>
      <w:r>
        <w:rPr>
          <w:rFonts w:ascii="Courier New" w:hAnsi="Courier New"/>
        </w:rPr>
        <w:t xml:space="preserve"> </w:t>
      </w:r>
      <w:r>
        <w:t>&lt;&lt;</w:t>
      </w:r>
      <w:proofErr w:type="spellStart"/>
      <w:r>
        <w:t>dataType</w:t>
      </w:r>
      <w:proofErr w:type="spellEnd"/>
      <w:r>
        <w:t>&gt;&gt;</w:t>
      </w:r>
      <w:bookmarkEnd w:id="2"/>
      <w:bookmarkEnd w:id="3"/>
      <w:bookmarkEnd w:id="4"/>
      <w:bookmarkEnd w:id="5"/>
    </w:p>
    <w:p w14:paraId="48551834" w14:textId="77777777" w:rsidR="00E772E4" w:rsidRPr="00945E78" w:rsidRDefault="00E772E4" w:rsidP="00E772E4">
      <w:pPr>
        <w:pStyle w:val="Heading4"/>
        <w:rPr>
          <w:lang w:val="en-US"/>
        </w:rPr>
      </w:pPr>
      <w:bookmarkStart w:id="9" w:name="_Toc44341593"/>
      <w:bookmarkStart w:id="10" w:name="_Toc51675896"/>
      <w:bookmarkStart w:id="11" w:name="_Toc55895345"/>
      <w:bookmarkStart w:id="12" w:name="_Toc58940430"/>
      <w:r>
        <w:t>5.3.76</w:t>
      </w:r>
      <w:r w:rsidRPr="00945E78">
        <w:rPr>
          <w:lang w:val="en-US"/>
        </w:rPr>
        <w:t>.1</w:t>
      </w:r>
      <w:r w:rsidRPr="00945E78">
        <w:rPr>
          <w:lang w:val="en-US"/>
        </w:rPr>
        <w:tab/>
        <w:t>Definition</w:t>
      </w:r>
      <w:bookmarkEnd w:id="9"/>
      <w:bookmarkEnd w:id="10"/>
      <w:bookmarkEnd w:id="11"/>
      <w:bookmarkEnd w:id="12"/>
    </w:p>
    <w:p w14:paraId="038E57DD" w14:textId="2E47C980" w:rsidR="00E772E4" w:rsidRPr="002B15AA" w:rsidRDefault="00E772E4" w:rsidP="00E772E4">
      <w:r>
        <w:t>This data type specifies the 5QI value and the co</w:t>
      </w:r>
      <w:del w:id="13" w:author="Intel - Yizhi Yao" w:date="2021-01-14T14:22:00Z">
        <w:r w:rsidDel="004B1E95">
          <w:delText>o</w:delText>
        </w:r>
      </w:del>
      <w:ins w:id="14" w:author="Intel - Yizhi Yao" w:date="2021-01-14T14:22:00Z">
        <w:r w:rsidR="004B1E95">
          <w:t>r</w:t>
        </w:r>
      </w:ins>
      <w:r>
        <w:t>responding QoS characteristics for a 5QI.</w:t>
      </w:r>
    </w:p>
    <w:p w14:paraId="06CD6C04" w14:textId="77777777" w:rsidR="00E772E4" w:rsidRDefault="00E772E4" w:rsidP="00E772E4">
      <w:pPr>
        <w:pStyle w:val="Heading4"/>
        <w:rPr>
          <w:lang w:val="en-US"/>
        </w:rPr>
      </w:pPr>
      <w:bookmarkStart w:id="15" w:name="_Toc44341594"/>
      <w:bookmarkStart w:id="16" w:name="_Toc51675897"/>
      <w:bookmarkStart w:id="17" w:name="_Toc55895346"/>
      <w:bookmarkStart w:id="18" w:name="_Toc58940431"/>
      <w:r>
        <w:t>5.3.76</w:t>
      </w:r>
      <w:r w:rsidRPr="00945E78">
        <w:rPr>
          <w:lang w:val="en-US"/>
        </w:rPr>
        <w:t>.2</w:t>
      </w:r>
      <w:r w:rsidRPr="00945E78">
        <w:rPr>
          <w:lang w:val="en-US"/>
        </w:rPr>
        <w:tab/>
        <w:t>Attributes</w:t>
      </w:r>
      <w:bookmarkEnd w:id="15"/>
      <w:bookmarkEnd w:id="16"/>
      <w:bookmarkEnd w:id="17"/>
      <w:bookmarkEnd w:id="18"/>
    </w:p>
    <w:p w14:paraId="11B587CF" w14:textId="77777777" w:rsidR="00E772E4" w:rsidRPr="002132B5" w:rsidRDefault="00E772E4" w:rsidP="00E772E4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947"/>
        <w:gridCol w:w="1292"/>
        <w:gridCol w:w="1275"/>
        <w:gridCol w:w="1283"/>
        <w:gridCol w:w="1483"/>
      </w:tblGrid>
      <w:tr w:rsidR="00E772E4" w:rsidRPr="002B15AA" w14:paraId="0F6C67D3" w14:textId="77777777" w:rsidTr="00B83CC7">
        <w:trPr>
          <w:cantSplit/>
          <w:trHeight w:val="419"/>
          <w:jc w:val="center"/>
        </w:trPr>
        <w:tc>
          <w:tcPr>
            <w:tcW w:w="3349" w:type="dxa"/>
            <w:shd w:val="pct10" w:color="auto" w:fill="FFFFFF"/>
            <w:vAlign w:val="center"/>
          </w:tcPr>
          <w:p w14:paraId="7C27C612" w14:textId="77777777" w:rsidR="00E772E4" w:rsidRPr="002B15AA" w:rsidRDefault="00E772E4" w:rsidP="00B83CC7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1CE69162" w14:textId="77777777" w:rsidR="00E772E4" w:rsidRPr="002B15AA" w:rsidRDefault="00E772E4" w:rsidP="00B83CC7">
            <w:pPr>
              <w:pStyle w:val="TAH"/>
            </w:pPr>
            <w:r w:rsidRPr="002B15AA">
              <w:t>Support Qualifier</w:t>
            </w:r>
          </w:p>
        </w:tc>
        <w:tc>
          <w:tcPr>
            <w:tcW w:w="1292" w:type="dxa"/>
            <w:shd w:val="pct10" w:color="auto" w:fill="FFFFFF"/>
            <w:vAlign w:val="center"/>
          </w:tcPr>
          <w:p w14:paraId="5464255B" w14:textId="77777777" w:rsidR="00E772E4" w:rsidRPr="002B15AA" w:rsidRDefault="00E772E4" w:rsidP="00B83CC7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275" w:type="dxa"/>
            <w:shd w:val="pct10" w:color="auto" w:fill="FFFFFF"/>
            <w:vAlign w:val="center"/>
          </w:tcPr>
          <w:p w14:paraId="20F9FC36" w14:textId="77777777" w:rsidR="00E772E4" w:rsidRPr="002B15AA" w:rsidRDefault="00E772E4" w:rsidP="00B83CC7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283" w:type="dxa"/>
            <w:shd w:val="pct10" w:color="auto" w:fill="FFFFFF"/>
            <w:vAlign w:val="center"/>
          </w:tcPr>
          <w:p w14:paraId="314D6987" w14:textId="77777777" w:rsidR="00E772E4" w:rsidRPr="002B15AA" w:rsidRDefault="00E772E4" w:rsidP="00B83CC7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483" w:type="dxa"/>
            <w:shd w:val="pct10" w:color="auto" w:fill="FFFFFF"/>
            <w:vAlign w:val="center"/>
          </w:tcPr>
          <w:p w14:paraId="01D62595" w14:textId="77777777" w:rsidR="00E772E4" w:rsidRPr="002B15AA" w:rsidRDefault="00E772E4" w:rsidP="00B83CC7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E772E4" w:rsidRPr="002B15AA" w14:paraId="5C78D49F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4CD7C0F4" w14:textId="77777777" w:rsidR="00E772E4" w:rsidRPr="002B15AA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fiveQIValue</w:t>
            </w:r>
            <w:proofErr w:type="spellEnd"/>
          </w:p>
        </w:tc>
        <w:tc>
          <w:tcPr>
            <w:tcW w:w="947" w:type="dxa"/>
          </w:tcPr>
          <w:p w14:paraId="0C121D12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292" w:type="dxa"/>
          </w:tcPr>
          <w:p w14:paraId="2DF1F982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36FDAC05" w14:textId="77132581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19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3CBD13B5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3CA9E311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79794D3C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2281C29D" w14:textId="77777777" w:rsidR="00E772E4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r</w:t>
            </w:r>
            <w:r w:rsidRPr="007F41CA">
              <w:rPr>
                <w:rFonts w:ascii="Courier New" w:hAnsi="Courier New" w:cs="Courier New"/>
              </w:rPr>
              <w:t>esourceType</w:t>
            </w:r>
            <w:proofErr w:type="spellEnd"/>
          </w:p>
        </w:tc>
        <w:tc>
          <w:tcPr>
            <w:tcW w:w="947" w:type="dxa"/>
          </w:tcPr>
          <w:p w14:paraId="6713B542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292" w:type="dxa"/>
          </w:tcPr>
          <w:p w14:paraId="7A1D95F7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5C0F21A2" w14:textId="3492CE4F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0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4B8A3C43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1136AC36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2CD8CE25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3D94EAC9" w14:textId="77777777" w:rsidR="00E772E4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F41CA">
              <w:rPr>
                <w:rFonts w:ascii="Courier New" w:hAnsi="Courier New" w:cs="Courier New"/>
              </w:rPr>
              <w:t>priorityLevel</w:t>
            </w:r>
            <w:proofErr w:type="spellEnd"/>
          </w:p>
        </w:tc>
        <w:tc>
          <w:tcPr>
            <w:tcW w:w="947" w:type="dxa"/>
          </w:tcPr>
          <w:p w14:paraId="150001C1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</w:tcPr>
          <w:p w14:paraId="3C500FB2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6676FD8C" w14:textId="7F017DB1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1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7DE9D48C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0E8C0642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3DC18700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146935D0" w14:textId="77777777" w:rsidR="00E772E4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F41CA">
              <w:rPr>
                <w:rFonts w:ascii="Courier New" w:hAnsi="Courier New" w:cs="Courier New"/>
              </w:rPr>
              <w:t>packetDelayBudget</w:t>
            </w:r>
            <w:proofErr w:type="spellEnd"/>
          </w:p>
        </w:tc>
        <w:tc>
          <w:tcPr>
            <w:tcW w:w="947" w:type="dxa"/>
          </w:tcPr>
          <w:p w14:paraId="23423445" w14:textId="77777777" w:rsidR="00E772E4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</w:tcPr>
          <w:p w14:paraId="3DDC0E63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3E20C534" w14:textId="773FFD10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2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0A3A428C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7817A27D" w14:textId="77777777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601EE85F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4464F2ED" w14:textId="77777777" w:rsidR="00E772E4" w:rsidRPr="007F41CA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F41CA">
              <w:rPr>
                <w:rFonts w:ascii="Courier New" w:hAnsi="Courier New" w:cs="Courier New"/>
              </w:rPr>
              <w:t>packetErrorRate</w:t>
            </w:r>
            <w:proofErr w:type="spellEnd"/>
          </w:p>
        </w:tc>
        <w:tc>
          <w:tcPr>
            <w:tcW w:w="947" w:type="dxa"/>
          </w:tcPr>
          <w:p w14:paraId="6FC84576" w14:textId="77777777" w:rsidR="00E772E4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</w:tcPr>
          <w:p w14:paraId="711DB820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1C2D91FF" w14:textId="6CDC4220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3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1B46AC8B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01562039" w14:textId="77777777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06FAC27E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1CC57129" w14:textId="77777777" w:rsidR="00E772E4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F41CA">
              <w:rPr>
                <w:rFonts w:ascii="Courier New" w:hAnsi="Courier New" w:cs="Courier New"/>
              </w:rPr>
              <w:t>averagingWindow</w:t>
            </w:r>
            <w:proofErr w:type="spellEnd"/>
          </w:p>
        </w:tc>
        <w:tc>
          <w:tcPr>
            <w:tcW w:w="947" w:type="dxa"/>
          </w:tcPr>
          <w:p w14:paraId="5D92FF5E" w14:textId="77777777" w:rsidR="00E772E4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</w:tcPr>
          <w:p w14:paraId="6B5BB24E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37D44F86" w14:textId="58E1B471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4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66FBA4D0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5EEEB74C" w14:textId="77777777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7EC36C96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5D04141E" w14:textId="77777777" w:rsidR="00E772E4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F41CA">
              <w:rPr>
                <w:rFonts w:ascii="Courier New" w:hAnsi="Courier New" w:cs="Courier New"/>
              </w:rPr>
              <w:t>maximumDataBurstVolume</w:t>
            </w:r>
            <w:proofErr w:type="spellEnd"/>
          </w:p>
        </w:tc>
        <w:tc>
          <w:tcPr>
            <w:tcW w:w="947" w:type="dxa"/>
          </w:tcPr>
          <w:p w14:paraId="0084B385" w14:textId="77777777" w:rsidR="00E772E4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</w:tcPr>
          <w:p w14:paraId="7DE7A903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3B4BE508" w14:textId="65D445C4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5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699E3C8B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76859C20" w14:textId="77777777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1AB1FAAD" w14:textId="77777777" w:rsidTr="00B83CC7">
        <w:trPr>
          <w:cantSplit/>
          <w:trHeight w:val="210"/>
          <w:jc w:val="center"/>
        </w:trPr>
        <w:tc>
          <w:tcPr>
            <w:tcW w:w="9629" w:type="dxa"/>
            <w:gridSpan w:val="6"/>
          </w:tcPr>
          <w:p w14:paraId="2A29A52A" w14:textId="148153D0" w:rsidR="00E772E4" w:rsidRPr="002B15AA" w:rsidRDefault="00E772E4">
            <w:pPr>
              <w:pStyle w:val="TAL"/>
              <w:ind w:left="609" w:hanging="609"/>
              <w:rPr>
                <w:rFonts w:cs="Arial"/>
                <w:lang w:eastAsia="zh-CN"/>
              </w:rPr>
              <w:pPrChange w:id="26" w:author="Intel - Yizhi Yao" w:date="2021-01-14T14:10:00Z">
                <w:pPr>
                  <w:pStyle w:val="TAL"/>
                  <w:jc w:val="center"/>
                </w:pPr>
              </w:pPrChange>
            </w:pPr>
            <w:r>
              <w:rPr>
                <w:rFonts w:cs="Arial"/>
                <w:lang w:eastAsia="zh-CN"/>
              </w:rPr>
              <w:t xml:space="preserve">NOTE: The </w:t>
            </w:r>
            <w:proofErr w:type="spellStart"/>
            <w:r>
              <w:rPr>
                <w:rFonts w:cs="Arial"/>
                <w:lang w:eastAsia="zh-CN"/>
              </w:rPr>
              <w:t>isWritable</w:t>
            </w:r>
            <w:proofErr w:type="spellEnd"/>
            <w:r>
              <w:rPr>
                <w:rFonts w:cs="Arial"/>
                <w:lang w:eastAsia="zh-CN"/>
              </w:rPr>
              <w:t xml:space="preserve"> qualifier is "T" if the attribute</w:t>
            </w:r>
            <w:ins w:id="27" w:author="Intel - Yizhi Yao" w:date="2021-01-14T14:06:00Z">
              <w:r w:rsidR="001C2C3A">
                <w:rPr>
                  <w:rFonts w:cs="Arial"/>
                  <w:lang w:eastAsia="zh-CN"/>
                </w:rPr>
                <w:t xml:space="preserve"> 1)</w:t>
              </w:r>
            </w:ins>
            <w:r>
              <w:rPr>
                <w:rFonts w:cs="Arial"/>
                <w:lang w:eastAsia="zh-CN"/>
              </w:rPr>
              <w:t xml:space="preserve"> describes a </w:t>
            </w:r>
            <w:ins w:id="28" w:author="Intel - Yizhi Yao" w:date="2021-01-14T14:09:00Z">
              <w:r w:rsidR="001C2C3A">
                <w:rPr>
                  <w:rFonts w:cs="Arial"/>
                  <w:lang w:eastAsia="zh-CN"/>
                </w:rPr>
                <w:t xml:space="preserve">5QI in </w:t>
              </w:r>
            </w:ins>
            <w:del w:id="29" w:author="Intel - Yizhi Yao" w:date="2021-01-14T14:03:00Z">
              <w:r w:rsidDel="001C2C3A">
                <w:rPr>
                  <w:rFonts w:cs="Arial"/>
                  <w:lang w:eastAsia="zh-CN"/>
                </w:rPr>
                <w:delText xml:space="preserve">configurable </w:delText>
              </w:r>
            </w:del>
            <w:ins w:id="30" w:author="Intel - Yizhi Yao" w:date="2021-01-14T14:04:00Z">
              <w:r w:rsidR="001C2C3A">
                <w:rPr>
                  <w:rFonts w:ascii="Courier New" w:hAnsi="Courier New"/>
                </w:rPr>
                <w:t>Configurable5QISet</w:t>
              </w:r>
              <w:r w:rsidR="001C2C3A">
                <w:rPr>
                  <w:rFonts w:cs="Arial"/>
                  <w:lang w:eastAsia="zh-CN"/>
                </w:rPr>
                <w:t xml:space="preserve"> </w:t>
              </w:r>
            </w:ins>
            <w:del w:id="31" w:author="Intel - Yizhi Yao" w:date="2021-01-14T14:04:00Z">
              <w:r w:rsidDel="001C2C3A">
                <w:rPr>
                  <w:rFonts w:cs="Arial"/>
                  <w:lang w:eastAsia="zh-CN"/>
                </w:rPr>
                <w:delText>5QI</w:delText>
              </w:r>
            </w:del>
            <w:ins w:id="32" w:author="Intel - Yizhi Yao" w:date="2021-01-14T14:05:00Z">
              <w:r w:rsidR="001C2C3A">
                <w:rPr>
                  <w:rFonts w:cs="Arial"/>
                  <w:lang w:eastAsia="zh-CN"/>
                </w:rPr>
                <w:t>MOI</w:t>
              </w:r>
            </w:ins>
            <w:r>
              <w:rPr>
                <w:rFonts w:cs="Arial"/>
                <w:lang w:eastAsia="zh-CN"/>
              </w:rPr>
              <w:t xml:space="preserve">, </w:t>
            </w:r>
            <w:ins w:id="33" w:author="Intel - Yizhi Yao" w:date="2021-01-14T14:02:00Z">
              <w:r w:rsidR="001C2C3A">
                <w:rPr>
                  <w:rFonts w:cs="Arial"/>
                  <w:lang w:eastAsia="zh-CN"/>
                </w:rPr>
                <w:t xml:space="preserve">or </w:t>
              </w:r>
            </w:ins>
            <w:ins w:id="34" w:author="Intel - Yizhi Yao" w:date="2021-01-14T14:06:00Z">
              <w:r w:rsidR="001C2C3A">
                <w:rPr>
                  <w:rFonts w:cs="Arial"/>
                  <w:lang w:eastAsia="zh-CN"/>
                </w:rPr>
                <w:t>2) describes a</w:t>
              </w:r>
            </w:ins>
            <w:ins w:id="35" w:author="Intel - Yizhi Yao" w:date="2021-01-14T14:09:00Z">
              <w:r w:rsidR="001C2C3A">
                <w:rPr>
                  <w:rFonts w:cs="Arial"/>
                  <w:lang w:eastAsia="zh-CN"/>
                </w:rPr>
                <w:t xml:space="preserve"> 5QI in</w:t>
              </w:r>
            </w:ins>
            <w:ins w:id="36" w:author="Intel - Yizhi Yao" w:date="2021-01-14T14:06:00Z">
              <w:r w:rsidR="001C2C3A">
                <w:rPr>
                  <w:rFonts w:cs="Arial"/>
                  <w:lang w:eastAsia="zh-CN"/>
                </w:rPr>
                <w:t xml:space="preserve"> </w:t>
              </w:r>
            </w:ins>
            <w:ins w:id="37" w:author="Intel - Yizhi Yao" w:date="2021-01-14T14:05:00Z">
              <w:r w:rsidR="001C2C3A">
                <w:rPr>
                  <w:rFonts w:ascii="Courier New" w:hAnsi="Courier New"/>
                </w:rPr>
                <w:t>Dynamic5QISet</w:t>
              </w:r>
              <w:r w:rsidR="001C2C3A">
                <w:rPr>
                  <w:rFonts w:cs="Arial"/>
                  <w:lang w:eastAsia="zh-CN"/>
                </w:rPr>
                <w:t xml:space="preserve"> MOI </w:t>
              </w:r>
            </w:ins>
            <w:ins w:id="38" w:author="Intel - Yizhi Yao" w:date="2021-01-14T14:09:00Z">
              <w:r w:rsidR="001C2C3A">
                <w:rPr>
                  <w:rFonts w:cs="Arial"/>
                  <w:lang w:eastAsia="zh-CN"/>
                </w:rPr>
                <w:t xml:space="preserve">which is </w:t>
              </w:r>
            </w:ins>
            <w:ins w:id="39" w:author="Intel - Yizhi Yao - SA5#135e" w:date="2021-01-28T07:08:00Z">
              <w:r w:rsidR="00005EB4">
                <w:rPr>
                  <w:rFonts w:cs="Arial"/>
                  <w:lang w:eastAsia="zh-CN"/>
                </w:rPr>
                <w:t xml:space="preserve">associated to </w:t>
              </w:r>
            </w:ins>
            <w:ins w:id="40" w:author="Intel - Yizhi Yao" w:date="2021-01-14T14:05:00Z">
              <w:del w:id="41" w:author="Intel - Yizhi Yao - SA5#135e" w:date="2021-01-28T07:08:00Z">
                <w:r w:rsidR="001C2C3A" w:rsidDel="00005EB4">
                  <w:rPr>
                    <w:rFonts w:cs="Arial"/>
                    <w:lang w:eastAsia="zh-CN"/>
                  </w:rPr>
                  <w:delText xml:space="preserve">contained by </w:delText>
                </w:r>
              </w:del>
              <w:proofErr w:type="spellStart"/>
              <w:r w:rsidR="001C2C3A" w:rsidRPr="001C2C3A">
                <w:rPr>
                  <w:rFonts w:ascii="Courier New" w:hAnsi="Courier New"/>
                  <w:rPrChange w:id="42" w:author="Intel - Yizhi Yao" w:date="2021-01-14T14:05:00Z">
                    <w:rPr>
                      <w:rFonts w:cs="Arial"/>
                      <w:lang w:eastAsia="zh-CN"/>
                    </w:rPr>
                  </w:rPrChange>
                </w:rPr>
                <w:t>PCFFunction</w:t>
              </w:r>
              <w:proofErr w:type="spellEnd"/>
              <w:r w:rsidR="001C2C3A">
                <w:rPr>
                  <w:rFonts w:cs="Arial"/>
                  <w:lang w:eastAsia="zh-CN"/>
                </w:rPr>
                <w:t xml:space="preserve"> MOI or </w:t>
              </w:r>
            </w:ins>
            <w:proofErr w:type="spellStart"/>
            <w:ins w:id="43" w:author="Intel - Yizhi Yao" w:date="2021-01-14T14:09:00Z">
              <w:r w:rsidR="001C2C3A" w:rsidRPr="001C2C3A">
                <w:rPr>
                  <w:rFonts w:ascii="Courier New" w:hAnsi="Courier New"/>
                  <w:rPrChange w:id="44" w:author="Intel - Yizhi Yao" w:date="2021-01-14T14:09:00Z">
                    <w:rPr>
                      <w:rFonts w:cs="Arial"/>
                      <w:lang w:eastAsia="zh-CN"/>
                    </w:rPr>
                  </w:rPrChange>
                </w:rPr>
                <w:t>SMFFunction</w:t>
              </w:r>
            </w:ins>
            <w:proofErr w:type="spellEnd"/>
            <w:ins w:id="45" w:author="Intel - Yizhi Yao" w:date="2021-01-14T14:03:00Z">
              <w:r w:rsidR="001C2C3A">
                <w:rPr>
                  <w:rFonts w:cs="Arial"/>
                  <w:lang w:eastAsia="zh-CN"/>
                </w:rPr>
                <w:t xml:space="preserve"> </w:t>
              </w:r>
            </w:ins>
            <w:ins w:id="46" w:author="Intel - Yizhi Yao" w:date="2021-01-14T14:09:00Z">
              <w:r w:rsidR="001C2C3A">
                <w:rPr>
                  <w:rFonts w:cs="Arial"/>
                  <w:lang w:eastAsia="zh-CN"/>
                </w:rPr>
                <w:t>MOI when the PCF is not deployed</w:t>
              </w:r>
            </w:ins>
            <w:ins w:id="47" w:author="Intel - Yizhi Yao" w:date="2021-01-14T14:11:00Z">
              <w:r w:rsidR="00D45F48">
                <w:rPr>
                  <w:rFonts w:cs="Arial"/>
                  <w:lang w:eastAsia="zh-CN"/>
                </w:rPr>
                <w:t xml:space="preserve">; </w:t>
              </w:r>
            </w:ins>
            <w:del w:id="48" w:author="Intel - Yizhi Yao" w:date="2021-01-14T14:10:00Z">
              <w:r w:rsidDel="00E45C5F">
                <w:rPr>
                  <w:rFonts w:cs="Arial"/>
                  <w:lang w:eastAsia="zh-CN"/>
                </w:rPr>
                <w:delText>and</w:delText>
              </w:r>
            </w:del>
            <w:ins w:id="49" w:author="Intel - Yizhi Yao" w:date="2021-01-14T14:10:00Z">
              <w:r w:rsidR="00E45C5F">
                <w:rPr>
                  <w:rFonts w:cs="Arial"/>
                  <w:lang w:eastAsia="zh-CN"/>
                </w:rPr>
                <w:t xml:space="preserve">The </w:t>
              </w:r>
              <w:proofErr w:type="spellStart"/>
              <w:r w:rsidR="00E45C5F">
                <w:rPr>
                  <w:rFonts w:cs="Arial"/>
                  <w:lang w:eastAsia="zh-CN"/>
                </w:rPr>
                <w:t>isWritable</w:t>
              </w:r>
              <w:proofErr w:type="spellEnd"/>
              <w:r w:rsidR="00E45C5F">
                <w:rPr>
                  <w:rFonts w:cs="Arial"/>
                  <w:lang w:eastAsia="zh-CN"/>
                </w:rPr>
                <w:t xml:space="preserve"> qualifier</w:t>
              </w:r>
            </w:ins>
            <w:r>
              <w:rPr>
                <w:rFonts w:cs="Arial"/>
                <w:lang w:eastAsia="zh-CN"/>
              </w:rPr>
              <w:t xml:space="preserve"> is "F" </w:t>
            </w:r>
            <w:del w:id="50" w:author="Intel - Yizhi Yao" w:date="2021-01-14T14:10:00Z">
              <w:r w:rsidDel="00E45C5F">
                <w:rPr>
                  <w:rFonts w:cs="Arial"/>
                  <w:lang w:eastAsia="zh-CN"/>
                </w:rPr>
                <w:delText>if the attribute describes a dynamic 5QI</w:delText>
              </w:r>
            </w:del>
            <w:ins w:id="51" w:author="Intel - Yizhi Yao" w:date="2021-01-14T14:12:00Z">
              <w:r w:rsidR="006F0D04">
                <w:rPr>
                  <w:rFonts w:cs="Arial"/>
                  <w:lang w:eastAsia="zh-CN"/>
                </w:rPr>
                <w:t>otherwise</w:t>
              </w:r>
            </w:ins>
            <w:r>
              <w:rPr>
                <w:rFonts w:cs="Arial"/>
                <w:lang w:eastAsia="zh-CN"/>
              </w:rPr>
              <w:t>.</w:t>
            </w:r>
          </w:p>
        </w:tc>
      </w:tr>
    </w:tbl>
    <w:p w14:paraId="7C7DDE92" w14:textId="4D84D676" w:rsidR="001C2C3A" w:rsidRDefault="001C2C3A" w:rsidP="001C2C3A">
      <w:pPr>
        <w:rPr>
          <w:lang w:eastAsia="zh-CN"/>
        </w:rPr>
      </w:pPr>
    </w:p>
    <w:p w14:paraId="1526F189" w14:textId="77777777" w:rsidR="004B1E95" w:rsidRPr="003C6572" w:rsidRDefault="004B1E95" w:rsidP="004B1E95">
      <w:pPr>
        <w:pStyle w:val="Heading4"/>
      </w:pPr>
      <w:bookmarkStart w:id="52" w:name="_Toc59183093"/>
      <w:bookmarkStart w:id="53" w:name="_Toc59184559"/>
      <w:bookmarkStart w:id="54" w:name="_Toc59195494"/>
      <w:bookmarkStart w:id="55" w:name="_Toc59439921"/>
      <w:r w:rsidRPr="003C6572">
        <w:t>5.3.76.3</w:t>
      </w:r>
      <w:r w:rsidRPr="003C6572">
        <w:tab/>
        <w:t>Attribute constraints</w:t>
      </w:r>
      <w:bookmarkEnd w:id="52"/>
      <w:bookmarkEnd w:id="53"/>
      <w:bookmarkEnd w:id="54"/>
      <w:bookmarkEnd w:id="55"/>
    </w:p>
    <w:p w14:paraId="120CC972" w14:textId="77777777" w:rsidR="004B1E95" w:rsidRPr="003C6572" w:rsidRDefault="004B1E95" w:rsidP="004B1E95">
      <w:r w:rsidRPr="003C6572">
        <w:t>None</w:t>
      </w:r>
    </w:p>
    <w:p w14:paraId="0F98E87E" w14:textId="77777777" w:rsidR="004B1E95" w:rsidRPr="003C6572" w:rsidRDefault="004B1E95" w:rsidP="004B1E95">
      <w:pPr>
        <w:pStyle w:val="Heading4"/>
      </w:pPr>
      <w:bookmarkStart w:id="56" w:name="_Toc59183094"/>
      <w:bookmarkStart w:id="57" w:name="_Toc59184560"/>
      <w:bookmarkStart w:id="58" w:name="_Toc59195495"/>
      <w:bookmarkStart w:id="59" w:name="_Toc59439922"/>
      <w:r w:rsidRPr="003C6572">
        <w:t>5.3.76.4</w:t>
      </w:r>
      <w:r w:rsidRPr="003C6572">
        <w:tab/>
        <w:t>Notifications</w:t>
      </w:r>
      <w:bookmarkEnd w:id="56"/>
      <w:bookmarkEnd w:id="57"/>
      <w:bookmarkEnd w:id="58"/>
      <w:bookmarkEnd w:id="59"/>
    </w:p>
    <w:p w14:paraId="781BE796" w14:textId="77777777" w:rsidR="004B1E95" w:rsidRPr="003C6572" w:rsidRDefault="004B1E95" w:rsidP="004B1E95">
      <w:r w:rsidRPr="003C6572">
        <w:t xml:space="preserve">The subclause 4.5 of the &lt;&lt;IOC&gt;&gt; using this </w:t>
      </w:r>
      <w:r w:rsidRPr="003C6572">
        <w:rPr>
          <w:lang w:eastAsia="zh-CN"/>
        </w:rPr>
        <w:t>&lt;&lt;</w:t>
      </w:r>
      <w:proofErr w:type="spellStart"/>
      <w:r w:rsidRPr="003C6572">
        <w:rPr>
          <w:lang w:eastAsia="zh-CN"/>
        </w:rPr>
        <w:t>dataType</w:t>
      </w:r>
      <w:proofErr w:type="spellEnd"/>
      <w:r w:rsidRPr="003C6572">
        <w:rPr>
          <w:lang w:eastAsia="zh-CN"/>
        </w:rPr>
        <w:t>&gt;&gt; as one of its attributes, shall be applicable</w:t>
      </w:r>
      <w:r w:rsidRPr="003C6572">
        <w:t>.</w:t>
      </w:r>
    </w:p>
    <w:p w14:paraId="7C243C37" w14:textId="77777777" w:rsidR="004B1E95" w:rsidRPr="00697FB0" w:rsidRDefault="004B1E95" w:rsidP="001C2C3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1C2C3A" w14:paraId="6E4C3073" w14:textId="77777777" w:rsidTr="00B83CC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D06F58" w14:textId="77777777" w:rsidR="001C2C3A" w:rsidRDefault="001C2C3A" w:rsidP="00B83CC7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7E805705" w14:textId="77777777" w:rsidR="001C2C3A" w:rsidRDefault="001C2C3A" w:rsidP="001C2C3A">
      <w:pPr>
        <w:pStyle w:val="Heading3"/>
      </w:pPr>
      <w:bookmarkStart w:id="60" w:name="_Toc44341597"/>
      <w:bookmarkStart w:id="61" w:name="_Toc51675900"/>
      <w:bookmarkStart w:id="62" w:name="_Toc55895349"/>
      <w:bookmarkStart w:id="63" w:name="_Toc58940434"/>
      <w:r>
        <w:t>5.3.77</w:t>
      </w:r>
      <w:r>
        <w:tab/>
      </w:r>
      <w:proofErr w:type="spellStart"/>
      <w:r w:rsidRPr="00D2792A">
        <w:rPr>
          <w:rFonts w:ascii="Courier New" w:hAnsi="Courier New"/>
        </w:rPr>
        <w:t>PacketErrorRate</w:t>
      </w:r>
      <w:proofErr w:type="spellEnd"/>
      <w:r>
        <w:t xml:space="preserve"> &lt;&lt;</w:t>
      </w:r>
      <w:proofErr w:type="spellStart"/>
      <w:r>
        <w:t>dataType</w:t>
      </w:r>
      <w:proofErr w:type="spellEnd"/>
      <w:r>
        <w:t>&gt;&gt;</w:t>
      </w:r>
      <w:bookmarkEnd w:id="60"/>
      <w:bookmarkEnd w:id="61"/>
      <w:bookmarkEnd w:id="62"/>
      <w:bookmarkEnd w:id="63"/>
    </w:p>
    <w:p w14:paraId="1C974C43" w14:textId="77777777" w:rsidR="001C2C3A" w:rsidRPr="00945E78" w:rsidRDefault="001C2C3A" w:rsidP="001C2C3A">
      <w:pPr>
        <w:pStyle w:val="Heading4"/>
        <w:rPr>
          <w:lang w:val="en-US"/>
        </w:rPr>
      </w:pPr>
      <w:bookmarkStart w:id="64" w:name="_Toc44341598"/>
      <w:bookmarkStart w:id="65" w:name="_Toc51675901"/>
      <w:bookmarkStart w:id="66" w:name="_Toc55895350"/>
      <w:bookmarkStart w:id="67" w:name="_Toc58940435"/>
      <w:r>
        <w:t>5.3.77</w:t>
      </w:r>
      <w:r w:rsidRPr="00945E78">
        <w:rPr>
          <w:lang w:val="en-US"/>
        </w:rPr>
        <w:t>.1</w:t>
      </w:r>
      <w:r w:rsidRPr="00945E78">
        <w:rPr>
          <w:lang w:val="en-US"/>
        </w:rPr>
        <w:tab/>
        <w:t>Definition</w:t>
      </w:r>
      <w:bookmarkEnd w:id="64"/>
      <w:bookmarkEnd w:id="65"/>
      <w:bookmarkEnd w:id="66"/>
      <w:bookmarkEnd w:id="67"/>
    </w:p>
    <w:p w14:paraId="73555A1D" w14:textId="77777777" w:rsidR="001C2C3A" w:rsidRPr="002B15AA" w:rsidRDefault="001C2C3A" w:rsidP="001C2C3A">
      <w:r>
        <w:t xml:space="preserve">This data type specifies the </w:t>
      </w:r>
      <w:r w:rsidRPr="00363261">
        <w:t xml:space="preserve">Packet Error Rate </w:t>
      </w:r>
      <w:r>
        <w:t>of a configurable 5QI.</w:t>
      </w:r>
    </w:p>
    <w:p w14:paraId="2C6EF815" w14:textId="77777777" w:rsidR="001C2C3A" w:rsidRDefault="001C2C3A" w:rsidP="001C2C3A">
      <w:pPr>
        <w:pStyle w:val="Heading4"/>
        <w:rPr>
          <w:lang w:val="en-US"/>
        </w:rPr>
      </w:pPr>
      <w:bookmarkStart w:id="68" w:name="_Toc44341599"/>
      <w:bookmarkStart w:id="69" w:name="_Toc51675902"/>
      <w:bookmarkStart w:id="70" w:name="_Toc55895351"/>
      <w:bookmarkStart w:id="71" w:name="_Toc58940436"/>
      <w:r>
        <w:t>5.3.77</w:t>
      </w:r>
      <w:r w:rsidRPr="00945E78">
        <w:rPr>
          <w:lang w:val="en-US"/>
        </w:rPr>
        <w:t>.2</w:t>
      </w:r>
      <w:r w:rsidRPr="00945E78">
        <w:rPr>
          <w:lang w:val="en-US"/>
        </w:rPr>
        <w:tab/>
        <w:t>Attributes</w:t>
      </w:r>
      <w:bookmarkEnd w:id="68"/>
      <w:bookmarkEnd w:id="69"/>
      <w:bookmarkEnd w:id="70"/>
      <w:bookmarkEnd w:id="7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947"/>
        <w:gridCol w:w="1292"/>
        <w:gridCol w:w="1275"/>
        <w:gridCol w:w="1283"/>
        <w:gridCol w:w="1483"/>
      </w:tblGrid>
      <w:tr w:rsidR="001C2C3A" w:rsidRPr="002B15AA" w14:paraId="5AC6B084" w14:textId="77777777" w:rsidTr="00B83CC7">
        <w:trPr>
          <w:cantSplit/>
          <w:trHeight w:val="419"/>
          <w:jc w:val="center"/>
        </w:trPr>
        <w:tc>
          <w:tcPr>
            <w:tcW w:w="3349" w:type="dxa"/>
            <w:shd w:val="pct10" w:color="auto" w:fill="FFFFFF"/>
            <w:vAlign w:val="center"/>
          </w:tcPr>
          <w:p w14:paraId="383006AF" w14:textId="77777777" w:rsidR="001C2C3A" w:rsidRPr="002B15AA" w:rsidRDefault="001C2C3A" w:rsidP="00B83CC7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57D453D" w14:textId="77777777" w:rsidR="001C2C3A" w:rsidRPr="002B15AA" w:rsidRDefault="001C2C3A" w:rsidP="00B83CC7">
            <w:pPr>
              <w:pStyle w:val="TAH"/>
            </w:pPr>
            <w:r w:rsidRPr="002B15AA">
              <w:t>Support Qualifier</w:t>
            </w:r>
          </w:p>
        </w:tc>
        <w:tc>
          <w:tcPr>
            <w:tcW w:w="1292" w:type="dxa"/>
            <w:shd w:val="pct10" w:color="auto" w:fill="FFFFFF"/>
            <w:vAlign w:val="center"/>
          </w:tcPr>
          <w:p w14:paraId="51D5EA95" w14:textId="77777777" w:rsidR="001C2C3A" w:rsidRPr="002B15AA" w:rsidRDefault="001C2C3A" w:rsidP="00B83CC7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275" w:type="dxa"/>
            <w:shd w:val="pct10" w:color="auto" w:fill="FFFFFF"/>
            <w:vAlign w:val="center"/>
          </w:tcPr>
          <w:p w14:paraId="16954387" w14:textId="77777777" w:rsidR="001C2C3A" w:rsidRPr="002B15AA" w:rsidRDefault="001C2C3A" w:rsidP="00B83CC7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283" w:type="dxa"/>
            <w:shd w:val="pct10" w:color="auto" w:fill="FFFFFF"/>
            <w:vAlign w:val="center"/>
          </w:tcPr>
          <w:p w14:paraId="774C4D02" w14:textId="77777777" w:rsidR="001C2C3A" w:rsidRPr="002B15AA" w:rsidRDefault="001C2C3A" w:rsidP="00B83CC7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483" w:type="dxa"/>
            <w:shd w:val="pct10" w:color="auto" w:fill="FFFFFF"/>
            <w:vAlign w:val="center"/>
          </w:tcPr>
          <w:p w14:paraId="4533440E" w14:textId="77777777" w:rsidR="001C2C3A" w:rsidRPr="002B15AA" w:rsidRDefault="001C2C3A" w:rsidP="00B83CC7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1C2C3A" w:rsidRPr="002B15AA" w14:paraId="0D157802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136E9338" w14:textId="77777777" w:rsidR="001C2C3A" w:rsidRPr="002B15AA" w:rsidRDefault="001C2C3A" w:rsidP="00B83CC7">
            <w:pPr>
              <w:pStyle w:val="TAL"/>
              <w:rPr>
                <w:rFonts w:ascii="Courier New" w:hAnsi="Courier New" w:cs="Courier New"/>
              </w:rPr>
            </w:pPr>
            <w:r w:rsidRPr="00880A8D">
              <w:rPr>
                <w:rFonts w:ascii="Courier New" w:hAnsi="Courier New" w:cs="Courier New"/>
              </w:rPr>
              <w:t>scalar</w:t>
            </w:r>
          </w:p>
        </w:tc>
        <w:tc>
          <w:tcPr>
            <w:tcW w:w="947" w:type="dxa"/>
          </w:tcPr>
          <w:p w14:paraId="141287F7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292" w:type="dxa"/>
          </w:tcPr>
          <w:p w14:paraId="25F6C02F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0637A06C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</w:tcPr>
          <w:p w14:paraId="1F11FE71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105AF92A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C2C3A" w:rsidRPr="002B15AA" w14:paraId="3BE73072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0BA99D9A" w14:textId="77777777" w:rsidR="001C2C3A" w:rsidRDefault="001C2C3A" w:rsidP="00B83CC7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</w:t>
            </w:r>
            <w:r w:rsidRPr="00880A8D">
              <w:rPr>
                <w:rFonts w:ascii="Courier New" w:hAnsi="Courier New" w:cs="Courier New"/>
              </w:rPr>
              <w:t>xponent</w:t>
            </w:r>
          </w:p>
        </w:tc>
        <w:tc>
          <w:tcPr>
            <w:tcW w:w="947" w:type="dxa"/>
          </w:tcPr>
          <w:p w14:paraId="050FCB41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292" w:type="dxa"/>
          </w:tcPr>
          <w:p w14:paraId="49F539D4" w14:textId="77777777" w:rsidR="001C2C3A" w:rsidRPr="002B15AA" w:rsidRDefault="001C2C3A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5FB86337" w14:textId="77777777" w:rsidR="001C2C3A" w:rsidRDefault="001C2C3A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</w:tcPr>
          <w:p w14:paraId="3FC30FB8" w14:textId="77777777" w:rsidR="001C2C3A" w:rsidRPr="002B15AA" w:rsidRDefault="001C2C3A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393EDE69" w14:textId="77777777" w:rsidR="001C2C3A" w:rsidRPr="002B15AA" w:rsidRDefault="001C2C3A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C2C3A" w:rsidRPr="002B15AA" w14:paraId="6C53FE92" w14:textId="77777777" w:rsidTr="00B83CC7">
        <w:trPr>
          <w:cantSplit/>
          <w:trHeight w:val="210"/>
          <w:jc w:val="center"/>
        </w:trPr>
        <w:tc>
          <w:tcPr>
            <w:tcW w:w="9629" w:type="dxa"/>
            <w:gridSpan w:val="6"/>
          </w:tcPr>
          <w:p w14:paraId="2F3A5823" w14:textId="7CE10B33" w:rsidR="001C2C3A" w:rsidRPr="002B15AA" w:rsidRDefault="00084665" w:rsidP="00084665">
            <w:pPr>
              <w:pStyle w:val="TAL"/>
              <w:ind w:left="609" w:hanging="609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NOTE: The </w:t>
            </w:r>
            <w:proofErr w:type="spellStart"/>
            <w:r>
              <w:rPr>
                <w:rFonts w:cs="Arial"/>
                <w:lang w:eastAsia="zh-CN"/>
              </w:rPr>
              <w:t>isWritable</w:t>
            </w:r>
            <w:proofErr w:type="spellEnd"/>
            <w:r>
              <w:rPr>
                <w:rFonts w:cs="Arial"/>
                <w:lang w:eastAsia="zh-CN"/>
              </w:rPr>
              <w:t xml:space="preserve"> qualifier is "T" if the attribute</w:t>
            </w:r>
            <w:ins w:id="72" w:author="Intel - Yizhi Yao" w:date="2021-01-14T14:06:00Z">
              <w:r>
                <w:rPr>
                  <w:rFonts w:cs="Arial"/>
                  <w:lang w:eastAsia="zh-CN"/>
                </w:rPr>
                <w:t xml:space="preserve"> 1)</w:t>
              </w:r>
            </w:ins>
            <w:r>
              <w:rPr>
                <w:rFonts w:cs="Arial"/>
                <w:lang w:eastAsia="zh-CN"/>
              </w:rPr>
              <w:t xml:space="preserve"> describes a </w:t>
            </w:r>
            <w:ins w:id="73" w:author="Intel - Yizhi Yao" w:date="2021-01-14T14:09:00Z">
              <w:r>
                <w:rPr>
                  <w:rFonts w:cs="Arial"/>
                  <w:lang w:eastAsia="zh-CN"/>
                </w:rPr>
                <w:t xml:space="preserve">5QI in </w:t>
              </w:r>
            </w:ins>
            <w:del w:id="74" w:author="Intel - Yizhi Yao" w:date="2021-01-14T14:03:00Z">
              <w:r w:rsidDel="001C2C3A">
                <w:rPr>
                  <w:rFonts w:cs="Arial"/>
                  <w:lang w:eastAsia="zh-CN"/>
                </w:rPr>
                <w:delText xml:space="preserve">configurable </w:delText>
              </w:r>
            </w:del>
            <w:ins w:id="75" w:author="Intel - Yizhi Yao" w:date="2021-01-14T14:04:00Z">
              <w:r>
                <w:rPr>
                  <w:rFonts w:ascii="Courier New" w:hAnsi="Courier New"/>
                </w:rPr>
                <w:t>Configurable5QISet</w:t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  <w:del w:id="76" w:author="Intel - Yizhi Yao" w:date="2021-01-14T14:04:00Z">
              <w:r w:rsidDel="001C2C3A">
                <w:rPr>
                  <w:rFonts w:cs="Arial"/>
                  <w:lang w:eastAsia="zh-CN"/>
                </w:rPr>
                <w:delText>5QI</w:delText>
              </w:r>
            </w:del>
            <w:ins w:id="77" w:author="Intel - Yizhi Yao" w:date="2021-01-14T14:05:00Z">
              <w:r>
                <w:rPr>
                  <w:rFonts w:cs="Arial"/>
                  <w:lang w:eastAsia="zh-CN"/>
                </w:rPr>
                <w:t>MOI</w:t>
              </w:r>
            </w:ins>
            <w:r>
              <w:rPr>
                <w:rFonts w:cs="Arial"/>
                <w:lang w:eastAsia="zh-CN"/>
              </w:rPr>
              <w:t xml:space="preserve">, </w:t>
            </w:r>
            <w:ins w:id="78" w:author="Intel - Yizhi Yao" w:date="2021-01-14T14:02:00Z">
              <w:r>
                <w:rPr>
                  <w:rFonts w:cs="Arial"/>
                  <w:lang w:eastAsia="zh-CN"/>
                </w:rPr>
                <w:t xml:space="preserve">or </w:t>
              </w:r>
            </w:ins>
            <w:ins w:id="79" w:author="Intel - Yizhi Yao" w:date="2021-01-14T14:06:00Z">
              <w:r>
                <w:rPr>
                  <w:rFonts w:cs="Arial"/>
                  <w:lang w:eastAsia="zh-CN"/>
                </w:rPr>
                <w:t>2) describes a</w:t>
              </w:r>
            </w:ins>
            <w:ins w:id="80" w:author="Intel - Yizhi Yao" w:date="2021-01-14T14:09:00Z">
              <w:r>
                <w:rPr>
                  <w:rFonts w:cs="Arial"/>
                  <w:lang w:eastAsia="zh-CN"/>
                </w:rPr>
                <w:t xml:space="preserve"> 5QI in</w:t>
              </w:r>
            </w:ins>
            <w:ins w:id="81" w:author="Intel - Yizhi Yao" w:date="2021-01-14T14:06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82" w:author="Intel - Yizhi Yao" w:date="2021-01-14T14:05:00Z">
              <w:r>
                <w:rPr>
                  <w:rFonts w:ascii="Courier New" w:hAnsi="Courier New"/>
                </w:rPr>
                <w:t>Dynamic5QISet</w:t>
              </w:r>
              <w:r>
                <w:rPr>
                  <w:rFonts w:cs="Arial"/>
                  <w:lang w:eastAsia="zh-CN"/>
                </w:rPr>
                <w:t xml:space="preserve"> MOI </w:t>
              </w:r>
            </w:ins>
            <w:ins w:id="83" w:author="Intel - Yizhi Yao" w:date="2021-01-14T14:09:00Z">
              <w:r>
                <w:rPr>
                  <w:rFonts w:cs="Arial"/>
                  <w:lang w:eastAsia="zh-CN"/>
                </w:rPr>
                <w:t xml:space="preserve">which is </w:t>
              </w:r>
            </w:ins>
            <w:ins w:id="84" w:author="Intel - Yizhi Yao - SA5#135e" w:date="2021-01-28T07:08:00Z">
              <w:r w:rsidR="00005EB4">
                <w:rPr>
                  <w:rFonts w:cs="Arial"/>
                  <w:lang w:eastAsia="zh-CN"/>
                </w:rPr>
                <w:t xml:space="preserve">associated to </w:t>
              </w:r>
            </w:ins>
            <w:ins w:id="85" w:author="Intel - Yizhi Yao" w:date="2021-01-14T14:05:00Z">
              <w:del w:id="86" w:author="Intel - Yizhi Yao - SA5#135e" w:date="2021-01-28T07:08:00Z">
                <w:r w:rsidDel="00005EB4">
                  <w:rPr>
                    <w:rFonts w:cs="Arial"/>
                    <w:lang w:eastAsia="zh-CN"/>
                  </w:rPr>
                  <w:delText xml:space="preserve">contained by </w:delText>
                </w:r>
              </w:del>
              <w:proofErr w:type="spellStart"/>
              <w:r w:rsidRPr="001C2C3A">
                <w:rPr>
                  <w:rFonts w:ascii="Courier New" w:hAnsi="Courier New"/>
                  <w:rPrChange w:id="87" w:author="Intel - Yizhi Yao" w:date="2021-01-14T14:05:00Z">
                    <w:rPr>
                      <w:rFonts w:cs="Arial"/>
                      <w:lang w:eastAsia="zh-CN"/>
                    </w:rPr>
                  </w:rPrChange>
                </w:rPr>
                <w:t>PCFFunction</w:t>
              </w:r>
              <w:proofErr w:type="spellEnd"/>
              <w:r>
                <w:rPr>
                  <w:rFonts w:cs="Arial"/>
                  <w:lang w:eastAsia="zh-CN"/>
                </w:rPr>
                <w:t xml:space="preserve"> MOI or </w:t>
              </w:r>
            </w:ins>
            <w:proofErr w:type="spellStart"/>
            <w:ins w:id="88" w:author="Intel - Yizhi Yao" w:date="2021-01-14T14:09:00Z">
              <w:r w:rsidRPr="001C2C3A">
                <w:rPr>
                  <w:rFonts w:ascii="Courier New" w:hAnsi="Courier New"/>
                  <w:rPrChange w:id="89" w:author="Intel - Yizhi Yao" w:date="2021-01-14T14:09:00Z">
                    <w:rPr>
                      <w:rFonts w:cs="Arial"/>
                      <w:lang w:eastAsia="zh-CN"/>
                    </w:rPr>
                  </w:rPrChange>
                </w:rPr>
                <w:t>SMFFunction</w:t>
              </w:r>
            </w:ins>
            <w:proofErr w:type="spellEnd"/>
            <w:ins w:id="90" w:author="Intel - Yizhi Yao" w:date="2021-01-14T14:03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91" w:author="Intel - Yizhi Yao" w:date="2021-01-14T14:09:00Z">
              <w:r>
                <w:rPr>
                  <w:rFonts w:cs="Arial"/>
                  <w:lang w:eastAsia="zh-CN"/>
                </w:rPr>
                <w:t>MOI when the PCF is not deployed</w:t>
              </w:r>
            </w:ins>
            <w:ins w:id="92" w:author="Intel - Yizhi Yao" w:date="2021-01-14T14:11:00Z">
              <w:r>
                <w:rPr>
                  <w:rFonts w:cs="Arial"/>
                  <w:lang w:eastAsia="zh-CN"/>
                </w:rPr>
                <w:t xml:space="preserve">; </w:t>
              </w:r>
            </w:ins>
            <w:del w:id="93" w:author="Intel - Yizhi Yao" w:date="2021-01-14T14:10:00Z">
              <w:r w:rsidDel="00E45C5F">
                <w:rPr>
                  <w:rFonts w:cs="Arial"/>
                  <w:lang w:eastAsia="zh-CN"/>
                </w:rPr>
                <w:delText>and</w:delText>
              </w:r>
            </w:del>
            <w:ins w:id="94" w:author="Intel - Yizhi Yao" w:date="2021-01-14T14:10:00Z">
              <w:r>
                <w:rPr>
                  <w:rFonts w:cs="Arial"/>
                  <w:lang w:eastAsia="zh-CN"/>
                </w:rPr>
                <w:t xml:space="preserve">The </w:t>
              </w:r>
              <w:proofErr w:type="spellStart"/>
              <w:r>
                <w:rPr>
                  <w:rFonts w:cs="Arial"/>
                  <w:lang w:eastAsia="zh-CN"/>
                </w:rPr>
                <w:t>isWritable</w:t>
              </w:r>
              <w:proofErr w:type="spellEnd"/>
              <w:r>
                <w:rPr>
                  <w:rFonts w:cs="Arial"/>
                  <w:lang w:eastAsia="zh-CN"/>
                </w:rPr>
                <w:t xml:space="preserve"> qualifier</w:t>
              </w:r>
            </w:ins>
            <w:r>
              <w:rPr>
                <w:rFonts w:cs="Arial"/>
                <w:lang w:eastAsia="zh-CN"/>
              </w:rPr>
              <w:t xml:space="preserve"> is "F" </w:t>
            </w:r>
            <w:del w:id="95" w:author="Intel - Yizhi Yao" w:date="2021-01-14T14:10:00Z">
              <w:r w:rsidDel="00E45C5F">
                <w:rPr>
                  <w:rFonts w:cs="Arial"/>
                  <w:lang w:eastAsia="zh-CN"/>
                </w:rPr>
                <w:delText>if the attribute describes a dynamic 5QI</w:delText>
              </w:r>
            </w:del>
            <w:ins w:id="96" w:author="Intel - Yizhi Yao" w:date="2021-01-14T14:12:00Z">
              <w:r>
                <w:rPr>
                  <w:rFonts w:cs="Arial"/>
                  <w:lang w:eastAsia="zh-CN"/>
                </w:rPr>
                <w:t>otherwise</w:t>
              </w:r>
            </w:ins>
            <w:r>
              <w:rPr>
                <w:rFonts w:cs="Arial"/>
                <w:lang w:eastAsia="zh-CN"/>
              </w:rPr>
              <w:t>.</w:t>
            </w:r>
          </w:p>
        </w:tc>
      </w:tr>
    </w:tbl>
    <w:p w14:paraId="6D5A084B" w14:textId="77777777" w:rsidR="001C2C3A" w:rsidRDefault="001C2C3A" w:rsidP="001C2C3A">
      <w:pPr>
        <w:rPr>
          <w:lang w:val="en-US"/>
        </w:rPr>
      </w:pPr>
    </w:p>
    <w:p w14:paraId="31FD1CC2" w14:textId="77777777" w:rsidR="001C2C3A" w:rsidRDefault="001C2C3A" w:rsidP="001C2C3A">
      <w:pPr>
        <w:pStyle w:val="Heading4"/>
        <w:rPr>
          <w:lang w:val="en-US"/>
        </w:rPr>
      </w:pPr>
      <w:bookmarkStart w:id="97" w:name="_Toc44341600"/>
      <w:bookmarkStart w:id="98" w:name="_Toc51675903"/>
      <w:bookmarkStart w:id="99" w:name="_Toc55895352"/>
      <w:bookmarkStart w:id="100" w:name="_Toc58940437"/>
      <w:r>
        <w:t>5.3.77</w:t>
      </w:r>
      <w:r w:rsidRPr="00945E78">
        <w:rPr>
          <w:lang w:val="en-US"/>
        </w:rPr>
        <w:t>.</w:t>
      </w:r>
      <w:r>
        <w:rPr>
          <w:lang w:val="en-US"/>
        </w:rPr>
        <w:t>3</w:t>
      </w:r>
      <w:r w:rsidRPr="00945E78">
        <w:rPr>
          <w:lang w:val="en-US"/>
        </w:rPr>
        <w:tab/>
        <w:t>Attribute</w:t>
      </w:r>
      <w:r>
        <w:rPr>
          <w:lang w:val="en-US"/>
        </w:rPr>
        <w:t xml:space="preserve"> constraints</w:t>
      </w:r>
      <w:bookmarkEnd w:id="97"/>
      <w:bookmarkEnd w:id="98"/>
      <w:bookmarkEnd w:id="99"/>
      <w:bookmarkEnd w:id="100"/>
    </w:p>
    <w:p w14:paraId="56450D86" w14:textId="77777777" w:rsidR="001C2C3A" w:rsidRPr="002132B5" w:rsidRDefault="001C2C3A" w:rsidP="001C2C3A">
      <w:pPr>
        <w:rPr>
          <w:lang w:val="en-US"/>
        </w:rPr>
      </w:pPr>
      <w:r>
        <w:rPr>
          <w:lang w:val="en-US"/>
        </w:rPr>
        <w:t>None</w:t>
      </w:r>
    </w:p>
    <w:p w14:paraId="3224BFB9" w14:textId="77777777" w:rsidR="001C2C3A" w:rsidRDefault="001C2C3A" w:rsidP="001C2C3A">
      <w:pPr>
        <w:pStyle w:val="Heading4"/>
        <w:rPr>
          <w:lang w:val="en-US"/>
        </w:rPr>
      </w:pPr>
      <w:bookmarkStart w:id="101" w:name="_Toc44341601"/>
      <w:bookmarkStart w:id="102" w:name="_Toc51675904"/>
      <w:bookmarkStart w:id="103" w:name="_Toc55895353"/>
      <w:bookmarkStart w:id="104" w:name="_Toc58940438"/>
      <w:r>
        <w:lastRenderedPageBreak/>
        <w:t>5.3.77.4</w:t>
      </w:r>
      <w:r>
        <w:tab/>
        <w:t>Notifications</w:t>
      </w:r>
      <w:bookmarkEnd w:id="101"/>
      <w:bookmarkEnd w:id="102"/>
      <w:bookmarkEnd w:id="103"/>
      <w:bookmarkEnd w:id="104"/>
    </w:p>
    <w:p w14:paraId="46DBE137" w14:textId="77777777" w:rsidR="001C2C3A" w:rsidRPr="002B15AA" w:rsidRDefault="001C2C3A" w:rsidP="001C2C3A">
      <w:r>
        <w:t xml:space="preserve">The subclause 4.5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D7C8ED6" w14:textId="77777777" w:rsidR="001C2C3A" w:rsidRPr="00697FB0" w:rsidRDefault="001C2C3A" w:rsidP="00E67D9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67D90" w14:paraId="66DF8C38" w14:textId="77777777" w:rsidTr="00B83CC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D134233" w14:textId="5662AE3C" w:rsidR="00E67D90" w:rsidRDefault="00E67D90" w:rsidP="00B83CC7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6A4775D9" w14:textId="1DA731DD" w:rsidR="00027077" w:rsidRPr="002B15AA" w:rsidRDefault="00027077" w:rsidP="00027077">
      <w:pPr>
        <w:pStyle w:val="Heading3"/>
        <w:rPr>
          <w:rFonts w:cs="Arial"/>
          <w:lang w:eastAsia="zh-CN"/>
        </w:rPr>
      </w:pPr>
      <w:r w:rsidRPr="002B15AA">
        <w:rPr>
          <w:rFonts w:cs="Arial"/>
          <w:lang w:eastAsia="zh-CN"/>
        </w:rPr>
        <w:t>5.3.</w:t>
      </w:r>
      <w:r>
        <w:rPr>
          <w:rFonts w:cs="Arial"/>
          <w:lang w:eastAsia="zh-CN"/>
        </w:rPr>
        <w:t>94</w:t>
      </w:r>
      <w:r w:rsidRPr="002B15AA">
        <w:rPr>
          <w:rFonts w:cs="Arial"/>
          <w:lang w:eastAsia="zh-CN"/>
        </w:rPr>
        <w:tab/>
      </w:r>
      <w:r>
        <w:rPr>
          <w:rFonts w:ascii="Courier New" w:hAnsi="Courier New"/>
        </w:rPr>
        <w:t>Dynamic5QISet</w:t>
      </w:r>
      <w:bookmarkEnd w:id="6"/>
      <w:bookmarkEnd w:id="7"/>
      <w:bookmarkEnd w:id="8"/>
    </w:p>
    <w:p w14:paraId="52810668" w14:textId="77777777" w:rsidR="00027077" w:rsidRPr="002B15AA" w:rsidRDefault="00027077" w:rsidP="00027077">
      <w:pPr>
        <w:pStyle w:val="Heading4"/>
      </w:pPr>
      <w:bookmarkStart w:id="105" w:name="_Toc51675986"/>
      <w:bookmarkStart w:id="106" w:name="_Toc55895435"/>
      <w:bookmarkStart w:id="107" w:name="_Toc58940520"/>
      <w:r w:rsidRPr="002B15AA">
        <w:rPr>
          <w:lang w:eastAsia="zh-CN"/>
        </w:rPr>
        <w:t>5.3</w:t>
      </w:r>
      <w:r w:rsidRPr="002B15AA">
        <w:t>.</w:t>
      </w:r>
      <w:r>
        <w:t>94</w:t>
      </w:r>
      <w:r w:rsidRPr="002B15AA">
        <w:t>.1</w:t>
      </w:r>
      <w:r w:rsidRPr="002B15AA">
        <w:tab/>
        <w:t>Definition</w:t>
      </w:r>
      <w:bookmarkEnd w:id="105"/>
      <w:bookmarkEnd w:id="106"/>
      <w:bookmarkEnd w:id="107"/>
    </w:p>
    <w:p w14:paraId="3ADFB84C" w14:textId="4905BCC9" w:rsidR="00027077" w:rsidRDefault="00027077" w:rsidP="00027077">
      <w:r w:rsidRPr="002B15AA">
        <w:t xml:space="preserve">This IOC </w:t>
      </w:r>
      <w:r>
        <w:t>specifies the dynamically assigned 5QIs including their QoS characteristics</w:t>
      </w:r>
      <w:r w:rsidRPr="002B15AA">
        <w:t>, see 3GPP TS 23.501 [2].</w:t>
      </w:r>
      <w:r>
        <w:t xml:space="preserve"> The instance of this IOC shall not be created or modified by the </w:t>
      </w:r>
      <w:proofErr w:type="spellStart"/>
      <w:r>
        <w:t>MnS</w:t>
      </w:r>
      <w:proofErr w:type="spellEnd"/>
      <w:r>
        <w:t xml:space="preserve"> consumer</w:t>
      </w:r>
      <w:ins w:id="108" w:author="Intel - Yizhi Yao" w:date="2021-01-14T14:15:00Z">
        <w:r w:rsidR="004E41D9">
          <w:t xml:space="preserve"> </w:t>
        </w:r>
      </w:ins>
      <w:ins w:id="109" w:author="Intel - Yizhi Yao" w:date="2021-01-14T14:16:00Z">
        <w:r w:rsidR="004E41D9">
          <w:t>except</w:t>
        </w:r>
      </w:ins>
      <w:ins w:id="110" w:author="Intel - Yizhi Yao" w:date="2021-01-14T14:15:00Z">
        <w:r w:rsidR="004E41D9">
          <w:t xml:space="preserve"> </w:t>
        </w:r>
      </w:ins>
      <w:ins w:id="111" w:author="Intel - Yizhi Yao" w:date="2021-01-14T14:16:00Z">
        <w:r w:rsidR="004E41D9">
          <w:t>th</w:t>
        </w:r>
      </w:ins>
      <w:ins w:id="112" w:author="Intel - Yizhi Yao" w:date="2021-01-14T14:17:00Z">
        <w:r w:rsidR="002441C5">
          <w:t>e instance</w:t>
        </w:r>
      </w:ins>
      <w:ins w:id="113" w:author="Intel - Yizhi Yao" w:date="2021-01-14T14:15:00Z">
        <w:r w:rsidR="004E41D9">
          <w:rPr>
            <w:rFonts w:cs="Arial"/>
            <w:lang w:eastAsia="zh-CN"/>
          </w:rPr>
          <w:t xml:space="preserve"> is </w:t>
        </w:r>
      </w:ins>
      <w:ins w:id="114" w:author="Intel - Yizhi Yao - SA5#135e" w:date="2021-01-28T07:08:00Z">
        <w:r w:rsidR="00005EB4">
          <w:rPr>
            <w:rFonts w:cs="Arial"/>
            <w:lang w:eastAsia="zh-CN"/>
          </w:rPr>
          <w:t xml:space="preserve">associated to </w:t>
        </w:r>
      </w:ins>
      <w:ins w:id="115" w:author="Intel - Yizhi Yao" w:date="2021-01-14T14:15:00Z">
        <w:del w:id="116" w:author="Intel - Yizhi Yao - SA5#135e" w:date="2021-01-28T07:08:00Z">
          <w:r w:rsidR="004E41D9" w:rsidDel="00005EB4">
            <w:rPr>
              <w:rFonts w:cs="Arial"/>
              <w:lang w:eastAsia="zh-CN"/>
            </w:rPr>
            <w:delText xml:space="preserve">contained by </w:delText>
          </w:r>
        </w:del>
        <w:proofErr w:type="spellStart"/>
        <w:r w:rsidR="004E41D9" w:rsidRPr="00B83CC7">
          <w:rPr>
            <w:rFonts w:ascii="Courier New" w:hAnsi="Courier New"/>
          </w:rPr>
          <w:t>PCFFunction</w:t>
        </w:r>
        <w:proofErr w:type="spellEnd"/>
        <w:r w:rsidR="004E41D9">
          <w:rPr>
            <w:rFonts w:cs="Arial"/>
            <w:lang w:eastAsia="zh-CN"/>
          </w:rPr>
          <w:t xml:space="preserve"> MOI or </w:t>
        </w:r>
        <w:proofErr w:type="spellStart"/>
        <w:r w:rsidR="004E41D9" w:rsidRPr="00B83CC7">
          <w:rPr>
            <w:rFonts w:ascii="Courier New" w:hAnsi="Courier New"/>
          </w:rPr>
          <w:t>SMFFunction</w:t>
        </w:r>
        <w:proofErr w:type="spellEnd"/>
        <w:r w:rsidR="004E41D9">
          <w:rPr>
            <w:rFonts w:cs="Arial"/>
            <w:lang w:eastAsia="zh-CN"/>
          </w:rPr>
          <w:t xml:space="preserve"> MOI when the PCF is not deployed</w:t>
        </w:r>
      </w:ins>
      <w:r>
        <w:t>.</w:t>
      </w:r>
    </w:p>
    <w:p w14:paraId="33AE0065" w14:textId="77777777" w:rsidR="00027077" w:rsidRPr="002B15AA" w:rsidRDefault="00027077" w:rsidP="00027077">
      <w:pPr>
        <w:pStyle w:val="Heading4"/>
      </w:pPr>
      <w:bookmarkStart w:id="117" w:name="_Toc51675987"/>
      <w:bookmarkStart w:id="118" w:name="_Toc55895436"/>
      <w:bookmarkStart w:id="119" w:name="_Toc58940521"/>
      <w:r w:rsidRPr="002B15AA">
        <w:t>5.3.</w:t>
      </w:r>
      <w:r>
        <w:t>94</w:t>
      </w:r>
      <w:r w:rsidRPr="002B15AA">
        <w:t>.2</w:t>
      </w:r>
      <w:r w:rsidRPr="002B15AA">
        <w:tab/>
        <w:t>Attributes</w:t>
      </w:r>
      <w:bookmarkEnd w:id="117"/>
      <w:bookmarkEnd w:id="118"/>
      <w:bookmarkEnd w:id="119"/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947"/>
        <w:gridCol w:w="1167"/>
        <w:gridCol w:w="1077"/>
        <w:gridCol w:w="1117"/>
        <w:gridCol w:w="1237"/>
      </w:tblGrid>
      <w:tr w:rsidR="00027077" w:rsidRPr="002B15AA" w14:paraId="10219D73" w14:textId="77777777" w:rsidTr="00B83CC7">
        <w:trPr>
          <w:cantSplit/>
          <w:jc w:val="center"/>
        </w:trPr>
        <w:tc>
          <w:tcPr>
            <w:tcW w:w="4304" w:type="dxa"/>
            <w:shd w:val="pct10" w:color="auto" w:fill="FFFFFF"/>
            <w:vAlign w:val="center"/>
          </w:tcPr>
          <w:p w14:paraId="3551F2CA" w14:textId="77777777" w:rsidR="00027077" w:rsidRPr="002B15AA" w:rsidRDefault="00027077" w:rsidP="00B83CC7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3DC0FE4" w14:textId="77777777" w:rsidR="00027077" w:rsidRPr="002B15AA" w:rsidRDefault="00027077" w:rsidP="00B83CC7">
            <w:pPr>
              <w:pStyle w:val="TAH"/>
            </w:pPr>
            <w:r w:rsidRPr="002B15AA">
              <w:t>Support Qualifier</w:t>
            </w:r>
          </w:p>
        </w:tc>
        <w:tc>
          <w:tcPr>
            <w:tcW w:w="1167" w:type="dxa"/>
            <w:shd w:val="pct10" w:color="auto" w:fill="FFFFFF"/>
            <w:vAlign w:val="center"/>
          </w:tcPr>
          <w:p w14:paraId="4C5A75DE" w14:textId="77777777" w:rsidR="00027077" w:rsidRPr="002B15AA" w:rsidRDefault="00027077" w:rsidP="00B83CC7">
            <w:pPr>
              <w:pStyle w:val="TAH"/>
            </w:pPr>
            <w:proofErr w:type="spellStart"/>
            <w:r w:rsidRPr="002B15AA">
              <w:t>isReadable</w:t>
            </w:r>
            <w:proofErr w:type="spellEnd"/>
          </w:p>
        </w:tc>
        <w:tc>
          <w:tcPr>
            <w:tcW w:w="1077" w:type="dxa"/>
            <w:shd w:val="pct10" w:color="auto" w:fill="FFFFFF"/>
            <w:vAlign w:val="center"/>
          </w:tcPr>
          <w:p w14:paraId="4568AFE6" w14:textId="77777777" w:rsidR="00027077" w:rsidRPr="002B15AA" w:rsidRDefault="00027077" w:rsidP="00B83CC7">
            <w:pPr>
              <w:pStyle w:val="TAH"/>
            </w:pPr>
            <w:proofErr w:type="spellStart"/>
            <w:r w:rsidRPr="002B15AA">
              <w:t>isWritable</w:t>
            </w:r>
            <w:proofErr w:type="spellEnd"/>
          </w:p>
        </w:tc>
        <w:tc>
          <w:tcPr>
            <w:tcW w:w="1117" w:type="dxa"/>
            <w:shd w:val="pct10" w:color="auto" w:fill="FFFFFF"/>
            <w:vAlign w:val="center"/>
          </w:tcPr>
          <w:p w14:paraId="5C30D3C2" w14:textId="77777777" w:rsidR="00027077" w:rsidRPr="002B15AA" w:rsidRDefault="00027077" w:rsidP="00B83CC7">
            <w:pPr>
              <w:pStyle w:val="TAH"/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5838A513" w14:textId="77777777" w:rsidR="00027077" w:rsidRPr="002B15AA" w:rsidRDefault="00027077" w:rsidP="00B83CC7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027077" w:rsidRPr="002B15AA" w14:paraId="40B657D2" w14:textId="77777777" w:rsidTr="00B83CC7">
        <w:trPr>
          <w:cantSplit/>
          <w:jc w:val="center"/>
        </w:trPr>
        <w:tc>
          <w:tcPr>
            <w:tcW w:w="4304" w:type="dxa"/>
          </w:tcPr>
          <w:p w14:paraId="74A20C8E" w14:textId="77777777" w:rsidR="00027077" w:rsidRPr="002B15AA" w:rsidRDefault="00027077" w:rsidP="00B83C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/>
              </w:rPr>
              <w:t>dynamic5QIs</w:t>
            </w:r>
          </w:p>
        </w:tc>
        <w:tc>
          <w:tcPr>
            <w:tcW w:w="947" w:type="dxa"/>
          </w:tcPr>
          <w:p w14:paraId="07C8A43E" w14:textId="77777777" w:rsidR="00027077" w:rsidRPr="002B15AA" w:rsidRDefault="00027077" w:rsidP="00B83CC7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37518D5B" w14:textId="77777777" w:rsidR="00027077" w:rsidRPr="002B15AA" w:rsidRDefault="00027077" w:rsidP="00B83CC7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7" w:type="dxa"/>
          </w:tcPr>
          <w:p w14:paraId="4EA8A3B1" w14:textId="3A5BF06A" w:rsidR="00027077" w:rsidRPr="002B15AA" w:rsidRDefault="003E5020" w:rsidP="00B83CC7">
            <w:pPr>
              <w:pStyle w:val="TAL"/>
              <w:jc w:val="center"/>
            </w:pPr>
            <w:ins w:id="120" w:author="Intel - Yizhi Yao" w:date="2021-01-14T11:38:00Z">
              <w:r>
                <w:rPr>
                  <w:rFonts w:cs="Arial"/>
                  <w:lang w:eastAsia="zh-CN"/>
                </w:rPr>
                <w:t>T/</w:t>
              </w:r>
            </w:ins>
            <w:r w:rsidR="00027077">
              <w:rPr>
                <w:rFonts w:cs="Arial" w:hint="eastAsia"/>
                <w:lang w:eastAsia="zh-CN"/>
              </w:rPr>
              <w:t>F</w:t>
            </w:r>
            <w:ins w:id="121" w:author="Intel - Yizhi Yao" w:date="2021-01-14T11:38:00Z">
              <w:r>
                <w:rPr>
                  <w:rFonts w:cs="Arial"/>
                  <w:lang w:eastAsia="zh-CN"/>
                </w:rPr>
                <w:t xml:space="preserve"> (N</w:t>
              </w:r>
            </w:ins>
            <w:ins w:id="122" w:author="Intel - Yizhi Yao" w:date="2021-01-14T11:39:00Z">
              <w:r w:rsidR="00A8401E">
                <w:rPr>
                  <w:rFonts w:cs="Arial"/>
                  <w:lang w:eastAsia="zh-CN"/>
                </w:rPr>
                <w:t>OTE</w:t>
              </w:r>
            </w:ins>
            <w:ins w:id="123" w:author="Intel - Yizhi Yao" w:date="2021-01-14T11:38:00Z">
              <w:r>
                <w:rPr>
                  <w:rFonts w:cs="Arial"/>
                  <w:lang w:eastAsia="zh-CN"/>
                </w:rPr>
                <w:t>)</w:t>
              </w:r>
            </w:ins>
          </w:p>
        </w:tc>
        <w:tc>
          <w:tcPr>
            <w:tcW w:w="1117" w:type="dxa"/>
          </w:tcPr>
          <w:p w14:paraId="369C89A7" w14:textId="77777777" w:rsidR="00027077" w:rsidRPr="002B15AA" w:rsidRDefault="00027077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37" w:type="dxa"/>
          </w:tcPr>
          <w:p w14:paraId="2E59A908" w14:textId="77777777" w:rsidR="00027077" w:rsidRPr="002B15AA" w:rsidRDefault="00027077" w:rsidP="00B83CC7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3E5020" w:rsidRPr="002B15AA" w14:paraId="0756C56F" w14:textId="77777777" w:rsidTr="002750C4">
        <w:trPr>
          <w:cantSplit/>
          <w:jc w:val="center"/>
          <w:ins w:id="124" w:author="Intel - Yizhi Yao" w:date="2021-01-14T11:38:00Z"/>
        </w:trPr>
        <w:tc>
          <w:tcPr>
            <w:tcW w:w="9849" w:type="dxa"/>
            <w:gridSpan w:val="6"/>
          </w:tcPr>
          <w:p w14:paraId="26362C86" w14:textId="2F960137" w:rsidR="003E5020" w:rsidRPr="002B15AA" w:rsidRDefault="00402031" w:rsidP="00402031">
            <w:pPr>
              <w:pStyle w:val="TAL"/>
              <w:ind w:left="609" w:hanging="609"/>
              <w:rPr>
                <w:ins w:id="125" w:author="Intel - Yizhi Yao" w:date="2021-01-14T11:38:00Z"/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NOTE: The </w:t>
            </w:r>
            <w:proofErr w:type="spellStart"/>
            <w:r>
              <w:rPr>
                <w:rFonts w:cs="Arial"/>
                <w:lang w:eastAsia="zh-CN"/>
              </w:rPr>
              <w:t>isWritable</w:t>
            </w:r>
            <w:proofErr w:type="spellEnd"/>
            <w:r>
              <w:rPr>
                <w:rFonts w:cs="Arial"/>
                <w:lang w:eastAsia="zh-CN"/>
              </w:rPr>
              <w:t xml:space="preserve"> qualifier is "T" if the </w:t>
            </w:r>
            <w:ins w:id="126" w:author="Intel - Yizhi Yao" w:date="2021-01-14T14:05:00Z">
              <w:r>
                <w:rPr>
                  <w:rFonts w:ascii="Courier New" w:hAnsi="Courier New"/>
                </w:rPr>
                <w:t>Dynamic5QISet</w:t>
              </w:r>
              <w:r>
                <w:rPr>
                  <w:rFonts w:cs="Arial"/>
                  <w:lang w:eastAsia="zh-CN"/>
                </w:rPr>
                <w:t xml:space="preserve"> MOI </w:t>
              </w:r>
            </w:ins>
            <w:ins w:id="127" w:author="Intel - Yizhi Yao" w:date="2021-01-14T14:09:00Z">
              <w:r>
                <w:rPr>
                  <w:rFonts w:cs="Arial"/>
                  <w:lang w:eastAsia="zh-CN"/>
                </w:rPr>
                <w:t xml:space="preserve">is </w:t>
              </w:r>
            </w:ins>
            <w:ins w:id="128" w:author="Intel - Yizhi Yao - SA5#135e" w:date="2021-01-28T07:08:00Z">
              <w:r w:rsidR="00005EB4">
                <w:rPr>
                  <w:rFonts w:cs="Arial"/>
                  <w:lang w:eastAsia="zh-CN"/>
                </w:rPr>
                <w:t xml:space="preserve">associated to </w:t>
              </w:r>
            </w:ins>
            <w:ins w:id="129" w:author="Intel - Yizhi Yao" w:date="2021-01-14T14:05:00Z">
              <w:del w:id="130" w:author="Intel - Yizhi Yao - SA5#135e" w:date="2021-01-28T07:08:00Z">
                <w:r w:rsidDel="00005EB4">
                  <w:rPr>
                    <w:rFonts w:cs="Arial"/>
                    <w:lang w:eastAsia="zh-CN"/>
                  </w:rPr>
                  <w:delText xml:space="preserve">contained by </w:delText>
                </w:r>
              </w:del>
              <w:bookmarkStart w:id="131" w:name="_GoBack"/>
              <w:bookmarkEnd w:id="131"/>
              <w:proofErr w:type="spellStart"/>
              <w:r w:rsidRPr="001C2C3A">
                <w:rPr>
                  <w:rFonts w:ascii="Courier New" w:hAnsi="Courier New"/>
                  <w:rPrChange w:id="132" w:author="Intel - Yizhi Yao" w:date="2021-01-14T14:05:00Z">
                    <w:rPr>
                      <w:rFonts w:cs="Arial"/>
                      <w:lang w:eastAsia="zh-CN"/>
                    </w:rPr>
                  </w:rPrChange>
                </w:rPr>
                <w:t>PCFFunction</w:t>
              </w:r>
              <w:proofErr w:type="spellEnd"/>
              <w:r>
                <w:rPr>
                  <w:rFonts w:cs="Arial"/>
                  <w:lang w:eastAsia="zh-CN"/>
                </w:rPr>
                <w:t xml:space="preserve"> MOI or </w:t>
              </w:r>
            </w:ins>
            <w:proofErr w:type="spellStart"/>
            <w:ins w:id="133" w:author="Intel - Yizhi Yao" w:date="2021-01-14T14:09:00Z">
              <w:r w:rsidRPr="001C2C3A">
                <w:rPr>
                  <w:rFonts w:ascii="Courier New" w:hAnsi="Courier New"/>
                  <w:rPrChange w:id="134" w:author="Intel - Yizhi Yao" w:date="2021-01-14T14:09:00Z">
                    <w:rPr>
                      <w:rFonts w:cs="Arial"/>
                      <w:lang w:eastAsia="zh-CN"/>
                    </w:rPr>
                  </w:rPrChange>
                </w:rPr>
                <w:t>SMFFunction</w:t>
              </w:r>
            </w:ins>
            <w:proofErr w:type="spellEnd"/>
            <w:ins w:id="135" w:author="Intel - Yizhi Yao" w:date="2021-01-14T14:03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136" w:author="Intel - Yizhi Yao" w:date="2021-01-14T14:09:00Z">
              <w:r>
                <w:rPr>
                  <w:rFonts w:cs="Arial"/>
                  <w:lang w:eastAsia="zh-CN"/>
                </w:rPr>
                <w:t>MOI when the PCF is not deployed</w:t>
              </w:r>
            </w:ins>
            <w:ins w:id="137" w:author="Intel - Yizhi Yao" w:date="2021-01-14T14:11:00Z">
              <w:r>
                <w:rPr>
                  <w:rFonts w:cs="Arial"/>
                  <w:lang w:eastAsia="zh-CN"/>
                </w:rPr>
                <w:t xml:space="preserve">; </w:t>
              </w:r>
            </w:ins>
            <w:del w:id="138" w:author="Intel - Yizhi Yao" w:date="2021-01-14T14:10:00Z">
              <w:r w:rsidDel="00E45C5F">
                <w:rPr>
                  <w:rFonts w:cs="Arial"/>
                  <w:lang w:eastAsia="zh-CN"/>
                </w:rPr>
                <w:delText>and</w:delText>
              </w:r>
            </w:del>
            <w:ins w:id="139" w:author="Intel - Yizhi Yao" w:date="2021-01-14T14:10:00Z">
              <w:r>
                <w:rPr>
                  <w:rFonts w:cs="Arial"/>
                  <w:lang w:eastAsia="zh-CN"/>
                </w:rPr>
                <w:t xml:space="preserve">The </w:t>
              </w:r>
              <w:proofErr w:type="spellStart"/>
              <w:r>
                <w:rPr>
                  <w:rFonts w:cs="Arial"/>
                  <w:lang w:eastAsia="zh-CN"/>
                </w:rPr>
                <w:t>isWritable</w:t>
              </w:r>
              <w:proofErr w:type="spellEnd"/>
              <w:r>
                <w:rPr>
                  <w:rFonts w:cs="Arial"/>
                  <w:lang w:eastAsia="zh-CN"/>
                </w:rPr>
                <w:t xml:space="preserve"> qualifier</w:t>
              </w:r>
            </w:ins>
            <w:r>
              <w:rPr>
                <w:rFonts w:cs="Arial"/>
                <w:lang w:eastAsia="zh-CN"/>
              </w:rPr>
              <w:t xml:space="preserve"> is "F" </w:t>
            </w:r>
            <w:del w:id="140" w:author="Intel - Yizhi Yao" w:date="2021-01-14T14:10:00Z">
              <w:r w:rsidDel="00E45C5F">
                <w:rPr>
                  <w:rFonts w:cs="Arial"/>
                  <w:lang w:eastAsia="zh-CN"/>
                </w:rPr>
                <w:delText>if the attribute describes a dynamic 5QI</w:delText>
              </w:r>
            </w:del>
            <w:ins w:id="141" w:author="Intel - Yizhi Yao" w:date="2021-01-14T14:12:00Z">
              <w:r>
                <w:rPr>
                  <w:rFonts w:cs="Arial"/>
                  <w:lang w:eastAsia="zh-CN"/>
                </w:rPr>
                <w:t>otherwise</w:t>
              </w:r>
            </w:ins>
            <w:r>
              <w:rPr>
                <w:rFonts w:cs="Arial"/>
                <w:lang w:eastAsia="zh-CN"/>
              </w:rPr>
              <w:t>.</w:t>
            </w:r>
          </w:p>
        </w:tc>
      </w:tr>
    </w:tbl>
    <w:p w14:paraId="2E53EACF" w14:textId="77777777" w:rsidR="00027077" w:rsidRDefault="00027077" w:rsidP="00027077"/>
    <w:p w14:paraId="6463C0AB" w14:textId="77777777" w:rsidR="00027077" w:rsidRDefault="00027077" w:rsidP="00027077">
      <w:pPr>
        <w:pStyle w:val="Heading4"/>
      </w:pPr>
      <w:bookmarkStart w:id="142" w:name="_Toc51675988"/>
      <w:bookmarkStart w:id="143" w:name="_Toc55895437"/>
      <w:bookmarkStart w:id="144" w:name="_Toc58940522"/>
      <w:r w:rsidRPr="002B15AA">
        <w:t>5.3.</w:t>
      </w:r>
      <w:r>
        <w:t>94</w:t>
      </w:r>
      <w:r w:rsidRPr="002B15AA">
        <w:t>.3</w:t>
      </w:r>
      <w:r w:rsidRPr="002B15AA">
        <w:tab/>
        <w:t>Attribute constraints</w:t>
      </w:r>
      <w:bookmarkEnd w:id="142"/>
      <w:bookmarkEnd w:id="143"/>
      <w:bookmarkEnd w:id="144"/>
    </w:p>
    <w:p w14:paraId="61E3462C" w14:textId="77777777" w:rsidR="00027077" w:rsidRDefault="00027077" w:rsidP="00027077">
      <w:r>
        <w:t>None.</w:t>
      </w:r>
    </w:p>
    <w:p w14:paraId="6707EEF5" w14:textId="77777777" w:rsidR="00027077" w:rsidRPr="002B15AA" w:rsidRDefault="00027077" w:rsidP="00027077">
      <w:pPr>
        <w:pStyle w:val="Heading4"/>
      </w:pPr>
      <w:bookmarkStart w:id="145" w:name="_Toc51675989"/>
      <w:bookmarkStart w:id="146" w:name="_Toc55895438"/>
      <w:bookmarkStart w:id="147" w:name="_Toc58940523"/>
      <w:r w:rsidRPr="002B15AA">
        <w:rPr>
          <w:lang w:eastAsia="zh-CN"/>
        </w:rPr>
        <w:t>5</w:t>
      </w:r>
      <w:r w:rsidRPr="002B15AA">
        <w:t>.3.</w:t>
      </w:r>
      <w:r>
        <w:t>94</w:t>
      </w:r>
      <w:r w:rsidRPr="002B15AA">
        <w:t>.4</w:t>
      </w:r>
      <w:r w:rsidRPr="002B15AA">
        <w:tab/>
        <w:t>Notifications</w:t>
      </w:r>
      <w:bookmarkEnd w:id="145"/>
      <w:bookmarkEnd w:id="146"/>
      <w:bookmarkEnd w:id="147"/>
    </w:p>
    <w:p w14:paraId="36671934" w14:textId="77777777" w:rsidR="00027077" w:rsidRDefault="00027077" w:rsidP="00027077">
      <w:pPr>
        <w:rPr>
          <w:lang w:eastAsia="zh-CN"/>
        </w:rPr>
      </w:pPr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5.5</w:t>
      </w:r>
      <w:r w:rsidRPr="002B15AA">
        <w:t xml:space="preserve"> are valid for this IOC, without exceptions or additions.</w:t>
      </w:r>
      <w:r>
        <w:rPr>
          <w:lang w:eastAsia="zh-CN"/>
        </w:rPr>
        <w:t xml:space="preserve"> </w:t>
      </w:r>
    </w:p>
    <w:p w14:paraId="3E1EF9F4" w14:textId="7AFC8674" w:rsidR="00697FB0" w:rsidRPr="00697FB0" w:rsidRDefault="00697FB0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67DC42" w14:textId="6D5AB08C" w:rsidR="00697FB0" w:rsidRDefault="00697FB0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  <w:r w:rsidR="006954C6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DDF12BD" w14:textId="77777777" w:rsidR="000D4B80" w:rsidRPr="006314A3" w:rsidRDefault="000D4B80" w:rsidP="00916937">
      <w:pPr>
        <w:pStyle w:val="B10"/>
        <w:rPr>
          <w:lang w:val="en-US"/>
        </w:rPr>
      </w:pPr>
    </w:p>
    <w:sectPr w:rsidR="000D4B80" w:rsidRPr="006314A3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0382" w14:textId="77777777" w:rsidR="00FF69DB" w:rsidRDefault="00FF69DB">
      <w:r>
        <w:separator/>
      </w:r>
    </w:p>
  </w:endnote>
  <w:endnote w:type="continuationSeparator" w:id="0">
    <w:p w14:paraId="0A066516" w14:textId="77777777" w:rsidR="00FF69DB" w:rsidRDefault="00FF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4030" w14:textId="77777777" w:rsidR="008A771F" w:rsidRDefault="008A7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14E9" w14:textId="77777777" w:rsidR="008A771F" w:rsidRDefault="008A7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8EFB" w14:textId="77777777" w:rsidR="008A771F" w:rsidRDefault="008A77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EB21CA" w:rsidRDefault="00EB21C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6CAD9" w14:textId="77777777" w:rsidR="00FF69DB" w:rsidRDefault="00FF69DB">
      <w:r>
        <w:separator/>
      </w:r>
    </w:p>
  </w:footnote>
  <w:footnote w:type="continuationSeparator" w:id="0">
    <w:p w14:paraId="5F4786C5" w14:textId="77777777" w:rsidR="00FF69DB" w:rsidRDefault="00FF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EB21CA" w:rsidRDefault="00EB21C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FC18" w14:textId="77777777" w:rsidR="008A771F" w:rsidRDefault="008A7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9D76" w14:textId="77777777" w:rsidR="008A771F" w:rsidRDefault="008A77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EB21CA" w:rsidRDefault="00EB21CA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EB21CA" w:rsidRDefault="00EB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13"/>
  </w:num>
  <w:num w:numId="6">
    <w:abstractNumId w:val="22"/>
  </w:num>
  <w:num w:numId="7">
    <w:abstractNumId w:val="20"/>
  </w:num>
  <w:num w:numId="8">
    <w:abstractNumId w:val="9"/>
  </w:num>
  <w:num w:numId="9">
    <w:abstractNumId w:val="11"/>
  </w:num>
  <w:num w:numId="10">
    <w:abstractNumId w:val="34"/>
  </w:num>
  <w:num w:numId="11">
    <w:abstractNumId w:val="28"/>
  </w:num>
  <w:num w:numId="12">
    <w:abstractNumId w:val="31"/>
  </w:num>
  <w:num w:numId="13">
    <w:abstractNumId w:val="17"/>
  </w:num>
  <w:num w:numId="14">
    <w:abstractNumId w:val="27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1"/>
  </w:num>
  <w:num w:numId="23">
    <w:abstractNumId w:val="32"/>
  </w:num>
  <w:num w:numId="24">
    <w:abstractNumId w:val="12"/>
  </w:num>
  <w:num w:numId="25">
    <w:abstractNumId w:val="16"/>
  </w:num>
  <w:num w:numId="26">
    <w:abstractNumId w:val="25"/>
  </w:num>
  <w:num w:numId="27">
    <w:abstractNumId w:val="33"/>
  </w:num>
  <w:num w:numId="28">
    <w:abstractNumId w:val="15"/>
  </w:num>
  <w:num w:numId="29">
    <w:abstractNumId w:val="18"/>
  </w:num>
  <w:num w:numId="30">
    <w:abstractNumId w:val="19"/>
  </w:num>
  <w:num w:numId="31">
    <w:abstractNumId w:val="30"/>
  </w:num>
  <w:num w:numId="32">
    <w:abstractNumId w:val="10"/>
  </w:num>
  <w:num w:numId="33">
    <w:abstractNumId w:val="26"/>
  </w:num>
  <w:num w:numId="34">
    <w:abstractNumId w:val="24"/>
  </w:num>
  <w:num w:numId="35">
    <w:abstractNumId w:val="23"/>
  </w:num>
  <w:num w:numId="36">
    <w:abstractNumId w:val="14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Yizhi Yao">
    <w15:presenceInfo w15:providerId="None" w15:userId="Intel - Yizhi Yao"/>
  </w15:person>
  <w15:person w15:author="Intel - Yizhi Yao - SA5#135e">
    <w15:presenceInfo w15:providerId="None" w15:userId="Intel - Yizhi Yao - SA5#13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32E"/>
    <w:rsid w:val="00002D54"/>
    <w:rsid w:val="00004889"/>
    <w:rsid w:val="00005EB4"/>
    <w:rsid w:val="0000642A"/>
    <w:rsid w:val="0001031A"/>
    <w:rsid w:val="0001243B"/>
    <w:rsid w:val="00012CA4"/>
    <w:rsid w:val="00014837"/>
    <w:rsid w:val="0001745A"/>
    <w:rsid w:val="000176F1"/>
    <w:rsid w:val="00017B45"/>
    <w:rsid w:val="00022E4A"/>
    <w:rsid w:val="00023590"/>
    <w:rsid w:val="00023672"/>
    <w:rsid w:val="00026A78"/>
    <w:rsid w:val="00027077"/>
    <w:rsid w:val="00027712"/>
    <w:rsid w:val="000362A3"/>
    <w:rsid w:val="00036B16"/>
    <w:rsid w:val="0004305A"/>
    <w:rsid w:val="000435F7"/>
    <w:rsid w:val="00046069"/>
    <w:rsid w:val="00046472"/>
    <w:rsid w:val="00046857"/>
    <w:rsid w:val="000547B5"/>
    <w:rsid w:val="00055976"/>
    <w:rsid w:val="0005725C"/>
    <w:rsid w:val="00060E9B"/>
    <w:rsid w:val="000658FC"/>
    <w:rsid w:val="0006738C"/>
    <w:rsid w:val="00067617"/>
    <w:rsid w:val="00074C7E"/>
    <w:rsid w:val="00075552"/>
    <w:rsid w:val="0007762A"/>
    <w:rsid w:val="00077DE3"/>
    <w:rsid w:val="00081879"/>
    <w:rsid w:val="0008340A"/>
    <w:rsid w:val="00084665"/>
    <w:rsid w:val="000857F9"/>
    <w:rsid w:val="00086AA8"/>
    <w:rsid w:val="00086C84"/>
    <w:rsid w:val="00090920"/>
    <w:rsid w:val="00091DD7"/>
    <w:rsid w:val="000966A4"/>
    <w:rsid w:val="00096CC7"/>
    <w:rsid w:val="00097A80"/>
    <w:rsid w:val="000A0982"/>
    <w:rsid w:val="000A2A0D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4B80"/>
    <w:rsid w:val="000D53D9"/>
    <w:rsid w:val="000D58B6"/>
    <w:rsid w:val="000D5919"/>
    <w:rsid w:val="000D5B5C"/>
    <w:rsid w:val="000D7415"/>
    <w:rsid w:val="000D752D"/>
    <w:rsid w:val="000D7644"/>
    <w:rsid w:val="000E3BD3"/>
    <w:rsid w:val="000E4460"/>
    <w:rsid w:val="000E66A6"/>
    <w:rsid w:val="000E770F"/>
    <w:rsid w:val="000F09A2"/>
    <w:rsid w:val="000F1023"/>
    <w:rsid w:val="000F2516"/>
    <w:rsid w:val="000F41F1"/>
    <w:rsid w:val="001016EE"/>
    <w:rsid w:val="0010494D"/>
    <w:rsid w:val="001103B4"/>
    <w:rsid w:val="0011130E"/>
    <w:rsid w:val="00112FE4"/>
    <w:rsid w:val="001140C8"/>
    <w:rsid w:val="00114EA1"/>
    <w:rsid w:val="0011503A"/>
    <w:rsid w:val="00115D9A"/>
    <w:rsid w:val="00116CA6"/>
    <w:rsid w:val="00120464"/>
    <w:rsid w:val="001211BC"/>
    <w:rsid w:val="00124E8F"/>
    <w:rsid w:val="001250F0"/>
    <w:rsid w:val="00127E9E"/>
    <w:rsid w:val="00131071"/>
    <w:rsid w:val="00132EE0"/>
    <w:rsid w:val="00134D4B"/>
    <w:rsid w:val="00137AFD"/>
    <w:rsid w:val="001404F1"/>
    <w:rsid w:val="00145206"/>
    <w:rsid w:val="00145D43"/>
    <w:rsid w:val="00145DBA"/>
    <w:rsid w:val="00146128"/>
    <w:rsid w:val="00146D92"/>
    <w:rsid w:val="00147862"/>
    <w:rsid w:val="00150576"/>
    <w:rsid w:val="0015398A"/>
    <w:rsid w:val="001563FD"/>
    <w:rsid w:val="001632E5"/>
    <w:rsid w:val="00163BC9"/>
    <w:rsid w:val="0016449A"/>
    <w:rsid w:val="00164BE5"/>
    <w:rsid w:val="00164D5E"/>
    <w:rsid w:val="00165A4B"/>
    <w:rsid w:val="0017027A"/>
    <w:rsid w:val="00170E72"/>
    <w:rsid w:val="001710F5"/>
    <w:rsid w:val="00171AF6"/>
    <w:rsid w:val="00172C95"/>
    <w:rsid w:val="0017371F"/>
    <w:rsid w:val="00175807"/>
    <w:rsid w:val="00175836"/>
    <w:rsid w:val="0018485D"/>
    <w:rsid w:val="00185585"/>
    <w:rsid w:val="00186553"/>
    <w:rsid w:val="00186E4A"/>
    <w:rsid w:val="001902D7"/>
    <w:rsid w:val="0019038C"/>
    <w:rsid w:val="001920D4"/>
    <w:rsid w:val="00192C46"/>
    <w:rsid w:val="001937C4"/>
    <w:rsid w:val="00194F96"/>
    <w:rsid w:val="001959D9"/>
    <w:rsid w:val="001975FD"/>
    <w:rsid w:val="0019773A"/>
    <w:rsid w:val="001A08B3"/>
    <w:rsid w:val="001A2316"/>
    <w:rsid w:val="001A3419"/>
    <w:rsid w:val="001A3D23"/>
    <w:rsid w:val="001A7432"/>
    <w:rsid w:val="001A7B60"/>
    <w:rsid w:val="001B0F96"/>
    <w:rsid w:val="001B161E"/>
    <w:rsid w:val="001B2863"/>
    <w:rsid w:val="001B3AAC"/>
    <w:rsid w:val="001B4E49"/>
    <w:rsid w:val="001B52F0"/>
    <w:rsid w:val="001B658D"/>
    <w:rsid w:val="001B6E27"/>
    <w:rsid w:val="001B7A65"/>
    <w:rsid w:val="001C2C3A"/>
    <w:rsid w:val="001C2DDE"/>
    <w:rsid w:val="001C2FFA"/>
    <w:rsid w:val="001C3A51"/>
    <w:rsid w:val="001C4AB0"/>
    <w:rsid w:val="001C4B74"/>
    <w:rsid w:val="001C552A"/>
    <w:rsid w:val="001D0950"/>
    <w:rsid w:val="001D1C27"/>
    <w:rsid w:val="001D583E"/>
    <w:rsid w:val="001D7724"/>
    <w:rsid w:val="001E41F3"/>
    <w:rsid w:val="001E5382"/>
    <w:rsid w:val="001E5E2F"/>
    <w:rsid w:val="001E615E"/>
    <w:rsid w:val="001F0ADD"/>
    <w:rsid w:val="001F56DC"/>
    <w:rsid w:val="001F593F"/>
    <w:rsid w:val="002023AA"/>
    <w:rsid w:val="002072DC"/>
    <w:rsid w:val="00211AFD"/>
    <w:rsid w:val="002123AF"/>
    <w:rsid w:val="00212660"/>
    <w:rsid w:val="002136A4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372E8"/>
    <w:rsid w:val="00237A38"/>
    <w:rsid w:val="002441C5"/>
    <w:rsid w:val="002461CE"/>
    <w:rsid w:val="00246523"/>
    <w:rsid w:val="00246D07"/>
    <w:rsid w:val="002509AC"/>
    <w:rsid w:val="0025403B"/>
    <w:rsid w:val="00254D47"/>
    <w:rsid w:val="00255856"/>
    <w:rsid w:val="0026004D"/>
    <w:rsid w:val="0026102A"/>
    <w:rsid w:val="00262131"/>
    <w:rsid w:val="00262FB7"/>
    <w:rsid w:val="00264047"/>
    <w:rsid w:val="002640DD"/>
    <w:rsid w:val="00266A1E"/>
    <w:rsid w:val="00267173"/>
    <w:rsid w:val="002709E5"/>
    <w:rsid w:val="00271353"/>
    <w:rsid w:val="0027434E"/>
    <w:rsid w:val="00274984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60C4"/>
    <w:rsid w:val="00286A35"/>
    <w:rsid w:val="0029059B"/>
    <w:rsid w:val="00291B1F"/>
    <w:rsid w:val="002A1817"/>
    <w:rsid w:val="002A2CA9"/>
    <w:rsid w:val="002B0AE9"/>
    <w:rsid w:val="002B1DF7"/>
    <w:rsid w:val="002B5741"/>
    <w:rsid w:val="002B5EFE"/>
    <w:rsid w:val="002B61DA"/>
    <w:rsid w:val="002B795B"/>
    <w:rsid w:val="002C0457"/>
    <w:rsid w:val="002C4AE7"/>
    <w:rsid w:val="002D0AF7"/>
    <w:rsid w:val="002D2ED6"/>
    <w:rsid w:val="002D4952"/>
    <w:rsid w:val="002D68EE"/>
    <w:rsid w:val="002E0A09"/>
    <w:rsid w:val="002E0A27"/>
    <w:rsid w:val="002E2AD7"/>
    <w:rsid w:val="002F0035"/>
    <w:rsid w:val="002F1B21"/>
    <w:rsid w:val="002F26D1"/>
    <w:rsid w:val="002F6932"/>
    <w:rsid w:val="002F7A58"/>
    <w:rsid w:val="003007AC"/>
    <w:rsid w:val="00302ADF"/>
    <w:rsid w:val="00303260"/>
    <w:rsid w:val="00305409"/>
    <w:rsid w:val="0031005B"/>
    <w:rsid w:val="003125A1"/>
    <w:rsid w:val="00314303"/>
    <w:rsid w:val="00326D59"/>
    <w:rsid w:val="00327513"/>
    <w:rsid w:val="003308AA"/>
    <w:rsid w:val="00333D15"/>
    <w:rsid w:val="00335A2C"/>
    <w:rsid w:val="00335CF7"/>
    <w:rsid w:val="00336AF1"/>
    <w:rsid w:val="00342488"/>
    <w:rsid w:val="003425EA"/>
    <w:rsid w:val="00343796"/>
    <w:rsid w:val="00345D8B"/>
    <w:rsid w:val="003461CC"/>
    <w:rsid w:val="00353939"/>
    <w:rsid w:val="00353DF2"/>
    <w:rsid w:val="00354F3F"/>
    <w:rsid w:val="00356494"/>
    <w:rsid w:val="003567F7"/>
    <w:rsid w:val="00357505"/>
    <w:rsid w:val="0036057D"/>
    <w:rsid w:val="003609EF"/>
    <w:rsid w:val="00361C43"/>
    <w:rsid w:val="0036231A"/>
    <w:rsid w:val="003647DB"/>
    <w:rsid w:val="00367450"/>
    <w:rsid w:val="0037170B"/>
    <w:rsid w:val="00373D20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5E68"/>
    <w:rsid w:val="003976D8"/>
    <w:rsid w:val="003A0847"/>
    <w:rsid w:val="003A1497"/>
    <w:rsid w:val="003A48F2"/>
    <w:rsid w:val="003A68AA"/>
    <w:rsid w:val="003B28EB"/>
    <w:rsid w:val="003B518A"/>
    <w:rsid w:val="003C048F"/>
    <w:rsid w:val="003C3040"/>
    <w:rsid w:val="003C6565"/>
    <w:rsid w:val="003C7622"/>
    <w:rsid w:val="003C7AB9"/>
    <w:rsid w:val="003D230E"/>
    <w:rsid w:val="003D27D3"/>
    <w:rsid w:val="003D3A17"/>
    <w:rsid w:val="003D674A"/>
    <w:rsid w:val="003E1A36"/>
    <w:rsid w:val="003E25EC"/>
    <w:rsid w:val="003E2D69"/>
    <w:rsid w:val="003E34AB"/>
    <w:rsid w:val="003E3BCF"/>
    <w:rsid w:val="003E5020"/>
    <w:rsid w:val="003F050B"/>
    <w:rsid w:val="003F11C5"/>
    <w:rsid w:val="003F1415"/>
    <w:rsid w:val="003F1974"/>
    <w:rsid w:val="003F3A87"/>
    <w:rsid w:val="003F58FB"/>
    <w:rsid w:val="003F600A"/>
    <w:rsid w:val="003F770D"/>
    <w:rsid w:val="003F7E01"/>
    <w:rsid w:val="00402031"/>
    <w:rsid w:val="00405974"/>
    <w:rsid w:val="00410371"/>
    <w:rsid w:val="00411828"/>
    <w:rsid w:val="004132E9"/>
    <w:rsid w:val="00414229"/>
    <w:rsid w:val="004149B5"/>
    <w:rsid w:val="00416160"/>
    <w:rsid w:val="00417E42"/>
    <w:rsid w:val="00421BA2"/>
    <w:rsid w:val="004225A2"/>
    <w:rsid w:val="004236D6"/>
    <w:rsid w:val="00423FE3"/>
    <w:rsid w:val="004242F1"/>
    <w:rsid w:val="00425A13"/>
    <w:rsid w:val="004273DB"/>
    <w:rsid w:val="004274EF"/>
    <w:rsid w:val="0043162F"/>
    <w:rsid w:val="00436BD2"/>
    <w:rsid w:val="004465CF"/>
    <w:rsid w:val="00447473"/>
    <w:rsid w:val="00456DA5"/>
    <w:rsid w:val="00462D7F"/>
    <w:rsid w:val="00463512"/>
    <w:rsid w:val="00464256"/>
    <w:rsid w:val="00464864"/>
    <w:rsid w:val="00464BE1"/>
    <w:rsid w:val="00464EB2"/>
    <w:rsid w:val="00467517"/>
    <w:rsid w:val="0046787D"/>
    <w:rsid w:val="0047502A"/>
    <w:rsid w:val="00476035"/>
    <w:rsid w:val="00476EC6"/>
    <w:rsid w:val="00480362"/>
    <w:rsid w:val="0048066E"/>
    <w:rsid w:val="00481A42"/>
    <w:rsid w:val="00483AD3"/>
    <w:rsid w:val="00487850"/>
    <w:rsid w:val="00490F51"/>
    <w:rsid w:val="004A1663"/>
    <w:rsid w:val="004A4645"/>
    <w:rsid w:val="004A7389"/>
    <w:rsid w:val="004B1E95"/>
    <w:rsid w:val="004B377C"/>
    <w:rsid w:val="004B3E52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225A"/>
    <w:rsid w:val="004E41D9"/>
    <w:rsid w:val="004E509A"/>
    <w:rsid w:val="004E7220"/>
    <w:rsid w:val="004F25B1"/>
    <w:rsid w:val="004F49B5"/>
    <w:rsid w:val="00503F0D"/>
    <w:rsid w:val="00505C78"/>
    <w:rsid w:val="0050605D"/>
    <w:rsid w:val="0051352D"/>
    <w:rsid w:val="0051580D"/>
    <w:rsid w:val="005163D2"/>
    <w:rsid w:val="005175BB"/>
    <w:rsid w:val="00517C2D"/>
    <w:rsid w:val="00520171"/>
    <w:rsid w:val="00520259"/>
    <w:rsid w:val="005207F1"/>
    <w:rsid w:val="00521334"/>
    <w:rsid w:val="005228D9"/>
    <w:rsid w:val="00523D48"/>
    <w:rsid w:val="0052560D"/>
    <w:rsid w:val="0052565E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2BD"/>
    <w:rsid w:val="00544F7A"/>
    <w:rsid w:val="00547111"/>
    <w:rsid w:val="00552EC8"/>
    <w:rsid w:val="0055572C"/>
    <w:rsid w:val="00555E7E"/>
    <w:rsid w:val="00556210"/>
    <w:rsid w:val="00561EEC"/>
    <w:rsid w:val="0056436D"/>
    <w:rsid w:val="00566CF0"/>
    <w:rsid w:val="00567451"/>
    <w:rsid w:val="00567C31"/>
    <w:rsid w:val="0057030D"/>
    <w:rsid w:val="00573FD4"/>
    <w:rsid w:val="005827CA"/>
    <w:rsid w:val="00582BF1"/>
    <w:rsid w:val="00584584"/>
    <w:rsid w:val="005872A6"/>
    <w:rsid w:val="005905A0"/>
    <w:rsid w:val="00591156"/>
    <w:rsid w:val="005921E6"/>
    <w:rsid w:val="005926A6"/>
    <w:rsid w:val="00592D74"/>
    <w:rsid w:val="00592F57"/>
    <w:rsid w:val="0059377D"/>
    <w:rsid w:val="005959FD"/>
    <w:rsid w:val="00596F22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C1643"/>
    <w:rsid w:val="005C353F"/>
    <w:rsid w:val="005C3B2C"/>
    <w:rsid w:val="005C44FE"/>
    <w:rsid w:val="005C5BF5"/>
    <w:rsid w:val="005C795B"/>
    <w:rsid w:val="005D034D"/>
    <w:rsid w:val="005D1A40"/>
    <w:rsid w:val="005D436A"/>
    <w:rsid w:val="005D562E"/>
    <w:rsid w:val="005D564F"/>
    <w:rsid w:val="005D7203"/>
    <w:rsid w:val="005D7614"/>
    <w:rsid w:val="005D7A4C"/>
    <w:rsid w:val="005D7FBA"/>
    <w:rsid w:val="005E2C44"/>
    <w:rsid w:val="005E32A2"/>
    <w:rsid w:val="005E3B25"/>
    <w:rsid w:val="005E4B70"/>
    <w:rsid w:val="005E6ED3"/>
    <w:rsid w:val="005F0C41"/>
    <w:rsid w:val="005F40D1"/>
    <w:rsid w:val="005F488A"/>
    <w:rsid w:val="005F52CD"/>
    <w:rsid w:val="005F5E04"/>
    <w:rsid w:val="00600D93"/>
    <w:rsid w:val="00601620"/>
    <w:rsid w:val="00602721"/>
    <w:rsid w:val="00604A52"/>
    <w:rsid w:val="00604E4E"/>
    <w:rsid w:val="00606194"/>
    <w:rsid w:val="00606C95"/>
    <w:rsid w:val="006077E6"/>
    <w:rsid w:val="0061331C"/>
    <w:rsid w:val="00614D6B"/>
    <w:rsid w:val="00616F3C"/>
    <w:rsid w:val="00617B45"/>
    <w:rsid w:val="00621188"/>
    <w:rsid w:val="00622BF1"/>
    <w:rsid w:val="00624D70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5530C"/>
    <w:rsid w:val="006557DA"/>
    <w:rsid w:val="00655D92"/>
    <w:rsid w:val="00656DDE"/>
    <w:rsid w:val="00660815"/>
    <w:rsid w:val="00662B2D"/>
    <w:rsid w:val="006637D7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3C35"/>
    <w:rsid w:val="006954C6"/>
    <w:rsid w:val="00695773"/>
    <w:rsid w:val="00695808"/>
    <w:rsid w:val="0069683F"/>
    <w:rsid w:val="00697FB0"/>
    <w:rsid w:val="006A02D7"/>
    <w:rsid w:val="006A1206"/>
    <w:rsid w:val="006A266B"/>
    <w:rsid w:val="006A3C66"/>
    <w:rsid w:val="006A40C2"/>
    <w:rsid w:val="006A438A"/>
    <w:rsid w:val="006A465E"/>
    <w:rsid w:val="006B0849"/>
    <w:rsid w:val="006B11D7"/>
    <w:rsid w:val="006B16E2"/>
    <w:rsid w:val="006B46FB"/>
    <w:rsid w:val="006B509C"/>
    <w:rsid w:val="006B50E0"/>
    <w:rsid w:val="006B6BBA"/>
    <w:rsid w:val="006C3179"/>
    <w:rsid w:val="006C4346"/>
    <w:rsid w:val="006D0555"/>
    <w:rsid w:val="006D1991"/>
    <w:rsid w:val="006D25FC"/>
    <w:rsid w:val="006D2AF5"/>
    <w:rsid w:val="006D4149"/>
    <w:rsid w:val="006D7425"/>
    <w:rsid w:val="006E165A"/>
    <w:rsid w:val="006E21FB"/>
    <w:rsid w:val="006E311B"/>
    <w:rsid w:val="006F0D04"/>
    <w:rsid w:val="006F1B02"/>
    <w:rsid w:val="006F2661"/>
    <w:rsid w:val="006F5069"/>
    <w:rsid w:val="006F7587"/>
    <w:rsid w:val="00700ED2"/>
    <w:rsid w:val="00703F63"/>
    <w:rsid w:val="00706A20"/>
    <w:rsid w:val="00710954"/>
    <w:rsid w:val="0071109C"/>
    <w:rsid w:val="00714906"/>
    <w:rsid w:val="00715683"/>
    <w:rsid w:val="0071612B"/>
    <w:rsid w:val="00717A5A"/>
    <w:rsid w:val="00723A08"/>
    <w:rsid w:val="007247A5"/>
    <w:rsid w:val="00726785"/>
    <w:rsid w:val="00726A56"/>
    <w:rsid w:val="00730F27"/>
    <w:rsid w:val="00734E1A"/>
    <w:rsid w:val="00734EBA"/>
    <w:rsid w:val="00744C10"/>
    <w:rsid w:val="00744F9A"/>
    <w:rsid w:val="007451CE"/>
    <w:rsid w:val="00747154"/>
    <w:rsid w:val="0075346B"/>
    <w:rsid w:val="00753474"/>
    <w:rsid w:val="00754FCF"/>
    <w:rsid w:val="007573BA"/>
    <w:rsid w:val="00760965"/>
    <w:rsid w:val="007614ED"/>
    <w:rsid w:val="007624FB"/>
    <w:rsid w:val="00764277"/>
    <w:rsid w:val="00766FF8"/>
    <w:rsid w:val="007673AF"/>
    <w:rsid w:val="00767E42"/>
    <w:rsid w:val="007777FE"/>
    <w:rsid w:val="0078075D"/>
    <w:rsid w:val="0078250D"/>
    <w:rsid w:val="00792342"/>
    <w:rsid w:val="00793972"/>
    <w:rsid w:val="007977A8"/>
    <w:rsid w:val="007A297D"/>
    <w:rsid w:val="007A3616"/>
    <w:rsid w:val="007A3D57"/>
    <w:rsid w:val="007A64C4"/>
    <w:rsid w:val="007A64CD"/>
    <w:rsid w:val="007A6A65"/>
    <w:rsid w:val="007A7D06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0DF1"/>
    <w:rsid w:val="007C1AA0"/>
    <w:rsid w:val="007C2097"/>
    <w:rsid w:val="007C3BC7"/>
    <w:rsid w:val="007C482B"/>
    <w:rsid w:val="007C4B70"/>
    <w:rsid w:val="007C592F"/>
    <w:rsid w:val="007C7743"/>
    <w:rsid w:val="007D056D"/>
    <w:rsid w:val="007D0F8F"/>
    <w:rsid w:val="007D1003"/>
    <w:rsid w:val="007D1758"/>
    <w:rsid w:val="007D2202"/>
    <w:rsid w:val="007D6A07"/>
    <w:rsid w:val="007E0039"/>
    <w:rsid w:val="007E00D6"/>
    <w:rsid w:val="007E1EB2"/>
    <w:rsid w:val="007E44C6"/>
    <w:rsid w:val="007E6374"/>
    <w:rsid w:val="007F0D9A"/>
    <w:rsid w:val="007F20FA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F36"/>
    <w:rsid w:val="0080744D"/>
    <w:rsid w:val="008075A8"/>
    <w:rsid w:val="0081073F"/>
    <w:rsid w:val="00811DAF"/>
    <w:rsid w:val="00812EA8"/>
    <w:rsid w:val="00813328"/>
    <w:rsid w:val="00813E27"/>
    <w:rsid w:val="00815450"/>
    <w:rsid w:val="00815D31"/>
    <w:rsid w:val="0081781F"/>
    <w:rsid w:val="0082004E"/>
    <w:rsid w:val="00824FC5"/>
    <w:rsid w:val="00825148"/>
    <w:rsid w:val="00825FC4"/>
    <w:rsid w:val="008279FA"/>
    <w:rsid w:val="00827FF1"/>
    <w:rsid w:val="00831908"/>
    <w:rsid w:val="00832496"/>
    <w:rsid w:val="00832867"/>
    <w:rsid w:val="0083401D"/>
    <w:rsid w:val="008343EB"/>
    <w:rsid w:val="00834FE6"/>
    <w:rsid w:val="00835FF4"/>
    <w:rsid w:val="00837CC8"/>
    <w:rsid w:val="00840892"/>
    <w:rsid w:val="008440D7"/>
    <w:rsid w:val="0084439E"/>
    <w:rsid w:val="00845ACA"/>
    <w:rsid w:val="00846F8F"/>
    <w:rsid w:val="00850F09"/>
    <w:rsid w:val="00851B3B"/>
    <w:rsid w:val="008526F2"/>
    <w:rsid w:val="00853F4E"/>
    <w:rsid w:val="00855720"/>
    <w:rsid w:val="008572F2"/>
    <w:rsid w:val="00861826"/>
    <w:rsid w:val="0086198B"/>
    <w:rsid w:val="008626E7"/>
    <w:rsid w:val="00864489"/>
    <w:rsid w:val="00867B05"/>
    <w:rsid w:val="00870EE7"/>
    <w:rsid w:val="00872164"/>
    <w:rsid w:val="008721E6"/>
    <w:rsid w:val="00872766"/>
    <w:rsid w:val="00873F01"/>
    <w:rsid w:val="00874600"/>
    <w:rsid w:val="00875C4E"/>
    <w:rsid w:val="008762D6"/>
    <w:rsid w:val="00876DA2"/>
    <w:rsid w:val="00880883"/>
    <w:rsid w:val="0088182D"/>
    <w:rsid w:val="00882C32"/>
    <w:rsid w:val="00883A27"/>
    <w:rsid w:val="00887F3A"/>
    <w:rsid w:val="00891E06"/>
    <w:rsid w:val="00895DF1"/>
    <w:rsid w:val="008A45A6"/>
    <w:rsid w:val="008A6B27"/>
    <w:rsid w:val="008A771F"/>
    <w:rsid w:val="008B04EA"/>
    <w:rsid w:val="008B0951"/>
    <w:rsid w:val="008B09CB"/>
    <w:rsid w:val="008B19C9"/>
    <w:rsid w:val="008B3018"/>
    <w:rsid w:val="008B54D3"/>
    <w:rsid w:val="008B5A96"/>
    <w:rsid w:val="008B62BA"/>
    <w:rsid w:val="008C239C"/>
    <w:rsid w:val="008C42EB"/>
    <w:rsid w:val="008D0D1B"/>
    <w:rsid w:val="008D242B"/>
    <w:rsid w:val="008D3E55"/>
    <w:rsid w:val="008D4692"/>
    <w:rsid w:val="008D5BFE"/>
    <w:rsid w:val="008D63DC"/>
    <w:rsid w:val="008E0222"/>
    <w:rsid w:val="008E02A3"/>
    <w:rsid w:val="008E1EA7"/>
    <w:rsid w:val="008E243E"/>
    <w:rsid w:val="008E2C33"/>
    <w:rsid w:val="008E4C65"/>
    <w:rsid w:val="008E68BD"/>
    <w:rsid w:val="008F140C"/>
    <w:rsid w:val="008F686C"/>
    <w:rsid w:val="00902B75"/>
    <w:rsid w:val="00903735"/>
    <w:rsid w:val="00904C3B"/>
    <w:rsid w:val="00904CB5"/>
    <w:rsid w:val="00907521"/>
    <w:rsid w:val="00913382"/>
    <w:rsid w:val="00913954"/>
    <w:rsid w:val="00914480"/>
    <w:rsid w:val="009148DE"/>
    <w:rsid w:val="00916937"/>
    <w:rsid w:val="00916F74"/>
    <w:rsid w:val="00920FD1"/>
    <w:rsid w:val="0092129B"/>
    <w:rsid w:val="00921D76"/>
    <w:rsid w:val="00924BF2"/>
    <w:rsid w:val="00931696"/>
    <w:rsid w:val="009319CC"/>
    <w:rsid w:val="00932445"/>
    <w:rsid w:val="00934C12"/>
    <w:rsid w:val="009359E1"/>
    <w:rsid w:val="0093682E"/>
    <w:rsid w:val="0094298C"/>
    <w:rsid w:val="0094327C"/>
    <w:rsid w:val="00953015"/>
    <w:rsid w:val="00953314"/>
    <w:rsid w:val="009554D0"/>
    <w:rsid w:val="009567AE"/>
    <w:rsid w:val="00961114"/>
    <w:rsid w:val="00963CE2"/>
    <w:rsid w:val="009663B1"/>
    <w:rsid w:val="00971B04"/>
    <w:rsid w:val="009724FB"/>
    <w:rsid w:val="00973245"/>
    <w:rsid w:val="0097511F"/>
    <w:rsid w:val="009763BE"/>
    <w:rsid w:val="009768E2"/>
    <w:rsid w:val="009777D9"/>
    <w:rsid w:val="00985E76"/>
    <w:rsid w:val="00987065"/>
    <w:rsid w:val="00987DBA"/>
    <w:rsid w:val="00987DDF"/>
    <w:rsid w:val="00990C11"/>
    <w:rsid w:val="00991B88"/>
    <w:rsid w:val="00992265"/>
    <w:rsid w:val="009952EC"/>
    <w:rsid w:val="009A02F6"/>
    <w:rsid w:val="009A0A00"/>
    <w:rsid w:val="009A10A0"/>
    <w:rsid w:val="009A3952"/>
    <w:rsid w:val="009A4377"/>
    <w:rsid w:val="009A5753"/>
    <w:rsid w:val="009A579D"/>
    <w:rsid w:val="009A663E"/>
    <w:rsid w:val="009B286C"/>
    <w:rsid w:val="009B3D43"/>
    <w:rsid w:val="009C1D5E"/>
    <w:rsid w:val="009C56B6"/>
    <w:rsid w:val="009C591E"/>
    <w:rsid w:val="009D0446"/>
    <w:rsid w:val="009D0665"/>
    <w:rsid w:val="009D0F74"/>
    <w:rsid w:val="009D3BDE"/>
    <w:rsid w:val="009D7716"/>
    <w:rsid w:val="009E17B8"/>
    <w:rsid w:val="009E1ED0"/>
    <w:rsid w:val="009E28AB"/>
    <w:rsid w:val="009E2F60"/>
    <w:rsid w:val="009E2FC6"/>
    <w:rsid w:val="009E3297"/>
    <w:rsid w:val="009E4659"/>
    <w:rsid w:val="009E706B"/>
    <w:rsid w:val="009E71EE"/>
    <w:rsid w:val="009E785E"/>
    <w:rsid w:val="009F358D"/>
    <w:rsid w:val="009F4279"/>
    <w:rsid w:val="009F5145"/>
    <w:rsid w:val="009F54CF"/>
    <w:rsid w:val="009F5B9D"/>
    <w:rsid w:val="009F734F"/>
    <w:rsid w:val="00A00284"/>
    <w:rsid w:val="00A05904"/>
    <w:rsid w:val="00A05C54"/>
    <w:rsid w:val="00A103F8"/>
    <w:rsid w:val="00A1479A"/>
    <w:rsid w:val="00A20AF2"/>
    <w:rsid w:val="00A21273"/>
    <w:rsid w:val="00A23FFE"/>
    <w:rsid w:val="00A246B6"/>
    <w:rsid w:val="00A25326"/>
    <w:rsid w:val="00A26D9E"/>
    <w:rsid w:val="00A270DB"/>
    <w:rsid w:val="00A31D86"/>
    <w:rsid w:val="00A34A67"/>
    <w:rsid w:val="00A35CC5"/>
    <w:rsid w:val="00A36224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801F5"/>
    <w:rsid w:val="00A8401E"/>
    <w:rsid w:val="00A84E7E"/>
    <w:rsid w:val="00A858F0"/>
    <w:rsid w:val="00A95D3C"/>
    <w:rsid w:val="00A967AF"/>
    <w:rsid w:val="00A97F1C"/>
    <w:rsid w:val="00AA1749"/>
    <w:rsid w:val="00AA1DE2"/>
    <w:rsid w:val="00AA2CBC"/>
    <w:rsid w:val="00AA5C42"/>
    <w:rsid w:val="00AA6DF8"/>
    <w:rsid w:val="00AA6E35"/>
    <w:rsid w:val="00AA6FE2"/>
    <w:rsid w:val="00AB044D"/>
    <w:rsid w:val="00AB311C"/>
    <w:rsid w:val="00AB45F8"/>
    <w:rsid w:val="00AB57D9"/>
    <w:rsid w:val="00AB5E33"/>
    <w:rsid w:val="00AC4307"/>
    <w:rsid w:val="00AC49C7"/>
    <w:rsid w:val="00AC5820"/>
    <w:rsid w:val="00AC7641"/>
    <w:rsid w:val="00AD0FEF"/>
    <w:rsid w:val="00AD1CD8"/>
    <w:rsid w:val="00AD66F6"/>
    <w:rsid w:val="00AE2A0F"/>
    <w:rsid w:val="00AE578B"/>
    <w:rsid w:val="00AF0E2E"/>
    <w:rsid w:val="00AF2103"/>
    <w:rsid w:val="00B04B66"/>
    <w:rsid w:val="00B06C0A"/>
    <w:rsid w:val="00B071C6"/>
    <w:rsid w:val="00B11588"/>
    <w:rsid w:val="00B12AE4"/>
    <w:rsid w:val="00B15CA1"/>
    <w:rsid w:val="00B1623A"/>
    <w:rsid w:val="00B17A7A"/>
    <w:rsid w:val="00B21E2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3638"/>
    <w:rsid w:val="00B43F18"/>
    <w:rsid w:val="00B44DFC"/>
    <w:rsid w:val="00B456C9"/>
    <w:rsid w:val="00B4574D"/>
    <w:rsid w:val="00B45AE2"/>
    <w:rsid w:val="00B53C88"/>
    <w:rsid w:val="00B54348"/>
    <w:rsid w:val="00B56DF1"/>
    <w:rsid w:val="00B61B84"/>
    <w:rsid w:val="00B62E81"/>
    <w:rsid w:val="00B645E4"/>
    <w:rsid w:val="00B64F05"/>
    <w:rsid w:val="00B67B97"/>
    <w:rsid w:val="00B67DF1"/>
    <w:rsid w:val="00B727BE"/>
    <w:rsid w:val="00B73D02"/>
    <w:rsid w:val="00B743DC"/>
    <w:rsid w:val="00B7451A"/>
    <w:rsid w:val="00B74F3A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FB8"/>
    <w:rsid w:val="00B94B22"/>
    <w:rsid w:val="00B95485"/>
    <w:rsid w:val="00B957E3"/>
    <w:rsid w:val="00B961CF"/>
    <w:rsid w:val="00B968C8"/>
    <w:rsid w:val="00B96A62"/>
    <w:rsid w:val="00BA1679"/>
    <w:rsid w:val="00BA3EC5"/>
    <w:rsid w:val="00BA4D57"/>
    <w:rsid w:val="00BA4FC8"/>
    <w:rsid w:val="00BA51D9"/>
    <w:rsid w:val="00BA77F0"/>
    <w:rsid w:val="00BA7922"/>
    <w:rsid w:val="00BA7DCD"/>
    <w:rsid w:val="00BB1EB0"/>
    <w:rsid w:val="00BB2720"/>
    <w:rsid w:val="00BB2A3B"/>
    <w:rsid w:val="00BB3CE3"/>
    <w:rsid w:val="00BB5DFC"/>
    <w:rsid w:val="00BC425E"/>
    <w:rsid w:val="00BC4956"/>
    <w:rsid w:val="00BC7A22"/>
    <w:rsid w:val="00BD06A9"/>
    <w:rsid w:val="00BD279D"/>
    <w:rsid w:val="00BD6617"/>
    <w:rsid w:val="00BD6BB8"/>
    <w:rsid w:val="00BD6CAF"/>
    <w:rsid w:val="00BD78D7"/>
    <w:rsid w:val="00BE078D"/>
    <w:rsid w:val="00BE2649"/>
    <w:rsid w:val="00BE2A5B"/>
    <w:rsid w:val="00BE3672"/>
    <w:rsid w:val="00BE48F7"/>
    <w:rsid w:val="00BE4B2B"/>
    <w:rsid w:val="00BE5AF5"/>
    <w:rsid w:val="00BE6A87"/>
    <w:rsid w:val="00BE7F34"/>
    <w:rsid w:val="00BF5637"/>
    <w:rsid w:val="00BF7288"/>
    <w:rsid w:val="00BF7F9C"/>
    <w:rsid w:val="00C00AA8"/>
    <w:rsid w:val="00C06BCC"/>
    <w:rsid w:val="00C10087"/>
    <w:rsid w:val="00C11C50"/>
    <w:rsid w:val="00C12F11"/>
    <w:rsid w:val="00C16FF1"/>
    <w:rsid w:val="00C20394"/>
    <w:rsid w:val="00C20F8D"/>
    <w:rsid w:val="00C24C3B"/>
    <w:rsid w:val="00C2605B"/>
    <w:rsid w:val="00C273EA"/>
    <w:rsid w:val="00C34E26"/>
    <w:rsid w:val="00C35B8D"/>
    <w:rsid w:val="00C35CFE"/>
    <w:rsid w:val="00C372E1"/>
    <w:rsid w:val="00C37846"/>
    <w:rsid w:val="00C4189C"/>
    <w:rsid w:val="00C41C2E"/>
    <w:rsid w:val="00C41DD9"/>
    <w:rsid w:val="00C42830"/>
    <w:rsid w:val="00C444E4"/>
    <w:rsid w:val="00C45AA4"/>
    <w:rsid w:val="00C52C25"/>
    <w:rsid w:val="00C57BF2"/>
    <w:rsid w:val="00C600A2"/>
    <w:rsid w:val="00C61E02"/>
    <w:rsid w:val="00C622F8"/>
    <w:rsid w:val="00C633C1"/>
    <w:rsid w:val="00C64FCD"/>
    <w:rsid w:val="00C65F86"/>
    <w:rsid w:val="00C66BA2"/>
    <w:rsid w:val="00C717CE"/>
    <w:rsid w:val="00C74322"/>
    <w:rsid w:val="00C745C1"/>
    <w:rsid w:val="00C76FD1"/>
    <w:rsid w:val="00C80F10"/>
    <w:rsid w:val="00C8141E"/>
    <w:rsid w:val="00C84F04"/>
    <w:rsid w:val="00C85147"/>
    <w:rsid w:val="00C85A21"/>
    <w:rsid w:val="00C90CD4"/>
    <w:rsid w:val="00C90D9B"/>
    <w:rsid w:val="00C91EF7"/>
    <w:rsid w:val="00C930CE"/>
    <w:rsid w:val="00C94082"/>
    <w:rsid w:val="00C9471C"/>
    <w:rsid w:val="00C948ED"/>
    <w:rsid w:val="00C95985"/>
    <w:rsid w:val="00C96392"/>
    <w:rsid w:val="00C963EE"/>
    <w:rsid w:val="00C96D8C"/>
    <w:rsid w:val="00C97479"/>
    <w:rsid w:val="00CA0192"/>
    <w:rsid w:val="00CA0BD8"/>
    <w:rsid w:val="00CA0E8D"/>
    <w:rsid w:val="00CA5866"/>
    <w:rsid w:val="00CB23CD"/>
    <w:rsid w:val="00CB2BF6"/>
    <w:rsid w:val="00CB38F5"/>
    <w:rsid w:val="00CB408B"/>
    <w:rsid w:val="00CB42F0"/>
    <w:rsid w:val="00CB431C"/>
    <w:rsid w:val="00CB4FFA"/>
    <w:rsid w:val="00CB53EE"/>
    <w:rsid w:val="00CB57E4"/>
    <w:rsid w:val="00CB58BF"/>
    <w:rsid w:val="00CB6102"/>
    <w:rsid w:val="00CB68EF"/>
    <w:rsid w:val="00CC1520"/>
    <w:rsid w:val="00CC3FD9"/>
    <w:rsid w:val="00CC5026"/>
    <w:rsid w:val="00CC68D0"/>
    <w:rsid w:val="00CD0B7F"/>
    <w:rsid w:val="00CD111F"/>
    <w:rsid w:val="00CD180A"/>
    <w:rsid w:val="00CD4DBB"/>
    <w:rsid w:val="00CD4F0E"/>
    <w:rsid w:val="00CD675D"/>
    <w:rsid w:val="00CE06BC"/>
    <w:rsid w:val="00CF3F40"/>
    <w:rsid w:val="00CF44B3"/>
    <w:rsid w:val="00CF54C8"/>
    <w:rsid w:val="00D008E1"/>
    <w:rsid w:val="00D02428"/>
    <w:rsid w:val="00D02EBF"/>
    <w:rsid w:val="00D03F9A"/>
    <w:rsid w:val="00D065EE"/>
    <w:rsid w:val="00D06A96"/>
    <w:rsid w:val="00D06D51"/>
    <w:rsid w:val="00D10FE8"/>
    <w:rsid w:val="00D131CC"/>
    <w:rsid w:val="00D1732F"/>
    <w:rsid w:val="00D17CEF"/>
    <w:rsid w:val="00D232BD"/>
    <w:rsid w:val="00D24991"/>
    <w:rsid w:val="00D25033"/>
    <w:rsid w:val="00D33262"/>
    <w:rsid w:val="00D33415"/>
    <w:rsid w:val="00D362B2"/>
    <w:rsid w:val="00D432DC"/>
    <w:rsid w:val="00D44430"/>
    <w:rsid w:val="00D45F48"/>
    <w:rsid w:val="00D46DFB"/>
    <w:rsid w:val="00D47CBE"/>
    <w:rsid w:val="00D50255"/>
    <w:rsid w:val="00D5521C"/>
    <w:rsid w:val="00D566A2"/>
    <w:rsid w:val="00D61DBE"/>
    <w:rsid w:val="00D62159"/>
    <w:rsid w:val="00D63890"/>
    <w:rsid w:val="00D65B20"/>
    <w:rsid w:val="00D65CD0"/>
    <w:rsid w:val="00D66708"/>
    <w:rsid w:val="00D71CCD"/>
    <w:rsid w:val="00D753B8"/>
    <w:rsid w:val="00D90E86"/>
    <w:rsid w:val="00D957BC"/>
    <w:rsid w:val="00D97DBF"/>
    <w:rsid w:val="00DA00F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B71FE"/>
    <w:rsid w:val="00DC00F0"/>
    <w:rsid w:val="00DC0AFA"/>
    <w:rsid w:val="00DC1364"/>
    <w:rsid w:val="00DC4355"/>
    <w:rsid w:val="00DD1748"/>
    <w:rsid w:val="00DD3BA5"/>
    <w:rsid w:val="00DE095E"/>
    <w:rsid w:val="00DE1F9A"/>
    <w:rsid w:val="00DE1FBC"/>
    <w:rsid w:val="00DE34CF"/>
    <w:rsid w:val="00DE436C"/>
    <w:rsid w:val="00DE759B"/>
    <w:rsid w:val="00DF291D"/>
    <w:rsid w:val="00DF4081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6FB3"/>
    <w:rsid w:val="00E215E9"/>
    <w:rsid w:val="00E26D56"/>
    <w:rsid w:val="00E27A25"/>
    <w:rsid w:val="00E34898"/>
    <w:rsid w:val="00E356BB"/>
    <w:rsid w:val="00E362AC"/>
    <w:rsid w:val="00E367E4"/>
    <w:rsid w:val="00E37247"/>
    <w:rsid w:val="00E37F8B"/>
    <w:rsid w:val="00E43FB0"/>
    <w:rsid w:val="00E443B3"/>
    <w:rsid w:val="00E45C5F"/>
    <w:rsid w:val="00E47706"/>
    <w:rsid w:val="00E53403"/>
    <w:rsid w:val="00E53AB7"/>
    <w:rsid w:val="00E54FFF"/>
    <w:rsid w:val="00E5543A"/>
    <w:rsid w:val="00E559AD"/>
    <w:rsid w:val="00E55B40"/>
    <w:rsid w:val="00E55D70"/>
    <w:rsid w:val="00E57900"/>
    <w:rsid w:val="00E615D6"/>
    <w:rsid w:val="00E629CF"/>
    <w:rsid w:val="00E638C5"/>
    <w:rsid w:val="00E67D90"/>
    <w:rsid w:val="00E70138"/>
    <w:rsid w:val="00E70AEB"/>
    <w:rsid w:val="00E75992"/>
    <w:rsid w:val="00E75A53"/>
    <w:rsid w:val="00E772E4"/>
    <w:rsid w:val="00E81ED9"/>
    <w:rsid w:val="00E83EB9"/>
    <w:rsid w:val="00E849E4"/>
    <w:rsid w:val="00E849FD"/>
    <w:rsid w:val="00E85C77"/>
    <w:rsid w:val="00E85F39"/>
    <w:rsid w:val="00E86039"/>
    <w:rsid w:val="00E86FC6"/>
    <w:rsid w:val="00E91871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A"/>
    <w:rsid w:val="00EA5FBA"/>
    <w:rsid w:val="00EA7981"/>
    <w:rsid w:val="00EA7B6F"/>
    <w:rsid w:val="00EB0898"/>
    <w:rsid w:val="00EB09B7"/>
    <w:rsid w:val="00EB21CA"/>
    <w:rsid w:val="00EB221D"/>
    <w:rsid w:val="00EB4527"/>
    <w:rsid w:val="00EC0A89"/>
    <w:rsid w:val="00EC4751"/>
    <w:rsid w:val="00EC7511"/>
    <w:rsid w:val="00EC79C7"/>
    <w:rsid w:val="00EC7E56"/>
    <w:rsid w:val="00ED637E"/>
    <w:rsid w:val="00ED6784"/>
    <w:rsid w:val="00EE06EC"/>
    <w:rsid w:val="00EE0D7F"/>
    <w:rsid w:val="00EE30A4"/>
    <w:rsid w:val="00EE35F5"/>
    <w:rsid w:val="00EE6EBD"/>
    <w:rsid w:val="00EE7D7C"/>
    <w:rsid w:val="00EE7DD9"/>
    <w:rsid w:val="00EF2C5F"/>
    <w:rsid w:val="00EF579D"/>
    <w:rsid w:val="00EF6127"/>
    <w:rsid w:val="00F015F8"/>
    <w:rsid w:val="00F025AA"/>
    <w:rsid w:val="00F0272F"/>
    <w:rsid w:val="00F046BD"/>
    <w:rsid w:val="00F0688B"/>
    <w:rsid w:val="00F0759A"/>
    <w:rsid w:val="00F108B2"/>
    <w:rsid w:val="00F10CB2"/>
    <w:rsid w:val="00F11003"/>
    <w:rsid w:val="00F1121F"/>
    <w:rsid w:val="00F12307"/>
    <w:rsid w:val="00F149F5"/>
    <w:rsid w:val="00F15904"/>
    <w:rsid w:val="00F206A2"/>
    <w:rsid w:val="00F22EFF"/>
    <w:rsid w:val="00F25D98"/>
    <w:rsid w:val="00F2643C"/>
    <w:rsid w:val="00F27B08"/>
    <w:rsid w:val="00F300FB"/>
    <w:rsid w:val="00F347CA"/>
    <w:rsid w:val="00F34E14"/>
    <w:rsid w:val="00F3576B"/>
    <w:rsid w:val="00F35FC6"/>
    <w:rsid w:val="00F401D4"/>
    <w:rsid w:val="00F40EEF"/>
    <w:rsid w:val="00F420F3"/>
    <w:rsid w:val="00F42F24"/>
    <w:rsid w:val="00F44555"/>
    <w:rsid w:val="00F45F46"/>
    <w:rsid w:val="00F50DF7"/>
    <w:rsid w:val="00F51CED"/>
    <w:rsid w:val="00F542B5"/>
    <w:rsid w:val="00F5476F"/>
    <w:rsid w:val="00F54C25"/>
    <w:rsid w:val="00F5652D"/>
    <w:rsid w:val="00F57C83"/>
    <w:rsid w:val="00F603F4"/>
    <w:rsid w:val="00F60942"/>
    <w:rsid w:val="00F60E11"/>
    <w:rsid w:val="00F61C90"/>
    <w:rsid w:val="00F737B2"/>
    <w:rsid w:val="00F74683"/>
    <w:rsid w:val="00F74EA0"/>
    <w:rsid w:val="00F7503B"/>
    <w:rsid w:val="00F850B7"/>
    <w:rsid w:val="00F8566D"/>
    <w:rsid w:val="00F85872"/>
    <w:rsid w:val="00F94699"/>
    <w:rsid w:val="00F946F4"/>
    <w:rsid w:val="00F96F39"/>
    <w:rsid w:val="00FA00D2"/>
    <w:rsid w:val="00FA374B"/>
    <w:rsid w:val="00FA48BF"/>
    <w:rsid w:val="00FA4DA0"/>
    <w:rsid w:val="00FA6943"/>
    <w:rsid w:val="00FA74A7"/>
    <w:rsid w:val="00FB2F57"/>
    <w:rsid w:val="00FB3B61"/>
    <w:rsid w:val="00FB502D"/>
    <w:rsid w:val="00FB6386"/>
    <w:rsid w:val="00FC2ADF"/>
    <w:rsid w:val="00FC35C1"/>
    <w:rsid w:val="00FC4478"/>
    <w:rsid w:val="00FC4C99"/>
    <w:rsid w:val="00FC59FC"/>
    <w:rsid w:val="00FC69FC"/>
    <w:rsid w:val="00FD073D"/>
    <w:rsid w:val="00FD0787"/>
    <w:rsid w:val="00FD10AA"/>
    <w:rsid w:val="00FD2B94"/>
    <w:rsid w:val="00FD2F19"/>
    <w:rsid w:val="00FD3F71"/>
    <w:rsid w:val="00FD653B"/>
    <w:rsid w:val="00FE1156"/>
    <w:rsid w:val="00FE3575"/>
    <w:rsid w:val="00FE7141"/>
    <w:rsid w:val="00FF0986"/>
    <w:rsid w:val="00FF579C"/>
    <w:rsid w:val="00FF691F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5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282F8-9F58-4339-B2F0-E808F1CF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1761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Intel - Yizhi Yao - SA5#135e</cp:lastModifiedBy>
  <cp:revision>163</cp:revision>
  <cp:lastPrinted>2020-05-29T08:03:00Z</cp:lastPrinted>
  <dcterms:created xsi:type="dcterms:W3CDTF">2020-05-29T13:34:00Z</dcterms:created>
  <dcterms:modified xsi:type="dcterms:W3CDTF">2021-01-28T14:08:00Z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3a650864-e6cf-4aed-964c-249e99b42e8f</vt:lpwstr>
  </property>
  <property fmtid="{D5CDD505-2E9C-101B-9397-08002B2CF9AE}" pid="22" name="CTP_TimeStamp">
    <vt:lpwstr>2020-09-23 23:06:48Z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