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C2E9" w14:textId="67E610E3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D6B53">
        <w:rPr>
          <w:b/>
          <w:noProof/>
          <w:sz w:val="24"/>
        </w:rPr>
        <w:fldChar w:fldCharType="begin"/>
      </w:r>
      <w:r w:rsidR="008D6B53">
        <w:rPr>
          <w:b/>
          <w:noProof/>
          <w:sz w:val="24"/>
        </w:rPr>
        <w:instrText xml:space="preserve"> DOCPROPERTY  TSG/WGRef  \* MERGEFORMAT </w:instrText>
      </w:r>
      <w:r w:rsidR="008D6B5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8D6B5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D6B53">
        <w:rPr>
          <w:b/>
          <w:noProof/>
          <w:sz w:val="24"/>
        </w:rPr>
        <w:fldChar w:fldCharType="begin"/>
      </w:r>
      <w:r w:rsidR="008D6B53">
        <w:rPr>
          <w:b/>
          <w:noProof/>
          <w:sz w:val="24"/>
        </w:rPr>
        <w:instrText xml:space="preserve"> DOCPROPERTY  MtgSeq  \* MERGEFORMAT </w:instrText>
      </w:r>
      <w:r w:rsidR="008D6B5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13</w:t>
      </w:r>
      <w:r w:rsidR="00BA7DCD">
        <w:rPr>
          <w:b/>
          <w:noProof/>
          <w:sz w:val="24"/>
        </w:rPr>
        <w:t>6</w:t>
      </w:r>
      <w:r>
        <w:rPr>
          <w:b/>
          <w:noProof/>
          <w:sz w:val="24"/>
        </w:rPr>
        <w:t>e</w:t>
      </w:r>
      <w:r w:rsidR="008D6B53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432BD">
        <w:rPr>
          <w:b/>
          <w:i/>
          <w:noProof/>
          <w:sz w:val="28"/>
        </w:rPr>
        <w:fldChar w:fldCharType="begin"/>
      </w:r>
      <w:r w:rsidR="005432BD" w:rsidRPr="003C048F">
        <w:rPr>
          <w:b/>
          <w:i/>
          <w:noProof/>
          <w:sz w:val="28"/>
        </w:rPr>
        <w:instrText xml:space="preserve"> DOCPROPERTY  Tdoc#  \* MERGEFORMAT </w:instrText>
      </w:r>
      <w:r w:rsidR="005432BD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5432BD">
        <w:rPr>
          <w:b/>
          <w:i/>
          <w:noProof/>
          <w:sz w:val="28"/>
        </w:rPr>
        <w:fldChar w:fldCharType="end"/>
      </w:r>
      <w:r w:rsidR="00175FCC" w:rsidRPr="00175FCC">
        <w:rPr>
          <w:b/>
          <w:i/>
          <w:noProof/>
          <w:sz w:val="28"/>
        </w:rPr>
        <w:t>211110</w:t>
      </w:r>
      <w:r w:rsidR="000755C5">
        <w:rPr>
          <w:b/>
          <w:i/>
          <w:noProof/>
          <w:sz w:val="28"/>
        </w:rPr>
        <w:t>rev1</w:t>
      </w:r>
    </w:p>
    <w:p w14:paraId="373970D8" w14:textId="2A5F95B9" w:rsidR="001A3D23" w:rsidRDefault="00BA7DCD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lang w:eastAsia="zh-CN"/>
        </w:rPr>
        <w:t>25</w:t>
      </w:r>
      <w:r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  <w:lang w:eastAsia="zh-CN"/>
        </w:rPr>
        <w:t>Jan</w:t>
      </w:r>
      <w:r>
        <w:rPr>
          <w:rFonts w:cs="Arial"/>
          <w:b/>
          <w:noProof/>
          <w:sz w:val="24"/>
        </w:rPr>
        <w:t>uary to 03 February 2021,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13E417A5" w:rsidR="001A3D23" w:rsidRPr="00410371" w:rsidRDefault="008D6B53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28.5</w:t>
            </w:r>
            <w:r w:rsidR="000D5B5C"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7A628099" w:rsidR="001A3D23" w:rsidRPr="00410371" w:rsidRDefault="00FB06BC" w:rsidP="00FB06BC">
            <w:pPr>
              <w:pStyle w:val="CRCoverPage"/>
              <w:spacing w:after="0"/>
              <w:jc w:val="center"/>
              <w:rPr>
                <w:noProof/>
              </w:rPr>
            </w:pPr>
            <w:r w:rsidRPr="00FB06BC">
              <w:rPr>
                <w:b/>
                <w:noProof/>
                <w:sz w:val="28"/>
              </w:rPr>
              <w:t>0431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6040E326" w:rsidR="001A3D23" w:rsidRPr="00410371" w:rsidRDefault="000755C5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1470C6F4" w:rsidR="001A3D23" w:rsidRPr="00410371" w:rsidRDefault="008D6B53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D5B5C">
              <w:rPr>
                <w:b/>
                <w:noProof/>
                <w:sz w:val="28"/>
              </w:rPr>
              <w:t>16</w:t>
            </w:r>
            <w:r w:rsidR="001A3D23" w:rsidRPr="00410371">
              <w:rPr>
                <w:b/>
                <w:noProof/>
                <w:sz w:val="28"/>
              </w:rPr>
              <w:t>.</w:t>
            </w:r>
            <w:r w:rsidR="000D5B5C">
              <w:rPr>
                <w:b/>
                <w:noProof/>
                <w:sz w:val="28"/>
              </w:rPr>
              <w:t>7</w:t>
            </w:r>
            <w:r w:rsidR="001A3D23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428D8940" w:rsidR="001A3D23" w:rsidRDefault="000D5B5C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15F5631" w:rsidR="001A3D23" w:rsidRDefault="005D720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5113D17D" w:rsidR="001A3D23" w:rsidRDefault="000D5B5C" w:rsidP="00EB21CA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Pr="000D5B5C">
              <w:t>Dynamic5QISet IOC based on LS reply from SA2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12AA9122" w:rsidR="001A3D23" w:rsidRDefault="000D5B5C" w:rsidP="00EB21C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eastAsia="zh-CN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79612768" w:rsidR="001A3D23" w:rsidRDefault="008D6B5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1A3D23">
              <w:rPr>
                <w:noProof/>
              </w:rPr>
              <w:t>202</w:t>
            </w:r>
            <w:r w:rsidR="00E47706">
              <w:rPr>
                <w:noProof/>
              </w:rPr>
              <w:t>1</w:t>
            </w:r>
            <w:r w:rsidR="001A3D23">
              <w:rPr>
                <w:noProof/>
              </w:rPr>
              <w:t>-</w:t>
            </w:r>
            <w:r w:rsidR="00E47706">
              <w:rPr>
                <w:noProof/>
              </w:rPr>
              <w:t>01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E47706">
              <w:rPr>
                <w:noProof/>
              </w:rPr>
              <w:t>14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3E7D07FB" w:rsidR="001A3D23" w:rsidRDefault="000D5B5C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5A873A20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1</w:t>
            </w:r>
            <w:r w:rsidR="000D5B5C">
              <w:t>6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107768" w14:textId="5D6CC59B" w:rsidR="006557DA" w:rsidRPr="006557DA" w:rsidRDefault="006557DA" w:rsidP="001B0F96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Based on the following extracts of LS reply from SA2 (</w:t>
            </w:r>
            <w:r w:rsidRPr="006557DA">
              <w:rPr>
                <w:lang w:eastAsia="zh-CN"/>
              </w:rPr>
              <w:t>S5-206018</w:t>
            </w:r>
            <w:r>
              <w:rPr>
                <w:lang w:eastAsia="zh-CN"/>
              </w:rPr>
              <w:t>) on the scope of persistency of dynamic 5QI:</w:t>
            </w:r>
          </w:p>
          <w:p w14:paraId="5FF22357" w14:textId="26957420" w:rsidR="006557DA" w:rsidRDefault="006557DA" w:rsidP="006557DA">
            <w:pPr>
              <w:rPr>
                <w:i/>
                <w:iCs/>
                <w:lang w:eastAsia="ko-KR"/>
              </w:rPr>
            </w:pPr>
            <w:r>
              <w:rPr>
                <w:i/>
                <w:iCs/>
                <w:lang w:eastAsia="ko-KR"/>
              </w:rPr>
              <w:t>“</w:t>
            </w:r>
            <w:r w:rsidRPr="00BC0FF3">
              <w:rPr>
                <w:i/>
                <w:iCs/>
                <w:lang w:eastAsia="ko-KR"/>
              </w:rPr>
              <w:t>The dynamic 5QI is similar to the pre-configured 5QI in the sense that they both require pre-configuration in the PCFs (when deployed) or in the SMFs (when PCF is not deployed). The main difference between the two is that the QoS characteristics of pre-configured 5QIs are also pre-configured in the RAN, whereas the QoS characteristics of a dynamic 5QI need to be signalled to the RAN.</w:t>
            </w:r>
            <w:r>
              <w:rPr>
                <w:i/>
                <w:iCs/>
                <w:lang w:eastAsia="ko-KR"/>
              </w:rPr>
              <w:t>”</w:t>
            </w:r>
          </w:p>
          <w:p w14:paraId="1496BC62" w14:textId="417E308B" w:rsidR="001B0F96" w:rsidRPr="00036B16" w:rsidRDefault="006557DA" w:rsidP="006557DA">
            <w:pPr>
              <w:pStyle w:val="CRCoverPage"/>
              <w:spacing w:after="0"/>
              <w:rPr>
                <w:rFonts w:cs="Arial"/>
              </w:rPr>
            </w:pPr>
            <w:r w:rsidRPr="006557DA">
              <w:rPr>
                <w:lang w:eastAsia="zh-CN"/>
              </w:rPr>
              <w:t>Howe</w:t>
            </w:r>
            <w:r>
              <w:rPr>
                <w:lang w:eastAsia="zh-CN"/>
              </w:rPr>
              <w:t xml:space="preserve">ver the </w:t>
            </w:r>
            <w:r w:rsidRPr="000D5B5C">
              <w:t>Dynamic5QISet</w:t>
            </w:r>
            <w:r>
              <w:t xml:space="preserve"> IOC does not allow the consumer to create or modify the dynamic 5QIs.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FACA877" w14:textId="25F03A38" w:rsidR="001A3D23" w:rsidRDefault="006557DA" w:rsidP="00BE5AF5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</w:rPr>
              <w:t xml:space="preserve">Correct the </w:t>
            </w:r>
            <w:r w:rsidRPr="000D5B5C">
              <w:t>Dynamic5QISet</w:t>
            </w:r>
            <w:r>
              <w:t xml:space="preserve"> IOC to allow creation and modification of dynamic 5QIs by the consumers </w:t>
            </w:r>
            <w:r w:rsidR="00BE5AF5">
              <w:t>in</w:t>
            </w:r>
            <w:r>
              <w:t xml:space="preserve"> condition</w:t>
            </w:r>
            <w:r w:rsidR="00BE5AF5">
              <w:t>s</w:t>
            </w:r>
            <w:r>
              <w:t xml:space="preserve"> that </w:t>
            </w:r>
            <w:r w:rsidR="00BE5AF5">
              <w:t xml:space="preserve">the </w:t>
            </w:r>
            <w:r w:rsidR="00BE5AF5" w:rsidRPr="000D5B5C">
              <w:t>Dynamic5QISet</w:t>
            </w:r>
            <w:r w:rsidR="00BE5AF5">
              <w:t xml:space="preserve"> IOC is contained by </w:t>
            </w:r>
            <w:proofErr w:type="spellStart"/>
            <w:r w:rsidR="00BE5AF5">
              <w:t>PCFFunction</w:t>
            </w:r>
            <w:proofErr w:type="spellEnd"/>
            <w:r w:rsidR="00BE5AF5">
              <w:t xml:space="preserve"> or contained by </w:t>
            </w:r>
            <w:proofErr w:type="spellStart"/>
            <w:r w:rsidR="00BE5AF5">
              <w:t>SMFFunction</w:t>
            </w:r>
            <w:proofErr w:type="spellEnd"/>
            <w:r w:rsidR="00BE5AF5">
              <w:t xml:space="preserve"> when PCF is not deployed</w:t>
            </w:r>
            <w:r w:rsidR="00602721">
              <w:rPr>
                <w:rFonts w:cs="Arial"/>
              </w:rPr>
              <w:t>.</w:t>
            </w: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52C5543" w:rsidR="001A3D23" w:rsidRDefault="005228D9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</w:t>
            </w:r>
            <w:r w:rsidR="001D7724">
              <w:rPr>
                <w:noProof/>
              </w:rPr>
              <w:t xml:space="preserve"> </w:t>
            </w:r>
            <w:r w:rsidR="0006738C" w:rsidRPr="000D5B5C">
              <w:t>Dynamic5QISet</w:t>
            </w:r>
            <w:r w:rsidR="0006738C">
              <w:t xml:space="preserve"> IOC does not allow the consumer</w:t>
            </w:r>
            <w:r w:rsidR="00E91871">
              <w:t xml:space="preserve"> to</w:t>
            </w:r>
            <w:r w:rsidR="001D7724">
              <w:rPr>
                <w:noProof/>
              </w:rPr>
              <w:t xml:space="preserve"> create and modify the dynamic 5QIs on PCF or SMF when PCF is not deployed</w:t>
            </w:r>
            <w:r w:rsidR="00E91871">
              <w:rPr>
                <w:noProof/>
              </w:rPr>
              <w:t xml:space="preserve">, </w:t>
            </w:r>
            <w:r w:rsidR="00726A56">
              <w:rPr>
                <w:noProof/>
              </w:rPr>
              <w:t xml:space="preserve">therefore </w:t>
            </w:r>
            <w:r w:rsidR="00FC59FC">
              <w:rPr>
                <w:noProof/>
              </w:rPr>
              <w:t>this</w:t>
            </w:r>
            <w:r w:rsidR="00E91871">
              <w:rPr>
                <w:noProof/>
              </w:rPr>
              <w:t xml:space="preserve"> eventually makes the dynamic 5QIs not work</w:t>
            </w:r>
            <w:r w:rsidR="009F5B9D">
              <w:rPr>
                <w:noProof/>
              </w:rPr>
              <w:t>able</w:t>
            </w:r>
            <w:r w:rsidR="00E91871">
              <w:rPr>
                <w:noProof/>
              </w:rPr>
              <w:t>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1910DF28" w:rsidR="001A3D23" w:rsidRDefault="009952EC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5.3.76, 5.3.77, </w:t>
            </w:r>
            <w:r w:rsidR="00027077">
              <w:t>5.93.4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2C16304B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35EC6114" w14:textId="77777777" w:rsidR="00E772E4" w:rsidRDefault="00E772E4" w:rsidP="00E772E4">
      <w:pPr>
        <w:pStyle w:val="Heading3"/>
      </w:pPr>
      <w:bookmarkStart w:id="2" w:name="_Toc44341592"/>
      <w:bookmarkStart w:id="3" w:name="_Toc51675895"/>
      <w:bookmarkStart w:id="4" w:name="_Toc55895344"/>
      <w:bookmarkStart w:id="5" w:name="_Toc58940429"/>
      <w:bookmarkStart w:id="6" w:name="_Toc51675985"/>
      <w:bookmarkStart w:id="7" w:name="_Toc55895434"/>
      <w:bookmarkStart w:id="8" w:name="_Toc58940519"/>
      <w:r>
        <w:t>5.3.76</w:t>
      </w:r>
      <w:r>
        <w:tab/>
      </w:r>
      <w:proofErr w:type="spellStart"/>
      <w:r>
        <w:rPr>
          <w:rFonts w:ascii="Courier New" w:hAnsi="Courier New"/>
        </w:rPr>
        <w:t>FiveQI</w:t>
      </w:r>
      <w:r w:rsidRPr="00094A70">
        <w:rPr>
          <w:rFonts w:ascii="Courier New" w:hAnsi="Courier New"/>
        </w:rPr>
        <w:t>Characteristics</w:t>
      </w:r>
      <w:proofErr w:type="spellEnd"/>
      <w:r>
        <w:rPr>
          <w:rFonts w:ascii="Courier New" w:hAnsi="Courier New"/>
        </w:rPr>
        <w:t xml:space="preserve"> </w:t>
      </w:r>
      <w:r>
        <w:t>&lt;&lt;</w:t>
      </w:r>
      <w:proofErr w:type="spellStart"/>
      <w:r>
        <w:t>dataType</w:t>
      </w:r>
      <w:proofErr w:type="spellEnd"/>
      <w:r>
        <w:t>&gt;&gt;</w:t>
      </w:r>
      <w:bookmarkEnd w:id="2"/>
      <w:bookmarkEnd w:id="3"/>
      <w:bookmarkEnd w:id="4"/>
      <w:bookmarkEnd w:id="5"/>
    </w:p>
    <w:p w14:paraId="48551834" w14:textId="77777777" w:rsidR="00E772E4" w:rsidRPr="00945E78" w:rsidRDefault="00E772E4" w:rsidP="00E772E4">
      <w:pPr>
        <w:pStyle w:val="Heading4"/>
        <w:rPr>
          <w:lang w:val="en-US"/>
        </w:rPr>
      </w:pPr>
      <w:bookmarkStart w:id="9" w:name="_Toc44341593"/>
      <w:bookmarkStart w:id="10" w:name="_Toc51675896"/>
      <w:bookmarkStart w:id="11" w:name="_Toc55895345"/>
      <w:bookmarkStart w:id="12" w:name="_Toc58940430"/>
      <w:r>
        <w:t>5.3.76</w:t>
      </w:r>
      <w:r w:rsidRPr="00945E78">
        <w:rPr>
          <w:lang w:val="en-US"/>
        </w:rPr>
        <w:t>.1</w:t>
      </w:r>
      <w:r w:rsidRPr="00945E78">
        <w:rPr>
          <w:lang w:val="en-US"/>
        </w:rPr>
        <w:tab/>
        <w:t>Definition</w:t>
      </w:r>
      <w:bookmarkEnd w:id="9"/>
      <w:bookmarkEnd w:id="10"/>
      <w:bookmarkEnd w:id="11"/>
      <w:bookmarkEnd w:id="12"/>
    </w:p>
    <w:p w14:paraId="038E57DD" w14:textId="3DE07056" w:rsidR="00E772E4" w:rsidRPr="002B15AA" w:rsidRDefault="00E772E4" w:rsidP="00E772E4">
      <w:r>
        <w:t>This data type specifies the 5QI value and the co</w:t>
      </w:r>
      <w:del w:id="13" w:author="Intel - Yizhi Yao" w:date="2021-01-14T14:25:00Z">
        <w:r w:rsidDel="00140E9F">
          <w:delText>o</w:delText>
        </w:r>
      </w:del>
      <w:ins w:id="14" w:author="Intel - Yizhi Yao" w:date="2021-01-14T14:25:00Z">
        <w:r w:rsidR="00140E9F">
          <w:t>r</w:t>
        </w:r>
      </w:ins>
      <w:r>
        <w:t>responding QoS characteristics for a 5QI.</w:t>
      </w:r>
    </w:p>
    <w:p w14:paraId="06CD6C04" w14:textId="77777777" w:rsidR="00E772E4" w:rsidRDefault="00E772E4" w:rsidP="00E772E4">
      <w:pPr>
        <w:pStyle w:val="Heading4"/>
        <w:rPr>
          <w:lang w:val="en-US"/>
        </w:rPr>
      </w:pPr>
      <w:bookmarkStart w:id="15" w:name="_Toc44341594"/>
      <w:bookmarkStart w:id="16" w:name="_Toc51675897"/>
      <w:bookmarkStart w:id="17" w:name="_Toc55895346"/>
      <w:bookmarkStart w:id="18" w:name="_Toc58940431"/>
      <w:r>
        <w:t>5.3.76</w:t>
      </w:r>
      <w:r w:rsidRPr="00945E78">
        <w:rPr>
          <w:lang w:val="en-US"/>
        </w:rPr>
        <w:t>.2</w:t>
      </w:r>
      <w:r w:rsidRPr="00945E78">
        <w:rPr>
          <w:lang w:val="en-US"/>
        </w:rPr>
        <w:tab/>
        <w:t>Attributes</w:t>
      </w:r>
      <w:bookmarkEnd w:id="15"/>
      <w:bookmarkEnd w:id="16"/>
      <w:bookmarkEnd w:id="17"/>
      <w:bookmarkEnd w:id="18"/>
    </w:p>
    <w:p w14:paraId="11B587CF" w14:textId="77777777" w:rsidR="00E772E4" w:rsidRPr="002132B5" w:rsidRDefault="00E772E4" w:rsidP="00E772E4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47"/>
        <w:gridCol w:w="1292"/>
        <w:gridCol w:w="1275"/>
        <w:gridCol w:w="1283"/>
        <w:gridCol w:w="1483"/>
      </w:tblGrid>
      <w:tr w:rsidR="00E772E4" w:rsidRPr="002B15AA" w14:paraId="0F6C67D3" w14:textId="77777777" w:rsidTr="00B83CC7">
        <w:trPr>
          <w:cantSplit/>
          <w:trHeight w:val="419"/>
          <w:jc w:val="center"/>
        </w:trPr>
        <w:tc>
          <w:tcPr>
            <w:tcW w:w="3349" w:type="dxa"/>
            <w:shd w:val="pct10" w:color="auto" w:fill="FFFFFF"/>
            <w:vAlign w:val="center"/>
          </w:tcPr>
          <w:p w14:paraId="7C27C612" w14:textId="77777777" w:rsidR="00E772E4" w:rsidRPr="002B15AA" w:rsidRDefault="00E772E4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1CE69162" w14:textId="77777777" w:rsidR="00E772E4" w:rsidRPr="002B15AA" w:rsidRDefault="00E772E4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292" w:type="dxa"/>
            <w:shd w:val="pct10" w:color="auto" w:fill="FFFFFF"/>
            <w:vAlign w:val="center"/>
          </w:tcPr>
          <w:p w14:paraId="5464255B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275" w:type="dxa"/>
            <w:shd w:val="pct10" w:color="auto" w:fill="FFFFFF"/>
            <w:vAlign w:val="center"/>
          </w:tcPr>
          <w:p w14:paraId="20F9FC36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283" w:type="dxa"/>
            <w:shd w:val="pct10" w:color="auto" w:fill="FFFFFF"/>
            <w:vAlign w:val="center"/>
          </w:tcPr>
          <w:p w14:paraId="314D6987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483" w:type="dxa"/>
            <w:shd w:val="pct10" w:color="auto" w:fill="FFFFFF"/>
            <w:vAlign w:val="center"/>
          </w:tcPr>
          <w:p w14:paraId="01D62595" w14:textId="77777777" w:rsidR="00E772E4" w:rsidRPr="002B15AA" w:rsidRDefault="00E772E4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E772E4" w:rsidRPr="002B15AA" w14:paraId="5C78D49F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4CD7C0F4" w14:textId="77777777" w:rsidR="00E772E4" w:rsidRPr="002B15AA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fiveQIValue</w:t>
            </w:r>
            <w:proofErr w:type="spellEnd"/>
          </w:p>
        </w:tc>
        <w:tc>
          <w:tcPr>
            <w:tcW w:w="947" w:type="dxa"/>
          </w:tcPr>
          <w:p w14:paraId="0C121D1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2DF1F98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6FDAC05" w14:textId="77132581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19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3CBD13B5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3CA9E311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79794D3C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2281C29D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r</w:t>
            </w:r>
            <w:r w:rsidRPr="007F41CA">
              <w:rPr>
                <w:rFonts w:ascii="Courier New" w:hAnsi="Courier New" w:cs="Courier New"/>
              </w:rPr>
              <w:t>esourceType</w:t>
            </w:r>
            <w:proofErr w:type="spellEnd"/>
          </w:p>
        </w:tc>
        <w:tc>
          <w:tcPr>
            <w:tcW w:w="947" w:type="dxa"/>
          </w:tcPr>
          <w:p w14:paraId="6713B542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7A1D95F7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5C0F21A2" w14:textId="3492CE4F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0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4B8A3C43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1136AC36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2CD8CE25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3D94EAC9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priorityLevel</w:t>
            </w:r>
            <w:proofErr w:type="spellEnd"/>
          </w:p>
        </w:tc>
        <w:tc>
          <w:tcPr>
            <w:tcW w:w="947" w:type="dxa"/>
          </w:tcPr>
          <w:p w14:paraId="150001C1" w14:textId="77777777" w:rsidR="00E772E4" w:rsidRPr="002B15AA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3C500FB2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6676FD8C" w14:textId="7F017DB1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1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7DE9D48C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0E8C0642" w14:textId="77777777" w:rsidR="00E772E4" w:rsidRPr="002B15AA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3DC18700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46935D0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packetDelayBudget</w:t>
            </w:r>
            <w:proofErr w:type="spellEnd"/>
          </w:p>
        </w:tc>
        <w:tc>
          <w:tcPr>
            <w:tcW w:w="947" w:type="dxa"/>
          </w:tcPr>
          <w:p w14:paraId="23423445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3DDC0E63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E20C534" w14:textId="773FFD10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2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0A3A428C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7817A27D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601EE85F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4464F2ED" w14:textId="77777777" w:rsidR="00E772E4" w:rsidRPr="007F41CA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packetErrorRate</w:t>
            </w:r>
            <w:proofErr w:type="spellEnd"/>
          </w:p>
        </w:tc>
        <w:tc>
          <w:tcPr>
            <w:tcW w:w="947" w:type="dxa"/>
          </w:tcPr>
          <w:p w14:paraId="6FC84576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711DB820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1C2D91FF" w14:textId="6CDC4220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3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1B46AC8B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01562039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06FAC27E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CC57129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averagingWindow</w:t>
            </w:r>
            <w:proofErr w:type="spellEnd"/>
          </w:p>
        </w:tc>
        <w:tc>
          <w:tcPr>
            <w:tcW w:w="947" w:type="dxa"/>
          </w:tcPr>
          <w:p w14:paraId="5D92FF5E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6B5BB24E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7D44F86" w14:textId="58E1B471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4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66FBA4D0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5EEEB74C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7EC36C96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5D04141E" w14:textId="77777777" w:rsidR="00E772E4" w:rsidRDefault="00E772E4" w:rsidP="00B83C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F41CA">
              <w:rPr>
                <w:rFonts w:ascii="Courier New" w:hAnsi="Courier New" w:cs="Courier New"/>
              </w:rPr>
              <w:t>maximumDataBurstVolume</w:t>
            </w:r>
            <w:proofErr w:type="spellEnd"/>
          </w:p>
        </w:tc>
        <w:tc>
          <w:tcPr>
            <w:tcW w:w="947" w:type="dxa"/>
          </w:tcPr>
          <w:p w14:paraId="0084B385" w14:textId="77777777" w:rsidR="00E772E4" w:rsidRDefault="00E772E4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</w:tcPr>
          <w:p w14:paraId="7DE7A903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3B4BE508" w14:textId="65D445C4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</w:t>
            </w:r>
            <w:del w:id="25" w:author="Intel - Yizhi Yao" w:date="2021-01-14T14:01:00Z">
              <w:r w:rsidDel="001C2C3A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)</w:t>
            </w:r>
          </w:p>
        </w:tc>
        <w:tc>
          <w:tcPr>
            <w:tcW w:w="1283" w:type="dxa"/>
          </w:tcPr>
          <w:p w14:paraId="699E3C8B" w14:textId="77777777" w:rsidR="00E772E4" w:rsidRDefault="00E772E4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76859C20" w14:textId="77777777" w:rsidR="00E772E4" w:rsidRDefault="00E772E4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772E4" w:rsidRPr="002B15AA" w14:paraId="1AB1FAAD" w14:textId="77777777" w:rsidTr="00B83CC7">
        <w:trPr>
          <w:cantSplit/>
          <w:trHeight w:val="210"/>
          <w:jc w:val="center"/>
        </w:trPr>
        <w:tc>
          <w:tcPr>
            <w:tcW w:w="9629" w:type="dxa"/>
            <w:gridSpan w:val="6"/>
          </w:tcPr>
          <w:p w14:paraId="2A29A52A" w14:textId="49235981" w:rsidR="00E772E4" w:rsidRPr="002B15AA" w:rsidRDefault="00E772E4">
            <w:pPr>
              <w:pStyle w:val="TAL"/>
              <w:ind w:left="609" w:hanging="609"/>
              <w:rPr>
                <w:rFonts w:cs="Arial"/>
                <w:lang w:eastAsia="zh-CN"/>
              </w:rPr>
              <w:pPrChange w:id="26" w:author="Intel - Yizhi Yao" w:date="2021-01-14T14:10:00Z">
                <w:pPr>
                  <w:pStyle w:val="TAL"/>
                  <w:jc w:val="center"/>
                </w:pPr>
              </w:pPrChange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attribute</w:t>
            </w:r>
            <w:ins w:id="27" w:author="Intel - Yizhi Yao" w:date="2021-01-14T14:06:00Z">
              <w:r w:rsidR="001C2C3A">
                <w:rPr>
                  <w:rFonts w:cs="Arial"/>
                  <w:lang w:eastAsia="zh-CN"/>
                </w:rPr>
                <w:t xml:space="preserve"> 1)</w:t>
              </w:r>
            </w:ins>
            <w:r>
              <w:rPr>
                <w:rFonts w:cs="Arial"/>
                <w:lang w:eastAsia="zh-CN"/>
              </w:rPr>
              <w:t xml:space="preserve"> describes a </w:t>
            </w:r>
            <w:ins w:id="28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5QI in </w:t>
              </w:r>
            </w:ins>
            <w:del w:id="29" w:author="Intel - Yizhi Yao" w:date="2021-01-14T14:03:00Z">
              <w:r w:rsidDel="001C2C3A">
                <w:rPr>
                  <w:rFonts w:cs="Arial"/>
                  <w:lang w:eastAsia="zh-CN"/>
                </w:rPr>
                <w:delText xml:space="preserve">configurable </w:delText>
              </w:r>
            </w:del>
            <w:ins w:id="30" w:author="Intel - Yizhi Yao" w:date="2021-01-14T14:04:00Z">
              <w:r w:rsidR="001C2C3A">
                <w:rPr>
                  <w:rFonts w:ascii="Courier New" w:hAnsi="Courier New"/>
                </w:rPr>
                <w:t>Configurable5QISet</w:t>
              </w:r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del w:id="31" w:author="Intel - Yizhi Yao" w:date="2021-01-14T14:04:00Z">
              <w:r w:rsidDel="001C2C3A">
                <w:rPr>
                  <w:rFonts w:cs="Arial"/>
                  <w:lang w:eastAsia="zh-CN"/>
                </w:rPr>
                <w:delText>5QI</w:delText>
              </w:r>
            </w:del>
            <w:ins w:id="32" w:author="Intel - Yizhi Yao" w:date="2021-01-14T14:05:00Z">
              <w:r w:rsidR="001C2C3A">
                <w:rPr>
                  <w:rFonts w:cs="Arial"/>
                  <w:lang w:eastAsia="zh-CN"/>
                </w:rPr>
                <w:t>MOI</w:t>
              </w:r>
            </w:ins>
            <w:r>
              <w:rPr>
                <w:rFonts w:cs="Arial"/>
                <w:lang w:eastAsia="zh-CN"/>
              </w:rPr>
              <w:t xml:space="preserve">, </w:t>
            </w:r>
            <w:ins w:id="33" w:author="Intel - Yizhi Yao" w:date="2021-01-14T14:02:00Z">
              <w:r w:rsidR="001C2C3A">
                <w:rPr>
                  <w:rFonts w:cs="Arial"/>
                  <w:lang w:eastAsia="zh-CN"/>
                </w:rPr>
                <w:t xml:space="preserve">or </w:t>
              </w:r>
            </w:ins>
            <w:ins w:id="34" w:author="Intel - Yizhi Yao" w:date="2021-01-14T14:06:00Z">
              <w:r w:rsidR="001C2C3A">
                <w:rPr>
                  <w:rFonts w:cs="Arial"/>
                  <w:lang w:eastAsia="zh-CN"/>
                </w:rPr>
                <w:t>2) describes a</w:t>
              </w:r>
            </w:ins>
            <w:ins w:id="35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 5QI in</w:t>
              </w:r>
            </w:ins>
            <w:ins w:id="36" w:author="Intel - Yizhi Yao" w:date="2021-01-14T14:06:00Z"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ins w:id="37" w:author="Intel - Yizhi Yao" w:date="2021-01-14T14:05:00Z">
              <w:r w:rsidR="001C2C3A">
                <w:rPr>
                  <w:rFonts w:ascii="Courier New" w:hAnsi="Courier New"/>
                </w:rPr>
                <w:t>Dynamic5QISet</w:t>
              </w:r>
              <w:r w:rsidR="001C2C3A">
                <w:rPr>
                  <w:rFonts w:cs="Arial"/>
                  <w:lang w:eastAsia="zh-CN"/>
                </w:rPr>
                <w:t xml:space="preserve"> MOI </w:t>
              </w:r>
            </w:ins>
            <w:ins w:id="38" w:author="Intel - Yizhi Yao" w:date="2021-01-14T14:09:00Z">
              <w:r w:rsidR="001C2C3A">
                <w:rPr>
                  <w:rFonts w:cs="Arial"/>
                  <w:lang w:eastAsia="zh-CN"/>
                </w:rPr>
                <w:t xml:space="preserve">which is </w:t>
              </w:r>
            </w:ins>
            <w:ins w:id="39" w:author="Intel - Yizhi Yao" w:date="2021-01-14T14:05:00Z">
              <w:del w:id="40" w:author="Intel - Yizhi Yao - SA5#135e" w:date="2021-01-28T07:05:00Z">
                <w:r w:rsidR="001C2C3A" w:rsidDel="000755C5">
                  <w:rPr>
                    <w:rFonts w:cs="Arial"/>
                    <w:lang w:eastAsia="zh-CN"/>
                  </w:rPr>
                  <w:delText>contained by</w:delText>
                </w:r>
              </w:del>
            </w:ins>
            <w:ins w:id="41" w:author="Intel - Yizhi Yao - SA5#135e" w:date="2021-01-28T07:05:00Z">
              <w:r w:rsidR="000755C5">
                <w:rPr>
                  <w:rFonts w:cs="Arial"/>
                  <w:lang w:eastAsia="zh-CN"/>
                </w:rPr>
                <w:t>associated to</w:t>
              </w:r>
            </w:ins>
            <w:ins w:id="42" w:author="Intel - Yizhi Yao" w:date="2021-01-14T14:05:00Z">
              <w:r w:rsidR="001C2C3A">
                <w:rPr>
                  <w:rFonts w:cs="Arial"/>
                  <w:lang w:eastAsia="zh-CN"/>
                </w:rPr>
                <w:t xml:space="preserve"> </w:t>
              </w:r>
              <w:proofErr w:type="spellStart"/>
              <w:r w:rsidR="001C2C3A" w:rsidRPr="001C2C3A">
                <w:rPr>
                  <w:rFonts w:ascii="Courier New" w:hAnsi="Courier New"/>
                  <w:rPrChange w:id="43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 w:rsidR="001C2C3A"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44" w:author="Intel - Yizhi Yao" w:date="2021-01-14T14:09:00Z">
              <w:r w:rsidR="001C2C3A" w:rsidRPr="001C2C3A">
                <w:rPr>
                  <w:rFonts w:ascii="Courier New" w:hAnsi="Courier New"/>
                  <w:rPrChange w:id="45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46" w:author="Intel - Yizhi Yao" w:date="2021-01-14T14:03:00Z">
              <w:r w:rsidR="001C2C3A">
                <w:rPr>
                  <w:rFonts w:cs="Arial"/>
                  <w:lang w:eastAsia="zh-CN"/>
                </w:rPr>
                <w:t xml:space="preserve"> </w:t>
              </w:r>
            </w:ins>
            <w:ins w:id="47" w:author="Intel - Yizhi Yao" w:date="2021-01-14T14:09:00Z">
              <w:r w:rsidR="001C2C3A">
                <w:rPr>
                  <w:rFonts w:cs="Arial"/>
                  <w:lang w:eastAsia="zh-CN"/>
                </w:rPr>
                <w:t>MOI when the PCF is not deployed</w:t>
              </w:r>
            </w:ins>
            <w:ins w:id="48" w:author="Intel - Yizhi Yao" w:date="2021-01-14T14:11:00Z">
              <w:r w:rsidR="00D45F48">
                <w:rPr>
                  <w:rFonts w:cs="Arial"/>
                  <w:lang w:eastAsia="zh-CN"/>
                </w:rPr>
                <w:t xml:space="preserve">; </w:t>
              </w:r>
            </w:ins>
            <w:del w:id="49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50" w:author="Intel - Yizhi Yao" w:date="2021-01-14T14:10:00Z">
              <w:r w:rsidR="00E45C5F"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 w:rsidR="00E45C5F">
                <w:rPr>
                  <w:rFonts w:cs="Arial"/>
                  <w:lang w:eastAsia="zh-CN"/>
                </w:rPr>
                <w:t>isWritable</w:t>
              </w:r>
              <w:proofErr w:type="spellEnd"/>
              <w:r w:rsidR="00E45C5F"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51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52" w:author="Intel - Yizhi Yao" w:date="2021-01-14T14:12:00Z">
              <w:r w:rsidR="006F0D04"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7C7DDE92" w14:textId="7AE52686" w:rsidR="001C2C3A" w:rsidRDefault="001C2C3A" w:rsidP="001C2C3A">
      <w:pPr>
        <w:rPr>
          <w:lang w:eastAsia="zh-CN"/>
        </w:rPr>
      </w:pPr>
    </w:p>
    <w:p w14:paraId="6060D519" w14:textId="77777777" w:rsidR="00E17E06" w:rsidRPr="003C6572" w:rsidRDefault="00E17E06" w:rsidP="00E17E06">
      <w:pPr>
        <w:pStyle w:val="Heading4"/>
      </w:pPr>
      <w:bookmarkStart w:id="53" w:name="_Toc59183093"/>
      <w:bookmarkStart w:id="54" w:name="_Toc59184559"/>
      <w:bookmarkStart w:id="55" w:name="_Toc59195494"/>
      <w:bookmarkStart w:id="56" w:name="_Toc59439921"/>
      <w:r w:rsidRPr="003C6572">
        <w:t>5.3.76.3</w:t>
      </w:r>
      <w:r w:rsidRPr="003C6572">
        <w:tab/>
        <w:t>Attribute constraints</w:t>
      </w:r>
      <w:bookmarkEnd w:id="53"/>
      <w:bookmarkEnd w:id="54"/>
      <w:bookmarkEnd w:id="55"/>
      <w:bookmarkEnd w:id="56"/>
    </w:p>
    <w:p w14:paraId="7DDBF8F2" w14:textId="77777777" w:rsidR="00E17E06" w:rsidRPr="003C6572" w:rsidRDefault="00E17E06" w:rsidP="00E17E06">
      <w:r w:rsidRPr="003C6572">
        <w:t>None</w:t>
      </w:r>
    </w:p>
    <w:p w14:paraId="7AEA4616" w14:textId="77777777" w:rsidR="00E17E06" w:rsidRPr="003C6572" w:rsidRDefault="00E17E06" w:rsidP="00E17E06">
      <w:pPr>
        <w:pStyle w:val="Heading4"/>
      </w:pPr>
      <w:bookmarkStart w:id="57" w:name="_Toc59183094"/>
      <w:bookmarkStart w:id="58" w:name="_Toc59184560"/>
      <w:bookmarkStart w:id="59" w:name="_Toc59195495"/>
      <w:bookmarkStart w:id="60" w:name="_Toc59439922"/>
      <w:r w:rsidRPr="003C6572">
        <w:t>5.3.76.4</w:t>
      </w:r>
      <w:r w:rsidRPr="003C6572">
        <w:tab/>
        <w:t>Notifications</w:t>
      </w:r>
      <w:bookmarkEnd w:id="57"/>
      <w:bookmarkEnd w:id="58"/>
      <w:bookmarkEnd w:id="59"/>
      <w:bookmarkEnd w:id="60"/>
    </w:p>
    <w:p w14:paraId="088FA2AC" w14:textId="77777777" w:rsidR="00E17E06" w:rsidRPr="003C6572" w:rsidRDefault="00E17E06" w:rsidP="00E17E06">
      <w:r w:rsidRPr="003C6572">
        <w:t xml:space="preserve">The subclause 4.5 of the &lt;&lt;IOC&gt;&gt; using this </w:t>
      </w:r>
      <w:r w:rsidRPr="003C6572">
        <w:rPr>
          <w:lang w:eastAsia="zh-CN"/>
        </w:rPr>
        <w:t>&lt;&lt;</w:t>
      </w:r>
      <w:proofErr w:type="spellStart"/>
      <w:r w:rsidRPr="003C6572">
        <w:rPr>
          <w:lang w:eastAsia="zh-CN"/>
        </w:rPr>
        <w:t>dataType</w:t>
      </w:r>
      <w:proofErr w:type="spellEnd"/>
      <w:r w:rsidRPr="003C6572">
        <w:rPr>
          <w:lang w:eastAsia="zh-CN"/>
        </w:rPr>
        <w:t>&gt;&gt; as one of its attributes, shall be applicable</w:t>
      </w:r>
      <w:r w:rsidRPr="003C6572">
        <w:t>.</w:t>
      </w:r>
    </w:p>
    <w:p w14:paraId="4403C9C8" w14:textId="77777777" w:rsidR="00E17E06" w:rsidRPr="00697FB0" w:rsidRDefault="00E17E06" w:rsidP="001C2C3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1C2C3A" w14:paraId="6E4C3073" w14:textId="77777777" w:rsidTr="00B83CC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D06F58" w14:textId="77777777" w:rsidR="001C2C3A" w:rsidRDefault="001C2C3A" w:rsidP="00B83CC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7E805705" w14:textId="77777777" w:rsidR="001C2C3A" w:rsidRDefault="001C2C3A" w:rsidP="001C2C3A">
      <w:pPr>
        <w:pStyle w:val="Heading3"/>
      </w:pPr>
      <w:bookmarkStart w:id="61" w:name="_Toc44341597"/>
      <w:bookmarkStart w:id="62" w:name="_Toc51675900"/>
      <w:bookmarkStart w:id="63" w:name="_Toc55895349"/>
      <w:bookmarkStart w:id="64" w:name="_Toc58940434"/>
      <w:r>
        <w:t>5.3.77</w:t>
      </w:r>
      <w:r>
        <w:tab/>
      </w:r>
      <w:proofErr w:type="spellStart"/>
      <w:r w:rsidRPr="00D2792A">
        <w:rPr>
          <w:rFonts w:ascii="Courier New" w:hAnsi="Courier New"/>
        </w:rPr>
        <w:t>PacketErrorRate</w:t>
      </w:r>
      <w:proofErr w:type="spellEnd"/>
      <w:r>
        <w:t xml:space="preserve"> &lt;&lt;</w:t>
      </w:r>
      <w:proofErr w:type="spellStart"/>
      <w:r>
        <w:t>dataType</w:t>
      </w:r>
      <w:proofErr w:type="spellEnd"/>
      <w:r>
        <w:t>&gt;&gt;</w:t>
      </w:r>
      <w:bookmarkEnd w:id="61"/>
      <w:bookmarkEnd w:id="62"/>
      <w:bookmarkEnd w:id="63"/>
      <w:bookmarkEnd w:id="64"/>
    </w:p>
    <w:p w14:paraId="1C974C43" w14:textId="77777777" w:rsidR="001C2C3A" w:rsidRPr="00945E78" w:rsidRDefault="001C2C3A" w:rsidP="001C2C3A">
      <w:pPr>
        <w:pStyle w:val="Heading4"/>
        <w:rPr>
          <w:lang w:val="en-US"/>
        </w:rPr>
      </w:pPr>
      <w:bookmarkStart w:id="65" w:name="_Toc44341598"/>
      <w:bookmarkStart w:id="66" w:name="_Toc51675901"/>
      <w:bookmarkStart w:id="67" w:name="_Toc55895350"/>
      <w:bookmarkStart w:id="68" w:name="_Toc58940435"/>
      <w:r>
        <w:t>5.3.77</w:t>
      </w:r>
      <w:r w:rsidRPr="00945E78">
        <w:rPr>
          <w:lang w:val="en-US"/>
        </w:rPr>
        <w:t>.1</w:t>
      </w:r>
      <w:r w:rsidRPr="00945E78">
        <w:rPr>
          <w:lang w:val="en-US"/>
        </w:rPr>
        <w:tab/>
        <w:t>Definition</w:t>
      </w:r>
      <w:bookmarkEnd w:id="65"/>
      <w:bookmarkEnd w:id="66"/>
      <w:bookmarkEnd w:id="67"/>
      <w:bookmarkEnd w:id="68"/>
    </w:p>
    <w:p w14:paraId="73555A1D" w14:textId="77777777" w:rsidR="001C2C3A" w:rsidRPr="002B15AA" w:rsidRDefault="001C2C3A" w:rsidP="001C2C3A">
      <w:r>
        <w:t xml:space="preserve">This data type specifies the </w:t>
      </w:r>
      <w:r w:rsidRPr="00363261">
        <w:t xml:space="preserve">Packet Error Rate </w:t>
      </w:r>
      <w:r>
        <w:t>of a configurable 5QI.</w:t>
      </w:r>
    </w:p>
    <w:p w14:paraId="2C6EF815" w14:textId="77777777" w:rsidR="001C2C3A" w:rsidRDefault="001C2C3A" w:rsidP="001C2C3A">
      <w:pPr>
        <w:pStyle w:val="Heading4"/>
        <w:rPr>
          <w:lang w:val="en-US"/>
        </w:rPr>
      </w:pPr>
      <w:bookmarkStart w:id="69" w:name="_Toc44341599"/>
      <w:bookmarkStart w:id="70" w:name="_Toc51675902"/>
      <w:bookmarkStart w:id="71" w:name="_Toc55895351"/>
      <w:bookmarkStart w:id="72" w:name="_Toc58940436"/>
      <w:r>
        <w:t>5.3.77</w:t>
      </w:r>
      <w:r w:rsidRPr="00945E78">
        <w:rPr>
          <w:lang w:val="en-US"/>
        </w:rPr>
        <w:t>.2</w:t>
      </w:r>
      <w:r w:rsidRPr="00945E78">
        <w:rPr>
          <w:lang w:val="en-US"/>
        </w:rPr>
        <w:tab/>
        <w:t>Attributes</w:t>
      </w:r>
      <w:bookmarkEnd w:id="69"/>
      <w:bookmarkEnd w:id="70"/>
      <w:bookmarkEnd w:id="71"/>
      <w:bookmarkEnd w:id="7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947"/>
        <w:gridCol w:w="1292"/>
        <w:gridCol w:w="1275"/>
        <w:gridCol w:w="1283"/>
        <w:gridCol w:w="1483"/>
      </w:tblGrid>
      <w:tr w:rsidR="001C2C3A" w:rsidRPr="002B15AA" w14:paraId="5AC6B084" w14:textId="77777777" w:rsidTr="00B83CC7">
        <w:trPr>
          <w:cantSplit/>
          <w:trHeight w:val="419"/>
          <w:jc w:val="center"/>
        </w:trPr>
        <w:tc>
          <w:tcPr>
            <w:tcW w:w="3349" w:type="dxa"/>
            <w:shd w:val="pct10" w:color="auto" w:fill="FFFFFF"/>
            <w:vAlign w:val="center"/>
          </w:tcPr>
          <w:p w14:paraId="383006AF" w14:textId="77777777" w:rsidR="001C2C3A" w:rsidRPr="002B15AA" w:rsidRDefault="001C2C3A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57D453D" w14:textId="77777777" w:rsidR="001C2C3A" w:rsidRPr="002B15AA" w:rsidRDefault="001C2C3A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292" w:type="dxa"/>
            <w:shd w:val="pct10" w:color="auto" w:fill="FFFFFF"/>
            <w:vAlign w:val="center"/>
          </w:tcPr>
          <w:p w14:paraId="51D5EA95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275" w:type="dxa"/>
            <w:shd w:val="pct10" w:color="auto" w:fill="FFFFFF"/>
            <w:vAlign w:val="center"/>
          </w:tcPr>
          <w:p w14:paraId="16954387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283" w:type="dxa"/>
            <w:shd w:val="pct10" w:color="auto" w:fill="FFFFFF"/>
            <w:vAlign w:val="center"/>
          </w:tcPr>
          <w:p w14:paraId="774C4D02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483" w:type="dxa"/>
            <w:shd w:val="pct10" w:color="auto" w:fill="FFFFFF"/>
            <w:vAlign w:val="center"/>
          </w:tcPr>
          <w:p w14:paraId="4533440E" w14:textId="77777777" w:rsidR="001C2C3A" w:rsidRPr="002B15AA" w:rsidRDefault="001C2C3A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1C2C3A" w:rsidRPr="002B15AA" w14:paraId="0D157802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136E9338" w14:textId="77777777" w:rsidR="001C2C3A" w:rsidRPr="002B15AA" w:rsidRDefault="001C2C3A" w:rsidP="00B83CC7">
            <w:pPr>
              <w:pStyle w:val="TAL"/>
              <w:rPr>
                <w:rFonts w:ascii="Courier New" w:hAnsi="Courier New" w:cs="Courier New"/>
              </w:rPr>
            </w:pPr>
            <w:r w:rsidRPr="00880A8D">
              <w:rPr>
                <w:rFonts w:ascii="Courier New" w:hAnsi="Courier New" w:cs="Courier New"/>
              </w:rPr>
              <w:t>scalar</w:t>
            </w:r>
          </w:p>
        </w:tc>
        <w:tc>
          <w:tcPr>
            <w:tcW w:w="947" w:type="dxa"/>
          </w:tcPr>
          <w:p w14:paraId="141287F7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25F6C02F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0637A06C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</w:tcPr>
          <w:p w14:paraId="1F11FE71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105AF92A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C2C3A" w:rsidRPr="002B15AA" w14:paraId="3BE73072" w14:textId="77777777" w:rsidTr="00B83CC7">
        <w:trPr>
          <w:cantSplit/>
          <w:trHeight w:val="210"/>
          <w:jc w:val="center"/>
        </w:trPr>
        <w:tc>
          <w:tcPr>
            <w:tcW w:w="3349" w:type="dxa"/>
          </w:tcPr>
          <w:p w14:paraId="0BA99D9A" w14:textId="77777777" w:rsidR="001C2C3A" w:rsidRDefault="001C2C3A" w:rsidP="00B83C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</w:t>
            </w:r>
            <w:r w:rsidRPr="00880A8D">
              <w:rPr>
                <w:rFonts w:ascii="Courier New" w:hAnsi="Courier New" w:cs="Courier New"/>
              </w:rPr>
              <w:t>xponent</w:t>
            </w:r>
          </w:p>
        </w:tc>
        <w:tc>
          <w:tcPr>
            <w:tcW w:w="947" w:type="dxa"/>
          </w:tcPr>
          <w:p w14:paraId="050FCB41" w14:textId="77777777" w:rsidR="001C2C3A" w:rsidRPr="002B15AA" w:rsidRDefault="001C2C3A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292" w:type="dxa"/>
          </w:tcPr>
          <w:p w14:paraId="49F539D4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75" w:type="dxa"/>
          </w:tcPr>
          <w:p w14:paraId="5FB86337" w14:textId="77777777" w:rsidR="001C2C3A" w:rsidRDefault="001C2C3A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</w:tcPr>
          <w:p w14:paraId="3FC30FB8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483" w:type="dxa"/>
          </w:tcPr>
          <w:p w14:paraId="393EDE69" w14:textId="77777777" w:rsidR="001C2C3A" w:rsidRPr="002B15AA" w:rsidRDefault="001C2C3A" w:rsidP="00B83CC7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1C2C3A" w:rsidRPr="002B15AA" w14:paraId="6C53FE92" w14:textId="77777777" w:rsidTr="00B83CC7">
        <w:trPr>
          <w:cantSplit/>
          <w:trHeight w:val="210"/>
          <w:jc w:val="center"/>
        </w:trPr>
        <w:tc>
          <w:tcPr>
            <w:tcW w:w="9629" w:type="dxa"/>
            <w:gridSpan w:val="6"/>
          </w:tcPr>
          <w:p w14:paraId="2F3A5823" w14:textId="15320310" w:rsidR="001C2C3A" w:rsidRPr="002B15AA" w:rsidRDefault="00084665" w:rsidP="00084665">
            <w:pPr>
              <w:pStyle w:val="TAL"/>
              <w:ind w:left="609" w:hanging="609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attribute</w:t>
            </w:r>
            <w:ins w:id="73" w:author="Intel - Yizhi Yao" w:date="2021-01-14T14:06:00Z">
              <w:r>
                <w:rPr>
                  <w:rFonts w:cs="Arial"/>
                  <w:lang w:eastAsia="zh-CN"/>
                </w:rPr>
                <w:t xml:space="preserve"> 1)</w:t>
              </w:r>
            </w:ins>
            <w:r>
              <w:rPr>
                <w:rFonts w:cs="Arial"/>
                <w:lang w:eastAsia="zh-CN"/>
              </w:rPr>
              <w:t xml:space="preserve"> describes a </w:t>
            </w:r>
            <w:ins w:id="74" w:author="Intel - Yizhi Yao" w:date="2021-01-14T14:09:00Z">
              <w:r>
                <w:rPr>
                  <w:rFonts w:cs="Arial"/>
                  <w:lang w:eastAsia="zh-CN"/>
                </w:rPr>
                <w:t xml:space="preserve">5QI in </w:t>
              </w:r>
            </w:ins>
            <w:del w:id="75" w:author="Intel - Yizhi Yao" w:date="2021-01-14T14:03:00Z">
              <w:r w:rsidDel="001C2C3A">
                <w:rPr>
                  <w:rFonts w:cs="Arial"/>
                  <w:lang w:eastAsia="zh-CN"/>
                </w:rPr>
                <w:delText xml:space="preserve">configurable </w:delText>
              </w:r>
            </w:del>
            <w:ins w:id="76" w:author="Intel - Yizhi Yao" w:date="2021-01-14T14:04:00Z">
              <w:r>
                <w:rPr>
                  <w:rFonts w:ascii="Courier New" w:hAnsi="Courier New"/>
                </w:rPr>
                <w:t>Configurable5QISet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  <w:del w:id="77" w:author="Intel - Yizhi Yao" w:date="2021-01-14T14:04:00Z">
              <w:r w:rsidDel="001C2C3A">
                <w:rPr>
                  <w:rFonts w:cs="Arial"/>
                  <w:lang w:eastAsia="zh-CN"/>
                </w:rPr>
                <w:delText>5QI</w:delText>
              </w:r>
            </w:del>
            <w:ins w:id="78" w:author="Intel - Yizhi Yao" w:date="2021-01-14T14:05:00Z">
              <w:r>
                <w:rPr>
                  <w:rFonts w:cs="Arial"/>
                  <w:lang w:eastAsia="zh-CN"/>
                </w:rPr>
                <w:t>MOI</w:t>
              </w:r>
            </w:ins>
            <w:r>
              <w:rPr>
                <w:rFonts w:cs="Arial"/>
                <w:lang w:eastAsia="zh-CN"/>
              </w:rPr>
              <w:t xml:space="preserve">, </w:t>
            </w:r>
            <w:ins w:id="79" w:author="Intel - Yizhi Yao" w:date="2021-01-14T14:02:00Z">
              <w:r>
                <w:rPr>
                  <w:rFonts w:cs="Arial"/>
                  <w:lang w:eastAsia="zh-CN"/>
                </w:rPr>
                <w:t xml:space="preserve">or </w:t>
              </w:r>
            </w:ins>
            <w:ins w:id="80" w:author="Intel - Yizhi Yao" w:date="2021-01-14T14:06:00Z">
              <w:r>
                <w:rPr>
                  <w:rFonts w:cs="Arial"/>
                  <w:lang w:eastAsia="zh-CN"/>
                </w:rPr>
                <w:t>2) describes a</w:t>
              </w:r>
            </w:ins>
            <w:ins w:id="81" w:author="Intel - Yizhi Yao" w:date="2021-01-14T14:09:00Z">
              <w:r>
                <w:rPr>
                  <w:rFonts w:cs="Arial"/>
                  <w:lang w:eastAsia="zh-CN"/>
                </w:rPr>
                <w:t xml:space="preserve"> 5QI in</w:t>
              </w:r>
            </w:ins>
            <w:ins w:id="82" w:author="Intel - Yizhi Yao" w:date="2021-01-14T14:06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83" w:author="Intel - Yizhi Yao" w:date="2021-01-14T14:05:00Z">
              <w:r>
                <w:rPr>
                  <w:rFonts w:ascii="Courier New" w:hAnsi="Courier New"/>
                </w:rPr>
                <w:t>Dynamic5QISet</w:t>
              </w:r>
              <w:r>
                <w:rPr>
                  <w:rFonts w:cs="Arial"/>
                  <w:lang w:eastAsia="zh-CN"/>
                </w:rPr>
                <w:t xml:space="preserve"> MOI </w:t>
              </w:r>
            </w:ins>
            <w:ins w:id="84" w:author="Intel - Yizhi Yao" w:date="2021-01-14T14:09:00Z">
              <w:r>
                <w:rPr>
                  <w:rFonts w:cs="Arial"/>
                  <w:lang w:eastAsia="zh-CN"/>
                </w:rPr>
                <w:t xml:space="preserve">which is </w:t>
              </w:r>
            </w:ins>
            <w:ins w:id="85" w:author="Intel - Yizhi Yao - SA5#135e" w:date="2021-01-28T07:06:00Z">
              <w:r w:rsidR="000755C5">
                <w:rPr>
                  <w:rFonts w:cs="Arial"/>
                  <w:lang w:eastAsia="zh-CN"/>
                </w:rPr>
                <w:t xml:space="preserve">associated to </w:t>
              </w:r>
            </w:ins>
            <w:ins w:id="86" w:author="Intel - Yizhi Yao" w:date="2021-01-14T14:05:00Z">
              <w:del w:id="87" w:author="Intel - Yizhi Yao - SA5#135e" w:date="2021-01-28T07:06:00Z">
                <w:r w:rsidDel="000755C5">
                  <w:rPr>
                    <w:rFonts w:cs="Arial"/>
                    <w:lang w:eastAsia="zh-CN"/>
                  </w:rPr>
                  <w:delText xml:space="preserve">contained by </w:delText>
                </w:r>
              </w:del>
              <w:proofErr w:type="spellStart"/>
              <w:r w:rsidRPr="001C2C3A">
                <w:rPr>
                  <w:rFonts w:ascii="Courier New" w:hAnsi="Courier New"/>
                  <w:rPrChange w:id="88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89" w:author="Intel - Yizhi Yao" w:date="2021-01-14T14:09:00Z">
              <w:r w:rsidRPr="001C2C3A">
                <w:rPr>
                  <w:rFonts w:ascii="Courier New" w:hAnsi="Courier New"/>
                  <w:rPrChange w:id="90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91" w:author="Intel - Yizhi Yao" w:date="2021-01-14T14:03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92" w:author="Intel - Yizhi Yao" w:date="2021-01-14T14:09:00Z">
              <w:r>
                <w:rPr>
                  <w:rFonts w:cs="Arial"/>
                  <w:lang w:eastAsia="zh-CN"/>
                </w:rPr>
                <w:t>MOI when the PCF is not deployed</w:t>
              </w:r>
            </w:ins>
            <w:ins w:id="93" w:author="Intel - Yizhi Yao" w:date="2021-01-14T14:11:00Z">
              <w:r>
                <w:rPr>
                  <w:rFonts w:cs="Arial"/>
                  <w:lang w:eastAsia="zh-CN"/>
                </w:rPr>
                <w:t xml:space="preserve">; </w:t>
              </w:r>
            </w:ins>
            <w:del w:id="94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95" w:author="Intel - Yizhi Yao" w:date="2021-01-14T14:10:00Z">
              <w:r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>
                <w:rPr>
                  <w:rFonts w:cs="Arial"/>
                  <w:lang w:eastAsia="zh-CN"/>
                </w:rPr>
                <w:t>isWritable</w:t>
              </w:r>
              <w:proofErr w:type="spellEnd"/>
              <w:r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96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97" w:author="Intel - Yizhi Yao" w:date="2021-01-14T14:12:00Z">
              <w:r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6D5A084B" w14:textId="77777777" w:rsidR="001C2C3A" w:rsidRDefault="001C2C3A" w:rsidP="001C2C3A">
      <w:pPr>
        <w:rPr>
          <w:lang w:val="en-US"/>
        </w:rPr>
      </w:pPr>
    </w:p>
    <w:p w14:paraId="31FD1CC2" w14:textId="77777777" w:rsidR="001C2C3A" w:rsidRDefault="001C2C3A" w:rsidP="001C2C3A">
      <w:pPr>
        <w:pStyle w:val="Heading4"/>
        <w:rPr>
          <w:lang w:val="en-US"/>
        </w:rPr>
      </w:pPr>
      <w:bookmarkStart w:id="98" w:name="_Toc44341600"/>
      <w:bookmarkStart w:id="99" w:name="_Toc51675903"/>
      <w:bookmarkStart w:id="100" w:name="_Toc55895352"/>
      <w:bookmarkStart w:id="101" w:name="_Toc58940437"/>
      <w:r>
        <w:t>5.3.77</w:t>
      </w:r>
      <w:r w:rsidRPr="00945E78">
        <w:rPr>
          <w:lang w:val="en-US"/>
        </w:rPr>
        <w:t>.</w:t>
      </w:r>
      <w:r>
        <w:rPr>
          <w:lang w:val="en-US"/>
        </w:rPr>
        <w:t>3</w:t>
      </w:r>
      <w:r w:rsidRPr="00945E78">
        <w:rPr>
          <w:lang w:val="en-US"/>
        </w:rPr>
        <w:tab/>
        <w:t>Attribute</w:t>
      </w:r>
      <w:r>
        <w:rPr>
          <w:lang w:val="en-US"/>
        </w:rPr>
        <w:t xml:space="preserve"> constraints</w:t>
      </w:r>
      <w:bookmarkEnd w:id="98"/>
      <w:bookmarkEnd w:id="99"/>
      <w:bookmarkEnd w:id="100"/>
      <w:bookmarkEnd w:id="101"/>
    </w:p>
    <w:p w14:paraId="56450D86" w14:textId="77777777" w:rsidR="001C2C3A" w:rsidRPr="002132B5" w:rsidRDefault="001C2C3A" w:rsidP="001C2C3A">
      <w:pPr>
        <w:rPr>
          <w:lang w:val="en-US"/>
        </w:rPr>
      </w:pPr>
      <w:r>
        <w:rPr>
          <w:lang w:val="en-US"/>
        </w:rPr>
        <w:t>None</w:t>
      </w:r>
    </w:p>
    <w:p w14:paraId="3224BFB9" w14:textId="77777777" w:rsidR="001C2C3A" w:rsidRDefault="001C2C3A" w:rsidP="001C2C3A">
      <w:pPr>
        <w:pStyle w:val="Heading4"/>
        <w:rPr>
          <w:lang w:val="en-US"/>
        </w:rPr>
      </w:pPr>
      <w:bookmarkStart w:id="102" w:name="_Toc44341601"/>
      <w:bookmarkStart w:id="103" w:name="_Toc51675904"/>
      <w:bookmarkStart w:id="104" w:name="_Toc55895353"/>
      <w:bookmarkStart w:id="105" w:name="_Toc58940438"/>
      <w:r>
        <w:lastRenderedPageBreak/>
        <w:t>5.3.77.4</w:t>
      </w:r>
      <w:r>
        <w:tab/>
        <w:t>Notifications</w:t>
      </w:r>
      <w:bookmarkEnd w:id="102"/>
      <w:bookmarkEnd w:id="103"/>
      <w:bookmarkEnd w:id="104"/>
      <w:bookmarkEnd w:id="105"/>
    </w:p>
    <w:p w14:paraId="46DBE137" w14:textId="77777777" w:rsidR="001C2C3A" w:rsidRPr="002B15AA" w:rsidRDefault="001C2C3A" w:rsidP="001C2C3A">
      <w:r>
        <w:t xml:space="preserve">The subclause 4.5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D7C8ED6" w14:textId="77777777" w:rsidR="001C2C3A" w:rsidRPr="00697FB0" w:rsidRDefault="001C2C3A" w:rsidP="00E67D9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67D90" w14:paraId="66DF8C38" w14:textId="77777777" w:rsidTr="00B83CC7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134233" w14:textId="5662AE3C" w:rsidR="00E67D90" w:rsidRDefault="00E67D90" w:rsidP="00B83CC7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A4775D9" w14:textId="1DA731DD" w:rsidR="00027077" w:rsidRPr="002B15AA" w:rsidRDefault="00027077" w:rsidP="00027077">
      <w:pPr>
        <w:pStyle w:val="Heading3"/>
        <w:rPr>
          <w:rFonts w:cs="Arial"/>
          <w:lang w:eastAsia="zh-CN"/>
        </w:rPr>
      </w:pPr>
      <w:r w:rsidRPr="002B15AA">
        <w:rPr>
          <w:rFonts w:cs="Arial"/>
          <w:lang w:eastAsia="zh-CN"/>
        </w:rPr>
        <w:t>5.3.</w:t>
      </w:r>
      <w:r>
        <w:rPr>
          <w:rFonts w:cs="Arial"/>
          <w:lang w:eastAsia="zh-CN"/>
        </w:rPr>
        <w:t>94</w:t>
      </w:r>
      <w:r w:rsidRPr="002B15AA">
        <w:rPr>
          <w:rFonts w:cs="Arial"/>
          <w:lang w:eastAsia="zh-CN"/>
        </w:rPr>
        <w:tab/>
      </w:r>
      <w:r>
        <w:rPr>
          <w:rFonts w:ascii="Courier New" w:hAnsi="Courier New"/>
        </w:rPr>
        <w:t>Dynamic5QISet</w:t>
      </w:r>
      <w:bookmarkEnd w:id="6"/>
      <w:bookmarkEnd w:id="7"/>
      <w:bookmarkEnd w:id="8"/>
    </w:p>
    <w:p w14:paraId="52810668" w14:textId="77777777" w:rsidR="00027077" w:rsidRPr="002B15AA" w:rsidRDefault="00027077" w:rsidP="00027077">
      <w:pPr>
        <w:pStyle w:val="Heading4"/>
      </w:pPr>
      <w:bookmarkStart w:id="106" w:name="_Toc51675986"/>
      <w:bookmarkStart w:id="107" w:name="_Toc55895435"/>
      <w:bookmarkStart w:id="108" w:name="_Toc58940520"/>
      <w:r w:rsidRPr="002B15AA">
        <w:rPr>
          <w:lang w:eastAsia="zh-CN"/>
        </w:rPr>
        <w:t>5.3</w:t>
      </w:r>
      <w:r w:rsidRPr="002B15AA">
        <w:t>.</w:t>
      </w:r>
      <w:r>
        <w:t>94</w:t>
      </w:r>
      <w:r w:rsidRPr="002B15AA">
        <w:t>.1</w:t>
      </w:r>
      <w:r w:rsidRPr="002B15AA">
        <w:tab/>
        <w:t>Definition</w:t>
      </w:r>
      <w:bookmarkEnd w:id="106"/>
      <w:bookmarkEnd w:id="107"/>
      <w:bookmarkEnd w:id="108"/>
    </w:p>
    <w:p w14:paraId="3ADFB84C" w14:textId="5D645585" w:rsidR="00027077" w:rsidRDefault="00027077" w:rsidP="00027077">
      <w:r w:rsidRPr="002B15AA">
        <w:t xml:space="preserve">This IOC </w:t>
      </w:r>
      <w:r>
        <w:t>specifies the dynamically assigned 5QIs including their QoS characteristics</w:t>
      </w:r>
      <w:r w:rsidRPr="002B15AA">
        <w:t>, see 3GPP TS 23.501 [2].</w:t>
      </w:r>
      <w:r>
        <w:t xml:space="preserve"> The instance of this IOC shall not be created or modified by the </w:t>
      </w:r>
      <w:proofErr w:type="spellStart"/>
      <w:r>
        <w:t>MnS</w:t>
      </w:r>
      <w:proofErr w:type="spellEnd"/>
      <w:r>
        <w:t xml:space="preserve"> consumer</w:t>
      </w:r>
      <w:ins w:id="109" w:author="Intel - Yizhi Yao" w:date="2021-01-14T14:15:00Z">
        <w:r w:rsidR="004E41D9">
          <w:t xml:space="preserve"> </w:t>
        </w:r>
      </w:ins>
      <w:ins w:id="110" w:author="Intel - Yizhi Yao" w:date="2021-01-14T14:16:00Z">
        <w:r w:rsidR="004E41D9">
          <w:t>except</w:t>
        </w:r>
      </w:ins>
      <w:ins w:id="111" w:author="Intel - Yizhi Yao" w:date="2021-01-14T14:15:00Z">
        <w:r w:rsidR="004E41D9">
          <w:t xml:space="preserve"> </w:t>
        </w:r>
      </w:ins>
      <w:ins w:id="112" w:author="Intel - Yizhi Yao" w:date="2021-01-14T14:16:00Z">
        <w:r w:rsidR="004E41D9">
          <w:t>th</w:t>
        </w:r>
      </w:ins>
      <w:ins w:id="113" w:author="Intel - Yizhi Yao" w:date="2021-01-14T14:17:00Z">
        <w:r w:rsidR="002441C5">
          <w:t>e instance</w:t>
        </w:r>
      </w:ins>
      <w:ins w:id="114" w:author="Intel - Yizhi Yao" w:date="2021-01-14T14:15:00Z">
        <w:r w:rsidR="004E41D9">
          <w:rPr>
            <w:rFonts w:cs="Arial"/>
            <w:lang w:eastAsia="zh-CN"/>
          </w:rPr>
          <w:t xml:space="preserve"> is </w:t>
        </w:r>
      </w:ins>
      <w:ins w:id="115" w:author="Intel - Yizhi Yao - SA5#135e" w:date="2021-01-28T07:06:00Z">
        <w:r w:rsidR="00D43550">
          <w:rPr>
            <w:rFonts w:cs="Arial"/>
            <w:lang w:eastAsia="zh-CN"/>
          </w:rPr>
          <w:t xml:space="preserve">associated to </w:t>
        </w:r>
      </w:ins>
      <w:bookmarkStart w:id="116" w:name="_GoBack"/>
      <w:bookmarkEnd w:id="116"/>
      <w:ins w:id="117" w:author="Intel - Yizhi Yao" w:date="2021-01-14T14:15:00Z">
        <w:del w:id="118" w:author="Intel - Yizhi Yao - SA5#135e" w:date="2021-01-28T07:06:00Z">
          <w:r w:rsidR="004E41D9" w:rsidDel="00D43550">
            <w:rPr>
              <w:rFonts w:cs="Arial"/>
              <w:lang w:eastAsia="zh-CN"/>
            </w:rPr>
            <w:delText xml:space="preserve">contained by </w:delText>
          </w:r>
        </w:del>
        <w:proofErr w:type="spellStart"/>
        <w:r w:rsidR="004E41D9" w:rsidRPr="00B83CC7">
          <w:rPr>
            <w:rFonts w:ascii="Courier New" w:hAnsi="Courier New"/>
          </w:rPr>
          <w:t>PCFFunction</w:t>
        </w:r>
        <w:proofErr w:type="spellEnd"/>
        <w:r w:rsidR="004E41D9">
          <w:rPr>
            <w:rFonts w:cs="Arial"/>
            <w:lang w:eastAsia="zh-CN"/>
          </w:rPr>
          <w:t xml:space="preserve"> MOI or </w:t>
        </w:r>
        <w:proofErr w:type="spellStart"/>
        <w:r w:rsidR="004E41D9" w:rsidRPr="00B83CC7">
          <w:rPr>
            <w:rFonts w:ascii="Courier New" w:hAnsi="Courier New"/>
          </w:rPr>
          <w:t>SMFFunction</w:t>
        </w:r>
        <w:proofErr w:type="spellEnd"/>
        <w:r w:rsidR="004E41D9">
          <w:rPr>
            <w:rFonts w:cs="Arial"/>
            <w:lang w:eastAsia="zh-CN"/>
          </w:rPr>
          <w:t xml:space="preserve"> MOI when the PCF is not deployed</w:t>
        </w:r>
      </w:ins>
      <w:r>
        <w:t>.</w:t>
      </w:r>
    </w:p>
    <w:p w14:paraId="33AE0065" w14:textId="77777777" w:rsidR="00027077" w:rsidRPr="002B15AA" w:rsidRDefault="00027077" w:rsidP="00027077">
      <w:pPr>
        <w:pStyle w:val="Heading4"/>
      </w:pPr>
      <w:bookmarkStart w:id="119" w:name="_Toc51675987"/>
      <w:bookmarkStart w:id="120" w:name="_Toc55895436"/>
      <w:bookmarkStart w:id="121" w:name="_Toc58940521"/>
      <w:r w:rsidRPr="002B15AA">
        <w:t>5.3.</w:t>
      </w:r>
      <w:r>
        <w:t>94</w:t>
      </w:r>
      <w:r w:rsidRPr="002B15AA">
        <w:t>.2</w:t>
      </w:r>
      <w:r w:rsidRPr="002B15AA">
        <w:tab/>
        <w:t>Attributes</w:t>
      </w:r>
      <w:bookmarkEnd w:id="119"/>
      <w:bookmarkEnd w:id="120"/>
      <w:bookmarkEnd w:id="121"/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947"/>
        <w:gridCol w:w="1167"/>
        <w:gridCol w:w="1077"/>
        <w:gridCol w:w="1117"/>
        <w:gridCol w:w="1237"/>
      </w:tblGrid>
      <w:tr w:rsidR="00027077" w:rsidRPr="002B15AA" w14:paraId="10219D73" w14:textId="77777777" w:rsidTr="00B83CC7">
        <w:trPr>
          <w:cantSplit/>
          <w:jc w:val="center"/>
        </w:trPr>
        <w:tc>
          <w:tcPr>
            <w:tcW w:w="4304" w:type="dxa"/>
            <w:shd w:val="pct10" w:color="auto" w:fill="FFFFFF"/>
            <w:vAlign w:val="center"/>
          </w:tcPr>
          <w:p w14:paraId="3551F2CA" w14:textId="77777777" w:rsidR="00027077" w:rsidRPr="002B15AA" w:rsidRDefault="00027077" w:rsidP="00B83CC7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3DC0FE4" w14:textId="77777777" w:rsidR="00027077" w:rsidRPr="002B15AA" w:rsidRDefault="00027077" w:rsidP="00B83CC7">
            <w:pPr>
              <w:pStyle w:val="TAH"/>
            </w:pPr>
            <w:r w:rsidRPr="002B15AA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4C5A75DE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isReadable</w:t>
            </w:r>
            <w:proofErr w:type="spellEnd"/>
          </w:p>
        </w:tc>
        <w:tc>
          <w:tcPr>
            <w:tcW w:w="1077" w:type="dxa"/>
            <w:shd w:val="pct10" w:color="auto" w:fill="FFFFFF"/>
            <w:vAlign w:val="center"/>
          </w:tcPr>
          <w:p w14:paraId="4568AFE6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isWritable</w:t>
            </w:r>
            <w:proofErr w:type="spellEnd"/>
          </w:p>
        </w:tc>
        <w:tc>
          <w:tcPr>
            <w:tcW w:w="1117" w:type="dxa"/>
            <w:shd w:val="pct10" w:color="auto" w:fill="FFFFFF"/>
            <w:vAlign w:val="center"/>
          </w:tcPr>
          <w:p w14:paraId="5C30D3C2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5838A513" w14:textId="77777777" w:rsidR="00027077" w:rsidRPr="002B15AA" w:rsidRDefault="00027077" w:rsidP="00B83CC7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027077" w:rsidRPr="002B15AA" w14:paraId="40B657D2" w14:textId="77777777" w:rsidTr="00B83CC7">
        <w:trPr>
          <w:cantSplit/>
          <w:jc w:val="center"/>
        </w:trPr>
        <w:tc>
          <w:tcPr>
            <w:tcW w:w="4304" w:type="dxa"/>
          </w:tcPr>
          <w:p w14:paraId="74A20C8E" w14:textId="77777777" w:rsidR="00027077" w:rsidRPr="002B15AA" w:rsidRDefault="00027077" w:rsidP="00B83C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/>
              </w:rPr>
              <w:t>dynamic5QIs</w:t>
            </w:r>
          </w:p>
        </w:tc>
        <w:tc>
          <w:tcPr>
            <w:tcW w:w="947" w:type="dxa"/>
          </w:tcPr>
          <w:p w14:paraId="07C8A43E" w14:textId="77777777" w:rsidR="00027077" w:rsidRPr="002B15AA" w:rsidRDefault="00027077" w:rsidP="00B83CC7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37518D5B" w14:textId="77777777" w:rsidR="00027077" w:rsidRPr="002B15AA" w:rsidRDefault="00027077" w:rsidP="00B83CC7">
            <w:pPr>
              <w:pStyle w:val="TAL"/>
              <w:jc w:val="center"/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7" w:type="dxa"/>
          </w:tcPr>
          <w:p w14:paraId="4EA8A3B1" w14:textId="3A5BF06A" w:rsidR="00027077" w:rsidRPr="002B15AA" w:rsidRDefault="003E5020" w:rsidP="00B83CC7">
            <w:pPr>
              <w:pStyle w:val="TAL"/>
              <w:jc w:val="center"/>
            </w:pPr>
            <w:ins w:id="122" w:author="Intel - Yizhi Yao" w:date="2021-01-14T11:38:00Z">
              <w:r>
                <w:rPr>
                  <w:rFonts w:cs="Arial"/>
                  <w:lang w:eastAsia="zh-CN"/>
                </w:rPr>
                <w:t>T/</w:t>
              </w:r>
            </w:ins>
            <w:r w:rsidR="00027077">
              <w:rPr>
                <w:rFonts w:cs="Arial" w:hint="eastAsia"/>
                <w:lang w:eastAsia="zh-CN"/>
              </w:rPr>
              <w:t>F</w:t>
            </w:r>
            <w:ins w:id="123" w:author="Intel - Yizhi Yao" w:date="2021-01-14T11:38:00Z">
              <w:r>
                <w:rPr>
                  <w:rFonts w:cs="Arial"/>
                  <w:lang w:eastAsia="zh-CN"/>
                </w:rPr>
                <w:t xml:space="preserve"> (N</w:t>
              </w:r>
            </w:ins>
            <w:ins w:id="124" w:author="Intel - Yizhi Yao" w:date="2021-01-14T11:39:00Z">
              <w:r w:rsidR="00A8401E">
                <w:rPr>
                  <w:rFonts w:cs="Arial"/>
                  <w:lang w:eastAsia="zh-CN"/>
                </w:rPr>
                <w:t>OTE</w:t>
              </w:r>
            </w:ins>
            <w:ins w:id="125" w:author="Intel - Yizhi Yao" w:date="2021-01-14T11:38:00Z"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1117" w:type="dxa"/>
          </w:tcPr>
          <w:p w14:paraId="369C89A7" w14:textId="77777777" w:rsidR="00027077" w:rsidRPr="002B15AA" w:rsidRDefault="00027077" w:rsidP="00B83CC7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7" w:type="dxa"/>
          </w:tcPr>
          <w:p w14:paraId="2E59A908" w14:textId="77777777" w:rsidR="00027077" w:rsidRPr="002B15AA" w:rsidRDefault="00027077" w:rsidP="00B83CC7">
            <w:pPr>
              <w:pStyle w:val="TAL"/>
              <w:jc w:val="center"/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3E5020" w:rsidRPr="002B15AA" w14:paraId="0756C56F" w14:textId="77777777" w:rsidTr="002750C4">
        <w:trPr>
          <w:cantSplit/>
          <w:jc w:val="center"/>
          <w:ins w:id="126" w:author="Intel - Yizhi Yao" w:date="2021-01-14T11:38:00Z"/>
        </w:trPr>
        <w:tc>
          <w:tcPr>
            <w:tcW w:w="9849" w:type="dxa"/>
            <w:gridSpan w:val="6"/>
          </w:tcPr>
          <w:p w14:paraId="26362C86" w14:textId="7DA25793" w:rsidR="003E5020" w:rsidRPr="002B15AA" w:rsidRDefault="00402031" w:rsidP="00402031">
            <w:pPr>
              <w:pStyle w:val="TAL"/>
              <w:ind w:left="609" w:hanging="609"/>
              <w:rPr>
                <w:ins w:id="127" w:author="Intel - Yizhi Yao" w:date="2021-01-14T11:38:00Z"/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</w:t>
            </w:r>
            <w:proofErr w:type="spellStart"/>
            <w:r>
              <w:rPr>
                <w:rFonts w:cs="Arial"/>
                <w:lang w:eastAsia="zh-CN"/>
              </w:rPr>
              <w:t>isWritable</w:t>
            </w:r>
            <w:proofErr w:type="spellEnd"/>
            <w:r>
              <w:rPr>
                <w:rFonts w:cs="Arial"/>
                <w:lang w:eastAsia="zh-CN"/>
              </w:rPr>
              <w:t xml:space="preserve"> qualifier is "T" if the </w:t>
            </w:r>
            <w:ins w:id="128" w:author="Intel - Yizhi Yao" w:date="2021-01-14T14:05:00Z">
              <w:r>
                <w:rPr>
                  <w:rFonts w:ascii="Courier New" w:hAnsi="Courier New"/>
                </w:rPr>
                <w:t>Dynamic5QISet</w:t>
              </w:r>
              <w:r>
                <w:rPr>
                  <w:rFonts w:cs="Arial"/>
                  <w:lang w:eastAsia="zh-CN"/>
                </w:rPr>
                <w:t xml:space="preserve"> MOI </w:t>
              </w:r>
            </w:ins>
            <w:ins w:id="129" w:author="Intel - Yizhi Yao" w:date="2021-01-14T14:09:00Z">
              <w:r>
                <w:rPr>
                  <w:rFonts w:cs="Arial"/>
                  <w:lang w:eastAsia="zh-CN"/>
                </w:rPr>
                <w:t xml:space="preserve">is </w:t>
              </w:r>
            </w:ins>
            <w:ins w:id="130" w:author="Intel - Yizhi Yao - SA5#135e" w:date="2021-01-28T07:06:00Z">
              <w:r w:rsidR="000755C5">
                <w:rPr>
                  <w:rFonts w:cs="Arial"/>
                  <w:lang w:eastAsia="zh-CN"/>
                </w:rPr>
                <w:t xml:space="preserve">associated to </w:t>
              </w:r>
            </w:ins>
            <w:ins w:id="131" w:author="Intel - Yizhi Yao" w:date="2021-01-14T14:05:00Z">
              <w:del w:id="132" w:author="Intel - Yizhi Yao - SA5#135e" w:date="2021-01-28T07:06:00Z">
                <w:r w:rsidDel="000755C5">
                  <w:rPr>
                    <w:rFonts w:cs="Arial"/>
                    <w:lang w:eastAsia="zh-CN"/>
                  </w:rPr>
                  <w:delText xml:space="preserve">contained by </w:delText>
                </w:r>
              </w:del>
              <w:proofErr w:type="spellStart"/>
              <w:r w:rsidRPr="001C2C3A">
                <w:rPr>
                  <w:rFonts w:ascii="Courier New" w:hAnsi="Courier New"/>
                  <w:rPrChange w:id="133" w:author="Intel - Yizhi Yao" w:date="2021-01-14T14:05:00Z">
                    <w:rPr>
                      <w:rFonts w:cs="Arial"/>
                      <w:lang w:eastAsia="zh-CN"/>
                    </w:rPr>
                  </w:rPrChange>
                </w:rPr>
                <w:t>PCFFunction</w:t>
              </w:r>
              <w:proofErr w:type="spellEnd"/>
              <w:r>
                <w:rPr>
                  <w:rFonts w:cs="Arial"/>
                  <w:lang w:eastAsia="zh-CN"/>
                </w:rPr>
                <w:t xml:space="preserve"> MOI or </w:t>
              </w:r>
            </w:ins>
            <w:proofErr w:type="spellStart"/>
            <w:ins w:id="134" w:author="Intel - Yizhi Yao" w:date="2021-01-14T14:09:00Z">
              <w:r w:rsidRPr="001C2C3A">
                <w:rPr>
                  <w:rFonts w:ascii="Courier New" w:hAnsi="Courier New"/>
                  <w:rPrChange w:id="135" w:author="Intel - Yizhi Yao" w:date="2021-01-14T14:09:00Z">
                    <w:rPr>
                      <w:rFonts w:cs="Arial"/>
                      <w:lang w:eastAsia="zh-CN"/>
                    </w:rPr>
                  </w:rPrChange>
                </w:rPr>
                <w:t>SMFFunction</w:t>
              </w:r>
            </w:ins>
            <w:proofErr w:type="spellEnd"/>
            <w:ins w:id="136" w:author="Intel - Yizhi Yao" w:date="2021-01-14T14:03:00Z">
              <w:r>
                <w:rPr>
                  <w:rFonts w:cs="Arial"/>
                  <w:lang w:eastAsia="zh-CN"/>
                </w:rPr>
                <w:t xml:space="preserve"> </w:t>
              </w:r>
            </w:ins>
            <w:ins w:id="137" w:author="Intel - Yizhi Yao" w:date="2021-01-14T14:09:00Z">
              <w:r>
                <w:rPr>
                  <w:rFonts w:cs="Arial"/>
                  <w:lang w:eastAsia="zh-CN"/>
                </w:rPr>
                <w:t>MOI when the PCF is not deployed</w:t>
              </w:r>
            </w:ins>
            <w:ins w:id="138" w:author="Intel - Yizhi Yao" w:date="2021-01-14T14:11:00Z">
              <w:r>
                <w:rPr>
                  <w:rFonts w:cs="Arial"/>
                  <w:lang w:eastAsia="zh-CN"/>
                </w:rPr>
                <w:t xml:space="preserve">; </w:t>
              </w:r>
            </w:ins>
            <w:del w:id="139" w:author="Intel - Yizhi Yao" w:date="2021-01-14T14:10:00Z">
              <w:r w:rsidDel="00E45C5F">
                <w:rPr>
                  <w:rFonts w:cs="Arial"/>
                  <w:lang w:eastAsia="zh-CN"/>
                </w:rPr>
                <w:delText>and</w:delText>
              </w:r>
            </w:del>
            <w:ins w:id="140" w:author="Intel - Yizhi Yao" w:date="2021-01-14T14:10:00Z">
              <w:r>
                <w:rPr>
                  <w:rFonts w:cs="Arial"/>
                  <w:lang w:eastAsia="zh-CN"/>
                </w:rPr>
                <w:t xml:space="preserve">The </w:t>
              </w:r>
              <w:proofErr w:type="spellStart"/>
              <w:r>
                <w:rPr>
                  <w:rFonts w:cs="Arial"/>
                  <w:lang w:eastAsia="zh-CN"/>
                </w:rPr>
                <w:t>isWritable</w:t>
              </w:r>
              <w:proofErr w:type="spellEnd"/>
              <w:r>
                <w:rPr>
                  <w:rFonts w:cs="Arial"/>
                  <w:lang w:eastAsia="zh-CN"/>
                </w:rPr>
                <w:t xml:space="preserve"> qualifier</w:t>
              </w:r>
            </w:ins>
            <w:r>
              <w:rPr>
                <w:rFonts w:cs="Arial"/>
                <w:lang w:eastAsia="zh-CN"/>
              </w:rPr>
              <w:t xml:space="preserve"> is "F" </w:t>
            </w:r>
            <w:del w:id="141" w:author="Intel - Yizhi Yao" w:date="2021-01-14T14:10:00Z">
              <w:r w:rsidDel="00E45C5F">
                <w:rPr>
                  <w:rFonts w:cs="Arial"/>
                  <w:lang w:eastAsia="zh-CN"/>
                </w:rPr>
                <w:delText>if the attribute describes a dynamic 5QI</w:delText>
              </w:r>
            </w:del>
            <w:ins w:id="142" w:author="Intel - Yizhi Yao" w:date="2021-01-14T14:12:00Z">
              <w:r>
                <w:rPr>
                  <w:rFonts w:cs="Arial"/>
                  <w:lang w:eastAsia="zh-CN"/>
                </w:rPr>
                <w:t>otherwise</w:t>
              </w:r>
            </w:ins>
            <w:r>
              <w:rPr>
                <w:rFonts w:cs="Arial"/>
                <w:lang w:eastAsia="zh-CN"/>
              </w:rPr>
              <w:t>.</w:t>
            </w:r>
          </w:p>
        </w:tc>
      </w:tr>
    </w:tbl>
    <w:p w14:paraId="2E53EACF" w14:textId="77777777" w:rsidR="00027077" w:rsidRDefault="00027077" w:rsidP="00027077"/>
    <w:p w14:paraId="6463C0AB" w14:textId="77777777" w:rsidR="00027077" w:rsidRDefault="00027077" w:rsidP="00027077">
      <w:pPr>
        <w:pStyle w:val="Heading4"/>
      </w:pPr>
      <w:bookmarkStart w:id="143" w:name="_Toc51675988"/>
      <w:bookmarkStart w:id="144" w:name="_Toc55895437"/>
      <w:bookmarkStart w:id="145" w:name="_Toc58940522"/>
      <w:r w:rsidRPr="002B15AA">
        <w:t>5.3.</w:t>
      </w:r>
      <w:r>
        <w:t>94</w:t>
      </w:r>
      <w:r w:rsidRPr="002B15AA">
        <w:t>.3</w:t>
      </w:r>
      <w:r w:rsidRPr="002B15AA">
        <w:tab/>
        <w:t>Attribute constraints</w:t>
      </w:r>
      <w:bookmarkEnd w:id="143"/>
      <w:bookmarkEnd w:id="144"/>
      <w:bookmarkEnd w:id="145"/>
    </w:p>
    <w:p w14:paraId="61E3462C" w14:textId="77777777" w:rsidR="00027077" w:rsidRDefault="00027077" w:rsidP="00027077">
      <w:r>
        <w:t>None.</w:t>
      </w:r>
    </w:p>
    <w:p w14:paraId="6707EEF5" w14:textId="77777777" w:rsidR="00027077" w:rsidRPr="002B15AA" w:rsidRDefault="00027077" w:rsidP="00027077">
      <w:pPr>
        <w:pStyle w:val="Heading4"/>
      </w:pPr>
      <w:bookmarkStart w:id="146" w:name="_Toc51675989"/>
      <w:bookmarkStart w:id="147" w:name="_Toc55895438"/>
      <w:bookmarkStart w:id="148" w:name="_Toc58940523"/>
      <w:r w:rsidRPr="002B15AA">
        <w:rPr>
          <w:lang w:eastAsia="zh-CN"/>
        </w:rPr>
        <w:t>5</w:t>
      </w:r>
      <w:r w:rsidRPr="002B15AA">
        <w:t>.3.</w:t>
      </w:r>
      <w:r>
        <w:t>94</w:t>
      </w:r>
      <w:r w:rsidRPr="002B15AA">
        <w:t>.4</w:t>
      </w:r>
      <w:r w:rsidRPr="002B15AA">
        <w:tab/>
        <w:t>Notifications</w:t>
      </w:r>
      <w:bookmarkEnd w:id="146"/>
      <w:bookmarkEnd w:id="147"/>
      <w:bookmarkEnd w:id="148"/>
    </w:p>
    <w:p w14:paraId="36671934" w14:textId="77777777" w:rsidR="00027077" w:rsidRDefault="00027077" w:rsidP="00027077">
      <w:pPr>
        <w:rPr>
          <w:lang w:eastAsia="zh-CN"/>
        </w:rPr>
      </w:pPr>
      <w:r w:rsidRPr="002B15AA">
        <w:t xml:space="preserve">The common notifications defined in subclause </w:t>
      </w:r>
      <w:r w:rsidRPr="002B15AA">
        <w:rPr>
          <w:rFonts w:hint="eastAsia"/>
          <w:lang w:eastAsia="zh-CN"/>
        </w:rPr>
        <w:t>5.5</w:t>
      </w:r>
      <w:r w:rsidRPr="002B15AA">
        <w:t xml:space="preserve"> are valid for this IOC, without exceptions or additions.</w:t>
      </w:r>
      <w:r>
        <w:rPr>
          <w:lang w:eastAsia="zh-CN"/>
        </w:rPr>
        <w:t xml:space="preserve"> </w:t>
      </w:r>
    </w:p>
    <w:p w14:paraId="3E1EF9F4" w14:textId="7AFC8674" w:rsidR="00697FB0" w:rsidRPr="00697FB0" w:rsidRDefault="00697FB0">
      <w:pPr>
        <w:pStyle w:val="B1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A738" w14:textId="77777777" w:rsidR="008D6B53" w:rsidRDefault="008D6B53">
      <w:r>
        <w:separator/>
      </w:r>
    </w:p>
  </w:endnote>
  <w:endnote w:type="continuationSeparator" w:id="0">
    <w:p w14:paraId="2939796A" w14:textId="77777777" w:rsidR="008D6B53" w:rsidRDefault="008D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4030" w14:textId="77777777" w:rsidR="008A771F" w:rsidRDefault="008A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14E9" w14:textId="77777777" w:rsidR="008A771F" w:rsidRDefault="008A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EFB" w14:textId="77777777" w:rsidR="008A771F" w:rsidRDefault="008A77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FE2" w14:textId="77777777" w:rsidR="00EB21CA" w:rsidRDefault="00EB21C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E8E4" w14:textId="77777777" w:rsidR="008D6B53" w:rsidRDefault="008D6B53">
      <w:r>
        <w:separator/>
      </w:r>
    </w:p>
  </w:footnote>
  <w:footnote w:type="continuationSeparator" w:id="0">
    <w:p w14:paraId="7C5E29B9" w14:textId="77777777" w:rsidR="008D6B53" w:rsidRDefault="008D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EDCD" w14:textId="77777777" w:rsidR="00EB21CA" w:rsidRDefault="00EB21C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FC18" w14:textId="77777777" w:rsidR="008A771F" w:rsidRDefault="008A7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9D76" w14:textId="77777777" w:rsidR="008A771F" w:rsidRDefault="008A77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1616" w14:textId="77777777" w:rsidR="00EB21CA" w:rsidRDefault="00EB21C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EB21CA" w:rsidRDefault="00EB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Yizhi Yao">
    <w15:presenceInfo w15:providerId="None" w15:userId="Intel - Yizhi Yao"/>
  </w15:person>
  <w15:person w15:author="Intel - Yizhi Yao - SA5#135e">
    <w15:presenceInfo w15:providerId="None" w15:userId="Intel - Yizhi Yao - SA5#13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590"/>
    <w:rsid w:val="00023672"/>
    <w:rsid w:val="00026A78"/>
    <w:rsid w:val="00027077"/>
    <w:rsid w:val="00027712"/>
    <w:rsid w:val="000362A3"/>
    <w:rsid w:val="00036B16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6738C"/>
    <w:rsid w:val="00067617"/>
    <w:rsid w:val="00074C7E"/>
    <w:rsid w:val="00075552"/>
    <w:rsid w:val="000755C5"/>
    <w:rsid w:val="0007762A"/>
    <w:rsid w:val="00077DE3"/>
    <w:rsid w:val="00081879"/>
    <w:rsid w:val="0008340A"/>
    <w:rsid w:val="00084665"/>
    <w:rsid w:val="000857F9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5B5C"/>
    <w:rsid w:val="000D7415"/>
    <w:rsid w:val="000D7644"/>
    <w:rsid w:val="000E3BD3"/>
    <w:rsid w:val="000E4460"/>
    <w:rsid w:val="000E66A6"/>
    <w:rsid w:val="000E770F"/>
    <w:rsid w:val="000F09A2"/>
    <w:rsid w:val="000F1023"/>
    <w:rsid w:val="000F2516"/>
    <w:rsid w:val="000F41F1"/>
    <w:rsid w:val="001016EE"/>
    <w:rsid w:val="0010494D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7E9E"/>
    <w:rsid w:val="00131071"/>
    <w:rsid w:val="00132EE0"/>
    <w:rsid w:val="00134D4B"/>
    <w:rsid w:val="00137AFD"/>
    <w:rsid w:val="001404F1"/>
    <w:rsid w:val="00140E9F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75FCC"/>
    <w:rsid w:val="0018485D"/>
    <w:rsid w:val="00185585"/>
    <w:rsid w:val="00186553"/>
    <w:rsid w:val="00186E4A"/>
    <w:rsid w:val="001902D7"/>
    <w:rsid w:val="0019038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863"/>
    <w:rsid w:val="001B3AAC"/>
    <w:rsid w:val="001B4E49"/>
    <w:rsid w:val="001B52F0"/>
    <w:rsid w:val="001B658D"/>
    <w:rsid w:val="001B7A65"/>
    <w:rsid w:val="001C2C3A"/>
    <w:rsid w:val="001C2DDE"/>
    <w:rsid w:val="001C2FFA"/>
    <w:rsid w:val="001C3A51"/>
    <w:rsid w:val="001C4AB0"/>
    <w:rsid w:val="001C4B74"/>
    <w:rsid w:val="001C552A"/>
    <w:rsid w:val="001D0950"/>
    <w:rsid w:val="001D1C27"/>
    <w:rsid w:val="001D583E"/>
    <w:rsid w:val="001D7724"/>
    <w:rsid w:val="001E41F3"/>
    <w:rsid w:val="001E5382"/>
    <w:rsid w:val="001E5E2F"/>
    <w:rsid w:val="001E615E"/>
    <w:rsid w:val="001F0ADD"/>
    <w:rsid w:val="001F56DC"/>
    <w:rsid w:val="001F593F"/>
    <w:rsid w:val="002023AA"/>
    <w:rsid w:val="002072DC"/>
    <w:rsid w:val="00211AFD"/>
    <w:rsid w:val="002123AF"/>
    <w:rsid w:val="00212660"/>
    <w:rsid w:val="002136A4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37A38"/>
    <w:rsid w:val="002441C5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1817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E68"/>
    <w:rsid w:val="003976D8"/>
    <w:rsid w:val="003A0847"/>
    <w:rsid w:val="003A1497"/>
    <w:rsid w:val="003A48F2"/>
    <w:rsid w:val="003A68AA"/>
    <w:rsid w:val="003B28EB"/>
    <w:rsid w:val="003B518A"/>
    <w:rsid w:val="003C048F"/>
    <w:rsid w:val="003C3040"/>
    <w:rsid w:val="003C6565"/>
    <w:rsid w:val="003C7622"/>
    <w:rsid w:val="003C7AB9"/>
    <w:rsid w:val="003D230E"/>
    <w:rsid w:val="003D27D3"/>
    <w:rsid w:val="003D3A17"/>
    <w:rsid w:val="003D674A"/>
    <w:rsid w:val="003E1A36"/>
    <w:rsid w:val="003E25EC"/>
    <w:rsid w:val="003E2D69"/>
    <w:rsid w:val="003E34AB"/>
    <w:rsid w:val="003E3BCF"/>
    <w:rsid w:val="003E5020"/>
    <w:rsid w:val="003F050B"/>
    <w:rsid w:val="003F0E2F"/>
    <w:rsid w:val="003F11C5"/>
    <w:rsid w:val="003F1415"/>
    <w:rsid w:val="003F1974"/>
    <w:rsid w:val="003F3A87"/>
    <w:rsid w:val="003F58FB"/>
    <w:rsid w:val="003F600A"/>
    <w:rsid w:val="003F770D"/>
    <w:rsid w:val="003F7E01"/>
    <w:rsid w:val="0040203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56DA5"/>
    <w:rsid w:val="00462D7F"/>
    <w:rsid w:val="00463512"/>
    <w:rsid w:val="00464256"/>
    <w:rsid w:val="00464864"/>
    <w:rsid w:val="00464BE1"/>
    <w:rsid w:val="00464EB2"/>
    <w:rsid w:val="00467517"/>
    <w:rsid w:val="0046787D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E41D9"/>
    <w:rsid w:val="004E509A"/>
    <w:rsid w:val="004E7220"/>
    <w:rsid w:val="004F25B1"/>
    <w:rsid w:val="004F49B5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2BD"/>
    <w:rsid w:val="00544F7A"/>
    <w:rsid w:val="00547111"/>
    <w:rsid w:val="00552EC8"/>
    <w:rsid w:val="0055572C"/>
    <w:rsid w:val="00555E7E"/>
    <w:rsid w:val="00556210"/>
    <w:rsid w:val="00561EEC"/>
    <w:rsid w:val="0056436D"/>
    <w:rsid w:val="00566CF0"/>
    <w:rsid w:val="00567451"/>
    <w:rsid w:val="00567C31"/>
    <w:rsid w:val="0057030D"/>
    <w:rsid w:val="00573FD4"/>
    <w:rsid w:val="005827CA"/>
    <w:rsid w:val="00582BF1"/>
    <w:rsid w:val="00584584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7203"/>
    <w:rsid w:val="005D7614"/>
    <w:rsid w:val="005D7A4C"/>
    <w:rsid w:val="005D7FBA"/>
    <w:rsid w:val="005E2C44"/>
    <w:rsid w:val="005E32A2"/>
    <w:rsid w:val="005E3B25"/>
    <w:rsid w:val="005E4B70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30C"/>
    <w:rsid w:val="006557DA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0D04"/>
    <w:rsid w:val="006F1B02"/>
    <w:rsid w:val="006F2661"/>
    <w:rsid w:val="006F5069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26A56"/>
    <w:rsid w:val="00730F27"/>
    <w:rsid w:val="00734E1A"/>
    <w:rsid w:val="00734EBA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A66"/>
    <w:rsid w:val="007A3D57"/>
    <w:rsid w:val="007A64C4"/>
    <w:rsid w:val="007A64CD"/>
    <w:rsid w:val="007A6A65"/>
    <w:rsid w:val="007A7D06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7743"/>
    <w:rsid w:val="007D056D"/>
    <w:rsid w:val="007D0F8F"/>
    <w:rsid w:val="007D1003"/>
    <w:rsid w:val="007D1758"/>
    <w:rsid w:val="007D2202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826"/>
    <w:rsid w:val="0086198B"/>
    <w:rsid w:val="008626E7"/>
    <w:rsid w:val="00864489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2C32"/>
    <w:rsid w:val="00883A27"/>
    <w:rsid w:val="00887F3A"/>
    <w:rsid w:val="00891E06"/>
    <w:rsid w:val="00895DF1"/>
    <w:rsid w:val="00896111"/>
    <w:rsid w:val="008A45A6"/>
    <w:rsid w:val="008A6B27"/>
    <w:rsid w:val="008A771F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242B"/>
    <w:rsid w:val="008D3E55"/>
    <w:rsid w:val="008D4692"/>
    <w:rsid w:val="008D5BFE"/>
    <w:rsid w:val="008D63DC"/>
    <w:rsid w:val="008D6B53"/>
    <w:rsid w:val="008E0222"/>
    <w:rsid w:val="008E02A3"/>
    <w:rsid w:val="008E1EA7"/>
    <w:rsid w:val="008E243E"/>
    <w:rsid w:val="008E2C33"/>
    <w:rsid w:val="008E4C65"/>
    <w:rsid w:val="008E68BD"/>
    <w:rsid w:val="008F140C"/>
    <w:rsid w:val="008F686C"/>
    <w:rsid w:val="00902B75"/>
    <w:rsid w:val="00903735"/>
    <w:rsid w:val="00904C3B"/>
    <w:rsid w:val="00904CB5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D76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90C11"/>
    <w:rsid w:val="00991B88"/>
    <w:rsid w:val="00992265"/>
    <w:rsid w:val="009952EC"/>
    <w:rsid w:val="009A02F6"/>
    <w:rsid w:val="009A0A00"/>
    <w:rsid w:val="009A10A0"/>
    <w:rsid w:val="009A3952"/>
    <w:rsid w:val="009A4377"/>
    <w:rsid w:val="009A5753"/>
    <w:rsid w:val="009A579D"/>
    <w:rsid w:val="009A663E"/>
    <w:rsid w:val="009B286C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5B9D"/>
    <w:rsid w:val="009F734F"/>
    <w:rsid w:val="00A00284"/>
    <w:rsid w:val="00A05904"/>
    <w:rsid w:val="00A05C54"/>
    <w:rsid w:val="00A103F8"/>
    <w:rsid w:val="00A1479A"/>
    <w:rsid w:val="00A20AF2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801F5"/>
    <w:rsid w:val="00A8401E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AF2103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4DFC"/>
    <w:rsid w:val="00B456C9"/>
    <w:rsid w:val="00B4574D"/>
    <w:rsid w:val="00B45AE2"/>
    <w:rsid w:val="00B53C88"/>
    <w:rsid w:val="00B54348"/>
    <w:rsid w:val="00B56DF1"/>
    <w:rsid w:val="00B61B84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CE3"/>
    <w:rsid w:val="00BB5DFC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5AF5"/>
    <w:rsid w:val="00BE6A87"/>
    <w:rsid w:val="00BE7F34"/>
    <w:rsid w:val="00BF5637"/>
    <w:rsid w:val="00BF7288"/>
    <w:rsid w:val="00BF7F9C"/>
    <w:rsid w:val="00C00AA8"/>
    <w:rsid w:val="00C06BCC"/>
    <w:rsid w:val="00C10087"/>
    <w:rsid w:val="00C11C50"/>
    <w:rsid w:val="00C12F11"/>
    <w:rsid w:val="00C16FF1"/>
    <w:rsid w:val="00C20394"/>
    <w:rsid w:val="00C20F8D"/>
    <w:rsid w:val="00C24C3B"/>
    <w:rsid w:val="00C2605B"/>
    <w:rsid w:val="00C273EA"/>
    <w:rsid w:val="00C34E26"/>
    <w:rsid w:val="00C35B8D"/>
    <w:rsid w:val="00C35CFE"/>
    <w:rsid w:val="00C372E1"/>
    <w:rsid w:val="00C37846"/>
    <w:rsid w:val="00C4189C"/>
    <w:rsid w:val="00C41C2E"/>
    <w:rsid w:val="00C41DD9"/>
    <w:rsid w:val="00C42830"/>
    <w:rsid w:val="00C444E4"/>
    <w:rsid w:val="00C45AA4"/>
    <w:rsid w:val="00C52C25"/>
    <w:rsid w:val="00C57BF2"/>
    <w:rsid w:val="00C600A2"/>
    <w:rsid w:val="00C61E02"/>
    <w:rsid w:val="00C622F8"/>
    <w:rsid w:val="00C633C1"/>
    <w:rsid w:val="00C64FCD"/>
    <w:rsid w:val="00C65F86"/>
    <w:rsid w:val="00C66BA2"/>
    <w:rsid w:val="00C717CE"/>
    <w:rsid w:val="00C74322"/>
    <w:rsid w:val="00C745C1"/>
    <w:rsid w:val="00C76FD1"/>
    <w:rsid w:val="00C80F10"/>
    <w:rsid w:val="00C8141E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5866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520"/>
    <w:rsid w:val="00CC3FD9"/>
    <w:rsid w:val="00CC5026"/>
    <w:rsid w:val="00CC68D0"/>
    <w:rsid w:val="00CD0B7F"/>
    <w:rsid w:val="00CD111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2428"/>
    <w:rsid w:val="00D02EBF"/>
    <w:rsid w:val="00D03F9A"/>
    <w:rsid w:val="00D065EE"/>
    <w:rsid w:val="00D06A96"/>
    <w:rsid w:val="00D06D51"/>
    <w:rsid w:val="00D10FE8"/>
    <w:rsid w:val="00D131CC"/>
    <w:rsid w:val="00D1732F"/>
    <w:rsid w:val="00D17CEF"/>
    <w:rsid w:val="00D232BD"/>
    <w:rsid w:val="00D24991"/>
    <w:rsid w:val="00D25033"/>
    <w:rsid w:val="00D33262"/>
    <w:rsid w:val="00D33415"/>
    <w:rsid w:val="00D362B2"/>
    <w:rsid w:val="00D432DC"/>
    <w:rsid w:val="00D43550"/>
    <w:rsid w:val="00D44430"/>
    <w:rsid w:val="00D45F48"/>
    <w:rsid w:val="00D46DFB"/>
    <w:rsid w:val="00D47CBE"/>
    <w:rsid w:val="00D50255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71FE"/>
    <w:rsid w:val="00DC00F0"/>
    <w:rsid w:val="00DC0AFA"/>
    <w:rsid w:val="00DC1364"/>
    <w:rsid w:val="00DC4355"/>
    <w:rsid w:val="00DD1748"/>
    <w:rsid w:val="00DD3BA5"/>
    <w:rsid w:val="00DE095E"/>
    <w:rsid w:val="00DE1F9A"/>
    <w:rsid w:val="00DE1FBC"/>
    <w:rsid w:val="00DE34CF"/>
    <w:rsid w:val="00DE436C"/>
    <w:rsid w:val="00DE759B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17E06"/>
    <w:rsid w:val="00E215E9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45C5F"/>
    <w:rsid w:val="00E47706"/>
    <w:rsid w:val="00E53403"/>
    <w:rsid w:val="00E53AB7"/>
    <w:rsid w:val="00E54FFF"/>
    <w:rsid w:val="00E5543A"/>
    <w:rsid w:val="00E559AD"/>
    <w:rsid w:val="00E55B40"/>
    <w:rsid w:val="00E55D70"/>
    <w:rsid w:val="00E57900"/>
    <w:rsid w:val="00E615D6"/>
    <w:rsid w:val="00E629CF"/>
    <w:rsid w:val="00E638C5"/>
    <w:rsid w:val="00E67D90"/>
    <w:rsid w:val="00E70138"/>
    <w:rsid w:val="00E70AEB"/>
    <w:rsid w:val="00E75992"/>
    <w:rsid w:val="00E75A53"/>
    <w:rsid w:val="00E772E4"/>
    <w:rsid w:val="00E81ED9"/>
    <w:rsid w:val="00E83EB9"/>
    <w:rsid w:val="00E849E4"/>
    <w:rsid w:val="00E849FD"/>
    <w:rsid w:val="00E85C77"/>
    <w:rsid w:val="00E85F39"/>
    <w:rsid w:val="00E86039"/>
    <w:rsid w:val="00E86FC6"/>
    <w:rsid w:val="00E91871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4527"/>
    <w:rsid w:val="00EC0A89"/>
    <w:rsid w:val="00EC4751"/>
    <w:rsid w:val="00EC7511"/>
    <w:rsid w:val="00EC79C7"/>
    <w:rsid w:val="00EC7E56"/>
    <w:rsid w:val="00ED637E"/>
    <w:rsid w:val="00ED6784"/>
    <w:rsid w:val="00EE06EC"/>
    <w:rsid w:val="00EE0D7F"/>
    <w:rsid w:val="00EE30A4"/>
    <w:rsid w:val="00EE35F5"/>
    <w:rsid w:val="00EE6EBD"/>
    <w:rsid w:val="00EE7D7C"/>
    <w:rsid w:val="00EF2C5F"/>
    <w:rsid w:val="00EF579D"/>
    <w:rsid w:val="00EF6127"/>
    <w:rsid w:val="00F015F8"/>
    <w:rsid w:val="00F025AA"/>
    <w:rsid w:val="00F0272F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2EFF"/>
    <w:rsid w:val="00F25D98"/>
    <w:rsid w:val="00F2643C"/>
    <w:rsid w:val="00F27B08"/>
    <w:rsid w:val="00F300FB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4DA0"/>
    <w:rsid w:val="00FA6943"/>
    <w:rsid w:val="00FA74A7"/>
    <w:rsid w:val="00FB06BC"/>
    <w:rsid w:val="00FB2F57"/>
    <w:rsid w:val="00FB3B61"/>
    <w:rsid w:val="00FB502D"/>
    <w:rsid w:val="00FB6386"/>
    <w:rsid w:val="00FC2ADF"/>
    <w:rsid w:val="00FC35C1"/>
    <w:rsid w:val="00FC4478"/>
    <w:rsid w:val="00FC4C99"/>
    <w:rsid w:val="00FC59FC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F342E-1C52-4617-86E2-56E053E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1761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SA5#135e</cp:lastModifiedBy>
  <cp:revision>154</cp:revision>
  <cp:lastPrinted>2020-05-29T08:03:00Z</cp:lastPrinted>
  <dcterms:created xsi:type="dcterms:W3CDTF">2020-05-29T13:34:00Z</dcterms:created>
  <dcterms:modified xsi:type="dcterms:W3CDTF">2021-01-28T14:07:00Z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