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808B3" w14:textId="3C5A99AE" w:rsidR="003D4A1A" w:rsidRDefault="003D4A1A" w:rsidP="003D4A1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8F2694">
        <w:fldChar w:fldCharType="begin"/>
      </w:r>
      <w:r w:rsidR="008F2694">
        <w:instrText xml:space="preserve"> DOCPROPERTY  TSG/WGRef  \* MERGEFORMAT </w:instrText>
      </w:r>
      <w:r w:rsidR="008F2694">
        <w:fldChar w:fldCharType="separate"/>
      </w:r>
      <w:r>
        <w:rPr>
          <w:b/>
          <w:noProof/>
          <w:sz w:val="24"/>
        </w:rPr>
        <w:t>SA5</w:t>
      </w:r>
      <w:r w:rsidR="008F2694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8F2694">
        <w:fldChar w:fldCharType="begin"/>
      </w:r>
      <w:r w:rsidR="008F2694">
        <w:instrText xml:space="preserve"> DOCPROPERTY  MtgSeq  \* MERGEFORMAT </w:instrText>
      </w:r>
      <w:r w:rsidR="008F2694">
        <w:fldChar w:fldCharType="separate"/>
      </w:r>
      <w:r w:rsidRPr="00EB09B7">
        <w:rPr>
          <w:b/>
          <w:noProof/>
          <w:sz w:val="24"/>
        </w:rPr>
        <w:t>135</w:t>
      </w:r>
      <w:r w:rsidR="008F2694">
        <w:rPr>
          <w:b/>
          <w:noProof/>
          <w:sz w:val="24"/>
        </w:rPr>
        <w:fldChar w:fldCharType="end"/>
      </w:r>
      <w:r w:rsidR="008F2694">
        <w:fldChar w:fldCharType="begin"/>
      </w:r>
      <w:r w:rsidR="008F2694">
        <w:instrText xml:space="preserve"> DOCPROPERTY  MtgTitle  \* MERGEFORMAT </w:instrText>
      </w:r>
      <w:r w:rsidR="008F2694">
        <w:fldChar w:fldCharType="separate"/>
      </w:r>
      <w:r>
        <w:rPr>
          <w:b/>
          <w:noProof/>
          <w:sz w:val="24"/>
        </w:rPr>
        <w:t>-e</w:t>
      </w:r>
      <w:r w:rsidR="008F2694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8F2694">
        <w:fldChar w:fldCharType="begin"/>
      </w:r>
      <w:r w:rsidR="008F2694">
        <w:instrText xml:space="preserve"> DOCPROPERTY  Tdoc#  \* MERGEFORMAT </w:instrText>
      </w:r>
      <w:r w:rsidR="008F2694">
        <w:fldChar w:fldCharType="separate"/>
      </w:r>
      <w:r w:rsidRPr="00E13F3D">
        <w:rPr>
          <w:b/>
          <w:i/>
          <w:noProof/>
          <w:sz w:val="28"/>
        </w:rPr>
        <w:t>S5-211090</w:t>
      </w:r>
      <w:r w:rsidR="008F2694">
        <w:rPr>
          <w:b/>
          <w:i/>
          <w:noProof/>
          <w:sz w:val="28"/>
        </w:rPr>
        <w:fldChar w:fldCharType="end"/>
      </w:r>
      <w:ins w:id="0" w:author="Ericsson9" w:date="2021-01-27T13:35:00Z">
        <w:r w:rsidR="00C66951">
          <w:rPr>
            <w:b/>
            <w:i/>
            <w:noProof/>
            <w:sz w:val="28"/>
          </w:rPr>
          <w:t>rev1</w:t>
        </w:r>
      </w:ins>
    </w:p>
    <w:p w14:paraId="07A293D2" w14:textId="77777777" w:rsidR="003D4A1A" w:rsidRDefault="008F2694" w:rsidP="003D4A1A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D4A1A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3D4A1A">
        <w:rPr>
          <w:b/>
          <w:noProof/>
          <w:sz w:val="24"/>
        </w:rPr>
        <w:t xml:space="preserve">, </w:t>
      </w:r>
      <w:r w:rsidR="003D4A1A">
        <w:fldChar w:fldCharType="begin"/>
      </w:r>
      <w:r w:rsidR="003D4A1A">
        <w:instrText xml:space="preserve"> DOCPROPERTY  Country  \* MERGEFORMAT </w:instrText>
      </w:r>
      <w:r w:rsidR="003D4A1A">
        <w:fldChar w:fldCharType="end"/>
      </w:r>
      <w:r w:rsidR="003D4A1A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D4A1A" w:rsidRPr="00BA51D9">
        <w:rPr>
          <w:b/>
          <w:noProof/>
          <w:sz w:val="24"/>
        </w:rPr>
        <w:t>25th Jan 2021</w:t>
      </w:r>
      <w:r>
        <w:rPr>
          <w:b/>
          <w:noProof/>
          <w:sz w:val="24"/>
        </w:rPr>
        <w:fldChar w:fldCharType="end"/>
      </w:r>
      <w:r w:rsidR="003D4A1A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D4A1A" w:rsidRPr="00BA51D9">
        <w:rPr>
          <w:b/>
          <w:noProof/>
          <w:sz w:val="24"/>
        </w:rPr>
        <w:t>3rd Feb 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D4A1A" w14:paraId="3C2B8AB6" w14:textId="77777777" w:rsidTr="0039114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D9C23" w14:textId="77777777" w:rsidR="003D4A1A" w:rsidRDefault="003D4A1A" w:rsidP="0039114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3D4A1A" w14:paraId="43E979C7" w14:textId="77777777" w:rsidTr="0039114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D753119" w14:textId="77777777" w:rsidR="003D4A1A" w:rsidRDefault="003D4A1A" w:rsidP="0039114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D4A1A" w14:paraId="464C6C32" w14:textId="77777777" w:rsidTr="0039114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EF19E22" w14:textId="77777777" w:rsidR="003D4A1A" w:rsidRDefault="003D4A1A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4A1A" w14:paraId="4E2C811D" w14:textId="77777777" w:rsidTr="0039114D">
        <w:tc>
          <w:tcPr>
            <w:tcW w:w="142" w:type="dxa"/>
            <w:tcBorders>
              <w:left w:val="single" w:sz="4" w:space="0" w:color="auto"/>
            </w:tcBorders>
          </w:tcPr>
          <w:p w14:paraId="7CDF9F17" w14:textId="77777777" w:rsidR="003D4A1A" w:rsidRDefault="003D4A1A" w:rsidP="0039114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9E728E6" w14:textId="77777777" w:rsidR="003D4A1A" w:rsidRPr="00410371" w:rsidRDefault="008F2694" w:rsidP="0039114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3D4A1A" w:rsidRPr="00410371">
              <w:rPr>
                <w:b/>
                <w:noProof/>
                <w:sz w:val="28"/>
              </w:rPr>
              <w:t>28.531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418B6A1" w14:textId="77777777" w:rsidR="003D4A1A" w:rsidRDefault="003D4A1A" w:rsidP="0039114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323055E" w14:textId="77777777" w:rsidR="003D4A1A" w:rsidRPr="00410371" w:rsidRDefault="008F2694" w:rsidP="0039114D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3D4A1A" w:rsidRPr="00410371">
              <w:rPr>
                <w:b/>
                <w:noProof/>
                <w:sz w:val="28"/>
              </w:rPr>
              <w:t>0061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5191E0E8" w14:textId="77777777" w:rsidR="003D4A1A" w:rsidRDefault="003D4A1A" w:rsidP="0039114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46E047D" w14:textId="77777777" w:rsidR="003D4A1A" w:rsidRPr="00410371" w:rsidRDefault="008F2694" w:rsidP="0039114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3D4A1A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6BAF11F0" w14:textId="77777777" w:rsidR="003D4A1A" w:rsidRDefault="003D4A1A" w:rsidP="0039114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6501EEC" w14:textId="77777777" w:rsidR="003D4A1A" w:rsidRPr="00410371" w:rsidRDefault="008F2694" w:rsidP="0039114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3D4A1A" w:rsidRPr="00410371">
              <w:rPr>
                <w:b/>
                <w:noProof/>
                <w:sz w:val="28"/>
              </w:rPr>
              <w:t>16.8.0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ABF0B97" w14:textId="77777777" w:rsidR="003D4A1A" w:rsidRDefault="003D4A1A" w:rsidP="0039114D">
            <w:pPr>
              <w:pStyle w:val="CRCoverPage"/>
              <w:spacing w:after="0"/>
              <w:rPr>
                <w:noProof/>
              </w:rPr>
            </w:pPr>
          </w:p>
        </w:tc>
      </w:tr>
      <w:tr w:rsidR="003D4A1A" w14:paraId="77A176CE" w14:textId="77777777" w:rsidTr="0039114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620689" w14:textId="77777777" w:rsidR="003D4A1A" w:rsidRDefault="003D4A1A" w:rsidP="0039114D">
            <w:pPr>
              <w:pStyle w:val="CRCoverPage"/>
              <w:spacing w:after="0"/>
              <w:rPr>
                <w:noProof/>
              </w:rPr>
            </w:pPr>
          </w:p>
        </w:tc>
      </w:tr>
      <w:tr w:rsidR="003D4A1A" w14:paraId="270D90A0" w14:textId="77777777" w:rsidTr="0039114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857B028" w14:textId="77777777" w:rsidR="003D4A1A" w:rsidRPr="00F25D98" w:rsidRDefault="003D4A1A" w:rsidP="0039114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3D4A1A" w14:paraId="09D243D0" w14:textId="77777777" w:rsidTr="0039114D">
        <w:tc>
          <w:tcPr>
            <w:tcW w:w="9641" w:type="dxa"/>
            <w:gridSpan w:val="9"/>
          </w:tcPr>
          <w:p w14:paraId="4E721667" w14:textId="77777777" w:rsidR="003D4A1A" w:rsidRDefault="003D4A1A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2804698" w14:textId="77777777" w:rsidR="003D4A1A" w:rsidRDefault="003D4A1A" w:rsidP="003D4A1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D4A1A" w14:paraId="1FEDE2E3" w14:textId="77777777" w:rsidTr="0039114D">
        <w:tc>
          <w:tcPr>
            <w:tcW w:w="2835" w:type="dxa"/>
          </w:tcPr>
          <w:p w14:paraId="6E2132B9" w14:textId="77777777" w:rsidR="003D4A1A" w:rsidRDefault="003D4A1A" w:rsidP="0039114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AA3C691" w14:textId="77777777" w:rsidR="003D4A1A" w:rsidRDefault="003D4A1A" w:rsidP="0039114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80556C2" w14:textId="77777777" w:rsidR="003D4A1A" w:rsidRDefault="003D4A1A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FDE1F28" w14:textId="77777777" w:rsidR="003D4A1A" w:rsidRDefault="003D4A1A" w:rsidP="0039114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DEA5E" w14:textId="77777777" w:rsidR="003D4A1A" w:rsidRDefault="003D4A1A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8F4F1C3" w14:textId="77777777" w:rsidR="003D4A1A" w:rsidRDefault="003D4A1A" w:rsidP="0039114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7EBA8F8" w14:textId="77777777" w:rsidR="003D4A1A" w:rsidRDefault="003D4A1A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6BE17D9" w14:textId="77777777" w:rsidR="003D4A1A" w:rsidRDefault="003D4A1A" w:rsidP="0039114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5A5AD15" w14:textId="77777777" w:rsidR="003D4A1A" w:rsidRDefault="003D4A1A" w:rsidP="0039114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425D34B" w14:textId="77777777" w:rsidR="003D4A1A" w:rsidRDefault="003D4A1A" w:rsidP="003D4A1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D4A1A" w14:paraId="1C47C222" w14:textId="77777777" w:rsidTr="0039114D">
        <w:tc>
          <w:tcPr>
            <w:tcW w:w="9640" w:type="dxa"/>
            <w:gridSpan w:val="11"/>
          </w:tcPr>
          <w:p w14:paraId="3A2799E5" w14:textId="77777777" w:rsidR="003D4A1A" w:rsidRDefault="003D4A1A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4A1A" w14:paraId="748B016E" w14:textId="77777777" w:rsidTr="0039114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7EF40F6" w14:textId="77777777" w:rsidR="003D4A1A" w:rsidRDefault="003D4A1A" w:rsidP="003911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09BD019" w14:textId="77777777" w:rsidR="003D4A1A" w:rsidRDefault="008F2694" w:rsidP="0039114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3D4A1A">
              <w:t>Rel-16 CR 28.531 Correction of NSI and NSSI Operations</w:t>
            </w:r>
            <w:r>
              <w:fldChar w:fldCharType="end"/>
            </w:r>
          </w:p>
        </w:tc>
      </w:tr>
      <w:tr w:rsidR="003D4A1A" w14:paraId="5705D94E" w14:textId="77777777" w:rsidTr="0039114D">
        <w:tc>
          <w:tcPr>
            <w:tcW w:w="1843" w:type="dxa"/>
            <w:tcBorders>
              <w:left w:val="single" w:sz="4" w:space="0" w:color="auto"/>
            </w:tcBorders>
          </w:tcPr>
          <w:p w14:paraId="13C2DB91" w14:textId="77777777" w:rsidR="003D4A1A" w:rsidRDefault="003D4A1A" w:rsidP="003911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6DF968" w14:textId="77777777" w:rsidR="003D4A1A" w:rsidRDefault="003D4A1A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4A1A" w14:paraId="14F09C17" w14:textId="77777777" w:rsidTr="0039114D">
        <w:tc>
          <w:tcPr>
            <w:tcW w:w="1843" w:type="dxa"/>
            <w:tcBorders>
              <w:left w:val="single" w:sz="4" w:space="0" w:color="auto"/>
            </w:tcBorders>
          </w:tcPr>
          <w:p w14:paraId="166E6CF7" w14:textId="77777777" w:rsidR="003D4A1A" w:rsidRDefault="003D4A1A" w:rsidP="003911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556FB3A" w14:textId="77777777" w:rsidR="003D4A1A" w:rsidRDefault="008F2694" w:rsidP="0039114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3D4A1A">
              <w:rPr>
                <w:noProof/>
              </w:rPr>
              <w:t>Ericsson LM</w:t>
            </w:r>
            <w:r>
              <w:rPr>
                <w:noProof/>
              </w:rPr>
              <w:fldChar w:fldCharType="end"/>
            </w:r>
          </w:p>
        </w:tc>
      </w:tr>
      <w:tr w:rsidR="003D4A1A" w14:paraId="56853486" w14:textId="77777777" w:rsidTr="0039114D">
        <w:tc>
          <w:tcPr>
            <w:tcW w:w="1843" w:type="dxa"/>
            <w:tcBorders>
              <w:left w:val="single" w:sz="4" w:space="0" w:color="auto"/>
            </w:tcBorders>
          </w:tcPr>
          <w:p w14:paraId="6DA0E4C9" w14:textId="77777777" w:rsidR="003D4A1A" w:rsidRDefault="003D4A1A" w:rsidP="003911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75E955" w14:textId="77777777" w:rsidR="003D4A1A" w:rsidRDefault="003D4A1A" w:rsidP="0039114D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3D4A1A" w14:paraId="397912BB" w14:textId="77777777" w:rsidTr="0039114D">
        <w:tc>
          <w:tcPr>
            <w:tcW w:w="1843" w:type="dxa"/>
            <w:tcBorders>
              <w:left w:val="single" w:sz="4" w:space="0" w:color="auto"/>
            </w:tcBorders>
          </w:tcPr>
          <w:p w14:paraId="4F3CDFEE" w14:textId="77777777" w:rsidR="003D4A1A" w:rsidRDefault="003D4A1A" w:rsidP="003911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D6792D6" w14:textId="77777777" w:rsidR="003D4A1A" w:rsidRDefault="003D4A1A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4A1A" w14:paraId="5DFC1A2D" w14:textId="77777777" w:rsidTr="0039114D">
        <w:tc>
          <w:tcPr>
            <w:tcW w:w="1843" w:type="dxa"/>
            <w:tcBorders>
              <w:left w:val="single" w:sz="4" w:space="0" w:color="auto"/>
            </w:tcBorders>
          </w:tcPr>
          <w:p w14:paraId="74D0547D" w14:textId="77777777" w:rsidR="003D4A1A" w:rsidRDefault="003D4A1A" w:rsidP="003911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7464754" w14:textId="77777777" w:rsidR="003D4A1A" w:rsidRDefault="008F2694" w:rsidP="0039114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3D4A1A">
              <w:rPr>
                <w:noProof/>
              </w:rPr>
              <w:t>TEI16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E2B4E89" w14:textId="77777777" w:rsidR="003D4A1A" w:rsidRDefault="003D4A1A" w:rsidP="0039114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E70C2B3" w14:textId="77777777" w:rsidR="003D4A1A" w:rsidRDefault="003D4A1A" w:rsidP="0039114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6EA1A35" w14:textId="77777777" w:rsidR="003D4A1A" w:rsidRDefault="008F2694" w:rsidP="0039114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3D4A1A">
              <w:rPr>
                <w:noProof/>
              </w:rPr>
              <w:t>2021-01-14</w:t>
            </w:r>
            <w:r>
              <w:rPr>
                <w:noProof/>
              </w:rPr>
              <w:fldChar w:fldCharType="end"/>
            </w:r>
          </w:p>
        </w:tc>
      </w:tr>
      <w:tr w:rsidR="003D4A1A" w14:paraId="1CCAB79D" w14:textId="77777777" w:rsidTr="0039114D">
        <w:tc>
          <w:tcPr>
            <w:tcW w:w="1843" w:type="dxa"/>
            <w:tcBorders>
              <w:left w:val="single" w:sz="4" w:space="0" w:color="auto"/>
            </w:tcBorders>
          </w:tcPr>
          <w:p w14:paraId="2B850FA8" w14:textId="77777777" w:rsidR="003D4A1A" w:rsidRDefault="003D4A1A" w:rsidP="003911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B67BAC" w14:textId="77777777" w:rsidR="003D4A1A" w:rsidRDefault="003D4A1A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5B32E95" w14:textId="77777777" w:rsidR="003D4A1A" w:rsidRDefault="003D4A1A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60ECD57" w14:textId="77777777" w:rsidR="003D4A1A" w:rsidRDefault="003D4A1A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0E859D2" w14:textId="77777777" w:rsidR="003D4A1A" w:rsidRDefault="003D4A1A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4A1A" w14:paraId="51C88F6E" w14:textId="77777777" w:rsidTr="0039114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7F2D249" w14:textId="77777777" w:rsidR="003D4A1A" w:rsidRDefault="003D4A1A" w:rsidP="003911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7A029A" w14:textId="77777777" w:rsidR="003D4A1A" w:rsidRDefault="008F2694" w:rsidP="0039114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3D4A1A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8C29DBE" w14:textId="77777777" w:rsidR="003D4A1A" w:rsidRDefault="003D4A1A" w:rsidP="0039114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D2A6D05" w14:textId="77777777" w:rsidR="003D4A1A" w:rsidRDefault="003D4A1A" w:rsidP="0039114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A54158" w14:textId="77777777" w:rsidR="003D4A1A" w:rsidRDefault="008F2694" w:rsidP="0039114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3D4A1A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3D4A1A" w14:paraId="21AEDBD6" w14:textId="77777777" w:rsidTr="0039114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6334D39" w14:textId="77777777" w:rsidR="003D4A1A" w:rsidRDefault="003D4A1A" w:rsidP="0039114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9264A84" w14:textId="77777777" w:rsidR="003D4A1A" w:rsidRDefault="003D4A1A" w:rsidP="0039114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D057661" w14:textId="77777777" w:rsidR="003D4A1A" w:rsidRDefault="003D4A1A" w:rsidP="0039114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9B4B91" w14:textId="77777777" w:rsidR="003D4A1A" w:rsidRPr="007C2097" w:rsidRDefault="003D4A1A" w:rsidP="0039114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3D4A1A" w14:paraId="07B943B0" w14:textId="77777777" w:rsidTr="0039114D">
        <w:tc>
          <w:tcPr>
            <w:tcW w:w="1843" w:type="dxa"/>
          </w:tcPr>
          <w:p w14:paraId="4C345245" w14:textId="77777777" w:rsidR="003D4A1A" w:rsidRDefault="003D4A1A" w:rsidP="003911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E44FD62" w14:textId="77777777" w:rsidR="003D4A1A" w:rsidRDefault="003D4A1A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4A1A" w14:paraId="73544147" w14:textId="77777777" w:rsidTr="0039114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667B6B" w14:textId="77777777" w:rsidR="003D4A1A" w:rsidRDefault="003D4A1A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99B8D3" w14:textId="77777777" w:rsidR="003D4A1A" w:rsidRDefault="003D4A1A" w:rsidP="0039114D">
            <w:pPr>
              <w:pStyle w:val="CRCoverPage"/>
              <w:spacing w:after="0"/>
              <w:ind w:left="100"/>
              <w:rPr>
                <w:noProof/>
              </w:rPr>
            </w:pPr>
            <w:r w:rsidRPr="00173887">
              <w:rPr>
                <w:rFonts w:cs="Arial"/>
                <w:iCs/>
              </w:rPr>
              <w:t xml:space="preserve">The </w:t>
            </w:r>
            <w:r>
              <w:rPr>
                <w:rFonts w:cs="Arial"/>
                <w:iCs/>
              </w:rPr>
              <w:t xml:space="preserve">Operations defined for </w:t>
            </w:r>
            <w:proofErr w:type="spellStart"/>
            <w:r w:rsidRPr="00867CEE">
              <w:rPr>
                <w:iCs/>
              </w:rPr>
              <w:t>allocateNsi</w:t>
            </w:r>
            <w:proofErr w:type="spellEnd"/>
            <w:r>
              <w:rPr>
                <w:iCs/>
              </w:rPr>
              <w:t>/</w:t>
            </w:r>
            <w:proofErr w:type="spellStart"/>
            <w:r w:rsidRPr="00867CEE">
              <w:rPr>
                <w:iCs/>
              </w:rPr>
              <w:t>allocateNs</w:t>
            </w:r>
            <w:r>
              <w:rPr>
                <w:iCs/>
              </w:rPr>
              <w:t>s</w:t>
            </w:r>
            <w:r w:rsidRPr="00867CEE">
              <w:rPr>
                <w:iCs/>
              </w:rPr>
              <w:t>i</w:t>
            </w:r>
            <w:proofErr w:type="spellEnd"/>
            <w:r>
              <w:rPr>
                <w:rFonts w:cs="Arial"/>
                <w:iCs/>
              </w:rPr>
              <w:t xml:space="preserve"> as well as </w:t>
            </w:r>
            <w:proofErr w:type="spellStart"/>
            <w:r>
              <w:rPr>
                <w:rFonts w:cs="Arial"/>
                <w:iCs/>
              </w:rPr>
              <w:t>de</w:t>
            </w:r>
            <w:r w:rsidRPr="00867CEE">
              <w:rPr>
                <w:iCs/>
              </w:rPr>
              <w:t>allocateNsi</w:t>
            </w:r>
            <w:proofErr w:type="spellEnd"/>
            <w:r>
              <w:rPr>
                <w:rFonts w:cs="Arial"/>
                <w:iCs/>
              </w:rPr>
              <w:t>/</w:t>
            </w:r>
            <w:proofErr w:type="spellStart"/>
            <w:r>
              <w:rPr>
                <w:iCs/>
              </w:rPr>
              <w:t>de</w:t>
            </w:r>
            <w:r w:rsidRPr="00867CEE">
              <w:rPr>
                <w:iCs/>
              </w:rPr>
              <w:t>allocateNs</w:t>
            </w:r>
            <w:r>
              <w:rPr>
                <w:iCs/>
              </w:rPr>
              <w:t>s</w:t>
            </w:r>
            <w:r w:rsidRPr="00867CEE">
              <w:rPr>
                <w:iCs/>
              </w:rPr>
              <w:t>i</w:t>
            </w:r>
            <w:proofErr w:type="spellEnd"/>
            <w:r w:rsidRPr="00173887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 xml:space="preserve">needs to be corrected to be aligned with the procedure descriptions. Specific clarifications are needed when it comes to what the </w:t>
            </w:r>
            <w:proofErr w:type="spellStart"/>
            <w:r w:rsidRPr="00370765">
              <w:rPr>
                <w:rFonts w:ascii="Courier New" w:hAnsi="Courier New" w:cs="Courier New"/>
                <w:lang w:eastAsia="zh-CN"/>
              </w:rPr>
              <w:t>ServiceProfile</w:t>
            </w:r>
            <w:proofErr w:type="spellEnd"/>
            <w:r w:rsidRPr="004E47AA">
              <w:rPr>
                <w:iCs/>
              </w:rPr>
              <w:t xml:space="preserve"> </w:t>
            </w:r>
            <w:r>
              <w:rPr>
                <w:iCs/>
              </w:rPr>
              <w:t xml:space="preserve">and the </w:t>
            </w:r>
            <w:proofErr w:type="spellStart"/>
            <w:r w:rsidRPr="00155C2E">
              <w:rPr>
                <w:rFonts w:ascii="Courier New" w:hAnsi="Courier New" w:cs="Courier New"/>
                <w:lang w:eastAsia="zh-CN"/>
              </w:rPr>
              <w:t>SliceProfile</w:t>
            </w:r>
            <w:proofErr w:type="spellEnd"/>
            <w:r w:rsidRPr="004E47AA">
              <w:rPr>
                <w:iCs/>
              </w:rPr>
              <w:t xml:space="preserve"> represents</w:t>
            </w:r>
            <w:r>
              <w:rPr>
                <w:iCs/>
              </w:rPr>
              <w:t>.</w:t>
            </w:r>
          </w:p>
        </w:tc>
      </w:tr>
      <w:tr w:rsidR="003D4A1A" w14:paraId="180E84C6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593DB4" w14:textId="77777777" w:rsidR="003D4A1A" w:rsidRDefault="003D4A1A" w:rsidP="003911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4A0CE13" w14:textId="77777777" w:rsidR="003D4A1A" w:rsidRDefault="003D4A1A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4A1A" w14:paraId="6A16B0D5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08708F" w14:textId="77777777" w:rsidR="003D4A1A" w:rsidRDefault="003D4A1A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D2BC25" w14:textId="77777777" w:rsidR="003D4A1A" w:rsidRDefault="003D4A1A" w:rsidP="003D4A1A">
            <w:pPr>
              <w:pStyle w:val="CRCoverPage"/>
              <w:numPr>
                <w:ilvl w:val="0"/>
                <w:numId w:val="2"/>
              </w:numPr>
              <w:spacing w:after="0"/>
              <w:rPr>
                <w:iCs/>
              </w:rPr>
            </w:pPr>
            <w:r>
              <w:rPr>
                <w:iCs/>
              </w:rPr>
              <w:t>T</w:t>
            </w:r>
            <w:r w:rsidRPr="00867CEE">
              <w:rPr>
                <w:iCs/>
              </w:rPr>
              <w:t xml:space="preserve">he </w:t>
            </w:r>
            <w:proofErr w:type="spellStart"/>
            <w:r w:rsidRPr="00867CEE">
              <w:rPr>
                <w:iCs/>
              </w:rPr>
              <w:t>allocateNsi</w:t>
            </w:r>
            <w:proofErr w:type="spellEnd"/>
            <w:r w:rsidRPr="00867CEE">
              <w:rPr>
                <w:iCs/>
              </w:rPr>
              <w:t xml:space="preserve"> operation </w:t>
            </w:r>
            <w:r>
              <w:rPr>
                <w:iCs/>
              </w:rPr>
              <w:t xml:space="preserve">is </w:t>
            </w:r>
            <w:r w:rsidRPr="00867CEE">
              <w:rPr>
                <w:iCs/>
              </w:rPr>
              <w:t xml:space="preserve">updated to reflect that a </w:t>
            </w:r>
            <w:proofErr w:type="spellStart"/>
            <w:r w:rsidRPr="00867CEE">
              <w:rPr>
                <w:rFonts w:ascii="Courier New" w:hAnsi="Courier New" w:cs="Courier New"/>
                <w:lang w:eastAsia="zh-CN"/>
              </w:rPr>
              <w:t>ServiceProfile</w:t>
            </w:r>
            <w:proofErr w:type="spellEnd"/>
            <w:r w:rsidRPr="00867CEE">
              <w:rPr>
                <w:iCs/>
              </w:rPr>
              <w:t xml:space="preserve"> represents the </w:t>
            </w:r>
            <w:r>
              <w:rPr>
                <w:iCs/>
              </w:rPr>
              <w:t xml:space="preserve">input </w:t>
            </w:r>
            <w:r w:rsidRPr="00867CEE">
              <w:rPr>
                <w:iCs/>
              </w:rPr>
              <w:t xml:space="preserve">service requirements </w:t>
            </w:r>
            <w:r>
              <w:rPr>
                <w:iCs/>
              </w:rPr>
              <w:t>to a</w:t>
            </w:r>
            <w:r w:rsidRPr="00867CEE">
              <w:rPr>
                <w:iCs/>
              </w:rPr>
              <w:t xml:space="preserve"> </w:t>
            </w:r>
            <w:proofErr w:type="spellStart"/>
            <w:r w:rsidRPr="00867CEE">
              <w:rPr>
                <w:rFonts w:ascii="Courier New" w:hAnsi="Courier New" w:cs="Courier New"/>
                <w:iCs/>
              </w:rPr>
              <w:t>NetworkSlice</w:t>
            </w:r>
            <w:proofErr w:type="spellEnd"/>
            <w:r w:rsidRPr="00867CEE">
              <w:rPr>
                <w:iCs/>
              </w:rPr>
              <w:t xml:space="preserve"> instance and that a new network slice instance is always created if </w:t>
            </w:r>
            <w:proofErr w:type="spellStart"/>
            <w:r w:rsidRPr="0096387A">
              <w:rPr>
                <w:rFonts w:ascii="Courier New" w:hAnsi="Courier New" w:cs="Courier New"/>
                <w:szCs w:val="18"/>
                <w:lang w:eastAsia="zh-CN"/>
              </w:rPr>
              <w:t>networkSliceSharingIndicator</w:t>
            </w:r>
            <w:proofErr w:type="spellEnd"/>
            <w:r w:rsidRPr="00867CEE">
              <w:rPr>
                <w:iCs/>
              </w:rPr>
              <w:t xml:space="preserve"> is equal to “non-shared”.</w:t>
            </w:r>
          </w:p>
          <w:p w14:paraId="5588B900" w14:textId="77777777" w:rsidR="003D4A1A" w:rsidRDefault="003D4A1A" w:rsidP="003D4A1A">
            <w:pPr>
              <w:pStyle w:val="CRCoverPage"/>
              <w:numPr>
                <w:ilvl w:val="0"/>
                <w:numId w:val="2"/>
              </w:numPr>
              <w:spacing w:after="0"/>
              <w:rPr>
                <w:iCs/>
              </w:rPr>
            </w:pPr>
            <w:r w:rsidRPr="00155C2E">
              <w:rPr>
                <w:iCs/>
              </w:rPr>
              <w:t xml:space="preserve">The </w:t>
            </w:r>
            <w:proofErr w:type="spellStart"/>
            <w:r w:rsidRPr="00155C2E">
              <w:rPr>
                <w:iCs/>
              </w:rPr>
              <w:t>allocateNssi</w:t>
            </w:r>
            <w:proofErr w:type="spellEnd"/>
            <w:r w:rsidRPr="00155C2E">
              <w:rPr>
                <w:iCs/>
              </w:rPr>
              <w:t xml:space="preserve"> operation </w:t>
            </w:r>
            <w:r>
              <w:rPr>
                <w:iCs/>
              </w:rPr>
              <w:t>is</w:t>
            </w:r>
            <w:r w:rsidRPr="00155C2E">
              <w:rPr>
                <w:iCs/>
              </w:rPr>
              <w:t xml:space="preserve"> updated to reflect that a </w:t>
            </w:r>
            <w:proofErr w:type="spellStart"/>
            <w:r w:rsidRPr="00155C2E">
              <w:rPr>
                <w:rFonts w:ascii="Courier New" w:hAnsi="Courier New" w:cs="Courier New"/>
                <w:lang w:eastAsia="zh-CN"/>
              </w:rPr>
              <w:t>SliceProfile</w:t>
            </w:r>
            <w:proofErr w:type="spellEnd"/>
            <w:r w:rsidRPr="00155C2E">
              <w:rPr>
                <w:iCs/>
              </w:rPr>
              <w:t xml:space="preserve"> represents the </w:t>
            </w:r>
            <w:r>
              <w:rPr>
                <w:iCs/>
              </w:rPr>
              <w:t xml:space="preserve">input </w:t>
            </w:r>
            <w:r w:rsidRPr="00155C2E">
              <w:rPr>
                <w:iCs/>
              </w:rPr>
              <w:t xml:space="preserve">service requirements </w:t>
            </w:r>
            <w:r>
              <w:rPr>
                <w:iCs/>
              </w:rPr>
              <w:t>to</w:t>
            </w:r>
            <w:r w:rsidRPr="00155C2E">
              <w:rPr>
                <w:iCs/>
              </w:rPr>
              <w:t xml:space="preserve"> the </w:t>
            </w:r>
            <w:proofErr w:type="spellStart"/>
            <w:r w:rsidRPr="00D25703">
              <w:rPr>
                <w:rFonts w:ascii="Courier New" w:hAnsi="Courier New" w:cs="Courier New"/>
                <w:iCs/>
              </w:rPr>
              <w:t>NetworkSliceSubnet</w:t>
            </w:r>
            <w:proofErr w:type="spellEnd"/>
            <w:r w:rsidRPr="00075B62">
              <w:rPr>
                <w:iCs/>
              </w:rPr>
              <w:t xml:space="preserve"> instance.</w:t>
            </w:r>
          </w:p>
          <w:p w14:paraId="792E0924" w14:textId="77777777" w:rsidR="003D4A1A" w:rsidRDefault="003D4A1A" w:rsidP="003D4A1A">
            <w:pPr>
              <w:pStyle w:val="CRCoverPage"/>
              <w:numPr>
                <w:ilvl w:val="0"/>
                <w:numId w:val="2"/>
              </w:numPr>
              <w:spacing w:after="0"/>
              <w:rPr>
                <w:iCs/>
              </w:rPr>
            </w:pPr>
            <w:r w:rsidRPr="00155C2E">
              <w:rPr>
                <w:iCs/>
              </w:rPr>
              <w:t xml:space="preserve">The </w:t>
            </w:r>
            <w:proofErr w:type="spellStart"/>
            <w:r w:rsidRPr="00401BDB">
              <w:rPr>
                <w:rFonts w:ascii="Courier New" w:hAnsi="Courier New" w:cs="Courier New"/>
                <w:iCs/>
              </w:rPr>
              <w:t>deallocateNsi</w:t>
            </w:r>
            <w:proofErr w:type="spellEnd"/>
            <w:r w:rsidRPr="00401BDB">
              <w:rPr>
                <w:rFonts w:ascii="Courier New" w:hAnsi="Courier New" w:cs="Courier New"/>
                <w:iCs/>
              </w:rPr>
              <w:t xml:space="preserve"> </w:t>
            </w:r>
            <w:r w:rsidRPr="00401BDB">
              <w:rPr>
                <w:iCs/>
              </w:rPr>
              <w:t xml:space="preserve">operation </w:t>
            </w:r>
            <w:r w:rsidRPr="00155C2E">
              <w:rPr>
                <w:iCs/>
              </w:rPr>
              <w:t xml:space="preserve">is updated to </w:t>
            </w:r>
            <w:r>
              <w:rPr>
                <w:iCs/>
              </w:rPr>
              <w:t>include</w:t>
            </w:r>
            <w:r w:rsidRPr="00155C2E">
              <w:rPr>
                <w:iCs/>
              </w:rPr>
              <w:t xml:space="preserve"> </w:t>
            </w:r>
            <w:proofErr w:type="spellStart"/>
            <w:r w:rsidRPr="00155C2E">
              <w:rPr>
                <w:rFonts w:ascii="Courier New" w:hAnsi="Courier New" w:cs="Courier New"/>
                <w:iCs/>
              </w:rPr>
              <w:t>serviceProfileId</w:t>
            </w:r>
            <w:proofErr w:type="spellEnd"/>
            <w:r w:rsidRPr="00155C2E">
              <w:rPr>
                <w:iCs/>
              </w:rPr>
              <w:t xml:space="preserve"> as input parameter. </w:t>
            </w:r>
          </w:p>
          <w:p w14:paraId="7621A99A" w14:textId="77777777" w:rsidR="003D4A1A" w:rsidRDefault="003D4A1A" w:rsidP="003D4A1A">
            <w:pPr>
              <w:pStyle w:val="CRCoverPage"/>
              <w:numPr>
                <w:ilvl w:val="0"/>
                <w:numId w:val="2"/>
              </w:numPr>
              <w:spacing w:after="0"/>
              <w:rPr>
                <w:iCs/>
              </w:rPr>
            </w:pPr>
            <w:r w:rsidRPr="00155C2E">
              <w:rPr>
                <w:iCs/>
              </w:rPr>
              <w:t xml:space="preserve">The </w:t>
            </w:r>
            <w:proofErr w:type="spellStart"/>
            <w:r w:rsidRPr="00401BDB">
              <w:rPr>
                <w:rFonts w:ascii="Courier New" w:hAnsi="Courier New" w:cs="Courier New"/>
                <w:iCs/>
              </w:rPr>
              <w:t>deallocateNssi</w:t>
            </w:r>
            <w:proofErr w:type="spellEnd"/>
            <w:r w:rsidRPr="00155C2E">
              <w:rPr>
                <w:iCs/>
              </w:rPr>
              <w:t xml:space="preserve"> </w:t>
            </w:r>
            <w:r w:rsidRPr="00781732">
              <w:rPr>
                <w:iCs/>
              </w:rPr>
              <w:t>operation</w:t>
            </w:r>
            <w:r w:rsidRPr="00155C2E">
              <w:rPr>
                <w:iCs/>
              </w:rPr>
              <w:t xml:space="preserve"> is updated to </w:t>
            </w:r>
            <w:r>
              <w:rPr>
                <w:iCs/>
              </w:rPr>
              <w:t>include</w:t>
            </w:r>
            <w:r w:rsidRPr="00155C2E">
              <w:rPr>
                <w:iCs/>
              </w:rPr>
              <w:t xml:space="preserve"> </w:t>
            </w:r>
            <w:proofErr w:type="spellStart"/>
            <w:r w:rsidRPr="00155C2E">
              <w:rPr>
                <w:rFonts w:ascii="Courier New" w:hAnsi="Courier New" w:cs="Courier New"/>
                <w:iCs/>
              </w:rPr>
              <w:t>s</w:t>
            </w:r>
            <w:r>
              <w:rPr>
                <w:rFonts w:ascii="Courier New" w:hAnsi="Courier New" w:cs="Courier New"/>
                <w:iCs/>
              </w:rPr>
              <w:t>lice</w:t>
            </w:r>
            <w:r w:rsidRPr="00155C2E">
              <w:rPr>
                <w:rFonts w:ascii="Courier New" w:hAnsi="Courier New" w:cs="Courier New"/>
                <w:iCs/>
              </w:rPr>
              <w:t>ProfileId</w:t>
            </w:r>
            <w:proofErr w:type="spellEnd"/>
            <w:r w:rsidRPr="00155C2E">
              <w:rPr>
                <w:iCs/>
              </w:rPr>
              <w:t xml:space="preserve"> as input parameter.</w:t>
            </w:r>
          </w:p>
          <w:p w14:paraId="04747F25" w14:textId="40C8CA00" w:rsidR="003D4A1A" w:rsidRDefault="003D4A1A" w:rsidP="003D4A1A">
            <w:pPr>
              <w:pStyle w:val="CRCoverPage"/>
              <w:numPr>
                <w:ilvl w:val="0"/>
                <w:numId w:val="2"/>
              </w:numPr>
              <w:spacing w:after="0"/>
              <w:rPr>
                <w:iCs/>
              </w:rPr>
            </w:pPr>
            <w:r w:rsidRPr="00155C2E">
              <w:rPr>
                <w:iCs/>
              </w:rPr>
              <w:t xml:space="preserve">The </w:t>
            </w:r>
            <w:proofErr w:type="spellStart"/>
            <w:r w:rsidRPr="00401BDB">
              <w:rPr>
                <w:rFonts w:ascii="Courier New" w:hAnsi="Courier New" w:cs="Courier New"/>
                <w:iCs/>
              </w:rPr>
              <w:t>deallocateNsi</w:t>
            </w:r>
            <w:proofErr w:type="spellEnd"/>
            <w:r>
              <w:rPr>
                <w:rFonts w:ascii="Courier New" w:hAnsi="Courier New" w:cs="Courier New"/>
                <w:iCs/>
              </w:rPr>
              <w:t xml:space="preserve"> </w:t>
            </w:r>
            <w:r w:rsidRPr="00AF5CEE">
              <w:rPr>
                <w:iCs/>
              </w:rPr>
              <w:t>and the</w:t>
            </w:r>
            <w:r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401BDB">
              <w:rPr>
                <w:rFonts w:ascii="Courier New" w:hAnsi="Courier New" w:cs="Courier New"/>
                <w:iCs/>
              </w:rPr>
              <w:t>deallocateNssi</w:t>
            </w:r>
            <w:proofErr w:type="spellEnd"/>
            <w:r>
              <w:rPr>
                <w:rFonts w:ascii="Courier New" w:hAnsi="Courier New" w:cs="Courier New"/>
                <w:iCs/>
              </w:rPr>
              <w:t xml:space="preserve"> </w:t>
            </w:r>
            <w:r w:rsidRPr="00AF5CEE">
              <w:rPr>
                <w:iCs/>
              </w:rPr>
              <w:t>text aligned.</w:t>
            </w:r>
          </w:p>
          <w:p w14:paraId="043E6E36" w14:textId="77777777" w:rsidR="003D4A1A" w:rsidRPr="00D33DC0" w:rsidRDefault="003D4A1A" w:rsidP="00D33DC0">
            <w:pPr>
              <w:pStyle w:val="CRCoverPage"/>
              <w:numPr>
                <w:ilvl w:val="0"/>
                <w:numId w:val="2"/>
              </w:numPr>
              <w:spacing w:after="0"/>
              <w:rPr>
                <w:iCs/>
              </w:rPr>
            </w:pPr>
            <w:r w:rsidRPr="00D33DC0">
              <w:rPr>
                <w:iCs/>
              </w:rPr>
              <w:t>Implementation error in SP-201050 corrected (in 7.2)</w:t>
            </w:r>
          </w:p>
        </w:tc>
      </w:tr>
      <w:tr w:rsidR="003D4A1A" w14:paraId="2A91C512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8AC375" w14:textId="77777777" w:rsidR="003D4A1A" w:rsidRDefault="003D4A1A" w:rsidP="003911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D791E71" w14:textId="77777777" w:rsidR="003D4A1A" w:rsidRDefault="003D4A1A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4A1A" w14:paraId="1016EBF7" w14:textId="77777777" w:rsidTr="0039114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420C4C" w14:textId="77777777" w:rsidR="003D4A1A" w:rsidRDefault="003D4A1A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DE8166" w14:textId="77777777" w:rsidR="003D4A1A" w:rsidRDefault="003D4A1A" w:rsidP="003911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network slice (and network slice subnet) operations will be faulty, and could lead to interoperability problem.</w:t>
            </w:r>
          </w:p>
        </w:tc>
      </w:tr>
      <w:tr w:rsidR="003D4A1A" w14:paraId="56FECD23" w14:textId="77777777" w:rsidTr="0039114D">
        <w:tc>
          <w:tcPr>
            <w:tcW w:w="2694" w:type="dxa"/>
            <w:gridSpan w:val="2"/>
          </w:tcPr>
          <w:p w14:paraId="5A672843" w14:textId="77777777" w:rsidR="003D4A1A" w:rsidRDefault="003D4A1A" w:rsidP="003911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28081C2" w14:textId="77777777" w:rsidR="003D4A1A" w:rsidRDefault="003D4A1A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4A1A" w14:paraId="78656C85" w14:textId="77777777" w:rsidTr="0039114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8109381" w14:textId="77777777" w:rsidR="003D4A1A" w:rsidRDefault="003D4A1A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F782E4" w14:textId="77777777" w:rsidR="003D4A1A" w:rsidRDefault="003D4A1A" w:rsidP="003911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6.5.1.1, 6.5.2.1, 6.5.3.1, 6.5.3.2, 6.5.4.1, 6.5.4.2, 7.2</w:t>
            </w:r>
          </w:p>
        </w:tc>
      </w:tr>
      <w:tr w:rsidR="003D4A1A" w14:paraId="44C712CB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0128B8" w14:textId="77777777" w:rsidR="003D4A1A" w:rsidRDefault="003D4A1A" w:rsidP="003911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84052A" w14:textId="77777777" w:rsidR="003D4A1A" w:rsidRDefault="003D4A1A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4A1A" w14:paraId="763DDBD7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28DD39" w14:textId="77777777" w:rsidR="003D4A1A" w:rsidRDefault="003D4A1A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BA7A0" w14:textId="77777777" w:rsidR="003D4A1A" w:rsidRDefault="003D4A1A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01A8FC0" w14:textId="77777777" w:rsidR="003D4A1A" w:rsidRDefault="003D4A1A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6097E6E" w14:textId="77777777" w:rsidR="003D4A1A" w:rsidRDefault="003D4A1A" w:rsidP="0039114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5443F52" w14:textId="77777777" w:rsidR="003D4A1A" w:rsidRDefault="003D4A1A" w:rsidP="0039114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D4A1A" w14:paraId="5A41BD24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27CA01" w14:textId="77777777" w:rsidR="003D4A1A" w:rsidRDefault="003D4A1A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77D6ECB" w14:textId="77777777" w:rsidR="003D4A1A" w:rsidRDefault="003D4A1A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1020D6" w14:textId="77777777" w:rsidR="003D4A1A" w:rsidRDefault="003D4A1A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FC88954" w14:textId="77777777" w:rsidR="003D4A1A" w:rsidRDefault="003D4A1A" w:rsidP="0039114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B4968AE" w14:textId="77777777" w:rsidR="003D4A1A" w:rsidRDefault="003D4A1A" w:rsidP="0039114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D4A1A" w14:paraId="37DA5759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01F76E" w14:textId="77777777" w:rsidR="003D4A1A" w:rsidRDefault="003D4A1A" w:rsidP="0039114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7DF947" w14:textId="77777777" w:rsidR="003D4A1A" w:rsidRDefault="003D4A1A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D0C2C1" w14:textId="77777777" w:rsidR="003D4A1A" w:rsidRDefault="003D4A1A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BCC3529" w14:textId="77777777" w:rsidR="003D4A1A" w:rsidRDefault="003D4A1A" w:rsidP="0039114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2057F0" w14:textId="77777777" w:rsidR="003D4A1A" w:rsidRDefault="003D4A1A" w:rsidP="0039114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D4A1A" w14:paraId="19311A4D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5BDE8" w14:textId="77777777" w:rsidR="003D4A1A" w:rsidRDefault="003D4A1A" w:rsidP="0039114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A635F8C" w14:textId="77777777" w:rsidR="003D4A1A" w:rsidRDefault="003D4A1A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5557C6" w14:textId="77777777" w:rsidR="003D4A1A" w:rsidRDefault="003D4A1A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2151F92" w14:textId="77777777" w:rsidR="003D4A1A" w:rsidRDefault="003D4A1A" w:rsidP="0039114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F68F94F" w14:textId="2A0FD83A" w:rsidR="003D4A1A" w:rsidRDefault="003D4A1A" w:rsidP="0039114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28.541 CR </w:t>
            </w:r>
            <w:r w:rsidR="00837D7C">
              <w:rPr>
                <w:noProof/>
              </w:rPr>
              <w:t>0429</w:t>
            </w:r>
          </w:p>
        </w:tc>
      </w:tr>
      <w:tr w:rsidR="003D4A1A" w14:paraId="337DC8E2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CAC435" w14:textId="77777777" w:rsidR="003D4A1A" w:rsidRDefault="003D4A1A" w:rsidP="0039114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CD5DC9F" w14:textId="77777777" w:rsidR="003D4A1A" w:rsidRDefault="003D4A1A" w:rsidP="0039114D">
            <w:pPr>
              <w:pStyle w:val="CRCoverPage"/>
              <w:spacing w:after="0"/>
              <w:rPr>
                <w:noProof/>
              </w:rPr>
            </w:pPr>
          </w:p>
        </w:tc>
      </w:tr>
      <w:tr w:rsidR="003D4A1A" w14:paraId="47360F7C" w14:textId="77777777" w:rsidTr="0039114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904929" w14:textId="77777777" w:rsidR="003D4A1A" w:rsidRDefault="003D4A1A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539989" w14:textId="1709758A" w:rsidR="003D4A1A" w:rsidRDefault="003D4A1A" w:rsidP="003911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Proposal was Endorsed in S5-206329. Relates to CR </w:t>
            </w:r>
            <w:r w:rsidR="00837D7C">
              <w:rPr>
                <w:noProof/>
              </w:rPr>
              <w:t>0429</w:t>
            </w:r>
            <w:r>
              <w:rPr>
                <w:noProof/>
              </w:rPr>
              <w:t xml:space="preserve"> when it comes to the introduction of </w:t>
            </w:r>
            <w:proofErr w:type="spellStart"/>
            <w:r w:rsidRPr="0096387A">
              <w:rPr>
                <w:rFonts w:ascii="Courier New" w:hAnsi="Courier New" w:cs="Courier New"/>
                <w:szCs w:val="18"/>
                <w:lang w:eastAsia="zh-CN"/>
              </w:rPr>
              <w:t>networkSliceSharingIndicator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 </w:t>
            </w:r>
            <w:r w:rsidRPr="00504687">
              <w:rPr>
                <w:noProof/>
              </w:rPr>
              <w:t>attribute.</w:t>
            </w:r>
          </w:p>
        </w:tc>
      </w:tr>
      <w:tr w:rsidR="003D4A1A" w:rsidRPr="008863B9" w14:paraId="3C70F00A" w14:textId="77777777" w:rsidTr="0039114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FCE567" w14:textId="77777777" w:rsidR="003D4A1A" w:rsidRPr="008863B9" w:rsidRDefault="003D4A1A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3F9AD0F" w14:textId="77777777" w:rsidR="003D4A1A" w:rsidRPr="008863B9" w:rsidRDefault="003D4A1A" w:rsidP="0039114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D4A1A" w14:paraId="09B860F7" w14:textId="77777777" w:rsidTr="0039114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5966F" w14:textId="77777777" w:rsidR="003D4A1A" w:rsidRDefault="003D4A1A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590241" w14:textId="77777777" w:rsidR="003D4A1A" w:rsidRDefault="003D4A1A" w:rsidP="0039114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F6404FF" w14:textId="77777777" w:rsidR="00383FA4" w:rsidRDefault="00383FA4" w:rsidP="00383FA4">
      <w:pPr>
        <w:pStyle w:val="CRCoverPage"/>
        <w:spacing w:after="0"/>
        <w:rPr>
          <w:noProof/>
          <w:sz w:val="8"/>
          <w:szCs w:val="8"/>
        </w:rPr>
      </w:pPr>
    </w:p>
    <w:p w14:paraId="61F9369C" w14:textId="77777777" w:rsidR="001E41F3" w:rsidRDefault="001E41F3">
      <w:pPr>
        <w:rPr>
          <w:noProof/>
        </w:rPr>
      </w:pPr>
    </w:p>
    <w:p w14:paraId="487B633D" w14:textId="4F68E227" w:rsidR="00EF0403" w:rsidRDefault="00EF0403">
      <w:pPr>
        <w:rPr>
          <w:noProof/>
        </w:rPr>
      </w:pPr>
    </w:p>
    <w:p w14:paraId="05B8D8D3" w14:textId="1F62C449" w:rsidR="008A4370" w:rsidRDefault="008A4370">
      <w:pPr>
        <w:rPr>
          <w:noProof/>
        </w:rPr>
      </w:pPr>
    </w:p>
    <w:p w14:paraId="2B10EFC0" w14:textId="77777777" w:rsidR="008A4370" w:rsidRDefault="008A4370">
      <w:pPr>
        <w:rPr>
          <w:noProof/>
        </w:rPr>
      </w:pPr>
    </w:p>
    <w:p w14:paraId="16A410EC" w14:textId="77777777" w:rsidR="00EF0403" w:rsidRDefault="00EF0403">
      <w:pPr>
        <w:rPr>
          <w:noProof/>
        </w:rPr>
      </w:pPr>
    </w:p>
    <w:p w14:paraId="05B446EF" w14:textId="322328E3" w:rsidR="000D7D3E" w:rsidRDefault="000D7D3E" w:rsidP="000D7D3E">
      <w:pPr>
        <w:rPr>
          <w:noProof/>
        </w:rPr>
      </w:pPr>
    </w:p>
    <w:p w14:paraId="5B64319C" w14:textId="52EC04B3" w:rsidR="00722950" w:rsidRDefault="00722950" w:rsidP="00722950">
      <w:pPr>
        <w:pStyle w:val="Heading2"/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1C74F1" w14:paraId="4DF1DE5A" w14:textId="77777777" w:rsidTr="00781732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EC93E0" w14:textId="77777777" w:rsidR="001C74F1" w:rsidRDefault="001C74F1" w:rsidP="00781732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First change</w:t>
            </w:r>
          </w:p>
        </w:tc>
      </w:tr>
    </w:tbl>
    <w:p w14:paraId="1005DC99" w14:textId="77777777" w:rsidR="001C74F1" w:rsidRPr="001C74F1" w:rsidRDefault="001C74F1" w:rsidP="001C74F1"/>
    <w:p w14:paraId="2DD02230" w14:textId="77777777" w:rsidR="00722950" w:rsidRPr="00343FC5" w:rsidRDefault="00722950" w:rsidP="00722950">
      <w:pPr>
        <w:pStyle w:val="Heading3"/>
      </w:pPr>
      <w:bookmarkStart w:id="2" w:name="_Toc19715520"/>
      <w:bookmarkStart w:id="3" w:name="_Toc51326718"/>
      <w:bookmarkStart w:id="4" w:name="_Toc51326835"/>
      <w:r w:rsidRPr="00343FC5">
        <w:t>6.5.1</w:t>
      </w:r>
      <w:r w:rsidRPr="00343FC5">
        <w:tab/>
      </w:r>
      <w:proofErr w:type="spellStart"/>
      <w:r w:rsidRPr="00343FC5">
        <w:rPr>
          <w:rFonts w:ascii="Courier New" w:hAnsi="Courier New" w:cs="Courier New"/>
        </w:rPr>
        <w:t>AllocateNsi</w:t>
      </w:r>
      <w:proofErr w:type="spellEnd"/>
      <w:r w:rsidRPr="00343FC5">
        <w:t xml:space="preserve"> operation</w:t>
      </w:r>
      <w:bookmarkEnd w:id="2"/>
      <w:bookmarkEnd w:id="3"/>
      <w:bookmarkEnd w:id="4"/>
    </w:p>
    <w:p w14:paraId="24BC5039" w14:textId="77777777" w:rsidR="00722950" w:rsidRPr="00343FC5" w:rsidRDefault="00722950" w:rsidP="00722950">
      <w:pPr>
        <w:pStyle w:val="Heading4"/>
      </w:pPr>
      <w:bookmarkStart w:id="5" w:name="_Toc19715521"/>
      <w:bookmarkStart w:id="6" w:name="_Toc51326719"/>
      <w:bookmarkStart w:id="7" w:name="_Toc51326836"/>
      <w:r w:rsidRPr="00343FC5">
        <w:t>6.5.1.1</w:t>
      </w:r>
      <w:r w:rsidRPr="00343FC5">
        <w:tab/>
        <w:t>Description</w:t>
      </w:r>
      <w:bookmarkEnd w:id="5"/>
      <w:bookmarkEnd w:id="6"/>
      <w:bookmarkEnd w:id="7"/>
    </w:p>
    <w:p w14:paraId="675E6ACE" w14:textId="3453BD6C" w:rsidR="00722950" w:rsidRPr="00343FC5" w:rsidRDefault="00722950" w:rsidP="00722950">
      <w:r w:rsidRPr="00343FC5">
        <w:t xml:space="preserve">This operation is invoked by </w:t>
      </w:r>
      <w:proofErr w:type="spellStart"/>
      <w:r w:rsidRPr="00343FC5">
        <w:rPr>
          <w:rFonts w:ascii="Courier New" w:hAnsi="Courier New" w:cs="Courier New"/>
        </w:rPr>
        <w:t>allocateNsi</w:t>
      </w:r>
      <w:proofErr w:type="spellEnd"/>
      <w:r w:rsidRPr="00343FC5">
        <w:t xml:space="preserve"> operation service consumer to request the provider to allocate a network slice instance to satisfy network slice related requirements. The provider may create a new NSI or using existing NSI to satisfy the request.</w:t>
      </w:r>
      <w:r w:rsidR="001C74F1">
        <w:t xml:space="preserve"> </w:t>
      </w:r>
      <w:ins w:id="8" w:author="Ericsson6" w:date="2020-12-09T14:09:00Z">
        <w:r w:rsidR="001C74F1" w:rsidRPr="001C74F1">
          <w:rPr>
            <w:iCs/>
          </w:rPr>
          <w:t xml:space="preserve">The requirements in the request are compared/matched against the actual </w:t>
        </w:r>
        <w:proofErr w:type="spellStart"/>
        <w:r w:rsidR="001C74F1" w:rsidRPr="001C74F1">
          <w:rPr>
            <w:iCs/>
          </w:rPr>
          <w:t>capabilitites</w:t>
        </w:r>
        <w:proofErr w:type="spellEnd"/>
        <w:r w:rsidR="001C74F1" w:rsidRPr="001C74F1">
          <w:rPr>
            <w:iCs/>
          </w:rPr>
          <w:t xml:space="preserve"> of all candidate NSIs</w:t>
        </w:r>
      </w:ins>
      <w:ins w:id="9" w:author="Ericsson9" w:date="2021-01-27T11:31:00Z">
        <w:r w:rsidR="00FF1A65">
          <w:rPr>
            <w:iCs/>
          </w:rPr>
          <w:t xml:space="preserve"> by the provider</w:t>
        </w:r>
      </w:ins>
      <w:ins w:id="10" w:author="Ericsson6" w:date="2020-12-09T14:09:00Z">
        <w:r w:rsidR="001C74F1" w:rsidRPr="001C74F1">
          <w:rPr>
            <w:iCs/>
          </w:rPr>
          <w:t xml:space="preserve">. If an </w:t>
        </w:r>
      </w:ins>
      <w:ins w:id="11" w:author="Ericsson9" w:date="2021-01-27T13:18:00Z">
        <w:r w:rsidR="009B5AE6">
          <w:rPr>
            <w:iCs/>
          </w:rPr>
          <w:t xml:space="preserve">existing </w:t>
        </w:r>
      </w:ins>
      <w:ins w:id="12" w:author="Ericsson6" w:date="2020-12-09T14:09:00Z">
        <w:r w:rsidR="001C74F1" w:rsidRPr="001C74F1">
          <w:rPr>
            <w:iCs/>
          </w:rPr>
          <w:t xml:space="preserve">NSI can be found e.g. with the right coverage and with good enough latency, it is eligible for allocation. In case not, or if </w:t>
        </w:r>
        <w:proofErr w:type="spellStart"/>
        <w:r w:rsidR="001C74F1" w:rsidRPr="001C432D">
          <w:rPr>
            <w:rFonts w:ascii="Courier New" w:hAnsi="Courier New" w:cs="Courier New"/>
            <w:sz w:val="18"/>
          </w:rPr>
          <w:t>networkSliceSharingIndicator</w:t>
        </w:r>
      </w:ins>
      <w:proofErr w:type="spellEnd"/>
      <w:ins w:id="13" w:author="Ericsson6" w:date="2020-12-15T10:57:00Z">
        <w:r w:rsidR="001C432D">
          <w:rPr>
            <w:rFonts w:ascii="Courier New" w:hAnsi="Courier New" w:cs="Courier New"/>
            <w:sz w:val="18"/>
          </w:rPr>
          <w:t xml:space="preserve"> </w:t>
        </w:r>
      </w:ins>
      <w:ins w:id="14" w:author="Ericsson6" w:date="2020-12-09T14:09:00Z">
        <w:r w:rsidR="001C74F1" w:rsidRPr="001C74F1">
          <w:rPr>
            <w:iCs/>
          </w:rPr>
          <w:t xml:space="preserve">is equal to “non-shared”, a new NSI is created with capabilities to host the service, </w:t>
        </w:r>
      </w:ins>
      <w:ins w:id="15" w:author="Ericsson9" w:date="2021-01-27T13:19:00Z">
        <w:r w:rsidR="009B5AE6">
          <w:rPr>
            <w:iCs/>
          </w:rPr>
          <w:t>provided</w:t>
        </w:r>
      </w:ins>
      <w:ins w:id="16" w:author="Ericsson6" w:date="2020-12-09T14:09:00Z">
        <w:del w:id="17" w:author="Ericsson9" w:date="2021-01-27T13:19:00Z">
          <w:r w:rsidR="001C74F1" w:rsidRPr="001C74F1" w:rsidDel="009B5AE6">
            <w:rPr>
              <w:iCs/>
            </w:rPr>
            <w:delText>given</w:delText>
          </w:r>
        </w:del>
        <w:r w:rsidR="001C74F1" w:rsidRPr="001C74F1">
          <w:rPr>
            <w:iCs/>
          </w:rPr>
          <w:t xml:space="preserve"> that required NSSIs can be created.</w:t>
        </w:r>
      </w:ins>
    </w:p>
    <w:p w14:paraId="2C344158" w14:textId="77777777" w:rsidR="00722950" w:rsidRPr="00343FC5" w:rsidRDefault="00722950" w:rsidP="00722950">
      <w:pPr>
        <w:pStyle w:val="Heading4"/>
      </w:pPr>
      <w:bookmarkStart w:id="18" w:name="_Toc19715522"/>
      <w:bookmarkStart w:id="19" w:name="_Toc51326720"/>
      <w:bookmarkStart w:id="20" w:name="_Toc51326837"/>
      <w:r w:rsidRPr="00343FC5">
        <w:t>6.5.</w:t>
      </w:r>
      <w:r w:rsidRPr="00343FC5">
        <w:rPr>
          <w:rFonts w:hint="eastAsia"/>
        </w:rPr>
        <w:t>1</w:t>
      </w:r>
      <w:r w:rsidRPr="00343FC5">
        <w:t>.2</w:t>
      </w:r>
      <w:r w:rsidRPr="00343FC5">
        <w:tab/>
        <w:t>Input parameters</w:t>
      </w:r>
      <w:bookmarkEnd w:id="18"/>
      <w:bookmarkEnd w:id="19"/>
      <w:bookmarkEnd w:id="2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77"/>
        <w:gridCol w:w="1071"/>
        <w:gridCol w:w="2427"/>
        <w:gridCol w:w="4454"/>
      </w:tblGrid>
      <w:tr w:rsidR="00722950" w:rsidRPr="00343FC5" w14:paraId="7B7D699E" w14:textId="77777777" w:rsidTr="00781732">
        <w:trPr>
          <w:jc w:val="center"/>
        </w:trPr>
        <w:tc>
          <w:tcPr>
            <w:tcW w:w="0" w:type="auto"/>
            <w:shd w:val="pct15" w:color="auto" w:fill="FFFFFF"/>
          </w:tcPr>
          <w:p w14:paraId="6BBBA502" w14:textId="77777777" w:rsidR="00722950" w:rsidRPr="00343FC5" w:rsidRDefault="00722950" w:rsidP="00781732">
            <w:pPr>
              <w:pStyle w:val="TAH"/>
            </w:pPr>
            <w:r w:rsidRPr="00343FC5">
              <w:t>Parameter Name</w:t>
            </w:r>
          </w:p>
        </w:tc>
        <w:tc>
          <w:tcPr>
            <w:tcW w:w="0" w:type="auto"/>
            <w:shd w:val="pct15" w:color="auto" w:fill="FFFFFF"/>
          </w:tcPr>
          <w:p w14:paraId="18B627FA" w14:textId="77777777" w:rsidR="00722950" w:rsidRPr="00343FC5" w:rsidRDefault="00722950" w:rsidP="00781732">
            <w:pPr>
              <w:pStyle w:val="TAH"/>
            </w:pPr>
            <w:r w:rsidRPr="00343FC5">
              <w:t>Support Qualifier</w:t>
            </w:r>
          </w:p>
        </w:tc>
        <w:tc>
          <w:tcPr>
            <w:tcW w:w="0" w:type="auto"/>
            <w:shd w:val="pct15" w:color="auto" w:fill="FFFFFF"/>
          </w:tcPr>
          <w:p w14:paraId="1F286B2D" w14:textId="77777777" w:rsidR="00722950" w:rsidRPr="00343FC5" w:rsidRDefault="00722950" w:rsidP="00781732">
            <w:pPr>
              <w:pStyle w:val="TAH"/>
            </w:pPr>
            <w:r w:rsidRPr="00343FC5">
              <w:t>Information Type / Legal Values</w:t>
            </w:r>
          </w:p>
        </w:tc>
        <w:tc>
          <w:tcPr>
            <w:tcW w:w="0" w:type="auto"/>
            <w:shd w:val="pct15" w:color="auto" w:fill="FFFFFF"/>
          </w:tcPr>
          <w:p w14:paraId="6CA47084" w14:textId="77777777" w:rsidR="00722950" w:rsidRPr="00343FC5" w:rsidRDefault="00722950" w:rsidP="00781732">
            <w:pPr>
              <w:pStyle w:val="TAH"/>
            </w:pPr>
            <w:r w:rsidRPr="00343FC5">
              <w:t>Comment</w:t>
            </w:r>
          </w:p>
        </w:tc>
      </w:tr>
      <w:tr w:rsidR="00722950" w:rsidRPr="00343FC5" w14:paraId="546005C2" w14:textId="77777777" w:rsidTr="00781732">
        <w:trPr>
          <w:trHeight w:val="82"/>
          <w:jc w:val="center"/>
        </w:trPr>
        <w:tc>
          <w:tcPr>
            <w:tcW w:w="0" w:type="auto"/>
          </w:tcPr>
          <w:p w14:paraId="1549C15F" w14:textId="77777777" w:rsidR="00722950" w:rsidRPr="00343FC5" w:rsidRDefault="00722950" w:rsidP="00781732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343FC5">
              <w:rPr>
                <w:rFonts w:ascii="Courier New" w:hAnsi="Courier New" w:cs="Courier New"/>
              </w:rPr>
              <w:t>attributeListIn</w:t>
            </w:r>
            <w:proofErr w:type="spellEnd"/>
          </w:p>
        </w:tc>
        <w:tc>
          <w:tcPr>
            <w:tcW w:w="0" w:type="auto"/>
          </w:tcPr>
          <w:p w14:paraId="498C0D70" w14:textId="77777777" w:rsidR="00722950" w:rsidRPr="00343FC5" w:rsidRDefault="00722950" w:rsidP="00781732">
            <w:pPr>
              <w:pStyle w:val="TAL"/>
            </w:pPr>
            <w:r w:rsidRPr="00343FC5">
              <w:t>M</w:t>
            </w:r>
          </w:p>
        </w:tc>
        <w:tc>
          <w:tcPr>
            <w:tcW w:w="0" w:type="auto"/>
          </w:tcPr>
          <w:p w14:paraId="1CEC56CF" w14:textId="77777777" w:rsidR="00722950" w:rsidRPr="00343FC5" w:rsidRDefault="00722950" w:rsidP="00781732">
            <w:pPr>
              <w:pStyle w:val="TAL"/>
            </w:pPr>
            <w:r w:rsidRPr="00343FC5">
              <w:t>LIST OF SEQUENCE&lt; attribute name, attribute value&gt;</w:t>
            </w:r>
          </w:p>
        </w:tc>
        <w:tc>
          <w:tcPr>
            <w:tcW w:w="0" w:type="auto"/>
          </w:tcPr>
          <w:p w14:paraId="31CB03DD" w14:textId="77777777" w:rsidR="00722950" w:rsidRPr="00343FC5" w:rsidRDefault="00722950" w:rsidP="00781732">
            <w:pPr>
              <w:pStyle w:val="TAL"/>
              <w:rPr>
                <w:lang w:eastAsia="de-DE"/>
              </w:rPr>
            </w:pPr>
            <w:r w:rsidRPr="00343FC5">
              <w:t xml:space="preserve">This parameter specifies the network slice related requirements defined in </w:t>
            </w:r>
            <w:proofErr w:type="spellStart"/>
            <w:r w:rsidRPr="00343FC5">
              <w:t>ServiceProfile</w:t>
            </w:r>
            <w:proofErr w:type="spellEnd"/>
            <w:r w:rsidRPr="00343FC5">
              <w:t xml:space="preserve"> in Clause 6.3.3 in TS 28.541 [6].</w:t>
            </w:r>
          </w:p>
        </w:tc>
      </w:tr>
    </w:tbl>
    <w:p w14:paraId="02C9C077" w14:textId="77777777" w:rsidR="00722950" w:rsidRPr="00343FC5" w:rsidRDefault="00722950" w:rsidP="00722950"/>
    <w:p w14:paraId="10E958AB" w14:textId="77777777" w:rsidR="00722950" w:rsidRPr="00343FC5" w:rsidRDefault="00722950" w:rsidP="00722950">
      <w:pPr>
        <w:pStyle w:val="Heading4"/>
      </w:pPr>
      <w:bookmarkStart w:id="21" w:name="_Toc19715523"/>
      <w:bookmarkStart w:id="22" w:name="_Toc51326721"/>
      <w:bookmarkStart w:id="23" w:name="_Toc51326838"/>
      <w:r w:rsidRPr="00343FC5">
        <w:t>6.</w:t>
      </w:r>
      <w:r w:rsidRPr="00343FC5">
        <w:rPr>
          <w:rFonts w:hint="eastAsia"/>
          <w:lang w:eastAsia="zh-CN"/>
        </w:rPr>
        <w:t>5</w:t>
      </w:r>
      <w:r w:rsidRPr="00343FC5">
        <w:t>.1.3</w:t>
      </w:r>
      <w:r w:rsidRPr="00343FC5">
        <w:tab/>
        <w:t>Output parameters</w:t>
      </w:r>
      <w:bookmarkEnd w:id="21"/>
      <w:bookmarkEnd w:id="22"/>
      <w:bookmarkEnd w:id="23"/>
      <w:r w:rsidRPr="00343FC5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85"/>
        <w:gridCol w:w="1033"/>
        <w:gridCol w:w="2777"/>
        <w:gridCol w:w="4034"/>
      </w:tblGrid>
      <w:tr w:rsidR="00722950" w:rsidRPr="00343FC5" w14:paraId="685909E4" w14:textId="77777777" w:rsidTr="00781732">
        <w:trPr>
          <w:jc w:val="center"/>
        </w:trPr>
        <w:tc>
          <w:tcPr>
            <w:tcW w:w="0" w:type="auto"/>
            <w:shd w:val="pct15" w:color="auto" w:fill="FFFFFF"/>
          </w:tcPr>
          <w:p w14:paraId="62FB5DE1" w14:textId="77777777" w:rsidR="00722950" w:rsidRPr="00343FC5" w:rsidRDefault="00722950" w:rsidP="00781732">
            <w:pPr>
              <w:pStyle w:val="TAH"/>
            </w:pPr>
            <w:r w:rsidRPr="00343FC5">
              <w:t>Parameter name</w:t>
            </w:r>
          </w:p>
        </w:tc>
        <w:tc>
          <w:tcPr>
            <w:tcW w:w="0" w:type="auto"/>
            <w:shd w:val="pct15" w:color="auto" w:fill="FFFFFF"/>
          </w:tcPr>
          <w:p w14:paraId="604D75B3" w14:textId="77777777" w:rsidR="00722950" w:rsidRPr="00343FC5" w:rsidRDefault="00722950" w:rsidP="00781732">
            <w:pPr>
              <w:pStyle w:val="TAH"/>
            </w:pPr>
            <w:r w:rsidRPr="00343FC5">
              <w:t>Support Qualifier</w:t>
            </w:r>
          </w:p>
        </w:tc>
        <w:tc>
          <w:tcPr>
            <w:tcW w:w="0" w:type="auto"/>
            <w:shd w:val="pct15" w:color="auto" w:fill="FFFFFF"/>
          </w:tcPr>
          <w:p w14:paraId="16A942A0" w14:textId="77777777" w:rsidR="00722950" w:rsidRPr="00343FC5" w:rsidRDefault="00722950" w:rsidP="00781732">
            <w:pPr>
              <w:pStyle w:val="TAH"/>
            </w:pPr>
            <w:r w:rsidRPr="00343FC5">
              <w:t>Matching Information / Legal Values</w:t>
            </w:r>
          </w:p>
        </w:tc>
        <w:tc>
          <w:tcPr>
            <w:tcW w:w="0" w:type="auto"/>
            <w:shd w:val="pct15" w:color="auto" w:fill="FFFFFF"/>
          </w:tcPr>
          <w:p w14:paraId="766DAB7E" w14:textId="77777777" w:rsidR="00722950" w:rsidRPr="00343FC5" w:rsidRDefault="00722950" w:rsidP="00781732">
            <w:pPr>
              <w:pStyle w:val="TAH"/>
            </w:pPr>
            <w:r w:rsidRPr="00343FC5">
              <w:t>Comment</w:t>
            </w:r>
          </w:p>
        </w:tc>
      </w:tr>
      <w:tr w:rsidR="00722950" w:rsidRPr="00343FC5" w14:paraId="2D303D0E" w14:textId="77777777" w:rsidTr="00781732">
        <w:trPr>
          <w:jc w:val="center"/>
        </w:trPr>
        <w:tc>
          <w:tcPr>
            <w:tcW w:w="0" w:type="auto"/>
          </w:tcPr>
          <w:p w14:paraId="3ADD5941" w14:textId="77777777" w:rsidR="00722950" w:rsidRPr="00343FC5" w:rsidRDefault="00722950" w:rsidP="00781732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343FC5">
              <w:rPr>
                <w:rFonts w:ascii="Courier New" w:hAnsi="Courier New" w:cs="Courier New"/>
              </w:rPr>
              <w:t>attributeListOut</w:t>
            </w:r>
            <w:proofErr w:type="spellEnd"/>
          </w:p>
        </w:tc>
        <w:tc>
          <w:tcPr>
            <w:tcW w:w="0" w:type="auto"/>
          </w:tcPr>
          <w:p w14:paraId="58B5DBE4" w14:textId="77777777" w:rsidR="00722950" w:rsidRPr="00343FC5" w:rsidRDefault="00722950" w:rsidP="00781732">
            <w:pPr>
              <w:pStyle w:val="TAL"/>
            </w:pPr>
            <w:r w:rsidRPr="00343FC5">
              <w:t>M</w:t>
            </w:r>
          </w:p>
        </w:tc>
        <w:tc>
          <w:tcPr>
            <w:tcW w:w="0" w:type="auto"/>
          </w:tcPr>
          <w:p w14:paraId="53C1AC65" w14:textId="77777777" w:rsidR="00722950" w:rsidRPr="00343FC5" w:rsidRDefault="00722950" w:rsidP="00781732">
            <w:pPr>
              <w:pStyle w:val="TAL"/>
            </w:pPr>
            <w:r w:rsidRPr="00343FC5">
              <w:t>LIST OF SEQUENCE&lt; attribute name, attribute value&gt;</w:t>
            </w:r>
          </w:p>
        </w:tc>
        <w:tc>
          <w:tcPr>
            <w:tcW w:w="0" w:type="auto"/>
          </w:tcPr>
          <w:p w14:paraId="47FF6E1E" w14:textId="77777777" w:rsidR="00722950" w:rsidRPr="00343FC5" w:rsidRDefault="00722950" w:rsidP="00781732">
            <w:pPr>
              <w:pStyle w:val="TAL"/>
            </w:pPr>
            <w:r w:rsidRPr="00343FC5">
              <w:t xml:space="preserve">This list of name/value pairs contains the attributes of the NSI which has been allocated and the actual value assigned to each. </w:t>
            </w:r>
          </w:p>
        </w:tc>
      </w:tr>
      <w:tr w:rsidR="00722950" w:rsidRPr="00343FC5" w14:paraId="7017F80E" w14:textId="77777777" w:rsidTr="00781732">
        <w:trPr>
          <w:trHeight w:val="54"/>
          <w:jc w:val="center"/>
        </w:trPr>
        <w:tc>
          <w:tcPr>
            <w:tcW w:w="0" w:type="auto"/>
          </w:tcPr>
          <w:p w14:paraId="2EA318DB" w14:textId="77777777" w:rsidR="00722950" w:rsidRPr="00343FC5" w:rsidRDefault="00722950" w:rsidP="00781732">
            <w:pPr>
              <w:pStyle w:val="TAL"/>
              <w:rPr>
                <w:rFonts w:ascii="Courier New" w:hAnsi="Courier New" w:cs="Courier New"/>
              </w:rPr>
            </w:pPr>
            <w:r w:rsidRPr="00343FC5">
              <w:rPr>
                <w:rFonts w:ascii="Courier New" w:hAnsi="Courier New" w:cs="Courier New"/>
              </w:rPr>
              <w:t>status</w:t>
            </w:r>
          </w:p>
        </w:tc>
        <w:tc>
          <w:tcPr>
            <w:tcW w:w="0" w:type="auto"/>
          </w:tcPr>
          <w:p w14:paraId="41FD4A12" w14:textId="77777777" w:rsidR="00722950" w:rsidRPr="00343FC5" w:rsidRDefault="00722950" w:rsidP="00781732">
            <w:pPr>
              <w:pStyle w:val="TAL"/>
            </w:pPr>
            <w:r w:rsidRPr="00343FC5">
              <w:t>M</w:t>
            </w:r>
          </w:p>
        </w:tc>
        <w:tc>
          <w:tcPr>
            <w:tcW w:w="0" w:type="auto"/>
          </w:tcPr>
          <w:p w14:paraId="2D0F7D71" w14:textId="77777777" w:rsidR="00722950" w:rsidRPr="00343FC5" w:rsidRDefault="00722950" w:rsidP="00781732">
            <w:pPr>
              <w:pStyle w:val="TAL"/>
            </w:pPr>
            <w:r w:rsidRPr="00343FC5">
              <w:t>ENUM (</w:t>
            </w:r>
            <w:proofErr w:type="spellStart"/>
            <w:r w:rsidRPr="00343FC5">
              <w:t>OperationSucceeded</w:t>
            </w:r>
            <w:proofErr w:type="spellEnd"/>
            <w:r w:rsidRPr="00343FC5">
              <w:t xml:space="preserve">, </w:t>
            </w:r>
            <w:proofErr w:type="spellStart"/>
            <w:r w:rsidRPr="00343FC5">
              <w:t>OperationFailed</w:t>
            </w:r>
            <w:proofErr w:type="spellEnd"/>
            <w:r w:rsidRPr="00343FC5">
              <w:t>)</w:t>
            </w:r>
          </w:p>
        </w:tc>
        <w:tc>
          <w:tcPr>
            <w:tcW w:w="0" w:type="auto"/>
          </w:tcPr>
          <w:p w14:paraId="464C16EA" w14:textId="77777777" w:rsidR="00722950" w:rsidRPr="00343FC5" w:rsidRDefault="00722950" w:rsidP="00781732">
            <w:pPr>
              <w:pStyle w:val="TAL"/>
            </w:pPr>
            <w:r w:rsidRPr="00343FC5">
              <w:t>An operation may fail because of a specified or unspecified reason.</w:t>
            </w:r>
          </w:p>
        </w:tc>
      </w:tr>
      <w:tr w:rsidR="00722950" w:rsidRPr="00343FC5" w14:paraId="7B5F401B" w14:textId="77777777" w:rsidTr="00781732">
        <w:trPr>
          <w:trHeight w:val="54"/>
          <w:jc w:val="center"/>
        </w:trPr>
        <w:tc>
          <w:tcPr>
            <w:tcW w:w="0" w:type="auto"/>
          </w:tcPr>
          <w:p w14:paraId="62942440" w14:textId="77777777" w:rsidR="00722950" w:rsidRPr="00343FC5" w:rsidRDefault="00722950" w:rsidP="0078173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343FC5">
              <w:rPr>
                <w:rFonts w:ascii="Courier New" w:hAnsi="Courier New" w:cs="Courier New" w:hint="eastAsia"/>
                <w:lang w:eastAsia="zh-CN"/>
              </w:rPr>
              <w:t>nSId</w:t>
            </w:r>
            <w:proofErr w:type="spellEnd"/>
          </w:p>
        </w:tc>
        <w:tc>
          <w:tcPr>
            <w:tcW w:w="0" w:type="auto"/>
          </w:tcPr>
          <w:p w14:paraId="683F8C21" w14:textId="77777777" w:rsidR="00722950" w:rsidRPr="00343FC5" w:rsidRDefault="00722950" w:rsidP="00781732">
            <w:pPr>
              <w:pStyle w:val="TAL"/>
              <w:rPr>
                <w:lang w:eastAsia="zh-CN"/>
              </w:rPr>
            </w:pPr>
            <w:r w:rsidRPr="00343FC5">
              <w:rPr>
                <w:rFonts w:hint="eastAsia"/>
                <w:lang w:eastAsia="zh-CN"/>
              </w:rPr>
              <w:t>M</w:t>
            </w:r>
          </w:p>
        </w:tc>
        <w:tc>
          <w:tcPr>
            <w:tcW w:w="0" w:type="auto"/>
          </w:tcPr>
          <w:p w14:paraId="68EFC8DE" w14:textId="77777777" w:rsidR="00722950" w:rsidRPr="00343FC5" w:rsidRDefault="00722950" w:rsidP="00781732">
            <w:pPr>
              <w:pStyle w:val="TAL"/>
              <w:rPr>
                <w:lang w:eastAsia="zh-CN"/>
              </w:rPr>
            </w:pPr>
            <w:r w:rsidRPr="00343FC5">
              <w:rPr>
                <w:rFonts w:cs="Arial"/>
                <w:color w:val="000000"/>
                <w:szCs w:val="18"/>
                <w:lang w:eastAsia="zh-CN"/>
              </w:rPr>
              <w:t>An attribute uniquely identifies the network slice instance.</w:t>
            </w:r>
          </w:p>
        </w:tc>
        <w:tc>
          <w:tcPr>
            <w:tcW w:w="0" w:type="auto"/>
          </w:tcPr>
          <w:p w14:paraId="51F9E8A7" w14:textId="77777777" w:rsidR="00722950" w:rsidRPr="00343FC5" w:rsidRDefault="00722950" w:rsidP="00781732">
            <w:pPr>
              <w:pStyle w:val="TAL"/>
              <w:rPr>
                <w:lang w:eastAsia="zh-CN"/>
              </w:rPr>
            </w:pPr>
            <w:r w:rsidRPr="00343FC5">
              <w:rPr>
                <w:rFonts w:hint="eastAsia"/>
                <w:lang w:eastAsia="zh-CN"/>
              </w:rPr>
              <w:t xml:space="preserve">It specifies the </w:t>
            </w:r>
            <w:proofErr w:type="spellStart"/>
            <w:r w:rsidRPr="00343FC5">
              <w:rPr>
                <w:lang w:eastAsia="zh-CN"/>
              </w:rPr>
              <w:t>unifique</w:t>
            </w:r>
            <w:proofErr w:type="spellEnd"/>
            <w:r w:rsidRPr="00343FC5">
              <w:rPr>
                <w:lang w:eastAsia="zh-CN"/>
              </w:rPr>
              <w:t xml:space="preserve"> identifier of</w:t>
            </w:r>
            <w:r w:rsidRPr="00343FC5">
              <w:rPr>
                <w:rFonts w:hint="eastAsia"/>
                <w:lang w:eastAsia="zh-CN"/>
              </w:rPr>
              <w:t xml:space="preserve"> the NSI </w:t>
            </w:r>
            <w:r w:rsidRPr="00343FC5">
              <w:t>which has been</w:t>
            </w:r>
            <w:r w:rsidRPr="00343FC5">
              <w:rPr>
                <w:rFonts w:hint="eastAsia"/>
                <w:lang w:eastAsia="zh-CN"/>
              </w:rPr>
              <w:t xml:space="preserve"> allocated.</w:t>
            </w:r>
          </w:p>
        </w:tc>
      </w:tr>
    </w:tbl>
    <w:p w14:paraId="102B4C2A" w14:textId="5D3E1622" w:rsidR="00722950" w:rsidRDefault="00722950" w:rsidP="00722950">
      <w:pPr>
        <w:jc w:val="both"/>
        <w:rPr>
          <w:noProof/>
          <w:lang w:eastAsia="zh-CN"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F02BF5" w14:paraId="5F9261BE" w14:textId="77777777" w:rsidTr="00781732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091C61" w14:textId="080EB5B1" w:rsidR="00F02BF5" w:rsidRDefault="00F02BF5" w:rsidP="00781732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Next change</w:t>
            </w:r>
          </w:p>
        </w:tc>
      </w:tr>
    </w:tbl>
    <w:p w14:paraId="31E4010D" w14:textId="77777777" w:rsidR="00F02BF5" w:rsidRPr="00343FC5" w:rsidRDefault="00F02BF5" w:rsidP="00722950">
      <w:pPr>
        <w:jc w:val="both"/>
        <w:rPr>
          <w:noProof/>
          <w:lang w:eastAsia="zh-CN"/>
        </w:rPr>
      </w:pPr>
    </w:p>
    <w:p w14:paraId="556483AD" w14:textId="4E2495C0" w:rsidR="00D25703" w:rsidRPr="00D25703" w:rsidRDefault="00722950" w:rsidP="002E7FBA">
      <w:pPr>
        <w:pStyle w:val="Heading3"/>
      </w:pPr>
      <w:bookmarkStart w:id="24" w:name="_Toc19715524"/>
      <w:bookmarkStart w:id="25" w:name="_Toc51326722"/>
      <w:bookmarkStart w:id="26" w:name="_Toc51326839"/>
      <w:r w:rsidRPr="00343FC5">
        <w:t>6.5.2</w:t>
      </w:r>
      <w:r w:rsidRPr="00343FC5">
        <w:tab/>
      </w:r>
      <w:proofErr w:type="spellStart"/>
      <w:r w:rsidRPr="00343FC5">
        <w:rPr>
          <w:rFonts w:ascii="Courier New" w:hAnsi="Courier New" w:cs="Courier New"/>
        </w:rPr>
        <w:t>AllocateNssi</w:t>
      </w:r>
      <w:proofErr w:type="spellEnd"/>
      <w:r w:rsidRPr="00343FC5">
        <w:t xml:space="preserve"> operation</w:t>
      </w:r>
      <w:bookmarkEnd w:id="24"/>
      <w:bookmarkEnd w:id="25"/>
      <w:bookmarkEnd w:id="26"/>
    </w:p>
    <w:p w14:paraId="20BE25E2" w14:textId="77777777" w:rsidR="00722950" w:rsidRPr="00343FC5" w:rsidRDefault="00722950" w:rsidP="00722950">
      <w:pPr>
        <w:pStyle w:val="Heading4"/>
      </w:pPr>
      <w:bookmarkStart w:id="27" w:name="_Toc19715525"/>
      <w:bookmarkStart w:id="28" w:name="_Toc51326723"/>
      <w:bookmarkStart w:id="29" w:name="_Toc51326840"/>
      <w:r w:rsidRPr="00343FC5">
        <w:t>6.</w:t>
      </w:r>
      <w:r w:rsidRPr="00343FC5">
        <w:rPr>
          <w:rFonts w:hint="eastAsia"/>
        </w:rPr>
        <w:t>5</w:t>
      </w:r>
      <w:r w:rsidRPr="00343FC5">
        <w:t>.2.1</w:t>
      </w:r>
      <w:r w:rsidRPr="00343FC5">
        <w:tab/>
        <w:t>Description</w:t>
      </w:r>
      <w:bookmarkEnd w:id="27"/>
      <w:bookmarkEnd w:id="28"/>
      <w:bookmarkEnd w:id="29"/>
    </w:p>
    <w:p w14:paraId="39C019F5" w14:textId="4D9E4AF2" w:rsidR="00722950" w:rsidRPr="00343FC5" w:rsidRDefault="00722950" w:rsidP="00722950">
      <w:r w:rsidRPr="00343FC5">
        <w:t xml:space="preserve">This operation is invoked by </w:t>
      </w:r>
      <w:proofErr w:type="spellStart"/>
      <w:r w:rsidRPr="00343FC5">
        <w:rPr>
          <w:rFonts w:ascii="Courier New" w:hAnsi="Courier New" w:cs="Courier New"/>
        </w:rPr>
        <w:t>allocateNssi</w:t>
      </w:r>
      <w:proofErr w:type="spellEnd"/>
      <w:r w:rsidRPr="00343FC5">
        <w:t xml:space="preserve"> operation service consumer to request the provider to allocate a network slice subnet instance to satisfy the network slice subnet related requirements. The provider may create a new NSSI or using existing NSSI to satisfy the request.</w:t>
      </w:r>
      <w:r w:rsidR="008A704A">
        <w:t xml:space="preserve"> </w:t>
      </w:r>
      <w:ins w:id="30" w:author="Ericsson6" w:date="2020-12-09T14:11:00Z">
        <w:r w:rsidR="008A704A" w:rsidRPr="008A704A">
          <w:rPr>
            <w:iCs/>
          </w:rPr>
          <w:t xml:space="preserve">The requirements in the request are compared/matched against the actual </w:t>
        </w:r>
        <w:proofErr w:type="spellStart"/>
        <w:r w:rsidR="008A704A" w:rsidRPr="008A704A">
          <w:rPr>
            <w:iCs/>
          </w:rPr>
          <w:t>capabilitites</w:t>
        </w:r>
        <w:proofErr w:type="spellEnd"/>
        <w:r w:rsidR="008A704A" w:rsidRPr="008A704A">
          <w:rPr>
            <w:iCs/>
          </w:rPr>
          <w:t xml:space="preserve"> of all candidate NSSIs</w:t>
        </w:r>
      </w:ins>
      <w:ins w:id="31" w:author="Ericsson9" w:date="2021-01-27T11:33:00Z">
        <w:r w:rsidR="004027BC">
          <w:rPr>
            <w:iCs/>
          </w:rPr>
          <w:t xml:space="preserve"> by the provider</w:t>
        </w:r>
      </w:ins>
      <w:ins w:id="32" w:author="Ericsson6" w:date="2020-12-09T14:11:00Z">
        <w:r w:rsidR="008A704A" w:rsidRPr="008A704A">
          <w:rPr>
            <w:iCs/>
          </w:rPr>
          <w:t xml:space="preserve">. If an </w:t>
        </w:r>
      </w:ins>
      <w:ins w:id="33" w:author="Ericsson9" w:date="2021-01-27T13:19:00Z">
        <w:r w:rsidR="009B5AE6">
          <w:rPr>
            <w:iCs/>
          </w:rPr>
          <w:t xml:space="preserve">existing </w:t>
        </w:r>
      </w:ins>
      <w:ins w:id="34" w:author="Ericsson6" w:date="2020-12-09T14:11:00Z">
        <w:r w:rsidR="008A704A" w:rsidRPr="008A704A">
          <w:rPr>
            <w:iCs/>
          </w:rPr>
          <w:t xml:space="preserve">NSSI can be found e.g. with the right coverage and with good enough latency, it is eligible for allocation. In case not, a new NSSI is created with capabilities to host the service, if enough </w:t>
        </w:r>
        <w:proofErr w:type="spellStart"/>
        <w:r w:rsidR="008A704A" w:rsidRPr="008A704A">
          <w:rPr>
            <w:iCs/>
          </w:rPr>
          <w:t>resoures</w:t>
        </w:r>
        <w:proofErr w:type="spellEnd"/>
        <w:r w:rsidR="008A704A" w:rsidRPr="008A704A">
          <w:rPr>
            <w:iCs/>
          </w:rPr>
          <w:t xml:space="preserve"> are available.</w:t>
        </w:r>
      </w:ins>
    </w:p>
    <w:p w14:paraId="19B09117" w14:textId="77777777" w:rsidR="00722950" w:rsidRPr="00343FC5" w:rsidRDefault="00722950" w:rsidP="00722950">
      <w:pPr>
        <w:pStyle w:val="Heading4"/>
      </w:pPr>
      <w:bookmarkStart w:id="35" w:name="_Toc19715526"/>
      <w:bookmarkStart w:id="36" w:name="_Toc51326724"/>
      <w:bookmarkStart w:id="37" w:name="_Toc51326841"/>
      <w:r w:rsidRPr="00343FC5">
        <w:lastRenderedPageBreak/>
        <w:t>6.5.2.2</w:t>
      </w:r>
      <w:r w:rsidRPr="00343FC5">
        <w:tab/>
        <w:t>Input parameters</w:t>
      </w:r>
      <w:bookmarkEnd w:id="35"/>
      <w:bookmarkEnd w:id="36"/>
      <w:bookmarkEnd w:id="37"/>
      <w:r w:rsidRPr="00343FC5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78"/>
        <w:gridCol w:w="1065"/>
        <w:gridCol w:w="2399"/>
        <w:gridCol w:w="4487"/>
      </w:tblGrid>
      <w:tr w:rsidR="00722950" w:rsidRPr="00343FC5" w14:paraId="19D9B8E4" w14:textId="77777777" w:rsidTr="00781732">
        <w:trPr>
          <w:jc w:val="center"/>
        </w:trPr>
        <w:tc>
          <w:tcPr>
            <w:tcW w:w="0" w:type="auto"/>
            <w:shd w:val="pct15" w:color="auto" w:fill="FFFFFF"/>
          </w:tcPr>
          <w:p w14:paraId="25BAE4F7" w14:textId="77777777" w:rsidR="00722950" w:rsidRPr="00343FC5" w:rsidRDefault="00722950" w:rsidP="00781732">
            <w:pPr>
              <w:pStyle w:val="TAH"/>
            </w:pPr>
            <w:r w:rsidRPr="00343FC5">
              <w:t>Parameter Name</w:t>
            </w:r>
          </w:p>
        </w:tc>
        <w:tc>
          <w:tcPr>
            <w:tcW w:w="0" w:type="auto"/>
            <w:shd w:val="pct15" w:color="auto" w:fill="FFFFFF"/>
          </w:tcPr>
          <w:p w14:paraId="0DEEA7C2" w14:textId="77777777" w:rsidR="00722950" w:rsidRPr="00343FC5" w:rsidRDefault="00722950" w:rsidP="00781732">
            <w:pPr>
              <w:pStyle w:val="TAH"/>
            </w:pPr>
            <w:r w:rsidRPr="00343FC5">
              <w:t>Support Qualifier</w:t>
            </w:r>
          </w:p>
        </w:tc>
        <w:tc>
          <w:tcPr>
            <w:tcW w:w="0" w:type="auto"/>
            <w:shd w:val="pct15" w:color="auto" w:fill="FFFFFF"/>
          </w:tcPr>
          <w:p w14:paraId="17A670A8" w14:textId="77777777" w:rsidR="00722950" w:rsidRPr="00343FC5" w:rsidRDefault="00722950" w:rsidP="00781732">
            <w:pPr>
              <w:pStyle w:val="TAH"/>
            </w:pPr>
            <w:r w:rsidRPr="00343FC5">
              <w:t>Information Type / Legal Values</w:t>
            </w:r>
          </w:p>
        </w:tc>
        <w:tc>
          <w:tcPr>
            <w:tcW w:w="0" w:type="auto"/>
            <w:shd w:val="pct15" w:color="auto" w:fill="FFFFFF"/>
          </w:tcPr>
          <w:p w14:paraId="673C92D4" w14:textId="77777777" w:rsidR="00722950" w:rsidRPr="00343FC5" w:rsidRDefault="00722950" w:rsidP="00781732">
            <w:pPr>
              <w:pStyle w:val="TAH"/>
            </w:pPr>
            <w:r w:rsidRPr="00343FC5">
              <w:t>Comment</w:t>
            </w:r>
          </w:p>
        </w:tc>
      </w:tr>
      <w:tr w:rsidR="00722950" w:rsidRPr="00343FC5" w14:paraId="093409BC" w14:textId="77777777" w:rsidTr="00781732">
        <w:trPr>
          <w:jc w:val="center"/>
        </w:trPr>
        <w:tc>
          <w:tcPr>
            <w:tcW w:w="0" w:type="auto"/>
          </w:tcPr>
          <w:p w14:paraId="5096CF8E" w14:textId="77777777" w:rsidR="00722950" w:rsidRPr="00343FC5" w:rsidRDefault="00722950" w:rsidP="00781732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343FC5">
              <w:rPr>
                <w:rFonts w:ascii="Courier New" w:hAnsi="Courier New" w:cs="Courier New"/>
              </w:rPr>
              <w:t>attributeListIn</w:t>
            </w:r>
            <w:proofErr w:type="spellEnd"/>
          </w:p>
        </w:tc>
        <w:tc>
          <w:tcPr>
            <w:tcW w:w="0" w:type="auto"/>
          </w:tcPr>
          <w:p w14:paraId="44A5546D" w14:textId="77777777" w:rsidR="00722950" w:rsidRPr="00343FC5" w:rsidRDefault="00722950" w:rsidP="00781732">
            <w:pPr>
              <w:pStyle w:val="TAL"/>
            </w:pPr>
            <w:r w:rsidRPr="00343FC5">
              <w:t>M</w:t>
            </w:r>
          </w:p>
        </w:tc>
        <w:tc>
          <w:tcPr>
            <w:tcW w:w="0" w:type="auto"/>
          </w:tcPr>
          <w:p w14:paraId="15A4AB46" w14:textId="77777777" w:rsidR="00722950" w:rsidRPr="00343FC5" w:rsidRDefault="00722950" w:rsidP="00781732">
            <w:pPr>
              <w:pStyle w:val="TAL"/>
            </w:pPr>
            <w:r w:rsidRPr="00343FC5">
              <w:t>LIST OF SEQUENCE&lt; attribute name, attribute value&gt;</w:t>
            </w:r>
          </w:p>
        </w:tc>
        <w:tc>
          <w:tcPr>
            <w:tcW w:w="0" w:type="auto"/>
          </w:tcPr>
          <w:p w14:paraId="694B4F74" w14:textId="77777777" w:rsidR="00722950" w:rsidRPr="00343FC5" w:rsidRDefault="00722950" w:rsidP="00781732">
            <w:pPr>
              <w:pStyle w:val="TAL"/>
              <w:rPr>
                <w:lang w:eastAsia="de-DE"/>
              </w:rPr>
            </w:pPr>
            <w:r w:rsidRPr="00343FC5">
              <w:t xml:space="preserve">This parameter specifies the network slice subnet related requirements defined in </w:t>
            </w:r>
            <w:proofErr w:type="spellStart"/>
            <w:r w:rsidRPr="00343FC5">
              <w:t>SliceProfile</w:t>
            </w:r>
            <w:proofErr w:type="spellEnd"/>
            <w:r w:rsidRPr="00343FC5">
              <w:t xml:space="preserve"> in Clause 6.3.4 in TS 28.541 [6].</w:t>
            </w:r>
          </w:p>
        </w:tc>
      </w:tr>
    </w:tbl>
    <w:p w14:paraId="2C6616B0" w14:textId="77777777" w:rsidR="00722950" w:rsidRPr="00343FC5" w:rsidRDefault="00722950" w:rsidP="00722950"/>
    <w:p w14:paraId="638129EA" w14:textId="77777777" w:rsidR="00722950" w:rsidRPr="00343FC5" w:rsidRDefault="00722950" w:rsidP="00722950">
      <w:pPr>
        <w:pStyle w:val="Heading4"/>
      </w:pPr>
      <w:bookmarkStart w:id="38" w:name="_Toc19715527"/>
      <w:bookmarkStart w:id="39" w:name="_Toc51326725"/>
      <w:bookmarkStart w:id="40" w:name="_Toc51326842"/>
      <w:r w:rsidRPr="00343FC5">
        <w:t>6.5.2.3</w:t>
      </w:r>
      <w:r w:rsidRPr="00343FC5">
        <w:tab/>
        <w:t>Output parameters</w:t>
      </w:r>
      <w:bookmarkEnd w:id="38"/>
      <w:bookmarkEnd w:id="39"/>
      <w:bookmarkEnd w:id="40"/>
      <w:r w:rsidRPr="00343FC5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85"/>
        <w:gridCol w:w="1020"/>
        <w:gridCol w:w="2914"/>
        <w:gridCol w:w="3910"/>
      </w:tblGrid>
      <w:tr w:rsidR="00722950" w:rsidRPr="00343FC5" w14:paraId="7F4E628A" w14:textId="77777777" w:rsidTr="00781732">
        <w:trPr>
          <w:jc w:val="center"/>
        </w:trPr>
        <w:tc>
          <w:tcPr>
            <w:tcW w:w="0" w:type="auto"/>
            <w:shd w:val="pct15" w:color="auto" w:fill="FFFFFF"/>
          </w:tcPr>
          <w:p w14:paraId="6D31D6E3" w14:textId="77777777" w:rsidR="00722950" w:rsidRPr="00343FC5" w:rsidRDefault="00722950" w:rsidP="00781732">
            <w:pPr>
              <w:pStyle w:val="TAH"/>
            </w:pPr>
            <w:r w:rsidRPr="00343FC5">
              <w:t>Parameter name</w:t>
            </w:r>
          </w:p>
        </w:tc>
        <w:tc>
          <w:tcPr>
            <w:tcW w:w="0" w:type="auto"/>
            <w:shd w:val="pct15" w:color="auto" w:fill="FFFFFF"/>
          </w:tcPr>
          <w:p w14:paraId="2C0DBD59" w14:textId="77777777" w:rsidR="00722950" w:rsidRPr="00343FC5" w:rsidRDefault="00722950" w:rsidP="00781732">
            <w:pPr>
              <w:pStyle w:val="TAH"/>
            </w:pPr>
            <w:r w:rsidRPr="00343FC5">
              <w:t>Support Qualifier</w:t>
            </w:r>
          </w:p>
        </w:tc>
        <w:tc>
          <w:tcPr>
            <w:tcW w:w="0" w:type="auto"/>
            <w:shd w:val="pct15" w:color="auto" w:fill="FFFFFF"/>
          </w:tcPr>
          <w:p w14:paraId="2625D4FA" w14:textId="77777777" w:rsidR="00722950" w:rsidRPr="00343FC5" w:rsidRDefault="00722950" w:rsidP="00781732">
            <w:pPr>
              <w:pStyle w:val="TAH"/>
            </w:pPr>
            <w:r w:rsidRPr="00343FC5">
              <w:t>Matching Information / Legal Values</w:t>
            </w:r>
          </w:p>
        </w:tc>
        <w:tc>
          <w:tcPr>
            <w:tcW w:w="0" w:type="auto"/>
            <w:shd w:val="pct15" w:color="auto" w:fill="FFFFFF"/>
          </w:tcPr>
          <w:p w14:paraId="146845E7" w14:textId="77777777" w:rsidR="00722950" w:rsidRPr="00343FC5" w:rsidRDefault="00722950" w:rsidP="00781732">
            <w:pPr>
              <w:pStyle w:val="TAH"/>
            </w:pPr>
            <w:r w:rsidRPr="00343FC5">
              <w:t>Comment</w:t>
            </w:r>
          </w:p>
        </w:tc>
      </w:tr>
      <w:tr w:rsidR="00722950" w:rsidRPr="00343FC5" w14:paraId="4DE8285D" w14:textId="77777777" w:rsidTr="00781732">
        <w:trPr>
          <w:jc w:val="center"/>
        </w:trPr>
        <w:tc>
          <w:tcPr>
            <w:tcW w:w="0" w:type="auto"/>
          </w:tcPr>
          <w:p w14:paraId="7D274E1A" w14:textId="77777777" w:rsidR="00722950" w:rsidRPr="00343FC5" w:rsidRDefault="00722950" w:rsidP="00781732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343FC5">
              <w:rPr>
                <w:rFonts w:ascii="Courier New" w:hAnsi="Courier New" w:cs="Courier New"/>
              </w:rPr>
              <w:t>attributeListOut</w:t>
            </w:r>
            <w:proofErr w:type="spellEnd"/>
          </w:p>
        </w:tc>
        <w:tc>
          <w:tcPr>
            <w:tcW w:w="0" w:type="auto"/>
          </w:tcPr>
          <w:p w14:paraId="67EC32F4" w14:textId="77777777" w:rsidR="00722950" w:rsidRPr="00343FC5" w:rsidRDefault="00722950" w:rsidP="00781732">
            <w:pPr>
              <w:pStyle w:val="TAL"/>
            </w:pPr>
            <w:r w:rsidRPr="00343FC5">
              <w:t>M</w:t>
            </w:r>
          </w:p>
        </w:tc>
        <w:tc>
          <w:tcPr>
            <w:tcW w:w="0" w:type="auto"/>
          </w:tcPr>
          <w:p w14:paraId="6B6BB00D" w14:textId="77777777" w:rsidR="00722950" w:rsidRPr="00343FC5" w:rsidRDefault="00722950" w:rsidP="00781732">
            <w:pPr>
              <w:pStyle w:val="TAL"/>
            </w:pPr>
            <w:r w:rsidRPr="00343FC5">
              <w:t>LIST OF SEQUENCE&lt; attribute name, attribute value&gt;</w:t>
            </w:r>
          </w:p>
        </w:tc>
        <w:tc>
          <w:tcPr>
            <w:tcW w:w="0" w:type="auto"/>
          </w:tcPr>
          <w:p w14:paraId="1D4DD4C4" w14:textId="77777777" w:rsidR="00722950" w:rsidRPr="00343FC5" w:rsidRDefault="00722950" w:rsidP="00781732">
            <w:pPr>
              <w:pStyle w:val="TAL"/>
            </w:pPr>
            <w:r w:rsidRPr="00343FC5">
              <w:t xml:space="preserve">This list of name/value pairs contains the attributes of the NSSI which has been allocated and the actual value assigned to each. </w:t>
            </w:r>
          </w:p>
        </w:tc>
      </w:tr>
      <w:tr w:rsidR="00722950" w:rsidRPr="00343FC5" w14:paraId="446A6A03" w14:textId="77777777" w:rsidTr="00781732">
        <w:trPr>
          <w:trHeight w:val="54"/>
          <w:jc w:val="center"/>
        </w:trPr>
        <w:tc>
          <w:tcPr>
            <w:tcW w:w="0" w:type="auto"/>
          </w:tcPr>
          <w:p w14:paraId="5E61445C" w14:textId="77777777" w:rsidR="00722950" w:rsidRPr="00343FC5" w:rsidRDefault="00722950" w:rsidP="00781732">
            <w:pPr>
              <w:pStyle w:val="TAL"/>
              <w:rPr>
                <w:rFonts w:ascii="Courier New" w:hAnsi="Courier New" w:cs="Courier New"/>
              </w:rPr>
            </w:pPr>
            <w:r w:rsidRPr="00343FC5">
              <w:rPr>
                <w:rFonts w:ascii="Courier New" w:hAnsi="Courier New" w:cs="Courier New"/>
              </w:rPr>
              <w:t>status</w:t>
            </w:r>
          </w:p>
        </w:tc>
        <w:tc>
          <w:tcPr>
            <w:tcW w:w="0" w:type="auto"/>
          </w:tcPr>
          <w:p w14:paraId="54886FB0" w14:textId="77777777" w:rsidR="00722950" w:rsidRPr="00343FC5" w:rsidRDefault="00722950" w:rsidP="00781732">
            <w:pPr>
              <w:pStyle w:val="TAL"/>
            </w:pPr>
            <w:r w:rsidRPr="00343FC5">
              <w:t>M</w:t>
            </w:r>
          </w:p>
        </w:tc>
        <w:tc>
          <w:tcPr>
            <w:tcW w:w="0" w:type="auto"/>
          </w:tcPr>
          <w:p w14:paraId="11318CDB" w14:textId="77777777" w:rsidR="00722950" w:rsidRPr="00343FC5" w:rsidRDefault="00722950" w:rsidP="00781732">
            <w:pPr>
              <w:pStyle w:val="TAL"/>
            </w:pPr>
            <w:r w:rsidRPr="00343FC5">
              <w:t>ENUM (</w:t>
            </w:r>
            <w:proofErr w:type="spellStart"/>
            <w:r w:rsidRPr="00343FC5">
              <w:t>OperationSucceeded</w:t>
            </w:r>
            <w:proofErr w:type="spellEnd"/>
            <w:r w:rsidRPr="00343FC5">
              <w:t xml:space="preserve">, </w:t>
            </w:r>
            <w:proofErr w:type="spellStart"/>
            <w:r w:rsidRPr="00343FC5">
              <w:t>OperationFailed</w:t>
            </w:r>
            <w:proofErr w:type="spellEnd"/>
            <w:r w:rsidRPr="00343FC5">
              <w:t>)</w:t>
            </w:r>
          </w:p>
        </w:tc>
        <w:tc>
          <w:tcPr>
            <w:tcW w:w="0" w:type="auto"/>
          </w:tcPr>
          <w:p w14:paraId="34F55FD6" w14:textId="77777777" w:rsidR="00722950" w:rsidRPr="00343FC5" w:rsidRDefault="00722950" w:rsidP="00781732">
            <w:pPr>
              <w:pStyle w:val="TAL"/>
            </w:pPr>
            <w:r w:rsidRPr="00343FC5">
              <w:t>An operation may fail because of a specified or unspecified reason.</w:t>
            </w:r>
          </w:p>
        </w:tc>
      </w:tr>
      <w:tr w:rsidR="00722950" w:rsidRPr="00343FC5" w14:paraId="1B01CFA8" w14:textId="77777777" w:rsidTr="00781732">
        <w:trPr>
          <w:trHeight w:val="54"/>
          <w:jc w:val="center"/>
        </w:trPr>
        <w:tc>
          <w:tcPr>
            <w:tcW w:w="0" w:type="auto"/>
          </w:tcPr>
          <w:p w14:paraId="4171C3B1" w14:textId="77777777" w:rsidR="00722950" w:rsidRPr="00343FC5" w:rsidRDefault="00722950" w:rsidP="0078173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343FC5">
              <w:rPr>
                <w:rFonts w:ascii="Courier New" w:hAnsi="Courier New" w:cs="Courier New" w:hint="eastAsia"/>
                <w:lang w:eastAsia="zh-CN"/>
              </w:rPr>
              <w:t>n</w:t>
            </w:r>
            <w:r w:rsidRPr="00343FC5">
              <w:rPr>
                <w:rFonts w:ascii="Courier New" w:hAnsi="Courier New" w:cs="Courier New"/>
                <w:lang w:eastAsia="zh-CN"/>
              </w:rPr>
              <w:t>S</w:t>
            </w:r>
            <w:r w:rsidRPr="00343FC5">
              <w:rPr>
                <w:rFonts w:ascii="Courier New" w:hAnsi="Courier New" w:cs="Courier New" w:hint="eastAsia"/>
                <w:lang w:eastAsia="zh-CN"/>
              </w:rPr>
              <w:t>SId</w:t>
            </w:r>
            <w:proofErr w:type="spellEnd"/>
          </w:p>
        </w:tc>
        <w:tc>
          <w:tcPr>
            <w:tcW w:w="0" w:type="auto"/>
          </w:tcPr>
          <w:p w14:paraId="446D2588" w14:textId="77777777" w:rsidR="00722950" w:rsidRPr="00343FC5" w:rsidRDefault="00722950" w:rsidP="00781732">
            <w:pPr>
              <w:pStyle w:val="TAL"/>
              <w:rPr>
                <w:lang w:eastAsia="zh-CN"/>
              </w:rPr>
            </w:pPr>
            <w:r w:rsidRPr="00343FC5">
              <w:rPr>
                <w:rFonts w:hint="eastAsia"/>
                <w:lang w:eastAsia="zh-CN"/>
              </w:rPr>
              <w:t>M</w:t>
            </w:r>
          </w:p>
        </w:tc>
        <w:tc>
          <w:tcPr>
            <w:tcW w:w="0" w:type="auto"/>
          </w:tcPr>
          <w:p w14:paraId="2A45B025" w14:textId="77777777" w:rsidR="00722950" w:rsidRPr="00343FC5" w:rsidRDefault="00722950" w:rsidP="00781732">
            <w:pPr>
              <w:pStyle w:val="TAL"/>
              <w:rPr>
                <w:lang w:eastAsia="zh-CN"/>
              </w:rPr>
            </w:pPr>
            <w:r w:rsidRPr="00343FC5">
              <w:rPr>
                <w:rFonts w:cs="Arial"/>
                <w:color w:val="000000"/>
                <w:szCs w:val="18"/>
                <w:lang w:eastAsia="zh-CN"/>
              </w:rPr>
              <w:t>An attribute uniquely identifies the network slice subnet instance.</w:t>
            </w:r>
            <w:r w:rsidRPr="00343FC5" w:rsidDel="00F90727">
              <w:rPr>
                <w:rFonts w:cs="Arial"/>
                <w:snapToGrid w:val="0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4E8337D5" w14:textId="77777777" w:rsidR="00722950" w:rsidRPr="00343FC5" w:rsidRDefault="00722950" w:rsidP="00781732">
            <w:pPr>
              <w:pStyle w:val="TAL"/>
              <w:rPr>
                <w:lang w:eastAsia="zh-CN"/>
              </w:rPr>
            </w:pPr>
            <w:r w:rsidRPr="00343FC5">
              <w:rPr>
                <w:rFonts w:hint="eastAsia"/>
                <w:lang w:eastAsia="zh-CN"/>
              </w:rPr>
              <w:t xml:space="preserve">It specifies the </w:t>
            </w:r>
            <w:proofErr w:type="spellStart"/>
            <w:r w:rsidRPr="00343FC5">
              <w:rPr>
                <w:lang w:eastAsia="zh-CN"/>
              </w:rPr>
              <w:t>unifique</w:t>
            </w:r>
            <w:proofErr w:type="spellEnd"/>
            <w:r w:rsidRPr="00343FC5">
              <w:rPr>
                <w:lang w:eastAsia="zh-CN"/>
              </w:rPr>
              <w:t xml:space="preserve"> identifier of</w:t>
            </w:r>
            <w:r w:rsidRPr="00343FC5">
              <w:rPr>
                <w:rFonts w:hint="eastAsia"/>
                <w:lang w:eastAsia="zh-CN"/>
              </w:rPr>
              <w:t xml:space="preserve"> the N</w:t>
            </w:r>
            <w:r w:rsidRPr="00343FC5">
              <w:rPr>
                <w:lang w:eastAsia="zh-CN"/>
              </w:rPr>
              <w:t>S</w:t>
            </w:r>
            <w:r w:rsidRPr="00343FC5">
              <w:rPr>
                <w:rFonts w:hint="eastAsia"/>
                <w:lang w:eastAsia="zh-CN"/>
              </w:rPr>
              <w:t xml:space="preserve">SI </w:t>
            </w:r>
            <w:r w:rsidRPr="00343FC5">
              <w:t>which has been</w:t>
            </w:r>
            <w:r w:rsidRPr="00343FC5">
              <w:rPr>
                <w:rFonts w:hint="eastAsia"/>
                <w:lang w:eastAsia="zh-CN"/>
              </w:rPr>
              <w:t xml:space="preserve"> allocated.</w:t>
            </w:r>
          </w:p>
        </w:tc>
      </w:tr>
    </w:tbl>
    <w:p w14:paraId="2F881B60" w14:textId="721C07F8" w:rsidR="00722950" w:rsidRDefault="00722950" w:rsidP="00722950">
      <w:pPr>
        <w:jc w:val="both"/>
        <w:rPr>
          <w:noProof/>
          <w:lang w:eastAsia="zh-CN"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F02BF5" w14:paraId="53316572" w14:textId="77777777" w:rsidTr="00781732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CEC390" w14:textId="77777777" w:rsidR="00F02BF5" w:rsidRDefault="00F02BF5" w:rsidP="00781732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Next change</w:t>
            </w:r>
          </w:p>
        </w:tc>
      </w:tr>
    </w:tbl>
    <w:p w14:paraId="386A9B26" w14:textId="77777777" w:rsidR="00F02BF5" w:rsidRPr="00343FC5" w:rsidRDefault="00F02BF5" w:rsidP="00722950">
      <w:pPr>
        <w:jc w:val="both"/>
        <w:rPr>
          <w:noProof/>
          <w:lang w:eastAsia="zh-CN"/>
        </w:rPr>
      </w:pPr>
    </w:p>
    <w:p w14:paraId="60E98BDC" w14:textId="7AA75AA6" w:rsidR="00D25703" w:rsidRPr="00D25703" w:rsidRDefault="00722950" w:rsidP="00D25703">
      <w:pPr>
        <w:pStyle w:val="Heading3"/>
      </w:pPr>
      <w:bookmarkStart w:id="41" w:name="_Toc19715528"/>
      <w:bookmarkStart w:id="42" w:name="_Toc51326726"/>
      <w:bookmarkStart w:id="43" w:name="_Toc51326843"/>
      <w:r w:rsidRPr="00343FC5">
        <w:t>6.5.3</w:t>
      </w:r>
      <w:r w:rsidRPr="00343FC5">
        <w:tab/>
      </w:r>
      <w:proofErr w:type="spellStart"/>
      <w:r w:rsidRPr="00343FC5">
        <w:rPr>
          <w:rFonts w:ascii="Courier New" w:hAnsi="Courier New" w:cs="Courier New"/>
        </w:rPr>
        <w:t>DeallocateNsi</w:t>
      </w:r>
      <w:proofErr w:type="spellEnd"/>
      <w:r w:rsidRPr="00343FC5">
        <w:t xml:space="preserve"> operation</w:t>
      </w:r>
      <w:bookmarkEnd w:id="41"/>
      <w:bookmarkEnd w:id="42"/>
      <w:bookmarkEnd w:id="43"/>
    </w:p>
    <w:p w14:paraId="70F24676" w14:textId="77777777" w:rsidR="00722950" w:rsidRPr="00343FC5" w:rsidRDefault="00722950" w:rsidP="00722950">
      <w:pPr>
        <w:pStyle w:val="Heading4"/>
      </w:pPr>
      <w:bookmarkStart w:id="44" w:name="_Toc19715529"/>
      <w:bookmarkStart w:id="45" w:name="_Toc51326727"/>
      <w:bookmarkStart w:id="46" w:name="_Toc51326844"/>
      <w:r w:rsidRPr="00343FC5">
        <w:t>6.5.3.1</w:t>
      </w:r>
      <w:r w:rsidRPr="00343FC5">
        <w:tab/>
        <w:t>Description</w:t>
      </w:r>
      <w:bookmarkEnd w:id="44"/>
      <w:bookmarkEnd w:id="45"/>
      <w:bookmarkEnd w:id="46"/>
    </w:p>
    <w:p w14:paraId="4E4E27B8" w14:textId="57759F20" w:rsidR="009F3625" w:rsidRPr="00343FC5" w:rsidRDefault="009F3625" w:rsidP="00722950">
      <w:r w:rsidRPr="00343FC5">
        <w:t xml:space="preserve">This operation is invoked by </w:t>
      </w:r>
      <w:proofErr w:type="spellStart"/>
      <w:r w:rsidRPr="00343FC5">
        <w:rPr>
          <w:rFonts w:ascii="Courier New" w:hAnsi="Courier New" w:cs="Courier New"/>
        </w:rPr>
        <w:t>deallocateNsi</w:t>
      </w:r>
      <w:proofErr w:type="spellEnd"/>
      <w:r w:rsidRPr="00343FC5">
        <w:t xml:space="preserve"> operation service consumer to request the provider to deallocate a </w:t>
      </w:r>
      <w:ins w:id="47" w:author="Ericsson6" w:date="2021-01-13T10:10:00Z">
        <w:r>
          <w:t>service</w:t>
        </w:r>
      </w:ins>
      <w:ins w:id="48" w:author="Ericsson6" w:date="2021-01-13T10:11:00Z">
        <w:r>
          <w:t xml:space="preserve"> </w:t>
        </w:r>
      </w:ins>
      <w:ins w:id="49" w:author="Ericsson6" w:date="2021-01-15T17:08:00Z">
        <w:r w:rsidR="007D71F2">
          <w:t xml:space="preserve">profile </w:t>
        </w:r>
      </w:ins>
      <w:ins w:id="50" w:author="Ericsson6" w:date="2021-01-13T10:11:00Z">
        <w:r>
          <w:t>in an</w:t>
        </w:r>
      </w:ins>
      <w:del w:id="51" w:author="Ericsson6" w:date="2021-01-13T10:11:00Z">
        <w:r w:rsidRPr="00343FC5" w:rsidDel="009F3625">
          <w:delText>network slice instance since the</w:delText>
        </w:r>
      </w:del>
      <w:r w:rsidRPr="00343FC5">
        <w:t xml:space="preserve"> NSI</w:t>
      </w:r>
      <w:del w:id="52" w:author="Ericsson6" w:date="2021-01-13T10:12:00Z">
        <w:r w:rsidRPr="00343FC5" w:rsidDel="009F3625">
          <w:delText xml:space="preserve"> is no longer needed for the consumer</w:delText>
        </w:r>
      </w:del>
      <w:r w:rsidRPr="00343FC5">
        <w:t>. The provider may terminate the requested NSI or modify the requested NSI without termination to satisfy the request.</w:t>
      </w:r>
    </w:p>
    <w:p w14:paraId="477DDFA6" w14:textId="77777777" w:rsidR="00722950" w:rsidRPr="00343FC5" w:rsidRDefault="00722950" w:rsidP="00722950">
      <w:pPr>
        <w:pStyle w:val="Heading4"/>
      </w:pPr>
      <w:bookmarkStart w:id="53" w:name="_Toc19715530"/>
      <w:bookmarkStart w:id="54" w:name="_Toc51326728"/>
      <w:bookmarkStart w:id="55" w:name="_Toc51326845"/>
      <w:r w:rsidRPr="00343FC5">
        <w:t>6.5.3.2</w:t>
      </w:r>
      <w:r w:rsidRPr="00343FC5">
        <w:tab/>
        <w:t>Input parameters</w:t>
      </w:r>
      <w:bookmarkEnd w:id="53"/>
      <w:bookmarkEnd w:id="54"/>
      <w:bookmarkEnd w:id="5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85"/>
        <w:gridCol w:w="1088"/>
        <w:gridCol w:w="2968"/>
        <w:gridCol w:w="3788"/>
      </w:tblGrid>
      <w:tr w:rsidR="001A47B6" w:rsidRPr="00343FC5" w14:paraId="16C82BFB" w14:textId="77777777" w:rsidTr="00781732">
        <w:trPr>
          <w:jc w:val="center"/>
        </w:trPr>
        <w:tc>
          <w:tcPr>
            <w:tcW w:w="0" w:type="auto"/>
            <w:shd w:val="pct15" w:color="auto" w:fill="FFFFFF"/>
          </w:tcPr>
          <w:p w14:paraId="42F9CD67" w14:textId="77777777" w:rsidR="00722950" w:rsidRPr="00343FC5" w:rsidRDefault="00722950" w:rsidP="00781732">
            <w:pPr>
              <w:pStyle w:val="TAH"/>
            </w:pPr>
            <w:r w:rsidRPr="00343FC5">
              <w:t>Parameter Name</w:t>
            </w:r>
          </w:p>
        </w:tc>
        <w:tc>
          <w:tcPr>
            <w:tcW w:w="0" w:type="auto"/>
            <w:shd w:val="pct15" w:color="auto" w:fill="FFFFFF"/>
          </w:tcPr>
          <w:p w14:paraId="0449CA0E" w14:textId="77777777" w:rsidR="00722950" w:rsidRPr="00343FC5" w:rsidRDefault="00722950" w:rsidP="00781732">
            <w:pPr>
              <w:pStyle w:val="TAH"/>
            </w:pPr>
            <w:r w:rsidRPr="00343FC5">
              <w:t>Support Qualifier</w:t>
            </w:r>
          </w:p>
        </w:tc>
        <w:tc>
          <w:tcPr>
            <w:tcW w:w="0" w:type="auto"/>
            <w:shd w:val="pct15" w:color="auto" w:fill="FFFFFF"/>
          </w:tcPr>
          <w:p w14:paraId="1DD92233" w14:textId="77777777" w:rsidR="00722950" w:rsidRPr="00343FC5" w:rsidRDefault="00722950" w:rsidP="00781732">
            <w:pPr>
              <w:pStyle w:val="TAH"/>
            </w:pPr>
            <w:r w:rsidRPr="00343FC5">
              <w:t>Information Type / Legal Values</w:t>
            </w:r>
          </w:p>
        </w:tc>
        <w:tc>
          <w:tcPr>
            <w:tcW w:w="0" w:type="auto"/>
            <w:shd w:val="pct15" w:color="auto" w:fill="FFFFFF"/>
          </w:tcPr>
          <w:p w14:paraId="2E01D153" w14:textId="77777777" w:rsidR="00722950" w:rsidRPr="00343FC5" w:rsidRDefault="00722950" w:rsidP="00781732">
            <w:pPr>
              <w:pStyle w:val="TAH"/>
            </w:pPr>
            <w:r w:rsidRPr="00343FC5">
              <w:t>Comment</w:t>
            </w:r>
          </w:p>
        </w:tc>
      </w:tr>
      <w:tr w:rsidR="004B1597" w:rsidRPr="00343FC5" w14:paraId="4904FAE8" w14:textId="77777777" w:rsidTr="00781732">
        <w:trPr>
          <w:trHeight w:val="82"/>
          <w:jc w:val="center"/>
        </w:trPr>
        <w:tc>
          <w:tcPr>
            <w:tcW w:w="0" w:type="auto"/>
          </w:tcPr>
          <w:p w14:paraId="184BF2F5" w14:textId="77777777" w:rsidR="00722950" w:rsidRPr="00343FC5" w:rsidRDefault="00722950" w:rsidP="00781732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343FC5">
              <w:rPr>
                <w:rFonts w:ascii="Courier New" w:hAnsi="Courier New" w:cs="Courier New" w:hint="eastAsia"/>
                <w:lang w:eastAsia="zh-CN"/>
              </w:rPr>
              <w:t>n</w:t>
            </w:r>
            <w:r w:rsidRPr="00343FC5">
              <w:rPr>
                <w:rFonts w:ascii="Courier New" w:hAnsi="Courier New" w:cs="Courier New"/>
                <w:lang w:eastAsia="zh-CN"/>
              </w:rPr>
              <w:t>S</w:t>
            </w:r>
            <w:r w:rsidRPr="00343FC5">
              <w:rPr>
                <w:rFonts w:ascii="Courier New" w:hAnsi="Courier New" w:cs="Courier New" w:hint="eastAsia"/>
                <w:lang w:eastAsia="zh-CN"/>
              </w:rPr>
              <w:t>Id</w:t>
            </w:r>
            <w:proofErr w:type="spellEnd"/>
          </w:p>
        </w:tc>
        <w:tc>
          <w:tcPr>
            <w:tcW w:w="0" w:type="auto"/>
          </w:tcPr>
          <w:p w14:paraId="34B47261" w14:textId="7B48E058" w:rsidR="00722950" w:rsidRPr="00343FC5" w:rsidRDefault="009F3625" w:rsidP="00781732">
            <w:pPr>
              <w:pStyle w:val="TAL"/>
            </w:pPr>
            <w:ins w:id="56" w:author="Ericsson6" w:date="2021-01-13T10:08:00Z">
              <w:r>
                <w:t>O</w:t>
              </w:r>
            </w:ins>
            <w:del w:id="57" w:author="Ericsson6" w:date="2021-01-13T10:08:00Z">
              <w:r w:rsidR="00722950" w:rsidRPr="00343FC5" w:rsidDel="009F3625">
                <w:delText>M</w:delText>
              </w:r>
            </w:del>
          </w:p>
        </w:tc>
        <w:tc>
          <w:tcPr>
            <w:tcW w:w="0" w:type="auto"/>
          </w:tcPr>
          <w:p w14:paraId="0994B0C2" w14:textId="77777777" w:rsidR="00722950" w:rsidRPr="00343FC5" w:rsidRDefault="00722950" w:rsidP="00781732">
            <w:pPr>
              <w:pStyle w:val="TAL"/>
            </w:pPr>
            <w:r w:rsidRPr="00343FC5">
              <w:rPr>
                <w:rFonts w:cs="Arial"/>
                <w:color w:val="000000"/>
                <w:szCs w:val="18"/>
                <w:lang w:eastAsia="zh-CN"/>
              </w:rPr>
              <w:t>An attribute uniquely identifies the network slice instance.</w:t>
            </w:r>
          </w:p>
        </w:tc>
        <w:tc>
          <w:tcPr>
            <w:tcW w:w="0" w:type="auto"/>
          </w:tcPr>
          <w:p w14:paraId="284DBAD3" w14:textId="77777777" w:rsidR="00722950" w:rsidRPr="00343FC5" w:rsidRDefault="00722950" w:rsidP="00781732">
            <w:pPr>
              <w:pStyle w:val="TAL"/>
              <w:rPr>
                <w:lang w:eastAsia="de-DE"/>
              </w:rPr>
            </w:pPr>
            <w:r w:rsidRPr="00343FC5">
              <w:rPr>
                <w:rFonts w:hint="eastAsia"/>
                <w:lang w:eastAsia="zh-CN"/>
              </w:rPr>
              <w:t xml:space="preserve">It specifies the </w:t>
            </w:r>
            <w:proofErr w:type="spellStart"/>
            <w:r w:rsidRPr="00343FC5">
              <w:rPr>
                <w:lang w:eastAsia="zh-CN"/>
              </w:rPr>
              <w:t>unifique</w:t>
            </w:r>
            <w:proofErr w:type="spellEnd"/>
            <w:r w:rsidRPr="00343FC5">
              <w:rPr>
                <w:lang w:eastAsia="zh-CN"/>
              </w:rPr>
              <w:t xml:space="preserve"> identifier of</w:t>
            </w:r>
            <w:r w:rsidRPr="00343FC5">
              <w:rPr>
                <w:rFonts w:hint="eastAsia"/>
                <w:lang w:eastAsia="zh-CN"/>
              </w:rPr>
              <w:t xml:space="preserve"> the NSI</w:t>
            </w:r>
            <w:del w:id="58" w:author="Ericsson6" w:date="2021-01-15T11:27:00Z">
              <w:r w:rsidRPr="00343FC5" w:rsidDel="00F1316D">
                <w:rPr>
                  <w:rFonts w:hint="eastAsia"/>
                  <w:lang w:eastAsia="zh-CN"/>
                </w:rPr>
                <w:delText xml:space="preserve"> </w:delText>
              </w:r>
              <w:r w:rsidRPr="00343FC5" w:rsidDel="00F1316D">
                <w:delText>which need to be</w:delText>
              </w:r>
              <w:r w:rsidRPr="00343FC5" w:rsidDel="00F1316D">
                <w:rPr>
                  <w:rFonts w:hint="eastAsia"/>
                  <w:lang w:eastAsia="zh-CN"/>
                </w:rPr>
                <w:delText xml:space="preserve"> </w:delText>
              </w:r>
              <w:r w:rsidRPr="00343FC5" w:rsidDel="00F1316D">
                <w:rPr>
                  <w:lang w:eastAsia="zh-CN"/>
                </w:rPr>
                <w:delText>de</w:delText>
              </w:r>
              <w:r w:rsidRPr="00343FC5" w:rsidDel="00F1316D">
                <w:rPr>
                  <w:rFonts w:hint="eastAsia"/>
                  <w:lang w:eastAsia="zh-CN"/>
                </w:rPr>
                <w:delText>allocated</w:delText>
              </w:r>
            </w:del>
            <w:r w:rsidRPr="00343FC5">
              <w:rPr>
                <w:rFonts w:hint="eastAsia"/>
                <w:lang w:eastAsia="zh-CN"/>
              </w:rPr>
              <w:t>.</w:t>
            </w:r>
          </w:p>
        </w:tc>
      </w:tr>
      <w:tr w:rsidR="004B1597" w:rsidRPr="00343FC5" w14:paraId="04DF0DA4" w14:textId="77777777" w:rsidTr="00781732">
        <w:trPr>
          <w:trHeight w:val="82"/>
          <w:jc w:val="center"/>
          <w:ins w:id="59" w:author="Ericsson6" w:date="2020-12-09T14:15:00Z"/>
        </w:trPr>
        <w:tc>
          <w:tcPr>
            <w:tcW w:w="0" w:type="auto"/>
          </w:tcPr>
          <w:p w14:paraId="37600183" w14:textId="534561FB" w:rsidR="00EF1EE5" w:rsidRPr="00343FC5" w:rsidRDefault="00EF1EE5" w:rsidP="00EF1EE5">
            <w:pPr>
              <w:pStyle w:val="TAL"/>
              <w:rPr>
                <w:ins w:id="60" w:author="Ericsson6" w:date="2020-12-09T14:15:00Z"/>
                <w:rFonts w:ascii="Courier New" w:hAnsi="Courier New" w:cs="Courier New"/>
                <w:lang w:eastAsia="zh-CN"/>
              </w:rPr>
            </w:pPr>
            <w:proofErr w:type="spellStart"/>
            <w:ins w:id="61" w:author="Ericsson6" w:date="2020-12-09T14:15:00Z">
              <w:r>
                <w:rPr>
                  <w:rFonts w:ascii="Courier New" w:hAnsi="Courier New" w:cs="Courier New"/>
                  <w:lang w:eastAsia="zh-CN"/>
                </w:rPr>
                <w:t>service</w:t>
              </w:r>
            </w:ins>
            <w:ins w:id="62" w:author="Ericsson6" w:date="2020-12-09T14:16:00Z">
              <w:r>
                <w:rPr>
                  <w:rFonts w:ascii="Courier New" w:hAnsi="Courier New" w:cs="Courier New"/>
                  <w:lang w:eastAsia="zh-CN"/>
                </w:rPr>
                <w:t>ProfileId</w:t>
              </w:r>
            </w:ins>
            <w:proofErr w:type="spellEnd"/>
          </w:p>
        </w:tc>
        <w:tc>
          <w:tcPr>
            <w:tcW w:w="0" w:type="auto"/>
          </w:tcPr>
          <w:p w14:paraId="7926BDD3" w14:textId="1EECBE2F" w:rsidR="00EF1EE5" w:rsidRPr="00343FC5" w:rsidRDefault="009F3625" w:rsidP="00EF1EE5">
            <w:pPr>
              <w:pStyle w:val="TAL"/>
              <w:rPr>
                <w:ins w:id="63" w:author="Ericsson6" w:date="2020-12-09T14:15:00Z"/>
              </w:rPr>
            </w:pPr>
            <w:ins w:id="64" w:author="Ericsson6" w:date="2021-01-13T10:08:00Z">
              <w:r>
                <w:t>M</w:t>
              </w:r>
            </w:ins>
          </w:p>
        </w:tc>
        <w:tc>
          <w:tcPr>
            <w:tcW w:w="0" w:type="auto"/>
          </w:tcPr>
          <w:p w14:paraId="5E4D538B" w14:textId="644B1510" w:rsidR="00EF1EE5" w:rsidRPr="00343FC5" w:rsidRDefault="00EF1EE5" w:rsidP="00EF1EE5">
            <w:pPr>
              <w:pStyle w:val="TAL"/>
              <w:rPr>
                <w:ins w:id="65" w:author="Ericsson6" w:date="2020-12-09T14:15:00Z"/>
                <w:rFonts w:cs="Arial"/>
                <w:color w:val="000000"/>
                <w:szCs w:val="18"/>
                <w:lang w:eastAsia="zh-CN"/>
              </w:rPr>
            </w:pPr>
            <w:ins w:id="66" w:author="Ericsson6" w:date="2020-12-09T14:16:00Z">
              <w:r>
                <w:rPr>
                  <w:rFonts w:cs="Arial"/>
                  <w:color w:val="000000"/>
                  <w:szCs w:val="18"/>
                  <w:lang w:eastAsia="zh-CN"/>
                </w:rPr>
                <w:t xml:space="preserve">An attribute </w:t>
              </w:r>
            </w:ins>
            <w:ins w:id="67" w:author="Ericsson9" w:date="2021-01-27T13:27:00Z">
              <w:r w:rsidR="009A0AC6">
                <w:rPr>
                  <w:rFonts w:cs="Arial"/>
                  <w:color w:val="000000"/>
                  <w:szCs w:val="18"/>
                  <w:lang w:eastAsia="zh-CN"/>
                </w:rPr>
                <w:t>that globa</w:t>
              </w:r>
            </w:ins>
            <w:ins w:id="68" w:author="Ericsson9" w:date="2021-01-27T13:28:00Z">
              <w:r w:rsidR="009A0AC6">
                <w:rPr>
                  <w:rFonts w:cs="Arial"/>
                  <w:color w:val="000000"/>
                  <w:szCs w:val="18"/>
                  <w:lang w:eastAsia="zh-CN"/>
                </w:rPr>
                <w:t>l</w:t>
              </w:r>
            </w:ins>
            <w:ins w:id="69" w:author="Ericsson9" w:date="2021-01-27T14:08:00Z">
              <w:r w:rsidR="004B1597">
                <w:rPr>
                  <w:rFonts w:cs="Arial"/>
                  <w:color w:val="000000"/>
                  <w:szCs w:val="18"/>
                  <w:lang w:eastAsia="zh-CN"/>
                </w:rPr>
                <w:t>ly</w:t>
              </w:r>
            </w:ins>
            <w:ins w:id="70" w:author="Ericsson9" w:date="2021-01-27T14:07:00Z">
              <w:r w:rsidR="004B1597">
                <w:rPr>
                  <w:rFonts w:cs="Arial"/>
                  <w:color w:val="000000"/>
                  <w:szCs w:val="18"/>
                  <w:lang w:eastAsia="zh-CN"/>
                </w:rPr>
                <w:t xml:space="preserve"> </w:t>
              </w:r>
            </w:ins>
            <w:ins w:id="71" w:author="Ericsson6" w:date="2020-12-09T14:16:00Z">
              <w:r>
                <w:rPr>
                  <w:rFonts w:cs="Arial"/>
                  <w:color w:val="000000"/>
                  <w:szCs w:val="18"/>
                  <w:lang w:eastAsia="zh-CN"/>
                </w:rPr>
                <w:t>uniquely identifies the service profile in an NSI.</w:t>
              </w:r>
            </w:ins>
          </w:p>
        </w:tc>
        <w:tc>
          <w:tcPr>
            <w:tcW w:w="0" w:type="auto"/>
          </w:tcPr>
          <w:p w14:paraId="578ADA21" w14:textId="44DA2360" w:rsidR="00EF1EE5" w:rsidRPr="00343FC5" w:rsidRDefault="00EF1EE5" w:rsidP="00EF1EE5">
            <w:pPr>
              <w:pStyle w:val="TAL"/>
              <w:rPr>
                <w:ins w:id="72" w:author="Ericsson6" w:date="2020-12-09T14:15:00Z"/>
                <w:lang w:eastAsia="zh-CN"/>
              </w:rPr>
            </w:pPr>
            <w:ins w:id="73" w:author="Ericsson6" w:date="2020-12-09T14:17:00Z">
              <w:r>
                <w:rPr>
                  <w:lang w:eastAsia="zh-CN"/>
                </w:rPr>
                <w:t xml:space="preserve">It specifies the </w:t>
              </w:r>
            </w:ins>
            <w:ins w:id="74" w:author="Ericsson9" w:date="2021-01-27T13:28:00Z">
              <w:r w:rsidR="009A0AC6">
                <w:rPr>
                  <w:lang w:eastAsia="zh-CN"/>
                </w:rPr>
                <w:t>global</w:t>
              </w:r>
            </w:ins>
            <w:ins w:id="75" w:author="Ericsson9" w:date="2021-01-27T13:57:00Z">
              <w:r w:rsidR="001A47B6">
                <w:rPr>
                  <w:lang w:eastAsia="zh-CN"/>
                </w:rPr>
                <w:t xml:space="preserve"> </w:t>
              </w:r>
            </w:ins>
            <w:proofErr w:type="spellStart"/>
            <w:ins w:id="76" w:author="Ericsson6" w:date="2020-12-09T14:17:00Z">
              <w:r>
                <w:rPr>
                  <w:lang w:eastAsia="zh-CN"/>
                </w:rPr>
                <w:t>unifique</w:t>
              </w:r>
              <w:proofErr w:type="spellEnd"/>
              <w:r>
                <w:rPr>
                  <w:lang w:eastAsia="zh-CN"/>
                </w:rPr>
                <w:t xml:space="preserve"> identifier of the service profile in the NSI </w:t>
              </w:r>
              <w:r>
                <w:t>which is to be de</w:t>
              </w:r>
              <w:r>
                <w:rPr>
                  <w:lang w:eastAsia="zh-CN"/>
                </w:rPr>
                <w:t xml:space="preserve">allocated. </w:t>
              </w:r>
            </w:ins>
          </w:p>
        </w:tc>
      </w:tr>
    </w:tbl>
    <w:p w14:paraId="5F1A7058" w14:textId="77777777" w:rsidR="00722950" w:rsidRPr="00343FC5" w:rsidRDefault="00722950" w:rsidP="00722950"/>
    <w:p w14:paraId="1454C68C" w14:textId="77777777" w:rsidR="00722950" w:rsidRPr="00343FC5" w:rsidRDefault="00722950" w:rsidP="00722950">
      <w:pPr>
        <w:pStyle w:val="Heading4"/>
      </w:pPr>
      <w:bookmarkStart w:id="77" w:name="_Toc19715531"/>
      <w:bookmarkStart w:id="78" w:name="_Toc51326729"/>
      <w:bookmarkStart w:id="79" w:name="_Toc51326846"/>
      <w:r w:rsidRPr="00343FC5">
        <w:t>6.5.3.3</w:t>
      </w:r>
      <w:r w:rsidRPr="00343FC5">
        <w:tab/>
        <w:t>Output parameters</w:t>
      </w:r>
      <w:bookmarkEnd w:id="77"/>
      <w:bookmarkEnd w:id="78"/>
      <w:bookmarkEnd w:id="7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1"/>
        <w:gridCol w:w="1277"/>
        <w:gridCol w:w="3162"/>
        <w:gridCol w:w="3909"/>
      </w:tblGrid>
      <w:tr w:rsidR="00722950" w:rsidRPr="00343FC5" w14:paraId="55DA6BCF" w14:textId="77777777" w:rsidTr="00781732">
        <w:trPr>
          <w:jc w:val="center"/>
        </w:trPr>
        <w:tc>
          <w:tcPr>
            <w:tcW w:w="0" w:type="auto"/>
            <w:shd w:val="pct15" w:color="auto" w:fill="FFFFFF"/>
          </w:tcPr>
          <w:p w14:paraId="1351B5E4" w14:textId="77777777" w:rsidR="00722950" w:rsidRPr="00343FC5" w:rsidRDefault="00722950" w:rsidP="00781732">
            <w:pPr>
              <w:pStyle w:val="TAH"/>
            </w:pPr>
            <w:r w:rsidRPr="00343FC5">
              <w:t>Parameter name</w:t>
            </w:r>
          </w:p>
        </w:tc>
        <w:tc>
          <w:tcPr>
            <w:tcW w:w="0" w:type="auto"/>
            <w:shd w:val="pct15" w:color="auto" w:fill="FFFFFF"/>
          </w:tcPr>
          <w:p w14:paraId="40BB94D0" w14:textId="77777777" w:rsidR="00722950" w:rsidRPr="00343FC5" w:rsidRDefault="00722950" w:rsidP="00781732">
            <w:pPr>
              <w:pStyle w:val="TAH"/>
            </w:pPr>
            <w:r w:rsidRPr="00343FC5">
              <w:t>Support Qualifier</w:t>
            </w:r>
          </w:p>
        </w:tc>
        <w:tc>
          <w:tcPr>
            <w:tcW w:w="0" w:type="auto"/>
            <w:shd w:val="pct15" w:color="auto" w:fill="FFFFFF"/>
          </w:tcPr>
          <w:p w14:paraId="7748D71C" w14:textId="77777777" w:rsidR="00722950" w:rsidRPr="00343FC5" w:rsidRDefault="00722950" w:rsidP="00781732">
            <w:pPr>
              <w:pStyle w:val="TAH"/>
            </w:pPr>
            <w:r w:rsidRPr="00343FC5">
              <w:t>Matching Information / Legal Values</w:t>
            </w:r>
          </w:p>
        </w:tc>
        <w:tc>
          <w:tcPr>
            <w:tcW w:w="0" w:type="auto"/>
            <w:shd w:val="pct15" w:color="auto" w:fill="FFFFFF"/>
          </w:tcPr>
          <w:p w14:paraId="40714E6C" w14:textId="77777777" w:rsidR="00722950" w:rsidRPr="00343FC5" w:rsidRDefault="00722950" w:rsidP="00781732">
            <w:pPr>
              <w:pStyle w:val="TAH"/>
            </w:pPr>
            <w:r w:rsidRPr="00343FC5">
              <w:t>Comment</w:t>
            </w:r>
          </w:p>
        </w:tc>
      </w:tr>
      <w:tr w:rsidR="00722950" w:rsidRPr="00343FC5" w14:paraId="3C301B6E" w14:textId="77777777" w:rsidTr="00781732">
        <w:trPr>
          <w:trHeight w:val="54"/>
          <w:jc w:val="center"/>
        </w:trPr>
        <w:tc>
          <w:tcPr>
            <w:tcW w:w="0" w:type="auto"/>
          </w:tcPr>
          <w:p w14:paraId="3766D797" w14:textId="77777777" w:rsidR="00722950" w:rsidRPr="00343FC5" w:rsidRDefault="00722950" w:rsidP="00781732">
            <w:pPr>
              <w:pStyle w:val="TAL"/>
              <w:rPr>
                <w:rFonts w:ascii="Courier New" w:hAnsi="Courier New" w:cs="Courier New"/>
              </w:rPr>
            </w:pPr>
            <w:r w:rsidRPr="00343FC5">
              <w:rPr>
                <w:rFonts w:ascii="Courier New" w:hAnsi="Courier New" w:cs="Courier New"/>
              </w:rPr>
              <w:t>status</w:t>
            </w:r>
          </w:p>
        </w:tc>
        <w:tc>
          <w:tcPr>
            <w:tcW w:w="0" w:type="auto"/>
          </w:tcPr>
          <w:p w14:paraId="7F698B33" w14:textId="77777777" w:rsidR="00722950" w:rsidRPr="00343FC5" w:rsidRDefault="00722950" w:rsidP="00781732">
            <w:pPr>
              <w:pStyle w:val="TAL"/>
            </w:pPr>
            <w:r w:rsidRPr="00343FC5">
              <w:t>M</w:t>
            </w:r>
          </w:p>
        </w:tc>
        <w:tc>
          <w:tcPr>
            <w:tcW w:w="0" w:type="auto"/>
          </w:tcPr>
          <w:p w14:paraId="0F0E3172" w14:textId="77777777" w:rsidR="00722950" w:rsidRPr="00343FC5" w:rsidRDefault="00722950" w:rsidP="00781732">
            <w:pPr>
              <w:pStyle w:val="TAL"/>
            </w:pPr>
            <w:r w:rsidRPr="00343FC5">
              <w:t>ENUM (</w:t>
            </w:r>
            <w:proofErr w:type="spellStart"/>
            <w:r w:rsidRPr="00343FC5">
              <w:t>OperationSucceeded</w:t>
            </w:r>
            <w:proofErr w:type="spellEnd"/>
            <w:r w:rsidRPr="00343FC5">
              <w:t xml:space="preserve">, </w:t>
            </w:r>
            <w:proofErr w:type="spellStart"/>
            <w:r w:rsidRPr="00343FC5">
              <w:t>OperationFailed</w:t>
            </w:r>
            <w:proofErr w:type="spellEnd"/>
            <w:r w:rsidRPr="00343FC5">
              <w:t>)</w:t>
            </w:r>
          </w:p>
        </w:tc>
        <w:tc>
          <w:tcPr>
            <w:tcW w:w="0" w:type="auto"/>
          </w:tcPr>
          <w:p w14:paraId="2E8B9717" w14:textId="77777777" w:rsidR="00722950" w:rsidRPr="00343FC5" w:rsidRDefault="00722950" w:rsidP="00781732">
            <w:pPr>
              <w:pStyle w:val="TAL"/>
            </w:pPr>
            <w:r w:rsidRPr="00343FC5">
              <w:t>An operation may fail because of a specified or unspecified reason.</w:t>
            </w:r>
          </w:p>
        </w:tc>
      </w:tr>
    </w:tbl>
    <w:p w14:paraId="1C992F24" w14:textId="290DA340" w:rsidR="00722950" w:rsidRDefault="00722950" w:rsidP="00722950">
      <w:pPr>
        <w:jc w:val="both"/>
        <w:rPr>
          <w:noProof/>
          <w:lang w:eastAsia="zh-CN"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F02BF5" w14:paraId="1DD18184" w14:textId="77777777" w:rsidTr="00781732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AFF186" w14:textId="77777777" w:rsidR="00F02BF5" w:rsidRDefault="00F02BF5" w:rsidP="00781732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Next change</w:t>
            </w:r>
          </w:p>
        </w:tc>
      </w:tr>
    </w:tbl>
    <w:p w14:paraId="0B3CAA1E" w14:textId="77777777" w:rsidR="00F02BF5" w:rsidRPr="00343FC5" w:rsidRDefault="00F02BF5" w:rsidP="00722950">
      <w:pPr>
        <w:jc w:val="both"/>
        <w:rPr>
          <w:noProof/>
          <w:lang w:eastAsia="zh-CN"/>
        </w:rPr>
      </w:pPr>
    </w:p>
    <w:p w14:paraId="3BB24C4C" w14:textId="77777777" w:rsidR="00722950" w:rsidRPr="00343FC5" w:rsidRDefault="00722950" w:rsidP="00722950">
      <w:pPr>
        <w:pStyle w:val="Heading3"/>
      </w:pPr>
      <w:bookmarkStart w:id="80" w:name="_Toc19715532"/>
      <w:bookmarkStart w:id="81" w:name="_Toc51326730"/>
      <w:bookmarkStart w:id="82" w:name="_Toc51326847"/>
      <w:r w:rsidRPr="00343FC5">
        <w:t>6.5.4</w:t>
      </w:r>
      <w:r w:rsidRPr="00343FC5">
        <w:tab/>
      </w:r>
      <w:proofErr w:type="spellStart"/>
      <w:r w:rsidRPr="00343FC5">
        <w:rPr>
          <w:rFonts w:ascii="Courier New" w:hAnsi="Courier New" w:cs="Courier New"/>
        </w:rPr>
        <w:t>DeallocateNssi</w:t>
      </w:r>
      <w:proofErr w:type="spellEnd"/>
      <w:r w:rsidRPr="00343FC5">
        <w:t xml:space="preserve"> operation</w:t>
      </w:r>
      <w:bookmarkEnd w:id="80"/>
      <w:bookmarkEnd w:id="81"/>
      <w:bookmarkEnd w:id="82"/>
    </w:p>
    <w:p w14:paraId="4225DFBE" w14:textId="5AD051FE" w:rsidR="00722950" w:rsidRDefault="00722950" w:rsidP="00722950">
      <w:pPr>
        <w:pStyle w:val="Heading4"/>
      </w:pPr>
      <w:bookmarkStart w:id="83" w:name="_Toc19715533"/>
      <w:bookmarkStart w:id="84" w:name="_Toc51326731"/>
      <w:bookmarkStart w:id="85" w:name="_Toc51326848"/>
      <w:r w:rsidRPr="00343FC5">
        <w:t>6.</w:t>
      </w:r>
      <w:r w:rsidRPr="00343FC5">
        <w:rPr>
          <w:rFonts w:hint="eastAsia"/>
        </w:rPr>
        <w:t>5</w:t>
      </w:r>
      <w:r w:rsidRPr="00343FC5">
        <w:t>.4.1</w:t>
      </w:r>
      <w:r w:rsidRPr="00343FC5">
        <w:tab/>
        <w:t>Description</w:t>
      </w:r>
      <w:bookmarkEnd w:id="83"/>
      <w:bookmarkEnd w:id="84"/>
      <w:bookmarkEnd w:id="85"/>
    </w:p>
    <w:p w14:paraId="200BA837" w14:textId="0632B254" w:rsidR="00A01ACA" w:rsidRPr="00343FC5" w:rsidRDefault="00A01ACA" w:rsidP="00A01ACA">
      <w:r w:rsidRPr="00343FC5">
        <w:t xml:space="preserve">This operation is invoked by </w:t>
      </w:r>
      <w:proofErr w:type="spellStart"/>
      <w:r w:rsidRPr="00343FC5">
        <w:rPr>
          <w:rFonts w:ascii="Courier New" w:hAnsi="Courier New" w:cs="Courier New"/>
        </w:rPr>
        <w:t>deallocateNssi</w:t>
      </w:r>
      <w:proofErr w:type="spellEnd"/>
      <w:r w:rsidRPr="00343FC5">
        <w:t xml:space="preserve"> operation service consumer to request the provider to deallocate a </w:t>
      </w:r>
      <w:del w:id="86" w:author="Ericsson6" w:date="2021-01-13T09:57:00Z">
        <w:r w:rsidRPr="00343FC5" w:rsidDel="00A01ACA">
          <w:delText xml:space="preserve">network </w:delText>
        </w:r>
      </w:del>
      <w:r w:rsidRPr="00343FC5">
        <w:t xml:space="preserve">slice </w:t>
      </w:r>
      <w:ins w:id="87" w:author="Ericsson6" w:date="2021-01-13T09:57:00Z">
        <w:r>
          <w:t xml:space="preserve">profile </w:t>
        </w:r>
      </w:ins>
      <w:del w:id="88" w:author="Ericsson6" w:date="2021-01-13T09:58:00Z">
        <w:r w:rsidRPr="00343FC5" w:rsidDel="00A01ACA">
          <w:delText>subnet instance since the</w:delText>
        </w:r>
      </w:del>
      <w:ins w:id="89" w:author="Ericsson6" w:date="2021-01-13T09:58:00Z">
        <w:r>
          <w:t>in an</w:t>
        </w:r>
      </w:ins>
      <w:r w:rsidRPr="00343FC5">
        <w:t xml:space="preserve"> NSSI</w:t>
      </w:r>
      <w:del w:id="90" w:author="Ericsson6" w:date="2021-01-13T09:58:00Z">
        <w:r w:rsidRPr="00343FC5" w:rsidDel="00A01ACA">
          <w:delText xml:space="preserve"> is no longer needed for the consumer</w:delText>
        </w:r>
      </w:del>
      <w:r w:rsidRPr="00343FC5">
        <w:t>. The provider may terminate the requested NSSI or modify the requested NSSI without termination to satisfy the request.</w:t>
      </w:r>
    </w:p>
    <w:p w14:paraId="5D264400" w14:textId="77777777" w:rsidR="00A01ACA" w:rsidRPr="00343FC5" w:rsidRDefault="00A01ACA" w:rsidP="003E6889"/>
    <w:p w14:paraId="04E65CE3" w14:textId="77777777" w:rsidR="00143BEA" w:rsidRPr="00143BEA" w:rsidRDefault="00143BEA" w:rsidP="00143BEA"/>
    <w:p w14:paraId="61FDEDFB" w14:textId="77777777" w:rsidR="00722950" w:rsidRPr="00343FC5" w:rsidRDefault="00722950" w:rsidP="00722950">
      <w:pPr>
        <w:pStyle w:val="Heading4"/>
      </w:pPr>
      <w:bookmarkStart w:id="91" w:name="_Toc19715534"/>
      <w:bookmarkStart w:id="92" w:name="_Toc51326732"/>
      <w:bookmarkStart w:id="93" w:name="_Toc51326849"/>
      <w:r w:rsidRPr="00343FC5">
        <w:t>6.5.4.2</w:t>
      </w:r>
      <w:r w:rsidRPr="00343FC5">
        <w:tab/>
        <w:t>Input parameters</w:t>
      </w:r>
      <w:bookmarkEnd w:id="91"/>
      <w:bookmarkEnd w:id="92"/>
      <w:bookmarkEnd w:id="93"/>
      <w:r w:rsidRPr="00343FC5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69"/>
        <w:gridCol w:w="1134"/>
        <w:gridCol w:w="3003"/>
        <w:gridCol w:w="3923"/>
      </w:tblGrid>
      <w:tr w:rsidR="004A15F8" w:rsidRPr="00343FC5" w14:paraId="3ACA3E61" w14:textId="77777777" w:rsidTr="00781732">
        <w:trPr>
          <w:jc w:val="center"/>
        </w:trPr>
        <w:tc>
          <w:tcPr>
            <w:tcW w:w="0" w:type="auto"/>
            <w:shd w:val="pct15" w:color="auto" w:fill="FFFFFF"/>
          </w:tcPr>
          <w:p w14:paraId="659FA3E0" w14:textId="77777777" w:rsidR="00722950" w:rsidRPr="00343FC5" w:rsidRDefault="00722950" w:rsidP="00781732">
            <w:pPr>
              <w:pStyle w:val="TAH"/>
            </w:pPr>
            <w:r w:rsidRPr="00343FC5">
              <w:t>Parameter Name</w:t>
            </w:r>
          </w:p>
        </w:tc>
        <w:tc>
          <w:tcPr>
            <w:tcW w:w="0" w:type="auto"/>
            <w:shd w:val="pct15" w:color="auto" w:fill="FFFFFF"/>
          </w:tcPr>
          <w:p w14:paraId="385EC595" w14:textId="77777777" w:rsidR="00722950" w:rsidRPr="00343FC5" w:rsidRDefault="00722950" w:rsidP="00781732">
            <w:pPr>
              <w:pStyle w:val="TAH"/>
            </w:pPr>
            <w:r w:rsidRPr="00343FC5">
              <w:t>Support Qualifier</w:t>
            </w:r>
          </w:p>
        </w:tc>
        <w:tc>
          <w:tcPr>
            <w:tcW w:w="0" w:type="auto"/>
            <w:shd w:val="pct15" w:color="auto" w:fill="FFFFFF"/>
          </w:tcPr>
          <w:p w14:paraId="26CEAC9D" w14:textId="77777777" w:rsidR="00722950" w:rsidRPr="00343FC5" w:rsidRDefault="00722950" w:rsidP="00781732">
            <w:pPr>
              <w:pStyle w:val="TAH"/>
            </w:pPr>
            <w:r w:rsidRPr="00343FC5">
              <w:t>Information Type / Legal Values</w:t>
            </w:r>
          </w:p>
        </w:tc>
        <w:tc>
          <w:tcPr>
            <w:tcW w:w="0" w:type="auto"/>
            <w:shd w:val="pct15" w:color="auto" w:fill="FFFFFF"/>
          </w:tcPr>
          <w:p w14:paraId="61C0C173" w14:textId="77777777" w:rsidR="00722950" w:rsidRPr="00343FC5" w:rsidRDefault="00722950" w:rsidP="00781732">
            <w:pPr>
              <w:pStyle w:val="TAH"/>
            </w:pPr>
            <w:r w:rsidRPr="00343FC5">
              <w:t>Comment</w:t>
            </w:r>
          </w:p>
        </w:tc>
      </w:tr>
      <w:tr w:rsidR="004A15F8" w:rsidRPr="00343FC5" w14:paraId="1060B560" w14:textId="77777777" w:rsidTr="00781732">
        <w:trPr>
          <w:jc w:val="center"/>
        </w:trPr>
        <w:tc>
          <w:tcPr>
            <w:tcW w:w="0" w:type="auto"/>
          </w:tcPr>
          <w:p w14:paraId="7BC7F4C3" w14:textId="77777777" w:rsidR="00722950" w:rsidRPr="00343FC5" w:rsidRDefault="00722950" w:rsidP="00781732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343FC5">
              <w:rPr>
                <w:rFonts w:ascii="Courier New" w:hAnsi="Courier New" w:cs="Courier New" w:hint="eastAsia"/>
                <w:lang w:eastAsia="zh-CN"/>
              </w:rPr>
              <w:t>n</w:t>
            </w:r>
            <w:r w:rsidRPr="00343FC5">
              <w:rPr>
                <w:rFonts w:ascii="Courier New" w:hAnsi="Courier New" w:cs="Courier New"/>
                <w:lang w:eastAsia="zh-CN"/>
              </w:rPr>
              <w:t>SS</w:t>
            </w:r>
            <w:r w:rsidRPr="00343FC5">
              <w:rPr>
                <w:rFonts w:ascii="Courier New" w:hAnsi="Courier New" w:cs="Courier New" w:hint="eastAsia"/>
                <w:lang w:eastAsia="zh-CN"/>
              </w:rPr>
              <w:t>Id</w:t>
            </w:r>
            <w:proofErr w:type="spellEnd"/>
          </w:p>
        </w:tc>
        <w:tc>
          <w:tcPr>
            <w:tcW w:w="0" w:type="auto"/>
          </w:tcPr>
          <w:p w14:paraId="4105E1C3" w14:textId="77E5EC15" w:rsidR="00722950" w:rsidRPr="00343FC5" w:rsidRDefault="008E0E1E" w:rsidP="00781732">
            <w:pPr>
              <w:pStyle w:val="TAL"/>
            </w:pPr>
            <w:ins w:id="94" w:author="Ericsson6" w:date="2021-01-13T09:53:00Z">
              <w:r>
                <w:t>O</w:t>
              </w:r>
            </w:ins>
            <w:del w:id="95" w:author="Ericsson6" w:date="2021-01-13T09:53:00Z">
              <w:r w:rsidR="00722950" w:rsidRPr="00343FC5" w:rsidDel="008E0E1E">
                <w:delText>M</w:delText>
              </w:r>
            </w:del>
          </w:p>
        </w:tc>
        <w:tc>
          <w:tcPr>
            <w:tcW w:w="0" w:type="auto"/>
          </w:tcPr>
          <w:p w14:paraId="19B2D8AC" w14:textId="77777777" w:rsidR="00722950" w:rsidRPr="00343FC5" w:rsidRDefault="00722950" w:rsidP="00781732">
            <w:pPr>
              <w:pStyle w:val="TAL"/>
            </w:pPr>
            <w:r w:rsidRPr="00343FC5">
              <w:rPr>
                <w:rFonts w:cs="Arial"/>
                <w:color w:val="000000"/>
                <w:szCs w:val="18"/>
                <w:lang w:eastAsia="zh-CN"/>
              </w:rPr>
              <w:t>An attribute uniquely identifies the network slice subnet instance.</w:t>
            </w:r>
          </w:p>
        </w:tc>
        <w:tc>
          <w:tcPr>
            <w:tcW w:w="0" w:type="auto"/>
          </w:tcPr>
          <w:p w14:paraId="7D2F085C" w14:textId="77777777" w:rsidR="00722950" w:rsidRPr="00343FC5" w:rsidRDefault="00722950" w:rsidP="00781732">
            <w:pPr>
              <w:pStyle w:val="TAL"/>
              <w:rPr>
                <w:lang w:eastAsia="de-DE"/>
              </w:rPr>
            </w:pPr>
            <w:r w:rsidRPr="00343FC5">
              <w:rPr>
                <w:rFonts w:hint="eastAsia"/>
                <w:lang w:eastAsia="zh-CN"/>
              </w:rPr>
              <w:t xml:space="preserve">It specifies the </w:t>
            </w:r>
            <w:proofErr w:type="spellStart"/>
            <w:r w:rsidRPr="00343FC5">
              <w:rPr>
                <w:lang w:eastAsia="zh-CN"/>
              </w:rPr>
              <w:t>unifique</w:t>
            </w:r>
            <w:proofErr w:type="spellEnd"/>
            <w:r w:rsidRPr="00343FC5">
              <w:rPr>
                <w:lang w:eastAsia="zh-CN"/>
              </w:rPr>
              <w:t xml:space="preserve"> identifier of</w:t>
            </w:r>
            <w:r w:rsidRPr="00343FC5">
              <w:rPr>
                <w:rFonts w:hint="eastAsia"/>
                <w:lang w:eastAsia="zh-CN"/>
              </w:rPr>
              <w:t xml:space="preserve"> the N</w:t>
            </w:r>
            <w:r w:rsidRPr="00343FC5">
              <w:rPr>
                <w:lang w:eastAsia="zh-CN"/>
              </w:rPr>
              <w:t>S</w:t>
            </w:r>
            <w:r w:rsidRPr="00343FC5">
              <w:rPr>
                <w:rFonts w:hint="eastAsia"/>
                <w:lang w:eastAsia="zh-CN"/>
              </w:rPr>
              <w:t>SI</w:t>
            </w:r>
            <w:del w:id="96" w:author="Ericsson6" w:date="2021-01-15T11:26:00Z">
              <w:r w:rsidRPr="00343FC5" w:rsidDel="00BF6FC1">
                <w:rPr>
                  <w:rFonts w:hint="eastAsia"/>
                  <w:lang w:eastAsia="zh-CN"/>
                </w:rPr>
                <w:delText xml:space="preserve"> </w:delText>
              </w:r>
              <w:r w:rsidRPr="00343FC5" w:rsidDel="00BF6FC1">
                <w:delText>which need to be</w:delText>
              </w:r>
              <w:r w:rsidRPr="00343FC5" w:rsidDel="00BF6FC1">
                <w:rPr>
                  <w:rFonts w:hint="eastAsia"/>
                  <w:lang w:eastAsia="zh-CN"/>
                </w:rPr>
                <w:delText xml:space="preserve"> </w:delText>
              </w:r>
              <w:r w:rsidRPr="00343FC5" w:rsidDel="00BF6FC1">
                <w:rPr>
                  <w:lang w:eastAsia="zh-CN"/>
                </w:rPr>
                <w:delText>de</w:delText>
              </w:r>
              <w:r w:rsidRPr="00343FC5" w:rsidDel="00BF6FC1">
                <w:rPr>
                  <w:rFonts w:hint="eastAsia"/>
                  <w:lang w:eastAsia="zh-CN"/>
                </w:rPr>
                <w:delText>allocated</w:delText>
              </w:r>
            </w:del>
            <w:r w:rsidRPr="00343FC5">
              <w:rPr>
                <w:rFonts w:hint="eastAsia"/>
                <w:lang w:eastAsia="zh-CN"/>
              </w:rPr>
              <w:t>.</w:t>
            </w:r>
          </w:p>
        </w:tc>
      </w:tr>
      <w:tr w:rsidR="004A15F8" w:rsidRPr="00343FC5" w14:paraId="412FE6E9" w14:textId="77777777" w:rsidTr="00781732">
        <w:trPr>
          <w:jc w:val="center"/>
          <w:ins w:id="97" w:author="Ericsson6" w:date="2020-12-09T14:27:00Z"/>
        </w:trPr>
        <w:tc>
          <w:tcPr>
            <w:tcW w:w="0" w:type="auto"/>
          </w:tcPr>
          <w:p w14:paraId="55B4D4D2" w14:textId="4A20B3DC" w:rsidR="004A15F8" w:rsidRPr="00343FC5" w:rsidRDefault="004A15F8" w:rsidP="004A15F8">
            <w:pPr>
              <w:pStyle w:val="TAL"/>
              <w:rPr>
                <w:ins w:id="98" w:author="Ericsson6" w:date="2020-12-09T14:27:00Z"/>
                <w:rFonts w:ascii="Courier New" w:hAnsi="Courier New" w:cs="Courier New"/>
                <w:lang w:eastAsia="zh-CN"/>
              </w:rPr>
            </w:pPr>
            <w:proofErr w:type="spellStart"/>
            <w:ins w:id="99" w:author="Ericsson6" w:date="2020-12-09T14:27:00Z">
              <w:r>
                <w:rPr>
                  <w:rFonts w:ascii="Courier New" w:hAnsi="Courier New" w:cs="Courier New"/>
                  <w:lang w:eastAsia="zh-CN"/>
                </w:rPr>
                <w:t>sliceProfile</w:t>
              </w:r>
            </w:ins>
            <w:ins w:id="100" w:author="Ericsson6" w:date="2020-12-09T14:28:00Z">
              <w:r>
                <w:rPr>
                  <w:rFonts w:ascii="Courier New" w:hAnsi="Courier New" w:cs="Courier New"/>
                  <w:lang w:eastAsia="zh-CN"/>
                </w:rPr>
                <w:t>Id</w:t>
              </w:r>
            </w:ins>
            <w:proofErr w:type="spellEnd"/>
          </w:p>
        </w:tc>
        <w:tc>
          <w:tcPr>
            <w:tcW w:w="0" w:type="auto"/>
          </w:tcPr>
          <w:p w14:paraId="155557DB" w14:textId="6D5B1658" w:rsidR="004A15F8" w:rsidRPr="00343FC5" w:rsidRDefault="008E0E1E" w:rsidP="004A15F8">
            <w:pPr>
              <w:pStyle w:val="TAL"/>
              <w:rPr>
                <w:ins w:id="101" w:author="Ericsson6" w:date="2020-12-09T14:27:00Z"/>
              </w:rPr>
            </w:pPr>
            <w:ins w:id="102" w:author="Ericsson6" w:date="2021-01-13T09:52:00Z">
              <w:r>
                <w:t>M</w:t>
              </w:r>
            </w:ins>
          </w:p>
        </w:tc>
        <w:tc>
          <w:tcPr>
            <w:tcW w:w="0" w:type="auto"/>
          </w:tcPr>
          <w:p w14:paraId="06181EB1" w14:textId="7C68F819" w:rsidR="004A15F8" w:rsidRPr="00343FC5" w:rsidRDefault="004A15F8" w:rsidP="004A15F8">
            <w:pPr>
              <w:pStyle w:val="TAL"/>
              <w:rPr>
                <w:ins w:id="103" w:author="Ericsson6" w:date="2020-12-09T14:27:00Z"/>
                <w:rFonts w:cs="Arial"/>
                <w:color w:val="000000"/>
                <w:szCs w:val="18"/>
                <w:lang w:eastAsia="zh-CN"/>
              </w:rPr>
            </w:pPr>
            <w:ins w:id="104" w:author="Ericsson6" w:date="2020-12-09T14:28:00Z">
              <w:r>
                <w:rPr>
                  <w:rFonts w:cs="Arial"/>
                  <w:color w:val="000000"/>
                  <w:szCs w:val="18"/>
                  <w:lang w:eastAsia="zh-CN"/>
                </w:rPr>
                <w:t>An attribute uniquely identifies the slice profile in an NS</w:t>
              </w:r>
            </w:ins>
            <w:ins w:id="105" w:author="Ericsson6" w:date="2021-01-15T11:19:00Z">
              <w:r w:rsidR="00BF6FC1">
                <w:rPr>
                  <w:rFonts w:cs="Arial"/>
                  <w:color w:val="000000"/>
                  <w:szCs w:val="18"/>
                  <w:lang w:eastAsia="zh-CN"/>
                </w:rPr>
                <w:t>S</w:t>
              </w:r>
            </w:ins>
            <w:ins w:id="106" w:author="Ericsson6" w:date="2020-12-09T14:28:00Z">
              <w:r>
                <w:rPr>
                  <w:rFonts w:cs="Arial"/>
                  <w:color w:val="000000"/>
                  <w:szCs w:val="18"/>
                  <w:lang w:eastAsia="zh-CN"/>
                </w:rPr>
                <w:t>I.</w:t>
              </w:r>
            </w:ins>
          </w:p>
        </w:tc>
        <w:tc>
          <w:tcPr>
            <w:tcW w:w="0" w:type="auto"/>
          </w:tcPr>
          <w:p w14:paraId="665E0D44" w14:textId="7E5A1648" w:rsidR="004A15F8" w:rsidRPr="00343FC5" w:rsidRDefault="004A15F8" w:rsidP="004A15F8">
            <w:pPr>
              <w:pStyle w:val="TAL"/>
              <w:rPr>
                <w:ins w:id="107" w:author="Ericsson6" w:date="2020-12-09T14:27:00Z"/>
                <w:lang w:eastAsia="zh-CN"/>
              </w:rPr>
            </w:pPr>
            <w:ins w:id="108" w:author="Ericsson6" w:date="2020-12-09T14:29:00Z">
              <w:r>
                <w:rPr>
                  <w:lang w:eastAsia="zh-CN"/>
                </w:rPr>
                <w:t xml:space="preserve">It specifies the </w:t>
              </w:r>
              <w:proofErr w:type="spellStart"/>
              <w:r>
                <w:rPr>
                  <w:lang w:eastAsia="zh-CN"/>
                </w:rPr>
                <w:t>unifique</w:t>
              </w:r>
              <w:proofErr w:type="spellEnd"/>
              <w:r>
                <w:rPr>
                  <w:lang w:eastAsia="zh-CN"/>
                </w:rPr>
                <w:t xml:space="preserve"> identifier of the slice profile in the NSSI </w:t>
              </w:r>
              <w:r>
                <w:t>which is to be de</w:t>
              </w:r>
              <w:r>
                <w:rPr>
                  <w:lang w:eastAsia="zh-CN"/>
                </w:rPr>
                <w:t xml:space="preserve">allocated. </w:t>
              </w:r>
            </w:ins>
          </w:p>
        </w:tc>
      </w:tr>
    </w:tbl>
    <w:p w14:paraId="691AD267" w14:textId="77777777" w:rsidR="00722950" w:rsidRPr="00343FC5" w:rsidRDefault="00722950" w:rsidP="00722950"/>
    <w:p w14:paraId="4506B1E7" w14:textId="77777777" w:rsidR="00722950" w:rsidRPr="00343FC5" w:rsidRDefault="00722950" w:rsidP="00722950">
      <w:pPr>
        <w:pStyle w:val="Heading4"/>
      </w:pPr>
      <w:bookmarkStart w:id="109" w:name="_Toc19715535"/>
      <w:bookmarkStart w:id="110" w:name="_Toc51326733"/>
      <w:bookmarkStart w:id="111" w:name="_Toc51326850"/>
      <w:r w:rsidRPr="00343FC5">
        <w:t>6.5.4.3</w:t>
      </w:r>
      <w:r w:rsidRPr="00343FC5">
        <w:tab/>
        <w:t>Output parameters</w:t>
      </w:r>
      <w:bookmarkEnd w:id="109"/>
      <w:bookmarkEnd w:id="110"/>
      <w:bookmarkEnd w:id="111"/>
      <w:r w:rsidRPr="00343FC5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1"/>
        <w:gridCol w:w="1277"/>
        <w:gridCol w:w="3162"/>
        <w:gridCol w:w="3909"/>
      </w:tblGrid>
      <w:tr w:rsidR="00722950" w:rsidRPr="00343FC5" w14:paraId="1CD3A5D8" w14:textId="77777777" w:rsidTr="00781732">
        <w:trPr>
          <w:jc w:val="center"/>
        </w:trPr>
        <w:tc>
          <w:tcPr>
            <w:tcW w:w="0" w:type="auto"/>
            <w:shd w:val="pct15" w:color="auto" w:fill="FFFFFF"/>
          </w:tcPr>
          <w:p w14:paraId="2CE3C7C1" w14:textId="77777777" w:rsidR="00722950" w:rsidRPr="00343FC5" w:rsidRDefault="00722950" w:rsidP="00781732">
            <w:pPr>
              <w:pStyle w:val="TAH"/>
            </w:pPr>
            <w:r w:rsidRPr="00343FC5">
              <w:t>Parameter name</w:t>
            </w:r>
          </w:p>
        </w:tc>
        <w:tc>
          <w:tcPr>
            <w:tcW w:w="0" w:type="auto"/>
            <w:shd w:val="pct15" w:color="auto" w:fill="FFFFFF"/>
          </w:tcPr>
          <w:p w14:paraId="397312FA" w14:textId="77777777" w:rsidR="00722950" w:rsidRPr="00343FC5" w:rsidRDefault="00722950" w:rsidP="00781732">
            <w:pPr>
              <w:pStyle w:val="TAH"/>
            </w:pPr>
            <w:r w:rsidRPr="00343FC5">
              <w:t>Support Qualifier</w:t>
            </w:r>
          </w:p>
        </w:tc>
        <w:tc>
          <w:tcPr>
            <w:tcW w:w="0" w:type="auto"/>
            <w:shd w:val="pct15" w:color="auto" w:fill="FFFFFF"/>
          </w:tcPr>
          <w:p w14:paraId="0EABCED3" w14:textId="77777777" w:rsidR="00722950" w:rsidRPr="00343FC5" w:rsidRDefault="00722950" w:rsidP="00781732">
            <w:pPr>
              <w:pStyle w:val="TAH"/>
            </w:pPr>
            <w:r w:rsidRPr="00343FC5">
              <w:t>Matching Information / Legal Values</w:t>
            </w:r>
          </w:p>
        </w:tc>
        <w:tc>
          <w:tcPr>
            <w:tcW w:w="0" w:type="auto"/>
            <w:shd w:val="pct15" w:color="auto" w:fill="FFFFFF"/>
          </w:tcPr>
          <w:p w14:paraId="702A2B7F" w14:textId="77777777" w:rsidR="00722950" w:rsidRPr="00343FC5" w:rsidRDefault="00722950" w:rsidP="00781732">
            <w:pPr>
              <w:pStyle w:val="TAH"/>
            </w:pPr>
            <w:r w:rsidRPr="00343FC5">
              <w:t>Comment</w:t>
            </w:r>
          </w:p>
        </w:tc>
      </w:tr>
      <w:tr w:rsidR="00722950" w:rsidRPr="00343FC5" w14:paraId="0B8435B9" w14:textId="77777777" w:rsidTr="00781732">
        <w:trPr>
          <w:trHeight w:val="54"/>
          <w:jc w:val="center"/>
        </w:trPr>
        <w:tc>
          <w:tcPr>
            <w:tcW w:w="0" w:type="auto"/>
          </w:tcPr>
          <w:p w14:paraId="7E8E08EF" w14:textId="77777777" w:rsidR="00722950" w:rsidRPr="00343FC5" w:rsidRDefault="00722950" w:rsidP="00781732">
            <w:pPr>
              <w:pStyle w:val="TAL"/>
              <w:rPr>
                <w:rFonts w:ascii="Courier New" w:hAnsi="Courier New" w:cs="Courier New"/>
              </w:rPr>
            </w:pPr>
            <w:r w:rsidRPr="00343FC5">
              <w:rPr>
                <w:rFonts w:ascii="Courier New" w:hAnsi="Courier New" w:cs="Courier New"/>
              </w:rPr>
              <w:t>status</w:t>
            </w:r>
          </w:p>
        </w:tc>
        <w:tc>
          <w:tcPr>
            <w:tcW w:w="0" w:type="auto"/>
          </w:tcPr>
          <w:p w14:paraId="29F9C53E" w14:textId="77777777" w:rsidR="00722950" w:rsidRPr="00343FC5" w:rsidRDefault="00722950" w:rsidP="00781732">
            <w:pPr>
              <w:pStyle w:val="TAL"/>
            </w:pPr>
            <w:r w:rsidRPr="00343FC5">
              <w:t>M</w:t>
            </w:r>
          </w:p>
        </w:tc>
        <w:tc>
          <w:tcPr>
            <w:tcW w:w="0" w:type="auto"/>
          </w:tcPr>
          <w:p w14:paraId="6E109E48" w14:textId="77777777" w:rsidR="00722950" w:rsidRPr="00343FC5" w:rsidRDefault="00722950" w:rsidP="00781732">
            <w:pPr>
              <w:pStyle w:val="TAL"/>
            </w:pPr>
            <w:r w:rsidRPr="00343FC5">
              <w:t>ENUM (</w:t>
            </w:r>
            <w:proofErr w:type="spellStart"/>
            <w:r w:rsidRPr="00343FC5">
              <w:t>OperationSucceeded</w:t>
            </w:r>
            <w:proofErr w:type="spellEnd"/>
            <w:r w:rsidRPr="00343FC5">
              <w:t xml:space="preserve">, </w:t>
            </w:r>
            <w:proofErr w:type="spellStart"/>
            <w:r w:rsidRPr="00343FC5">
              <w:t>OperationFailed</w:t>
            </w:r>
            <w:proofErr w:type="spellEnd"/>
            <w:r w:rsidRPr="00343FC5">
              <w:t>)</w:t>
            </w:r>
          </w:p>
        </w:tc>
        <w:tc>
          <w:tcPr>
            <w:tcW w:w="0" w:type="auto"/>
          </w:tcPr>
          <w:p w14:paraId="0E952A4B" w14:textId="77777777" w:rsidR="00722950" w:rsidRPr="00343FC5" w:rsidRDefault="00722950" w:rsidP="00781732">
            <w:pPr>
              <w:pStyle w:val="TAL"/>
            </w:pPr>
            <w:r w:rsidRPr="00343FC5">
              <w:t>An operation may fail because of a specified or unspecified reason.</w:t>
            </w:r>
          </w:p>
        </w:tc>
      </w:tr>
    </w:tbl>
    <w:p w14:paraId="5CAFB29E" w14:textId="5C9A4197" w:rsidR="00722950" w:rsidRDefault="00722950" w:rsidP="000D7D3E">
      <w:pPr>
        <w:rPr>
          <w:noProof/>
        </w:rPr>
      </w:pPr>
    </w:p>
    <w:p w14:paraId="5C9FC60F" w14:textId="77777777" w:rsidR="005710FE" w:rsidRDefault="005710FE" w:rsidP="005710FE">
      <w:pPr>
        <w:jc w:val="both"/>
        <w:rPr>
          <w:noProof/>
          <w:lang w:eastAsia="zh-CN"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5710FE" w14:paraId="1ABE7BF2" w14:textId="77777777" w:rsidTr="00C801D2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7E2781" w14:textId="77777777" w:rsidR="005710FE" w:rsidRDefault="005710FE" w:rsidP="00C801D2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Next change</w:t>
            </w:r>
          </w:p>
        </w:tc>
      </w:tr>
    </w:tbl>
    <w:p w14:paraId="54B63181" w14:textId="560170A2" w:rsidR="00075B62" w:rsidRDefault="00075B62" w:rsidP="00075B62"/>
    <w:p w14:paraId="60561729" w14:textId="77777777" w:rsidR="005710FE" w:rsidRPr="00343FC5" w:rsidRDefault="005710FE" w:rsidP="005710FE">
      <w:pPr>
        <w:pStyle w:val="Heading2"/>
      </w:pPr>
      <w:bookmarkStart w:id="112" w:name="_Toc19715542"/>
      <w:bookmarkStart w:id="113" w:name="_Toc51326740"/>
      <w:bookmarkStart w:id="114" w:name="_Toc51326857"/>
      <w:bookmarkStart w:id="115" w:name="_Toc58419707"/>
      <w:r w:rsidRPr="00343FC5">
        <w:t>7.2</w:t>
      </w:r>
      <w:r w:rsidRPr="00343FC5">
        <w:tab/>
        <w:t>Procedure of Network Slice Instance Allocation</w:t>
      </w:r>
      <w:bookmarkEnd w:id="112"/>
      <w:bookmarkEnd w:id="113"/>
      <w:bookmarkEnd w:id="114"/>
      <w:bookmarkEnd w:id="115"/>
    </w:p>
    <w:p w14:paraId="61C35829" w14:textId="77777777" w:rsidR="005710FE" w:rsidRPr="00343FC5" w:rsidRDefault="005710FE" w:rsidP="005710FE">
      <w:pPr>
        <w:rPr>
          <w:lang w:eastAsia="zh-CN"/>
        </w:rPr>
      </w:pPr>
      <w:r w:rsidRPr="00343FC5">
        <w:rPr>
          <w:rFonts w:hint="eastAsia"/>
          <w:lang w:eastAsia="zh-CN"/>
        </w:rPr>
        <w:t>The</w:t>
      </w:r>
      <w:r w:rsidRPr="00343FC5">
        <w:rPr>
          <w:lang w:eastAsia="zh-CN"/>
        </w:rPr>
        <w:t xml:space="preserve"> Figure 7.2-1 illustrates the procedure of creating a new NSI or using an existing NSI to satisfy the required network slice related requirements.</w:t>
      </w:r>
      <w:r w:rsidRPr="00343FC5">
        <w:rPr>
          <w:rFonts w:hint="eastAsia"/>
          <w:lang w:eastAsia="zh-CN"/>
        </w:rPr>
        <w:t xml:space="preserve"> </w:t>
      </w:r>
    </w:p>
    <w:p w14:paraId="1E19F5B0" w14:textId="75DBE7CA" w:rsidR="005710FE" w:rsidRPr="00343FC5" w:rsidRDefault="005710FE" w:rsidP="005710FE">
      <w:pPr>
        <w:pStyle w:val="TH"/>
      </w:pPr>
      <w:r w:rsidRPr="000A3ECB">
        <w:rPr>
          <w:noProof/>
          <w:lang w:eastAsia="zh-CN"/>
        </w:rPr>
        <w:lastRenderedPageBreak/>
        <w:drawing>
          <wp:inline distT="0" distB="0" distL="0" distR="0" wp14:anchorId="1A844BA1" wp14:editId="585FFF8F">
            <wp:extent cx="5276850" cy="5486400"/>
            <wp:effectExtent l="0" t="0" r="0" b="0"/>
            <wp:docPr id="1" name="Picture 1" descr="Generated by PlantUM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Generated by PlantUML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31DC7" w14:textId="77777777" w:rsidR="005710FE" w:rsidRPr="00343FC5" w:rsidRDefault="005710FE" w:rsidP="005710FE">
      <w:pPr>
        <w:pStyle w:val="TF"/>
      </w:pPr>
      <w:r w:rsidRPr="00343FC5">
        <w:t>Figure 7.2-1: Network Slice Instance Allocation Request procedure</w:t>
      </w:r>
    </w:p>
    <w:p w14:paraId="5DCA4803" w14:textId="77777777" w:rsidR="005710FE" w:rsidRPr="00343FC5" w:rsidRDefault="005710FE" w:rsidP="005710FE">
      <w:pPr>
        <w:pStyle w:val="B1"/>
        <w:rPr>
          <w:lang w:eastAsia="zh-CN"/>
        </w:rPr>
      </w:pPr>
      <w:r w:rsidRPr="00343FC5">
        <w:rPr>
          <w:rFonts w:hint="eastAsia"/>
          <w:lang w:eastAsia="zh-CN"/>
        </w:rPr>
        <w:t>1)</w:t>
      </w:r>
      <w:r w:rsidRPr="00343FC5">
        <w:rPr>
          <w:rFonts w:hint="eastAsia"/>
          <w:lang w:eastAsia="zh-CN"/>
        </w:rPr>
        <w:tab/>
      </w:r>
      <w:r w:rsidRPr="00343FC5">
        <w:rPr>
          <w:lang w:eastAsia="zh-CN"/>
        </w:rPr>
        <w:t>Network Slice Management Service Provider (</w:t>
      </w:r>
      <w:proofErr w:type="spellStart"/>
      <w:r w:rsidRPr="00343FC5">
        <w:rPr>
          <w:lang w:eastAsia="zh-CN"/>
        </w:rPr>
        <w:t>NSMS_Provider</w:t>
      </w:r>
      <w:proofErr w:type="spellEnd"/>
      <w:r w:rsidRPr="00343FC5">
        <w:rPr>
          <w:lang w:eastAsia="zh-CN"/>
        </w:rPr>
        <w:t xml:space="preserve">) receives an </w:t>
      </w:r>
      <w:proofErr w:type="spellStart"/>
      <w:r w:rsidRPr="00343FC5">
        <w:rPr>
          <w:lang w:eastAsia="zh-CN"/>
        </w:rPr>
        <w:t>AllocateNsi</w:t>
      </w:r>
      <w:proofErr w:type="spellEnd"/>
      <w:r w:rsidRPr="00343FC5">
        <w:rPr>
          <w:lang w:eastAsia="zh-CN"/>
        </w:rPr>
        <w:t xml:space="preserve"> request (see </w:t>
      </w:r>
      <w:proofErr w:type="spellStart"/>
      <w:r w:rsidRPr="00343FC5">
        <w:rPr>
          <w:lang w:eastAsia="zh-CN"/>
        </w:rPr>
        <w:t>AllocateNsi</w:t>
      </w:r>
      <w:proofErr w:type="spellEnd"/>
      <w:r w:rsidRPr="00343FC5">
        <w:rPr>
          <w:lang w:eastAsia="zh-CN"/>
        </w:rPr>
        <w:t xml:space="preserve"> operation defined in clause 6.5.1) from </w:t>
      </w:r>
      <w:r>
        <w:rPr>
          <w:lang w:eastAsia="zh-CN"/>
        </w:rPr>
        <w:t>Network Slice</w:t>
      </w:r>
      <w:r w:rsidRPr="00343FC5">
        <w:rPr>
          <w:lang w:eastAsia="zh-CN"/>
        </w:rPr>
        <w:t xml:space="preserve"> </w:t>
      </w:r>
      <w:r>
        <w:rPr>
          <w:lang w:eastAsia="zh-CN"/>
        </w:rPr>
        <w:t>Management Service</w:t>
      </w:r>
      <w:r w:rsidRPr="00343FC5">
        <w:rPr>
          <w:lang w:eastAsia="zh-CN"/>
        </w:rPr>
        <w:t xml:space="preserve"> Consumer (</w:t>
      </w:r>
      <w:proofErr w:type="spellStart"/>
      <w:r w:rsidRPr="00343FC5">
        <w:rPr>
          <w:lang w:eastAsia="zh-CN"/>
        </w:rPr>
        <w:t>NSMS_Consumer</w:t>
      </w:r>
      <w:proofErr w:type="spellEnd"/>
      <w:r w:rsidRPr="00343FC5">
        <w:rPr>
          <w:lang w:eastAsia="zh-CN"/>
        </w:rPr>
        <w:t xml:space="preserve">) with network slice related requirements </w:t>
      </w:r>
      <w:r w:rsidRPr="00343FC5">
        <w:rPr>
          <w:rFonts w:hint="eastAsia"/>
          <w:lang w:eastAsia="zh-CN"/>
        </w:rPr>
        <w:t>(</w:t>
      </w:r>
      <w:r>
        <w:rPr>
          <w:lang w:eastAsia="zh-CN"/>
        </w:rPr>
        <w:t xml:space="preserve">the </w:t>
      </w:r>
      <w:r w:rsidRPr="00343FC5">
        <w:t xml:space="preserve">network slice related requirements </w:t>
      </w:r>
      <w:r>
        <w:t xml:space="preserve">are </w:t>
      </w:r>
      <w:r w:rsidRPr="00343FC5">
        <w:t xml:space="preserve">defined </w:t>
      </w:r>
      <w:r>
        <w:t xml:space="preserve">as the attributes in the </w:t>
      </w:r>
      <w:proofErr w:type="spellStart"/>
      <w:r w:rsidRPr="00343FC5">
        <w:t>ServiceProfile</w:t>
      </w:r>
      <w:proofErr w:type="spellEnd"/>
      <w:r w:rsidRPr="00343FC5">
        <w:t xml:space="preserve"> </w:t>
      </w:r>
      <w:r>
        <w:rPr>
          <w:lang w:eastAsia="zh-CN"/>
        </w:rPr>
        <w:t>see clause 6.3.3 in TS 28.541 [6]</w:t>
      </w:r>
      <w:r w:rsidRPr="00343FC5">
        <w:rPr>
          <w:rFonts w:hint="eastAsia"/>
          <w:lang w:eastAsia="zh-CN"/>
        </w:rPr>
        <w:t>).</w:t>
      </w:r>
    </w:p>
    <w:p w14:paraId="34398A6F" w14:textId="77777777" w:rsidR="005710FE" w:rsidRPr="00343FC5" w:rsidRDefault="005710FE" w:rsidP="005710FE">
      <w:pPr>
        <w:pStyle w:val="B1"/>
        <w:rPr>
          <w:lang w:eastAsia="zh-CN"/>
        </w:rPr>
      </w:pPr>
      <w:r w:rsidRPr="00343FC5">
        <w:rPr>
          <w:color w:val="000000"/>
          <w:lang w:eastAsia="zh-CN"/>
        </w:rPr>
        <w:t>2)</w:t>
      </w:r>
      <w:r w:rsidRPr="00343FC5">
        <w:rPr>
          <w:rFonts w:hint="eastAsia"/>
          <w:color w:val="000000"/>
          <w:lang w:eastAsia="zh-CN"/>
        </w:rPr>
        <w:tab/>
      </w:r>
      <w:r w:rsidRPr="00343FC5">
        <w:rPr>
          <w:color w:val="000000"/>
          <w:lang w:eastAsia="zh-CN"/>
        </w:rPr>
        <w:t>Ba</w:t>
      </w:r>
      <w:r w:rsidRPr="00343FC5">
        <w:rPr>
          <w:lang w:eastAsia="zh-CN"/>
        </w:rPr>
        <w:t xml:space="preserve">sed on the network slice related </w:t>
      </w:r>
      <w:proofErr w:type="spellStart"/>
      <w:r w:rsidRPr="00343FC5">
        <w:rPr>
          <w:lang w:eastAsia="zh-CN"/>
        </w:rPr>
        <w:t>requiremen</w:t>
      </w:r>
      <w:proofErr w:type="spellEnd"/>
      <w:r>
        <w:rPr>
          <w:lang w:eastAsia="zh-CN"/>
        </w:rPr>
        <w:t xml:space="preserve"> and the knowledge of the capabilities of existing deployed network slices,</w:t>
      </w:r>
      <w:del w:id="116" w:author="Ericsson6" w:date="2021-01-07T14:57:00Z">
        <w:r w:rsidDel="005710FE">
          <w:rPr>
            <w:lang w:eastAsia="zh-CN"/>
          </w:rPr>
          <w:delText xml:space="preserve"> </w:delText>
        </w:r>
        <w:r w:rsidRPr="00343FC5" w:rsidDel="005710FE">
          <w:rPr>
            <w:lang w:eastAsia="zh-CN"/>
          </w:rPr>
          <w:delText>ts,</w:delText>
        </w:r>
      </w:del>
      <w:r w:rsidRPr="00343FC5">
        <w:rPr>
          <w:lang w:eastAsia="zh-CN"/>
        </w:rPr>
        <w:t xml:space="preserve"> the </w:t>
      </w:r>
      <w:proofErr w:type="spellStart"/>
      <w:r w:rsidRPr="00343FC5">
        <w:rPr>
          <w:lang w:eastAsia="zh-CN"/>
        </w:rPr>
        <w:t>NSMS_Provider</w:t>
      </w:r>
      <w:proofErr w:type="spellEnd"/>
      <w:r w:rsidRPr="00343FC5">
        <w:rPr>
          <w:lang w:eastAsia="zh-CN"/>
        </w:rPr>
        <w:t xml:space="preserve"> </w:t>
      </w:r>
      <w:r>
        <w:rPr>
          <w:lang w:eastAsia="zh-CN"/>
        </w:rPr>
        <w:t xml:space="preserve">compare/match </w:t>
      </w:r>
      <w:r w:rsidRPr="004E47AA">
        <w:rPr>
          <w:iCs/>
        </w:rPr>
        <w:t xml:space="preserve">the provided requirements </w:t>
      </w:r>
      <w:r>
        <w:rPr>
          <w:iCs/>
        </w:rPr>
        <w:t xml:space="preserve">against </w:t>
      </w:r>
      <w:r w:rsidRPr="00D4755D">
        <w:rPr>
          <w:iCs/>
        </w:rPr>
        <w:t xml:space="preserve">all the candidate </w:t>
      </w:r>
      <w:proofErr w:type="spellStart"/>
      <w:r w:rsidRPr="000F64A0">
        <w:rPr>
          <w:rFonts w:ascii="Courier New" w:hAnsi="Courier New" w:cs="Courier New"/>
          <w:sz w:val="18"/>
          <w:szCs w:val="18"/>
        </w:rPr>
        <w:t>NetworkSlice</w:t>
      </w:r>
      <w:proofErr w:type="spellEnd"/>
      <w:r>
        <w:rPr>
          <w:rFonts w:ascii="Courier New" w:hAnsi="Courier New" w:cs="Courier New"/>
        </w:rPr>
        <w:t xml:space="preserve"> </w:t>
      </w:r>
      <w:r w:rsidRPr="00D4755D">
        <w:rPr>
          <w:iCs/>
        </w:rPr>
        <w:t>instances</w:t>
      </w:r>
      <w:r>
        <w:rPr>
          <w:iCs/>
        </w:rPr>
        <w:t xml:space="preserve">, and </w:t>
      </w:r>
      <w:r w:rsidRPr="00343FC5">
        <w:rPr>
          <w:lang w:eastAsia="zh-CN"/>
        </w:rPr>
        <w:t xml:space="preserve"> </w:t>
      </w:r>
      <w:r>
        <w:rPr>
          <w:lang w:eastAsia="zh-CN"/>
        </w:rPr>
        <w:t xml:space="preserve">then </w:t>
      </w:r>
      <w:r w:rsidRPr="00343FC5">
        <w:rPr>
          <w:lang w:eastAsia="zh-CN"/>
        </w:rPr>
        <w:t xml:space="preserve">decides whether to use an existing NSI or create a new NSI. If the network slice related requirements allow the requested NSI to be shared and if an existing suitable NSI can be reused, the </w:t>
      </w:r>
      <w:proofErr w:type="spellStart"/>
      <w:r w:rsidRPr="00343FC5">
        <w:rPr>
          <w:lang w:eastAsia="zh-CN"/>
        </w:rPr>
        <w:t>NSMS_Provider</w:t>
      </w:r>
      <w:proofErr w:type="spellEnd"/>
      <w:r w:rsidRPr="00343FC5">
        <w:rPr>
          <w:lang w:eastAsia="zh-CN"/>
        </w:rPr>
        <w:t xml:space="preserve"> may decide to use the existing NSI. </w:t>
      </w:r>
    </w:p>
    <w:p w14:paraId="33DB1169" w14:textId="77777777" w:rsidR="005710FE" w:rsidRDefault="005710FE" w:rsidP="005710FE"/>
    <w:p w14:paraId="7637C707" w14:textId="77777777" w:rsidR="005710FE" w:rsidRDefault="005710FE" w:rsidP="005710FE"/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5710FE" w14:paraId="7B6F06D3" w14:textId="77777777" w:rsidTr="00C801D2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DB483C" w14:textId="77777777" w:rsidR="005710FE" w:rsidRDefault="005710FE" w:rsidP="00C801D2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End of change</w:t>
            </w:r>
          </w:p>
        </w:tc>
      </w:tr>
    </w:tbl>
    <w:p w14:paraId="6D65D578" w14:textId="77777777" w:rsidR="005710FE" w:rsidRDefault="005710FE" w:rsidP="005710FE">
      <w:pPr>
        <w:rPr>
          <w:noProof/>
        </w:rPr>
      </w:pPr>
    </w:p>
    <w:p w14:paraId="2954CC2A" w14:textId="77777777" w:rsidR="00872917" w:rsidRPr="00EC278F" w:rsidRDefault="00872917" w:rsidP="000D7D3E">
      <w:pPr>
        <w:rPr>
          <w:b/>
          <w:bCs/>
          <w:noProof/>
        </w:rPr>
      </w:pPr>
    </w:p>
    <w:sectPr w:rsidR="00872917" w:rsidRPr="00EC278F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79DE7" w14:textId="77777777" w:rsidR="008F2694" w:rsidRDefault="008F2694">
      <w:r>
        <w:separator/>
      </w:r>
    </w:p>
  </w:endnote>
  <w:endnote w:type="continuationSeparator" w:id="0">
    <w:p w14:paraId="41761231" w14:textId="77777777" w:rsidR="008F2694" w:rsidRDefault="008F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4D155" w14:textId="77777777" w:rsidR="008F2694" w:rsidRDefault="008F2694">
      <w:r>
        <w:separator/>
      </w:r>
    </w:p>
  </w:footnote>
  <w:footnote w:type="continuationSeparator" w:id="0">
    <w:p w14:paraId="7E53F013" w14:textId="77777777" w:rsidR="008F2694" w:rsidRDefault="008F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1F98A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E725A"/>
    <w:multiLevelType w:val="hybridMultilevel"/>
    <w:tmpl w:val="8F8C8A7A"/>
    <w:lvl w:ilvl="0" w:tplc="280E03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52FCD"/>
    <w:multiLevelType w:val="hybridMultilevel"/>
    <w:tmpl w:val="A3B03342"/>
    <w:lvl w:ilvl="0" w:tplc="DDAA5378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F40C25"/>
    <w:multiLevelType w:val="hybridMultilevel"/>
    <w:tmpl w:val="4822B604"/>
    <w:lvl w:ilvl="0" w:tplc="DDAA5378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9">
    <w15:presenceInfo w15:providerId="None" w15:userId="Ericsson9"/>
  </w15:person>
  <w15:person w15:author="Ericsson6">
    <w15:presenceInfo w15:providerId="None" w15:userId="Ericsson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DAB"/>
    <w:rsid w:val="00003FEB"/>
    <w:rsid w:val="0000605D"/>
    <w:rsid w:val="0000634B"/>
    <w:rsid w:val="000105B8"/>
    <w:rsid w:val="00022E4A"/>
    <w:rsid w:val="000279DB"/>
    <w:rsid w:val="0003305F"/>
    <w:rsid w:val="00037AAD"/>
    <w:rsid w:val="00040247"/>
    <w:rsid w:val="00047DEB"/>
    <w:rsid w:val="00063BD5"/>
    <w:rsid w:val="00075B62"/>
    <w:rsid w:val="00076175"/>
    <w:rsid w:val="000A6394"/>
    <w:rsid w:val="000B7FED"/>
    <w:rsid w:val="000C038A"/>
    <w:rsid w:val="000C6598"/>
    <w:rsid w:val="000D1F6B"/>
    <w:rsid w:val="000D4E4E"/>
    <w:rsid w:val="000D7B9E"/>
    <w:rsid w:val="000D7D3E"/>
    <w:rsid w:val="000E1CDE"/>
    <w:rsid w:val="000F64A0"/>
    <w:rsid w:val="001009E8"/>
    <w:rsid w:val="00122022"/>
    <w:rsid w:val="00143BEA"/>
    <w:rsid w:val="00145D43"/>
    <w:rsid w:val="00155C2E"/>
    <w:rsid w:val="0015657C"/>
    <w:rsid w:val="00156928"/>
    <w:rsid w:val="00160395"/>
    <w:rsid w:val="00163490"/>
    <w:rsid w:val="00171CD2"/>
    <w:rsid w:val="00173887"/>
    <w:rsid w:val="00184165"/>
    <w:rsid w:val="00184B11"/>
    <w:rsid w:val="00192C46"/>
    <w:rsid w:val="00194301"/>
    <w:rsid w:val="001A08B3"/>
    <w:rsid w:val="001A47B6"/>
    <w:rsid w:val="001A633B"/>
    <w:rsid w:val="001A7B60"/>
    <w:rsid w:val="001A7E11"/>
    <w:rsid w:val="001B52F0"/>
    <w:rsid w:val="001B7A65"/>
    <w:rsid w:val="001C432D"/>
    <w:rsid w:val="001C6CAC"/>
    <w:rsid w:val="001C74F1"/>
    <w:rsid w:val="001C7558"/>
    <w:rsid w:val="001D16CF"/>
    <w:rsid w:val="001D274D"/>
    <w:rsid w:val="001E41F3"/>
    <w:rsid w:val="001E58C2"/>
    <w:rsid w:val="001F1079"/>
    <w:rsid w:val="00217875"/>
    <w:rsid w:val="00226580"/>
    <w:rsid w:val="00247936"/>
    <w:rsid w:val="00256F83"/>
    <w:rsid w:val="0026004D"/>
    <w:rsid w:val="002640DD"/>
    <w:rsid w:val="00264289"/>
    <w:rsid w:val="00275D12"/>
    <w:rsid w:val="0027733F"/>
    <w:rsid w:val="00284FEB"/>
    <w:rsid w:val="002860C4"/>
    <w:rsid w:val="002A2D57"/>
    <w:rsid w:val="002A619D"/>
    <w:rsid w:val="002B5741"/>
    <w:rsid w:val="002D5A79"/>
    <w:rsid w:val="002E7FBA"/>
    <w:rsid w:val="002F6A1B"/>
    <w:rsid w:val="00305409"/>
    <w:rsid w:val="003064B0"/>
    <w:rsid w:val="00352015"/>
    <w:rsid w:val="00356BD0"/>
    <w:rsid w:val="003609EF"/>
    <w:rsid w:val="0036231A"/>
    <w:rsid w:val="00371525"/>
    <w:rsid w:val="0037321D"/>
    <w:rsid w:val="00374DD4"/>
    <w:rsid w:val="00383FA4"/>
    <w:rsid w:val="00385CE0"/>
    <w:rsid w:val="00386D69"/>
    <w:rsid w:val="00391CDB"/>
    <w:rsid w:val="003D4A1A"/>
    <w:rsid w:val="003D65F5"/>
    <w:rsid w:val="003D786C"/>
    <w:rsid w:val="003E197E"/>
    <w:rsid w:val="003E1A36"/>
    <w:rsid w:val="003E6889"/>
    <w:rsid w:val="003F7E85"/>
    <w:rsid w:val="00401BDB"/>
    <w:rsid w:val="004027BC"/>
    <w:rsid w:val="004047F5"/>
    <w:rsid w:val="00405FD1"/>
    <w:rsid w:val="00410371"/>
    <w:rsid w:val="004242F1"/>
    <w:rsid w:val="00451D32"/>
    <w:rsid w:val="00470D32"/>
    <w:rsid w:val="00490CC6"/>
    <w:rsid w:val="0049189B"/>
    <w:rsid w:val="004A15F8"/>
    <w:rsid w:val="004B1597"/>
    <w:rsid w:val="004B75B7"/>
    <w:rsid w:val="00504687"/>
    <w:rsid w:val="0051580D"/>
    <w:rsid w:val="00526B39"/>
    <w:rsid w:val="00536A56"/>
    <w:rsid w:val="00536B5F"/>
    <w:rsid w:val="005445C5"/>
    <w:rsid w:val="00547111"/>
    <w:rsid w:val="0056211D"/>
    <w:rsid w:val="005710FE"/>
    <w:rsid w:val="00572BF1"/>
    <w:rsid w:val="00592309"/>
    <w:rsid w:val="00592A78"/>
    <w:rsid w:val="00592D74"/>
    <w:rsid w:val="005A3A2A"/>
    <w:rsid w:val="005C142E"/>
    <w:rsid w:val="005C6605"/>
    <w:rsid w:val="005D0559"/>
    <w:rsid w:val="005E2C44"/>
    <w:rsid w:val="005F2FC3"/>
    <w:rsid w:val="00620C0B"/>
    <w:rsid w:val="00621188"/>
    <w:rsid w:val="006257ED"/>
    <w:rsid w:val="00637634"/>
    <w:rsid w:val="00641569"/>
    <w:rsid w:val="00650A9A"/>
    <w:rsid w:val="00652F12"/>
    <w:rsid w:val="0066792B"/>
    <w:rsid w:val="00671827"/>
    <w:rsid w:val="00672D04"/>
    <w:rsid w:val="00673818"/>
    <w:rsid w:val="00674A98"/>
    <w:rsid w:val="00676AAC"/>
    <w:rsid w:val="00695808"/>
    <w:rsid w:val="0069697A"/>
    <w:rsid w:val="006A05D2"/>
    <w:rsid w:val="006B1F25"/>
    <w:rsid w:val="006B46FB"/>
    <w:rsid w:val="006B5B10"/>
    <w:rsid w:val="006E18BB"/>
    <w:rsid w:val="006E21FB"/>
    <w:rsid w:val="006E46D5"/>
    <w:rsid w:val="006F16EB"/>
    <w:rsid w:val="006F1CDC"/>
    <w:rsid w:val="006F7984"/>
    <w:rsid w:val="00707D40"/>
    <w:rsid w:val="007136C9"/>
    <w:rsid w:val="0071531B"/>
    <w:rsid w:val="007224AB"/>
    <w:rsid w:val="00722950"/>
    <w:rsid w:val="00733E3B"/>
    <w:rsid w:val="007453C3"/>
    <w:rsid w:val="00790ED9"/>
    <w:rsid w:val="00792342"/>
    <w:rsid w:val="007977A8"/>
    <w:rsid w:val="007B4F6D"/>
    <w:rsid w:val="007B512A"/>
    <w:rsid w:val="007C0E13"/>
    <w:rsid w:val="007C2097"/>
    <w:rsid w:val="007D1434"/>
    <w:rsid w:val="007D6A07"/>
    <w:rsid w:val="007D71F2"/>
    <w:rsid w:val="007F0C5B"/>
    <w:rsid w:val="007F2A58"/>
    <w:rsid w:val="007F5A4E"/>
    <w:rsid w:val="007F643B"/>
    <w:rsid w:val="007F7259"/>
    <w:rsid w:val="00802ADD"/>
    <w:rsid w:val="008040A8"/>
    <w:rsid w:val="0080677D"/>
    <w:rsid w:val="00812C7B"/>
    <w:rsid w:val="00825F92"/>
    <w:rsid w:val="008279FA"/>
    <w:rsid w:val="00837D7C"/>
    <w:rsid w:val="00850111"/>
    <w:rsid w:val="008626E7"/>
    <w:rsid w:val="00870EE7"/>
    <w:rsid w:val="00872917"/>
    <w:rsid w:val="0087603F"/>
    <w:rsid w:val="008826F2"/>
    <w:rsid w:val="008863B9"/>
    <w:rsid w:val="00886B2E"/>
    <w:rsid w:val="00887691"/>
    <w:rsid w:val="00891EBB"/>
    <w:rsid w:val="0089733C"/>
    <w:rsid w:val="008A1DC9"/>
    <w:rsid w:val="008A3224"/>
    <w:rsid w:val="008A4370"/>
    <w:rsid w:val="008A45A6"/>
    <w:rsid w:val="008A5600"/>
    <w:rsid w:val="008A704A"/>
    <w:rsid w:val="008C69F1"/>
    <w:rsid w:val="008D74B1"/>
    <w:rsid w:val="008E0E1E"/>
    <w:rsid w:val="008F0CF7"/>
    <w:rsid w:val="008F2694"/>
    <w:rsid w:val="008F686C"/>
    <w:rsid w:val="00912680"/>
    <w:rsid w:val="009148DE"/>
    <w:rsid w:val="00941E30"/>
    <w:rsid w:val="00946267"/>
    <w:rsid w:val="009522C5"/>
    <w:rsid w:val="009559CB"/>
    <w:rsid w:val="00972147"/>
    <w:rsid w:val="009777D9"/>
    <w:rsid w:val="00991B88"/>
    <w:rsid w:val="009A0AC6"/>
    <w:rsid w:val="009A2DB8"/>
    <w:rsid w:val="009A5753"/>
    <w:rsid w:val="009A579D"/>
    <w:rsid w:val="009B5AE6"/>
    <w:rsid w:val="009D4A74"/>
    <w:rsid w:val="009E3297"/>
    <w:rsid w:val="009F3625"/>
    <w:rsid w:val="009F5858"/>
    <w:rsid w:val="009F734F"/>
    <w:rsid w:val="009F7DDA"/>
    <w:rsid w:val="00A01ACA"/>
    <w:rsid w:val="00A205B9"/>
    <w:rsid w:val="00A22C61"/>
    <w:rsid w:val="00A246B6"/>
    <w:rsid w:val="00A33118"/>
    <w:rsid w:val="00A377F8"/>
    <w:rsid w:val="00A37EB8"/>
    <w:rsid w:val="00A47E70"/>
    <w:rsid w:val="00A50CF0"/>
    <w:rsid w:val="00A60C40"/>
    <w:rsid w:val="00A74D1F"/>
    <w:rsid w:val="00A7671C"/>
    <w:rsid w:val="00A8008A"/>
    <w:rsid w:val="00AA2CBC"/>
    <w:rsid w:val="00AB189F"/>
    <w:rsid w:val="00AB32B9"/>
    <w:rsid w:val="00AC5820"/>
    <w:rsid w:val="00AC609B"/>
    <w:rsid w:val="00AD1CD8"/>
    <w:rsid w:val="00AD535E"/>
    <w:rsid w:val="00AE0403"/>
    <w:rsid w:val="00AE1497"/>
    <w:rsid w:val="00AF0E8E"/>
    <w:rsid w:val="00AF5CEE"/>
    <w:rsid w:val="00AF7FC1"/>
    <w:rsid w:val="00B016D4"/>
    <w:rsid w:val="00B06FA7"/>
    <w:rsid w:val="00B258BB"/>
    <w:rsid w:val="00B62AC8"/>
    <w:rsid w:val="00B67B97"/>
    <w:rsid w:val="00B72440"/>
    <w:rsid w:val="00B85585"/>
    <w:rsid w:val="00B87413"/>
    <w:rsid w:val="00B968C8"/>
    <w:rsid w:val="00BA3EC5"/>
    <w:rsid w:val="00BA51D9"/>
    <w:rsid w:val="00BB1964"/>
    <w:rsid w:val="00BB5DFC"/>
    <w:rsid w:val="00BD279D"/>
    <w:rsid w:val="00BD4EAB"/>
    <w:rsid w:val="00BD6BB8"/>
    <w:rsid w:val="00BF6FC1"/>
    <w:rsid w:val="00C00B27"/>
    <w:rsid w:val="00C1130D"/>
    <w:rsid w:val="00C22D66"/>
    <w:rsid w:val="00C27A85"/>
    <w:rsid w:val="00C341F0"/>
    <w:rsid w:val="00C45BCC"/>
    <w:rsid w:val="00C47EA3"/>
    <w:rsid w:val="00C578CD"/>
    <w:rsid w:val="00C64E78"/>
    <w:rsid w:val="00C65975"/>
    <w:rsid w:val="00C66951"/>
    <w:rsid w:val="00C66BA2"/>
    <w:rsid w:val="00C923D4"/>
    <w:rsid w:val="00C95985"/>
    <w:rsid w:val="00CB3770"/>
    <w:rsid w:val="00CC5026"/>
    <w:rsid w:val="00CC68D0"/>
    <w:rsid w:val="00CD46A2"/>
    <w:rsid w:val="00CF2F47"/>
    <w:rsid w:val="00D03F9A"/>
    <w:rsid w:val="00D06D51"/>
    <w:rsid w:val="00D133ED"/>
    <w:rsid w:val="00D218B6"/>
    <w:rsid w:val="00D24991"/>
    <w:rsid w:val="00D25703"/>
    <w:rsid w:val="00D311A7"/>
    <w:rsid w:val="00D33DC0"/>
    <w:rsid w:val="00D50255"/>
    <w:rsid w:val="00D6109C"/>
    <w:rsid w:val="00D644A5"/>
    <w:rsid w:val="00D66520"/>
    <w:rsid w:val="00D72CF8"/>
    <w:rsid w:val="00D76A93"/>
    <w:rsid w:val="00D979E1"/>
    <w:rsid w:val="00DA389C"/>
    <w:rsid w:val="00DB1367"/>
    <w:rsid w:val="00DB46F6"/>
    <w:rsid w:val="00DC4B00"/>
    <w:rsid w:val="00DE34CF"/>
    <w:rsid w:val="00DE6328"/>
    <w:rsid w:val="00E017A9"/>
    <w:rsid w:val="00E13F3D"/>
    <w:rsid w:val="00E13FAC"/>
    <w:rsid w:val="00E14C14"/>
    <w:rsid w:val="00E34898"/>
    <w:rsid w:val="00E5392C"/>
    <w:rsid w:val="00E54E2F"/>
    <w:rsid w:val="00E675B2"/>
    <w:rsid w:val="00E834A5"/>
    <w:rsid w:val="00E87975"/>
    <w:rsid w:val="00E9530A"/>
    <w:rsid w:val="00E97740"/>
    <w:rsid w:val="00EB09B7"/>
    <w:rsid w:val="00EC0061"/>
    <w:rsid w:val="00EC278F"/>
    <w:rsid w:val="00EE7D7C"/>
    <w:rsid w:val="00EF0403"/>
    <w:rsid w:val="00EF1EE5"/>
    <w:rsid w:val="00F02BF5"/>
    <w:rsid w:val="00F04E5E"/>
    <w:rsid w:val="00F0527D"/>
    <w:rsid w:val="00F071C3"/>
    <w:rsid w:val="00F124D1"/>
    <w:rsid w:val="00F1316D"/>
    <w:rsid w:val="00F2408A"/>
    <w:rsid w:val="00F25D98"/>
    <w:rsid w:val="00F300FB"/>
    <w:rsid w:val="00F5087D"/>
    <w:rsid w:val="00F62AB8"/>
    <w:rsid w:val="00F67E2B"/>
    <w:rsid w:val="00F72F09"/>
    <w:rsid w:val="00F92F62"/>
    <w:rsid w:val="00FA2D7A"/>
    <w:rsid w:val="00FA5F0E"/>
    <w:rsid w:val="00FB6386"/>
    <w:rsid w:val="00FE552D"/>
    <w:rsid w:val="00FF1A65"/>
    <w:rsid w:val="00FF4D18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link w:val="CommentText"/>
    <w:uiPriority w:val="99"/>
    <w:semiHidden/>
    <w:rsid w:val="00EF0403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EF04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EF0403"/>
    <w:rPr>
      <w:rFonts w:ascii="Arial" w:hAnsi="Arial"/>
      <w:b/>
      <w:sz w:val="18"/>
      <w:lang w:val="en-GB" w:eastAsia="en-US"/>
    </w:rPr>
  </w:style>
  <w:style w:type="character" w:customStyle="1" w:styleId="TAHChar">
    <w:name w:val="TAH Char"/>
    <w:rsid w:val="00EF0403"/>
    <w:rPr>
      <w:rFonts w:ascii="Arial" w:eastAsia="Times New Roman" w:hAnsi="Arial"/>
      <w:b/>
      <w:sz w:val="18"/>
      <w:lang w:eastAsia="en-US"/>
    </w:rPr>
  </w:style>
  <w:style w:type="character" w:customStyle="1" w:styleId="THChar">
    <w:name w:val="TH Char"/>
    <w:link w:val="TH"/>
    <w:rsid w:val="00620C0B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rsid w:val="002F6A1B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F2408A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F2408A"/>
    <w:rPr>
      <w:rFonts w:ascii="Arial" w:hAnsi="Arial"/>
      <w:b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9F5858"/>
    <w:rPr>
      <w:rFonts w:ascii="Arial" w:hAnsi="Arial"/>
      <w:b/>
      <w:noProof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87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media/image1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08beec21b02f34b1de21b01a935e7376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9ec39837e7e4589982d0d94d271b0eaa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CB7DD-0EF2-4339-A93E-91447272E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6D258-D14E-4BAF-B175-D099254D22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65B1CD-FB83-41C9-9224-17E5D93CF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283C4D-F3CD-421C-BB23-9F70B56051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32</TotalTime>
  <Pages>5</Pages>
  <Words>1603</Words>
  <Characters>8501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10084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Ericsson9</cp:lastModifiedBy>
  <cp:revision>3</cp:revision>
  <cp:lastPrinted>1899-12-31T23:00:00Z</cp:lastPrinted>
  <dcterms:created xsi:type="dcterms:W3CDTF">2021-01-27T12:36:00Z</dcterms:created>
  <dcterms:modified xsi:type="dcterms:W3CDTF">2021-01-27T13:08:00Z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