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C6FA" w14:textId="77777777" w:rsidR="00B36785" w:rsidRDefault="00B3678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2D337F2" w14:textId="77777777" w:rsidR="00B36785" w:rsidRDefault="00B3678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E9FD646" w14:textId="6E45BAB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1B21E6">
        <w:rPr>
          <w:b/>
          <w:noProof/>
          <w:sz w:val="24"/>
        </w:rPr>
        <w:t xml:space="preserve"> </w:t>
      </w:r>
      <w:fldSimple w:instr=" DOCPROPERTY  TSG/WGRef  \* MERGEFORMAT ">
        <w:r w:rsidR="001D16CF">
          <w:rPr>
            <w:b/>
            <w:noProof/>
            <w:sz w:val="24"/>
          </w:rPr>
          <w:t>SA</w:t>
        </w:r>
        <w:r w:rsidR="00B352C8">
          <w:rPr>
            <w:b/>
            <w:noProof/>
            <w:sz w:val="24"/>
          </w:rPr>
          <w:t xml:space="preserve"> WG</w:t>
        </w:r>
        <w:r w:rsidR="001D16CF">
          <w:rPr>
            <w:b/>
            <w:noProof/>
            <w:sz w:val="24"/>
          </w:rPr>
          <w:t>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C26F68">
        <w:rPr>
          <w:b/>
          <w:noProof/>
          <w:sz w:val="24"/>
        </w:rPr>
        <w:t>3</w:t>
      </w:r>
      <w:r w:rsidR="00E57682">
        <w:rPr>
          <w:b/>
          <w:noProof/>
          <w:sz w:val="24"/>
        </w:rPr>
        <w:t>5</w:t>
      </w:r>
      <w:r w:rsidR="001B21E6">
        <w:rPr>
          <w:b/>
          <w:noProof/>
          <w:sz w:val="24"/>
        </w:rPr>
        <w:t>-</w:t>
      </w:r>
      <w:r w:rsidR="00C26F68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0449B2" w:rsidRPr="00944E0D">
        <w:rPr>
          <w:b/>
          <w:i/>
          <w:noProof/>
          <w:sz w:val="24"/>
          <w:szCs w:val="24"/>
        </w:rPr>
        <w:t>TDoc</w:t>
      </w:r>
      <w:r w:rsidR="005E6111">
        <w:rPr>
          <w:b/>
          <w:i/>
          <w:noProof/>
          <w:sz w:val="24"/>
          <w:szCs w:val="24"/>
        </w:rPr>
        <w:t xml:space="preserve"> </w:t>
      </w:r>
      <w:r w:rsidR="000B39F1" w:rsidRPr="00944E0D">
        <w:rPr>
          <w:sz w:val="24"/>
          <w:szCs w:val="24"/>
        </w:rPr>
        <w:fldChar w:fldCharType="begin"/>
      </w:r>
      <w:r w:rsidR="000B39F1" w:rsidRPr="00944E0D">
        <w:rPr>
          <w:sz w:val="24"/>
          <w:szCs w:val="24"/>
        </w:rPr>
        <w:instrText xml:space="preserve"> DOCPROPERTY  Tdoc#  \* MERGEFORMAT </w:instrText>
      </w:r>
      <w:r w:rsidR="000B39F1" w:rsidRPr="00944E0D">
        <w:rPr>
          <w:sz w:val="24"/>
          <w:szCs w:val="24"/>
        </w:rPr>
        <w:fldChar w:fldCharType="separate"/>
      </w:r>
      <w:r w:rsidR="001D16CF" w:rsidRPr="00944E0D">
        <w:rPr>
          <w:b/>
          <w:i/>
          <w:noProof/>
          <w:sz w:val="24"/>
          <w:szCs w:val="24"/>
        </w:rPr>
        <w:t>S5-</w:t>
      </w:r>
      <w:r w:rsidR="00630AF3" w:rsidRPr="00944E0D">
        <w:rPr>
          <w:b/>
          <w:i/>
          <w:noProof/>
          <w:sz w:val="24"/>
          <w:szCs w:val="24"/>
        </w:rPr>
        <w:t>2</w:t>
      </w:r>
      <w:r w:rsidR="000B39F1" w:rsidRPr="00944E0D">
        <w:rPr>
          <w:b/>
          <w:i/>
          <w:noProof/>
          <w:sz w:val="24"/>
          <w:szCs w:val="24"/>
        </w:rPr>
        <w:fldChar w:fldCharType="end"/>
      </w:r>
      <w:r w:rsidR="00F9136F">
        <w:rPr>
          <w:b/>
          <w:i/>
          <w:noProof/>
          <w:sz w:val="24"/>
          <w:szCs w:val="24"/>
        </w:rPr>
        <w:t>11086</w:t>
      </w:r>
    </w:p>
    <w:p w14:paraId="74EBF4D2" w14:textId="64536079" w:rsidR="001E41F3" w:rsidRDefault="00246C19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16B97899" w:rsidR="001E41F3" w:rsidRPr="00410371" w:rsidRDefault="0039691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32.</w:t>
            </w:r>
            <w:r w:rsidR="00C031DB">
              <w:rPr>
                <w:b/>
                <w:bCs/>
                <w:sz w:val="28"/>
                <w:szCs w:val="28"/>
              </w:rPr>
              <w:t>423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0CBBE0B6" w:rsidR="001E41F3" w:rsidRPr="00304CEE" w:rsidRDefault="008F59FF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0121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288174CF" w:rsidR="001E41F3" w:rsidRPr="00410371" w:rsidRDefault="00F907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8T08:10:00Z">
              <w:r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6EA0F251" w:rsidR="001E41F3" w:rsidRPr="0000064F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00064F">
              <w:rPr>
                <w:sz w:val="28"/>
                <w:szCs w:val="28"/>
              </w:rPr>
              <w:t>1</w:t>
            </w:r>
            <w:r w:rsidR="008D4AA3">
              <w:rPr>
                <w:sz w:val="28"/>
                <w:szCs w:val="28"/>
              </w:rPr>
              <w:t>7</w:t>
            </w:r>
            <w:r w:rsidRPr="0000064F">
              <w:rPr>
                <w:sz w:val="28"/>
                <w:szCs w:val="28"/>
              </w:rPr>
              <w:t>.</w:t>
            </w:r>
            <w:r w:rsidR="008D4AA3">
              <w:rPr>
                <w:sz w:val="28"/>
                <w:szCs w:val="28"/>
              </w:rPr>
              <w:t>0</w:t>
            </w:r>
            <w:r w:rsidRPr="0000064F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77089F1C" w:rsidR="001E41F3" w:rsidRDefault="00871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new parameters for trace record header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0CB5715" w:rsidR="001E41F3" w:rsidRDefault="005D31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e_5GMDT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2667E11F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</w:t>
            </w:r>
            <w:r w:rsidR="00AB136F">
              <w:t>1-01-25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24B2562D" w:rsidR="001E41F3" w:rsidRDefault="00D3599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464DA06F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D4AA3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2B8BC4" w14:textId="77777777" w:rsidR="00944E0D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</w:p>
          <w:p w14:paraId="1D4EE35B" w14:textId="24BBC4DC" w:rsidR="009A20E2" w:rsidRDefault="00944E0D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…</w:t>
            </w:r>
            <w:r w:rsidR="000C038A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</w:p>
          <w:p w14:paraId="57CCA412" w14:textId="57B2AAAA" w:rsidR="000C038A" w:rsidRDefault="00944E0D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</w:t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41DE67AA" w:rsidR="00CA3EF5" w:rsidRPr="007C2097" w:rsidRDefault="0031624D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32B2C4D1" w:rsidR="001E41F3" w:rsidRDefault="000235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new parameters for trace record header</w:t>
            </w:r>
            <w:r w:rsidR="007F33BD">
              <w:rPr>
                <w:noProof/>
              </w:rPr>
              <w:t xml:space="preserve"> to make decoding process more eff</w:t>
            </w:r>
            <w:r w:rsidR="00401B0B">
              <w:rPr>
                <w:noProof/>
              </w:rPr>
              <w:t>i</w:t>
            </w:r>
            <w:r w:rsidR="00F9718A">
              <w:rPr>
                <w:noProof/>
              </w:rPr>
              <w:t>c</w:t>
            </w:r>
            <w:r w:rsidR="007F33BD">
              <w:rPr>
                <w:noProof/>
              </w:rPr>
              <w:t>ien</w:t>
            </w:r>
            <w:r w:rsidR="00F9718A">
              <w:rPr>
                <w:noProof/>
              </w:rPr>
              <w:t>t</w:t>
            </w:r>
            <w:r w:rsidR="001970D4">
              <w:rPr>
                <w:noProof/>
              </w:rPr>
              <w:t xml:space="preserve"> 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BF5FBE" w14:textId="137D7DA5" w:rsidR="001E41F3" w:rsidRDefault="000235BA" w:rsidP="008112C6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BF4628">
              <w:rPr>
                <w:noProof/>
              </w:rPr>
              <w:t>three</w:t>
            </w:r>
            <w:r w:rsidR="00292053">
              <w:rPr>
                <w:noProof/>
              </w:rPr>
              <w:t xml:space="preserve"> </w:t>
            </w:r>
            <w:r>
              <w:rPr>
                <w:noProof/>
              </w:rPr>
              <w:t xml:space="preserve">new parameters for trace record header </w:t>
            </w:r>
            <w:r w:rsidR="00C456DF">
              <w:rPr>
                <w:noProof/>
              </w:rPr>
              <w:t>in 5.2.2 and G.2</w:t>
            </w:r>
          </w:p>
          <w:p w14:paraId="0BCA97DB" w14:textId="03771DD2" w:rsidR="00292053" w:rsidRDefault="007632E0" w:rsidP="008112C6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Move</w:t>
            </w:r>
            <w:r w:rsidR="00765467">
              <w:rPr>
                <w:noProof/>
              </w:rPr>
              <w:t xml:space="preserve"> two parameters traceReference and tra</w:t>
            </w:r>
            <w:r w:rsidR="00AB136F">
              <w:rPr>
                <w:noProof/>
              </w:rPr>
              <w:t>ceRecordingSessionReference</w:t>
            </w:r>
            <w:r>
              <w:rPr>
                <w:noProof/>
              </w:rPr>
              <w:t xml:space="preserve"> </w:t>
            </w:r>
            <w:r w:rsidR="00C3194F">
              <w:rPr>
                <w:noProof/>
              </w:rPr>
              <w:t xml:space="preserve">into </w:t>
            </w:r>
            <w:r w:rsidR="0078515C">
              <w:rPr>
                <w:noProof/>
              </w:rPr>
              <w:t xml:space="preserve">new </w:t>
            </w:r>
            <w:r w:rsidR="007916AE">
              <w:rPr>
                <w:noProof/>
              </w:rPr>
              <w:t xml:space="preserve">introduced </w:t>
            </w:r>
            <w:r w:rsidR="0078515C">
              <w:rPr>
                <w:noProof/>
              </w:rPr>
              <w:t>parameter</w:t>
            </w:r>
            <w:r w:rsidR="0078515C">
              <w:rPr>
                <w:lang w:val="en-US"/>
              </w:rPr>
              <w:t>.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4DE0E9BF" w:rsidR="001E41F3" w:rsidRDefault="0009661D" w:rsidP="000966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B50D3">
              <w:rPr>
                <w:noProof/>
              </w:rPr>
              <w:t>T</w:t>
            </w:r>
            <w:r w:rsidR="00C031DB">
              <w:rPr>
                <w:noProof/>
              </w:rPr>
              <w:t xml:space="preserve">race </w:t>
            </w:r>
            <w:r w:rsidR="0057638A">
              <w:rPr>
                <w:noProof/>
              </w:rPr>
              <w:t>record header</w:t>
            </w:r>
            <w:r w:rsidR="00C031DB">
              <w:rPr>
                <w:noProof/>
              </w:rPr>
              <w:t xml:space="preserve"> </w:t>
            </w:r>
            <w:r>
              <w:rPr>
                <w:noProof/>
              </w:rPr>
              <w:t>would</w:t>
            </w:r>
            <w:r w:rsidR="0057638A">
              <w:rPr>
                <w:noProof/>
              </w:rPr>
              <w:t xml:space="preserve"> not be </w:t>
            </w:r>
            <w:r w:rsidR="00754E1A">
              <w:rPr>
                <w:noProof/>
              </w:rPr>
              <w:t>e</w:t>
            </w:r>
            <w:r w:rsidR="00401B0B">
              <w:rPr>
                <w:noProof/>
              </w:rPr>
              <w:t>fficient for decoding</w:t>
            </w:r>
            <w:r w:rsidR="00664F80">
              <w:rPr>
                <w:noProof/>
              </w:rPr>
              <w:t xml:space="preserve"> process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79485AE0" w:rsidR="001E41F3" w:rsidRDefault="00C456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5.2.2, G.2</w:t>
            </w:r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3E2863" w14:textId="3ED22C16" w:rsidR="00D06B83" w:rsidRDefault="00D06B83" w:rsidP="00D0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422931492"/>
      <w:r>
        <w:rPr>
          <w:b/>
          <w:i/>
        </w:rPr>
        <w:lastRenderedPageBreak/>
        <w:t>First change</w:t>
      </w:r>
    </w:p>
    <w:p w14:paraId="2414FFCD" w14:textId="09E18203" w:rsidR="00C64749" w:rsidRDefault="00C64749" w:rsidP="00C64749">
      <w:pPr>
        <w:pStyle w:val="Heading3"/>
      </w:pPr>
      <w:bookmarkStart w:id="3" w:name="_Toc51853324"/>
      <w:bookmarkStart w:id="4" w:name="_Toc44690790"/>
      <w:bookmarkStart w:id="5" w:name="_Toc36138424"/>
      <w:bookmarkEnd w:id="2"/>
      <w:r>
        <w:t>5.2.2</w:t>
      </w:r>
      <w:r>
        <w:tab/>
        <w:t>Trace Record Header</w:t>
      </w:r>
      <w:bookmarkEnd w:id="3"/>
      <w:bookmarkEnd w:id="4"/>
      <w:bookmarkEnd w:id="5"/>
    </w:p>
    <w:p w14:paraId="54A61DB6" w14:textId="758970FE" w:rsidR="00C64749" w:rsidRDefault="00C64749" w:rsidP="00C64749">
      <w:r>
        <w:t xml:space="preserve">The  trace record header contains the common fields as specified in the </w:t>
      </w:r>
      <w:r>
        <w:fldChar w:fldCharType="begin"/>
      </w:r>
      <w:r>
        <w:instrText xml:space="preserve"> REF _Ref20748557 \h </w:instrText>
      </w:r>
      <w:r>
        <w:fldChar w:fldCharType="separate"/>
      </w:r>
      <w:r>
        <w:t>Table 5.</w:t>
      </w:r>
      <w:r>
        <w:fldChar w:fldCharType="end"/>
      </w:r>
      <w:r>
        <w:t>2.2-1, in addition it may also contain vendor specific extensions.</w:t>
      </w:r>
    </w:p>
    <w:p w14:paraId="03CEA3FA" w14:textId="34C0B16B" w:rsidR="00C64749" w:rsidRDefault="00C64749" w:rsidP="00C64749">
      <w:pPr>
        <w:pStyle w:val="TH"/>
      </w:pPr>
      <w:r>
        <w:t>Table 5.2.2.1 : Common fields in the  trace record header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5484"/>
      </w:tblGrid>
      <w:tr w:rsidR="00C64749" w14:paraId="36F54FD9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56951" w14:textId="77777777" w:rsidR="00C64749" w:rsidRDefault="00C64749">
            <w:pPr>
              <w:pStyle w:val="TAH"/>
              <w:jc w:val="left"/>
            </w:pPr>
            <w:bookmarkStart w:id="6" w:name="_Hlk20989631"/>
            <w:r>
              <w:t>Trace Record Header field name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60472" w14:textId="77777777" w:rsidR="00C64749" w:rsidRDefault="00C64749">
            <w:pPr>
              <w:pStyle w:val="TAH"/>
            </w:pPr>
            <w:r>
              <w:t>Description</w:t>
            </w:r>
          </w:p>
        </w:tc>
      </w:tr>
      <w:tr w:rsidR="00C64749" w:rsidRPr="00C64749" w14:paraId="22E0CF81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07C7" w14:textId="77777777" w:rsidR="00C64749" w:rsidRDefault="00C64749">
            <w:pPr>
              <w:pStyle w:val="TAL"/>
            </w:pPr>
            <w:r>
              <w:t>timeStamp (M)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563A" w14:textId="5F631423" w:rsidR="00C64749" w:rsidRDefault="00C64749">
            <w:pPr>
              <w:pStyle w:val="TAC"/>
              <w:jc w:val="left"/>
            </w:pPr>
            <w:r>
              <w:t>Time stamp (in milliseconds since Epoch) of when the  trace record is produced internally in the Producer encoded as (64 bit integer)</w:t>
            </w:r>
          </w:p>
        </w:tc>
      </w:tr>
      <w:tr w:rsidR="00C64749" w:rsidRPr="00C64749" w14:paraId="47CDC1FF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58F0" w14:textId="77777777" w:rsidR="00C64749" w:rsidRDefault="00C64749">
            <w:pPr>
              <w:pStyle w:val="TAL"/>
            </w:pPr>
            <w:r>
              <w:t>nfInstanceId (M)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B733" w14:textId="77085A61" w:rsidR="00C64749" w:rsidRDefault="00C64749">
            <w:pPr>
              <w:pStyle w:val="TAC"/>
              <w:jc w:val="left"/>
            </w:pPr>
            <w:r>
              <w:t>Unique id of the Producer NF instance that produced this  trace record represented by a (String)</w:t>
            </w:r>
          </w:p>
        </w:tc>
      </w:tr>
      <w:tr w:rsidR="00C64749" w:rsidRPr="00C64749" w14:paraId="13330498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C65" w14:textId="77777777" w:rsidR="00C64749" w:rsidRDefault="00C64749">
            <w:pPr>
              <w:pStyle w:val="TAL"/>
            </w:pPr>
            <w:r>
              <w:t>nfType (M)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107A" w14:textId="16802903" w:rsidR="00C64749" w:rsidRDefault="00C64749">
            <w:pPr>
              <w:pStyle w:val="TAC"/>
              <w:jc w:val="left"/>
            </w:pPr>
            <w:r>
              <w:t>Type of the Producer NF that produced this  trace record represented by a (String)</w:t>
            </w:r>
          </w:p>
        </w:tc>
      </w:tr>
      <w:tr w:rsidR="0059357B" w:rsidRPr="00C64749" w14:paraId="7D541000" w14:textId="77777777" w:rsidTr="00C64749">
        <w:trPr>
          <w:jc w:val="center"/>
          <w:ins w:id="7" w:author="Ericsson User 20" w:date="2020-11-13T08:19:00Z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A95" w14:textId="7A12BAE3" w:rsidR="0059357B" w:rsidRDefault="002A7A01">
            <w:pPr>
              <w:pStyle w:val="TAL"/>
              <w:rPr>
                <w:ins w:id="8" w:author="Ericsson User 20" w:date="2020-11-13T08:19:00Z"/>
              </w:rPr>
            </w:pPr>
            <w:ins w:id="9" w:author="Ericsson User 20" w:date="2021-01-13T14:11:00Z">
              <w:r>
                <w:rPr>
                  <w:lang w:val="en-US"/>
                </w:rPr>
                <w:t>t</w:t>
              </w:r>
            </w:ins>
            <w:ins w:id="10" w:author="Ericsson User 20" w:date="2020-11-13T08:20:00Z">
              <w:r w:rsidR="0060282D">
                <w:rPr>
                  <w:lang w:val="en-US"/>
                </w:rPr>
                <w:t>race</w:t>
              </w:r>
            </w:ins>
            <w:ins w:id="11" w:author="Ericsson User 20" w:date="2021-01-13T14:11:00Z">
              <w:r>
                <w:rPr>
                  <w:lang w:val="en-US"/>
                </w:rPr>
                <w:t>Reference</w:t>
              </w:r>
            </w:ins>
            <w:ins w:id="12" w:author="Ericsson User 20" w:date="2021-01-13T14:13:00Z">
              <w:r w:rsidR="001B7E44">
                <w:rPr>
                  <w:lang w:val="en-US"/>
                </w:rPr>
                <w:t>Info</w:t>
              </w:r>
            </w:ins>
            <w:ins w:id="13" w:author="Ericsson User 20" w:date="2020-11-13T15:34:00Z">
              <w:r w:rsidR="00DE71B5">
                <w:rPr>
                  <w:lang w:val="en-US"/>
                </w:rPr>
                <w:t xml:space="preserve"> (M)</w:t>
              </w:r>
            </w:ins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CB6" w14:textId="195ED16F" w:rsidR="0059357B" w:rsidRDefault="003E32E2">
            <w:pPr>
              <w:pStyle w:val="TAC"/>
              <w:jc w:val="left"/>
              <w:rPr>
                <w:ins w:id="14" w:author="Ericsson User 20" w:date="2020-11-13T08:19:00Z"/>
              </w:rPr>
            </w:pPr>
            <w:ins w:id="15" w:author="Ericsson User 20" w:date="2020-11-13T08:21:00Z">
              <w:r>
                <w:t xml:space="preserve">Identifier of trace reference </w:t>
              </w:r>
            </w:ins>
            <w:ins w:id="16" w:author="Ericsson User 20" w:date="2020-11-13T08:24:00Z">
              <w:r w:rsidR="00E950F9">
                <w:t>(</w:t>
              </w:r>
              <w:r w:rsidR="00862E8E">
                <w:t>3</w:t>
              </w:r>
              <w:r w:rsidR="00E950F9">
                <w:t xml:space="preserve"> </w:t>
              </w:r>
              <w:r w:rsidR="00862E8E">
                <w:t xml:space="preserve">byte octet string) </w:t>
              </w:r>
            </w:ins>
            <w:ins w:id="17" w:author="Ericsson User 20" w:date="2020-11-13T08:21:00Z">
              <w:r>
                <w:t xml:space="preserve">and trace </w:t>
              </w:r>
              <w:r w:rsidR="00FB4E36">
                <w:t xml:space="preserve">recording session reference </w:t>
              </w:r>
            </w:ins>
            <w:ins w:id="18" w:author="Ericsson User 20" w:date="2020-11-13T08:24:00Z">
              <w:r w:rsidR="00862E8E">
                <w:t xml:space="preserve">(2 byte octet string) </w:t>
              </w:r>
            </w:ins>
            <w:ins w:id="19" w:author="Ericsson User 20" w:date="2020-11-13T08:22:00Z">
              <w:r w:rsidR="00FB4E36">
                <w:t>(see clause 5.</w:t>
              </w:r>
              <w:r w:rsidR="003624FF">
                <w:t>6 and 5.7 of TS 32.422 [23])</w:t>
              </w:r>
            </w:ins>
            <w:ins w:id="20" w:author="Ericsson User 20" w:date="2020-11-13T08:24:00Z">
              <w:r w:rsidR="00862E8E">
                <w:t>.</w:t>
              </w:r>
            </w:ins>
            <w:ins w:id="21" w:author="Ericsson User 20" w:date="2021-01-13T14:08:00Z">
              <w:r w:rsidR="00D43FF1">
                <w:t xml:space="preserve"> </w:t>
              </w:r>
            </w:ins>
            <w:ins w:id="22" w:author="Ericsson User 20" w:date="2021-01-13T14:51:00Z">
              <w:r w:rsidR="00C96A5F">
                <w:t>The attribute</w:t>
              </w:r>
            </w:ins>
            <w:ins w:id="23" w:author="Ericsson User 20" w:date="2021-01-13T14:09:00Z">
              <w:r w:rsidR="00CC4A08">
                <w:t xml:space="preserve"> </w:t>
              </w:r>
            </w:ins>
            <w:ins w:id="24" w:author="Ericsson User 20" w:date="2021-01-13T14:52:00Z">
              <w:r w:rsidR="00063E2E">
                <w:t xml:space="preserve">is </w:t>
              </w:r>
            </w:ins>
            <w:ins w:id="25" w:author="Ericsson User 20" w:date="2021-01-13T14:09:00Z">
              <w:r w:rsidR="00CC4A08">
                <w:t xml:space="preserve">allowed </w:t>
              </w:r>
            </w:ins>
            <w:ins w:id="26" w:author="Ericsson User 20" w:date="2021-01-13T14:49:00Z">
              <w:r w:rsidR="008F153E">
                <w:t xml:space="preserve">to have </w:t>
              </w:r>
            </w:ins>
            <w:ins w:id="27" w:author="Ericsson User 20" w:date="2021-01-13T14:09:00Z">
              <w:r w:rsidR="00D47960">
                <w:t>multiple</w:t>
              </w:r>
            </w:ins>
            <w:ins w:id="28" w:author="Ericsson User 20" w:date="2021-01-13T14:49:00Z">
              <w:r w:rsidR="00D34590">
                <w:t xml:space="preserve"> </w:t>
              </w:r>
              <w:r w:rsidR="008F153E">
                <w:t>instances</w:t>
              </w:r>
            </w:ins>
            <w:ins w:id="29" w:author="Ericsson User 20" w:date="2021-01-13T14:51:00Z">
              <w:r w:rsidR="00C96A5F">
                <w:t xml:space="preserve"> for trace record.</w:t>
              </w:r>
            </w:ins>
          </w:p>
        </w:tc>
      </w:tr>
      <w:tr w:rsidR="00C64749" w:rsidRPr="00C64749" w:rsidDel="004250A6" w14:paraId="327C1048" w14:textId="0F226F6F" w:rsidTr="00C64749">
        <w:trPr>
          <w:jc w:val="center"/>
          <w:del w:id="30" w:author="Ericsson User 20" w:date="2020-11-13T08:20:00Z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0C1" w14:textId="46009269" w:rsidR="00C64749" w:rsidDel="004250A6" w:rsidRDefault="00C64749">
            <w:pPr>
              <w:pStyle w:val="TAL"/>
              <w:rPr>
                <w:del w:id="31" w:author="Ericsson User 20" w:date="2020-11-13T08:20:00Z"/>
              </w:rPr>
            </w:pPr>
            <w:del w:id="32" w:author="Ericsson User 20" w:date="2020-11-13T08:20:00Z">
              <w:r w:rsidDel="004250A6">
                <w:delText>traceReference (M)</w:delText>
              </w:r>
            </w:del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B52A" w14:textId="798219BD" w:rsidR="00C64749" w:rsidDel="004250A6" w:rsidRDefault="00C64749">
            <w:pPr>
              <w:pStyle w:val="TAC"/>
              <w:jc w:val="left"/>
              <w:rPr>
                <w:del w:id="33" w:author="Ericsson User 20" w:date="2020-11-13T08:20:00Z"/>
              </w:rPr>
            </w:pPr>
            <w:del w:id="34" w:author="Ericsson User 20" w:date="2020-11-13T08:20:00Z">
              <w:r w:rsidDel="004250A6">
                <w:delText>Trace Reference (see clause 5.6 of 3GPP TS 32.422 [23]) (represented by a 3 bytes octet string)</w:delText>
              </w:r>
            </w:del>
          </w:p>
        </w:tc>
      </w:tr>
      <w:tr w:rsidR="00C64749" w:rsidRPr="00076880" w:rsidDel="004250A6" w14:paraId="0E587808" w14:textId="6A0DAE05" w:rsidTr="00C64749">
        <w:trPr>
          <w:jc w:val="center"/>
          <w:del w:id="35" w:author="Ericsson User 20" w:date="2020-11-13T08:20:00Z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618" w14:textId="6F310959" w:rsidR="00C64749" w:rsidDel="004250A6" w:rsidRDefault="00C64749">
            <w:pPr>
              <w:pStyle w:val="TAL"/>
              <w:rPr>
                <w:del w:id="36" w:author="Ericsson User 20" w:date="2020-11-13T08:20:00Z"/>
              </w:rPr>
            </w:pPr>
            <w:del w:id="37" w:author="Ericsson User 20" w:date="2020-11-13T08:20:00Z">
              <w:r w:rsidDel="004250A6">
                <w:delText>traceRecordingSessionReference (M)</w:delText>
              </w:r>
            </w:del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BB1" w14:textId="12C9FD78" w:rsidR="00C64749" w:rsidDel="004250A6" w:rsidRDefault="00C64749">
            <w:pPr>
              <w:pStyle w:val="TAC"/>
              <w:jc w:val="left"/>
              <w:rPr>
                <w:del w:id="38" w:author="Ericsson User 20" w:date="2020-11-13T08:20:00Z"/>
              </w:rPr>
            </w:pPr>
            <w:del w:id="39" w:author="Ericsson User 20" w:date="2020-11-13T08:20:00Z">
              <w:r w:rsidDel="004250A6">
                <w:delText>Trace Recording Session Reference (see clause 5.7 of 3GPP TS 32.422 [23]) represented by a (2 byte octet string. See Note 1.)</w:delText>
              </w:r>
            </w:del>
          </w:p>
        </w:tc>
      </w:tr>
      <w:tr w:rsidR="00C64749" w:rsidRPr="00C64749" w14:paraId="72DADC05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7D41" w14:textId="77777777" w:rsidR="00C64749" w:rsidRDefault="00C64749">
            <w:pPr>
              <w:pStyle w:val="TAL"/>
            </w:pPr>
            <w:r>
              <w:t>traceRecordTypeId (M)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937" w14:textId="77777777" w:rsidR="00C64749" w:rsidRDefault="00C64749">
            <w:pPr>
              <w:pStyle w:val="TAC"/>
              <w:jc w:val="left"/>
            </w:pPr>
            <w:r>
              <w:t>Identifier of the trace record type (see clause 5.2.4 for details) represented by an ENUM with the following values: NORMAL</w:t>
            </w:r>
          </w:p>
          <w:p w14:paraId="7B4CED88" w14:textId="77777777" w:rsidR="00C64749" w:rsidRDefault="00C64749">
            <w:pPr>
              <w:pStyle w:val="TAC"/>
              <w:jc w:val="left"/>
            </w:pPr>
            <w:r>
              <w:t xml:space="preserve">TRACE_SESSION_START, </w:t>
            </w:r>
          </w:p>
          <w:p w14:paraId="51417058" w14:textId="77777777" w:rsidR="00C64749" w:rsidRDefault="00C64749">
            <w:pPr>
              <w:pStyle w:val="TAC"/>
              <w:jc w:val="left"/>
            </w:pPr>
            <w:r>
              <w:t xml:space="preserve">TRACE_SESSION_STOP, TRACE_RECORDING_SESSION_START, TRACE_RECORDING_SESSION_STOP, TRACE_STREAM_HEARTBEAT. </w:t>
            </w:r>
          </w:p>
          <w:p w14:paraId="567FB636" w14:textId="77777777" w:rsidR="00C64749" w:rsidRDefault="00C64749">
            <w:pPr>
              <w:pStyle w:val="TAC"/>
              <w:jc w:val="left"/>
            </w:pPr>
            <w:r>
              <w:rPr>
                <w:lang w:val="en-US"/>
              </w:rPr>
              <w:t>TRACE_RECORDING_SESSION_NOT_STARTED</w:t>
            </w:r>
            <w:r>
              <w:t>, TRACE_RECORDING_SESSION_DROPPED_EVENTS,</w:t>
            </w:r>
          </w:p>
          <w:p w14:paraId="7C7E1213" w14:textId="77777777" w:rsidR="00C64749" w:rsidRDefault="00C64749">
            <w:pPr>
              <w:pStyle w:val="TAC"/>
              <w:jc w:val="left"/>
            </w:pPr>
            <w:r>
              <w:t>TRACE_FILE_OPEN,</w:t>
            </w:r>
          </w:p>
          <w:p w14:paraId="0B8868A7" w14:textId="77777777" w:rsidR="00C64749" w:rsidRDefault="00C64749">
            <w:pPr>
              <w:pStyle w:val="TAC"/>
              <w:jc w:val="left"/>
            </w:pPr>
            <w:r>
              <w:t>TRACE_FILE_CLOSE,</w:t>
            </w:r>
          </w:p>
          <w:p w14:paraId="0B238AFD" w14:textId="77777777" w:rsidR="00C64749" w:rsidRDefault="00C64749">
            <w:pPr>
              <w:pStyle w:val="TAC"/>
              <w:jc w:val="left"/>
            </w:pPr>
            <w:r>
              <w:t>TRACE_FILE_ABNORMAL_CLOSED</w:t>
            </w:r>
          </w:p>
          <w:p w14:paraId="6D97C7DA" w14:textId="77777777" w:rsidR="00C64749" w:rsidRDefault="00C64749">
            <w:pPr>
              <w:pStyle w:val="TAC"/>
              <w:jc w:val="left"/>
            </w:pPr>
            <w:r>
              <w:t>(See Note 2).</w:t>
            </w:r>
          </w:p>
        </w:tc>
      </w:tr>
      <w:tr w:rsidR="00C64749" w14:paraId="6860BDFA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653" w14:textId="77777777" w:rsidR="00C64749" w:rsidRDefault="00C64749">
            <w:pPr>
              <w:pStyle w:val="TAL"/>
            </w:pPr>
            <w:r>
              <w:t>ranUeId (O)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9764" w14:textId="77777777" w:rsidR="00C64749" w:rsidRDefault="00C64749">
            <w:pPr>
              <w:pStyle w:val="TAC"/>
              <w:jc w:val="left"/>
            </w:pPr>
            <w:r>
              <w:t>RAN defined UE Id (see 3GPP TS 38.463 [25] and 38.473 [26]) represented as of the UE (8 byte octet string. See Note 3.)</w:t>
            </w:r>
          </w:p>
        </w:tc>
      </w:tr>
      <w:tr w:rsidR="00C64749" w14:paraId="28E4DC1D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A2D" w14:textId="77777777" w:rsidR="00C64749" w:rsidRDefault="00C64749">
            <w:pPr>
              <w:pStyle w:val="TAL"/>
            </w:pPr>
            <w:r>
              <w:t>payloadSchemaURI (O)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21F0" w14:textId="77777777" w:rsidR="00C64749" w:rsidRDefault="00C64749">
            <w:pPr>
              <w:pStyle w:val="TAC"/>
              <w:jc w:val="left"/>
            </w:pPr>
            <w:r>
              <w:t>URI identifying the schema to be used in order to decode the payload represented by a (String. See Note 4.)</w:t>
            </w:r>
          </w:p>
        </w:tc>
      </w:tr>
      <w:bookmarkEnd w:id="6"/>
      <w:tr w:rsidR="008D477C" w14:paraId="6B474878" w14:textId="77777777" w:rsidTr="00C64749">
        <w:trPr>
          <w:jc w:val="center"/>
          <w:ins w:id="40" w:author="Ericsson User 20" w:date="2020-11-13T15:12:00Z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AA0" w14:textId="6993AF34" w:rsidR="008D477C" w:rsidRDefault="006B56C3" w:rsidP="008D477C">
            <w:pPr>
              <w:pStyle w:val="TAL"/>
              <w:rPr>
                <w:ins w:id="41" w:author="Ericsson User 20" w:date="2020-11-13T15:12:00Z"/>
              </w:rPr>
            </w:pPr>
            <w:ins w:id="42" w:author="Ericsson User 20" w:date="2021-01-14T13:11:00Z">
              <w:r>
                <w:t>vendorT</w:t>
              </w:r>
            </w:ins>
            <w:ins w:id="43" w:author="Ericsson User 20" w:date="2020-11-13T15:13:00Z">
              <w:r w:rsidR="008D477C">
                <w:t>raceRecordId</w:t>
              </w:r>
            </w:ins>
            <w:ins w:id="44" w:author="Ericsson User 20" w:date="2020-11-13T15:34:00Z">
              <w:r w:rsidR="003B5C9B">
                <w:t xml:space="preserve"> (</w:t>
              </w:r>
            </w:ins>
            <w:ins w:id="45" w:author="Ericsson User 20" w:date="2021-01-12T08:00:00Z">
              <w:r w:rsidR="00B5635D">
                <w:t>O</w:t>
              </w:r>
            </w:ins>
            <w:ins w:id="46" w:author="Ericsson User 20" w:date="2020-11-13T15:34:00Z">
              <w:r w:rsidR="003B5C9B">
                <w:t>)</w:t>
              </w:r>
            </w:ins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4C4" w14:textId="438D8ED9" w:rsidR="008D477C" w:rsidRDefault="008D477C" w:rsidP="008D477C">
            <w:pPr>
              <w:pStyle w:val="TAC"/>
              <w:jc w:val="left"/>
              <w:rPr>
                <w:ins w:id="47" w:author="Ericsson User 20" w:date="2020-11-13T15:12:00Z"/>
              </w:rPr>
            </w:pPr>
            <w:ins w:id="48" w:author="Ericsson User 20" w:date="2020-11-13T15:13:00Z">
              <w:r>
                <w:t>Vendor specific unique identifier for the trace record</w:t>
              </w:r>
            </w:ins>
          </w:p>
        </w:tc>
      </w:tr>
      <w:tr w:rsidR="008D477C" w14:paraId="26A927EB" w14:textId="77777777" w:rsidTr="00C64749">
        <w:trPr>
          <w:jc w:val="center"/>
          <w:ins w:id="49" w:author="Ericsson User 20" w:date="2020-11-13T15:12:00Z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409" w14:textId="07C3EB91" w:rsidR="008D477C" w:rsidRDefault="008D477C" w:rsidP="008D477C">
            <w:pPr>
              <w:pStyle w:val="TAL"/>
              <w:rPr>
                <w:ins w:id="50" w:author="Ericsson User 20" w:date="2020-11-13T15:12:00Z"/>
              </w:rPr>
            </w:pPr>
            <w:ins w:id="51" w:author="Ericsson User 20" w:date="2020-11-13T15:13:00Z">
              <w:r>
                <w:t>globalGnbId</w:t>
              </w:r>
            </w:ins>
            <w:ins w:id="52" w:author="Ericsson User 20" w:date="2020-11-13T15:34:00Z">
              <w:r w:rsidR="003B5C9B">
                <w:t xml:space="preserve"> (</w:t>
              </w:r>
            </w:ins>
            <w:ins w:id="53" w:author="Ericsson User 20" w:date="2021-01-28T08:10:00Z">
              <w:r w:rsidR="00334FFA">
                <w:t>CM</w:t>
              </w:r>
            </w:ins>
            <w:ins w:id="54" w:author="Ericsson User 20" w:date="2020-11-13T15:34:00Z">
              <w:r w:rsidR="003B5C9B">
                <w:t>)</w:t>
              </w:r>
            </w:ins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DA9" w14:textId="5F36A0AD" w:rsidR="008D477C" w:rsidRDefault="008D477C" w:rsidP="008D477C">
            <w:pPr>
              <w:pStyle w:val="TAC"/>
              <w:jc w:val="left"/>
              <w:rPr>
                <w:ins w:id="55" w:author="Ericsson User 20" w:date="2020-11-13T15:12:00Z"/>
              </w:rPr>
            </w:pPr>
            <w:ins w:id="56" w:author="Ericsson User 20" w:date="2020-11-13T15:13:00Z">
              <w:r>
                <w:t xml:space="preserve">Global gNB ID, </w:t>
              </w:r>
            </w:ins>
            <w:ins w:id="57" w:author="Ericsson User 20" w:date="2021-01-28T08:12:00Z">
              <w:r w:rsidR="002D0FAE">
                <w:t>as defined in [23].</w:t>
              </w:r>
              <w:r w:rsidR="002D0FAE">
                <w:t xml:space="preserve"> Applied </w:t>
              </w:r>
            </w:ins>
            <w:ins w:id="58" w:author="Ericsson User 20" w:date="2021-01-28T08:11:00Z">
              <w:r w:rsidR="008B2F90">
                <w:t>for trace report</w:t>
              </w:r>
            </w:ins>
            <w:ins w:id="59" w:author="Ericsson User 20" w:date="2021-01-28T08:12:00Z">
              <w:r w:rsidR="009C017B">
                <w:t xml:space="preserve">ed by gNB-CU-CP, gNB-CU-UP, </w:t>
              </w:r>
              <w:r w:rsidR="002D0FAE">
                <w:t>gNB-DU.</w:t>
              </w:r>
            </w:ins>
            <w:ins w:id="60" w:author="Ericsson User 20" w:date="2021-01-28T08:11:00Z">
              <w:r w:rsidR="008B2F90">
                <w:t xml:space="preserve"> </w:t>
              </w:r>
            </w:ins>
          </w:p>
        </w:tc>
      </w:tr>
      <w:tr w:rsidR="008D477C" w14:paraId="736A9FEE" w14:textId="77777777" w:rsidTr="00C64749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1BE6" w14:textId="77777777" w:rsidR="008D477C" w:rsidRDefault="008D477C" w:rsidP="008D477C">
            <w:pPr>
              <w:pStyle w:val="TAL"/>
            </w:pPr>
            <w:r>
              <w:t>vendorExtension (O)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ED1" w14:textId="77777777" w:rsidR="008D477C" w:rsidRDefault="008D477C" w:rsidP="008D477C">
            <w:pPr>
              <w:pStyle w:val="TAC"/>
              <w:jc w:val="left"/>
            </w:pPr>
            <w:r>
              <w:t>Vendor-specific extension(s) represented by a (Arraylist of String. See Note 5.)</w:t>
            </w:r>
          </w:p>
        </w:tc>
      </w:tr>
      <w:tr w:rsidR="008D477C" w:rsidRPr="00C64749" w14:paraId="3F36FFA0" w14:textId="77777777" w:rsidTr="00C64749">
        <w:trPr>
          <w:jc w:val="center"/>
        </w:trPr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5CA7" w14:textId="023304D2" w:rsidR="008D477C" w:rsidRDefault="008D477C" w:rsidP="008D477C">
            <w:pPr>
              <w:pStyle w:val="NO"/>
            </w:pPr>
            <w:r>
              <w:t xml:space="preserve">NOTE 1: The </w:t>
            </w:r>
            <w:r>
              <w:rPr>
                <w:i/>
                <w:iCs/>
              </w:rPr>
              <w:t>traceRecordingSessionReference</w:t>
            </w:r>
            <w:r>
              <w:t xml:space="preserve"> must be present for the Trace Records with non-zero size payload where the payload carries data captured for a Trace Recording Session and in administrative messages related to a Trace Recording Session (e.g. "Trace Recording Session Start" or "Trace Recording Session Stop").</w:t>
            </w:r>
          </w:p>
          <w:p w14:paraId="299D61CA" w14:textId="7A4CA861" w:rsidR="008D477C" w:rsidRDefault="008D477C" w:rsidP="008D477C">
            <w:pPr>
              <w:pStyle w:val="NO"/>
            </w:pPr>
            <w:r>
              <w:t xml:space="preserve">NOTE 2: The </w:t>
            </w:r>
            <w:r>
              <w:rPr>
                <w:i/>
                <w:iCs/>
              </w:rPr>
              <w:t>traceRecordTypeId</w:t>
            </w:r>
            <w:r>
              <w:t xml:space="preserve"> with value "NORMAL" is used for Trace Records that do not carry an administrative message.</w:t>
            </w:r>
          </w:p>
          <w:p w14:paraId="15BD442C" w14:textId="77777777" w:rsidR="008D477C" w:rsidRDefault="008D477C" w:rsidP="008D477C">
            <w:pPr>
              <w:pStyle w:val="NO"/>
            </w:pPr>
            <w:r>
              <w:t xml:space="preserve">NOTE 3: The </w:t>
            </w:r>
            <w:r>
              <w:rPr>
                <w:i/>
                <w:iCs/>
              </w:rPr>
              <w:t xml:space="preserve">ranUeId </w:t>
            </w:r>
            <w:r>
              <w:t>field is present in the trace record header if it has been captured in the traced signaling messages.</w:t>
            </w:r>
          </w:p>
          <w:p w14:paraId="18ED11E5" w14:textId="7ECF5A31" w:rsidR="008D477C" w:rsidRDefault="008D477C" w:rsidP="008D477C">
            <w:pPr>
              <w:pStyle w:val="NO"/>
            </w:pPr>
            <w:r>
              <w:t xml:space="preserve">NOTE 4: The </w:t>
            </w:r>
            <w:r>
              <w:rPr>
                <w:i/>
                <w:iCs/>
              </w:rPr>
              <w:t>payloadSchemaURI</w:t>
            </w:r>
            <w:r>
              <w:t xml:space="preserve"> is not required for </w:t>
            </w:r>
            <w:del w:id="61" w:author="Ericsson User 20" w:date="2021-01-13T14:46:00Z">
              <w:r w:rsidDel="00525720">
                <w:delText xml:space="preserve"> </w:delText>
              </w:r>
            </w:del>
            <w:r>
              <w:t xml:space="preserve">Trace Records with payload of zero-size, or payload using common payload format (e.g. used to convey </w:t>
            </w:r>
            <w:del w:id="62" w:author="Ericsson User 20" w:date="2021-01-13T14:46:00Z">
              <w:r w:rsidDel="003A32A0">
                <w:delText xml:space="preserve"> </w:delText>
              </w:r>
            </w:del>
            <w:r>
              <w:t>Trace administrative messages).</w:t>
            </w:r>
          </w:p>
          <w:p w14:paraId="59D443B9" w14:textId="77777777" w:rsidR="008D477C" w:rsidRDefault="008D477C" w:rsidP="008D477C">
            <w:pPr>
              <w:pStyle w:val="NO"/>
            </w:pPr>
            <w:r>
              <w:t xml:space="preserve">NOTE 5: The </w:t>
            </w:r>
            <w:r>
              <w:rPr>
                <w:i/>
                <w:iCs/>
              </w:rPr>
              <w:t>vendorExtension</w:t>
            </w:r>
            <w:r>
              <w:t xml:space="preserve"> is typically a generic list of key-value pairs.</w:t>
            </w:r>
          </w:p>
        </w:tc>
      </w:tr>
    </w:tbl>
    <w:p w14:paraId="2EFF3142" w14:textId="75990FC1" w:rsidR="00494C81" w:rsidRPr="00C64749" w:rsidRDefault="00494C81" w:rsidP="00494C81">
      <w:pPr>
        <w:rPr>
          <w:rFonts w:eastAsiaTheme="minorEastAsia"/>
          <w:lang w:val="en-US"/>
        </w:rPr>
      </w:pPr>
    </w:p>
    <w:p w14:paraId="31744D84" w14:textId="77777777" w:rsidR="00BC3C20" w:rsidRPr="009669B7" w:rsidRDefault="00BC3C20" w:rsidP="00BC3C20">
      <w:pPr>
        <w:pStyle w:val="Heading3"/>
      </w:pPr>
      <w:bookmarkStart w:id="63" w:name="_Toc36138425"/>
      <w:bookmarkStart w:id="64" w:name="_Toc44690791"/>
      <w:bookmarkStart w:id="65" w:name="_Toc51853325"/>
      <w:bookmarkStart w:id="66" w:name="_Toc58842869"/>
      <w:r>
        <w:lastRenderedPageBreak/>
        <w:t>5</w:t>
      </w:r>
      <w:r w:rsidRPr="009669B7">
        <w:t>.</w:t>
      </w:r>
      <w:r>
        <w:t>2</w:t>
      </w:r>
      <w:r w:rsidRPr="009669B7">
        <w:t>.</w:t>
      </w:r>
      <w:r>
        <w:t>3</w:t>
      </w:r>
      <w:r>
        <w:tab/>
        <w:t>T</w:t>
      </w:r>
      <w:r w:rsidRPr="009669B7">
        <w:t xml:space="preserve">race </w:t>
      </w:r>
      <w:r>
        <w:t>R</w:t>
      </w:r>
      <w:r w:rsidRPr="009669B7">
        <w:t xml:space="preserve">ecord </w:t>
      </w:r>
      <w:r>
        <w:t>P</w:t>
      </w:r>
      <w:r w:rsidRPr="009669B7">
        <w:t>ayload</w:t>
      </w:r>
      <w:bookmarkEnd w:id="63"/>
      <w:bookmarkEnd w:id="64"/>
      <w:bookmarkEnd w:id="65"/>
      <w:bookmarkEnd w:id="66"/>
    </w:p>
    <w:p w14:paraId="55CE825D" w14:textId="77777777" w:rsidR="00BC3C20" w:rsidRDefault="00BC3C20" w:rsidP="00BC3C20">
      <w:r>
        <w:t>The streaming trace record payload carries the captured Trace data being reported by the MnS Producer to the MnS Consumer and comprises the fields defined in Table 5.2.3-1.</w:t>
      </w:r>
      <w:r w:rsidRPr="00250E9B">
        <w:t xml:space="preserve"> </w:t>
      </w:r>
    </w:p>
    <w:p w14:paraId="6E6C1993" w14:textId="77777777" w:rsidR="00BC3C20" w:rsidRPr="00843AAB" w:rsidRDefault="00BC3C20" w:rsidP="00BC3C20">
      <w:pPr>
        <w:pStyle w:val="TH"/>
      </w:pPr>
      <w:r w:rsidRPr="00843AAB">
        <w:t xml:space="preserve">Table </w:t>
      </w:r>
      <w:r>
        <w:t>5</w:t>
      </w:r>
      <w:r w:rsidRPr="00843AAB">
        <w:t xml:space="preserve">.2.3.1 : </w:t>
      </w:r>
      <w:r>
        <w:t>Fields in the trace record payload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5343"/>
      </w:tblGrid>
      <w:tr w:rsidR="00BC3C20" w:rsidRPr="004D3578" w14:paraId="2458F902" w14:textId="77777777" w:rsidTr="0041452D">
        <w:trPr>
          <w:jc w:val="center"/>
        </w:trPr>
        <w:tc>
          <w:tcPr>
            <w:tcW w:w="3641" w:type="dxa"/>
            <w:shd w:val="clear" w:color="auto" w:fill="D9D9D9"/>
          </w:tcPr>
          <w:p w14:paraId="441E1CE8" w14:textId="77777777" w:rsidR="00BC3C20" w:rsidRPr="004D3578" w:rsidRDefault="00BC3C20" w:rsidP="0041452D">
            <w:pPr>
              <w:pStyle w:val="TAH"/>
              <w:jc w:val="left"/>
            </w:pPr>
            <w:r>
              <w:t>Trace Record Payload parameter name</w:t>
            </w:r>
          </w:p>
        </w:tc>
        <w:tc>
          <w:tcPr>
            <w:tcW w:w="5343" w:type="dxa"/>
            <w:shd w:val="clear" w:color="auto" w:fill="D9D9D9"/>
          </w:tcPr>
          <w:p w14:paraId="5247B78A" w14:textId="77777777" w:rsidR="00BC3C20" w:rsidRPr="004D3578" w:rsidRDefault="00BC3C20" w:rsidP="0041452D">
            <w:pPr>
              <w:pStyle w:val="TAH"/>
            </w:pPr>
            <w:r>
              <w:t>Description</w:t>
            </w:r>
          </w:p>
        </w:tc>
      </w:tr>
      <w:tr w:rsidR="00BC3C20" w:rsidRPr="004D3578" w14:paraId="7ED2277E" w14:textId="77777777" w:rsidTr="0041452D">
        <w:trPr>
          <w:jc w:val="center"/>
        </w:trPr>
        <w:tc>
          <w:tcPr>
            <w:tcW w:w="3641" w:type="dxa"/>
          </w:tcPr>
          <w:p w14:paraId="04558D55" w14:textId="77777777" w:rsidR="00BC3C20" w:rsidRPr="004D3578" w:rsidRDefault="00BC3C20" w:rsidP="0041452D">
            <w:pPr>
              <w:pStyle w:val="TAL"/>
            </w:pPr>
            <w:r>
              <w:t>payloadSize (O)</w:t>
            </w:r>
          </w:p>
        </w:tc>
        <w:tc>
          <w:tcPr>
            <w:tcW w:w="5343" w:type="dxa"/>
          </w:tcPr>
          <w:p w14:paraId="611BB3EB" w14:textId="77777777" w:rsidR="00BC3C20" w:rsidRPr="004D3578" w:rsidRDefault="00BC3C20" w:rsidP="0041452D">
            <w:pPr>
              <w:pStyle w:val="TAC"/>
              <w:jc w:val="left"/>
            </w:pPr>
            <w:r>
              <w:t xml:space="preserve">Size of payload, in bytes represented by a </w:t>
            </w:r>
            <w:r w:rsidDel="00A2414E">
              <w:t>(</w:t>
            </w:r>
            <w:r>
              <w:t>64 bit integer. The field may be omitted if the solution set specific encoding/decoding has its own support for indicating the size.</w:t>
            </w:r>
            <w:r w:rsidDel="00A2414E">
              <w:t>)</w:t>
            </w:r>
          </w:p>
        </w:tc>
      </w:tr>
      <w:tr w:rsidR="00BC3C20" w:rsidRPr="004D3578" w14:paraId="10898DC4" w14:textId="77777777" w:rsidTr="0041452D">
        <w:trPr>
          <w:jc w:val="center"/>
        </w:trPr>
        <w:tc>
          <w:tcPr>
            <w:tcW w:w="3641" w:type="dxa"/>
          </w:tcPr>
          <w:p w14:paraId="5F4206E8" w14:textId="77777777" w:rsidR="00BC3C20" w:rsidRDefault="00BC3C20" w:rsidP="0041452D">
            <w:pPr>
              <w:pStyle w:val="TAL"/>
            </w:pPr>
            <w:r>
              <w:t>payload (M)</w:t>
            </w:r>
          </w:p>
        </w:tc>
        <w:tc>
          <w:tcPr>
            <w:tcW w:w="5343" w:type="dxa"/>
          </w:tcPr>
          <w:p w14:paraId="030FCF1F" w14:textId="77777777" w:rsidR="00BC3C20" w:rsidRDefault="00BC3C20" w:rsidP="0041452D">
            <w:pPr>
              <w:pStyle w:val="TAC"/>
              <w:jc w:val="left"/>
            </w:pPr>
            <w:r>
              <w:t>Sequence of bytes representing the binary encoded data of the specific trace record</w:t>
            </w:r>
            <w:r w:rsidDel="00A2414E">
              <w:t>Array of bytes</w:t>
            </w:r>
            <w:r>
              <w:t>. See Note 1.</w:t>
            </w:r>
          </w:p>
        </w:tc>
      </w:tr>
      <w:tr w:rsidR="00BC3C20" w:rsidRPr="004D3578" w14:paraId="034E8C11" w14:textId="77777777" w:rsidTr="0041452D">
        <w:trPr>
          <w:jc w:val="center"/>
        </w:trPr>
        <w:tc>
          <w:tcPr>
            <w:tcW w:w="8984" w:type="dxa"/>
            <w:gridSpan w:val="2"/>
          </w:tcPr>
          <w:p w14:paraId="08103FD9" w14:textId="77777777" w:rsidR="00BC3C20" w:rsidRDefault="00BC3C20" w:rsidP="0041452D">
            <w:pPr>
              <w:pStyle w:val="NO"/>
            </w:pPr>
            <w:r>
              <w:t xml:space="preserve">NOTE 1: For example, trace record content per clause 4 of the present document with schema indicated in the header field </w:t>
            </w:r>
            <w:r w:rsidRPr="00916692">
              <w:rPr>
                <w:i/>
                <w:iCs/>
              </w:rPr>
              <w:t xml:space="preserve">payloadSchemaURI </w:t>
            </w:r>
            <w:r>
              <w:t>required for decoding.</w:t>
            </w:r>
          </w:p>
          <w:p w14:paraId="726E0F51" w14:textId="74859F36" w:rsidR="00BC3C20" w:rsidRDefault="00BC3C20" w:rsidP="0041452D">
            <w:pPr>
              <w:pStyle w:val="NO"/>
            </w:pPr>
            <w:del w:id="67" w:author="Ericsson User 20" w:date="2021-01-13T13:26:00Z">
              <w:r w:rsidDel="00BC3C20">
                <w:delText xml:space="preserve">NOTE 2: </w:delText>
              </w:r>
              <w:r w:rsidDel="00BC3C20">
                <w:rPr>
                  <w:lang w:val="en-US"/>
                </w:rPr>
                <w:delText>Trace Record Payload is not used for administrative messages.</w:delText>
              </w:r>
            </w:del>
          </w:p>
        </w:tc>
      </w:tr>
    </w:tbl>
    <w:p w14:paraId="77D95899" w14:textId="16217ED0" w:rsidR="00E2701F" w:rsidRDefault="00E2701F" w:rsidP="00E2701F">
      <w:pPr>
        <w:pStyle w:val="TH"/>
        <w:spacing w:before="0"/>
      </w:pPr>
    </w:p>
    <w:p w14:paraId="12253168" w14:textId="31EF0D8D" w:rsidR="00076880" w:rsidRDefault="00076880" w:rsidP="00076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 changes</w:t>
      </w:r>
    </w:p>
    <w:p w14:paraId="11D10AF8" w14:textId="77777777" w:rsidR="007D3E78" w:rsidRPr="00D4673C" w:rsidRDefault="007D3E78" w:rsidP="007D3E78">
      <w:pPr>
        <w:pStyle w:val="Heading1"/>
      </w:pPr>
      <w:bookmarkStart w:id="68" w:name="_Toc51853359"/>
      <w:r>
        <w:t>G.2</w:t>
      </w:r>
      <w:r>
        <w:tab/>
        <w:t>Trace Record Protocol Buffer (GPB) definitions</w:t>
      </w:r>
      <w:bookmarkEnd w:id="68"/>
    </w:p>
    <w:p w14:paraId="1B9E8797" w14:textId="77777777" w:rsidR="007D3E78" w:rsidRDefault="007D3E78" w:rsidP="007D3E78">
      <w:r>
        <w:t>Normative GPB Trace Record schema, defined per clause 5.2:</w:t>
      </w:r>
    </w:p>
    <w:p w14:paraId="2BC467E0" w14:textId="77777777" w:rsidR="007D3E78" w:rsidRDefault="007D3E78" w:rsidP="007D3E78">
      <w:pPr>
        <w:pStyle w:val="PL"/>
        <w:rPr>
          <w:rFonts w:cs="Courier New"/>
          <w:sz w:val="22"/>
          <w:szCs w:val="22"/>
          <w:lang w:val="en-US"/>
        </w:rPr>
      </w:pPr>
    </w:p>
    <w:p w14:paraId="28D1C2CF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>syntax = “proto3”;</w:t>
      </w:r>
    </w:p>
    <w:p w14:paraId="122B4F27" w14:textId="77777777" w:rsidR="007D3E78" w:rsidRPr="00986AA2" w:rsidRDefault="007D3E78" w:rsidP="007D3E78">
      <w:pPr>
        <w:pStyle w:val="PL"/>
        <w:rPr>
          <w:lang w:eastAsia="ja-JP"/>
        </w:rPr>
      </w:pPr>
    </w:p>
    <w:p w14:paraId="22883761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>/* Trace Record per 3GPP 32.423 specification.</w:t>
      </w:r>
    </w:p>
    <w:p w14:paraId="5EC13E28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* v16</w:t>
      </w:r>
    </w:p>
    <w:p w14:paraId="367A6E08" w14:textId="77777777" w:rsidR="007D3E78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*/</w:t>
      </w:r>
    </w:p>
    <w:p w14:paraId="11DBF928" w14:textId="77777777" w:rsidR="007D3E78" w:rsidRDefault="007D3E78" w:rsidP="007D3E78">
      <w:pPr>
        <w:pStyle w:val="PL"/>
        <w:rPr>
          <w:lang w:eastAsia="ja-JP"/>
        </w:rPr>
      </w:pPr>
    </w:p>
    <w:p w14:paraId="3EF23B9D" w14:textId="77777777" w:rsidR="007D3E78" w:rsidRPr="009F0D48" w:rsidRDefault="007D3E78" w:rsidP="007D3E78">
      <w:pPr>
        <w:pStyle w:val="PL"/>
        <w:rPr>
          <w:rFonts w:cs="Courier New"/>
          <w:szCs w:val="16"/>
          <w:lang w:val="en-US"/>
        </w:rPr>
      </w:pPr>
      <w:r w:rsidRPr="009F0D48">
        <w:rPr>
          <w:rFonts w:cs="Courier New"/>
          <w:szCs w:val="16"/>
        </w:rPr>
        <w:t>enum TraceRecordType {</w:t>
      </w:r>
    </w:p>
    <w:p w14:paraId="6DE5C5D5" w14:textId="77777777" w:rsidR="007D3E78" w:rsidRPr="00130D60" w:rsidRDefault="007D3E78" w:rsidP="007D3E78">
      <w:pPr>
        <w:pStyle w:val="PL"/>
        <w:rPr>
          <w:rFonts w:cs="Courier New"/>
          <w:szCs w:val="16"/>
        </w:rPr>
      </w:pPr>
      <w:r w:rsidRPr="00130D60">
        <w:rPr>
          <w:rFonts w:cs="Courier New"/>
          <w:szCs w:val="16"/>
        </w:rPr>
        <w:t>    NORMAL = 0;</w:t>
      </w:r>
    </w:p>
    <w:p w14:paraId="22E36761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2145D1">
        <w:rPr>
          <w:rFonts w:cs="Courier New"/>
          <w:szCs w:val="16"/>
        </w:rPr>
        <w:t xml:space="preserve">    </w:t>
      </w:r>
      <w:r w:rsidRPr="0009461E">
        <w:rPr>
          <w:rFonts w:cs="Courier New"/>
          <w:szCs w:val="16"/>
        </w:rPr>
        <w:t>TRACE_SESSION_START = 1;</w:t>
      </w:r>
    </w:p>
    <w:p w14:paraId="0901B667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 TRACE_SESSION_STOP = 2;</w:t>
      </w:r>
    </w:p>
    <w:p w14:paraId="21BF4FCE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 TRACE_RECORDING_SESSION_START = 3;</w:t>
      </w:r>
    </w:p>
    <w:p w14:paraId="43656921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 TRACE_RECORDING_SESSION_STOP = 4;</w:t>
      </w:r>
    </w:p>
    <w:p w14:paraId="247EE1EB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 TRACE_STREAM_HEARTBEAT = 5;</w:t>
      </w:r>
    </w:p>
    <w:p w14:paraId="32ADC06D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 xml:space="preserve">    TRACE_RECORDING_SESSION_DROPPED_EVENTS = 6; </w:t>
      </w:r>
    </w:p>
    <w:p w14:paraId="4EBBD716" w14:textId="77777777" w:rsidR="007D3E78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 TRACE_RECORDING_SESSION_</w:t>
      </w:r>
      <w:r>
        <w:rPr>
          <w:rFonts w:cs="Courier New"/>
          <w:szCs w:val="16"/>
        </w:rPr>
        <w:t>NOT_STARTED</w:t>
      </w:r>
      <w:r w:rsidRPr="009F0D48">
        <w:rPr>
          <w:rFonts w:cs="Courier New"/>
          <w:szCs w:val="16"/>
        </w:rPr>
        <w:t xml:space="preserve"> = 7</w:t>
      </w:r>
      <w:r>
        <w:rPr>
          <w:rFonts w:cs="Courier New"/>
          <w:szCs w:val="16"/>
        </w:rPr>
        <w:t>;</w:t>
      </w:r>
    </w:p>
    <w:p w14:paraId="17373765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</w:t>
      </w:r>
      <w:r w:rsidRPr="0009461E">
        <w:rPr>
          <w:rFonts w:cs="Courier New"/>
          <w:szCs w:val="16"/>
        </w:rPr>
        <w:t>TRACE</w:t>
      </w:r>
      <w:r>
        <w:rPr>
          <w:rFonts w:cs="Courier New"/>
          <w:szCs w:val="16"/>
        </w:rPr>
        <w:t>_FILE_OPEN</w:t>
      </w:r>
      <w:r w:rsidRPr="0009461E">
        <w:rPr>
          <w:rFonts w:cs="Courier New"/>
          <w:szCs w:val="16"/>
        </w:rPr>
        <w:t xml:space="preserve"> = </w:t>
      </w:r>
      <w:r>
        <w:rPr>
          <w:rFonts w:cs="Courier New"/>
          <w:szCs w:val="16"/>
        </w:rPr>
        <w:t>8</w:t>
      </w:r>
      <w:r w:rsidRPr="0009461E">
        <w:rPr>
          <w:rFonts w:cs="Courier New"/>
          <w:szCs w:val="16"/>
        </w:rPr>
        <w:t>;</w:t>
      </w:r>
    </w:p>
    <w:p w14:paraId="3C54CD59" w14:textId="77777777" w:rsidR="007D3E78" w:rsidRPr="0009461E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 TRACE</w:t>
      </w:r>
      <w:r>
        <w:rPr>
          <w:rFonts w:cs="Courier New"/>
          <w:szCs w:val="16"/>
        </w:rPr>
        <w:t>_FILE_CLOSE</w:t>
      </w:r>
      <w:r w:rsidRPr="0009461E">
        <w:rPr>
          <w:rFonts w:cs="Courier New"/>
          <w:szCs w:val="16"/>
        </w:rPr>
        <w:t xml:space="preserve"> = </w:t>
      </w:r>
      <w:r>
        <w:rPr>
          <w:rFonts w:cs="Courier New"/>
          <w:szCs w:val="16"/>
        </w:rPr>
        <w:t>9</w:t>
      </w:r>
      <w:r w:rsidRPr="0009461E">
        <w:rPr>
          <w:rFonts w:cs="Courier New"/>
          <w:szCs w:val="16"/>
        </w:rPr>
        <w:t xml:space="preserve">; </w:t>
      </w:r>
    </w:p>
    <w:p w14:paraId="1C5696E4" w14:textId="77777777" w:rsidR="007D3E78" w:rsidRPr="009F0D48" w:rsidRDefault="007D3E78" w:rsidP="007D3E78">
      <w:pPr>
        <w:pStyle w:val="PL"/>
        <w:rPr>
          <w:rFonts w:cs="Courier New"/>
          <w:szCs w:val="16"/>
        </w:rPr>
      </w:pPr>
      <w:r w:rsidRPr="0009461E">
        <w:rPr>
          <w:rFonts w:cs="Courier New"/>
          <w:szCs w:val="16"/>
        </w:rPr>
        <w:t>    TRACE_</w:t>
      </w:r>
      <w:r>
        <w:rPr>
          <w:rFonts w:cs="Courier New"/>
          <w:szCs w:val="16"/>
        </w:rPr>
        <w:t>FILE_ABNORMAL_CLOSED</w:t>
      </w:r>
      <w:r w:rsidRPr="009F0D48">
        <w:rPr>
          <w:rFonts w:cs="Courier New"/>
          <w:szCs w:val="16"/>
        </w:rPr>
        <w:t xml:space="preserve">= </w:t>
      </w:r>
      <w:r>
        <w:rPr>
          <w:rFonts w:cs="Courier New"/>
          <w:szCs w:val="16"/>
        </w:rPr>
        <w:t>10;</w:t>
      </w:r>
    </w:p>
    <w:p w14:paraId="40E76E36" w14:textId="77777777" w:rsidR="007D3E78" w:rsidRPr="00130D60" w:rsidRDefault="007D3E78" w:rsidP="007D3E78">
      <w:pPr>
        <w:pStyle w:val="PL"/>
        <w:rPr>
          <w:rFonts w:cs="Courier New"/>
          <w:szCs w:val="16"/>
        </w:rPr>
      </w:pPr>
      <w:r w:rsidRPr="00130D60">
        <w:rPr>
          <w:rFonts w:cs="Courier New"/>
          <w:szCs w:val="16"/>
        </w:rPr>
        <w:t>  }</w:t>
      </w:r>
    </w:p>
    <w:p w14:paraId="097BEF1A" w14:textId="77777777" w:rsidR="007D3E78" w:rsidRPr="00986AA2" w:rsidRDefault="007D3E78" w:rsidP="007D3E78">
      <w:pPr>
        <w:pStyle w:val="PL"/>
        <w:rPr>
          <w:lang w:eastAsia="ja-JP"/>
        </w:rPr>
      </w:pPr>
    </w:p>
    <w:p w14:paraId="55D711FA" w14:textId="2C06F09B" w:rsidR="000E1CF3" w:rsidRPr="00677EBE" w:rsidRDefault="000E1CF3" w:rsidP="000E1CF3">
      <w:pPr>
        <w:pStyle w:val="PL"/>
        <w:rPr>
          <w:ins w:id="69" w:author="Ericsson User 20" w:date="2020-11-11T14:55:00Z"/>
          <w:lang w:eastAsia="ja-JP"/>
        </w:rPr>
      </w:pPr>
      <w:ins w:id="70" w:author="Ericsson User 20" w:date="2020-11-11T14:55:00Z">
        <w:r w:rsidRPr="00677EBE">
          <w:rPr>
            <w:lang w:eastAsia="ja-JP"/>
          </w:rPr>
          <w:t>message GlobalGnbId {</w:t>
        </w:r>
      </w:ins>
    </w:p>
    <w:p w14:paraId="36D97D36" w14:textId="77777777" w:rsidR="000E1CF3" w:rsidRPr="00677EBE" w:rsidRDefault="000E1CF3" w:rsidP="000E1CF3">
      <w:pPr>
        <w:pStyle w:val="PL"/>
        <w:rPr>
          <w:ins w:id="71" w:author="Ericsson User 20" w:date="2020-11-11T14:55:00Z"/>
          <w:lang w:eastAsia="ja-JP"/>
        </w:rPr>
      </w:pPr>
      <w:ins w:id="72" w:author="Ericsson User 20" w:date="2020-11-11T14:55:00Z">
        <w:r w:rsidRPr="00677EBE">
          <w:rPr>
            <w:lang w:eastAsia="ja-JP"/>
          </w:rPr>
          <w:t>    bytes plmn_identity = 1;</w:t>
        </w:r>
      </w:ins>
    </w:p>
    <w:p w14:paraId="50A54ED7" w14:textId="77777777" w:rsidR="000E1CF3" w:rsidRPr="00677EBE" w:rsidRDefault="000E1CF3" w:rsidP="000E1CF3">
      <w:pPr>
        <w:pStyle w:val="PL"/>
        <w:rPr>
          <w:ins w:id="73" w:author="Ericsson User 20" w:date="2020-11-11T14:55:00Z"/>
          <w:lang w:eastAsia="ja-JP"/>
        </w:rPr>
      </w:pPr>
      <w:ins w:id="74" w:author="Ericsson User 20" w:date="2020-11-11T14:55:00Z">
        <w:r w:rsidRPr="00677EBE">
          <w:rPr>
            <w:lang w:eastAsia="ja-JP"/>
          </w:rPr>
          <w:t>    int64 gnb_id = 2;</w:t>
        </w:r>
      </w:ins>
    </w:p>
    <w:p w14:paraId="729077FB" w14:textId="6E2A2AF6" w:rsidR="007D3E78" w:rsidRDefault="000E1CF3" w:rsidP="000E1CF3">
      <w:pPr>
        <w:pStyle w:val="PL"/>
        <w:rPr>
          <w:ins w:id="75" w:author="Ericsson User 20" w:date="2020-11-13T08:33:00Z"/>
          <w:lang w:eastAsia="ja-JP"/>
        </w:rPr>
      </w:pPr>
      <w:ins w:id="76" w:author="Ericsson User 20" w:date="2020-11-11T14:55:00Z">
        <w:r w:rsidRPr="00677EBE">
          <w:rPr>
            <w:lang w:eastAsia="ja-JP"/>
          </w:rPr>
          <w:t>}</w:t>
        </w:r>
      </w:ins>
    </w:p>
    <w:p w14:paraId="62BF0C63" w14:textId="564B16E4" w:rsidR="0035525E" w:rsidRDefault="0035525E" w:rsidP="000E1CF3">
      <w:pPr>
        <w:pStyle w:val="PL"/>
        <w:rPr>
          <w:ins w:id="77" w:author="Ericsson User 20" w:date="2020-11-13T08:33:00Z"/>
          <w:lang w:eastAsia="ja-JP"/>
        </w:rPr>
      </w:pPr>
    </w:p>
    <w:p w14:paraId="393E17F0" w14:textId="77777777" w:rsidR="009832E8" w:rsidRPr="00BE452F" w:rsidRDefault="009832E8" w:rsidP="009832E8">
      <w:pPr>
        <w:spacing w:after="0"/>
        <w:rPr>
          <w:ins w:id="78" w:author="Ericsson User 20" w:date="2020-11-13T08:34:00Z"/>
          <w:rFonts w:ascii="Courier New" w:hAnsi="Courier New" w:cs="Courier New"/>
          <w:sz w:val="16"/>
          <w:szCs w:val="16"/>
          <w:lang w:val="en-US" w:eastAsia="zh-CN"/>
          <w:rPrChange w:id="79" w:author="Ericsson User 20" w:date="2020-11-13T08:41:00Z">
            <w:rPr>
              <w:ins w:id="80" w:author="Ericsson User 20" w:date="2020-11-13T08:34:00Z"/>
              <w:rFonts w:ascii="Courier New" w:hAnsi="Courier New" w:cs="Courier New"/>
              <w:sz w:val="18"/>
              <w:szCs w:val="18"/>
              <w:lang w:val="en-US" w:eastAsia="zh-CN"/>
            </w:rPr>
          </w:rPrChange>
        </w:rPr>
      </w:pPr>
      <w:ins w:id="81" w:author="Ericsson User 20" w:date="2020-11-13T08:34:00Z">
        <w:r w:rsidRPr="00BE452F">
          <w:rPr>
            <w:rFonts w:ascii="Courier New" w:hAnsi="Courier New" w:cs="Courier New"/>
            <w:sz w:val="16"/>
            <w:szCs w:val="16"/>
            <w:lang w:val="en-US"/>
            <w:rPrChange w:id="82" w:author="Ericsson User 20" w:date="2020-11-13T08:41:00Z">
              <w:rPr>
                <w:rFonts w:ascii="Courier New" w:hAnsi="Courier New" w:cs="Courier New"/>
                <w:sz w:val="18"/>
                <w:szCs w:val="18"/>
                <w:lang w:val="en-US"/>
              </w:rPr>
            </w:rPrChange>
          </w:rPr>
          <w:t>message NgRanTraceId {</w:t>
        </w:r>
      </w:ins>
    </w:p>
    <w:p w14:paraId="1E291E78" w14:textId="1B9E001B" w:rsidR="009832E8" w:rsidRPr="00BE452F" w:rsidRDefault="009832E8">
      <w:pPr>
        <w:spacing w:after="0"/>
        <w:rPr>
          <w:ins w:id="83" w:author="Ericsson User 20" w:date="2020-11-13T08:34:00Z"/>
          <w:rFonts w:ascii="Courier New" w:hAnsi="Courier New" w:cs="Courier New"/>
          <w:sz w:val="16"/>
          <w:szCs w:val="16"/>
          <w:lang w:val="en-US"/>
          <w:rPrChange w:id="84" w:author="Ericsson User 20" w:date="2020-11-13T08:41:00Z">
            <w:rPr>
              <w:ins w:id="85" w:author="Ericsson User 20" w:date="2020-11-13T08:34:00Z"/>
              <w:rFonts w:ascii="Courier New" w:hAnsi="Courier New" w:cs="Courier New"/>
              <w:sz w:val="18"/>
              <w:szCs w:val="18"/>
              <w:lang w:val="en-US"/>
            </w:rPr>
          </w:rPrChange>
        </w:rPr>
        <w:pPrChange w:id="86" w:author="Ericsson User 20" w:date="2020-11-13T08:34:00Z">
          <w:pPr>
            <w:spacing w:after="0"/>
            <w:ind w:left="720"/>
          </w:pPr>
        </w:pPrChange>
      </w:pPr>
      <w:ins w:id="87" w:author="Ericsson User 20" w:date="2020-11-13T08:34:00Z">
        <w:r w:rsidRPr="00BE452F">
          <w:rPr>
            <w:rFonts w:ascii="Courier New" w:hAnsi="Courier New" w:cs="Courier New"/>
            <w:sz w:val="16"/>
            <w:szCs w:val="16"/>
            <w:lang w:val="en-US"/>
            <w:rPrChange w:id="88" w:author="Ericsson User 20" w:date="2020-11-13T08:41:00Z">
              <w:rPr>
                <w:rFonts w:ascii="Courier New" w:hAnsi="Courier New" w:cs="Courier New"/>
                <w:sz w:val="18"/>
                <w:szCs w:val="18"/>
                <w:lang w:val="en-US"/>
              </w:rPr>
            </w:rPrChange>
          </w:rPr>
          <w:t xml:space="preserve">    bytes trace_reference = 1;</w:t>
        </w:r>
      </w:ins>
    </w:p>
    <w:p w14:paraId="2A8291A0" w14:textId="603833DC" w:rsidR="009832E8" w:rsidRPr="00BE452F" w:rsidRDefault="009832E8">
      <w:pPr>
        <w:spacing w:after="0"/>
        <w:rPr>
          <w:ins w:id="89" w:author="Ericsson User 20" w:date="2020-11-13T08:34:00Z"/>
          <w:rFonts w:ascii="Courier New" w:hAnsi="Courier New" w:cs="Courier New"/>
          <w:sz w:val="16"/>
          <w:szCs w:val="16"/>
          <w:lang w:val="en-US"/>
          <w:rPrChange w:id="90" w:author="Ericsson User 20" w:date="2020-11-13T08:41:00Z">
            <w:rPr>
              <w:ins w:id="91" w:author="Ericsson User 20" w:date="2020-11-13T08:34:00Z"/>
              <w:rFonts w:ascii="Courier New" w:hAnsi="Courier New" w:cs="Courier New"/>
              <w:sz w:val="18"/>
              <w:szCs w:val="18"/>
              <w:lang w:val="en-US"/>
            </w:rPr>
          </w:rPrChange>
        </w:rPr>
        <w:pPrChange w:id="92" w:author="Ericsson User 20" w:date="2020-11-13T08:34:00Z">
          <w:pPr>
            <w:spacing w:after="0"/>
            <w:ind w:left="720"/>
          </w:pPr>
        </w:pPrChange>
      </w:pPr>
      <w:ins w:id="93" w:author="Ericsson User 20" w:date="2020-11-13T08:34:00Z">
        <w:r w:rsidRPr="00BE452F">
          <w:rPr>
            <w:rFonts w:ascii="Courier New" w:hAnsi="Courier New" w:cs="Courier New"/>
            <w:sz w:val="16"/>
            <w:szCs w:val="16"/>
            <w:lang w:val="en-US"/>
            <w:rPrChange w:id="94" w:author="Ericsson User 20" w:date="2020-11-13T08:41:00Z">
              <w:rPr>
                <w:rFonts w:ascii="Courier New" w:hAnsi="Courier New" w:cs="Courier New"/>
                <w:sz w:val="18"/>
                <w:szCs w:val="18"/>
                <w:lang w:val="en-US"/>
              </w:rPr>
            </w:rPrChange>
          </w:rPr>
          <w:t xml:space="preserve">    bytes trace_recording_session_ref = 2;</w:t>
        </w:r>
      </w:ins>
    </w:p>
    <w:p w14:paraId="6E196B28" w14:textId="6030DB09" w:rsidR="009832E8" w:rsidRPr="00BE452F" w:rsidRDefault="009832E8" w:rsidP="009832E8">
      <w:pPr>
        <w:spacing w:after="0"/>
        <w:rPr>
          <w:ins w:id="95" w:author="Ericsson User 20" w:date="2020-11-13T08:34:00Z"/>
          <w:sz w:val="16"/>
          <w:szCs w:val="16"/>
          <w:lang w:val="en-US"/>
          <w:rPrChange w:id="96" w:author="Ericsson User 20" w:date="2020-11-13T08:41:00Z">
            <w:rPr>
              <w:ins w:id="97" w:author="Ericsson User 20" w:date="2020-11-13T08:34:00Z"/>
              <w:lang w:val="en-US"/>
            </w:rPr>
          </w:rPrChange>
        </w:rPr>
      </w:pPr>
      <w:ins w:id="98" w:author="Ericsson User 20" w:date="2020-11-13T08:34:00Z">
        <w:r w:rsidRPr="00BE452F">
          <w:rPr>
            <w:rFonts w:ascii="Courier New" w:hAnsi="Courier New" w:cs="Courier New"/>
            <w:sz w:val="16"/>
            <w:szCs w:val="16"/>
            <w:lang w:val="en-US"/>
            <w:rPrChange w:id="99" w:author="Ericsson User 20" w:date="2020-11-13T08:41:00Z">
              <w:rPr>
                <w:rFonts w:ascii="Courier New" w:hAnsi="Courier New" w:cs="Courier New"/>
                <w:sz w:val="18"/>
                <w:szCs w:val="18"/>
                <w:lang w:val="en-US"/>
              </w:rPr>
            </w:rPrChange>
          </w:rPr>
          <w:t>}</w:t>
        </w:r>
      </w:ins>
    </w:p>
    <w:p w14:paraId="19BA1C5F" w14:textId="77777777" w:rsidR="0035525E" w:rsidRPr="00986AA2" w:rsidRDefault="0035525E" w:rsidP="000E1CF3">
      <w:pPr>
        <w:pStyle w:val="PL"/>
        <w:rPr>
          <w:lang w:eastAsia="ja-JP"/>
        </w:rPr>
      </w:pPr>
    </w:p>
    <w:p w14:paraId="2B57D996" w14:textId="77777777" w:rsidR="007D3E78" w:rsidRPr="00986AA2" w:rsidRDefault="007D3E78" w:rsidP="007D3E78">
      <w:pPr>
        <w:pStyle w:val="PL"/>
        <w:rPr>
          <w:lang w:eastAsia="ja-JP"/>
        </w:rPr>
      </w:pPr>
      <w:r>
        <w:rPr>
          <w:lang w:eastAsia="ja-JP"/>
        </w:rPr>
        <w:t>m</w:t>
      </w:r>
      <w:r w:rsidRPr="00986AA2">
        <w:rPr>
          <w:lang w:eastAsia="ja-JP"/>
        </w:rPr>
        <w:t>essage TraceRecordHeader {</w:t>
      </w:r>
    </w:p>
    <w:p w14:paraId="64431DA4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 int64  time_stamp = 1;</w:t>
      </w:r>
    </w:p>
    <w:p w14:paraId="7DD507B9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 string nf_instance_id = 2;</w:t>
      </w:r>
    </w:p>
    <w:p w14:paraId="70963AAB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 string nf_type = 3;</w:t>
      </w:r>
    </w:p>
    <w:p w14:paraId="4E5592B4" w14:textId="6D60ED3D" w:rsidR="007D3E78" w:rsidRPr="00986AA2" w:rsidDel="00CC48F3" w:rsidRDefault="007D3E78" w:rsidP="00CC48F3">
      <w:pPr>
        <w:pStyle w:val="PL"/>
        <w:rPr>
          <w:del w:id="100" w:author="Ericsson User 20" w:date="2020-11-13T08:25:00Z"/>
          <w:lang w:eastAsia="ja-JP"/>
        </w:rPr>
      </w:pPr>
      <w:r w:rsidRPr="00986AA2">
        <w:rPr>
          <w:lang w:eastAsia="ja-JP"/>
        </w:rPr>
        <w:t xml:space="preserve">  </w:t>
      </w:r>
      <w:del w:id="101" w:author="Ericsson User 20" w:date="2020-11-13T08:25:00Z">
        <w:r w:rsidRPr="00986AA2" w:rsidDel="00CC48F3">
          <w:rPr>
            <w:lang w:eastAsia="ja-JP"/>
          </w:rPr>
          <w:delText>bytes trace_reference = 4;</w:delText>
        </w:r>
      </w:del>
    </w:p>
    <w:p w14:paraId="43E9E27A" w14:textId="7C2668AE" w:rsidR="007D3E78" w:rsidDel="00CD2ADF" w:rsidRDefault="007D3E78" w:rsidP="003A58C4">
      <w:pPr>
        <w:pStyle w:val="PL"/>
        <w:rPr>
          <w:del w:id="102" w:author="Ericsson User 20" w:date="2020-11-11T14:56:00Z"/>
          <w:lang w:eastAsia="ja-JP"/>
        </w:rPr>
      </w:pPr>
      <w:del w:id="103" w:author="Ericsson User 20" w:date="2020-11-13T08:25:00Z">
        <w:r w:rsidRPr="00986AA2" w:rsidDel="00CC48F3">
          <w:rPr>
            <w:lang w:eastAsia="ja-JP"/>
          </w:rPr>
          <w:delText xml:space="preserve">  bytes trace_recording_session_ref = </w:delText>
        </w:r>
        <w:r w:rsidDel="00CC48F3">
          <w:rPr>
            <w:lang w:eastAsia="ja-JP"/>
          </w:rPr>
          <w:delText>5</w:delText>
        </w:r>
        <w:r w:rsidRPr="00986AA2" w:rsidDel="00CC48F3">
          <w:rPr>
            <w:lang w:eastAsia="ja-JP"/>
          </w:rPr>
          <w:delText>;</w:delText>
        </w:r>
      </w:del>
      <w:ins w:id="104" w:author="Ericsson User 20" w:date="2020-11-13T08:26:00Z">
        <w:r w:rsidR="003A58C4">
          <w:rPr>
            <w:rFonts w:ascii="Times New Roman" w:hAnsi="Times New Roman"/>
            <w:noProof w:val="0"/>
            <w:sz w:val="20"/>
            <w:lang w:eastAsia="ja-JP"/>
          </w:rPr>
          <w:t xml:space="preserve"> </w:t>
        </w:r>
      </w:ins>
    </w:p>
    <w:p w14:paraId="2D4EA53F" w14:textId="77777777" w:rsidR="00886C5C" w:rsidRDefault="003A58C4" w:rsidP="00886C5C">
      <w:pPr>
        <w:spacing w:after="0"/>
        <w:rPr>
          <w:ins w:id="105" w:author="Ericsson User 20" w:date="2020-11-13T08:30:00Z"/>
          <w:lang w:val="en-US"/>
        </w:rPr>
      </w:pPr>
      <w:ins w:id="106" w:author="Ericsson User 20" w:date="2020-11-13T08:26:00Z">
        <w:r>
          <w:rPr>
            <w:lang w:val="en-US"/>
          </w:rPr>
          <w:t xml:space="preserve">  </w:t>
        </w:r>
      </w:ins>
    </w:p>
    <w:p w14:paraId="7EA2290D" w14:textId="43AD11CA" w:rsidR="007D3E78" w:rsidDel="00CD2ADF" w:rsidRDefault="0035525E" w:rsidP="007D3E78">
      <w:pPr>
        <w:pStyle w:val="PL"/>
        <w:rPr>
          <w:del w:id="107" w:author="Ericsson User 20" w:date="2020-11-11T14:56:00Z"/>
          <w:lang w:eastAsia="ja-JP"/>
        </w:rPr>
      </w:pPr>
      <w:ins w:id="108" w:author="Ericsson User 20" w:date="2020-11-13T08:33:00Z">
        <w:r>
          <w:rPr>
            <w:lang w:val="en-US"/>
          </w:rPr>
          <w:t xml:space="preserve">  </w:t>
        </w:r>
      </w:ins>
      <w:ins w:id="109" w:author="Ericsson User 20" w:date="2020-11-13T08:27:00Z">
        <w:r w:rsidR="003F1AFF">
          <w:rPr>
            <w:lang w:val="en-US"/>
          </w:rPr>
          <w:t xml:space="preserve">repeated </w:t>
        </w:r>
      </w:ins>
      <w:ins w:id="110" w:author="Ericsson User 20" w:date="2021-01-13T14:45:00Z">
        <w:r w:rsidR="000C312B">
          <w:rPr>
            <w:lang w:val="en-US"/>
          </w:rPr>
          <w:t>t</w:t>
        </w:r>
      </w:ins>
      <w:ins w:id="111" w:author="Ericsson User 20" w:date="2020-11-13T08:27:00Z">
        <w:r w:rsidR="003F1AFF">
          <w:rPr>
            <w:lang w:val="en-US"/>
          </w:rPr>
          <w:t>race</w:t>
        </w:r>
      </w:ins>
      <w:ins w:id="112" w:author="Ericsson User 20" w:date="2021-01-13T14:45:00Z">
        <w:r w:rsidR="000C312B">
          <w:rPr>
            <w:lang w:val="en-US"/>
          </w:rPr>
          <w:t>Reference</w:t>
        </w:r>
        <w:r w:rsidR="00FC4A83">
          <w:rPr>
            <w:lang w:val="en-US"/>
          </w:rPr>
          <w:t>Info</w:t>
        </w:r>
      </w:ins>
      <w:ins w:id="113" w:author="Ericsson User 20" w:date="2020-11-13T08:27:00Z">
        <w:r w:rsidR="003F1AFF">
          <w:rPr>
            <w:lang w:val="en-US"/>
          </w:rPr>
          <w:t xml:space="preserve"> trace_</w:t>
        </w:r>
      </w:ins>
      <w:ins w:id="114" w:author="Ericsson User 20" w:date="2021-01-13T14:46:00Z">
        <w:r w:rsidR="00FC4A83">
          <w:rPr>
            <w:lang w:val="en-US"/>
          </w:rPr>
          <w:t>reference_info</w:t>
        </w:r>
      </w:ins>
      <w:ins w:id="115" w:author="Ericsson User 20" w:date="2020-11-13T08:34:00Z">
        <w:r w:rsidR="007A3D98">
          <w:rPr>
            <w:lang w:val="en-US"/>
          </w:rPr>
          <w:t xml:space="preserve"> =4</w:t>
        </w:r>
      </w:ins>
    </w:p>
    <w:p w14:paraId="2E0DC38C" w14:textId="77777777" w:rsidR="007D3E78" w:rsidRDefault="007D3E78" w:rsidP="007D3E78">
      <w:pPr>
        <w:pStyle w:val="PL"/>
        <w:rPr>
          <w:lang w:eastAsia="ja-JP"/>
        </w:rPr>
      </w:pPr>
      <w:del w:id="116" w:author="Ericsson User 20" w:date="2020-11-11T14:56:00Z">
        <w:r w:rsidDel="00CD2ADF">
          <w:rPr>
            <w:lang w:eastAsia="ja-JP"/>
          </w:rPr>
          <w:delText xml:space="preserve"> </w:delText>
        </w:r>
      </w:del>
    </w:p>
    <w:p w14:paraId="61139405" w14:textId="5A9BC65F" w:rsidR="007D3E78" w:rsidRDefault="007D3E78" w:rsidP="007D3E78">
      <w:pPr>
        <w:pStyle w:val="PL"/>
        <w:rPr>
          <w:lang w:eastAsia="ja-JP"/>
        </w:rPr>
      </w:pPr>
      <w:r>
        <w:rPr>
          <w:lang w:eastAsia="ja-JP"/>
        </w:rPr>
        <w:t xml:space="preserve"> </w:t>
      </w:r>
      <w:del w:id="117" w:author="Ericsson User 20" w:date="2020-11-13T08:30:00Z">
        <w:r w:rsidDel="00886C5C">
          <w:rPr>
            <w:lang w:eastAsia="ja-JP"/>
          </w:rPr>
          <w:delText xml:space="preserve"> </w:delText>
        </w:r>
      </w:del>
      <w:r>
        <w:rPr>
          <w:lang w:eastAsia="ja-JP"/>
        </w:rPr>
        <w:t xml:space="preserve">TraceRecordType trace_rec_type_id = </w:t>
      </w:r>
      <w:ins w:id="118" w:author="Ericsson User 20" w:date="2020-11-13T08:35:00Z">
        <w:r w:rsidR="001D4E84">
          <w:rPr>
            <w:lang w:eastAsia="ja-JP"/>
          </w:rPr>
          <w:t>5</w:t>
        </w:r>
      </w:ins>
      <w:del w:id="119" w:author="Ericsson User 20" w:date="2020-11-13T08:35:00Z">
        <w:r w:rsidDel="001D4E84">
          <w:rPr>
            <w:lang w:eastAsia="ja-JP"/>
          </w:rPr>
          <w:delText>6</w:delText>
        </w:r>
      </w:del>
      <w:r>
        <w:rPr>
          <w:lang w:eastAsia="ja-JP"/>
        </w:rPr>
        <w:t>;</w:t>
      </w:r>
      <w:r w:rsidRPr="00986AA2">
        <w:rPr>
          <w:lang w:eastAsia="ja-JP"/>
        </w:rPr>
        <w:t xml:space="preserve">  </w:t>
      </w:r>
    </w:p>
    <w:p w14:paraId="47226C91" w14:textId="25162386" w:rsidR="007D3E78" w:rsidRPr="008F59FF" w:rsidRDefault="007D3E78" w:rsidP="007D3E78">
      <w:pPr>
        <w:pStyle w:val="PL"/>
        <w:rPr>
          <w:lang w:val="en-US" w:eastAsia="ja-JP"/>
          <w:rPrChange w:id="120" w:author="Ericsson User 20" w:date="2021-01-14T15:39:00Z">
            <w:rPr>
              <w:lang w:val="sv-SE" w:eastAsia="ja-JP"/>
            </w:rPr>
          </w:rPrChange>
        </w:rPr>
      </w:pPr>
      <w:r w:rsidRPr="007F33BD">
        <w:rPr>
          <w:lang w:val="en-US" w:eastAsia="ja-JP"/>
          <w:rPrChange w:id="121" w:author="Ericsson User 20" w:date="2020-11-13T12:54:00Z">
            <w:rPr>
              <w:lang w:eastAsia="ja-JP"/>
            </w:rPr>
          </w:rPrChange>
        </w:rPr>
        <w:t xml:space="preserve">   </w:t>
      </w:r>
      <w:r w:rsidRPr="008F59FF">
        <w:rPr>
          <w:lang w:val="en-US" w:eastAsia="ja-JP"/>
          <w:rPrChange w:id="122" w:author="Ericsson User 20" w:date="2021-01-14T15:39:00Z">
            <w:rPr>
              <w:lang w:val="sv-SE" w:eastAsia="ja-JP"/>
            </w:rPr>
          </w:rPrChange>
        </w:rPr>
        <w:t xml:space="preserve">bytes  ran_ue_id = </w:t>
      </w:r>
      <w:ins w:id="123" w:author="Ericsson User 20" w:date="2020-11-13T08:35:00Z">
        <w:r w:rsidR="001D4E84" w:rsidRPr="008F59FF">
          <w:rPr>
            <w:lang w:val="en-US" w:eastAsia="ja-JP"/>
            <w:rPrChange w:id="124" w:author="Ericsson User 20" w:date="2021-01-14T15:39:00Z">
              <w:rPr>
                <w:lang w:val="sv-SE" w:eastAsia="ja-JP"/>
              </w:rPr>
            </w:rPrChange>
          </w:rPr>
          <w:t>6</w:t>
        </w:r>
      </w:ins>
      <w:del w:id="125" w:author="Ericsson User 20" w:date="2020-11-13T08:35:00Z">
        <w:r w:rsidRPr="008F59FF" w:rsidDel="001D4E84">
          <w:rPr>
            <w:lang w:val="en-US" w:eastAsia="ja-JP"/>
            <w:rPrChange w:id="126" w:author="Ericsson User 20" w:date="2021-01-14T15:39:00Z">
              <w:rPr>
                <w:lang w:val="sv-SE" w:eastAsia="ja-JP"/>
              </w:rPr>
            </w:rPrChange>
          </w:rPr>
          <w:delText>7</w:delText>
        </w:r>
      </w:del>
      <w:r w:rsidRPr="008F59FF">
        <w:rPr>
          <w:lang w:val="en-US" w:eastAsia="ja-JP"/>
          <w:rPrChange w:id="127" w:author="Ericsson User 20" w:date="2021-01-14T15:39:00Z">
            <w:rPr>
              <w:lang w:val="sv-SE" w:eastAsia="ja-JP"/>
            </w:rPr>
          </w:rPrChange>
        </w:rPr>
        <w:t xml:space="preserve">;  </w:t>
      </w:r>
    </w:p>
    <w:p w14:paraId="0EABCDF8" w14:textId="0F317D20" w:rsidR="007D3E78" w:rsidRPr="008F59FF" w:rsidRDefault="007D3E78" w:rsidP="007D3E78">
      <w:pPr>
        <w:pStyle w:val="PL"/>
        <w:rPr>
          <w:ins w:id="128" w:author="Ericsson User 20" w:date="2021-01-13T14:44:00Z"/>
          <w:lang w:val="en-US" w:eastAsia="ja-JP"/>
          <w:rPrChange w:id="129" w:author="Ericsson User 20" w:date="2021-01-14T15:39:00Z">
            <w:rPr>
              <w:ins w:id="130" w:author="Ericsson User 20" w:date="2021-01-13T14:44:00Z"/>
              <w:lang w:val="sv-SE" w:eastAsia="ja-JP"/>
            </w:rPr>
          </w:rPrChange>
        </w:rPr>
      </w:pPr>
      <w:r w:rsidRPr="008F59FF">
        <w:rPr>
          <w:lang w:val="en-US" w:eastAsia="ja-JP"/>
          <w:rPrChange w:id="131" w:author="Ericsson User 20" w:date="2021-01-14T15:39:00Z">
            <w:rPr>
              <w:lang w:val="sv-SE" w:eastAsia="ja-JP"/>
            </w:rPr>
          </w:rPrChange>
        </w:rPr>
        <w:t xml:space="preserve">  string payload_schema_uri = </w:t>
      </w:r>
      <w:ins w:id="132" w:author="Ericsson User 20" w:date="2020-11-13T08:35:00Z">
        <w:r w:rsidR="001D4E84" w:rsidRPr="008F59FF">
          <w:rPr>
            <w:lang w:val="en-US" w:eastAsia="ja-JP"/>
            <w:rPrChange w:id="133" w:author="Ericsson User 20" w:date="2021-01-14T15:39:00Z">
              <w:rPr>
                <w:lang w:val="sv-SE" w:eastAsia="ja-JP"/>
              </w:rPr>
            </w:rPrChange>
          </w:rPr>
          <w:t>7</w:t>
        </w:r>
      </w:ins>
      <w:del w:id="134" w:author="Ericsson User 20" w:date="2020-11-13T08:35:00Z">
        <w:r w:rsidRPr="008F59FF" w:rsidDel="001D4E84">
          <w:rPr>
            <w:lang w:val="en-US" w:eastAsia="ja-JP"/>
            <w:rPrChange w:id="135" w:author="Ericsson User 20" w:date="2021-01-14T15:39:00Z">
              <w:rPr>
                <w:lang w:val="sv-SE" w:eastAsia="ja-JP"/>
              </w:rPr>
            </w:rPrChange>
          </w:rPr>
          <w:delText>8</w:delText>
        </w:r>
      </w:del>
      <w:r w:rsidRPr="008F59FF">
        <w:rPr>
          <w:lang w:val="en-US" w:eastAsia="ja-JP"/>
          <w:rPrChange w:id="136" w:author="Ericsson User 20" w:date="2021-01-14T15:39:00Z">
            <w:rPr>
              <w:lang w:val="sv-SE" w:eastAsia="ja-JP"/>
            </w:rPr>
          </w:rPrChange>
        </w:rPr>
        <w:t>;</w:t>
      </w:r>
    </w:p>
    <w:p w14:paraId="46835B6C" w14:textId="64B3C845" w:rsidR="00C60B79" w:rsidRPr="0041452D" w:rsidRDefault="00C60B79" w:rsidP="00C60B79">
      <w:pPr>
        <w:pStyle w:val="PL"/>
        <w:rPr>
          <w:ins w:id="137" w:author="Ericsson User 20" w:date="2021-01-13T14:44:00Z"/>
          <w:lang w:val="en-US" w:eastAsia="ja-JP"/>
        </w:rPr>
      </w:pPr>
      <w:ins w:id="138" w:author="Ericsson User 20" w:date="2021-01-13T14:44:00Z">
        <w:r>
          <w:rPr>
            <w:lang w:eastAsia="ja-JP"/>
          </w:rPr>
          <w:t xml:space="preserve">  </w:t>
        </w:r>
        <w:r w:rsidRPr="0041452D">
          <w:rPr>
            <w:lang w:eastAsia="ja-JP"/>
          </w:rPr>
          <w:t xml:space="preserve">int64 </w:t>
        </w:r>
        <w:r>
          <w:rPr>
            <w:lang w:eastAsia="ja-JP"/>
          </w:rPr>
          <w:t>vendor_trace_record</w:t>
        </w:r>
        <w:r w:rsidRPr="0041452D">
          <w:rPr>
            <w:lang w:eastAsia="ja-JP"/>
          </w:rPr>
          <w:t xml:space="preserve">_id = </w:t>
        </w:r>
        <w:r>
          <w:rPr>
            <w:lang w:eastAsia="ja-JP"/>
          </w:rPr>
          <w:t>8</w:t>
        </w:r>
        <w:r w:rsidRPr="0041452D">
          <w:rPr>
            <w:lang w:eastAsia="ja-JP"/>
          </w:rPr>
          <w:t>;</w:t>
        </w:r>
      </w:ins>
    </w:p>
    <w:p w14:paraId="38572543" w14:textId="5105974B" w:rsidR="00C60B79" w:rsidRDefault="00C60B79" w:rsidP="00C60B79">
      <w:pPr>
        <w:pStyle w:val="PL"/>
        <w:rPr>
          <w:ins w:id="139" w:author="Ericsson User 20" w:date="2021-01-13T14:44:00Z"/>
          <w:lang w:eastAsia="ja-JP"/>
        </w:rPr>
      </w:pPr>
      <w:ins w:id="140" w:author="Ericsson User 20" w:date="2021-01-13T14:44:00Z">
        <w:r w:rsidRPr="0041452D">
          <w:rPr>
            <w:lang w:eastAsia="ja-JP"/>
          </w:rPr>
          <w:t xml:space="preserve">  GlobalGnbId global_gnb_id = </w:t>
        </w:r>
        <w:r>
          <w:rPr>
            <w:lang w:eastAsia="ja-JP"/>
          </w:rPr>
          <w:t>9</w:t>
        </w:r>
        <w:r w:rsidRPr="0041452D">
          <w:rPr>
            <w:lang w:eastAsia="ja-JP"/>
          </w:rPr>
          <w:t>;</w:t>
        </w:r>
      </w:ins>
    </w:p>
    <w:p w14:paraId="7899FCC7" w14:textId="77777777" w:rsidR="00C60B79" w:rsidRPr="008F59FF" w:rsidRDefault="00C60B79" w:rsidP="007D3E78">
      <w:pPr>
        <w:pStyle w:val="PL"/>
        <w:rPr>
          <w:lang w:eastAsia="ja-JP"/>
          <w:rPrChange w:id="141" w:author="Ericsson User 20" w:date="2021-01-14T15:39:00Z">
            <w:rPr>
              <w:lang w:val="sv-SE" w:eastAsia="ja-JP"/>
            </w:rPr>
          </w:rPrChange>
        </w:rPr>
      </w:pPr>
    </w:p>
    <w:p w14:paraId="14543806" w14:textId="03CCD093" w:rsidR="00CD2ADF" w:rsidRPr="008F59FF" w:rsidRDefault="007D3E78" w:rsidP="007D3E78">
      <w:pPr>
        <w:pStyle w:val="PL"/>
        <w:rPr>
          <w:lang w:eastAsia="ja-JP"/>
          <w:rPrChange w:id="142" w:author="Ericsson User 20" w:date="2021-01-14T15:39:00Z">
            <w:rPr>
              <w:lang w:val="sv-SE" w:eastAsia="ja-JP"/>
            </w:rPr>
          </w:rPrChange>
        </w:rPr>
      </w:pPr>
      <w:r w:rsidRPr="008F59FF">
        <w:rPr>
          <w:lang w:eastAsia="ja-JP"/>
          <w:rPrChange w:id="143" w:author="Ericsson User 20" w:date="2021-01-14T15:39:00Z">
            <w:rPr>
              <w:lang w:val="sv-SE" w:eastAsia="ja-JP"/>
            </w:rPr>
          </w:rPrChange>
        </w:rPr>
        <w:t xml:space="preserve">  map&lt;string, string&gt; vendor_extension = </w:t>
      </w:r>
      <w:ins w:id="144" w:author="Ericsson User 20" w:date="2021-01-13T14:44:00Z">
        <w:r w:rsidR="00C60B79" w:rsidRPr="008F59FF">
          <w:rPr>
            <w:lang w:eastAsia="ja-JP"/>
            <w:rPrChange w:id="145" w:author="Ericsson User 20" w:date="2021-01-14T15:39:00Z">
              <w:rPr>
                <w:lang w:val="sv-SE" w:eastAsia="ja-JP"/>
              </w:rPr>
            </w:rPrChange>
          </w:rPr>
          <w:t>10</w:t>
        </w:r>
      </w:ins>
      <w:del w:id="146" w:author="Ericsson User 20" w:date="2020-11-13T08:35:00Z">
        <w:r w:rsidRPr="008F59FF" w:rsidDel="001D4E84">
          <w:rPr>
            <w:lang w:eastAsia="ja-JP"/>
            <w:rPrChange w:id="147" w:author="Ericsson User 20" w:date="2021-01-14T15:39:00Z">
              <w:rPr>
                <w:lang w:val="sv-SE" w:eastAsia="ja-JP"/>
              </w:rPr>
            </w:rPrChange>
          </w:rPr>
          <w:delText>9</w:delText>
        </w:r>
      </w:del>
      <w:r w:rsidRPr="008F59FF">
        <w:rPr>
          <w:lang w:eastAsia="ja-JP"/>
          <w:rPrChange w:id="148" w:author="Ericsson User 20" w:date="2021-01-14T15:39:00Z">
            <w:rPr>
              <w:lang w:val="sv-SE" w:eastAsia="ja-JP"/>
            </w:rPr>
          </w:rPrChange>
        </w:rPr>
        <w:t>;</w:t>
      </w:r>
    </w:p>
    <w:p w14:paraId="34CEA83C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>}</w:t>
      </w:r>
    </w:p>
    <w:p w14:paraId="7718C75B" w14:textId="77777777" w:rsidR="007D3E78" w:rsidRPr="00986AA2" w:rsidRDefault="007D3E78" w:rsidP="007D3E78">
      <w:pPr>
        <w:pStyle w:val="PL"/>
        <w:rPr>
          <w:lang w:eastAsia="ja-JP"/>
        </w:rPr>
      </w:pPr>
    </w:p>
    <w:p w14:paraId="0CA4EBCB" w14:textId="77777777" w:rsidR="007D3E78" w:rsidRPr="00130D60" w:rsidRDefault="007D3E78" w:rsidP="007D3E78">
      <w:pPr>
        <w:pStyle w:val="PL"/>
        <w:rPr>
          <w:lang w:val="en-US"/>
        </w:rPr>
      </w:pPr>
      <w:r w:rsidRPr="00130D60">
        <w:t>message TraceSession</w:t>
      </w:r>
      <w:r>
        <w:t>Start</w:t>
      </w:r>
      <w:r w:rsidRPr="00130D60">
        <w:t xml:space="preserve"> {  </w:t>
      </w:r>
    </w:p>
    <w:p w14:paraId="2DF6766E" w14:textId="77777777" w:rsidR="007D3E78" w:rsidRPr="008F59FF" w:rsidRDefault="007D3E78" w:rsidP="007D3E78">
      <w:pPr>
        <w:pStyle w:val="PL"/>
        <w:rPr>
          <w:rPrChange w:id="149" w:author="Ericsson User 20" w:date="2021-01-14T15:39:00Z">
            <w:rPr>
              <w:lang w:val="sv-SE"/>
            </w:rPr>
          </w:rPrChange>
        </w:rPr>
      </w:pPr>
      <w:r w:rsidRPr="0009461E">
        <w:rPr>
          <w:lang w:val="en-US"/>
        </w:rPr>
        <w:t xml:space="preserve">  </w:t>
      </w:r>
      <w:r w:rsidRPr="008F59FF">
        <w:rPr>
          <w:rPrChange w:id="150" w:author="Ericsson User 20" w:date="2021-01-14T15:39:00Z">
            <w:rPr>
              <w:lang w:val="sv-SE"/>
            </w:rPr>
          </w:rPrChange>
        </w:rPr>
        <w:t>map&lt;string, string&gt; vendor_extension = 1;</w:t>
      </w:r>
    </w:p>
    <w:p w14:paraId="632A2FD4" w14:textId="77777777" w:rsidR="007D3E78" w:rsidRPr="00130D60" w:rsidRDefault="007D3E78" w:rsidP="007D3E78">
      <w:pPr>
        <w:pStyle w:val="PL"/>
      </w:pPr>
      <w:r w:rsidRPr="00130D60">
        <w:t>}</w:t>
      </w:r>
    </w:p>
    <w:p w14:paraId="6479B7FF" w14:textId="77777777" w:rsidR="007D3E78" w:rsidRPr="00130D60" w:rsidRDefault="007D3E78" w:rsidP="007D3E78">
      <w:pPr>
        <w:pStyle w:val="PL"/>
      </w:pPr>
    </w:p>
    <w:p w14:paraId="2C94A5A1" w14:textId="77777777" w:rsidR="007D3E78" w:rsidRPr="00130D60" w:rsidRDefault="007D3E78" w:rsidP="007D3E78">
      <w:pPr>
        <w:pStyle w:val="PL"/>
      </w:pPr>
      <w:r w:rsidRPr="00130D60">
        <w:t>message TraceSession</w:t>
      </w:r>
      <w:r>
        <w:t>Stop</w:t>
      </w:r>
      <w:r w:rsidRPr="00130D60">
        <w:t xml:space="preserve"> { </w:t>
      </w:r>
    </w:p>
    <w:p w14:paraId="5DA2CBDB" w14:textId="77777777" w:rsidR="007D3E78" w:rsidRPr="00BC3C20" w:rsidRDefault="007D3E78" w:rsidP="007D3E78">
      <w:pPr>
        <w:pStyle w:val="PL"/>
        <w:rPr>
          <w:lang w:val="en-US"/>
        </w:rPr>
      </w:pPr>
      <w:r w:rsidRPr="0009461E">
        <w:rPr>
          <w:lang w:val="en-US"/>
        </w:rPr>
        <w:t xml:space="preserve">  </w:t>
      </w:r>
      <w:r w:rsidRPr="00BC3C20">
        <w:rPr>
          <w:lang w:val="en-US"/>
        </w:rPr>
        <w:t>map&lt;string, string&gt; vendor_extension = 1;</w:t>
      </w:r>
    </w:p>
    <w:p w14:paraId="49737D81" w14:textId="77777777" w:rsidR="007D3E78" w:rsidRPr="00130D60" w:rsidRDefault="007D3E78" w:rsidP="007D3E78">
      <w:pPr>
        <w:pStyle w:val="PL"/>
      </w:pPr>
      <w:r w:rsidRPr="00130D60">
        <w:t>}</w:t>
      </w:r>
    </w:p>
    <w:p w14:paraId="6EA29BBF" w14:textId="77777777" w:rsidR="007D3E78" w:rsidRPr="00130D60" w:rsidRDefault="007D3E78" w:rsidP="007D3E78">
      <w:pPr>
        <w:pStyle w:val="PL"/>
      </w:pPr>
    </w:p>
    <w:p w14:paraId="6F3DDF14" w14:textId="77777777" w:rsidR="007D3E78" w:rsidRPr="002145D1" w:rsidRDefault="007D3E78" w:rsidP="007D3E78">
      <w:pPr>
        <w:pStyle w:val="PL"/>
      </w:pPr>
    </w:p>
    <w:p w14:paraId="33A3E34D" w14:textId="77777777" w:rsidR="007D3E78" w:rsidRPr="00130D60" w:rsidRDefault="007D3E78" w:rsidP="007D3E78">
      <w:pPr>
        <w:pStyle w:val="PL"/>
      </w:pPr>
      <w:r w:rsidRPr="0009461E">
        <w:t xml:space="preserve">message </w:t>
      </w:r>
      <w:r>
        <w:t>Trace</w:t>
      </w:r>
      <w:r w:rsidRPr="00130D60">
        <w:t>RecordingSession</w:t>
      </w:r>
      <w:r>
        <w:t>Start</w:t>
      </w:r>
      <w:r w:rsidRPr="00130D60">
        <w:t xml:space="preserve"> {</w:t>
      </w:r>
    </w:p>
    <w:p w14:paraId="3153BD24" w14:textId="77777777" w:rsidR="007D3E78" w:rsidRPr="008F59FF" w:rsidRDefault="007D3E78" w:rsidP="007D3E78">
      <w:pPr>
        <w:pStyle w:val="PL"/>
        <w:rPr>
          <w:lang w:val="en-US"/>
          <w:rPrChange w:id="151" w:author="Ericsson User 20" w:date="2021-01-14T15:39:00Z">
            <w:rPr>
              <w:lang w:val="sv-SE"/>
            </w:rPr>
          </w:rPrChange>
        </w:rPr>
      </w:pPr>
      <w:r w:rsidRPr="008F59FF">
        <w:rPr>
          <w:lang w:val="en-US"/>
          <w:rPrChange w:id="152" w:author="Ericsson User 20" w:date="2021-01-14T15:39:00Z">
            <w:rPr>
              <w:lang w:val="sv-SE"/>
            </w:rPr>
          </w:rPrChange>
        </w:rPr>
        <w:t>map&lt;string, string&gt; vendor_extension = 1;</w:t>
      </w:r>
    </w:p>
    <w:p w14:paraId="748BE272" w14:textId="77777777" w:rsidR="007D3E78" w:rsidRPr="00130D60" w:rsidRDefault="007D3E78" w:rsidP="007D3E78">
      <w:pPr>
        <w:pStyle w:val="PL"/>
      </w:pPr>
      <w:r w:rsidRPr="00130D60">
        <w:t>}</w:t>
      </w:r>
    </w:p>
    <w:p w14:paraId="357B1D7C" w14:textId="77777777" w:rsidR="007D3E78" w:rsidRPr="00130D60" w:rsidRDefault="007D3E78" w:rsidP="007D3E78">
      <w:pPr>
        <w:pStyle w:val="PL"/>
      </w:pPr>
    </w:p>
    <w:p w14:paraId="4F26F171" w14:textId="77777777" w:rsidR="007D3E78" w:rsidRPr="00130D60" w:rsidRDefault="007D3E78" w:rsidP="007D3E78">
      <w:pPr>
        <w:pStyle w:val="PL"/>
      </w:pPr>
      <w:r w:rsidRPr="00130D60">
        <w:t xml:space="preserve">message </w:t>
      </w:r>
      <w:r>
        <w:t>Trace</w:t>
      </w:r>
      <w:r w:rsidRPr="00130D60">
        <w:t>RecordingSession</w:t>
      </w:r>
      <w:r>
        <w:t>Stop</w:t>
      </w:r>
      <w:r w:rsidRPr="00130D60">
        <w:t xml:space="preserve"> {</w:t>
      </w:r>
    </w:p>
    <w:p w14:paraId="24095C43" w14:textId="77777777" w:rsidR="007D3E78" w:rsidRPr="008F59FF" w:rsidRDefault="007D3E78" w:rsidP="007D3E78">
      <w:pPr>
        <w:pStyle w:val="PL"/>
        <w:rPr>
          <w:lang w:val="sv-SE"/>
          <w:rPrChange w:id="153" w:author="Ericsson User 20" w:date="2021-01-14T15:39:00Z">
            <w:rPr>
              <w:lang w:val="en-US"/>
            </w:rPr>
          </w:rPrChange>
        </w:rPr>
      </w:pPr>
      <w:r w:rsidRPr="0009461E">
        <w:rPr>
          <w:lang w:val="en-US"/>
        </w:rPr>
        <w:t xml:space="preserve">  </w:t>
      </w:r>
      <w:r w:rsidRPr="008F59FF">
        <w:rPr>
          <w:lang w:val="sv-SE"/>
          <w:rPrChange w:id="154" w:author="Ericsson User 20" w:date="2021-01-14T15:39:00Z">
            <w:rPr>
              <w:lang w:val="en-US"/>
            </w:rPr>
          </w:rPrChange>
        </w:rPr>
        <w:t>map&lt;string, string&gt; vendor_extension = 1;</w:t>
      </w:r>
    </w:p>
    <w:p w14:paraId="16253283" w14:textId="77777777" w:rsidR="007D3E78" w:rsidRPr="00130D60" w:rsidRDefault="007D3E78" w:rsidP="007D3E78">
      <w:pPr>
        <w:pStyle w:val="PL"/>
      </w:pPr>
      <w:r w:rsidRPr="00130D60">
        <w:t>}</w:t>
      </w:r>
    </w:p>
    <w:p w14:paraId="2C0F7999" w14:textId="77777777" w:rsidR="007D3E78" w:rsidRPr="00130D60" w:rsidRDefault="007D3E78" w:rsidP="007D3E78">
      <w:pPr>
        <w:pStyle w:val="PL"/>
      </w:pPr>
    </w:p>
    <w:p w14:paraId="68B8AA49" w14:textId="77777777" w:rsidR="007D3E78" w:rsidRPr="00130D60" w:rsidRDefault="007D3E78" w:rsidP="007D3E78">
      <w:pPr>
        <w:pStyle w:val="PL"/>
      </w:pPr>
      <w:r w:rsidRPr="00130D60">
        <w:t xml:space="preserve">message </w:t>
      </w:r>
      <w:r>
        <w:t>TraceStream</w:t>
      </w:r>
      <w:r w:rsidRPr="00130D60">
        <w:t>Heartbeat {</w:t>
      </w:r>
    </w:p>
    <w:p w14:paraId="0F69AC35" w14:textId="77777777" w:rsidR="007D3E78" w:rsidRPr="00130D60" w:rsidRDefault="007D3E78" w:rsidP="007D3E78">
      <w:pPr>
        <w:pStyle w:val="PL"/>
        <w:rPr>
          <w:lang w:val="en-US"/>
        </w:rPr>
      </w:pPr>
      <w:r w:rsidRPr="0009461E">
        <w:rPr>
          <w:lang w:val="en-US"/>
        </w:rPr>
        <w:t>  map&lt;string, string&gt; vendor_extension = 1;</w:t>
      </w:r>
    </w:p>
    <w:p w14:paraId="64002021" w14:textId="77777777" w:rsidR="007D3E78" w:rsidRPr="00130D60" w:rsidRDefault="007D3E78" w:rsidP="007D3E78">
      <w:pPr>
        <w:pStyle w:val="PL"/>
      </w:pPr>
      <w:r w:rsidRPr="00130D60">
        <w:t>}</w:t>
      </w:r>
    </w:p>
    <w:p w14:paraId="73DD78A3" w14:textId="77777777" w:rsidR="007D3E78" w:rsidRPr="00130D60" w:rsidRDefault="007D3E78" w:rsidP="007D3E78">
      <w:pPr>
        <w:pStyle w:val="PL"/>
      </w:pPr>
    </w:p>
    <w:p w14:paraId="1269FF93" w14:textId="77777777" w:rsidR="007D3E78" w:rsidRPr="00130D60" w:rsidRDefault="007D3E78" w:rsidP="007D3E78">
      <w:pPr>
        <w:pStyle w:val="PL"/>
      </w:pPr>
      <w:r w:rsidRPr="002145D1">
        <w:t xml:space="preserve">message </w:t>
      </w:r>
      <w:r w:rsidRPr="0009461E">
        <w:t>TraceRecordingSessionDroppedEvents {</w:t>
      </w:r>
    </w:p>
    <w:p w14:paraId="077E75B6" w14:textId="77777777" w:rsidR="007D3E78" w:rsidRPr="00130D60" w:rsidRDefault="007D3E78" w:rsidP="007D3E78">
      <w:pPr>
        <w:pStyle w:val="PL"/>
      </w:pPr>
      <w:r w:rsidRPr="00130D60">
        <w:t>  int64 number_of_dropped_events = 1;</w:t>
      </w:r>
    </w:p>
    <w:p w14:paraId="1976694A" w14:textId="77777777" w:rsidR="007D3E78" w:rsidRPr="00130D60" w:rsidRDefault="007D3E78" w:rsidP="007D3E78">
      <w:pPr>
        <w:pStyle w:val="PL"/>
        <w:rPr>
          <w:lang w:val="sv-SE"/>
        </w:rPr>
      </w:pPr>
      <w:r w:rsidRPr="007D3E78">
        <w:rPr>
          <w:lang w:val="en-US"/>
        </w:rPr>
        <w:t xml:space="preserve">  </w:t>
      </w:r>
      <w:r w:rsidRPr="0009461E">
        <w:rPr>
          <w:lang w:val="sv-SE"/>
        </w:rPr>
        <w:t>map&lt;string, string&gt; vendor_extension = 2;</w:t>
      </w:r>
    </w:p>
    <w:p w14:paraId="6EB1E8C3" w14:textId="77777777" w:rsidR="007D3E78" w:rsidRPr="00130D60" w:rsidRDefault="007D3E78" w:rsidP="007D3E78">
      <w:pPr>
        <w:pStyle w:val="PL"/>
      </w:pPr>
      <w:r w:rsidRPr="00130D60">
        <w:t>}</w:t>
      </w:r>
    </w:p>
    <w:p w14:paraId="3A3B797A" w14:textId="77777777" w:rsidR="007D3E78" w:rsidRPr="00130D60" w:rsidRDefault="007D3E78" w:rsidP="007D3E78">
      <w:pPr>
        <w:pStyle w:val="PL"/>
      </w:pPr>
    </w:p>
    <w:p w14:paraId="16B001E2" w14:textId="77777777" w:rsidR="007D3E78" w:rsidRDefault="007D3E78" w:rsidP="007D3E78">
      <w:pPr>
        <w:pStyle w:val="PL"/>
      </w:pPr>
      <w:r w:rsidRPr="00130D60">
        <w:t>message TraceRecordingSession</w:t>
      </w:r>
      <w:r>
        <w:t>NotStarted</w:t>
      </w:r>
      <w:r w:rsidRPr="00130D60">
        <w:t xml:space="preserve"> {</w:t>
      </w:r>
    </w:p>
    <w:p w14:paraId="7944F64B" w14:textId="77777777" w:rsidR="007D3E78" w:rsidRPr="00130D60" w:rsidRDefault="007D3E78" w:rsidP="007D3E78">
      <w:pPr>
        <w:pStyle w:val="PL"/>
      </w:pPr>
      <w:r>
        <w:t xml:space="preserve">  string reason = 1;</w:t>
      </w:r>
    </w:p>
    <w:p w14:paraId="65A9881D" w14:textId="77777777" w:rsidR="007D3E78" w:rsidRPr="007D3E78" w:rsidRDefault="007D3E78" w:rsidP="007D3E78">
      <w:pPr>
        <w:pStyle w:val="PL"/>
        <w:rPr>
          <w:lang w:val="en-US"/>
        </w:rPr>
      </w:pPr>
      <w:r w:rsidRPr="007D3E78">
        <w:rPr>
          <w:lang w:val="en-US"/>
        </w:rPr>
        <w:t>  map&lt;string, string&gt; vendor_extension = 2;</w:t>
      </w:r>
    </w:p>
    <w:p w14:paraId="33D7BDE4" w14:textId="77777777" w:rsidR="007D3E78" w:rsidRDefault="007D3E78" w:rsidP="007D3E78">
      <w:pPr>
        <w:pStyle w:val="PL"/>
      </w:pPr>
      <w:r w:rsidRPr="00130D60">
        <w:t>}</w:t>
      </w:r>
    </w:p>
    <w:p w14:paraId="769CA93E" w14:textId="77777777" w:rsidR="007D3E78" w:rsidRDefault="007D3E78" w:rsidP="007D3E78">
      <w:pPr>
        <w:pStyle w:val="PL"/>
      </w:pPr>
    </w:p>
    <w:p w14:paraId="7315B26C" w14:textId="77777777" w:rsidR="007D3E78" w:rsidRPr="00130D60" w:rsidRDefault="007D3E78" w:rsidP="007D3E78">
      <w:pPr>
        <w:pStyle w:val="PL"/>
      </w:pPr>
      <w:r w:rsidRPr="0009461E">
        <w:t xml:space="preserve">message </w:t>
      </w:r>
      <w:r>
        <w:t>TraceFileOpen</w:t>
      </w:r>
      <w:r w:rsidRPr="00130D60">
        <w:t xml:space="preserve"> {</w:t>
      </w:r>
    </w:p>
    <w:p w14:paraId="226ABFAA" w14:textId="77777777" w:rsidR="007D3E78" w:rsidRPr="00130D60" w:rsidRDefault="007D3E78" w:rsidP="007D3E78">
      <w:pPr>
        <w:pStyle w:val="PL"/>
        <w:rPr>
          <w:lang w:val="en-US"/>
        </w:rPr>
      </w:pPr>
      <w:r w:rsidRPr="0009461E">
        <w:rPr>
          <w:lang w:val="en-US"/>
        </w:rPr>
        <w:t>map&lt;string, string&gt; vendor_extension = 1;</w:t>
      </w:r>
    </w:p>
    <w:p w14:paraId="74479BEB" w14:textId="77777777" w:rsidR="007D3E78" w:rsidRDefault="007D3E78" w:rsidP="007D3E78">
      <w:pPr>
        <w:pStyle w:val="PL"/>
      </w:pPr>
      <w:r w:rsidRPr="00130D60">
        <w:t>}</w:t>
      </w:r>
    </w:p>
    <w:p w14:paraId="7A358B4A" w14:textId="77777777" w:rsidR="007D3E78" w:rsidRDefault="007D3E78" w:rsidP="007D3E78">
      <w:pPr>
        <w:pStyle w:val="PL"/>
      </w:pPr>
    </w:p>
    <w:p w14:paraId="732D9F13" w14:textId="77777777" w:rsidR="007D3E78" w:rsidRPr="00130D60" w:rsidRDefault="007D3E78" w:rsidP="007D3E78">
      <w:pPr>
        <w:pStyle w:val="PL"/>
      </w:pPr>
      <w:r w:rsidRPr="0009461E">
        <w:t xml:space="preserve">message </w:t>
      </w:r>
      <w:r>
        <w:t>TraceFileClose</w:t>
      </w:r>
      <w:r w:rsidRPr="00130D60">
        <w:t xml:space="preserve"> {</w:t>
      </w:r>
    </w:p>
    <w:p w14:paraId="383C8C38" w14:textId="77777777" w:rsidR="007D3E78" w:rsidRPr="00F23BAB" w:rsidRDefault="007D3E78" w:rsidP="007D3E78">
      <w:pPr>
        <w:pStyle w:val="PL"/>
        <w:rPr>
          <w:lang w:val="sv-SE"/>
        </w:rPr>
      </w:pPr>
      <w:r w:rsidRPr="00F23BAB">
        <w:rPr>
          <w:lang w:val="sv-SE"/>
        </w:rPr>
        <w:t>map&lt;string, string&gt; vendor_extension = 1;</w:t>
      </w:r>
    </w:p>
    <w:p w14:paraId="05DC24FA" w14:textId="77777777" w:rsidR="007D3E78" w:rsidRDefault="007D3E78" w:rsidP="007D3E78">
      <w:pPr>
        <w:pStyle w:val="PL"/>
      </w:pPr>
      <w:r w:rsidRPr="00130D60">
        <w:t>}</w:t>
      </w:r>
    </w:p>
    <w:p w14:paraId="69833C1F" w14:textId="77777777" w:rsidR="007D3E78" w:rsidRDefault="007D3E78" w:rsidP="007D3E78">
      <w:pPr>
        <w:pStyle w:val="PL"/>
      </w:pPr>
    </w:p>
    <w:p w14:paraId="6AA65F08" w14:textId="77777777" w:rsidR="007D3E78" w:rsidRDefault="007D3E78" w:rsidP="007D3E78">
      <w:pPr>
        <w:pStyle w:val="PL"/>
      </w:pPr>
      <w:r w:rsidRPr="00130D60">
        <w:t>message Trace</w:t>
      </w:r>
      <w:r>
        <w:t xml:space="preserve">FileAbnormalClosed </w:t>
      </w:r>
      <w:r w:rsidRPr="00130D60">
        <w:t>{</w:t>
      </w:r>
    </w:p>
    <w:p w14:paraId="0B9893B8" w14:textId="77777777" w:rsidR="007D3E78" w:rsidRPr="00130D60" w:rsidRDefault="007D3E78" w:rsidP="007D3E78">
      <w:pPr>
        <w:pStyle w:val="PL"/>
      </w:pPr>
      <w:r>
        <w:t xml:space="preserve">  string reason = 1;</w:t>
      </w:r>
    </w:p>
    <w:p w14:paraId="7767BD34" w14:textId="77777777" w:rsidR="007D3E78" w:rsidRPr="00130D60" w:rsidRDefault="007D3E78" w:rsidP="007D3E78">
      <w:pPr>
        <w:pStyle w:val="PL"/>
      </w:pPr>
      <w:r w:rsidRPr="00130D60">
        <w:t>  map&lt;string, string&gt; vendor_extension = 2;</w:t>
      </w:r>
    </w:p>
    <w:p w14:paraId="61D2590B" w14:textId="77777777" w:rsidR="007D3E78" w:rsidRDefault="007D3E78" w:rsidP="007D3E78">
      <w:pPr>
        <w:pStyle w:val="PL"/>
      </w:pPr>
      <w:r w:rsidRPr="00130D60">
        <w:t>}</w:t>
      </w:r>
    </w:p>
    <w:p w14:paraId="5DAEDD3A" w14:textId="77777777" w:rsidR="007D3E78" w:rsidRDefault="007D3E78" w:rsidP="007D3E78">
      <w:pPr>
        <w:pStyle w:val="PL"/>
      </w:pPr>
    </w:p>
    <w:p w14:paraId="1869D8EF" w14:textId="77777777" w:rsidR="007D3E78" w:rsidRPr="00130D60" w:rsidRDefault="007D3E78" w:rsidP="007D3E78">
      <w:pPr>
        <w:pStyle w:val="PL"/>
      </w:pPr>
    </w:p>
    <w:p w14:paraId="2FB3FAA7" w14:textId="77777777" w:rsidR="007D3E78" w:rsidRPr="00130D60" w:rsidRDefault="007D3E78" w:rsidP="007D3E78">
      <w:pPr>
        <w:pStyle w:val="PL"/>
      </w:pPr>
    </w:p>
    <w:p w14:paraId="26A3AA7E" w14:textId="77777777" w:rsidR="007D3E78" w:rsidRPr="00130D60" w:rsidRDefault="007D3E78" w:rsidP="007D3E78">
      <w:pPr>
        <w:pStyle w:val="PL"/>
      </w:pPr>
      <w:r w:rsidRPr="00130D60">
        <w:t>message CommonTrace</w:t>
      </w:r>
      <w:r>
        <w:t>Payload</w:t>
      </w:r>
      <w:r w:rsidRPr="00130D60">
        <w:t xml:space="preserve"> {</w:t>
      </w:r>
    </w:p>
    <w:p w14:paraId="6FD064BC" w14:textId="77777777" w:rsidR="007D3E78" w:rsidRPr="00130D60" w:rsidRDefault="007D3E78" w:rsidP="007D3E78">
      <w:pPr>
        <w:pStyle w:val="PL"/>
      </w:pPr>
      <w:r w:rsidRPr="00130D60">
        <w:t>  oneof record_payload {</w:t>
      </w:r>
    </w:p>
    <w:p w14:paraId="28B56CA5" w14:textId="77777777" w:rsidR="007D3E78" w:rsidRPr="00130D60" w:rsidRDefault="007D3E78" w:rsidP="007D3E78">
      <w:pPr>
        <w:pStyle w:val="PL"/>
      </w:pPr>
      <w:r w:rsidRPr="00130D60">
        <w:t>    TraceSession</w:t>
      </w:r>
      <w:r>
        <w:t>Start</w:t>
      </w:r>
      <w:r w:rsidRPr="00130D60">
        <w:t xml:space="preserve"> trace_session</w:t>
      </w:r>
      <w:r>
        <w:t>_start</w:t>
      </w:r>
      <w:r w:rsidRPr="00130D60">
        <w:t xml:space="preserve"> = 1;</w:t>
      </w:r>
    </w:p>
    <w:p w14:paraId="5315C298" w14:textId="77777777" w:rsidR="007D3E78" w:rsidRPr="00130D60" w:rsidRDefault="007D3E78" w:rsidP="007D3E78">
      <w:pPr>
        <w:pStyle w:val="PL"/>
      </w:pPr>
      <w:r w:rsidRPr="00130D60">
        <w:t>    TraceSession</w:t>
      </w:r>
      <w:r>
        <w:t>Stop</w:t>
      </w:r>
      <w:r w:rsidRPr="00130D60">
        <w:t xml:space="preserve"> trace_session</w:t>
      </w:r>
      <w:r>
        <w:t>_stop</w:t>
      </w:r>
      <w:r w:rsidRPr="00130D60">
        <w:t xml:space="preserve"> = 2;</w:t>
      </w:r>
    </w:p>
    <w:p w14:paraId="04D71418" w14:textId="77777777" w:rsidR="007D3E78" w:rsidRPr="00130D60" w:rsidRDefault="007D3E78" w:rsidP="007D3E78">
      <w:pPr>
        <w:pStyle w:val="PL"/>
      </w:pPr>
      <w:r w:rsidRPr="00130D60">
        <w:t xml:space="preserve">    </w:t>
      </w:r>
      <w:r>
        <w:t>Trace</w:t>
      </w:r>
      <w:r w:rsidRPr="00130D60">
        <w:t>RecordingSession</w:t>
      </w:r>
      <w:r>
        <w:t>Start</w:t>
      </w:r>
      <w:r w:rsidRPr="00130D60">
        <w:t xml:space="preserve"> </w:t>
      </w:r>
      <w:r>
        <w:t>trace_</w:t>
      </w:r>
      <w:r w:rsidRPr="00130D60">
        <w:t>recording_session</w:t>
      </w:r>
      <w:r>
        <w:t>_start</w:t>
      </w:r>
      <w:r w:rsidRPr="00130D60">
        <w:t xml:space="preserve"> = 3;</w:t>
      </w:r>
    </w:p>
    <w:p w14:paraId="4A2A8C26" w14:textId="77777777" w:rsidR="007D3E78" w:rsidRPr="00130D60" w:rsidRDefault="007D3E78" w:rsidP="007D3E78">
      <w:pPr>
        <w:pStyle w:val="PL"/>
      </w:pPr>
      <w:r w:rsidRPr="00130D60">
        <w:t>   </w:t>
      </w:r>
      <w:r>
        <w:t xml:space="preserve"> Trace</w:t>
      </w:r>
      <w:r w:rsidRPr="00130D60">
        <w:t>RecordingSession</w:t>
      </w:r>
      <w:r>
        <w:t>Stop trace_</w:t>
      </w:r>
      <w:r w:rsidRPr="00130D60">
        <w:t>recording_session</w:t>
      </w:r>
      <w:r>
        <w:t>_stop</w:t>
      </w:r>
      <w:r w:rsidRPr="00130D60">
        <w:t xml:space="preserve"> = 4;</w:t>
      </w:r>
    </w:p>
    <w:p w14:paraId="5D4F66D1" w14:textId="77777777" w:rsidR="007D3E78" w:rsidRPr="00130D60" w:rsidRDefault="007D3E78" w:rsidP="007D3E78">
      <w:pPr>
        <w:pStyle w:val="PL"/>
      </w:pPr>
      <w:r w:rsidRPr="00130D60">
        <w:t>    </w:t>
      </w:r>
      <w:r>
        <w:t>TraceStream</w:t>
      </w:r>
      <w:r w:rsidRPr="00130D60">
        <w:t xml:space="preserve">Heartbeat </w:t>
      </w:r>
      <w:r>
        <w:t>trace_stream_</w:t>
      </w:r>
      <w:r w:rsidRPr="00130D60">
        <w:t>heartbeat = 5;</w:t>
      </w:r>
    </w:p>
    <w:p w14:paraId="4A285809" w14:textId="77777777" w:rsidR="007D3E78" w:rsidRPr="00130D60" w:rsidRDefault="007D3E78" w:rsidP="007D3E78">
      <w:pPr>
        <w:pStyle w:val="PL"/>
      </w:pPr>
      <w:r w:rsidRPr="00130D60">
        <w:t xml:space="preserve">    TraceRecordingSessionDroppedEvents trace_recording_session_dropped_events = 6; </w:t>
      </w:r>
    </w:p>
    <w:p w14:paraId="08C631A2" w14:textId="77777777" w:rsidR="007D3E78" w:rsidRPr="00130D60" w:rsidRDefault="007D3E78" w:rsidP="007D3E78">
      <w:pPr>
        <w:pStyle w:val="PL"/>
      </w:pPr>
      <w:r w:rsidRPr="00130D60">
        <w:t>    TraceRecordingSession</w:t>
      </w:r>
      <w:r>
        <w:t>NotStarted</w:t>
      </w:r>
      <w:r w:rsidRPr="00130D60">
        <w:t xml:space="preserve"> trace_recording_session_</w:t>
      </w:r>
      <w:r>
        <w:t>not_started</w:t>
      </w:r>
      <w:r w:rsidRPr="00130D60">
        <w:t xml:space="preserve"> = 7;</w:t>
      </w:r>
    </w:p>
    <w:p w14:paraId="366AB798" w14:textId="77777777" w:rsidR="007D3E78" w:rsidRPr="00130D60" w:rsidRDefault="007D3E78" w:rsidP="007D3E78">
      <w:pPr>
        <w:pStyle w:val="PL"/>
      </w:pPr>
      <w:r w:rsidRPr="00130D60">
        <w:t xml:space="preserve">  </w:t>
      </w:r>
      <w:r>
        <w:t xml:space="preserve">  </w:t>
      </w:r>
      <w:r w:rsidRPr="00130D60">
        <w:t>Trace</w:t>
      </w:r>
      <w:r>
        <w:t>FileOpen</w:t>
      </w:r>
      <w:r w:rsidRPr="00130D60">
        <w:t xml:space="preserve"> trace_</w:t>
      </w:r>
      <w:r>
        <w:t>file_open</w:t>
      </w:r>
      <w:r w:rsidRPr="00130D60">
        <w:t xml:space="preserve"> = </w:t>
      </w:r>
      <w:r>
        <w:t>8</w:t>
      </w:r>
      <w:r w:rsidRPr="00130D60">
        <w:t>;</w:t>
      </w:r>
    </w:p>
    <w:p w14:paraId="37120E59" w14:textId="77777777" w:rsidR="007D3E78" w:rsidRPr="00130D60" w:rsidRDefault="007D3E78" w:rsidP="007D3E78">
      <w:pPr>
        <w:pStyle w:val="PL"/>
      </w:pPr>
      <w:r w:rsidRPr="00130D60">
        <w:t>    Trace</w:t>
      </w:r>
      <w:r>
        <w:t>FileClose</w:t>
      </w:r>
      <w:r w:rsidRPr="00130D60">
        <w:t xml:space="preserve"> trace_</w:t>
      </w:r>
      <w:r>
        <w:t>file_close</w:t>
      </w:r>
      <w:r w:rsidRPr="00130D60">
        <w:t xml:space="preserve"> = </w:t>
      </w:r>
      <w:r>
        <w:t>9</w:t>
      </w:r>
      <w:r w:rsidRPr="00130D60">
        <w:t>;</w:t>
      </w:r>
    </w:p>
    <w:p w14:paraId="4ABD34CA" w14:textId="77777777" w:rsidR="007D3E78" w:rsidRDefault="007D3E78" w:rsidP="007D3E78">
      <w:pPr>
        <w:pStyle w:val="PL"/>
      </w:pPr>
      <w:r w:rsidRPr="00130D60">
        <w:t xml:space="preserve">    </w:t>
      </w:r>
      <w:r>
        <w:t>TraceFileAbnormalClosed</w:t>
      </w:r>
      <w:r w:rsidRPr="00130D60">
        <w:t xml:space="preserve"> </w:t>
      </w:r>
      <w:r>
        <w:t>trace_file_abnormal_closed</w:t>
      </w:r>
      <w:r w:rsidRPr="00130D60">
        <w:t xml:space="preserve"> = </w:t>
      </w:r>
      <w:r>
        <w:t>10</w:t>
      </w:r>
      <w:r w:rsidRPr="00130D60">
        <w:t>;</w:t>
      </w:r>
    </w:p>
    <w:p w14:paraId="579EF5A9" w14:textId="77777777" w:rsidR="007D3E78" w:rsidRPr="00130D60" w:rsidRDefault="007D3E78" w:rsidP="007D3E78">
      <w:pPr>
        <w:pStyle w:val="PL"/>
      </w:pPr>
      <w:r>
        <w:t xml:space="preserve"> </w:t>
      </w:r>
      <w:r w:rsidRPr="00130D60">
        <w:t>}</w:t>
      </w:r>
    </w:p>
    <w:p w14:paraId="08432ACA" w14:textId="77777777" w:rsidR="007D3E78" w:rsidRPr="00130D60" w:rsidRDefault="007D3E78" w:rsidP="007D3E78">
      <w:pPr>
        <w:pStyle w:val="PL"/>
      </w:pPr>
      <w:r w:rsidRPr="00130D60">
        <w:t>}</w:t>
      </w:r>
    </w:p>
    <w:p w14:paraId="13CD4B6C" w14:textId="77777777" w:rsidR="007D3E78" w:rsidRPr="00986AA2" w:rsidRDefault="007D3E78" w:rsidP="007D3E78">
      <w:pPr>
        <w:pStyle w:val="PL"/>
        <w:rPr>
          <w:lang w:eastAsia="ja-JP"/>
        </w:rPr>
      </w:pPr>
    </w:p>
    <w:p w14:paraId="45D31F03" w14:textId="77777777" w:rsidR="007D3E78" w:rsidRPr="00986AA2" w:rsidRDefault="007D3E78" w:rsidP="007D3E78">
      <w:pPr>
        <w:pStyle w:val="PL"/>
        <w:rPr>
          <w:lang w:eastAsia="ja-JP"/>
        </w:rPr>
      </w:pPr>
    </w:p>
    <w:p w14:paraId="4F599972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>message TraceRecord {</w:t>
      </w:r>
    </w:p>
    <w:p w14:paraId="3B607EB6" w14:textId="77777777" w:rsidR="007D3E78" w:rsidRPr="00986AA2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 TraceRecordHeader header = 1;</w:t>
      </w:r>
    </w:p>
    <w:p w14:paraId="7FE9CCDA" w14:textId="77777777" w:rsidR="007D3E78" w:rsidRDefault="007D3E78" w:rsidP="007D3E78">
      <w:pPr>
        <w:pStyle w:val="PL"/>
        <w:rPr>
          <w:lang w:eastAsia="ja-JP"/>
        </w:rPr>
      </w:pPr>
      <w:r w:rsidRPr="00986AA2">
        <w:rPr>
          <w:lang w:eastAsia="ja-JP"/>
        </w:rPr>
        <w:t xml:space="preserve">  </w:t>
      </w:r>
      <w:r>
        <w:rPr>
          <w:lang w:eastAsia="ja-JP"/>
        </w:rPr>
        <w:t>bytes</w:t>
      </w:r>
      <w:r w:rsidRPr="00986AA2">
        <w:rPr>
          <w:lang w:eastAsia="ja-JP"/>
        </w:rPr>
        <w:t>payload = 2;</w:t>
      </w:r>
    </w:p>
    <w:p w14:paraId="4764C500" w14:textId="77777777" w:rsidR="007D3E78" w:rsidRPr="00986AA2" w:rsidRDefault="007D3E78" w:rsidP="007D3E78">
      <w:pPr>
        <w:pStyle w:val="PL"/>
        <w:rPr>
          <w:lang w:eastAsia="ja-JP"/>
        </w:rPr>
      </w:pPr>
      <w:r>
        <w:rPr>
          <w:lang w:eastAsia="ja-JP"/>
        </w:rPr>
        <w:t>}</w:t>
      </w:r>
    </w:p>
    <w:p w14:paraId="7FE669F0" w14:textId="54CC471B" w:rsidR="007D3E78" w:rsidRDefault="007D3E78" w:rsidP="007D3E78"/>
    <w:p w14:paraId="1E0AB586" w14:textId="77777777" w:rsidR="00076880" w:rsidRDefault="00076880" w:rsidP="00E2701F">
      <w:pPr>
        <w:pStyle w:val="TH"/>
        <w:spacing w:before="0"/>
      </w:pPr>
    </w:p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BD7E" w14:textId="77777777" w:rsidR="009034B5" w:rsidRDefault="009034B5">
      <w:r>
        <w:separator/>
      </w:r>
    </w:p>
  </w:endnote>
  <w:endnote w:type="continuationSeparator" w:id="0">
    <w:p w14:paraId="518CBF63" w14:textId="77777777" w:rsidR="009034B5" w:rsidRDefault="009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4D86" w14:textId="77777777" w:rsidR="009034B5" w:rsidRDefault="009034B5">
      <w:r>
        <w:separator/>
      </w:r>
    </w:p>
  </w:footnote>
  <w:footnote w:type="continuationSeparator" w:id="0">
    <w:p w14:paraId="2ACF33D7" w14:textId="77777777" w:rsidR="009034B5" w:rsidRDefault="0090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1D19C9"/>
    <w:multiLevelType w:val="hybridMultilevel"/>
    <w:tmpl w:val="326A62EE"/>
    <w:lvl w:ilvl="0" w:tplc="B0F2AD42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4F"/>
    <w:rsid w:val="00004171"/>
    <w:rsid w:val="00007F03"/>
    <w:rsid w:val="00022E4A"/>
    <w:rsid w:val="000235BA"/>
    <w:rsid w:val="00033204"/>
    <w:rsid w:val="000404F1"/>
    <w:rsid w:val="00043451"/>
    <w:rsid w:val="000449B2"/>
    <w:rsid w:val="000546D7"/>
    <w:rsid w:val="00063E2E"/>
    <w:rsid w:val="00076880"/>
    <w:rsid w:val="0009328B"/>
    <w:rsid w:val="0009661D"/>
    <w:rsid w:val="000A6394"/>
    <w:rsid w:val="000B39F1"/>
    <w:rsid w:val="000B5F4B"/>
    <w:rsid w:val="000B7FED"/>
    <w:rsid w:val="000C038A"/>
    <w:rsid w:val="000C27EC"/>
    <w:rsid w:val="000C312B"/>
    <w:rsid w:val="000C6598"/>
    <w:rsid w:val="000E1CF3"/>
    <w:rsid w:val="000E1D0F"/>
    <w:rsid w:val="0010640A"/>
    <w:rsid w:val="00126257"/>
    <w:rsid w:val="00130CA1"/>
    <w:rsid w:val="00141A76"/>
    <w:rsid w:val="00142500"/>
    <w:rsid w:val="00145D43"/>
    <w:rsid w:val="00146233"/>
    <w:rsid w:val="00157095"/>
    <w:rsid w:val="00161F03"/>
    <w:rsid w:val="00165192"/>
    <w:rsid w:val="0018367B"/>
    <w:rsid w:val="00192C46"/>
    <w:rsid w:val="001970D4"/>
    <w:rsid w:val="001A08B3"/>
    <w:rsid w:val="001A643F"/>
    <w:rsid w:val="001A6AAE"/>
    <w:rsid w:val="001A7958"/>
    <w:rsid w:val="001A7B60"/>
    <w:rsid w:val="001B21E6"/>
    <w:rsid w:val="001B50D3"/>
    <w:rsid w:val="001B52F0"/>
    <w:rsid w:val="001B6B8B"/>
    <w:rsid w:val="001B7A65"/>
    <w:rsid w:val="001B7E44"/>
    <w:rsid w:val="001C0EF4"/>
    <w:rsid w:val="001C595F"/>
    <w:rsid w:val="001D16CF"/>
    <w:rsid w:val="001D4E84"/>
    <w:rsid w:val="001E08A0"/>
    <w:rsid w:val="001E24EF"/>
    <w:rsid w:val="001E41F3"/>
    <w:rsid w:val="001F3F68"/>
    <w:rsid w:val="002040D6"/>
    <w:rsid w:val="002149B2"/>
    <w:rsid w:val="002256C7"/>
    <w:rsid w:val="00242F26"/>
    <w:rsid w:val="00246C19"/>
    <w:rsid w:val="00247D94"/>
    <w:rsid w:val="0025621E"/>
    <w:rsid w:val="00257891"/>
    <w:rsid w:val="0026004D"/>
    <w:rsid w:val="002640DD"/>
    <w:rsid w:val="00275D12"/>
    <w:rsid w:val="00284FEB"/>
    <w:rsid w:val="002860C4"/>
    <w:rsid w:val="00292053"/>
    <w:rsid w:val="00295214"/>
    <w:rsid w:val="002A34CE"/>
    <w:rsid w:val="002A7754"/>
    <w:rsid w:val="002A7A01"/>
    <w:rsid w:val="002B5741"/>
    <w:rsid w:val="002C13B2"/>
    <w:rsid w:val="002C3BA6"/>
    <w:rsid w:val="002C767C"/>
    <w:rsid w:val="002D0FAE"/>
    <w:rsid w:val="002D3B97"/>
    <w:rsid w:val="002D46A9"/>
    <w:rsid w:val="002F01E9"/>
    <w:rsid w:val="002F6FC0"/>
    <w:rsid w:val="0030063B"/>
    <w:rsid w:val="00304CEE"/>
    <w:rsid w:val="00305409"/>
    <w:rsid w:val="00310A17"/>
    <w:rsid w:val="00311F93"/>
    <w:rsid w:val="00314A5E"/>
    <w:rsid w:val="0031624D"/>
    <w:rsid w:val="0032670B"/>
    <w:rsid w:val="00334FFA"/>
    <w:rsid w:val="00341EBA"/>
    <w:rsid w:val="00343DBD"/>
    <w:rsid w:val="00346A52"/>
    <w:rsid w:val="00354B81"/>
    <w:rsid w:val="0035525E"/>
    <w:rsid w:val="003609EF"/>
    <w:rsid w:val="00360E74"/>
    <w:rsid w:val="0036231A"/>
    <w:rsid w:val="003624FF"/>
    <w:rsid w:val="00374DD4"/>
    <w:rsid w:val="0038267D"/>
    <w:rsid w:val="00383EE5"/>
    <w:rsid w:val="00390695"/>
    <w:rsid w:val="003907F9"/>
    <w:rsid w:val="0039613F"/>
    <w:rsid w:val="0039691C"/>
    <w:rsid w:val="00397B25"/>
    <w:rsid w:val="003A32A0"/>
    <w:rsid w:val="003A58C4"/>
    <w:rsid w:val="003B5C9B"/>
    <w:rsid w:val="003D23DA"/>
    <w:rsid w:val="003D786C"/>
    <w:rsid w:val="003E1A36"/>
    <w:rsid w:val="003E32E2"/>
    <w:rsid w:val="003F1AFF"/>
    <w:rsid w:val="003F47C0"/>
    <w:rsid w:val="003F5F57"/>
    <w:rsid w:val="00401B0B"/>
    <w:rsid w:val="00403206"/>
    <w:rsid w:val="00410371"/>
    <w:rsid w:val="004242F1"/>
    <w:rsid w:val="004250A6"/>
    <w:rsid w:val="00443044"/>
    <w:rsid w:val="00451D32"/>
    <w:rsid w:val="00494C81"/>
    <w:rsid w:val="0049677F"/>
    <w:rsid w:val="004A6BBF"/>
    <w:rsid w:val="004B0667"/>
    <w:rsid w:val="004B75B7"/>
    <w:rsid w:val="004B7828"/>
    <w:rsid w:val="004C3E2E"/>
    <w:rsid w:val="004D6125"/>
    <w:rsid w:val="004E3639"/>
    <w:rsid w:val="004F5888"/>
    <w:rsid w:val="004F6DC6"/>
    <w:rsid w:val="005002C6"/>
    <w:rsid w:val="00500375"/>
    <w:rsid w:val="00507A67"/>
    <w:rsid w:val="00510D1F"/>
    <w:rsid w:val="0051580D"/>
    <w:rsid w:val="00525720"/>
    <w:rsid w:val="00544625"/>
    <w:rsid w:val="00545A0F"/>
    <w:rsid w:val="005460AA"/>
    <w:rsid w:val="00547111"/>
    <w:rsid w:val="00552357"/>
    <w:rsid w:val="005548C7"/>
    <w:rsid w:val="00554FC4"/>
    <w:rsid w:val="0057638A"/>
    <w:rsid w:val="005906F9"/>
    <w:rsid w:val="00592D74"/>
    <w:rsid w:val="0059357B"/>
    <w:rsid w:val="005A0A97"/>
    <w:rsid w:val="005C1984"/>
    <w:rsid w:val="005C28F5"/>
    <w:rsid w:val="005C45CA"/>
    <w:rsid w:val="005C51DB"/>
    <w:rsid w:val="005D31F8"/>
    <w:rsid w:val="005E2C44"/>
    <w:rsid w:val="005E6111"/>
    <w:rsid w:val="005F2FC3"/>
    <w:rsid w:val="00602767"/>
    <w:rsid w:val="0060282D"/>
    <w:rsid w:val="006154F6"/>
    <w:rsid w:val="00621188"/>
    <w:rsid w:val="006257ED"/>
    <w:rsid w:val="00630AF3"/>
    <w:rsid w:val="0063280C"/>
    <w:rsid w:val="00643588"/>
    <w:rsid w:val="00645630"/>
    <w:rsid w:val="00662F78"/>
    <w:rsid w:val="00664F80"/>
    <w:rsid w:val="006757C0"/>
    <w:rsid w:val="00675CF0"/>
    <w:rsid w:val="00677EBE"/>
    <w:rsid w:val="006821F8"/>
    <w:rsid w:val="00692EE8"/>
    <w:rsid w:val="00695808"/>
    <w:rsid w:val="006A38FF"/>
    <w:rsid w:val="006A7B33"/>
    <w:rsid w:val="006A7F57"/>
    <w:rsid w:val="006B151A"/>
    <w:rsid w:val="006B1C28"/>
    <w:rsid w:val="006B46FB"/>
    <w:rsid w:val="006B56C3"/>
    <w:rsid w:val="006C158F"/>
    <w:rsid w:val="006C2CAD"/>
    <w:rsid w:val="006C5C3C"/>
    <w:rsid w:val="006D0029"/>
    <w:rsid w:val="006D43C9"/>
    <w:rsid w:val="006E21FB"/>
    <w:rsid w:val="007008BA"/>
    <w:rsid w:val="007027D6"/>
    <w:rsid w:val="00712876"/>
    <w:rsid w:val="00712D95"/>
    <w:rsid w:val="00712EDF"/>
    <w:rsid w:val="00723A9B"/>
    <w:rsid w:val="0074412F"/>
    <w:rsid w:val="007458DA"/>
    <w:rsid w:val="00752D13"/>
    <w:rsid w:val="00754E1A"/>
    <w:rsid w:val="007632E0"/>
    <w:rsid w:val="00765467"/>
    <w:rsid w:val="00767356"/>
    <w:rsid w:val="00774D56"/>
    <w:rsid w:val="00783344"/>
    <w:rsid w:val="0078515C"/>
    <w:rsid w:val="00786F0E"/>
    <w:rsid w:val="007916AE"/>
    <w:rsid w:val="00792342"/>
    <w:rsid w:val="007977A8"/>
    <w:rsid w:val="007A1757"/>
    <w:rsid w:val="007A3D98"/>
    <w:rsid w:val="007B512A"/>
    <w:rsid w:val="007B5B88"/>
    <w:rsid w:val="007C2097"/>
    <w:rsid w:val="007D3E78"/>
    <w:rsid w:val="007D6A07"/>
    <w:rsid w:val="007D70CC"/>
    <w:rsid w:val="007E0F78"/>
    <w:rsid w:val="007F33BD"/>
    <w:rsid w:val="007F7259"/>
    <w:rsid w:val="008040A8"/>
    <w:rsid w:val="00806A97"/>
    <w:rsid w:val="008112C6"/>
    <w:rsid w:val="00814B7F"/>
    <w:rsid w:val="008169E2"/>
    <w:rsid w:val="00817569"/>
    <w:rsid w:val="0082065E"/>
    <w:rsid w:val="008260D3"/>
    <w:rsid w:val="008279FA"/>
    <w:rsid w:val="00832998"/>
    <w:rsid w:val="0084331B"/>
    <w:rsid w:val="0084767C"/>
    <w:rsid w:val="00850A16"/>
    <w:rsid w:val="00855EEB"/>
    <w:rsid w:val="0085741A"/>
    <w:rsid w:val="008626E7"/>
    <w:rsid w:val="00862E8E"/>
    <w:rsid w:val="00867953"/>
    <w:rsid w:val="00870EE7"/>
    <w:rsid w:val="0087181B"/>
    <w:rsid w:val="00871861"/>
    <w:rsid w:val="008718B3"/>
    <w:rsid w:val="008764D9"/>
    <w:rsid w:val="008863B9"/>
    <w:rsid w:val="00886C5C"/>
    <w:rsid w:val="00897EEE"/>
    <w:rsid w:val="008A45A6"/>
    <w:rsid w:val="008B2F90"/>
    <w:rsid w:val="008B6209"/>
    <w:rsid w:val="008C2B49"/>
    <w:rsid w:val="008C71D0"/>
    <w:rsid w:val="008D477C"/>
    <w:rsid w:val="008D4AA3"/>
    <w:rsid w:val="008D58FE"/>
    <w:rsid w:val="008E0965"/>
    <w:rsid w:val="008E4E39"/>
    <w:rsid w:val="008F153E"/>
    <w:rsid w:val="008F59FF"/>
    <w:rsid w:val="008F686C"/>
    <w:rsid w:val="00900216"/>
    <w:rsid w:val="009004EF"/>
    <w:rsid w:val="0090333D"/>
    <w:rsid w:val="009034B5"/>
    <w:rsid w:val="009148DE"/>
    <w:rsid w:val="00921A0F"/>
    <w:rsid w:val="00924482"/>
    <w:rsid w:val="009310DE"/>
    <w:rsid w:val="00941E30"/>
    <w:rsid w:val="00943229"/>
    <w:rsid w:val="00944E0D"/>
    <w:rsid w:val="00945BCB"/>
    <w:rsid w:val="00962FB9"/>
    <w:rsid w:val="00963EB7"/>
    <w:rsid w:val="00970FF0"/>
    <w:rsid w:val="00971877"/>
    <w:rsid w:val="00975386"/>
    <w:rsid w:val="009777D9"/>
    <w:rsid w:val="009832E8"/>
    <w:rsid w:val="00983371"/>
    <w:rsid w:val="0098464D"/>
    <w:rsid w:val="00991B88"/>
    <w:rsid w:val="009933A2"/>
    <w:rsid w:val="009A20E2"/>
    <w:rsid w:val="009A5753"/>
    <w:rsid w:val="009A579D"/>
    <w:rsid w:val="009B4232"/>
    <w:rsid w:val="009B5F84"/>
    <w:rsid w:val="009C017B"/>
    <w:rsid w:val="009C1096"/>
    <w:rsid w:val="009D3279"/>
    <w:rsid w:val="009E3297"/>
    <w:rsid w:val="009E43D4"/>
    <w:rsid w:val="009F521A"/>
    <w:rsid w:val="009F734F"/>
    <w:rsid w:val="00A10355"/>
    <w:rsid w:val="00A1556E"/>
    <w:rsid w:val="00A2368B"/>
    <w:rsid w:val="00A246B6"/>
    <w:rsid w:val="00A4715B"/>
    <w:rsid w:val="00A47E70"/>
    <w:rsid w:val="00A50CF0"/>
    <w:rsid w:val="00A5105B"/>
    <w:rsid w:val="00A7671C"/>
    <w:rsid w:val="00A835FB"/>
    <w:rsid w:val="00A84EBB"/>
    <w:rsid w:val="00A93FFD"/>
    <w:rsid w:val="00A97181"/>
    <w:rsid w:val="00AA28D2"/>
    <w:rsid w:val="00AA2CBC"/>
    <w:rsid w:val="00AA68D9"/>
    <w:rsid w:val="00AA6AE3"/>
    <w:rsid w:val="00AB136F"/>
    <w:rsid w:val="00AB2A51"/>
    <w:rsid w:val="00AC5820"/>
    <w:rsid w:val="00AD1CD8"/>
    <w:rsid w:val="00AE41F1"/>
    <w:rsid w:val="00AF76BB"/>
    <w:rsid w:val="00B05DD9"/>
    <w:rsid w:val="00B11B2C"/>
    <w:rsid w:val="00B205DF"/>
    <w:rsid w:val="00B258BB"/>
    <w:rsid w:val="00B276E6"/>
    <w:rsid w:val="00B30BC8"/>
    <w:rsid w:val="00B331CB"/>
    <w:rsid w:val="00B352C8"/>
    <w:rsid w:val="00B36785"/>
    <w:rsid w:val="00B5635D"/>
    <w:rsid w:val="00B605B5"/>
    <w:rsid w:val="00B62AC8"/>
    <w:rsid w:val="00B64770"/>
    <w:rsid w:val="00B67B97"/>
    <w:rsid w:val="00B72A8E"/>
    <w:rsid w:val="00B84394"/>
    <w:rsid w:val="00B952F2"/>
    <w:rsid w:val="00B964B1"/>
    <w:rsid w:val="00B968C8"/>
    <w:rsid w:val="00BA3EC5"/>
    <w:rsid w:val="00BA51D9"/>
    <w:rsid w:val="00BB4B42"/>
    <w:rsid w:val="00BB5DFC"/>
    <w:rsid w:val="00BC0738"/>
    <w:rsid w:val="00BC3C20"/>
    <w:rsid w:val="00BC4090"/>
    <w:rsid w:val="00BD279D"/>
    <w:rsid w:val="00BD54AA"/>
    <w:rsid w:val="00BD6BB8"/>
    <w:rsid w:val="00BE1BE7"/>
    <w:rsid w:val="00BE452F"/>
    <w:rsid w:val="00BF4628"/>
    <w:rsid w:val="00BF5BDE"/>
    <w:rsid w:val="00C031DB"/>
    <w:rsid w:val="00C06C82"/>
    <w:rsid w:val="00C10622"/>
    <w:rsid w:val="00C11F54"/>
    <w:rsid w:val="00C23A8F"/>
    <w:rsid w:val="00C26F68"/>
    <w:rsid w:val="00C3194F"/>
    <w:rsid w:val="00C456DF"/>
    <w:rsid w:val="00C45B99"/>
    <w:rsid w:val="00C60B79"/>
    <w:rsid w:val="00C64749"/>
    <w:rsid w:val="00C66BA2"/>
    <w:rsid w:val="00C73A8E"/>
    <w:rsid w:val="00C86294"/>
    <w:rsid w:val="00C86295"/>
    <w:rsid w:val="00C87607"/>
    <w:rsid w:val="00C95985"/>
    <w:rsid w:val="00C96A5F"/>
    <w:rsid w:val="00CA0FD5"/>
    <w:rsid w:val="00CA1B82"/>
    <w:rsid w:val="00CA3EF5"/>
    <w:rsid w:val="00CC48F3"/>
    <w:rsid w:val="00CC4A08"/>
    <w:rsid w:val="00CC5026"/>
    <w:rsid w:val="00CC68D0"/>
    <w:rsid w:val="00CD2ADF"/>
    <w:rsid w:val="00D03F9A"/>
    <w:rsid w:val="00D06B83"/>
    <w:rsid w:val="00D06D51"/>
    <w:rsid w:val="00D10BC1"/>
    <w:rsid w:val="00D163A0"/>
    <w:rsid w:val="00D24991"/>
    <w:rsid w:val="00D265AC"/>
    <w:rsid w:val="00D311A7"/>
    <w:rsid w:val="00D34590"/>
    <w:rsid w:val="00D3599B"/>
    <w:rsid w:val="00D43FF1"/>
    <w:rsid w:val="00D4421E"/>
    <w:rsid w:val="00D47960"/>
    <w:rsid w:val="00D50255"/>
    <w:rsid w:val="00D64471"/>
    <w:rsid w:val="00D66520"/>
    <w:rsid w:val="00D66723"/>
    <w:rsid w:val="00D76EE3"/>
    <w:rsid w:val="00D77648"/>
    <w:rsid w:val="00D96F6C"/>
    <w:rsid w:val="00DA4822"/>
    <w:rsid w:val="00DA668A"/>
    <w:rsid w:val="00DA6BCC"/>
    <w:rsid w:val="00DB30AE"/>
    <w:rsid w:val="00DD556C"/>
    <w:rsid w:val="00DD6B32"/>
    <w:rsid w:val="00DE34CF"/>
    <w:rsid w:val="00DE4DF6"/>
    <w:rsid w:val="00DE71B5"/>
    <w:rsid w:val="00DF00A5"/>
    <w:rsid w:val="00DF1B43"/>
    <w:rsid w:val="00DF33B0"/>
    <w:rsid w:val="00E055D7"/>
    <w:rsid w:val="00E05C26"/>
    <w:rsid w:val="00E07D15"/>
    <w:rsid w:val="00E10F94"/>
    <w:rsid w:val="00E13F3D"/>
    <w:rsid w:val="00E16331"/>
    <w:rsid w:val="00E2701F"/>
    <w:rsid w:val="00E33087"/>
    <w:rsid w:val="00E34898"/>
    <w:rsid w:val="00E40ED8"/>
    <w:rsid w:val="00E4103A"/>
    <w:rsid w:val="00E43CEB"/>
    <w:rsid w:val="00E51D2A"/>
    <w:rsid w:val="00E5613E"/>
    <w:rsid w:val="00E57682"/>
    <w:rsid w:val="00E87DE3"/>
    <w:rsid w:val="00E90650"/>
    <w:rsid w:val="00E950F9"/>
    <w:rsid w:val="00E958D5"/>
    <w:rsid w:val="00EB09B7"/>
    <w:rsid w:val="00EB11EE"/>
    <w:rsid w:val="00EB2AED"/>
    <w:rsid w:val="00EB6552"/>
    <w:rsid w:val="00EB722C"/>
    <w:rsid w:val="00EE2893"/>
    <w:rsid w:val="00EE7D7C"/>
    <w:rsid w:val="00F10188"/>
    <w:rsid w:val="00F1066D"/>
    <w:rsid w:val="00F22F58"/>
    <w:rsid w:val="00F25D98"/>
    <w:rsid w:val="00F27B72"/>
    <w:rsid w:val="00F300FB"/>
    <w:rsid w:val="00F405A8"/>
    <w:rsid w:val="00F4291B"/>
    <w:rsid w:val="00F454C7"/>
    <w:rsid w:val="00F51368"/>
    <w:rsid w:val="00F52542"/>
    <w:rsid w:val="00F57B1F"/>
    <w:rsid w:val="00F70E24"/>
    <w:rsid w:val="00F907F3"/>
    <w:rsid w:val="00F9136F"/>
    <w:rsid w:val="00F9174F"/>
    <w:rsid w:val="00F94309"/>
    <w:rsid w:val="00F9543B"/>
    <w:rsid w:val="00F96C93"/>
    <w:rsid w:val="00F9718A"/>
    <w:rsid w:val="00FA33F9"/>
    <w:rsid w:val="00FA77B5"/>
    <w:rsid w:val="00FB1EE8"/>
    <w:rsid w:val="00FB4E36"/>
    <w:rsid w:val="00FB6386"/>
    <w:rsid w:val="00FB7C7B"/>
    <w:rsid w:val="00FC4A83"/>
    <w:rsid w:val="00FC5918"/>
    <w:rsid w:val="00FD20C7"/>
    <w:rsid w:val="00FD590E"/>
    <w:rsid w:val="00FE1775"/>
    <w:rsid w:val="00FF2911"/>
    <w:rsid w:val="00FF523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B5B5-6D0F-436B-8B02-2C1790869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526</TotalTime>
  <Pages>6</Pages>
  <Words>1388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189</cp:revision>
  <cp:lastPrinted>1899-12-31T23:00:00Z</cp:lastPrinted>
  <dcterms:created xsi:type="dcterms:W3CDTF">2020-09-16T13:03:00Z</dcterms:created>
  <dcterms:modified xsi:type="dcterms:W3CDTF">2021-01-28T07:12:00Z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