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828E" w14:textId="35935720" w:rsidR="002E19AB" w:rsidRDefault="002E19AB" w:rsidP="002E19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E265F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SA</w:t>
      </w:r>
      <w:r w:rsidR="00E265F9">
        <w:rPr>
          <w:b/>
          <w:noProof/>
          <w:sz w:val="24"/>
        </w:rPr>
        <w:t xml:space="preserve"> </w:t>
      </w:r>
      <w:r w:rsidR="006C1694">
        <w:rPr>
          <w:b/>
          <w:noProof/>
          <w:sz w:val="24"/>
        </w:rPr>
        <w:t>WG</w:t>
      </w:r>
      <w:r>
        <w:rPr>
          <w:b/>
          <w:noProof/>
          <w:sz w:val="24"/>
        </w:rPr>
        <w:t>5 Meeting 13</w:t>
      </w:r>
      <w:r w:rsidR="00845206">
        <w:rPr>
          <w:b/>
          <w:noProof/>
          <w:sz w:val="24"/>
        </w:rPr>
        <w:t>5</w:t>
      </w:r>
      <w:r w:rsidR="006C1694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265F9" w:rsidRPr="00E265F9">
        <w:rPr>
          <w:b/>
          <w:i/>
          <w:noProof/>
          <w:sz w:val="24"/>
          <w:szCs w:val="24"/>
        </w:rPr>
        <w:t xml:space="preserve">TDoc </w:t>
      </w:r>
      <w:r w:rsidRPr="00E265F9">
        <w:rPr>
          <w:b/>
          <w:i/>
          <w:noProof/>
          <w:sz w:val="24"/>
          <w:szCs w:val="24"/>
        </w:rPr>
        <w:t>S5-2</w:t>
      </w:r>
      <w:r w:rsidR="00917C72">
        <w:rPr>
          <w:b/>
          <w:i/>
          <w:noProof/>
          <w:sz w:val="24"/>
          <w:szCs w:val="24"/>
        </w:rPr>
        <w:t>11079</w:t>
      </w:r>
    </w:p>
    <w:p w14:paraId="4B517A5F" w14:textId="0FCFBC1C" w:rsidR="002E19AB" w:rsidRDefault="00B81426" w:rsidP="002E19A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E19AB" w14:paraId="4820A34D" w14:textId="77777777" w:rsidTr="00335CB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060DC" w14:textId="77777777" w:rsidR="002E19AB" w:rsidRDefault="002E19AB" w:rsidP="00335CB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2E19AB" w14:paraId="67244114" w14:textId="77777777" w:rsidTr="00335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259079" w14:textId="77777777" w:rsidR="002E19AB" w:rsidRDefault="002E19AB" w:rsidP="00335C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E19AB" w14:paraId="0D2885AF" w14:textId="77777777" w:rsidTr="00335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E19546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7C2A9E56" w14:textId="77777777" w:rsidTr="00335CBE">
        <w:tc>
          <w:tcPr>
            <w:tcW w:w="142" w:type="dxa"/>
            <w:tcBorders>
              <w:left w:val="single" w:sz="4" w:space="0" w:color="auto"/>
            </w:tcBorders>
          </w:tcPr>
          <w:p w14:paraId="669D49BD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22B638" w14:textId="4460357E" w:rsidR="002E19AB" w:rsidRPr="00FE2D5F" w:rsidRDefault="00EF2219" w:rsidP="00335CBE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FE2D5F">
              <w:rPr>
                <w:b/>
                <w:bCs/>
                <w:sz w:val="28"/>
                <w:szCs w:val="28"/>
              </w:rPr>
              <w:t>32.42</w:t>
            </w:r>
            <w:r w:rsidR="00392BB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DB56506" w14:textId="77777777" w:rsidR="002E19AB" w:rsidRDefault="002E19AB" w:rsidP="00335C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F1797C" w14:textId="61FEA26C" w:rsidR="002E19AB" w:rsidRPr="00A73AB8" w:rsidRDefault="00A73AB8" w:rsidP="00335CBE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A73AB8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</w:tcPr>
          <w:p w14:paraId="34CE6FE0" w14:textId="77777777" w:rsidR="002E19AB" w:rsidRDefault="002E19AB" w:rsidP="00335CB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A6B884" w14:textId="68830DD1" w:rsidR="002E19AB" w:rsidRPr="00410371" w:rsidRDefault="005C307B" w:rsidP="00335CBE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7T13:09:00Z">
              <w:r>
                <w:t>1</w:t>
              </w:r>
            </w:ins>
            <w:del w:id="1" w:author="Ericsson User 20" w:date="2021-01-27T13:09:00Z">
              <w:r w:rsidR="00EF2219" w:rsidDel="005C307B">
                <w:delText>-</w:delText>
              </w:r>
            </w:del>
          </w:p>
        </w:tc>
        <w:tc>
          <w:tcPr>
            <w:tcW w:w="2410" w:type="dxa"/>
          </w:tcPr>
          <w:p w14:paraId="0D019F7C" w14:textId="77777777" w:rsidR="002E19AB" w:rsidRDefault="002E19AB" w:rsidP="00335CB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501185" w14:textId="616841EA" w:rsidR="002E19AB" w:rsidRPr="00FE2D5F" w:rsidRDefault="00EF2219" w:rsidP="00335CB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E2D5F">
              <w:rPr>
                <w:b/>
                <w:bCs/>
                <w:sz w:val="28"/>
                <w:szCs w:val="28"/>
              </w:rPr>
              <w:t>1</w:t>
            </w:r>
            <w:r w:rsidR="006B4996">
              <w:rPr>
                <w:b/>
                <w:bCs/>
                <w:sz w:val="28"/>
                <w:szCs w:val="28"/>
              </w:rPr>
              <w:t>6</w:t>
            </w:r>
            <w:r w:rsidRPr="00FE2D5F">
              <w:rPr>
                <w:b/>
                <w:bCs/>
                <w:sz w:val="28"/>
                <w:szCs w:val="28"/>
              </w:rPr>
              <w:t>.</w:t>
            </w:r>
            <w:r w:rsidR="006B4996">
              <w:rPr>
                <w:b/>
                <w:bCs/>
                <w:sz w:val="28"/>
                <w:szCs w:val="28"/>
              </w:rPr>
              <w:t>3</w:t>
            </w:r>
            <w:r w:rsidRPr="00FE2D5F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BCDB02" w14:textId="77777777" w:rsidR="002E19AB" w:rsidRDefault="002E19AB" w:rsidP="00335CBE">
            <w:pPr>
              <w:pStyle w:val="CRCoverPage"/>
              <w:spacing w:after="0"/>
              <w:rPr>
                <w:noProof/>
              </w:rPr>
            </w:pPr>
          </w:p>
        </w:tc>
      </w:tr>
      <w:tr w:rsidR="002E19AB" w14:paraId="1E53EE9E" w14:textId="77777777" w:rsidTr="00335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093571" w14:textId="77777777" w:rsidR="002E19AB" w:rsidRDefault="002E19AB" w:rsidP="00335CBE">
            <w:pPr>
              <w:pStyle w:val="CRCoverPage"/>
              <w:spacing w:after="0"/>
              <w:rPr>
                <w:noProof/>
              </w:rPr>
            </w:pPr>
          </w:p>
        </w:tc>
      </w:tr>
      <w:tr w:rsidR="002E19AB" w14:paraId="3A1B14B0" w14:textId="77777777" w:rsidTr="00335CB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F5F094" w14:textId="77777777" w:rsidR="002E19AB" w:rsidRPr="00F25D98" w:rsidRDefault="002E19AB" w:rsidP="00335CB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E19AB" w14:paraId="54B8E386" w14:textId="77777777" w:rsidTr="00335CBE">
        <w:tc>
          <w:tcPr>
            <w:tcW w:w="9641" w:type="dxa"/>
            <w:gridSpan w:val="9"/>
          </w:tcPr>
          <w:p w14:paraId="3BF5833F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D6B23" w14:textId="77777777" w:rsidR="002E19AB" w:rsidRDefault="002E19AB" w:rsidP="002E19A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E19AB" w14:paraId="66946BC8" w14:textId="77777777" w:rsidTr="00335CBE">
        <w:tc>
          <w:tcPr>
            <w:tcW w:w="2835" w:type="dxa"/>
          </w:tcPr>
          <w:p w14:paraId="3C04074A" w14:textId="77777777" w:rsidR="002E19AB" w:rsidRDefault="002E19AB" w:rsidP="00335CB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98791A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6A9E68" w14:textId="77777777" w:rsidR="002E19AB" w:rsidRDefault="002E19AB" w:rsidP="00335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4BCBF6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DC4295" w14:textId="77777777" w:rsidR="002E19AB" w:rsidRDefault="002E19AB" w:rsidP="00335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CF31A09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53A95D2" w14:textId="09358D06" w:rsidR="002E19AB" w:rsidRDefault="004F3491" w:rsidP="00335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3928F3B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8D7A29" w14:textId="57523E86" w:rsidR="002E19AB" w:rsidRDefault="004F3491" w:rsidP="00335CB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F7BF48" w14:textId="77777777" w:rsidR="002E19AB" w:rsidRDefault="002E19AB" w:rsidP="002E19A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E19AB" w14:paraId="37B6C879" w14:textId="77777777" w:rsidTr="00335CBE">
        <w:tc>
          <w:tcPr>
            <w:tcW w:w="9640" w:type="dxa"/>
            <w:gridSpan w:val="11"/>
          </w:tcPr>
          <w:p w14:paraId="49720F03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03D6A271" w14:textId="77777777" w:rsidTr="00335CB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359063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F11C46" w14:textId="5BA00F62" w:rsidR="002E19AB" w:rsidRDefault="00BB61B9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</w:t>
            </w:r>
            <w:r w:rsidR="00613437">
              <w:rPr>
                <w:noProof/>
              </w:rPr>
              <w:t xml:space="preserve"> </w:t>
            </w:r>
            <w:r w:rsidR="00CF5D0C">
              <w:rPr>
                <w:noProof/>
              </w:rPr>
              <w:t>trace record</w:t>
            </w:r>
            <w:r w:rsidR="006F2626">
              <w:rPr>
                <w:noProof/>
              </w:rPr>
              <w:t xml:space="preserve"> information for immediate MDT measurement</w:t>
            </w:r>
            <w:r w:rsidR="000F7395">
              <w:rPr>
                <w:noProof/>
              </w:rPr>
              <w:t xml:space="preserve"> in NR</w:t>
            </w:r>
          </w:p>
        </w:tc>
      </w:tr>
      <w:tr w:rsidR="002E19AB" w14:paraId="38137231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5C228A03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158170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4F656D25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5D1086BC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0DB855" w14:textId="656CCADA" w:rsidR="002E19AB" w:rsidRDefault="00624E6A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2E19AB" w14:paraId="3E0D90F0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0118FD3C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B7A3A4" w14:textId="77777777" w:rsidR="002E19AB" w:rsidRDefault="002E19AB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2E19AB" w14:paraId="4BA9DE3E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297E1BA2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F6E486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6C89D061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4EBFCA23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BA83D9" w14:textId="38CA9E5F" w:rsidR="002E19AB" w:rsidRDefault="00E548DD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4460DB39" w14:textId="77777777" w:rsidR="002E19AB" w:rsidRDefault="002E19AB" w:rsidP="00335CB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C6E6CF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916985" w14:textId="5883B60A" w:rsidR="002E19AB" w:rsidRDefault="00624E6A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B0CDB">
              <w:t>1</w:t>
            </w:r>
            <w:r>
              <w:t>-</w:t>
            </w:r>
            <w:r w:rsidR="00E55DEA">
              <w:t>01</w:t>
            </w:r>
            <w:r w:rsidR="005F6AF6">
              <w:t>-25</w:t>
            </w:r>
          </w:p>
        </w:tc>
      </w:tr>
      <w:tr w:rsidR="002E19AB" w14:paraId="5D3174C8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7E0C1ADC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16F736B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AB8F57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A6AA50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E09142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68CD1B32" w14:textId="77777777" w:rsidTr="00335CB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D59F466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F01BB6F" w14:textId="28218802" w:rsidR="002E19AB" w:rsidRDefault="003B272D" w:rsidP="00335CB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8044A6" w14:textId="77777777" w:rsidR="002E19AB" w:rsidRDefault="002E19AB" w:rsidP="00335CB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D67E67" w14:textId="77777777" w:rsidR="002E19AB" w:rsidRDefault="002E19AB" w:rsidP="00335CB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BC170D" w14:textId="1B49A4E1" w:rsidR="002E19AB" w:rsidRDefault="00624E6A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B272D">
              <w:t>6</w:t>
            </w:r>
          </w:p>
        </w:tc>
      </w:tr>
      <w:tr w:rsidR="002E19AB" w14:paraId="564E35C1" w14:textId="77777777" w:rsidTr="00335CB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994653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62BACFA" w14:textId="77777777" w:rsidR="002E19AB" w:rsidRDefault="002E19AB" w:rsidP="00335CB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97CFF4" w14:textId="77777777" w:rsidR="002E19AB" w:rsidRDefault="002E19AB" w:rsidP="00335CB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211635" w14:textId="77777777" w:rsidR="002E19AB" w:rsidRDefault="002E19AB" w:rsidP="00335CB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190695">
              <w:rPr>
                <w:i/>
                <w:noProof/>
                <w:sz w:val="18"/>
              </w:rPr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2F11BB61" w14:textId="72897A9D" w:rsidR="00856BA7" w:rsidRPr="007C2097" w:rsidRDefault="00856BA7" w:rsidP="00335CB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E19AB" w14:paraId="6DA20958" w14:textId="77777777" w:rsidTr="00335CBE">
        <w:tc>
          <w:tcPr>
            <w:tcW w:w="1843" w:type="dxa"/>
          </w:tcPr>
          <w:p w14:paraId="11710BD3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DF67E8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13EC71C3" w14:textId="77777777" w:rsidTr="00335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4D5B8B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BDD6F6" w14:textId="21E9E7CE" w:rsidR="00613437" w:rsidRDefault="00613437" w:rsidP="00613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some additional trace record information for immediate MDT measurement in NR aligning with RAN2</w:t>
            </w:r>
          </w:p>
        </w:tc>
      </w:tr>
      <w:tr w:rsidR="00613437" w14:paraId="74558461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D509DF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E8AD84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43461343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C47EDE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5D27AD" w14:textId="77777777" w:rsidR="00613437" w:rsidRDefault="00613437" w:rsidP="00613437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271C30">
              <w:rPr>
                <w:noProof/>
              </w:rPr>
              <w:t>additional information for beam level measu</w:t>
            </w:r>
            <w:r w:rsidR="00555FB3">
              <w:rPr>
                <w:noProof/>
              </w:rPr>
              <w:t>rement and</w:t>
            </w:r>
            <w:r w:rsidR="00271C30">
              <w:rPr>
                <w:noProof/>
              </w:rPr>
              <w:t xml:space="preserve"> SINRs </w:t>
            </w:r>
          </w:p>
          <w:p w14:paraId="16C8B243" w14:textId="77777777" w:rsidR="005D0D4E" w:rsidRDefault="002C40F4" w:rsidP="00613437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</w:t>
            </w:r>
            <w:r w:rsidR="00DF015E">
              <w:rPr>
                <w:noProof/>
              </w:rPr>
              <w:t xml:space="preserve"> </w:t>
            </w:r>
            <w:r>
              <w:rPr>
                <w:noProof/>
              </w:rPr>
              <w:t>the M4, M5</w:t>
            </w:r>
            <w:r w:rsidR="0089336F">
              <w:rPr>
                <w:noProof/>
              </w:rPr>
              <w:t>,M6,M7</w:t>
            </w:r>
            <w:r>
              <w:rPr>
                <w:noProof/>
              </w:rPr>
              <w:t xml:space="preserve"> </w:t>
            </w:r>
            <w:r w:rsidR="00DF015E">
              <w:rPr>
                <w:noProof/>
              </w:rPr>
              <w:t>measurement attribute definition</w:t>
            </w:r>
          </w:p>
          <w:p w14:paraId="0043C76B" w14:textId="0F0DB26E" w:rsidR="00174241" w:rsidRDefault="005D0D4E">
            <w:pPr>
              <w:pStyle w:val="CRCoverPage"/>
              <w:spacing w:after="0"/>
              <w:ind w:left="720"/>
              <w:rPr>
                <w:noProof/>
              </w:rPr>
              <w:pPrChange w:id="2" w:author="Ericsson User 20" w:date="2021-01-27T13:09:00Z">
                <w:pPr>
                  <w:pStyle w:val="CRCoverPage"/>
                  <w:numPr>
                    <w:numId w:val="12"/>
                  </w:numPr>
                  <w:spacing w:after="0"/>
                  <w:ind w:left="720" w:hanging="360"/>
                </w:pPr>
              </w:pPrChange>
            </w:pPr>
            <w:del w:id="3" w:author="Ericsson User 20" w:date="2021-01-27T13:09:00Z">
              <w:r w:rsidDel="005C307B">
                <w:rPr>
                  <w:noProof/>
                </w:rPr>
                <w:delText xml:space="preserve">Removed </w:delText>
              </w:r>
              <w:r w:rsidR="00A566E1" w:rsidDel="005C307B">
                <w:rPr>
                  <w:noProof/>
                </w:rPr>
                <w:delText>some measurement attributes</w:delText>
              </w:r>
              <w:r w:rsidR="005E6241" w:rsidDel="005C307B">
                <w:rPr>
                  <w:noProof/>
                </w:rPr>
                <w:delText xml:space="preserve"> for UE location information.</w:delText>
              </w:r>
              <w:r w:rsidR="00D75847" w:rsidDel="005C307B">
                <w:rPr>
                  <w:noProof/>
                </w:rPr>
                <w:delText xml:space="preserve"> </w:delText>
              </w:r>
            </w:del>
          </w:p>
        </w:tc>
      </w:tr>
      <w:tr w:rsidR="00613437" w14:paraId="25319FC0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BE71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5FD9C2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4B63EF6B" w14:textId="77777777" w:rsidTr="00335CB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A4C08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3D375" w14:textId="4B5E7F35" w:rsidR="00613437" w:rsidRDefault="00CE4919" w:rsidP="00613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82DF0">
              <w:rPr>
                <w:noProof/>
              </w:rPr>
              <w:t xml:space="preserve">measurement </w:t>
            </w:r>
            <w:r w:rsidR="006D5149">
              <w:rPr>
                <w:noProof/>
              </w:rPr>
              <w:t xml:space="preserve">information </w:t>
            </w:r>
            <w:r w:rsidR="00482DF0">
              <w:rPr>
                <w:noProof/>
              </w:rPr>
              <w:t>would not be correct</w:t>
            </w:r>
          </w:p>
        </w:tc>
      </w:tr>
      <w:tr w:rsidR="00613437" w14:paraId="54D1C429" w14:textId="77777777" w:rsidTr="00335CBE">
        <w:tc>
          <w:tcPr>
            <w:tcW w:w="2694" w:type="dxa"/>
            <w:gridSpan w:val="2"/>
          </w:tcPr>
          <w:p w14:paraId="53E4B363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C2BCCD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70DBBC65" w14:textId="77777777" w:rsidTr="00335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5F41DF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6ECDD8" w14:textId="14E0AFC7" w:rsidR="00613437" w:rsidRDefault="00AC1A17" w:rsidP="00613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4.34.1</w:t>
            </w:r>
            <w:del w:id="4" w:author="Ericsson User 20" w:date="2021-01-27T13:12:00Z">
              <w:r w:rsidR="005419BB" w:rsidDel="00F6500F">
                <w:rPr>
                  <w:noProof/>
                </w:rPr>
                <w:delText>, 4.34.2</w:delText>
              </w:r>
            </w:del>
          </w:p>
        </w:tc>
      </w:tr>
      <w:tr w:rsidR="00613437" w14:paraId="5B8211EA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7624E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E32EAA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09CE9956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F615E7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2F4DE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68BA19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EB81591" w14:textId="77777777" w:rsidR="00613437" w:rsidRDefault="00613437" w:rsidP="0061343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203643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437" w14:paraId="44B50E77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DD286C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648935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8527" w14:textId="068A9384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310D45" w14:textId="77777777" w:rsidR="00613437" w:rsidRDefault="00613437" w:rsidP="0061343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D703AF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13437" w14:paraId="3FD052FC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F8C66A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E0D2E3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7040A" w14:textId="0D49D71E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32C899" w14:textId="77777777" w:rsidR="00613437" w:rsidRDefault="00613437" w:rsidP="006134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469509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13437" w14:paraId="77D6BCA9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0C69C9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430E80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00D1B" w14:textId="64CE5B29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539F05" w14:textId="77777777" w:rsidR="00613437" w:rsidRDefault="00613437" w:rsidP="006134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087754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13437" w14:paraId="39AABEDF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109603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5792E3" w14:textId="77777777" w:rsidR="00613437" w:rsidRDefault="00613437" w:rsidP="00613437">
            <w:pPr>
              <w:pStyle w:val="CRCoverPage"/>
              <w:spacing w:after="0"/>
              <w:rPr>
                <w:noProof/>
              </w:rPr>
            </w:pPr>
          </w:p>
        </w:tc>
      </w:tr>
      <w:tr w:rsidR="00613437" w14:paraId="7C7174FE" w14:textId="77777777" w:rsidTr="00335CB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93186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DCA94" w14:textId="77777777" w:rsidR="00613437" w:rsidRDefault="00613437" w:rsidP="0061343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13437" w:rsidRPr="008863B9" w14:paraId="113F4C36" w14:textId="77777777" w:rsidTr="00335CB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21D66" w14:textId="77777777" w:rsidR="00613437" w:rsidRPr="008863B9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14EA5E7" w14:textId="77777777" w:rsidR="00613437" w:rsidRPr="008863B9" w:rsidRDefault="00613437" w:rsidP="0061343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13437" w14:paraId="3D947A23" w14:textId="77777777" w:rsidTr="00335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7D6C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E76EDB" w14:textId="77777777" w:rsidR="00613437" w:rsidRDefault="00613437" w:rsidP="0061343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1E5B7F" w14:textId="77777777" w:rsidR="002E19AB" w:rsidRDefault="002E19AB" w:rsidP="002E19AB">
      <w:pPr>
        <w:pStyle w:val="CRCoverPage"/>
        <w:spacing w:after="0"/>
        <w:rPr>
          <w:noProof/>
          <w:sz w:val="8"/>
          <w:szCs w:val="8"/>
        </w:rPr>
      </w:pPr>
    </w:p>
    <w:p w14:paraId="6E7F5575" w14:textId="77777777" w:rsidR="002E19AB" w:rsidRDefault="002E19A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9D9F125" w14:textId="77777777" w:rsidR="002E19AB" w:rsidRDefault="002E19A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9C79442" w14:textId="77777777" w:rsidR="002E19AB" w:rsidRDefault="002E19A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B88AD" w14:textId="745A75DE" w:rsidR="00AF49EE" w:rsidRDefault="00AF49EE" w:rsidP="00AF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5" w:name="_Toc36138418"/>
      <w:bookmarkStart w:id="6" w:name="_Toc44690784"/>
      <w:r>
        <w:rPr>
          <w:b/>
          <w:i/>
        </w:rPr>
        <w:lastRenderedPageBreak/>
        <w:t>First changes</w:t>
      </w:r>
    </w:p>
    <w:bookmarkEnd w:id="5"/>
    <w:bookmarkEnd w:id="6"/>
    <w:p w14:paraId="581B4288" w14:textId="77777777" w:rsidR="00D554EA" w:rsidRDefault="00D554EA" w:rsidP="00D554EA">
      <w:pPr>
        <w:pStyle w:val="Heading3"/>
        <w:ind w:left="0" w:firstLine="0"/>
      </w:pPr>
      <w:r>
        <w:lastRenderedPageBreak/>
        <w:t>4.34.1</w:t>
      </w:r>
      <w:r>
        <w:tab/>
        <w:t>Trace Record for Immediate MDT measurements</w:t>
      </w:r>
    </w:p>
    <w:p w14:paraId="28D442A9" w14:textId="77777777" w:rsidR="00D554EA" w:rsidRDefault="00D554EA" w:rsidP="00D554EA">
      <w:pPr>
        <w:keepNext/>
      </w:pPr>
      <w:r>
        <w:t xml:space="preserve">The following table contains the Trace record description for NR immediate MDT measurements. </w:t>
      </w:r>
      <w:r>
        <w:br/>
        <w:t xml:space="preserve">The trace record is the same for management based activation and for signalling based activation.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2395"/>
        <w:gridCol w:w="4259"/>
        <w:gridCol w:w="1768"/>
      </w:tblGrid>
      <w:tr w:rsidR="00D554EA" w14:paraId="503E4C95" w14:textId="77777777" w:rsidTr="003415ED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vAlign w:val="center"/>
          </w:tcPr>
          <w:p w14:paraId="720E0C68" w14:textId="77777777" w:rsidR="00D554EA" w:rsidRDefault="00D554EA" w:rsidP="003415ED">
            <w:pPr>
              <w:pStyle w:val="TAH"/>
            </w:pPr>
            <w:r>
              <w:lastRenderedPageBreak/>
              <w:t xml:space="preserve">MDT measurement </w:t>
            </w:r>
            <w:r>
              <w:br/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EE8C5" w14:textId="77777777" w:rsidR="00D554EA" w:rsidRDefault="00D554EA" w:rsidP="003415ED">
            <w:pPr>
              <w:pStyle w:val="TAH"/>
            </w:pPr>
            <w:r>
              <w:t xml:space="preserve">Measurement </w:t>
            </w:r>
            <w:r>
              <w:br/>
              <w:t>attribute name(s)</w:t>
            </w:r>
          </w:p>
        </w:tc>
        <w:tc>
          <w:tcPr>
            <w:tcW w:w="4259" w:type="dxa"/>
          </w:tcPr>
          <w:p w14:paraId="11349221" w14:textId="77777777" w:rsidR="00D554EA" w:rsidRDefault="00D554EA" w:rsidP="003415ED">
            <w:pPr>
              <w:pStyle w:val="TAH"/>
            </w:pPr>
            <w:r>
              <w:t>Measurement attribute definition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8D6B72F" w14:textId="77777777" w:rsidR="00D554EA" w:rsidRDefault="00D554EA" w:rsidP="003415ED">
            <w:pPr>
              <w:pStyle w:val="TAH"/>
            </w:pPr>
            <w:r>
              <w:t>Notes</w:t>
            </w:r>
          </w:p>
        </w:tc>
      </w:tr>
      <w:tr w:rsidR="00D554EA" w:rsidRPr="004B2F06" w14:paraId="59962798" w14:textId="77777777" w:rsidTr="003415E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10CC70D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CE5CF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RSRPs</w:t>
            </w:r>
          </w:p>
        </w:tc>
        <w:tc>
          <w:tcPr>
            <w:tcW w:w="4259" w:type="dxa"/>
          </w:tcPr>
          <w:p w14:paraId="554916DB" w14:textId="15C8EBC6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RSRP values received in RRC measurement report. One value per measured cell.</w:t>
            </w:r>
            <w:r w:rsidR="00DD0A0F">
              <w:rPr>
                <w:rFonts w:cs="Arial"/>
                <w:sz w:val="16"/>
                <w:szCs w:val="16"/>
              </w:rPr>
              <w:t xml:space="preserve"> </w:t>
            </w:r>
            <w:ins w:id="7" w:author="Ericsson User 20" w:date="2020-11-30T08:20:00Z">
              <w:r w:rsidR="00DD0A0F" w:rsidRPr="00DD0A0F">
                <w:rPr>
                  <w:sz w:val="16"/>
                  <w:szCs w:val="16"/>
                  <w:rPrChange w:id="8" w:author="Ericsson User 20" w:date="2020-11-30T08:20:00Z">
                    <w:rPr>
                      <w:color w:val="FF0000"/>
                      <w:sz w:val="16"/>
                      <w:szCs w:val="16"/>
                    </w:rPr>
                  </w:rPrChange>
                </w:rPr>
                <w:t>For</w:t>
              </w:r>
              <w:r w:rsidR="00DD0A0F">
                <w:rPr>
                  <w:color w:val="FF0000"/>
                  <w:sz w:val="16"/>
                  <w:szCs w:val="16"/>
                </w:rPr>
                <w:t xml:space="preserve"> beam level granularity, one value per measured beam.</w:t>
              </w:r>
            </w:ins>
          </w:p>
        </w:tc>
        <w:tc>
          <w:tcPr>
            <w:tcW w:w="1768" w:type="dxa"/>
            <w:shd w:val="clear" w:color="auto" w:fill="auto"/>
            <w:vAlign w:val="center"/>
          </w:tcPr>
          <w:p w14:paraId="6FFEC0F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 w:rsidRPr="003C7E38">
              <w:rPr>
                <w:rFonts w:cs="Arial"/>
                <w:sz w:val="16"/>
                <w:szCs w:val="16"/>
                <w:lang w:val="sv-SE"/>
              </w:rPr>
              <w:t>TS 32.422 [3]</w:t>
            </w:r>
          </w:p>
          <w:p w14:paraId="1DF4B049" w14:textId="77777777" w:rsidR="00D554EA" w:rsidRDefault="00D554EA" w:rsidP="003415ED">
            <w:pPr>
              <w:pStyle w:val="TAL"/>
              <w:rPr>
                <w:ins w:id="9" w:author="Ericsson User 20" w:date="2020-11-30T08:22:00Z"/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  <w:p w14:paraId="1B3EF6FE" w14:textId="4F1B9CE9" w:rsidR="00AF5CEB" w:rsidRPr="003C7E38" w:rsidRDefault="00AF5CEB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ins w:id="10" w:author="Ericsson User 20" w:date="2020-11-30T08:22:00Z">
              <w:r>
                <w:rPr>
                  <w:rFonts w:cs="Arial"/>
                  <w:sz w:val="16"/>
                  <w:szCs w:val="16"/>
                </w:rPr>
                <w:t>TS 38.331 [21]</w:t>
              </w:r>
            </w:ins>
          </w:p>
        </w:tc>
      </w:tr>
      <w:tr w:rsidR="00D554EA" w:rsidRPr="004B2F06" w14:paraId="7347303E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079CA55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41019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RSRQs</w:t>
            </w:r>
          </w:p>
        </w:tc>
        <w:tc>
          <w:tcPr>
            <w:tcW w:w="4259" w:type="dxa"/>
          </w:tcPr>
          <w:p w14:paraId="32FA543E" w14:textId="261C5BE1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RSRQ values received in RRC measurement report. One value per measured cell.</w:t>
            </w:r>
            <w:ins w:id="11" w:author="Ericsson User 20" w:date="2020-11-30T08:20:00Z">
              <w:r w:rsidR="00A928DF">
                <w:rPr>
                  <w:rFonts w:cs="Arial"/>
                  <w:sz w:val="16"/>
                  <w:szCs w:val="16"/>
                </w:rPr>
                <w:t xml:space="preserve"> </w:t>
              </w:r>
              <w:r w:rsidR="00A928DF" w:rsidRPr="002E75C0">
                <w:rPr>
                  <w:sz w:val="16"/>
                  <w:szCs w:val="16"/>
                </w:rPr>
                <w:t>For</w:t>
              </w:r>
              <w:r w:rsidR="00A928DF">
                <w:rPr>
                  <w:color w:val="FF0000"/>
                  <w:sz w:val="16"/>
                  <w:szCs w:val="16"/>
                </w:rPr>
                <w:t xml:space="preserve"> beam level granularity, one value per measured beam.</w:t>
              </w:r>
            </w:ins>
          </w:p>
        </w:tc>
        <w:tc>
          <w:tcPr>
            <w:tcW w:w="1768" w:type="dxa"/>
            <w:shd w:val="clear" w:color="auto" w:fill="auto"/>
            <w:vAlign w:val="center"/>
          </w:tcPr>
          <w:p w14:paraId="487E9B1A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77BB3C13" w14:textId="77777777" w:rsidR="00D554EA" w:rsidRDefault="00D554EA" w:rsidP="003415ED">
            <w:pPr>
              <w:pStyle w:val="TAL"/>
              <w:rPr>
                <w:ins w:id="12" w:author="Ericsson User 20" w:date="2020-11-30T08:22:00Z"/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  <w:p w14:paraId="3C110059" w14:textId="64FC9FB5" w:rsidR="00AF5CEB" w:rsidRPr="003C7E38" w:rsidRDefault="00AF5CEB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ins w:id="13" w:author="Ericsson User 20" w:date="2020-11-30T08:22:00Z">
              <w:r>
                <w:rPr>
                  <w:rFonts w:cs="Arial"/>
                  <w:sz w:val="16"/>
                  <w:szCs w:val="16"/>
                </w:rPr>
                <w:t>TS 38.331 [21]</w:t>
              </w:r>
            </w:ins>
          </w:p>
        </w:tc>
      </w:tr>
      <w:tr w:rsidR="00D554EA" w14:paraId="133E70ED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D12B988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44563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PCIs</w:t>
            </w:r>
          </w:p>
        </w:tc>
        <w:tc>
          <w:tcPr>
            <w:tcW w:w="4259" w:type="dxa"/>
          </w:tcPr>
          <w:p w14:paraId="7BC6BC88" w14:textId="1B752595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Physical Cell Identity of measured cells. The order of PCI values in the list should be the same as the corresponding measured values in the RSRPs</w:t>
            </w:r>
            <w:ins w:id="14" w:author="Ericsson User 20" w:date="2020-11-30T08:24:00Z">
              <w:r w:rsidR="00CB2805">
                <w:rPr>
                  <w:rFonts w:cs="Arial"/>
                  <w:sz w:val="16"/>
                  <w:szCs w:val="16"/>
                </w:rPr>
                <w:t>,</w:t>
              </w:r>
            </w:ins>
            <w:del w:id="15" w:author="Ericsson User 20" w:date="2020-11-30T08:24:00Z">
              <w:r w:rsidDel="00CB2805">
                <w:rPr>
                  <w:rFonts w:cs="Arial"/>
                  <w:sz w:val="16"/>
                  <w:szCs w:val="16"/>
                </w:rPr>
                <w:delText xml:space="preserve"> and</w:delText>
              </w:r>
            </w:del>
            <w:r>
              <w:rPr>
                <w:rFonts w:cs="Arial"/>
                <w:sz w:val="16"/>
                <w:szCs w:val="16"/>
              </w:rPr>
              <w:t xml:space="preserve"> RSRQs </w:t>
            </w:r>
            <w:ins w:id="16" w:author="Ericsson User 20" w:date="2020-11-30T08:24:00Z">
              <w:r w:rsidR="00CB2805">
                <w:rPr>
                  <w:rFonts w:cs="Arial"/>
                  <w:sz w:val="16"/>
                  <w:szCs w:val="16"/>
                </w:rPr>
                <w:t xml:space="preserve">and SINRs </w:t>
              </w:r>
            </w:ins>
            <w:r>
              <w:rPr>
                <w:rFonts w:cs="Arial"/>
                <w:sz w:val="16"/>
                <w:szCs w:val="16"/>
              </w:rPr>
              <w:t>attributes.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F54A163" w14:textId="77777777" w:rsidR="00D554EA" w:rsidRDefault="00D554EA" w:rsidP="003415ED">
            <w:pPr>
              <w:pStyle w:val="TAL"/>
              <w:rPr>
                <w:ins w:id="17" w:author="Ericsson User 20" w:date="2020-11-30T08:2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38.331 [21]</w:t>
            </w:r>
          </w:p>
          <w:p w14:paraId="123B97E2" w14:textId="123611C6" w:rsidR="0090634A" w:rsidRDefault="0090634A" w:rsidP="003415ED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D554EA" w14:paraId="00BB6BA9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D7EF3EF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10EBC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eastAsia="SimSun" w:cs="Arial"/>
                <w:noProof/>
                <w:sz w:val="16"/>
                <w:szCs w:val="16"/>
              </w:rPr>
              <w:t>SINR</w:t>
            </w:r>
            <w:r w:rsidRPr="00DC5E48">
              <w:rPr>
                <w:rFonts w:eastAsia="SimSun" w:cs="Arial"/>
                <w:noProof/>
                <w:sz w:val="16"/>
                <w:szCs w:val="16"/>
              </w:rPr>
              <w:t>s</w:t>
            </w:r>
          </w:p>
        </w:tc>
        <w:tc>
          <w:tcPr>
            <w:tcW w:w="4259" w:type="dxa"/>
          </w:tcPr>
          <w:p w14:paraId="287F2641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List of SINR</w:t>
            </w:r>
            <w:r w:rsidRPr="00DC5E48">
              <w:rPr>
                <w:rFonts w:eastAsia="SimSun" w:cs="Arial"/>
                <w:sz w:val="16"/>
                <w:szCs w:val="16"/>
              </w:rPr>
              <w:t xml:space="preserve"> values received in RRC measurement report. One value per measured cell.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0EB4AEE" w14:textId="77777777" w:rsidR="00D554EA" w:rsidRPr="00D73DA5" w:rsidRDefault="00D554EA" w:rsidP="003415ED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sv-SE"/>
              </w:rPr>
              <w:t>TS 38.215 [42</w:t>
            </w:r>
            <w:r w:rsidRPr="00D73DA5">
              <w:rPr>
                <w:rFonts w:ascii="Arial" w:eastAsia="SimSun" w:hAnsi="Arial" w:cs="Arial"/>
                <w:sz w:val="16"/>
                <w:szCs w:val="16"/>
                <w:lang w:val="sv-SE"/>
              </w:rPr>
              <w:t>]</w:t>
            </w:r>
          </w:p>
          <w:p w14:paraId="4C2DB776" w14:textId="77777777" w:rsidR="00D554EA" w:rsidRDefault="00D554EA" w:rsidP="003415ED">
            <w:pPr>
              <w:pStyle w:val="TAL"/>
              <w:rPr>
                <w:ins w:id="18" w:author="Ericsson User 20" w:date="2020-11-30T08:23:00Z"/>
                <w:rFonts w:eastAsia="SimSun" w:cs="Arial"/>
                <w:sz w:val="16"/>
                <w:szCs w:val="16"/>
                <w:lang w:val="sv-SE"/>
              </w:rPr>
            </w:pPr>
            <w:r w:rsidRPr="00D73DA5">
              <w:rPr>
                <w:rFonts w:eastAsia="SimSun" w:cs="Arial"/>
                <w:sz w:val="16"/>
                <w:szCs w:val="16"/>
                <w:lang w:val="sv-SE"/>
              </w:rPr>
              <w:t>TS 32.422 [3]</w:t>
            </w:r>
          </w:p>
          <w:p w14:paraId="4DA65298" w14:textId="1060EE32" w:rsidR="005E29DB" w:rsidRPr="005E29DB" w:rsidRDefault="005E29DB" w:rsidP="003415ED">
            <w:pPr>
              <w:pStyle w:val="TAL"/>
              <w:rPr>
                <w:rFonts w:cs="Arial"/>
                <w:sz w:val="16"/>
                <w:szCs w:val="16"/>
                <w:lang w:val="sv-SE"/>
                <w:rPrChange w:id="19" w:author="Ericsson User 20" w:date="2020-11-30T08:23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0" w:author="Ericsson User 20" w:date="2020-11-30T08:23:00Z">
              <w:r>
                <w:rPr>
                  <w:rFonts w:cs="Arial"/>
                  <w:sz w:val="16"/>
                  <w:szCs w:val="16"/>
                  <w:lang w:val="sv-SE"/>
                </w:rPr>
                <w:t xml:space="preserve">TS </w:t>
              </w:r>
              <w:r w:rsidRPr="003C7E38">
                <w:rPr>
                  <w:rFonts w:cs="Arial"/>
                  <w:sz w:val="16"/>
                  <w:szCs w:val="16"/>
                  <w:lang w:val="sv-SE"/>
                </w:rPr>
                <w:t xml:space="preserve">37.320 </w:t>
              </w:r>
              <w:r>
                <w:rPr>
                  <w:rFonts w:cs="Arial"/>
                  <w:sz w:val="16"/>
                  <w:szCs w:val="16"/>
                  <w:lang w:val="sv-SE"/>
                </w:rPr>
                <w:t>[32</w:t>
              </w:r>
              <w:r w:rsidRPr="00F96391">
                <w:rPr>
                  <w:rFonts w:cs="Arial"/>
                  <w:sz w:val="16"/>
                  <w:szCs w:val="16"/>
                  <w:lang w:val="sv-SE"/>
                </w:rPr>
                <w:t>]</w:t>
              </w:r>
            </w:ins>
          </w:p>
        </w:tc>
      </w:tr>
      <w:tr w:rsidR="00D554EA" w:rsidRPr="004B2F06" w14:paraId="73AC901F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11DEF16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FDC7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Triggering event</w:t>
            </w:r>
          </w:p>
        </w:tc>
        <w:tc>
          <w:tcPr>
            <w:tcW w:w="4259" w:type="dxa"/>
          </w:tcPr>
          <w:p w14:paraId="51399804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Event that triggered the M1 measurement report, used only in case of RRM configured measurements (events A1, A2, A3, A4, A5, A6, B1 or B2)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989B602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23183B6D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</w:tc>
      </w:tr>
      <w:tr w:rsidR="00D554EA" w14:paraId="57A547C3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E21F910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CA1C5" w14:textId="77777777" w:rsidR="00D554EA" w:rsidRPr="006756A3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6756A3">
              <w:rPr>
                <w:rFonts w:cs="Arial"/>
                <w:sz w:val="16"/>
                <w:szCs w:val="16"/>
              </w:rPr>
              <w:t>UE location</w:t>
            </w:r>
          </w:p>
        </w:tc>
        <w:tc>
          <w:tcPr>
            <w:tcW w:w="4259" w:type="dxa"/>
          </w:tcPr>
          <w:p w14:paraId="54B6DCEE" w14:textId="77777777" w:rsidR="00D554EA" w:rsidRPr="006756A3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6756A3">
              <w:rPr>
                <w:rFonts w:cs="Arial"/>
                <w:sz w:val="16"/>
                <w:szCs w:val="16"/>
              </w:rPr>
              <w:t>UE positioning information and sensors data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646728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38.331 [21]</w:t>
            </w:r>
          </w:p>
        </w:tc>
      </w:tr>
      <w:tr w:rsidR="00D554EA" w:rsidRPr="003C7E38" w14:paraId="1501F987" w14:textId="77777777" w:rsidTr="003415ED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14:paraId="7ABEFB0C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1FB31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 xml:space="preserve">PH distr </w:t>
            </w:r>
          </w:p>
        </w:tc>
        <w:tc>
          <w:tcPr>
            <w:tcW w:w="4259" w:type="dxa"/>
          </w:tcPr>
          <w:p w14:paraId="45FE35C8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Distribution of the power headroom samples reported by the UE during the collection period.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4620F39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38.213 </w:t>
            </w:r>
            <w:r>
              <w:rPr>
                <w:rFonts w:cs="Arial"/>
                <w:sz w:val="16"/>
                <w:szCs w:val="16"/>
                <w:lang w:val="sv-SE"/>
              </w:rPr>
              <w:t>[37]</w:t>
            </w:r>
          </w:p>
          <w:p w14:paraId="00EEE82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684E0AD2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</w:tc>
      </w:tr>
      <w:tr w:rsidR="00D554EA" w14:paraId="61C4BC46" w14:textId="77777777" w:rsidTr="003415ED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14:paraId="07CE69D1" w14:textId="77777777" w:rsidR="00D554EA" w:rsidRPr="006756A3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 w:rsidRPr="006756A3">
              <w:rPr>
                <w:rFonts w:cs="Arial"/>
                <w:noProof/>
                <w:sz w:val="16"/>
                <w:szCs w:val="16"/>
                <w:lang w:eastAsia="zh-CN"/>
              </w:rPr>
              <w:t>M3</w:t>
            </w:r>
            <w:r>
              <w:rPr>
                <w:rFonts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6756A3">
              <w:rPr>
                <w:rFonts w:cs="Arial"/>
                <w:noProof/>
                <w:sz w:val="16"/>
                <w:szCs w:val="16"/>
                <w:lang w:eastAsia="zh-CN"/>
              </w:rPr>
              <w:t>(Not supported in rel. 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E2C21" w14:textId="77777777" w:rsidR="00D554EA" w:rsidRPr="00F462BD" w:rsidRDefault="00D554EA" w:rsidP="003415ED">
            <w:pPr>
              <w:pStyle w:val="TAL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259" w:type="dxa"/>
          </w:tcPr>
          <w:p w14:paraId="5EAFA01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29E663C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</w:p>
        </w:tc>
      </w:tr>
      <w:tr w:rsidR="00D554EA" w:rsidRPr="00442CDA" w14:paraId="16FC378A" w14:textId="77777777" w:rsidTr="003415ED">
        <w:trPr>
          <w:cantSplit/>
          <w:trHeight w:val="54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377B746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EDD36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UL volumes</w:t>
            </w:r>
          </w:p>
        </w:tc>
        <w:tc>
          <w:tcPr>
            <w:tcW w:w="4259" w:type="dxa"/>
          </w:tcPr>
          <w:p w14:paraId="5F391FDB" w14:textId="2DD99CB9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</w:rPr>
              <w:t xml:space="preserve">List of measured UL volumes in bytes per </w:t>
            </w:r>
            <w:ins w:id="21" w:author="Ericsson User 20" w:date="2020-11-30T08:49:00Z">
              <w:r w:rsidR="00961771">
                <w:rPr>
                  <w:rFonts w:cs="Arial"/>
                  <w:sz w:val="16"/>
                  <w:szCs w:val="16"/>
                </w:rPr>
                <w:t>DRB</w:t>
              </w:r>
            </w:ins>
            <w:del w:id="22" w:author="Ericsson User 20" w:date="2020-11-30T08:48:00Z">
              <w:r w:rsidDel="00961771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23" w:author="Ericsson User 20" w:date="2020-11-30T08:49:00Z">
              <w:r w:rsidDel="00040A9F">
                <w:rPr>
                  <w:rFonts w:cs="Arial"/>
                  <w:sz w:val="16"/>
                  <w:szCs w:val="16"/>
                </w:rPr>
                <w:delText>(per QCI in option 3 or mapped 5QI in other options)</w:delText>
              </w:r>
            </w:del>
            <w:r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One value  per </w:t>
            </w:r>
            <w:ins w:id="24" w:author="Ericsson User 20" w:date="2020-11-30T08:44:00Z">
              <w:r w:rsidR="006D586F">
                <w:rPr>
                  <w:rFonts w:cs="Arial"/>
                  <w:sz w:val="16"/>
                  <w:szCs w:val="16"/>
                  <w:lang w:val="it-IT"/>
                </w:rPr>
                <w:t>DRB</w:t>
              </w:r>
            </w:ins>
            <w:ins w:id="25" w:author="Ericsson User 20" w:date="2021-01-11T09:07:00Z">
              <w:r w:rsidR="00C6603D">
                <w:rPr>
                  <w:rFonts w:cs="Arial"/>
                  <w:sz w:val="16"/>
                  <w:szCs w:val="16"/>
                  <w:lang w:val="it-IT"/>
                </w:rPr>
                <w:t xml:space="preserve"> per UE</w:t>
              </w:r>
            </w:ins>
            <w:del w:id="26" w:author="Ericsson User 20" w:date="2020-11-30T08:44:00Z">
              <w:r w:rsidDel="006D586F">
                <w:rPr>
                  <w:rFonts w:cs="Arial"/>
                  <w:sz w:val="16"/>
                  <w:szCs w:val="16"/>
                  <w:lang w:val="it-IT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D87FA1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5491FC8D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7F928FE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34A7733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3C7E38" w14:paraId="29DC0797" w14:textId="77777777" w:rsidTr="003415ED">
        <w:trPr>
          <w:cantSplit/>
          <w:trHeight w:val="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EB56D6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6F484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DL volumes</w:t>
            </w:r>
          </w:p>
        </w:tc>
        <w:tc>
          <w:tcPr>
            <w:tcW w:w="4259" w:type="dxa"/>
          </w:tcPr>
          <w:p w14:paraId="4F3595C7" w14:textId="6E3EEA3D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</w:rPr>
              <w:t xml:space="preserve">List of measured DL volumes in bytes per </w:t>
            </w:r>
            <w:ins w:id="27" w:author="Ericsson User 20" w:date="2020-11-30T08:49:00Z">
              <w:r w:rsidR="00040A9F">
                <w:rPr>
                  <w:rFonts w:cs="Arial"/>
                  <w:sz w:val="16"/>
                  <w:szCs w:val="16"/>
                </w:rPr>
                <w:t>DRB</w:t>
              </w:r>
            </w:ins>
            <w:del w:id="28" w:author="Ericsson User 20" w:date="2020-11-30T08:49:00Z">
              <w:r w:rsidDel="00040A9F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29" w:author="Ericsson User 20" w:date="2020-11-30T08:49:00Z">
              <w:r w:rsidDel="00040A9F">
                <w:rPr>
                  <w:rFonts w:cs="Arial"/>
                  <w:sz w:val="16"/>
                  <w:szCs w:val="16"/>
                </w:rPr>
                <w:delText>(per QCI in option 3 or mapped 5QI in other options)</w:delText>
              </w:r>
            </w:del>
            <w:r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One value  per </w:t>
            </w:r>
            <w:ins w:id="30" w:author="Ericsson User 20" w:date="2020-11-30T08:45:00Z">
              <w:r w:rsidR="006D586F">
                <w:rPr>
                  <w:rFonts w:cs="Arial"/>
                  <w:sz w:val="16"/>
                  <w:szCs w:val="16"/>
                  <w:lang w:val="it-IT"/>
                </w:rPr>
                <w:t>DRB</w:t>
              </w:r>
            </w:ins>
            <w:ins w:id="31" w:author="Ericsson User 20" w:date="2021-01-11T09:07:00Z">
              <w:r w:rsidR="00C6603D">
                <w:rPr>
                  <w:rFonts w:cs="Arial"/>
                  <w:sz w:val="16"/>
                  <w:szCs w:val="16"/>
                  <w:lang w:val="it-IT"/>
                </w:rPr>
                <w:t xml:space="preserve"> per UE</w:t>
              </w:r>
            </w:ins>
            <w:del w:id="32" w:author="Ericsson User 20" w:date="2020-11-30T08:45:00Z">
              <w:r w:rsidDel="006D586F">
                <w:rPr>
                  <w:rFonts w:cs="Arial"/>
                  <w:sz w:val="16"/>
                  <w:szCs w:val="16"/>
                  <w:lang w:val="it-IT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5BFCB0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39DCE6A5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  <w:p w14:paraId="6A8921A1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sv-SE"/>
              </w:rPr>
              <w:t>[36]</w:t>
            </w:r>
          </w:p>
        </w:tc>
      </w:tr>
      <w:tr w:rsidR="00D554EA" w:rsidRPr="00827E42" w14:paraId="6875CC50" w14:textId="77777777" w:rsidTr="003415ED">
        <w:trPr>
          <w:cantSplit/>
          <w:trHeight w:val="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91BE71F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E841A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</w:tcPr>
          <w:p w14:paraId="169EAC65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A774E5">
              <w:rPr>
                <w:rFonts w:cs="Arial"/>
                <w:sz w:val="16"/>
                <w:szCs w:val="16"/>
              </w:rPr>
              <w:t>List of Q</w:t>
            </w:r>
            <w:r>
              <w:rPr>
                <w:rFonts w:cs="Arial"/>
                <w:sz w:val="16"/>
                <w:szCs w:val="16"/>
              </w:rPr>
              <w:t>oS levels</w:t>
            </w:r>
            <w:r w:rsidRPr="00A774E5">
              <w:rPr>
                <w:rFonts w:cs="Arial"/>
                <w:sz w:val="16"/>
                <w:szCs w:val="16"/>
              </w:rPr>
              <w:t xml:space="preserve"> of the </w:t>
            </w:r>
            <w:r>
              <w:rPr>
                <w:rFonts w:cs="Arial"/>
                <w:sz w:val="16"/>
                <w:szCs w:val="16"/>
              </w:rPr>
              <w:t xml:space="preserve">DRBs </w:t>
            </w:r>
            <w:r w:rsidRPr="00A774E5">
              <w:rPr>
                <w:rFonts w:cs="Arial"/>
                <w:sz w:val="16"/>
                <w:szCs w:val="16"/>
              </w:rPr>
              <w:t>for which the volume and throughput measurements apply. The order of Q</w:t>
            </w:r>
            <w:r>
              <w:rPr>
                <w:rFonts w:cs="Arial"/>
                <w:sz w:val="16"/>
                <w:szCs w:val="16"/>
              </w:rPr>
              <w:t xml:space="preserve">oS </w:t>
            </w:r>
            <w:r w:rsidRPr="00A774E5">
              <w:rPr>
                <w:rFonts w:cs="Arial"/>
                <w:sz w:val="16"/>
                <w:szCs w:val="16"/>
              </w:rPr>
              <w:t>values in the list should be the same as the corresponding measured values in the UL volumes and DL volumes attributes.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048551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51F5284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4515F15F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75D9A658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  <w:p w14:paraId="39CF8032" w14:textId="77777777" w:rsidR="00D554EA" w:rsidRPr="00FC5339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FC5339">
              <w:rPr>
                <w:rFonts w:cs="Arial"/>
                <w:sz w:val="16"/>
                <w:szCs w:val="16"/>
                <w:lang w:val="en-US"/>
              </w:rPr>
              <w:t>TS 32.425 [39]</w:t>
            </w:r>
          </w:p>
        </w:tc>
      </w:tr>
      <w:tr w:rsidR="00D554EA" w:rsidRPr="003C7E38" w14:paraId="3535D47C" w14:textId="77777777" w:rsidTr="003415ED">
        <w:trPr>
          <w:cantSplit/>
          <w:trHeight w:val="3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2C0437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5BB7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Time</w:t>
            </w:r>
          </w:p>
        </w:tc>
        <w:tc>
          <w:tcPr>
            <w:tcW w:w="4259" w:type="dxa"/>
          </w:tcPr>
          <w:p w14:paraId="038D5BF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time used for calculation of the uplink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0ED0F3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1072E487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22B5D840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0038320D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D256C97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3CB00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</w:t>
            </w:r>
          </w:p>
        </w:tc>
        <w:tc>
          <w:tcPr>
            <w:tcW w:w="4259" w:type="dxa"/>
          </w:tcPr>
          <w:p w14:paraId="254F9971" w14:textId="57CA3BE0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volume used for calculation of the uplink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9BE40BD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12C697D0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67BAB17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29C365EE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6E4D932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CF6AF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 </w:t>
            </w:r>
            <w:proofErr w:type="spellStart"/>
            <w:r>
              <w:rPr>
                <w:rFonts w:cs="Arial"/>
                <w:sz w:val="16"/>
                <w:szCs w:val="16"/>
              </w:rPr>
              <w:t>LastTTI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</w:t>
            </w:r>
          </w:p>
        </w:tc>
        <w:tc>
          <w:tcPr>
            <w:tcW w:w="4259" w:type="dxa"/>
          </w:tcPr>
          <w:p w14:paraId="33405D2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transmitted in the last TTI and excluded from throughput calculation in the uplink.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7434820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7B32BB5E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644AEF1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442CDA" w14:paraId="1104F406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82A18C1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46DEC" w14:textId="77777777" w:rsidR="00D554EA" w:rsidRPr="0087606B" w:rsidRDefault="00D554EA" w:rsidP="003415ED">
            <w:pPr>
              <w:pStyle w:val="TAL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Times</w:t>
            </w:r>
          </w:p>
        </w:tc>
        <w:tc>
          <w:tcPr>
            <w:tcW w:w="4259" w:type="dxa"/>
          </w:tcPr>
          <w:p w14:paraId="4EF9A6FD" w14:textId="1981D2D1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 of throughput times used for calculation of the downlink throughput </w:t>
            </w:r>
            <w:r w:rsidRPr="00A774E5">
              <w:rPr>
                <w:rFonts w:cs="Arial"/>
                <w:sz w:val="16"/>
                <w:szCs w:val="16"/>
              </w:rPr>
              <w:t xml:space="preserve">per </w:t>
            </w:r>
            <w:ins w:id="33" w:author="Ericsson User 20" w:date="2020-11-30T08:47:00Z">
              <w:r w:rsidR="00C65E50">
                <w:rPr>
                  <w:rFonts w:cs="Arial"/>
                  <w:sz w:val="16"/>
                  <w:szCs w:val="16"/>
                </w:rPr>
                <w:t>DRB</w:t>
              </w:r>
            </w:ins>
            <w:ins w:id="34" w:author="Ericsson User 20" w:date="2021-01-11T09:07:00Z">
              <w:r w:rsidR="00452332">
                <w:rPr>
                  <w:rFonts w:cs="Arial"/>
                  <w:sz w:val="16"/>
                  <w:szCs w:val="16"/>
                </w:rPr>
                <w:t xml:space="preserve"> per UE</w:t>
              </w:r>
            </w:ins>
            <w:del w:id="35" w:author="Ericsson User 20" w:date="2020-11-30T08:47:00Z">
              <w:r w:rsidRPr="00A774E5" w:rsidDel="00C65E50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36" w:author="Ericsson User 20" w:date="2020-11-30T08:48:00Z">
              <w:r w:rsidDel="001342AD">
                <w:rPr>
                  <w:rFonts w:cs="Arial"/>
                  <w:sz w:val="16"/>
                  <w:szCs w:val="16"/>
                </w:rPr>
                <w:delText xml:space="preserve">(per QCI in </w:delText>
              </w:r>
            </w:del>
            <w:del w:id="37" w:author="Ericsson User 20" w:date="2020-11-30T08:47:00Z">
              <w:r w:rsidDel="001342AD">
                <w:rPr>
                  <w:rFonts w:cs="Arial"/>
                  <w:sz w:val="16"/>
                  <w:szCs w:val="16"/>
                </w:rPr>
                <w:delText>option 3 or mapped 5QI in other options)</w:delText>
              </w:r>
            </w:del>
            <w:r w:rsidRPr="00A774E5">
              <w:rPr>
                <w:rFonts w:cs="Arial"/>
                <w:sz w:val="16"/>
                <w:szCs w:val="16"/>
              </w:rPr>
              <w:t xml:space="preserve">. One value per </w:t>
            </w:r>
            <w:ins w:id="38" w:author="Ericsson User 20" w:date="2020-11-30T08:46:00Z">
              <w:r w:rsidR="00F93BCB">
                <w:rPr>
                  <w:rFonts w:cs="Arial"/>
                  <w:sz w:val="16"/>
                  <w:szCs w:val="16"/>
                </w:rPr>
                <w:t>DRB</w:t>
              </w:r>
            </w:ins>
            <w:del w:id="39" w:author="Ericsson User 20" w:date="2020-11-30T08:46:00Z">
              <w:r w:rsidDel="00F93BCB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A8810D9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38.314 </w:t>
            </w:r>
            <w:r>
              <w:rPr>
                <w:rFonts w:cs="Arial"/>
                <w:sz w:val="16"/>
                <w:szCs w:val="16"/>
                <w:lang w:val="en-US"/>
              </w:rPr>
              <w:t>[35]</w:t>
            </w:r>
          </w:p>
          <w:p w14:paraId="30FB45F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32B845F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625FD1E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442CDA" w14:paraId="2EA4F3AA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61240E2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FC225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Volumes</w:t>
            </w:r>
          </w:p>
        </w:tc>
        <w:tc>
          <w:tcPr>
            <w:tcW w:w="4259" w:type="dxa"/>
          </w:tcPr>
          <w:p w14:paraId="5FD7C714" w14:textId="13E765F2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 of throughput times used for calculation of the downlink throughput </w:t>
            </w:r>
            <w:r w:rsidRPr="00A774E5">
              <w:rPr>
                <w:rFonts w:cs="Arial"/>
                <w:sz w:val="16"/>
                <w:szCs w:val="16"/>
              </w:rPr>
              <w:t xml:space="preserve">per </w:t>
            </w:r>
            <w:ins w:id="40" w:author="Ericsson User 20" w:date="2020-11-30T08:47:00Z">
              <w:r w:rsidR="001342AD">
                <w:rPr>
                  <w:rFonts w:cs="Arial"/>
                  <w:sz w:val="16"/>
                  <w:szCs w:val="16"/>
                </w:rPr>
                <w:t>DRB</w:t>
              </w:r>
            </w:ins>
            <w:ins w:id="41" w:author="Ericsson User 20" w:date="2021-01-11T09:08:00Z">
              <w:r w:rsidR="00452332">
                <w:rPr>
                  <w:rFonts w:cs="Arial"/>
                  <w:sz w:val="16"/>
                  <w:szCs w:val="16"/>
                </w:rPr>
                <w:t xml:space="preserve"> per UE</w:t>
              </w:r>
            </w:ins>
            <w:del w:id="42" w:author="Ericsson User 20" w:date="2020-11-30T08:47:00Z">
              <w:r w:rsidRPr="00A774E5" w:rsidDel="001342AD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43" w:author="Ericsson User 20" w:date="2020-11-30T08:48:00Z">
              <w:r w:rsidDel="001342AD">
                <w:rPr>
                  <w:rFonts w:cs="Arial"/>
                  <w:sz w:val="16"/>
                  <w:szCs w:val="16"/>
                </w:rPr>
                <w:delText>(per QCI in option 3 or mapped 5QI in other options)</w:delText>
              </w:r>
            </w:del>
            <w:r w:rsidRPr="00A774E5">
              <w:rPr>
                <w:rFonts w:cs="Arial"/>
                <w:sz w:val="16"/>
                <w:szCs w:val="16"/>
              </w:rPr>
              <w:t xml:space="preserve">. One value per </w:t>
            </w:r>
            <w:ins w:id="44" w:author="Ericsson User 20" w:date="2020-11-30T08:46:00Z">
              <w:r w:rsidR="00E2748C">
                <w:rPr>
                  <w:rFonts w:cs="Arial"/>
                  <w:sz w:val="16"/>
                  <w:szCs w:val="16"/>
                </w:rPr>
                <w:t>DRB</w:t>
              </w:r>
            </w:ins>
            <w:del w:id="45" w:author="Ericsson User 20" w:date="2020-11-30T08:46:00Z">
              <w:r w:rsidDel="00F93BCB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3FD2899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38.314 </w:t>
            </w:r>
            <w:r>
              <w:rPr>
                <w:rFonts w:cs="Arial"/>
                <w:sz w:val="16"/>
                <w:szCs w:val="16"/>
                <w:lang w:val="en-US"/>
              </w:rPr>
              <w:t>[35]</w:t>
            </w:r>
          </w:p>
          <w:p w14:paraId="520B69B8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1AE3A6A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2A7D9409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442CDA" w14:paraId="60548255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92484CC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736E3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</w:tcPr>
          <w:p w14:paraId="04D185D3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A774E5">
              <w:rPr>
                <w:rFonts w:cs="Arial"/>
                <w:sz w:val="16"/>
                <w:szCs w:val="16"/>
              </w:rPr>
              <w:t>List of Q</w:t>
            </w:r>
            <w:r>
              <w:rPr>
                <w:rFonts w:cs="Arial"/>
                <w:sz w:val="16"/>
                <w:szCs w:val="16"/>
              </w:rPr>
              <w:t>oS levels</w:t>
            </w:r>
            <w:r w:rsidRPr="00A774E5">
              <w:rPr>
                <w:rFonts w:cs="Arial"/>
                <w:sz w:val="16"/>
                <w:szCs w:val="16"/>
              </w:rPr>
              <w:t xml:space="preserve"> of the </w:t>
            </w:r>
            <w:r>
              <w:rPr>
                <w:rFonts w:cs="Arial"/>
                <w:sz w:val="16"/>
                <w:szCs w:val="16"/>
              </w:rPr>
              <w:t xml:space="preserve">DRBs </w:t>
            </w:r>
            <w:r w:rsidRPr="00A774E5">
              <w:rPr>
                <w:rFonts w:cs="Arial"/>
                <w:sz w:val="16"/>
                <w:szCs w:val="16"/>
              </w:rPr>
              <w:t>for which the volume and throughput measurements apply. The order of Q</w:t>
            </w:r>
            <w:r>
              <w:rPr>
                <w:rFonts w:cs="Arial"/>
                <w:sz w:val="16"/>
                <w:szCs w:val="16"/>
              </w:rPr>
              <w:t xml:space="preserve">oS </w:t>
            </w:r>
            <w:r w:rsidRPr="00A774E5">
              <w:rPr>
                <w:rFonts w:cs="Arial"/>
                <w:sz w:val="16"/>
                <w:szCs w:val="16"/>
              </w:rPr>
              <w:t>values in the list should be the same as the corresponding measured values in the UL volumes and DL volumes attributes.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5079D95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4035443B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568762E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22E9043E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3C7E38" w14:paraId="29AB3289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518DF7B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23B0A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Time UE</w:t>
            </w:r>
          </w:p>
        </w:tc>
        <w:tc>
          <w:tcPr>
            <w:tcW w:w="4259" w:type="dxa"/>
          </w:tcPr>
          <w:p w14:paraId="75DFC1C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time used for calculation of the downlink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41AC724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325678A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3A60ABCA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1D227F14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7BE768E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6F5AF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 UE</w:t>
            </w:r>
          </w:p>
        </w:tc>
        <w:tc>
          <w:tcPr>
            <w:tcW w:w="4259" w:type="dxa"/>
          </w:tcPr>
          <w:p w14:paraId="619C1B15" w14:textId="6BC9E01F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volume used for calculation of the downlink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CC7CCAC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5803A65E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1F1253B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260289E9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F71F5CF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FF458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LastTTI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</w:t>
            </w:r>
          </w:p>
        </w:tc>
        <w:tc>
          <w:tcPr>
            <w:tcW w:w="4259" w:type="dxa"/>
          </w:tcPr>
          <w:p w14:paraId="4D7DAE42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transmitted in the last TTI and excluded from the throughput calculation in the downlink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992EF1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44EB52B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12D239DD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D73DAF" w14:paraId="7AA06F4E" w14:textId="77777777" w:rsidTr="003415ED">
        <w:trPr>
          <w:cantSplit/>
          <w:trHeight w:val="58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314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262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3A333A">
              <w:rPr>
                <w:rFonts w:cs="Arial"/>
                <w:sz w:val="16"/>
                <w:szCs w:val="16"/>
                <w:lang w:val="en-US"/>
              </w:rPr>
              <w:t>DL packet delay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per 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DED" w14:textId="6617B5F6" w:rsidR="00D554EA" w:rsidRPr="001F636C" w:rsidRDefault="00D554EA" w:rsidP="003415ED">
            <w:pPr>
              <w:spacing w:after="0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  <w:r w:rsidRPr="00427AC0"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  <w:t xml:space="preserve">L2 Packet Delay for OAM performance observability or for </w:t>
            </w:r>
            <w:r w:rsidRPr="00427AC0"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>QoS verification of</w:t>
            </w:r>
            <w:r w:rsidRPr="00427AC0"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427AC0"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>MDT</w:t>
            </w:r>
            <w:r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ins w:id="46" w:author="Ericsson User 20" w:date="2021-01-11T09:09:00Z">
              <w:r w:rsidR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t>per DRB per UE</w:t>
              </w:r>
            </w:ins>
            <w:del w:id="47" w:author="Ericsson User 20" w:date="2021-01-11T09:09:00Z">
              <w:r w:rsidRPr="003705F7" w:rsidDel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delText>(</w:delText>
              </w:r>
              <w:r w:rsidDel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delText>per QCI</w:delText>
              </w:r>
              <w:r w:rsidRPr="003705F7" w:rsidDel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delText>)</w:delText>
              </w:r>
              <w:r w:rsidRPr="003705F7" w:rsidDel="00EE398C">
                <w:rPr>
                  <w:rFonts w:ascii="Arial" w:eastAsia="SimSun" w:hAnsi="Arial" w:cs="Arial"/>
                  <w:kern w:val="2"/>
                  <w:sz w:val="16"/>
                  <w:szCs w:val="16"/>
                  <w:lang w:eastAsia="zh-CN"/>
                </w:rPr>
                <w:delText>.</w:delText>
              </w:r>
            </w:del>
          </w:p>
          <w:p w14:paraId="44E01E8B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55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  <w:p w14:paraId="64D3FB8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sv-SE"/>
              </w:rPr>
              <w:t>[36]</w:t>
            </w:r>
          </w:p>
          <w:p w14:paraId="33666794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TS 32.425 [39]</w:t>
            </w:r>
          </w:p>
        </w:tc>
      </w:tr>
      <w:tr w:rsidR="00D554EA" w:rsidRPr="00442CDA" w14:paraId="1920E418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FBAB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C489" w14:textId="77777777" w:rsidR="00D554EA" w:rsidRPr="008F0E2E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8F0E2E">
              <w:rPr>
                <w:rFonts w:cs="Arial"/>
                <w:sz w:val="16"/>
                <w:szCs w:val="16"/>
                <w:lang w:val="en-US"/>
              </w:rPr>
              <w:t xml:space="preserve">UL packet delay per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86" w14:textId="67A4767D" w:rsidR="00D554EA" w:rsidRPr="00AB0FDB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5F6CA2">
              <w:rPr>
                <w:rFonts w:cs="Arial"/>
                <w:kern w:val="2"/>
                <w:sz w:val="16"/>
                <w:szCs w:val="16"/>
                <w:lang w:eastAsia="zh-CN"/>
              </w:rPr>
              <w:t>Excess Packet Delay Ratio in Layer PDCP for QoS verification of MDT</w:t>
            </w:r>
            <w:r>
              <w:rPr>
                <w:rFonts w:cs="Arial"/>
                <w:kern w:val="2"/>
                <w:sz w:val="16"/>
                <w:szCs w:val="16"/>
                <w:lang w:eastAsia="zh-CN"/>
              </w:rPr>
              <w:t xml:space="preserve"> </w:t>
            </w:r>
            <w:ins w:id="48" w:author="Ericsson User 20" w:date="2021-01-11T09:10:00Z">
              <w:r w:rsidR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t>per DRB per UE</w:t>
              </w:r>
            </w:ins>
            <w:del w:id="49" w:author="Ericsson User 20" w:date="2021-01-11T09:10:00Z">
              <w:r w:rsidRPr="003705F7" w:rsidDel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delText>(</w:delText>
              </w:r>
              <w:r w:rsidRPr="004F0283" w:rsidDel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delText>per Q</w:delText>
              </w:r>
              <w:r w:rsidRPr="003705F7" w:rsidDel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delText>oS)</w:delText>
              </w:r>
            </w:del>
            <w:r w:rsidRPr="003705F7">
              <w:rPr>
                <w:rFonts w:eastAsia="SimSun" w:cs="Arial"/>
                <w:kern w:val="2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EBA9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38.314 [W]</w:t>
            </w:r>
          </w:p>
          <w:p w14:paraId="7BB56CE9" w14:textId="77777777" w:rsidR="00D554EA" w:rsidRPr="009669B7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TS </w:t>
            </w:r>
            <w:r w:rsidRPr="009669B7">
              <w:rPr>
                <w:rFonts w:cs="Arial"/>
                <w:sz w:val="16"/>
                <w:szCs w:val="16"/>
              </w:rPr>
              <w:t xml:space="preserve">37.320 </w:t>
            </w:r>
            <w:r>
              <w:rPr>
                <w:rFonts w:cs="Arial"/>
                <w:sz w:val="16"/>
                <w:szCs w:val="16"/>
              </w:rPr>
              <w:t>[32]</w:t>
            </w:r>
          </w:p>
          <w:p w14:paraId="7A20218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3DB30DB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D73DAF" w14:paraId="64FC7B25" w14:textId="77777777" w:rsidTr="003415ED">
        <w:trPr>
          <w:cantSplit/>
          <w:trHeight w:val="30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751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lastRenderedPageBreak/>
              <w:t>M7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038C" w14:textId="77777777" w:rsidR="00D554EA" w:rsidRPr="003A333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3A333A">
              <w:rPr>
                <w:rFonts w:cs="Arial"/>
                <w:sz w:val="16"/>
                <w:szCs w:val="16"/>
                <w:lang w:val="en-US"/>
              </w:rPr>
              <w:t>DL packet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loss rate </w:t>
            </w:r>
            <w:r w:rsidRPr="008F0E2E">
              <w:rPr>
                <w:rFonts w:cs="Arial"/>
                <w:sz w:val="16"/>
                <w:szCs w:val="16"/>
                <w:lang w:val="en-US"/>
              </w:rPr>
              <w:t xml:space="preserve">per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BE" w14:textId="0EADDC2F" w:rsidR="00D554EA" w:rsidRDefault="00D554EA" w:rsidP="003415ED">
            <w:pPr>
              <w:pStyle w:val="TAL"/>
              <w:rPr>
                <w:rFonts w:cs="Arial"/>
                <w:kern w:val="2"/>
                <w:sz w:val="16"/>
                <w:szCs w:val="16"/>
              </w:rPr>
            </w:pPr>
            <w:r w:rsidRPr="00A70068">
              <w:rPr>
                <w:rFonts w:cs="Arial"/>
                <w:kern w:val="2"/>
                <w:sz w:val="16"/>
                <w:szCs w:val="16"/>
              </w:rPr>
              <w:t xml:space="preserve">packets that are lost </w:t>
            </w:r>
            <w:r w:rsidRPr="00E91DA1">
              <w:rPr>
                <w:rFonts w:cs="Arial"/>
                <w:kern w:val="2"/>
                <w:sz w:val="16"/>
                <w:szCs w:val="16"/>
              </w:rPr>
              <w:t xml:space="preserve">at </w:t>
            </w:r>
            <w:proofErr w:type="spellStart"/>
            <w:r w:rsidRPr="00642CAE">
              <w:rPr>
                <w:rFonts w:cs="Arial"/>
                <w:kern w:val="2"/>
                <w:sz w:val="16"/>
                <w:szCs w:val="16"/>
              </w:rPr>
              <w:t>Uu</w:t>
            </w:r>
            <w:proofErr w:type="spellEnd"/>
            <w:r w:rsidRPr="00A70068">
              <w:rPr>
                <w:rFonts w:cs="Arial"/>
                <w:kern w:val="2"/>
                <w:sz w:val="16"/>
                <w:szCs w:val="16"/>
              </w:rPr>
              <w:t xml:space="preserve"> transmission, for OAM performance observability</w:t>
            </w:r>
            <w:ins w:id="50" w:author="Ericsson User 20" w:date="2021-01-11T09:11:00Z">
              <w:r w:rsidR="00875743">
                <w:rPr>
                  <w:rFonts w:cs="Arial"/>
                  <w:kern w:val="2"/>
                  <w:sz w:val="16"/>
                  <w:szCs w:val="16"/>
                </w:rPr>
                <w:t xml:space="preserve"> per DRB per UE</w:t>
              </w:r>
            </w:ins>
            <w:r w:rsidRPr="00A70068">
              <w:rPr>
                <w:rFonts w:cs="Arial"/>
                <w:kern w:val="2"/>
                <w:sz w:val="16"/>
                <w:szCs w:val="16"/>
              </w:rPr>
              <w:t>.</w:t>
            </w:r>
          </w:p>
          <w:p w14:paraId="3723AFD7" w14:textId="77777777" w:rsidR="00D554EA" w:rsidRPr="005F6CA2" w:rsidRDefault="00D554EA" w:rsidP="003415ED">
            <w:pPr>
              <w:pStyle w:val="TAL"/>
              <w:rPr>
                <w:rFonts w:cs="Arial"/>
                <w:kern w:val="2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A1A5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  <w:p w14:paraId="5ECF2F46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sv-SE"/>
              </w:rPr>
              <w:t>[36]</w:t>
            </w:r>
          </w:p>
          <w:p w14:paraId="4D5585D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TS 32.425 [39]</w:t>
            </w:r>
          </w:p>
        </w:tc>
      </w:tr>
      <w:tr w:rsidR="00D554EA" w:rsidRPr="00442CDA" w14:paraId="2CC44EE8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5D0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8191" w14:textId="77777777" w:rsidR="00D554EA" w:rsidRPr="003A333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3A333A">
              <w:rPr>
                <w:rFonts w:cs="Arial"/>
                <w:sz w:val="16"/>
                <w:szCs w:val="16"/>
                <w:lang w:val="en-US"/>
              </w:rPr>
              <w:t>UL packet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loss rate </w:t>
            </w:r>
            <w:r w:rsidRPr="008F0E2E">
              <w:rPr>
                <w:rFonts w:cs="Arial"/>
                <w:sz w:val="16"/>
                <w:szCs w:val="16"/>
                <w:lang w:val="en-US"/>
              </w:rPr>
              <w:t xml:space="preserve">per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BD3" w14:textId="0A882A9C" w:rsidR="00D554EA" w:rsidRDefault="00D554EA" w:rsidP="003415ED">
            <w:pPr>
              <w:spacing w:after="0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A70068">
              <w:rPr>
                <w:rFonts w:ascii="Arial" w:hAnsi="Arial" w:cs="Arial"/>
                <w:kern w:val="2"/>
                <w:sz w:val="16"/>
                <w:szCs w:val="16"/>
              </w:rPr>
              <w:t>packets that are lost in the UL, for OAM performance observability</w:t>
            </w:r>
            <w:r w:rsidRPr="00A70068"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 xml:space="preserve"> or QoS verification of MDT</w:t>
            </w:r>
            <w:ins w:id="51" w:author="Ericsson User 20" w:date="2021-01-11T09:11:00Z">
              <w:r w:rsidR="00875743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t xml:space="preserve"> per DRB per UE</w:t>
              </w:r>
            </w:ins>
            <w:r w:rsidRPr="00A70068">
              <w:rPr>
                <w:rFonts w:ascii="Arial" w:hAnsi="Arial" w:cs="Arial"/>
                <w:kern w:val="2"/>
                <w:sz w:val="16"/>
                <w:szCs w:val="16"/>
              </w:rPr>
              <w:t>.</w:t>
            </w:r>
          </w:p>
          <w:p w14:paraId="02603075" w14:textId="77777777" w:rsidR="00D554EA" w:rsidRPr="00427AC0" w:rsidRDefault="00D554EA" w:rsidP="003415ED">
            <w:pPr>
              <w:spacing w:after="0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B1D3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38.314 [W]</w:t>
            </w:r>
          </w:p>
          <w:p w14:paraId="23C5C3C6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37.320 [32]</w:t>
            </w:r>
          </w:p>
          <w:p w14:paraId="74F43E6B" w14:textId="77777777" w:rsidR="00D554EA" w:rsidRPr="009669B7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</w:t>
            </w:r>
            <w:r w:rsidRPr="009669B7">
              <w:rPr>
                <w:rFonts w:cs="Arial"/>
                <w:sz w:val="16"/>
                <w:szCs w:val="16"/>
                <w:lang w:val="en-US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590B979D" w14:textId="77777777" w:rsidR="00D554EA" w:rsidRPr="009669B7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14:paraId="5628BDE9" w14:textId="77777777" w:rsidTr="003415ED">
        <w:trPr>
          <w:cantSplit/>
          <w:trHeight w:val="30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F134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FFFA" w14:textId="77777777" w:rsidR="00D554EA" w:rsidRPr="004D4399" w:rsidRDefault="00D554EA" w:rsidP="003415ED">
            <w:pPr>
              <w:rPr>
                <w:rFonts w:ascii="Arial" w:hAnsi="Arial" w:cs="Arial"/>
                <w:sz w:val="16"/>
                <w:szCs w:val="16"/>
              </w:rPr>
            </w:pPr>
            <w:r w:rsidRPr="004D4399">
              <w:rPr>
                <w:rFonts w:ascii="Arial" w:hAnsi="Arial" w:cs="Arial"/>
                <w:sz w:val="16"/>
                <w:szCs w:val="16"/>
              </w:rPr>
              <w:t>RSSI (WLAN, Bluetooth®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A7B" w14:textId="77777777" w:rsidR="00D554EA" w:rsidRPr="004D4399" w:rsidRDefault="00D554EA" w:rsidP="003415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4399">
              <w:rPr>
                <w:rFonts w:ascii="Arial" w:hAnsi="Arial" w:cs="Arial"/>
                <w:sz w:val="16"/>
                <w:szCs w:val="16"/>
              </w:rPr>
              <w:t>RSSI measurement by UE.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174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37.320 [32]</w:t>
            </w:r>
          </w:p>
        </w:tc>
      </w:tr>
      <w:tr w:rsidR="00D554EA" w14:paraId="1810A295" w14:textId="77777777" w:rsidTr="003415ED">
        <w:trPr>
          <w:cantSplit/>
          <w:trHeight w:val="30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4C9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F77F" w14:textId="77777777" w:rsidR="00D554EA" w:rsidRPr="004D4399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4D4399">
              <w:rPr>
                <w:rFonts w:cs="Arial"/>
                <w:sz w:val="16"/>
                <w:szCs w:val="16"/>
              </w:rPr>
              <w:t>RTT (WLAN)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34E" w14:textId="77777777" w:rsidR="00D554EA" w:rsidRPr="004D4399" w:rsidRDefault="00D554EA" w:rsidP="003415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4399">
              <w:rPr>
                <w:rFonts w:ascii="Arial" w:hAnsi="Arial" w:cs="Arial"/>
                <w:sz w:val="16"/>
                <w:szCs w:val="16"/>
              </w:rPr>
              <w:t>RTT measurement by UE.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8DF4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37.320 [32]</w:t>
            </w:r>
          </w:p>
        </w:tc>
      </w:tr>
    </w:tbl>
    <w:p w14:paraId="644CB29A" w14:textId="32700D99" w:rsidR="000C3928" w:rsidDel="00D0082D" w:rsidRDefault="000C3928" w:rsidP="000E0904">
      <w:pPr>
        <w:rPr>
          <w:del w:id="52" w:author="Ericsson User 20" w:date="2021-01-27T13:10:00Z"/>
          <w:lang w:val="en-US"/>
        </w:rPr>
      </w:pPr>
    </w:p>
    <w:p w14:paraId="0FC6763C" w14:textId="521BAEB1" w:rsidR="0084778E" w:rsidRDefault="0084778E" w:rsidP="000E0904">
      <w:pPr>
        <w:rPr>
          <w:ins w:id="53" w:author="Ericsson User 20" w:date="2021-01-13T15:01:00Z"/>
          <w:lang w:val="en-US"/>
        </w:rPr>
      </w:pPr>
    </w:p>
    <w:p w14:paraId="0B09977E" w14:textId="77777777" w:rsidR="00692084" w:rsidRDefault="00692084" w:rsidP="000E0904">
      <w:pPr>
        <w:rPr>
          <w:ins w:id="54" w:author="Ericsson User 20" w:date="2021-01-13T15:01:00Z"/>
          <w:lang w:val="en-US"/>
        </w:rPr>
      </w:pPr>
    </w:p>
    <w:p w14:paraId="325A6D31" w14:textId="77777777" w:rsidR="00692084" w:rsidRPr="000E0904" w:rsidRDefault="00692084" w:rsidP="000E0904">
      <w:pPr>
        <w:rPr>
          <w:lang w:val="en-US"/>
        </w:rPr>
      </w:pPr>
    </w:p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1D8F" w14:textId="77777777" w:rsidR="00AA42D1" w:rsidRDefault="00AA42D1">
      <w:r>
        <w:separator/>
      </w:r>
    </w:p>
  </w:endnote>
  <w:endnote w:type="continuationSeparator" w:id="0">
    <w:p w14:paraId="58D3CE6D" w14:textId="77777777" w:rsidR="00AA42D1" w:rsidRDefault="00A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0869" w14:textId="77777777" w:rsidR="00AA42D1" w:rsidRDefault="00AA42D1">
      <w:r>
        <w:separator/>
      </w:r>
    </w:p>
  </w:footnote>
  <w:footnote w:type="continuationSeparator" w:id="0">
    <w:p w14:paraId="7279DDF9" w14:textId="77777777" w:rsidR="00AA42D1" w:rsidRDefault="00AA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9B8"/>
    <w:multiLevelType w:val="hybridMultilevel"/>
    <w:tmpl w:val="FCFAA43A"/>
    <w:lvl w:ilvl="0" w:tplc="E32CD14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9C6"/>
    <w:multiLevelType w:val="hybridMultilevel"/>
    <w:tmpl w:val="2E2CA786"/>
    <w:lvl w:ilvl="0" w:tplc="E1724D48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93F5A"/>
    <w:multiLevelType w:val="hybridMultilevel"/>
    <w:tmpl w:val="94BA4C36"/>
    <w:lvl w:ilvl="0" w:tplc="E826C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C26DC"/>
    <w:multiLevelType w:val="hybridMultilevel"/>
    <w:tmpl w:val="1324A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32A4B"/>
    <w:multiLevelType w:val="hybridMultilevel"/>
    <w:tmpl w:val="BCA48CBC"/>
    <w:lvl w:ilvl="0" w:tplc="51BE7CCA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5F21"/>
    <w:multiLevelType w:val="hybridMultilevel"/>
    <w:tmpl w:val="6E26017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6117"/>
    <w:rsid w:val="00007F03"/>
    <w:rsid w:val="00015B01"/>
    <w:rsid w:val="00022685"/>
    <w:rsid w:val="00022E4A"/>
    <w:rsid w:val="00033709"/>
    <w:rsid w:val="000404F1"/>
    <w:rsid w:val="00040A9F"/>
    <w:rsid w:val="00040D2C"/>
    <w:rsid w:val="00043451"/>
    <w:rsid w:val="00047E45"/>
    <w:rsid w:val="00052200"/>
    <w:rsid w:val="00065F12"/>
    <w:rsid w:val="00075462"/>
    <w:rsid w:val="0007558A"/>
    <w:rsid w:val="00080DFF"/>
    <w:rsid w:val="00080F80"/>
    <w:rsid w:val="00085FA0"/>
    <w:rsid w:val="0009328B"/>
    <w:rsid w:val="0009416B"/>
    <w:rsid w:val="000A1C17"/>
    <w:rsid w:val="000A6394"/>
    <w:rsid w:val="000B5F4B"/>
    <w:rsid w:val="000B7FED"/>
    <w:rsid w:val="000C038A"/>
    <w:rsid w:val="000C27EC"/>
    <w:rsid w:val="000C3928"/>
    <w:rsid w:val="000C4CF6"/>
    <w:rsid w:val="000C4CF7"/>
    <w:rsid w:val="000C6598"/>
    <w:rsid w:val="000D7FAC"/>
    <w:rsid w:val="000E0904"/>
    <w:rsid w:val="000E1D0F"/>
    <w:rsid w:val="000F6E0C"/>
    <w:rsid w:val="000F7395"/>
    <w:rsid w:val="00103E12"/>
    <w:rsid w:val="0010640A"/>
    <w:rsid w:val="00111205"/>
    <w:rsid w:val="00127092"/>
    <w:rsid w:val="001342AD"/>
    <w:rsid w:val="00141A76"/>
    <w:rsid w:val="00145D43"/>
    <w:rsid w:val="00146233"/>
    <w:rsid w:val="00153278"/>
    <w:rsid w:val="00154325"/>
    <w:rsid w:val="00155B2A"/>
    <w:rsid w:val="0015642E"/>
    <w:rsid w:val="001564B2"/>
    <w:rsid w:val="00157095"/>
    <w:rsid w:val="00161F03"/>
    <w:rsid w:val="00165192"/>
    <w:rsid w:val="00167C2E"/>
    <w:rsid w:val="001737DB"/>
    <w:rsid w:val="00174241"/>
    <w:rsid w:val="001817E6"/>
    <w:rsid w:val="0018367B"/>
    <w:rsid w:val="0018394F"/>
    <w:rsid w:val="00184D98"/>
    <w:rsid w:val="00184FE9"/>
    <w:rsid w:val="001867B5"/>
    <w:rsid w:val="00190695"/>
    <w:rsid w:val="00192C46"/>
    <w:rsid w:val="001933D7"/>
    <w:rsid w:val="001A08B3"/>
    <w:rsid w:val="001A643F"/>
    <w:rsid w:val="001A7958"/>
    <w:rsid w:val="001A7B60"/>
    <w:rsid w:val="001B52F0"/>
    <w:rsid w:val="001B7673"/>
    <w:rsid w:val="001B7A65"/>
    <w:rsid w:val="001D0197"/>
    <w:rsid w:val="001D16CF"/>
    <w:rsid w:val="001D20F7"/>
    <w:rsid w:val="001D5988"/>
    <w:rsid w:val="001D636C"/>
    <w:rsid w:val="001E24EF"/>
    <w:rsid w:val="001E3386"/>
    <w:rsid w:val="001E41F3"/>
    <w:rsid w:val="001F3F68"/>
    <w:rsid w:val="00220C35"/>
    <w:rsid w:val="002256C7"/>
    <w:rsid w:val="00231A7D"/>
    <w:rsid w:val="00242F26"/>
    <w:rsid w:val="00247D94"/>
    <w:rsid w:val="00250165"/>
    <w:rsid w:val="0025621E"/>
    <w:rsid w:val="0026004D"/>
    <w:rsid w:val="00263F6E"/>
    <w:rsid w:val="002640DD"/>
    <w:rsid w:val="00264731"/>
    <w:rsid w:val="00266781"/>
    <w:rsid w:val="00266D2B"/>
    <w:rsid w:val="00271C30"/>
    <w:rsid w:val="00275D12"/>
    <w:rsid w:val="0028177D"/>
    <w:rsid w:val="002823A4"/>
    <w:rsid w:val="002840E9"/>
    <w:rsid w:val="0028448F"/>
    <w:rsid w:val="00284FEB"/>
    <w:rsid w:val="002860C4"/>
    <w:rsid w:val="00286843"/>
    <w:rsid w:val="002902C0"/>
    <w:rsid w:val="00290D00"/>
    <w:rsid w:val="00294B34"/>
    <w:rsid w:val="002A34CE"/>
    <w:rsid w:val="002A6C50"/>
    <w:rsid w:val="002B5741"/>
    <w:rsid w:val="002B659A"/>
    <w:rsid w:val="002C13B2"/>
    <w:rsid w:val="002C40F4"/>
    <w:rsid w:val="002C724F"/>
    <w:rsid w:val="002C767C"/>
    <w:rsid w:val="002D38D7"/>
    <w:rsid w:val="002D39E8"/>
    <w:rsid w:val="002D46A9"/>
    <w:rsid w:val="002E10BD"/>
    <w:rsid w:val="002E19AB"/>
    <w:rsid w:val="002F01E9"/>
    <w:rsid w:val="002F30B0"/>
    <w:rsid w:val="002F70D6"/>
    <w:rsid w:val="00305409"/>
    <w:rsid w:val="00310A17"/>
    <w:rsid w:val="00311F93"/>
    <w:rsid w:val="00314A5E"/>
    <w:rsid w:val="0032670B"/>
    <w:rsid w:val="00332AE0"/>
    <w:rsid w:val="003427D6"/>
    <w:rsid w:val="00343BD5"/>
    <w:rsid w:val="00346A52"/>
    <w:rsid w:val="0035222C"/>
    <w:rsid w:val="00354B81"/>
    <w:rsid w:val="00354DAA"/>
    <w:rsid w:val="003609EF"/>
    <w:rsid w:val="00360E74"/>
    <w:rsid w:val="0036231A"/>
    <w:rsid w:val="003721D0"/>
    <w:rsid w:val="00374B95"/>
    <w:rsid w:val="00374C77"/>
    <w:rsid w:val="00374DD4"/>
    <w:rsid w:val="0038267D"/>
    <w:rsid w:val="00383EE5"/>
    <w:rsid w:val="003845C0"/>
    <w:rsid w:val="00390695"/>
    <w:rsid w:val="00390AA2"/>
    <w:rsid w:val="00392BBF"/>
    <w:rsid w:val="0039613F"/>
    <w:rsid w:val="003972C4"/>
    <w:rsid w:val="00397B25"/>
    <w:rsid w:val="003A0736"/>
    <w:rsid w:val="003A1711"/>
    <w:rsid w:val="003B272D"/>
    <w:rsid w:val="003B6C9B"/>
    <w:rsid w:val="003C1DD5"/>
    <w:rsid w:val="003C6333"/>
    <w:rsid w:val="003C6DF3"/>
    <w:rsid w:val="003D23DA"/>
    <w:rsid w:val="003D4B49"/>
    <w:rsid w:val="003D786C"/>
    <w:rsid w:val="003E1A36"/>
    <w:rsid w:val="003E77C1"/>
    <w:rsid w:val="003F2421"/>
    <w:rsid w:val="003F3FB1"/>
    <w:rsid w:val="003F6055"/>
    <w:rsid w:val="00403206"/>
    <w:rsid w:val="00410275"/>
    <w:rsid w:val="00410371"/>
    <w:rsid w:val="00416707"/>
    <w:rsid w:val="00416D9D"/>
    <w:rsid w:val="004219AF"/>
    <w:rsid w:val="004242F1"/>
    <w:rsid w:val="00431DAC"/>
    <w:rsid w:val="004320E6"/>
    <w:rsid w:val="00432CD4"/>
    <w:rsid w:val="00443044"/>
    <w:rsid w:val="00443A74"/>
    <w:rsid w:val="00451D32"/>
    <w:rsid w:val="00451DB8"/>
    <w:rsid w:val="00452332"/>
    <w:rsid w:val="004565D0"/>
    <w:rsid w:val="00460980"/>
    <w:rsid w:val="0046273D"/>
    <w:rsid w:val="004711DF"/>
    <w:rsid w:val="00473BD2"/>
    <w:rsid w:val="00475864"/>
    <w:rsid w:val="00482DF0"/>
    <w:rsid w:val="0048443C"/>
    <w:rsid w:val="00491033"/>
    <w:rsid w:val="004A7224"/>
    <w:rsid w:val="004B75B7"/>
    <w:rsid w:val="004B7828"/>
    <w:rsid w:val="004C5F2E"/>
    <w:rsid w:val="004D199C"/>
    <w:rsid w:val="004D1A22"/>
    <w:rsid w:val="004D3279"/>
    <w:rsid w:val="004E1E5F"/>
    <w:rsid w:val="004E2181"/>
    <w:rsid w:val="004E3639"/>
    <w:rsid w:val="004F1307"/>
    <w:rsid w:val="004F3491"/>
    <w:rsid w:val="004F4CAE"/>
    <w:rsid w:val="004F6DC6"/>
    <w:rsid w:val="00505C1A"/>
    <w:rsid w:val="00510D1F"/>
    <w:rsid w:val="00513944"/>
    <w:rsid w:val="0051580D"/>
    <w:rsid w:val="005252DB"/>
    <w:rsid w:val="00540DFF"/>
    <w:rsid w:val="0054192F"/>
    <w:rsid w:val="005419BB"/>
    <w:rsid w:val="005460AA"/>
    <w:rsid w:val="00547111"/>
    <w:rsid w:val="005478AC"/>
    <w:rsid w:val="00552553"/>
    <w:rsid w:val="00554FC4"/>
    <w:rsid w:val="00555FB3"/>
    <w:rsid w:val="005568C4"/>
    <w:rsid w:val="00561138"/>
    <w:rsid w:val="005664F4"/>
    <w:rsid w:val="00571492"/>
    <w:rsid w:val="005724DE"/>
    <w:rsid w:val="00584AFE"/>
    <w:rsid w:val="005906F9"/>
    <w:rsid w:val="00592D74"/>
    <w:rsid w:val="005A07C3"/>
    <w:rsid w:val="005A0A97"/>
    <w:rsid w:val="005A77C1"/>
    <w:rsid w:val="005C1984"/>
    <w:rsid w:val="005C307B"/>
    <w:rsid w:val="005C45CA"/>
    <w:rsid w:val="005C4AC2"/>
    <w:rsid w:val="005C51DB"/>
    <w:rsid w:val="005D0D4E"/>
    <w:rsid w:val="005E29DB"/>
    <w:rsid w:val="005E2C44"/>
    <w:rsid w:val="005E6241"/>
    <w:rsid w:val="005E6330"/>
    <w:rsid w:val="005F0508"/>
    <w:rsid w:val="005F0956"/>
    <w:rsid w:val="005F2FC3"/>
    <w:rsid w:val="005F3D87"/>
    <w:rsid w:val="005F406E"/>
    <w:rsid w:val="005F4121"/>
    <w:rsid w:val="005F6AF6"/>
    <w:rsid w:val="00601D53"/>
    <w:rsid w:val="0060752B"/>
    <w:rsid w:val="00611DC3"/>
    <w:rsid w:val="00613437"/>
    <w:rsid w:val="006154F6"/>
    <w:rsid w:val="00615BB7"/>
    <w:rsid w:val="00621188"/>
    <w:rsid w:val="00624E6A"/>
    <w:rsid w:val="006257ED"/>
    <w:rsid w:val="00630198"/>
    <w:rsid w:val="00630679"/>
    <w:rsid w:val="00630AF3"/>
    <w:rsid w:val="0063280C"/>
    <w:rsid w:val="00633A43"/>
    <w:rsid w:val="00635DAD"/>
    <w:rsid w:val="00636E3A"/>
    <w:rsid w:val="00636EB3"/>
    <w:rsid w:val="00637E9F"/>
    <w:rsid w:val="00640D91"/>
    <w:rsid w:val="00642A27"/>
    <w:rsid w:val="00643588"/>
    <w:rsid w:val="0065268D"/>
    <w:rsid w:val="006578AE"/>
    <w:rsid w:val="00662F78"/>
    <w:rsid w:val="00665B73"/>
    <w:rsid w:val="006720CC"/>
    <w:rsid w:val="0067333D"/>
    <w:rsid w:val="00675CF0"/>
    <w:rsid w:val="00681F78"/>
    <w:rsid w:val="006860B5"/>
    <w:rsid w:val="00692084"/>
    <w:rsid w:val="00695808"/>
    <w:rsid w:val="00697C1D"/>
    <w:rsid w:val="006A0994"/>
    <w:rsid w:val="006A38FF"/>
    <w:rsid w:val="006A7B33"/>
    <w:rsid w:val="006B151A"/>
    <w:rsid w:val="006B186E"/>
    <w:rsid w:val="006B18E2"/>
    <w:rsid w:val="006B1BA0"/>
    <w:rsid w:val="006B46FB"/>
    <w:rsid w:val="006B4996"/>
    <w:rsid w:val="006B597F"/>
    <w:rsid w:val="006B6386"/>
    <w:rsid w:val="006C158F"/>
    <w:rsid w:val="006C1694"/>
    <w:rsid w:val="006C78B8"/>
    <w:rsid w:val="006D34EC"/>
    <w:rsid w:val="006D5149"/>
    <w:rsid w:val="006D586F"/>
    <w:rsid w:val="006D767B"/>
    <w:rsid w:val="006E1D85"/>
    <w:rsid w:val="006E21FB"/>
    <w:rsid w:val="006E5B69"/>
    <w:rsid w:val="006E6BFD"/>
    <w:rsid w:val="006E7A45"/>
    <w:rsid w:val="006F2626"/>
    <w:rsid w:val="006F4620"/>
    <w:rsid w:val="00700413"/>
    <w:rsid w:val="007008BA"/>
    <w:rsid w:val="00712D95"/>
    <w:rsid w:val="00712EDF"/>
    <w:rsid w:val="0072604B"/>
    <w:rsid w:val="00736867"/>
    <w:rsid w:val="00741D1C"/>
    <w:rsid w:val="007428BC"/>
    <w:rsid w:val="007465C4"/>
    <w:rsid w:val="007469DE"/>
    <w:rsid w:val="007528E4"/>
    <w:rsid w:val="00752D13"/>
    <w:rsid w:val="00757705"/>
    <w:rsid w:val="00765278"/>
    <w:rsid w:val="00767457"/>
    <w:rsid w:val="00767548"/>
    <w:rsid w:val="007710C9"/>
    <w:rsid w:val="007723EB"/>
    <w:rsid w:val="007737CC"/>
    <w:rsid w:val="00777913"/>
    <w:rsid w:val="00783344"/>
    <w:rsid w:val="00792342"/>
    <w:rsid w:val="0079674B"/>
    <w:rsid w:val="007977A8"/>
    <w:rsid w:val="007A1757"/>
    <w:rsid w:val="007A2415"/>
    <w:rsid w:val="007A2898"/>
    <w:rsid w:val="007A625E"/>
    <w:rsid w:val="007A7154"/>
    <w:rsid w:val="007B512A"/>
    <w:rsid w:val="007B785E"/>
    <w:rsid w:val="007C1A2F"/>
    <w:rsid w:val="007C2097"/>
    <w:rsid w:val="007C37DB"/>
    <w:rsid w:val="007C751F"/>
    <w:rsid w:val="007D0F96"/>
    <w:rsid w:val="007D4425"/>
    <w:rsid w:val="007D6A07"/>
    <w:rsid w:val="007D70CC"/>
    <w:rsid w:val="007E7295"/>
    <w:rsid w:val="007F7259"/>
    <w:rsid w:val="007F7E0C"/>
    <w:rsid w:val="008040A8"/>
    <w:rsid w:val="00806A97"/>
    <w:rsid w:val="00812EED"/>
    <w:rsid w:val="00814B7F"/>
    <w:rsid w:val="008279FA"/>
    <w:rsid w:val="00831039"/>
    <w:rsid w:val="00832998"/>
    <w:rsid w:val="00841270"/>
    <w:rsid w:val="00845206"/>
    <w:rsid w:val="0084767C"/>
    <w:rsid w:val="0084778E"/>
    <w:rsid w:val="00850A16"/>
    <w:rsid w:val="00855EEB"/>
    <w:rsid w:val="00856BA7"/>
    <w:rsid w:val="0085741A"/>
    <w:rsid w:val="008576EB"/>
    <w:rsid w:val="00860250"/>
    <w:rsid w:val="008626E7"/>
    <w:rsid w:val="00870EE7"/>
    <w:rsid w:val="0087181B"/>
    <w:rsid w:val="0087344F"/>
    <w:rsid w:val="00875743"/>
    <w:rsid w:val="0087644C"/>
    <w:rsid w:val="008764D9"/>
    <w:rsid w:val="00876F18"/>
    <w:rsid w:val="00877C9C"/>
    <w:rsid w:val="008863B9"/>
    <w:rsid w:val="00887F0E"/>
    <w:rsid w:val="008916EF"/>
    <w:rsid w:val="0089325B"/>
    <w:rsid w:val="0089336F"/>
    <w:rsid w:val="008962AF"/>
    <w:rsid w:val="008978D5"/>
    <w:rsid w:val="00897EEE"/>
    <w:rsid w:val="008A45A6"/>
    <w:rsid w:val="008B3739"/>
    <w:rsid w:val="008B39FD"/>
    <w:rsid w:val="008C3929"/>
    <w:rsid w:val="008C71D0"/>
    <w:rsid w:val="008D3099"/>
    <w:rsid w:val="008D49A3"/>
    <w:rsid w:val="008E0965"/>
    <w:rsid w:val="008F686C"/>
    <w:rsid w:val="00900216"/>
    <w:rsid w:val="009034F4"/>
    <w:rsid w:val="00905633"/>
    <w:rsid w:val="0090634A"/>
    <w:rsid w:val="009148DE"/>
    <w:rsid w:val="009176BE"/>
    <w:rsid w:val="00917C72"/>
    <w:rsid w:val="00921A0F"/>
    <w:rsid w:val="00923AAC"/>
    <w:rsid w:val="00924482"/>
    <w:rsid w:val="00925675"/>
    <w:rsid w:val="009310DE"/>
    <w:rsid w:val="0093121E"/>
    <w:rsid w:val="009338C3"/>
    <w:rsid w:val="00937415"/>
    <w:rsid w:val="00941E30"/>
    <w:rsid w:val="00942FFA"/>
    <w:rsid w:val="00943229"/>
    <w:rsid w:val="00951050"/>
    <w:rsid w:val="00955B83"/>
    <w:rsid w:val="009560E5"/>
    <w:rsid w:val="009569F7"/>
    <w:rsid w:val="00956B7F"/>
    <w:rsid w:val="00960729"/>
    <w:rsid w:val="00961771"/>
    <w:rsid w:val="00963610"/>
    <w:rsid w:val="00963EB7"/>
    <w:rsid w:val="00970FF0"/>
    <w:rsid w:val="00971877"/>
    <w:rsid w:val="0097365F"/>
    <w:rsid w:val="0097462A"/>
    <w:rsid w:val="0097575B"/>
    <w:rsid w:val="009777D9"/>
    <w:rsid w:val="00977B1A"/>
    <w:rsid w:val="009816AD"/>
    <w:rsid w:val="0098351E"/>
    <w:rsid w:val="00991B88"/>
    <w:rsid w:val="00993C28"/>
    <w:rsid w:val="009943BC"/>
    <w:rsid w:val="0099521A"/>
    <w:rsid w:val="00996B1E"/>
    <w:rsid w:val="009A37D1"/>
    <w:rsid w:val="009A3D84"/>
    <w:rsid w:val="009A5753"/>
    <w:rsid w:val="009A579D"/>
    <w:rsid w:val="009B0CDB"/>
    <w:rsid w:val="009B10F6"/>
    <w:rsid w:val="009B2700"/>
    <w:rsid w:val="009B4232"/>
    <w:rsid w:val="009C1DD5"/>
    <w:rsid w:val="009D0904"/>
    <w:rsid w:val="009D15C9"/>
    <w:rsid w:val="009D242C"/>
    <w:rsid w:val="009D31FB"/>
    <w:rsid w:val="009D3279"/>
    <w:rsid w:val="009D3E18"/>
    <w:rsid w:val="009D752E"/>
    <w:rsid w:val="009E3297"/>
    <w:rsid w:val="009E43D4"/>
    <w:rsid w:val="009E4E56"/>
    <w:rsid w:val="009E4EB9"/>
    <w:rsid w:val="009E6E7A"/>
    <w:rsid w:val="009F0958"/>
    <w:rsid w:val="009F3834"/>
    <w:rsid w:val="009F4777"/>
    <w:rsid w:val="009F521A"/>
    <w:rsid w:val="009F52A8"/>
    <w:rsid w:val="009F734F"/>
    <w:rsid w:val="009F7A4A"/>
    <w:rsid w:val="00A06387"/>
    <w:rsid w:val="00A2368B"/>
    <w:rsid w:val="00A246B6"/>
    <w:rsid w:val="00A30CD0"/>
    <w:rsid w:val="00A327B5"/>
    <w:rsid w:val="00A42044"/>
    <w:rsid w:val="00A429E4"/>
    <w:rsid w:val="00A46CE3"/>
    <w:rsid w:val="00A4715B"/>
    <w:rsid w:val="00A47E70"/>
    <w:rsid w:val="00A50CF0"/>
    <w:rsid w:val="00A5105B"/>
    <w:rsid w:val="00A52F30"/>
    <w:rsid w:val="00A566E1"/>
    <w:rsid w:val="00A73732"/>
    <w:rsid w:val="00A73AB8"/>
    <w:rsid w:val="00A73E6E"/>
    <w:rsid w:val="00A7671C"/>
    <w:rsid w:val="00A771AF"/>
    <w:rsid w:val="00A809F4"/>
    <w:rsid w:val="00A8293C"/>
    <w:rsid w:val="00A85042"/>
    <w:rsid w:val="00A928DF"/>
    <w:rsid w:val="00A97181"/>
    <w:rsid w:val="00AA0B7F"/>
    <w:rsid w:val="00AA2CBC"/>
    <w:rsid w:val="00AA42D1"/>
    <w:rsid w:val="00AA68D9"/>
    <w:rsid w:val="00AB0B85"/>
    <w:rsid w:val="00AB107B"/>
    <w:rsid w:val="00AB2A51"/>
    <w:rsid w:val="00AB2C20"/>
    <w:rsid w:val="00AB4377"/>
    <w:rsid w:val="00AB57C1"/>
    <w:rsid w:val="00AB786E"/>
    <w:rsid w:val="00AC1A17"/>
    <w:rsid w:val="00AC5820"/>
    <w:rsid w:val="00AC5F80"/>
    <w:rsid w:val="00AD1CD8"/>
    <w:rsid w:val="00AD4212"/>
    <w:rsid w:val="00AD43E4"/>
    <w:rsid w:val="00AE3510"/>
    <w:rsid w:val="00AE3FDC"/>
    <w:rsid w:val="00AE41F1"/>
    <w:rsid w:val="00AE5730"/>
    <w:rsid w:val="00AF0795"/>
    <w:rsid w:val="00AF49EE"/>
    <w:rsid w:val="00AF5CEB"/>
    <w:rsid w:val="00B02314"/>
    <w:rsid w:val="00B04A7A"/>
    <w:rsid w:val="00B05DD9"/>
    <w:rsid w:val="00B11B2C"/>
    <w:rsid w:val="00B15413"/>
    <w:rsid w:val="00B158F4"/>
    <w:rsid w:val="00B15BAF"/>
    <w:rsid w:val="00B17FBC"/>
    <w:rsid w:val="00B210A8"/>
    <w:rsid w:val="00B258BB"/>
    <w:rsid w:val="00B259C7"/>
    <w:rsid w:val="00B276E6"/>
    <w:rsid w:val="00B30BC8"/>
    <w:rsid w:val="00B36068"/>
    <w:rsid w:val="00B36CDD"/>
    <w:rsid w:val="00B44D7A"/>
    <w:rsid w:val="00B4770B"/>
    <w:rsid w:val="00B53067"/>
    <w:rsid w:val="00B605B5"/>
    <w:rsid w:val="00B60DBD"/>
    <w:rsid w:val="00B62AC8"/>
    <w:rsid w:val="00B63B31"/>
    <w:rsid w:val="00B64770"/>
    <w:rsid w:val="00B67B97"/>
    <w:rsid w:val="00B72A8E"/>
    <w:rsid w:val="00B81426"/>
    <w:rsid w:val="00B833FF"/>
    <w:rsid w:val="00B83840"/>
    <w:rsid w:val="00B84394"/>
    <w:rsid w:val="00B86058"/>
    <w:rsid w:val="00B93ED0"/>
    <w:rsid w:val="00B968C8"/>
    <w:rsid w:val="00BA1E56"/>
    <w:rsid w:val="00BA3EC5"/>
    <w:rsid w:val="00BA51D9"/>
    <w:rsid w:val="00BB5DFC"/>
    <w:rsid w:val="00BB61B9"/>
    <w:rsid w:val="00BC0738"/>
    <w:rsid w:val="00BC0A9A"/>
    <w:rsid w:val="00BC2515"/>
    <w:rsid w:val="00BD279D"/>
    <w:rsid w:val="00BD2FED"/>
    <w:rsid w:val="00BD3AED"/>
    <w:rsid w:val="00BD6BB8"/>
    <w:rsid w:val="00BE1D03"/>
    <w:rsid w:val="00BE744A"/>
    <w:rsid w:val="00BE7CBC"/>
    <w:rsid w:val="00BF36B8"/>
    <w:rsid w:val="00BF46C8"/>
    <w:rsid w:val="00C01BBE"/>
    <w:rsid w:val="00C04FD9"/>
    <w:rsid w:val="00C06C82"/>
    <w:rsid w:val="00C12635"/>
    <w:rsid w:val="00C17E1C"/>
    <w:rsid w:val="00C23A8F"/>
    <w:rsid w:val="00C25511"/>
    <w:rsid w:val="00C25ACC"/>
    <w:rsid w:val="00C27479"/>
    <w:rsid w:val="00C311A0"/>
    <w:rsid w:val="00C34064"/>
    <w:rsid w:val="00C357DB"/>
    <w:rsid w:val="00C37C5A"/>
    <w:rsid w:val="00C42DFB"/>
    <w:rsid w:val="00C45B99"/>
    <w:rsid w:val="00C45CE6"/>
    <w:rsid w:val="00C472DE"/>
    <w:rsid w:val="00C60EE2"/>
    <w:rsid w:val="00C64C3D"/>
    <w:rsid w:val="00C65E50"/>
    <w:rsid w:val="00C6603D"/>
    <w:rsid w:val="00C66BA2"/>
    <w:rsid w:val="00C71452"/>
    <w:rsid w:val="00C73A8E"/>
    <w:rsid w:val="00C74E9F"/>
    <w:rsid w:val="00C7625D"/>
    <w:rsid w:val="00C813BE"/>
    <w:rsid w:val="00C83A14"/>
    <w:rsid w:val="00C86294"/>
    <w:rsid w:val="00C86295"/>
    <w:rsid w:val="00C87607"/>
    <w:rsid w:val="00C92AF9"/>
    <w:rsid w:val="00C95985"/>
    <w:rsid w:val="00C96DD2"/>
    <w:rsid w:val="00CA1B82"/>
    <w:rsid w:val="00CA22B0"/>
    <w:rsid w:val="00CB0531"/>
    <w:rsid w:val="00CB2805"/>
    <w:rsid w:val="00CC5026"/>
    <w:rsid w:val="00CC68D0"/>
    <w:rsid w:val="00CD021A"/>
    <w:rsid w:val="00CD0602"/>
    <w:rsid w:val="00CD1AD1"/>
    <w:rsid w:val="00CD2754"/>
    <w:rsid w:val="00CD5507"/>
    <w:rsid w:val="00CE27B5"/>
    <w:rsid w:val="00CE4919"/>
    <w:rsid w:val="00CF3C32"/>
    <w:rsid w:val="00CF5D0C"/>
    <w:rsid w:val="00D0082D"/>
    <w:rsid w:val="00D0102B"/>
    <w:rsid w:val="00D02024"/>
    <w:rsid w:val="00D03F9A"/>
    <w:rsid w:val="00D06D51"/>
    <w:rsid w:val="00D1042E"/>
    <w:rsid w:val="00D10BC1"/>
    <w:rsid w:val="00D117DE"/>
    <w:rsid w:val="00D163A0"/>
    <w:rsid w:val="00D175B6"/>
    <w:rsid w:val="00D224B7"/>
    <w:rsid w:val="00D24991"/>
    <w:rsid w:val="00D311A7"/>
    <w:rsid w:val="00D3410E"/>
    <w:rsid w:val="00D34C22"/>
    <w:rsid w:val="00D36445"/>
    <w:rsid w:val="00D4421E"/>
    <w:rsid w:val="00D50255"/>
    <w:rsid w:val="00D554EA"/>
    <w:rsid w:val="00D55E50"/>
    <w:rsid w:val="00D66520"/>
    <w:rsid w:val="00D66723"/>
    <w:rsid w:val="00D67CB4"/>
    <w:rsid w:val="00D730B6"/>
    <w:rsid w:val="00D75847"/>
    <w:rsid w:val="00D83B6E"/>
    <w:rsid w:val="00D878A5"/>
    <w:rsid w:val="00D9045D"/>
    <w:rsid w:val="00D92952"/>
    <w:rsid w:val="00D968AB"/>
    <w:rsid w:val="00D96F6C"/>
    <w:rsid w:val="00DA4822"/>
    <w:rsid w:val="00DB2C80"/>
    <w:rsid w:val="00DC3B12"/>
    <w:rsid w:val="00DD0A0F"/>
    <w:rsid w:val="00DE34CF"/>
    <w:rsid w:val="00DE588A"/>
    <w:rsid w:val="00DF00A5"/>
    <w:rsid w:val="00DF015E"/>
    <w:rsid w:val="00E02602"/>
    <w:rsid w:val="00E055D7"/>
    <w:rsid w:val="00E05C26"/>
    <w:rsid w:val="00E10F74"/>
    <w:rsid w:val="00E13F3D"/>
    <w:rsid w:val="00E1569B"/>
    <w:rsid w:val="00E16048"/>
    <w:rsid w:val="00E265F9"/>
    <w:rsid w:val="00E2748C"/>
    <w:rsid w:val="00E31706"/>
    <w:rsid w:val="00E3226A"/>
    <w:rsid w:val="00E33087"/>
    <w:rsid w:val="00E34898"/>
    <w:rsid w:val="00E40B23"/>
    <w:rsid w:val="00E43CEB"/>
    <w:rsid w:val="00E47ED6"/>
    <w:rsid w:val="00E5229C"/>
    <w:rsid w:val="00E52B3A"/>
    <w:rsid w:val="00E548DD"/>
    <w:rsid w:val="00E54D81"/>
    <w:rsid w:val="00E55DEA"/>
    <w:rsid w:val="00E62AA8"/>
    <w:rsid w:val="00E659D8"/>
    <w:rsid w:val="00E70210"/>
    <w:rsid w:val="00E75EBB"/>
    <w:rsid w:val="00E77E6D"/>
    <w:rsid w:val="00E81848"/>
    <w:rsid w:val="00E81C7E"/>
    <w:rsid w:val="00E90650"/>
    <w:rsid w:val="00E97705"/>
    <w:rsid w:val="00E97D7A"/>
    <w:rsid w:val="00EA11E9"/>
    <w:rsid w:val="00EA225A"/>
    <w:rsid w:val="00EA5275"/>
    <w:rsid w:val="00EA711A"/>
    <w:rsid w:val="00EB09B7"/>
    <w:rsid w:val="00EB11EE"/>
    <w:rsid w:val="00EB2737"/>
    <w:rsid w:val="00EB6552"/>
    <w:rsid w:val="00EC4AFE"/>
    <w:rsid w:val="00EC5775"/>
    <w:rsid w:val="00ED1340"/>
    <w:rsid w:val="00ED2E2D"/>
    <w:rsid w:val="00ED455C"/>
    <w:rsid w:val="00ED590C"/>
    <w:rsid w:val="00ED6E99"/>
    <w:rsid w:val="00EE0B09"/>
    <w:rsid w:val="00EE1A3E"/>
    <w:rsid w:val="00EE2893"/>
    <w:rsid w:val="00EE398C"/>
    <w:rsid w:val="00EE7D7C"/>
    <w:rsid w:val="00EF2219"/>
    <w:rsid w:val="00EF4CE6"/>
    <w:rsid w:val="00EF5343"/>
    <w:rsid w:val="00EF5E24"/>
    <w:rsid w:val="00EF5FFA"/>
    <w:rsid w:val="00EF7128"/>
    <w:rsid w:val="00F05C71"/>
    <w:rsid w:val="00F06FE9"/>
    <w:rsid w:val="00F10188"/>
    <w:rsid w:val="00F1066D"/>
    <w:rsid w:val="00F20D46"/>
    <w:rsid w:val="00F22F58"/>
    <w:rsid w:val="00F24A33"/>
    <w:rsid w:val="00F24A3F"/>
    <w:rsid w:val="00F25D98"/>
    <w:rsid w:val="00F266EB"/>
    <w:rsid w:val="00F300FB"/>
    <w:rsid w:val="00F31B2B"/>
    <w:rsid w:val="00F33A5C"/>
    <w:rsid w:val="00F405A8"/>
    <w:rsid w:val="00F4291B"/>
    <w:rsid w:val="00F42C11"/>
    <w:rsid w:val="00F430D0"/>
    <w:rsid w:val="00F454C7"/>
    <w:rsid w:val="00F47502"/>
    <w:rsid w:val="00F50B01"/>
    <w:rsid w:val="00F56B97"/>
    <w:rsid w:val="00F5703B"/>
    <w:rsid w:val="00F57B1F"/>
    <w:rsid w:val="00F6500F"/>
    <w:rsid w:val="00F70E24"/>
    <w:rsid w:val="00F7359A"/>
    <w:rsid w:val="00F93BCB"/>
    <w:rsid w:val="00F94309"/>
    <w:rsid w:val="00F9543B"/>
    <w:rsid w:val="00F97420"/>
    <w:rsid w:val="00FA184E"/>
    <w:rsid w:val="00FA33F8"/>
    <w:rsid w:val="00FA33F9"/>
    <w:rsid w:val="00FA77B5"/>
    <w:rsid w:val="00FB064A"/>
    <w:rsid w:val="00FB30A7"/>
    <w:rsid w:val="00FB6386"/>
    <w:rsid w:val="00FB7C7B"/>
    <w:rsid w:val="00FC12CA"/>
    <w:rsid w:val="00FC2511"/>
    <w:rsid w:val="00FC3269"/>
    <w:rsid w:val="00FC680D"/>
    <w:rsid w:val="00FE2D5F"/>
    <w:rsid w:val="00FE73DB"/>
    <w:rsid w:val="00FE784B"/>
    <w:rsid w:val="00FF11A6"/>
    <w:rsid w:val="00FF2911"/>
    <w:rsid w:val="00FF60A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45E1D-91C4-415A-B70A-A4DB119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278</TotalTime>
  <Pages>6</Pages>
  <Words>1111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213</cp:revision>
  <cp:lastPrinted>1899-12-31T23:00:00Z</cp:lastPrinted>
  <dcterms:created xsi:type="dcterms:W3CDTF">2020-08-05T13:16:00Z</dcterms:created>
  <dcterms:modified xsi:type="dcterms:W3CDTF">2021-01-27T12:12:00Z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