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A07A3" w14:textId="06FFF6EC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F507E3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F507E3"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F507E3">
        <w:rPr>
          <w:rFonts w:cs="Arial"/>
          <w:noProof w:val="0"/>
          <w:sz w:val="22"/>
          <w:szCs w:val="22"/>
        </w:rPr>
        <w:t>13</w:t>
      </w:r>
      <w:r w:rsidR="004306A7">
        <w:rPr>
          <w:rFonts w:cs="Arial"/>
          <w:noProof w:val="0"/>
          <w:sz w:val="22"/>
          <w:szCs w:val="22"/>
        </w:rPr>
        <w:t>5</w:t>
      </w:r>
      <w:r w:rsidR="00F507E3">
        <w:rPr>
          <w:rFonts w:cs="Arial"/>
          <w:noProof w:val="0"/>
          <w:sz w:val="22"/>
          <w:szCs w:val="22"/>
        </w:rPr>
        <w:t>-e</w:t>
      </w:r>
      <w:r w:rsidRPr="00DA53A0">
        <w:rPr>
          <w:rFonts w:cs="Arial"/>
          <w:bCs/>
          <w:sz w:val="22"/>
          <w:szCs w:val="22"/>
        </w:rPr>
        <w:tab/>
      </w:r>
      <w:r w:rsidR="00F507E3">
        <w:rPr>
          <w:rFonts w:cs="Arial"/>
          <w:bCs/>
          <w:sz w:val="22"/>
          <w:szCs w:val="22"/>
        </w:rPr>
        <w:tab/>
      </w:r>
      <w:r w:rsidR="00E01168" w:rsidRPr="00E01168">
        <w:rPr>
          <w:rFonts w:cs="Arial"/>
          <w:bCs/>
          <w:sz w:val="22"/>
          <w:szCs w:val="22"/>
        </w:rPr>
        <w:t>S5-</w:t>
      </w:r>
      <w:r w:rsidR="0075277F">
        <w:rPr>
          <w:rFonts w:cs="Arial"/>
          <w:bCs/>
          <w:sz w:val="22"/>
          <w:szCs w:val="22"/>
        </w:rPr>
        <w:t>211056</w:t>
      </w:r>
      <w:ins w:id="3" w:author="LJYF" w:date="2021-02-05T09:25:00Z">
        <w:r w:rsidR="003E17C0">
          <w:rPr>
            <w:rFonts w:cs="Arial"/>
            <w:bCs/>
            <w:sz w:val="22"/>
            <w:szCs w:val="22"/>
          </w:rPr>
          <w:t>rev2</w:t>
        </w:r>
      </w:ins>
    </w:p>
    <w:p w14:paraId="5AB3BD13" w14:textId="77777777" w:rsidR="004E3939" w:rsidRPr="00DA53A0" w:rsidRDefault="00F507E3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="004E3939" w:rsidRPr="00DA53A0">
        <w:rPr>
          <w:sz w:val="22"/>
          <w:szCs w:val="22"/>
        </w:rPr>
        <w:t xml:space="preserve">, </w:t>
      </w:r>
      <w:r w:rsidR="004306A7">
        <w:rPr>
          <w:sz w:val="22"/>
          <w:szCs w:val="22"/>
        </w:rPr>
        <w:t>25 January - 3 February 2021</w:t>
      </w:r>
    </w:p>
    <w:p w14:paraId="3C6958F8" w14:textId="77777777" w:rsidR="00B97703" w:rsidRDefault="00B97703">
      <w:pPr>
        <w:rPr>
          <w:rFonts w:ascii="Arial" w:hAnsi="Arial" w:cs="Arial"/>
        </w:rPr>
      </w:pPr>
    </w:p>
    <w:p w14:paraId="3086FE7B" w14:textId="2D06074D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A81627">
        <w:rPr>
          <w:rFonts w:ascii="Arial" w:hAnsi="Arial" w:cs="Arial" w:hint="eastAsia"/>
          <w:b/>
          <w:sz w:val="22"/>
          <w:szCs w:val="22"/>
          <w:lang w:eastAsia="zh-CN"/>
        </w:rPr>
        <w:t>Reply</w:t>
      </w:r>
      <w:r w:rsidR="00A81627">
        <w:rPr>
          <w:rFonts w:ascii="Arial" w:hAnsi="Arial" w:cs="Arial"/>
          <w:b/>
          <w:sz w:val="22"/>
          <w:szCs w:val="22"/>
        </w:rPr>
        <w:t xml:space="preserve"> </w:t>
      </w:r>
      <w:r w:rsidR="00E01168" w:rsidRPr="00E01168">
        <w:rPr>
          <w:rFonts w:ascii="Arial" w:hAnsi="Arial" w:cs="Arial"/>
          <w:b/>
          <w:sz w:val="22"/>
          <w:szCs w:val="22"/>
          <w:lang w:eastAsia="zh-CN"/>
        </w:rPr>
        <w:t>LS on OAM that supports RAT/frequency data</w:t>
      </w:r>
    </w:p>
    <w:p w14:paraId="45DD8D19" w14:textId="1892C24C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7"/>
      <w:bookmarkStart w:id="5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01168" w:rsidRPr="00E01168">
        <w:rPr>
          <w:rFonts w:ascii="Arial" w:hAnsi="Arial" w:cs="Arial"/>
          <w:b/>
          <w:bCs/>
          <w:sz w:val="22"/>
          <w:szCs w:val="22"/>
        </w:rPr>
        <w:t>S2-2009379</w:t>
      </w:r>
      <w:r w:rsidR="00C74CB3">
        <w:rPr>
          <w:rFonts w:ascii="Arial" w:hAnsi="Arial" w:cs="Arial"/>
          <w:b/>
          <w:bCs/>
          <w:sz w:val="22"/>
          <w:szCs w:val="22"/>
        </w:rPr>
        <w:t>/</w:t>
      </w:r>
      <w:r w:rsidR="00C74CB3" w:rsidRPr="00C74CB3">
        <w:t xml:space="preserve"> </w:t>
      </w:r>
      <w:r w:rsidR="00C74CB3" w:rsidRPr="00C74CB3">
        <w:rPr>
          <w:rFonts w:ascii="Arial" w:hAnsi="Arial" w:cs="Arial"/>
          <w:b/>
          <w:bCs/>
          <w:sz w:val="22"/>
          <w:szCs w:val="22"/>
        </w:rPr>
        <w:t>S5-211024</w:t>
      </w:r>
    </w:p>
    <w:p w14:paraId="5F7ADECF" w14:textId="02325B2E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59"/>
      <w:bookmarkStart w:id="7" w:name="OLE_LINK60"/>
      <w:bookmarkStart w:id="8" w:name="OLE_LINK61"/>
      <w:bookmarkEnd w:id="4"/>
      <w:bookmarkEnd w:id="5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01168" w:rsidRPr="00E01168">
        <w:rPr>
          <w:rFonts w:ascii="Arial" w:hAnsi="Arial" w:cs="Arial"/>
          <w:b/>
          <w:bCs/>
          <w:sz w:val="22"/>
          <w:szCs w:val="22"/>
        </w:rPr>
        <w:t>Rel -17</w:t>
      </w:r>
    </w:p>
    <w:bookmarkEnd w:id="6"/>
    <w:bookmarkEnd w:id="7"/>
    <w:bookmarkEnd w:id="8"/>
    <w:p w14:paraId="07C2862A" w14:textId="3F5250A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4CA1C05D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45D9815" w14:textId="2E74176B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E01168" w:rsidRPr="00E01168">
        <w:rPr>
          <w:rFonts w:ascii="Arial" w:hAnsi="Arial" w:cs="Arial"/>
          <w:b/>
          <w:sz w:val="22"/>
          <w:szCs w:val="22"/>
        </w:rPr>
        <w:t>3GPP SA5</w:t>
      </w:r>
    </w:p>
    <w:p w14:paraId="45A057D6" w14:textId="35B16090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01168" w:rsidRPr="00E01168">
        <w:rPr>
          <w:rFonts w:ascii="Arial" w:hAnsi="Arial" w:cs="Arial"/>
          <w:b/>
          <w:bCs/>
          <w:sz w:val="22"/>
          <w:szCs w:val="22"/>
        </w:rPr>
        <w:t>3GPP SA</w:t>
      </w:r>
      <w:r w:rsidR="00E01168">
        <w:rPr>
          <w:rFonts w:ascii="Arial" w:hAnsi="Arial" w:cs="Arial"/>
          <w:b/>
          <w:bCs/>
          <w:sz w:val="22"/>
          <w:szCs w:val="22"/>
        </w:rPr>
        <w:t>2</w:t>
      </w:r>
    </w:p>
    <w:p w14:paraId="33569079" w14:textId="70D2503F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9" w:name="OLE_LINK45"/>
      <w:bookmarkStart w:id="10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9"/>
    <w:bookmarkEnd w:id="10"/>
    <w:p w14:paraId="1AF142BB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A2D2E0C" w14:textId="79D7DABE" w:rsidR="00B97703" w:rsidRDefault="00B97703" w:rsidP="00070461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="00070461">
        <w:rPr>
          <w:rFonts w:ascii="Arial" w:hAnsi="Arial" w:cs="Arial"/>
          <w:b/>
          <w:sz w:val="22"/>
          <w:szCs w:val="22"/>
        </w:rPr>
        <w:t xml:space="preserve"> 1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119E39B2" w14:textId="77777777" w:rsidR="00070461" w:rsidRPr="00070461" w:rsidRDefault="00070461" w:rsidP="00070461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hAnsi="Arial" w:cs="Arial"/>
          <w:bCs/>
          <w:lang w:val="en-IN" w:eastAsia="en-US"/>
        </w:rPr>
      </w:pPr>
      <w:r w:rsidRPr="00070461">
        <w:rPr>
          <w:rFonts w:ascii="Arial" w:hAnsi="Arial" w:cs="Arial"/>
          <w:b/>
          <w:lang w:val="en-IN" w:eastAsia="en-US"/>
        </w:rPr>
        <w:t>Name:</w:t>
      </w:r>
      <w:r w:rsidRPr="00070461">
        <w:rPr>
          <w:rFonts w:ascii="Arial" w:hAnsi="Arial" w:cs="Arial"/>
          <w:bCs/>
          <w:lang w:val="en-IN" w:eastAsia="en-US"/>
        </w:rPr>
        <w:tab/>
        <w:t xml:space="preserve"> Jiayifan Liu</w:t>
      </w:r>
    </w:p>
    <w:p w14:paraId="3E4113EC" w14:textId="20258F3D" w:rsidR="00070461" w:rsidRPr="00100587" w:rsidRDefault="00070461" w:rsidP="00070461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hAnsi="Arial" w:cs="Arial"/>
          <w:bCs/>
          <w:lang w:val="en-IN" w:eastAsia="en-US"/>
        </w:rPr>
      </w:pPr>
      <w:r w:rsidRPr="00070461">
        <w:rPr>
          <w:rFonts w:ascii="Arial" w:hAnsi="Arial" w:cs="Arial"/>
          <w:b/>
          <w:lang w:eastAsia="en-US"/>
        </w:rPr>
        <w:t>E-mail Address</w:t>
      </w:r>
      <w:r w:rsidRPr="00070461">
        <w:rPr>
          <w:rFonts w:ascii="Arial" w:hAnsi="Arial" w:cs="Arial"/>
          <w:b/>
          <w:lang w:val="en-IN" w:eastAsia="en-US"/>
        </w:rPr>
        <w:t>:</w:t>
      </w:r>
      <w:r w:rsidRPr="00070461">
        <w:rPr>
          <w:rFonts w:ascii="Arial" w:hAnsi="Arial" w:cs="Arial"/>
          <w:bCs/>
          <w:lang w:val="en-IN" w:eastAsia="en-US"/>
        </w:rPr>
        <w:tab/>
      </w:r>
      <w:hyperlink r:id="rId7" w:history="1">
        <w:r w:rsidR="00E91FAF" w:rsidRPr="00E9704C">
          <w:rPr>
            <w:rStyle w:val="af3"/>
            <w:rFonts w:ascii="Arial" w:hAnsi="Arial" w:cs="Arial"/>
            <w:bCs/>
            <w:lang w:val="en-IN" w:eastAsia="en-US"/>
          </w:rPr>
          <w:t>liujyf@chinatelecom.cn</w:t>
        </w:r>
      </w:hyperlink>
      <w:r w:rsidR="00E91FAF">
        <w:rPr>
          <w:rFonts w:ascii="Arial" w:hAnsi="Arial" w:cs="Arial" w:hint="eastAsia"/>
          <w:bCs/>
          <w:lang w:val="en-IN" w:eastAsia="zh-CN"/>
        </w:rPr>
        <w:t>,</w:t>
      </w:r>
      <w:r w:rsidR="00E91FAF">
        <w:rPr>
          <w:rFonts w:ascii="Arial" w:hAnsi="Arial" w:cs="Arial"/>
          <w:bCs/>
          <w:lang w:val="en-IN" w:eastAsia="zh-CN"/>
        </w:rPr>
        <w:t xml:space="preserve"> </w:t>
      </w:r>
      <w:hyperlink r:id="rId8" w:history="1">
        <w:r w:rsidR="00E91FAF" w:rsidRPr="00E9704C">
          <w:rPr>
            <w:rStyle w:val="af3"/>
            <w:rFonts w:ascii="Arial" w:hAnsi="Arial" w:cs="Arial"/>
            <w:bCs/>
            <w:lang w:val="en-IN" w:eastAsia="en-US"/>
          </w:rPr>
          <w:t>liujyf2020@163.com</w:t>
        </w:r>
      </w:hyperlink>
      <w:r w:rsidRPr="00070461">
        <w:rPr>
          <w:rFonts w:ascii="Arial" w:hAnsi="Arial" w:cs="Arial"/>
          <w:bCs/>
          <w:lang w:val="en-IN" w:eastAsia="en-US"/>
        </w:rPr>
        <w:t>,</w:t>
      </w:r>
      <w:r w:rsidR="00E91FAF" w:rsidRPr="00100587">
        <w:rPr>
          <w:rFonts w:ascii="Arial" w:hAnsi="Arial" w:cs="Arial"/>
          <w:bCs/>
          <w:lang w:val="en-IN" w:eastAsia="en-US"/>
        </w:rPr>
        <w:t xml:space="preserve"> </w:t>
      </w:r>
    </w:p>
    <w:p w14:paraId="344A4C65" w14:textId="77777777" w:rsidR="00070461" w:rsidRPr="00100587" w:rsidRDefault="00070461" w:rsidP="00070461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00587">
        <w:rPr>
          <w:rFonts w:ascii="Arial" w:hAnsi="Arial" w:cs="Arial"/>
          <w:b/>
          <w:sz w:val="22"/>
          <w:szCs w:val="22"/>
        </w:rPr>
        <w:t xml:space="preserve">Contact person </w:t>
      </w:r>
      <w:proofErr w:type="gramStart"/>
      <w:r w:rsidRPr="00100587">
        <w:rPr>
          <w:rFonts w:ascii="Arial" w:hAnsi="Arial" w:cs="Arial"/>
          <w:b/>
          <w:sz w:val="22"/>
          <w:szCs w:val="22"/>
        </w:rPr>
        <w:t>2</w:t>
      </w:r>
      <w:proofErr w:type="gramEnd"/>
      <w:r w:rsidRPr="00100587">
        <w:rPr>
          <w:rFonts w:ascii="Arial" w:hAnsi="Arial" w:cs="Arial"/>
          <w:b/>
          <w:bCs/>
          <w:sz w:val="22"/>
          <w:szCs w:val="22"/>
        </w:rPr>
        <w:tab/>
      </w:r>
    </w:p>
    <w:p w14:paraId="21619576" w14:textId="77777777" w:rsidR="00070461" w:rsidRPr="00070461" w:rsidRDefault="00070461" w:rsidP="00070461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hAnsi="Arial" w:cs="Arial"/>
          <w:bCs/>
          <w:lang w:val="en-IN" w:eastAsia="en-US"/>
        </w:rPr>
      </w:pPr>
      <w:r w:rsidRPr="00070461">
        <w:rPr>
          <w:rFonts w:ascii="Arial" w:hAnsi="Arial" w:cs="Arial"/>
          <w:b/>
          <w:lang w:val="en-IN" w:eastAsia="en-US"/>
        </w:rPr>
        <w:t>Name:</w:t>
      </w:r>
      <w:r w:rsidRPr="00070461">
        <w:rPr>
          <w:rFonts w:ascii="Arial" w:hAnsi="Arial" w:cs="Arial"/>
          <w:bCs/>
          <w:lang w:val="en-IN" w:eastAsia="en-US"/>
        </w:rPr>
        <w:tab/>
        <w:t xml:space="preserve"> </w:t>
      </w:r>
      <w:r w:rsidRPr="00100587">
        <w:rPr>
          <w:rFonts w:ascii="Arial" w:hAnsi="Arial" w:cs="Arial" w:hint="eastAsia"/>
          <w:bCs/>
          <w:lang w:val="en-IN" w:eastAsia="zh-CN"/>
        </w:rPr>
        <w:t>Yuxia</w:t>
      </w:r>
      <w:r w:rsidRPr="00100587">
        <w:rPr>
          <w:rFonts w:ascii="Arial" w:hAnsi="Arial" w:cs="Arial"/>
          <w:bCs/>
          <w:lang w:val="en-IN" w:eastAsia="en-US"/>
        </w:rPr>
        <w:t xml:space="preserve"> Niu</w:t>
      </w:r>
    </w:p>
    <w:p w14:paraId="37AF9062" w14:textId="33658D09" w:rsidR="00070461" w:rsidRPr="00100587" w:rsidRDefault="00070461" w:rsidP="00070461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hAnsi="Arial" w:cs="Arial"/>
          <w:bCs/>
          <w:u w:val="single"/>
          <w:lang w:val="en-IN" w:eastAsia="en-US"/>
        </w:rPr>
      </w:pPr>
      <w:r w:rsidRPr="00070461">
        <w:rPr>
          <w:rFonts w:ascii="Arial" w:hAnsi="Arial" w:cs="Arial"/>
          <w:b/>
          <w:lang w:eastAsia="en-US"/>
        </w:rPr>
        <w:t>E-mail Address</w:t>
      </w:r>
      <w:r w:rsidRPr="00070461">
        <w:rPr>
          <w:rFonts w:ascii="Arial" w:hAnsi="Arial" w:cs="Arial"/>
          <w:b/>
          <w:lang w:val="en-IN" w:eastAsia="en-US"/>
        </w:rPr>
        <w:t>:</w:t>
      </w:r>
      <w:r w:rsidRPr="00070461">
        <w:rPr>
          <w:rFonts w:ascii="Arial" w:hAnsi="Arial" w:cs="Arial"/>
          <w:bCs/>
          <w:lang w:val="en-IN" w:eastAsia="en-US"/>
        </w:rPr>
        <w:tab/>
      </w:r>
      <w:hyperlink r:id="rId9" w:history="1">
        <w:r w:rsidR="00E91FAF" w:rsidRPr="00E9704C">
          <w:rPr>
            <w:rStyle w:val="af3"/>
            <w:rFonts w:ascii="Arial" w:hAnsi="Arial" w:cs="Arial"/>
            <w:bCs/>
            <w:lang w:val="en-IN" w:eastAsia="en-US"/>
          </w:rPr>
          <w:t>niuyx@chinatelecom.cn</w:t>
        </w:r>
      </w:hyperlink>
      <w:r w:rsidR="00E91FAF">
        <w:rPr>
          <w:rFonts w:ascii="Arial" w:hAnsi="Arial" w:cs="Arial"/>
          <w:bCs/>
          <w:lang w:val="en-IN" w:eastAsia="en-US"/>
        </w:rPr>
        <w:t xml:space="preserve"> </w:t>
      </w:r>
    </w:p>
    <w:p w14:paraId="1AEA2D8A" w14:textId="77777777" w:rsidR="00070461" w:rsidRPr="00070461" w:rsidRDefault="00070461" w:rsidP="00070461">
      <w:pPr>
        <w:overflowPunct/>
        <w:autoSpaceDE/>
        <w:autoSpaceDN/>
        <w:adjustRightInd/>
        <w:spacing w:after="0"/>
        <w:textAlignment w:val="auto"/>
        <w:rPr>
          <w:lang w:val="en-IN" w:eastAsia="en-US"/>
        </w:rPr>
      </w:pPr>
    </w:p>
    <w:p w14:paraId="24E1D7C2" w14:textId="77777777" w:rsidR="00070461" w:rsidRPr="00070461" w:rsidRDefault="00070461" w:rsidP="00070461">
      <w:pPr>
        <w:overflowPunct/>
        <w:autoSpaceDE/>
        <w:autoSpaceDN/>
        <w:adjustRightInd/>
        <w:spacing w:after="0"/>
        <w:textAlignment w:val="auto"/>
        <w:rPr>
          <w:lang w:val="en-IN" w:eastAsia="en-US"/>
        </w:rPr>
      </w:pPr>
      <w:r w:rsidRPr="00070461">
        <w:rPr>
          <w:rFonts w:ascii="Arial" w:hAnsi="Arial" w:cs="Arial"/>
          <w:b/>
          <w:lang w:val="en-IN" w:eastAsia="en-US"/>
        </w:rPr>
        <w:t>Send any reply LS to:</w:t>
      </w:r>
      <w:r w:rsidRPr="00070461">
        <w:rPr>
          <w:rFonts w:ascii="Arial" w:hAnsi="Arial" w:cs="Arial"/>
          <w:b/>
          <w:lang w:val="en-IN" w:eastAsia="en-US"/>
        </w:rPr>
        <w:tab/>
        <w:t xml:space="preserve">3GPP Liaisons Coordinator, </w:t>
      </w:r>
      <w:hyperlink r:id="rId10" w:history="1">
        <w:r w:rsidRPr="00070461">
          <w:rPr>
            <w:rFonts w:ascii="Arial" w:hAnsi="Arial" w:cs="Arial"/>
            <w:b/>
            <w:color w:val="0000FF"/>
            <w:u w:val="single"/>
            <w:lang w:val="en-IN" w:eastAsia="en-US"/>
          </w:rPr>
          <w:t>mailto:3GPPLiaison@etsi.org</w:t>
        </w:r>
      </w:hyperlink>
    </w:p>
    <w:p w14:paraId="1ABB5130" w14:textId="77777777" w:rsidR="00383545" w:rsidRPr="00070461" w:rsidRDefault="00383545">
      <w:pPr>
        <w:spacing w:after="60"/>
        <w:ind w:left="1985" w:hanging="1985"/>
        <w:rPr>
          <w:rFonts w:ascii="Arial" w:hAnsi="Arial" w:cs="Arial"/>
          <w:b/>
          <w:lang w:val="en-IN"/>
        </w:rPr>
      </w:pPr>
    </w:p>
    <w:p w14:paraId="1DB69D72" w14:textId="6FF19870" w:rsidR="00B97703" w:rsidRPr="00C9185B" w:rsidRDefault="00B97703" w:rsidP="00C9185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01C2F230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2DC97DA7" w14:textId="22A61A54" w:rsidR="0060445B" w:rsidRDefault="0046083B" w:rsidP="000F6242">
      <w:pPr>
        <w:rPr>
          <w:lang w:eastAsia="zh-CN"/>
        </w:rPr>
      </w:pPr>
      <w:r w:rsidRPr="0046083B">
        <w:t xml:space="preserve">SA5 would like to inform SA2 that </w:t>
      </w:r>
      <w:r w:rsidR="003F0091">
        <w:t xml:space="preserve">OAM </w:t>
      </w:r>
      <w:r w:rsidR="007A7575">
        <w:rPr>
          <w:rFonts w:hint="eastAsia"/>
          <w:lang w:eastAsia="zh-CN"/>
        </w:rPr>
        <w:t>does</w:t>
      </w:r>
      <w:r w:rsidR="007A7575">
        <w:t xml:space="preserve"> not have information </w:t>
      </w:r>
      <w:r w:rsidR="007A7575" w:rsidRPr="007A7575">
        <w:t xml:space="preserve">the assigned </w:t>
      </w:r>
      <w:r w:rsidR="007A7575">
        <w:t>RAT</w:t>
      </w:r>
      <w:r w:rsidR="007A7575">
        <w:rPr>
          <w:rFonts w:hint="eastAsia"/>
          <w:lang w:eastAsia="zh-CN"/>
        </w:rPr>
        <w:t>/</w:t>
      </w:r>
      <w:r w:rsidR="007A7575" w:rsidRPr="007A7575">
        <w:t xml:space="preserve">frequency per </w:t>
      </w:r>
      <w:r w:rsidR="007A7575">
        <w:t>UE but</w:t>
      </w:r>
      <w:r w:rsidR="007A7575" w:rsidRPr="007A7575">
        <w:t xml:space="preserve"> </w:t>
      </w:r>
      <w:r w:rsidR="00483CDC">
        <w:t>has information</w:t>
      </w:r>
      <w:r w:rsidR="0060445B" w:rsidRPr="0060445B">
        <w:t xml:space="preserve"> the assigned</w:t>
      </w:r>
      <w:r w:rsidR="00B06D09">
        <w:t xml:space="preserve"> </w:t>
      </w:r>
      <w:r w:rsidR="0060445B" w:rsidRPr="0060445B">
        <w:t xml:space="preserve">frequency per </w:t>
      </w:r>
      <w:r w:rsidR="0060445B">
        <w:t xml:space="preserve">cell. According to TS 28.541 clause 4.3.5, when </w:t>
      </w:r>
      <w:r w:rsidR="00CD1AC6">
        <w:t xml:space="preserve">given a </w:t>
      </w:r>
      <w:r w:rsidR="0060445B">
        <w:t>cell ID</w:t>
      </w:r>
      <w:r w:rsidR="00CD1AC6">
        <w:t xml:space="preserve"> (</w:t>
      </w:r>
      <w:r w:rsidR="00CD1AC6" w:rsidRPr="003C6572">
        <w:rPr>
          <w:rFonts w:ascii="Courier New" w:hAnsi="Courier New" w:cs="Courier New"/>
          <w:bCs/>
          <w:color w:val="333333"/>
        </w:rPr>
        <w:t>cellLocalId</w:t>
      </w:r>
      <w:r w:rsidR="00CD1AC6">
        <w:t>)</w:t>
      </w:r>
      <w:r w:rsidR="0060445B">
        <w:rPr>
          <w:lang w:eastAsia="zh-CN"/>
        </w:rPr>
        <w:t>,</w:t>
      </w:r>
      <w:r w:rsidR="00CD1AC6">
        <w:rPr>
          <w:lang w:eastAsia="zh-CN"/>
        </w:rPr>
        <w:t xml:space="preserve"> the frequencies</w:t>
      </w:r>
      <w:r w:rsidR="00A04FA6">
        <w:rPr>
          <w:lang w:eastAsia="zh-CN"/>
        </w:rPr>
        <w:t xml:space="preserve"> (</w:t>
      </w:r>
      <w:r w:rsidR="00A04FA6" w:rsidRPr="003C6572">
        <w:rPr>
          <w:rFonts w:ascii="Courier New" w:hAnsi="Courier New" w:cs="Courier New"/>
          <w:bCs/>
          <w:color w:val="333333"/>
        </w:rPr>
        <w:t>arfcnDL</w:t>
      </w:r>
      <w:r w:rsidR="00A04FA6">
        <w:rPr>
          <w:rFonts w:ascii="Courier New" w:hAnsi="Courier New" w:cs="Courier New"/>
          <w:bCs/>
          <w:color w:val="333333"/>
        </w:rPr>
        <w:t xml:space="preserve"> </w:t>
      </w:r>
      <w:r w:rsidR="00A04FA6" w:rsidRPr="00A04FA6">
        <w:rPr>
          <w:bCs/>
          <w:color w:val="333333"/>
        </w:rPr>
        <w:t>and</w:t>
      </w:r>
      <w:r w:rsidR="00A04FA6">
        <w:rPr>
          <w:rFonts w:ascii="Courier New" w:hAnsi="Courier New" w:cs="Courier New"/>
          <w:bCs/>
          <w:color w:val="333333"/>
        </w:rPr>
        <w:t xml:space="preserve"> </w:t>
      </w:r>
      <w:r w:rsidR="00A04FA6" w:rsidRPr="003C6572">
        <w:rPr>
          <w:rFonts w:ascii="Courier New" w:hAnsi="Courier New" w:cs="Courier New"/>
          <w:bCs/>
          <w:color w:val="333333"/>
        </w:rPr>
        <w:t>arfcnUL</w:t>
      </w:r>
      <w:r w:rsidR="00A04FA6">
        <w:rPr>
          <w:lang w:eastAsia="zh-CN"/>
        </w:rPr>
        <w:t>)</w:t>
      </w:r>
      <w:r w:rsidR="00CD1AC6">
        <w:rPr>
          <w:lang w:eastAsia="zh-CN"/>
        </w:rPr>
        <w:t xml:space="preserve"> this cell is using are </w:t>
      </w:r>
      <w:r w:rsidR="00CD1AC6" w:rsidRPr="00CD1AC6">
        <w:rPr>
          <w:lang w:eastAsia="zh-CN"/>
        </w:rPr>
        <w:t>available</w:t>
      </w:r>
      <w:r w:rsidR="00CD1AC6">
        <w:rPr>
          <w:lang w:eastAsia="zh-CN"/>
        </w:rPr>
        <w:t>.</w:t>
      </w:r>
      <w:r w:rsidR="003031CA">
        <w:rPr>
          <w:lang w:eastAsia="zh-CN"/>
        </w:rPr>
        <w:t xml:space="preserve"> </w:t>
      </w:r>
    </w:p>
    <w:p w14:paraId="7E873839" w14:textId="7C046943" w:rsidR="00515BDC" w:rsidRDefault="00515BDC" w:rsidP="00515BDC">
      <w:r>
        <w:t>SA5 has reached an agreement:</w:t>
      </w:r>
    </w:p>
    <w:p w14:paraId="43C2E720" w14:textId="3A51C5F1" w:rsidR="00515BDC" w:rsidRDefault="00515BDC" w:rsidP="000F6242">
      <w:r>
        <w:t xml:space="preserve">SA5 defines some </w:t>
      </w:r>
      <w:r w:rsidRPr="00EF43E7">
        <w:t>management services</w:t>
      </w:r>
      <w:r>
        <w:t xml:space="preserve">, but it does not mean that </w:t>
      </w:r>
      <w:r>
        <w:rPr>
          <w:rFonts w:hint="eastAsia"/>
        </w:rPr>
        <w:t>N</w:t>
      </w:r>
      <w:r>
        <w:t>WDAF can use these services, such as t</w:t>
      </w:r>
      <w:r w:rsidRPr="00567FEF">
        <w:t>he Generic Provisioning management service</w:t>
      </w:r>
      <w:r>
        <w:t xml:space="preserve">, </w:t>
      </w:r>
      <w:r w:rsidRPr="00EF43E7">
        <w:t>without any limitation/context</w:t>
      </w:r>
      <w:r>
        <w:t xml:space="preserve"> to communicate with OAM for getting </w:t>
      </w:r>
      <w:r w:rsidRPr="00EF43E7">
        <w:t>the frequency per NR cell</w:t>
      </w:r>
      <w:r>
        <w:t xml:space="preserve"> information. Therefore, NWDAF can </w:t>
      </w:r>
      <w:r w:rsidRPr="00515BDC">
        <w:t>get the frequency per NR cell information from the NRM attributes retrieved via this management service</w:t>
      </w:r>
      <w:r>
        <w:t xml:space="preserve"> on condition that NWDAF has </w:t>
      </w:r>
      <w:r w:rsidRPr="00567FEF">
        <w:t>the knowledge of the NRM MIB</w:t>
      </w:r>
      <w:r>
        <w:t xml:space="preserve">. Moreover, </w:t>
      </w:r>
      <w:r w:rsidRPr="00515BDC">
        <w:t>supporting YANG / NETCONF</w:t>
      </w:r>
      <w:r w:rsidR="0053689B">
        <w:t xml:space="preserve"> </w:t>
      </w:r>
      <w:r w:rsidR="00CD35D9" w:rsidRPr="00CD35D9">
        <w:t>(</w:t>
      </w:r>
      <w:r w:rsidR="00CD35D9">
        <w:t>see</w:t>
      </w:r>
      <w:r w:rsidR="00CD35D9" w:rsidRPr="00CD35D9">
        <w:t xml:space="preserve"> clause 12.1.3 in TS 28.532)</w:t>
      </w:r>
      <w:r w:rsidRPr="00515BDC">
        <w:t xml:space="preserve"> may be necessary</w:t>
      </w:r>
      <w:r>
        <w:t xml:space="preserve"> when </w:t>
      </w:r>
      <w:r w:rsidRPr="00515BDC">
        <w:t>Stage 3 solution set is supported by the Generic Provisioning management service producer</w:t>
      </w:r>
      <w:r>
        <w:t>.</w:t>
      </w:r>
    </w:p>
    <w:p w14:paraId="2D91762D" w14:textId="1A7D52F6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406F5631" w14:textId="1EDB5566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C9185B" w:rsidRPr="00C9185B">
        <w:rPr>
          <w:rFonts w:ascii="Arial" w:hAnsi="Arial" w:cs="Arial"/>
          <w:b/>
        </w:rPr>
        <w:t xml:space="preserve">3GPP </w:t>
      </w:r>
      <w:r w:rsidR="00C9185B">
        <w:rPr>
          <w:rFonts w:ascii="Arial" w:hAnsi="Arial" w:cs="Arial" w:hint="eastAsia"/>
          <w:b/>
          <w:lang w:eastAsia="zh-CN"/>
        </w:rPr>
        <w:t>SA</w:t>
      </w:r>
      <w:r w:rsidR="00C9185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</w:p>
    <w:p w14:paraId="0A4A7856" w14:textId="773A3545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</w:p>
    <w:p w14:paraId="55F643F5" w14:textId="3BFA4882" w:rsidR="00B97703" w:rsidRPr="00355FFD" w:rsidRDefault="00F2636E" w:rsidP="00355FFD">
      <w:pPr>
        <w:numPr>
          <w:ilvl w:val="0"/>
          <w:numId w:val="5"/>
        </w:numPr>
        <w:overflowPunct/>
        <w:autoSpaceDE/>
        <w:autoSpaceDN/>
        <w:adjustRightInd/>
        <w:spacing w:after="12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Please take </w:t>
      </w:r>
      <w:r w:rsidR="00C9185B">
        <w:rPr>
          <w:rFonts w:ascii="Arial" w:hAnsi="Arial" w:cs="Arial"/>
        </w:rPr>
        <w:t>the above information into consideration.</w:t>
      </w:r>
    </w:p>
    <w:p w14:paraId="6399E153" w14:textId="77777777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507E3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F507E3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21660665" w14:textId="77777777" w:rsidR="002F1940" w:rsidRDefault="00F507E3" w:rsidP="002F1940">
      <w:bookmarkStart w:id="11" w:name="OLE_LINK53"/>
      <w:bookmarkStart w:id="12" w:name="OLE_LINK54"/>
      <w:r>
        <w:t>SA5#136-e</w:t>
      </w:r>
      <w:r w:rsidR="002F1940">
        <w:tab/>
      </w:r>
      <w:r>
        <w:t>1</w:t>
      </w:r>
      <w:r w:rsidRPr="00F507E3">
        <w:rPr>
          <w:vertAlign w:val="superscript"/>
        </w:rPr>
        <w:t>st</w:t>
      </w:r>
      <w:r>
        <w:t xml:space="preserve"> March 2021</w:t>
      </w:r>
      <w:r w:rsidR="002F1940">
        <w:t xml:space="preserve"> - </w:t>
      </w:r>
      <w:r>
        <w:t>10</w:t>
      </w:r>
      <w:r w:rsidRPr="00F507E3">
        <w:rPr>
          <w:vertAlign w:val="superscript"/>
        </w:rPr>
        <w:t>th</w:t>
      </w:r>
      <w:r>
        <w:t xml:space="preserve"> March 2021</w:t>
      </w:r>
      <w:r w:rsidR="002F1940">
        <w:tab/>
      </w:r>
      <w:r>
        <w:t>electronic meeting</w:t>
      </w:r>
    </w:p>
    <w:p w14:paraId="621010FA" w14:textId="77777777" w:rsidR="00D621A5" w:rsidRPr="002F1940" w:rsidRDefault="00D621A5" w:rsidP="002F1940">
      <w:r>
        <w:t>SA5#137-e</w:t>
      </w:r>
      <w:r>
        <w:tab/>
        <w:t>10</w:t>
      </w:r>
      <w:r w:rsidRPr="00D621A5">
        <w:rPr>
          <w:vertAlign w:val="superscript"/>
        </w:rPr>
        <w:t>th</w:t>
      </w:r>
      <w:r>
        <w:t xml:space="preserve"> - 19</w:t>
      </w:r>
      <w:r w:rsidRPr="00D621A5">
        <w:rPr>
          <w:vertAlign w:val="superscript"/>
        </w:rPr>
        <w:t>th</w:t>
      </w:r>
      <w:r>
        <w:t xml:space="preserve"> May 2021</w:t>
      </w:r>
      <w:r>
        <w:tab/>
      </w:r>
      <w:r>
        <w:tab/>
        <w:t>electronic meeting</w:t>
      </w:r>
    </w:p>
    <w:bookmarkEnd w:id="11"/>
    <w:bookmarkEnd w:id="12"/>
    <w:p w14:paraId="1D68412E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ADCDB" w14:textId="77777777" w:rsidR="00AB42AE" w:rsidRDefault="00AB42AE">
      <w:pPr>
        <w:spacing w:after="0"/>
      </w:pPr>
      <w:r>
        <w:separator/>
      </w:r>
    </w:p>
  </w:endnote>
  <w:endnote w:type="continuationSeparator" w:id="0">
    <w:p w14:paraId="142B6CEF" w14:textId="77777777" w:rsidR="00AB42AE" w:rsidRDefault="00AB42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40146" w14:textId="77777777" w:rsidR="00AB42AE" w:rsidRDefault="00AB42AE">
      <w:pPr>
        <w:spacing w:after="0"/>
      </w:pPr>
      <w:r>
        <w:separator/>
      </w:r>
    </w:p>
  </w:footnote>
  <w:footnote w:type="continuationSeparator" w:id="0">
    <w:p w14:paraId="12FD6BA2" w14:textId="77777777" w:rsidR="00AB42AE" w:rsidRDefault="00AB42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77D90"/>
    <w:multiLevelType w:val="hybridMultilevel"/>
    <w:tmpl w:val="A9D04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1944741"/>
    <w:multiLevelType w:val="hybridMultilevel"/>
    <w:tmpl w:val="8A36C8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JYF">
    <w15:presenceInfo w15:providerId="None" w15:userId="LJY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doNotDisplayPageBoundaries/>
  <w:bordersDoNotSurroundHeader/>
  <w:bordersDoNotSurroundFooter/>
  <w:proofState w:grammar="clean"/>
  <w:attachedTemplate r:id="rId1"/>
  <w:linkStyles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70461"/>
    <w:rsid w:val="000A1E8B"/>
    <w:rsid w:val="000C6B0C"/>
    <w:rsid w:val="000F6242"/>
    <w:rsid w:val="00100587"/>
    <w:rsid w:val="0019244B"/>
    <w:rsid w:val="00241B51"/>
    <w:rsid w:val="00245FE1"/>
    <w:rsid w:val="002F1940"/>
    <w:rsid w:val="003031CA"/>
    <w:rsid w:val="00355FFD"/>
    <w:rsid w:val="00383545"/>
    <w:rsid w:val="003E17C0"/>
    <w:rsid w:val="003F0091"/>
    <w:rsid w:val="003F025A"/>
    <w:rsid w:val="004306A7"/>
    <w:rsid w:val="004306F7"/>
    <w:rsid w:val="00433500"/>
    <w:rsid w:val="00433B38"/>
    <w:rsid w:val="00433F71"/>
    <w:rsid w:val="00440D43"/>
    <w:rsid w:val="0046083B"/>
    <w:rsid w:val="00483CDC"/>
    <w:rsid w:val="004973E6"/>
    <w:rsid w:val="004D6C89"/>
    <w:rsid w:val="004E3939"/>
    <w:rsid w:val="00515BDC"/>
    <w:rsid w:val="0053689B"/>
    <w:rsid w:val="005442D5"/>
    <w:rsid w:val="00563A03"/>
    <w:rsid w:val="00567FEF"/>
    <w:rsid w:val="0060445B"/>
    <w:rsid w:val="006E1A39"/>
    <w:rsid w:val="006E2FD0"/>
    <w:rsid w:val="0075277F"/>
    <w:rsid w:val="007A7575"/>
    <w:rsid w:val="007F4F92"/>
    <w:rsid w:val="00834CD4"/>
    <w:rsid w:val="00854455"/>
    <w:rsid w:val="00864549"/>
    <w:rsid w:val="00881D53"/>
    <w:rsid w:val="008851F6"/>
    <w:rsid w:val="008B02BD"/>
    <w:rsid w:val="008D772F"/>
    <w:rsid w:val="0091229B"/>
    <w:rsid w:val="0099764C"/>
    <w:rsid w:val="009B4F7E"/>
    <w:rsid w:val="00A04FA6"/>
    <w:rsid w:val="00A06D1E"/>
    <w:rsid w:val="00A12F54"/>
    <w:rsid w:val="00A37909"/>
    <w:rsid w:val="00A54CFC"/>
    <w:rsid w:val="00A560ED"/>
    <w:rsid w:val="00A81627"/>
    <w:rsid w:val="00AB0BC2"/>
    <w:rsid w:val="00AB2053"/>
    <w:rsid w:val="00AB42AE"/>
    <w:rsid w:val="00AC312C"/>
    <w:rsid w:val="00AE32D0"/>
    <w:rsid w:val="00B06D09"/>
    <w:rsid w:val="00B97703"/>
    <w:rsid w:val="00BF62C0"/>
    <w:rsid w:val="00C340E2"/>
    <w:rsid w:val="00C736D1"/>
    <w:rsid w:val="00C74CB3"/>
    <w:rsid w:val="00C9185B"/>
    <w:rsid w:val="00CB29A7"/>
    <w:rsid w:val="00CD1AC6"/>
    <w:rsid w:val="00CD35D9"/>
    <w:rsid w:val="00CF6087"/>
    <w:rsid w:val="00D621A5"/>
    <w:rsid w:val="00E01168"/>
    <w:rsid w:val="00E91FAF"/>
    <w:rsid w:val="00EB0D03"/>
    <w:rsid w:val="00EF43E7"/>
    <w:rsid w:val="00F251EB"/>
    <w:rsid w:val="00F2636E"/>
    <w:rsid w:val="00F507E3"/>
    <w:rsid w:val="00F73EC7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0FC10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6A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4306A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4306A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4306A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4306A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4306A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4306A7"/>
    <w:pPr>
      <w:outlineLvl w:val="5"/>
    </w:pPr>
  </w:style>
  <w:style w:type="paragraph" w:styleId="7">
    <w:name w:val="heading 7"/>
    <w:basedOn w:val="H6"/>
    <w:next w:val="a"/>
    <w:qFormat/>
    <w:rsid w:val="004306A7"/>
    <w:pPr>
      <w:outlineLvl w:val="6"/>
    </w:pPr>
  </w:style>
  <w:style w:type="paragraph" w:styleId="8">
    <w:name w:val="heading 8"/>
    <w:basedOn w:val="1"/>
    <w:next w:val="a"/>
    <w:qFormat/>
    <w:rsid w:val="004306A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306A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4306A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5">
    <w:name w:val="footer"/>
    <w:basedOn w:val="a3"/>
    <w:semiHidden/>
    <w:rsid w:val="004306A7"/>
    <w:pPr>
      <w:jc w:val="center"/>
    </w:pPr>
    <w:rPr>
      <w:i/>
    </w:rPr>
  </w:style>
  <w:style w:type="paragraph" w:styleId="a6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8"/>
    <w:rsid w:val="004306A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9">
    <w:name w:val="??"/>
    <w:pPr>
      <w:widowControl w:val="0"/>
    </w:pPr>
    <w:rPr>
      <w:lang w:eastAsia="en-US"/>
    </w:rPr>
  </w:style>
  <w:style w:type="paragraph" w:customStyle="1" w:styleId="20">
    <w:name w:val="??? 2"/>
    <w:basedOn w:val="a9"/>
    <w:next w:val="a9"/>
    <w:pPr>
      <w:keepNext/>
    </w:pPr>
    <w:rPr>
      <w:rFonts w:ascii="Arial" w:hAnsi="Arial"/>
      <w:b/>
      <w:sz w:val="24"/>
    </w:rPr>
  </w:style>
  <w:style w:type="character" w:styleId="aa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b">
    <w:name w:val="Body Text"/>
    <w:basedOn w:val="a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4306A7"/>
    <w:pPr>
      <w:spacing w:before="180"/>
      <w:ind w:left="2693" w:hanging="2693"/>
    </w:pPr>
    <w:rPr>
      <w:b/>
    </w:rPr>
  </w:style>
  <w:style w:type="paragraph" w:styleId="TOC1">
    <w:name w:val="toc 1"/>
    <w:semiHidden/>
    <w:rsid w:val="004306A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4306A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4306A7"/>
    <w:pPr>
      <w:ind w:left="1701" w:hanging="1701"/>
    </w:pPr>
  </w:style>
  <w:style w:type="paragraph" w:styleId="TOC4">
    <w:name w:val="toc 4"/>
    <w:basedOn w:val="TOC3"/>
    <w:semiHidden/>
    <w:rsid w:val="004306A7"/>
    <w:pPr>
      <w:ind w:left="1418" w:hanging="1418"/>
    </w:pPr>
  </w:style>
  <w:style w:type="paragraph" w:styleId="TOC3">
    <w:name w:val="toc 3"/>
    <w:basedOn w:val="TOC2"/>
    <w:semiHidden/>
    <w:rsid w:val="004306A7"/>
    <w:pPr>
      <w:ind w:left="1134" w:hanging="1134"/>
    </w:pPr>
  </w:style>
  <w:style w:type="paragraph" w:styleId="TOC2">
    <w:name w:val="toc 2"/>
    <w:basedOn w:val="TOC1"/>
    <w:semiHidden/>
    <w:rsid w:val="004306A7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4306A7"/>
    <w:pPr>
      <w:ind w:left="284"/>
    </w:pPr>
  </w:style>
  <w:style w:type="paragraph" w:styleId="10">
    <w:name w:val="index 1"/>
    <w:basedOn w:val="a"/>
    <w:semiHidden/>
    <w:rsid w:val="004306A7"/>
    <w:pPr>
      <w:keepLines/>
      <w:spacing w:after="0"/>
    </w:pPr>
  </w:style>
  <w:style w:type="paragraph" w:customStyle="1" w:styleId="ZH">
    <w:name w:val="ZH"/>
    <w:rsid w:val="004306A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4306A7"/>
    <w:pPr>
      <w:outlineLvl w:val="9"/>
    </w:pPr>
  </w:style>
  <w:style w:type="paragraph" w:styleId="22">
    <w:name w:val="List Number 2"/>
    <w:basedOn w:val="ae"/>
    <w:semiHidden/>
    <w:rsid w:val="004306A7"/>
    <w:pPr>
      <w:ind w:left="851"/>
    </w:pPr>
  </w:style>
  <w:style w:type="character" w:styleId="af">
    <w:name w:val="footnote reference"/>
    <w:semiHidden/>
    <w:rsid w:val="004306A7"/>
    <w:rPr>
      <w:b/>
      <w:position w:val="6"/>
      <w:sz w:val="16"/>
    </w:rPr>
  </w:style>
  <w:style w:type="paragraph" w:styleId="af0">
    <w:name w:val="footnote text"/>
    <w:basedOn w:val="a"/>
    <w:link w:val="af1"/>
    <w:semiHidden/>
    <w:rsid w:val="004306A7"/>
    <w:pPr>
      <w:keepLines/>
      <w:spacing w:after="0"/>
      <w:ind w:left="454" w:hanging="454"/>
    </w:pPr>
    <w:rPr>
      <w:sz w:val="16"/>
    </w:rPr>
  </w:style>
  <w:style w:type="character" w:customStyle="1" w:styleId="af1">
    <w:name w:val="脚注文本 字符"/>
    <w:link w:val="af0"/>
    <w:semiHidden/>
    <w:rsid w:val="004E3939"/>
    <w:rPr>
      <w:sz w:val="16"/>
    </w:rPr>
  </w:style>
  <w:style w:type="paragraph" w:customStyle="1" w:styleId="TAH">
    <w:name w:val="TAH"/>
    <w:basedOn w:val="TAC"/>
    <w:rsid w:val="004306A7"/>
    <w:rPr>
      <w:b/>
    </w:rPr>
  </w:style>
  <w:style w:type="paragraph" w:customStyle="1" w:styleId="TAC">
    <w:name w:val="TAC"/>
    <w:basedOn w:val="TAL"/>
    <w:rsid w:val="004306A7"/>
    <w:pPr>
      <w:jc w:val="center"/>
    </w:pPr>
  </w:style>
  <w:style w:type="paragraph" w:customStyle="1" w:styleId="TF">
    <w:name w:val="TF"/>
    <w:basedOn w:val="TH"/>
    <w:rsid w:val="004306A7"/>
    <w:pPr>
      <w:keepNext w:val="0"/>
      <w:spacing w:before="0" w:after="240"/>
    </w:pPr>
  </w:style>
  <w:style w:type="paragraph" w:customStyle="1" w:styleId="NO">
    <w:name w:val="NO"/>
    <w:basedOn w:val="a"/>
    <w:rsid w:val="004306A7"/>
    <w:pPr>
      <w:keepLines/>
      <w:ind w:left="1135" w:hanging="851"/>
    </w:pPr>
  </w:style>
  <w:style w:type="paragraph" w:styleId="TOC9">
    <w:name w:val="toc 9"/>
    <w:basedOn w:val="TOC8"/>
    <w:semiHidden/>
    <w:rsid w:val="004306A7"/>
    <w:pPr>
      <w:ind w:left="1418" w:hanging="1418"/>
    </w:pPr>
  </w:style>
  <w:style w:type="paragraph" w:customStyle="1" w:styleId="EX">
    <w:name w:val="EX"/>
    <w:basedOn w:val="a"/>
    <w:rsid w:val="004306A7"/>
    <w:pPr>
      <w:keepLines/>
      <w:ind w:left="1702" w:hanging="1418"/>
    </w:pPr>
  </w:style>
  <w:style w:type="paragraph" w:customStyle="1" w:styleId="FP">
    <w:name w:val="FP"/>
    <w:basedOn w:val="a"/>
    <w:rsid w:val="004306A7"/>
    <w:pPr>
      <w:spacing w:after="0"/>
    </w:pPr>
  </w:style>
  <w:style w:type="paragraph" w:customStyle="1" w:styleId="LD">
    <w:name w:val="LD"/>
    <w:rsid w:val="004306A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4306A7"/>
    <w:pPr>
      <w:spacing w:after="0"/>
    </w:pPr>
  </w:style>
  <w:style w:type="paragraph" w:customStyle="1" w:styleId="EW">
    <w:name w:val="EW"/>
    <w:basedOn w:val="EX"/>
    <w:rsid w:val="004306A7"/>
    <w:pPr>
      <w:spacing w:after="0"/>
    </w:pPr>
  </w:style>
  <w:style w:type="paragraph" w:styleId="TOC6">
    <w:name w:val="toc 6"/>
    <w:basedOn w:val="TOC5"/>
    <w:next w:val="a"/>
    <w:semiHidden/>
    <w:rsid w:val="004306A7"/>
    <w:pPr>
      <w:ind w:left="1985" w:hanging="1985"/>
    </w:pPr>
  </w:style>
  <w:style w:type="paragraph" w:styleId="TOC7">
    <w:name w:val="toc 7"/>
    <w:basedOn w:val="TOC6"/>
    <w:next w:val="a"/>
    <w:semiHidden/>
    <w:rsid w:val="004306A7"/>
    <w:pPr>
      <w:ind w:left="2268" w:hanging="2268"/>
    </w:pPr>
  </w:style>
  <w:style w:type="paragraph" w:styleId="23">
    <w:name w:val="List Bullet 2"/>
    <w:basedOn w:val="af2"/>
    <w:semiHidden/>
    <w:rsid w:val="004306A7"/>
    <w:pPr>
      <w:ind w:left="851"/>
    </w:pPr>
  </w:style>
  <w:style w:type="paragraph" w:styleId="30">
    <w:name w:val="List Bullet 3"/>
    <w:basedOn w:val="23"/>
    <w:semiHidden/>
    <w:rsid w:val="004306A7"/>
    <w:pPr>
      <w:ind w:left="1135"/>
    </w:pPr>
  </w:style>
  <w:style w:type="paragraph" w:styleId="ae">
    <w:name w:val="List Number"/>
    <w:basedOn w:val="a8"/>
    <w:semiHidden/>
    <w:rsid w:val="004306A7"/>
  </w:style>
  <w:style w:type="paragraph" w:customStyle="1" w:styleId="EQ">
    <w:name w:val="EQ"/>
    <w:basedOn w:val="a"/>
    <w:next w:val="a"/>
    <w:rsid w:val="004306A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4306A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306A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306A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4306A7"/>
    <w:pPr>
      <w:jc w:val="right"/>
    </w:pPr>
  </w:style>
  <w:style w:type="paragraph" w:customStyle="1" w:styleId="H6">
    <w:name w:val="H6"/>
    <w:basedOn w:val="5"/>
    <w:next w:val="a"/>
    <w:rsid w:val="004306A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306A7"/>
    <w:pPr>
      <w:ind w:left="851" w:hanging="851"/>
    </w:pPr>
  </w:style>
  <w:style w:type="paragraph" w:customStyle="1" w:styleId="TAL">
    <w:name w:val="TAL"/>
    <w:basedOn w:val="a"/>
    <w:rsid w:val="004306A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306A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4306A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4306A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4306A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4306A7"/>
    <w:pPr>
      <w:framePr w:wrap="notBeside" w:y="16161"/>
    </w:pPr>
  </w:style>
  <w:style w:type="character" w:customStyle="1" w:styleId="ZGSM">
    <w:name w:val="ZGSM"/>
    <w:rsid w:val="004306A7"/>
  </w:style>
  <w:style w:type="paragraph" w:styleId="24">
    <w:name w:val="List 2"/>
    <w:basedOn w:val="a8"/>
    <w:semiHidden/>
    <w:rsid w:val="004306A7"/>
    <w:pPr>
      <w:ind w:left="851"/>
    </w:pPr>
  </w:style>
  <w:style w:type="paragraph" w:customStyle="1" w:styleId="ZG">
    <w:name w:val="ZG"/>
    <w:rsid w:val="004306A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1">
    <w:name w:val="List 3"/>
    <w:basedOn w:val="24"/>
    <w:semiHidden/>
    <w:rsid w:val="004306A7"/>
    <w:pPr>
      <w:ind w:left="1135"/>
    </w:pPr>
  </w:style>
  <w:style w:type="paragraph" w:styleId="40">
    <w:name w:val="List 4"/>
    <w:basedOn w:val="31"/>
    <w:semiHidden/>
    <w:rsid w:val="004306A7"/>
    <w:pPr>
      <w:ind w:left="1418"/>
    </w:pPr>
  </w:style>
  <w:style w:type="paragraph" w:styleId="50">
    <w:name w:val="List 5"/>
    <w:basedOn w:val="40"/>
    <w:semiHidden/>
    <w:rsid w:val="004306A7"/>
    <w:pPr>
      <w:ind w:left="1702"/>
    </w:pPr>
  </w:style>
  <w:style w:type="paragraph" w:customStyle="1" w:styleId="EditorsNote">
    <w:name w:val="Editor's Note"/>
    <w:basedOn w:val="NO"/>
    <w:rsid w:val="004306A7"/>
    <w:rPr>
      <w:color w:val="FF0000"/>
    </w:rPr>
  </w:style>
  <w:style w:type="paragraph" w:styleId="a8">
    <w:name w:val="List"/>
    <w:basedOn w:val="a"/>
    <w:semiHidden/>
    <w:rsid w:val="004306A7"/>
    <w:pPr>
      <w:ind w:left="568" w:hanging="284"/>
    </w:pPr>
  </w:style>
  <w:style w:type="paragraph" w:styleId="af2">
    <w:name w:val="List Bullet"/>
    <w:basedOn w:val="a8"/>
    <w:semiHidden/>
    <w:rsid w:val="004306A7"/>
  </w:style>
  <w:style w:type="paragraph" w:styleId="41">
    <w:name w:val="List Bullet 4"/>
    <w:basedOn w:val="30"/>
    <w:semiHidden/>
    <w:rsid w:val="004306A7"/>
    <w:pPr>
      <w:ind w:left="1418"/>
    </w:pPr>
  </w:style>
  <w:style w:type="paragraph" w:styleId="51">
    <w:name w:val="List Bullet 5"/>
    <w:basedOn w:val="41"/>
    <w:semiHidden/>
    <w:rsid w:val="004306A7"/>
    <w:pPr>
      <w:ind w:left="1702"/>
    </w:pPr>
  </w:style>
  <w:style w:type="paragraph" w:customStyle="1" w:styleId="B2">
    <w:name w:val="B2"/>
    <w:basedOn w:val="24"/>
    <w:rsid w:val="004306A7"/>
  </w:style>
  <w:style w:type="paragraph" w:customStyle="1" w:styleId="B3">
    <w:name w:val="B3"/>
    <w:basedOn w:val="31"/>
    <w:rsid w:val="004306A7"/>
  </w:style>
  <w:style w:type="paragraph" w:customStyle="1" w:styleId="B4">
    <w:name w:val="B4"/>
    <w:basedOn w:val="40"/>
    <w:rsid w:val="004306A7"/>
  </w:style>
  <w:style w:type="paragraph" w:customStyle="1" w:styleId="B5">
    <w:name w:val="B5"/>
    <w:basedOn w:val="50"/>
    <w:rsid w:val="004306A7"/>
  </w:style>
  <w:style w:type="paragraph" w:customStyle="1" w:styleId="ZTD">
    <w:name w:val="ZTD"/>
    <w:basedOn w:val="ZB"/>
    <w:rsid w:val="004306A7"/>
    <w:pPr>
      <w:framePr w:hRule="auto" w:wrap="notBeside" w:y="852"/>
    </w:pPr>
    <w:rPr>
      <w:i w:val="0"/>
      <w:sz w:val="40"/>
    </w:rPr>
  </w:style>
  <w:style w:type="character" w:styleId="af3">
    <w:name w:val="Hyperlink"/>
    <w:uiPriority w:val="99"/>
    <w:unhideWhenUsed/>
    <w:rsid w:val="00383545"/>
    <w:rPr>
      <w:color w:val="0000FF"/>
      <w:u w:val="single"/>
    </w:rPr>
  </w:style>
  <w:style w:type="character" w:styleId="af4">
    <w:name w:val="Unresolved Mention"/>
    <w:uiPriority w:val="99"/>
    <w:semiHidden/>
    <w:unhideWhenUsed/>
    <w:rsid w:val="00070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jyf2020@163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ujyf@chinatelecom.cn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3GPPLiaison@ets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uyx@chinatele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473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1906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LJYF</cp:lastModifiedBy>
  <cp:revision>36</cp:revision>
  <cp:lastPrinted>2002-04-23T07:10:00Z</cp:lastPrinted>
  <dcterms:created xsi:type="dcterms:W3CDTF">2020-01-14T15:01:00Z</dcterms:created>
  <dcterms:modified xsi:type="dcterms:W3CDTF">2021-02-05T01:25:00Z</dcterms:modified>
</cp:coreProperties>
</file>