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54" w:rsidRDefault="00DB5B54" w:rsidP="00DB5B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S5-211052</w:t>
        </w:r>
      </w:fldSimple>
    </w:p>
    <w:p w:rsidR="00DB5B54" w:rsidRDefault="00CA03B7" w:rsidP="00DB5B5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B5B54" w:rsidRPr="00BA51D9">
          <w:rPr>
            <w:b/>
            <w:noProof/>
            <w:sz w:val="24"/>
          </w:rPr>
          <w:t>Online</w:t>
        </w:r>
      </w:fldSimple>
      <w:r w:rsidR="00DB5B54">
        <w:rPr>
          <w:b/>
          <w:noProof/>
          <w:sz w:val="24"/>
        </w:rPr>
        <w:t xml:space="preserve">, </w:t>
      </w:r>
      <w:r w:rsidR="00DB5B54">
        <w:fldChar w:fldCharType="begin"/>
      </w:r>
      <w:r w:rsidR="00DB5B54">
        <w:instrText xml:space="preserve"> DOCPROPERTY  Country  \* MERGEFORMAT </w:instrText>
      </w:r>
      <w:r w:rsidR="00DB5B54">
        <w:fldChar w:fldCharType="end"/>
      </w:r>
      <w:r w:rsidR="00DB5B54">
        <w:rPr>
          <w:b/>
          <w:noProof/>
          <w:sz w:val="24"/>
        </w:rPr>
        <w:t xml:space="preserve"> </w:t>
      </w:r>
      <w:fldSimple w:instr=" DOCPROPERTY  StartDate  \* MERGEFORMAT ">
        <w:r w:rsidR="00DB5B54" w:rsidRPr="00BA51D9">
          <w:rPr>
            <w:b/>
            <w:noProof/>
            <w:sz w:val="24"/>
          </w:rPr>
          <w:t>25th Jan 2021</w:t>
        </w:r>
      </w:fldSimple>
      <w:r w:rsidR="00DB5B54">
        <w:rPr>
          <w:b/>
          <w:noProof/>
          <w:sz w:val="24"/>
        </w:rPr>
        <w:t xml:space="preserve"> - </w:t>
      </w:r>
      <w:fldSimple w:instr=" DOCPROPERTY  EndDate  \* MERGEFORMAT ">
        <w:r w:rsidR="00DB5B54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B5B54" w:rsidTr="002C38A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DB5B54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B5B54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142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DB5B54" w:rsidRPr="00410371" w:rsidRDefault="00CA03B7" w:rsidP="002C38A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B5B54"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DB5B54" w:rsidRPr="00410371" w:rsidRDefault="00CA03B7" w:rsidP="002C38A4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B5B54" w:rsidRPr="00410371">
                <w:rPr>
                  <w:b/>
                  <w:noProof/>
                  <w:sz w:val="28"/>
                </w:rPr>
                <w:t>0284</w:t>
              </w:r>
            </w:fldSimple>
          </w:p>
        </w:tc>
        <w:tc>
          <w:tcPr>
            <w:tcW w:w="709" w:type="dxa"/>
          </w:tcPr>
          <w:p w:rsidR="00DB5B54" w:rsidRDefault="00DB5B54" w:rsidP="002C38A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B5B54" w:rsidRPr="00410371" w:rsidRDefault="00CA03B7" w:rsidP="002C38A4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B5B5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DB5B54" w:rsidRDefault="00DB5B54" w:rsidP="002C38A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B5B54" w:rsidRPr="00410371" w:rsidRDefault="00CA03B7" w:rsidP="002C38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B5B54" w:rsidRPr="00410371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DB5B54" w:rsidTr="002C38A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DB5B54" w:rsidTr="002C38A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DB5B54" w:rsidRPr="00F25D98" w:rsidRDefault="00DB5B54" w:rsidP="002C38A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B5B54" w:rsidTr="002C38A4">
        <w:tc>
          <w:tcPr>
            <w:tcW w:w="9641" w:type="dxa"/>
            <w:gridSpan w:val="9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DB5B54" w:rsidRDefault="00DB5B54" w:rsidP="00DB5B5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B5B54" w:rsidTr="002C38A4">
        <w:tc>
          <w:tcPr>
            <w:tcW w:w="2835" w:type="dxa"/>
          </w:tcPr>
          <w:p w:rsidR="00DB5B54" w:rsidRDefault="00DB5B54" w:rsidP="002C38A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DB5B54" w:rsidRDefault="00DB5B54" w:rsidP="00DB5B5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B5B54" w:rsidTr="002C38A4">
        <w:tc>
          <w:tcPr>
            <w:tcW w:w="9640" w:type="dxa"/>
            <w:gridSpan w:val="11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B5B54">
                <w:t>Rel-17 CR TS 28.552 Add PLMN granularity for number of active UEs measurements</w:t>
              </w:r>
            </w:fldSimple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B5B54">
                <w:rPr>
                  <w:noProof/>
                </w:rPr>
                <w:t>China Telecommunications</w:t>
              </w:r>
            </w:fldSimple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B5B54">
                <w:rPr>
                  <w:noProof/>
                </w:rPr>
                <w:t>MANS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DB5B54" w:rsidRDefault="00DB5B54" w:rsidP="002C38A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B5B54">
                <w:rPr>
                  <w:noProof/>
                </w:rPr>
                <w:t>2021-01-13</w:t>
              </w:r>
            </w:fldSimple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B5B54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B5B54" w:rsidRDefault="00DB5B54" w:rsidP="002C38A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B5B54" w:rsidRDefault="00CA03B7" w:rsidP="002C38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B5B54">
                <w:rPr>
                  <w:noProof/>
                </w:rPr>
                <w:t>Rel-17</w:t>
              </w:r>
            </w:fldSimple>
          </w:p>
        </w:tc>
      </w:tr>
      <w:tr w:rsidR="00DB5B54" w:rsidTr="002C38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DB5B54" w:rsidRDefault="00DB5B54" w:rsidP="002C38A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5B54" w:rsidRPr="007C2097" w:rsidRDefault="00DB5B54" w:rsidP="002C38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B5B54" w:rsidTr="002C38A4">
        <w:tc>
          <w:tcPr>
            <w:tcW w:w="1843" w:type="dxa"/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15380B">
            <w:pPr>
              <w:pStyle w:val="CRCoverPage"/>
              <w:spacing w:after="0"/>
              <w:ind w:left="100"/>
              <w:rPr>
                <w:noProof/>
              </w:rPr>
            </w:pPr>
            <w:r w:rsidRPr="0056183F">
              <w:rPr>
                <w:rFonts w:hint="eastAsia"/>
              </w:rPr>
              <w:t xml:space="preserve">The </w:t>
            </w:r>
            <w:r w:rsidRPr="0056183F">
              <w:t xml:space="preserve">number of the active </w:t>
            </w:r>
            <w:r w:rsidRPr="0056183F">
              <w:rPr>
                <w:rFonts w:hint="eastAsia"/>
                <w:lang w:eastAsia="zh-CN"/>
              </w:rPr>
              <w:t>UEs</w:t>
            </w:r>
            <w:r w:rsidRPr="0056183F">
              <w:t xml:space="preserve"> </w:t>
            </w:r>
            <w:r>
              <w:t>for</w:t>
            </w:r>
            <w:r w:rsidRPr="003B54FD">
              <w:t xml:space="preserve"> each mapped 5QI</w:t>
            </w:r>
            <w:r>
              <w:t xml:space="preserve"> per PLMN ID</w:t>
            </w:r>
            <w:r w:rsidRPr="003B54FD">
              <w:t xml:space="preserve"> and for each S-NSSAI</w:t>
            </w:r>
            <w:r w:rsidRPr="00610046">
              <w:t xml:space="preserve"> </w:t>
            </w:r>
            <w:r>
              <w:t>per PLMN ID</w:t>
            </w:r>
            <w:r w:rsidRPr="0056183F">
              <w:t xml:space="preserve"> is </w:t>
            </w:r>
            <w:r w:rsidRPr="0056183F">
              <w:rPr>
                <w:rFonts w:hint="eastAsia"/>
                <w:lang w:eastAsia="zh-CN"/>
              </w:rPr>
              <w:t>a</w:t>
            </w:r>
            <w:r w:rsidRPr="0056183F">
              <w:t xml:space="preserve"> valuable measurement for operators to know how many </w:t>
            </w:r>
            <w:r w:rsidRPr="0056183F">
              <w:rPr>
                <w:lang w:eastAsia="zh-CN"/>
              </w:rPr>
              <w:t xml:space="preserve">DRBs </w:t>
            </w:r>
            <w:r w:rsidRPr="0056183F">
              <w:t>are running with buffered data per cell</w:t>
            </w:r>
            <w:r>
              <w:t xml:space="preserve">, especially </w:t>
            </w:r>
            <w:r w:rsidR="0015380B">
              <w:rPr>
                <w:rFonts w:eastAsia="宋体" w:cs="Arial"/>
                <w:lang w:eastAsia="zh-CN"/>
              </w:rPr>
              <w:t>in multi-operator RAN shar</w:t>
            </w:r>
            <w:r>
              <w:rPr>
                <w:rFonts w:eastAsia="宋体" w:cs="Arial"/>
                <w:lang w:eastAsia="zh-CN"/>
              </w:rPr>
              <w:t>ing s</w:t>
            </w:r>
            <w:r w:rsidR="0015380B">
              <w:rPr>
                <w:rFonts w:eastAsia="宋体" w:cs="Arial"/>
                <w:lang w:eastAsia="zh-CN"/>
              </w:rPr>
              <w:t>ce</w:t>
            </w:r>
            <w:r>
              <w:rPr>
                <w:rFonts w:eastAsia="宋体" w:cs="Arial"/>
                <w:lang w:eastAsia="zh-CN"/>
              </w:rPr>
              <w:t>nario</w:t>
            </w:r>
            <w:r w:rsidRPr="0056183F">
              <w:t>.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Adding </w:t>
            </w:r>
            <w:r w:rsidRPr="007A254E">
              <w:t xml:space="preserve">PLMN granularity for </w:t>
            </w:r>
            <w:r>
              <w:rPr>
                <w:lang w:eastAsia="ja-JP"/>
              </w:rPr>
              <w:t>n</w:t>
            </w:r>
            <w:r w:rsidRPr="003B54FD">
              <w:rPr>
                <w:lang w:eastAsia="ja-JP"/>
              </w:rPr>
              <w:t xml:space="preserve">umber of </w:t>
            </w:r>
            <w:r>
              <w:rPr>
                <w:lang w:eastAsia="ja-JP"/>
              </w:rPr>
              <w:t>a</w:t>
            </w:r>
            <w:r w:rsidRPr="003B54FD">
              <w:rPr>
                <w:lang w:eastAsia="ja-JP"/>
              </w:rPr>
              <w:t>ctive UEs</w:t>
            </w:r>
            <w:r>
              <w:t xml:space="preserve"> measurements</w:t>
            </w:r>
            <w:r>
              <w:rPr>
                <w:rFonts w:cs="Arial"/>
              </w:rPr>
              <w:t>.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Imcomplete</w:t>
            </w:r>
            <w:proofErr w:type="spellEnd"/>
            <w:r>
              <w:t xml:space="preserve"> </w:t>
            </w:r>
            <w:r w:rsidRPr="007A254E">
              <w:t>granularity</w:t>
            </w:r>
            <w:r>
              <w:t xml:space="preserve"> potentially affects the </w:t>
            </w:r>
            <w:r w:rsidRPr="00BB6B01">
              <w:t>diagnosis of network problems</w:t>
            </w:r>
            <w:r>
              <w:t>.</w:t>
            </w:r>
          </w:p>
        </w:tc>
      </w:tr>
      <w:tr w:rsidR="00DB5B54" w:rsidTr="002C38A4">
        <w:tc>
          <w:tcPr>
            <w:tcW w:w="2694" w:type="dxa"/>
            <w:gridSpan w:val="2"/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C56E15" w:rsidP="002C38A4">
            <w:pPr>
              <w:pStyle w:val="CRCoverPage"/>
              <w:spacing w:after="0"/>
              <w:ind w:left="100"/>
              <w:rPr>
                <w:noProof/>
              </w:rPr>
            </w:pPr>
            <w:r>
              <w:t>5.1.1.2</w:t>
            </w: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A.60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B5B54" w:rsidRDefault="00DB5B54" w:rsidP="002C38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B5B54" w:rsidRDefault="00DB5B54" w:rsidP="002C38A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B5B54" w:rsidRDefault="00DB5B54" w:rsidP="002C38A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B5B54" w:rsidRDefault="00DB5B54" w:rsidP="002C38A4">
            <w:pPr>
              <w:pStyle w:val="CRCoverPage"/>
              <w:spacing w:after="0"/>
              <w:rPr>
                <w:noProof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B5B54" w:rsidRPr="008863B9" w:rsidTr="002C38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B54" w:rsidRPr="008863B9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B5B54" w:rsidRPr="008863B9" w:rsidRDefault="00DB5B54" w:rsidP="002C38A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B5B54" w:rsidTr="002C38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54" w:rsidRDefault="00DB5B54" w:rsidP="002C38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B5B54" w:rsidRDefault="00DB5B54" w:rsidP="002C38A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0C4599" w:rsidRDefault="000C4599" w:rsidP="000C4599">
      <w:pPr>
        <w:pStyle w:val="CRCoverPage"/>
        <w:spacing w:after="0"/>
        <w:rPr>
          <w:noProof/>
          <w:sz w:val="8"/>
          <w:szCs w:val="8"/>
        </w:rPr>
      </w:pPr>
    </w:p>
    <w:p w:rsidR="000C4599" w:rsidRDefault="000C4599" w:rsidP="000C4599">
      <w:pPr>
        <w:rPr>
          <w:noProof/>
        </w:rPr>
        <w:sectPr w:rsidR="000C459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F448F4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2A3B5E" w:rsidRDefault="002A3B5E">
      <w:pPr>
        <w:rPr>
          <w:noProof/>
        </w:rPr>
      </w:pPr>
    </w:p>
    <w:p w:rsidR="002A3B5E" w:rsidRDefault="002A3B5E" w:rsidP="002A3B5E">
      <w:pPr>
        <w:pStyle w:val="4"/>
      </w:pPr>
      <w:bookmarkStart w:id="0" w:name="_Toc35956024"/>
      <w:bookmarkStart w:id="1" w:name="_Toc44491997"/>
      <w:bookmarkStart w:id="2" w:name="_Toc51689926"/>
      <w:bookmarkStart w:id="3" w:name="_Toc51750611"/>
      <w:bookmarkStart w:id="4" w:name="_Toc51774871"/>
      <w:bookmarkStart w:id="5" w:name="_Toc51775485"/>
      <w:bookmarkStart w:id="6" w:name="_Toc51776101"/>
      <w:bookmarkStart w:id="7" w:name="_Toc58515484"/>
      <w:bookmarkStart w:id="8" w:name="_Toc58516102"/>
      <w:r w:rsidRPr="00AC22D1">
        <w:t>5.1.</w:t>
      </w:r>
      <w:r>
        <w:t>1</w:t>
      </w:r>
      <w:r w:rsidRPr="00AC22D1">
        <w:t>.</w:t>
      </w:r>
      <w:r>
        <w:t>23</w:t>
      </w:r>
      <w:r w:rsidRPr="00AC22D1">
        <w:tab/>
      </w:r>
      <w:r>
        <w:t xml:space="preserve">Number of Active </w:t>
      </w:r>
      <w:proofErr w:type="spellStart"/>
      <w:r>
        <w:t>Ues</w:t>
      </w:r>
      <w:bookmarkStart w:id="9" w:name="_Toc359560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p w:rsidR="002A3B5E" w:rsidRPr="003B54FD" w:rsidRDefault="002A3B5E" w:rsidP="002A3B5E">
      <w:pPr>
        <w:pStyle w:val="5"/>
        <w:rPr>
          <w:color w:val="000000"/>
        </w:rPr>
      </w:pPr>
      <w:bookmarkStart w:id="10" w:name="_Toc44491998"/>
      <w:bookmarkStart w:id="11" w:name="_Toc51689927"/>
      <w:bookmarkStart w:id="12" w:name="_Toc51750612"/>
      <w:bookmarkStart w:id="13" w:name="_Toc51774872"/>
      <w:bookmarkStart w:id="14" w:name="_Toc51775486"/>
      <w:bookmarkStart w:id="15" w:name="_Toc51776102"/>
      <w:bookmarkStart w:id="16" w:name="_Toc58515485"/>
      <w:bookmarkStart w:id="17" w:name="_Toc58516103"/>
      <w:r w:rsidRPr="003B54FD">
        <w:rPr>
          <w:color w:val="000000"/>
        </w:rPr>
        <w:t>5.1.1.</w:t>
      </w:r>
      <w:r>
        <w:rPr>
          <w:color w:val="000000"/>
        </w:rPr>
        <w:t>23</w:t>
      </w:r>
      <w:r w:rsidRPr="003B54FD">
        <w:rPr>
          <w:color w:val="000000"/>
        </w:rPr>
        <w:t>.1</w:t>
      </w:r>
      <w:r w:rsidRPr="003B54FD">
        <w:rPr>
          <w:color w:val="000000"/>
        </w:rPr>
        <w:tab/>
      </w:r>
      <w:r>
        <w:rPr>
          <w:lang w:eastAsia="ja-JP"/>
        </w:rPr>
        <w:t>N</w:t>
      </w:r>
      <w:r w:rsidRPr="003B54FD">
        <w:rPr>
          <w:lang w:eastAsia="ja-JP"/>
        </w:rPr>
        <w:t>umber of Active UEs in the DL per cell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A3B5E" w:rsidRPr="003B54FD" w:rsidRDefault="002A3B5E" w:rsidP="002A3B5E">
      <w:pPr>
        <w:pStyle w:val="B10"/>
      </w:pPr>
      <w:r w:rsidRPr="003B54FD">
        <w:t>a)</w:t>
      </w:r>
      <w:r w:rsidRPr="003B54FD">
        <w:tab/>
        <w:t xml:space="preserve">This measurement provides the mean number of active DRBs for UEs in an </w:t>
      </w:r>
      <w:proofErr w:type="spellStart"/>
      <w:r w:rsidRPr="003B54FD">
        <w:t>NRCellDU</w:t>
      </w:r>
      <w:proofErr w:type="spellEnd"/>
      <w:r w:rsidRPr="003B54FD">
        <w:t xml:space="preserve">. The measurement is </w:t>
      </w:r>
      <w:ins w:id="18" w:author="Chenxiumin" w:date="2021-01-28T11:28:00Z">
        <w:r w:rsidR="002E7ECA" w:rsidRPr="00CE7AD5">
          <w:rPr>
            <w:color w:val="000000"/>
          </w:rPr>
          <w:t xml:space="preserve">calculated per PLMN ID </w:t>
        </w:r>
        <w:proofErr w:type="spellStart"/>
        <w:r w:rsidR="002E7ECA" w:rsidRPr="00CE7AD5">
          <w:rPr>
            <w:color w:val="000000"/>
          </w:rPr>
          <w:t>and</w:t>
        </w:r>
      </w:ins>
      <w:del w:id="19" w:author="Chenxiumin" w:date="2021-01-28T11:28:00Z">
        <w:r w:rsidDel="002E7ECA">
          <w:delText xml:space="preserve">optionally </w:delText>
        </w:r>
        <w:r w:rsidRPr="003B54FD" w:rsidDel="002E7ECA">
          <w:delText xml:space="preserve">split into subcounters </w:delText>
        </w:r>
      </w:del>
      <w:r w:rsidRPr="003B54FD">
        <w:t>per</w:t>
      </w:r>
      <w:proofErr w:type="spellEnd"/>
      <w:r w:rsidRPr="003B54FD">
        <w:t xml:space="preserve"> </w:t>
      </w:r>
      <w:proofErr w:type="spellStart"/>
      <w:r w:rsidRPr="003B54FD">
        <w:t>QoS</w:t>
      </w:r>
      <w:proofErr w:type="spellEnd"/>
      <w:r w:rsidRPr="003B54FD">
        <w:t xml:space="preserve"> level (mapped 5QI or/and QCI in NR option 3) and</w:t>
      </w:r>
      <w:del w:id="20" w:author="Chenxiumin" w:date="2021-01-28T11:29:00Z">
        <w:r w:rsidRPr="003B54FD" w:rsidDel="002E7ECA">
          <w:delText xml:space="preserve"> subcounters</w:delText>
        </w:r>
      </w:del>
      <w:r w:rsidRPr="003B54FD">
        <w:t xml:space="preserve"> per</w:t>
      </w:r>
      <w:ins w:id="21" w:author="Chenxiumin" w:date="2021-01-28T11:29:00Z">
        <w:r w:rsidR="002E7ECA">
          <w:t xml:space="preserve"> supported</w:t>
        </w:r>
      </w:ins>
      <w:r w:rsidRPr="003B54FD">
        <w:t xml:space="preserve"> S-NSSAI. </w:t>
      </w:r>
    </w:p>
    <w:p w:rsidR="002A3B5E" w:rsidRPr="003B54FD" w:rsidRDefault="002A3B5E" w:rsidP="002A3B5E">
      <w:pPr>
        <w:pStyle w:val="B10"/>
      </w:pPr>
      <w:r w:rsidRPr="003B54FD">
        <w:t>b)</w:t>
      </w:r>
      <w:r w:rsidRPr="003B54FD">
        <w:tab/>
        <w:t>DER (n=1)</w:t>
      </w:r>
      <w:r>
        <w:t>.</w:t>
      </w:r>
    </w:p>
    <w:p w:rsidR="002A3B5E" w:rsidRPr="003B54FD" w:rsidRDefault="002A3B5E" w:rsidP="002A3B5E">
      <w:pPr>
        <w:pStyle w:val="B10"/>
      </w:pPr>
      <w:r w:rsidRPr="003B54FD">
        <w:t>c)</w:t>
      </w:r>
      <w:r w:rsidRPr="003B54FD">
        <w:tab/>
        <w:t>This measurement is defined</w:t>
      </w:r>
      <w:r>
        <w:t xml:space="preserve"> according to</w:t>
      </w:r>
      <w:r w:rsidRPr="003B54FD">
        <w:t xml:space="preserve"> measurement </w:t>
      </w:r>
      <w:r>
        <w:t>"</w:t>
      </w:r>
      <w:r w:rsidRPr="003B54FD">
        <w:rPr>
          <w:lang w:eastAsia="ja-JP"/>
        </w:rPr>
        <w:t xml:space="preserve">Mean number of Active UEs in the DL per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level</w:t>
      </w:r>
      <w:r w:rsidRPr="003B54FD">
        <w:rPr>
          <w:lang w:eastAsia="ja-JP"/>
        </w:rPr>
        <w:t xml:space="preserve"> per cell</w:t>
      </w:r>
      <w:r>
        <w:t>" in TS 38.314 [29]</w:t>
      </w:r>
      <w:r w:rsidRPr="003B54FD">
        <w:t xml:space="preserve">. </w:t>
      </w:r>
      <w:ins w:id="22" w:author="Chenxiumin" w:date="2021-01-28T11:29:00Z">
        <w:r w:rsidR="001C6AE7" w:rsidRPr="00A95086">
          <w:rPr>
            <w:color w:val="000000"/>
          </w:rPr>
          <w:t xml:space="preserve">The measurement is performed per PLMN ID and per </w:t>
        </w:r>
        <w:proofErr w:type="spellStart"/>
        <w:r w:rsidR="001C6AE7" w:rsidRPr="00A95086">
          <w:rPr>
            <w:color w:val="000000"/>
          </w:rPr>
          <w:t>QoS</w:t>
        </w:r>
        <w:proofErr w:type="spellEnd"/>
        <w:r w:rsidR="001C6AE7" w:rsidRPr="00A95086">
          <w:rPr>
            <w:color w:val="000000"/>
          </w:rPr>
          <w:t xml:space="preserve"> level (mapped 5QI or</w:t>
        </w:r>
      </w:ins>
      <w:ins w:id="23" w:author="Chenxiumin" w:date="2021-01-28T11:38:00Z">
        <w:r w:rsidR="005159F9" w:rsidRPr="00292418">
          <w:t>/and</w:t>
        </w:r>
      </w:ins>
      <w:ins w:id="24" w:author="Chenxiumin" w:date="2021-01-28T11:29:00Z">
        <w:r w:rsidR="001C6AE7" w:rsidRPr="00A95086">
          <w:rPr>
            <w:color w:val="000000"/>
          </w:rPr>
          <w:t xml:space="preserve"> QCI in NR option 3) and per supported S-NSSAI.</w:t>
        </w:r>
      </w:ins>
      <w:del w:id="25" w:author="Chenxiumin" w:date="2021-01-28T11:30:00Z">
        <w:r w:rsidRPr="003B54FD" w:rsidDel="001C6AE7">
          <w:delText>Separate counters are optionally maintained for each mapped 5QI (or/and QCI for option 3) and for each S-NSSAI.</w:delText>
        </w:r>
      </w:del>
      <w:r w:rsidRPr="003B54FD">
        <w:t xml:space="preserve"> </w:t>
      </w:r>
    </w:p>
    <w:p w:rsidR="002A3B5E" w:rsidRPr="003B54FD" w:rsidRDefault="002A3B5E" w:rsidP="002A3B5E">
      <w:pPr>
        <w:pStyle w:val="B10"/>
      </w:pPr>
      <w:r w:rsidRPr="003B54FD">
        <w:t>d)</w:t>
      </w:r>
      <w:r w:rsidRPr="003B54FD">
        <w:tab/>
      </w:r>
      <w:ins w:id="26" w:author="Chenxiumin" w:date="2021-01-12T11:12:00Z">
        <w:r w:rsidR="008E3C7D">
          <w:t>Each measurement is a single integer value.</w:t>
        </w:r>
      </w:ins>
      <w:del w:id="27" w:author="Chenxiumin" w:date="2021-01-12T11:12:00Z">
        <w:r w:rsidRPr="003B54FD" w:rsidDel="008E3C7D">
          <w:delText>The number of measurements is equal to one. If the optional QoS level measurement is perfomed, the number of measurements is equal to the number of mapped 5QIs (or/and number of QCI for option 3), and the number of S-NSSAIs.</w:delText>
        </w:r>
      </w:del>
      <w:ins w:id="28" w:author="Chenxiumin" w:date="2021-01-28T11:30:00Z">
        <w:r w:rsidR="001C6AE7" w:rsidRPr="001C6AE7">
          <w:t xml:space="preserve"> </w:t>
        </w:r>
        <w:r w:rsidR="001C6AE7" w:rsidRPr="00A54714">
          <w:t xml:space="preserve">The number of measurements is equal to the number of PLMNs multiplied by the number of </w:t>
        </w:r>
        <w:proofErr w:type="spellStart"/>
        <w:r w:rsidR="001C6AE7" w:rsidRPr="00A54714">
          <w:t>QoS</w:t>
        </w:r>
        <w:proofErr w:type="spellEnd"/>
        <w:r w:rsidR="001C6AE7" w:rsidRPr="00A54714">
          <w:t xml:space="preserve"> levels</w:t>
        </w:r>
        <w:r w:rsidR="001C6AE7">
          <w:t xml:space="preserve"> or </w:t>
        </w:r>
        <w:r w:rsidR="001C6AE7" w:rsidRPr="00A54714">
          <w:t>multiplied by the</w:t>
        </w:r>
        <w:r w:rsidR="001C6AE7">
          <w:t xml:space="preserve"> number of supported S-NSSAIs</w:t>
        </w:r>
        <w:r w:rsidR="001C6AE7" w:rsidRPr="00A54714">
          <w:t>.</w:t>
        </w:r>
        <w:r w:rsidR="001C6AE7" w:rsidRPr="00A54714">
          <w:br/>
          <w:t xml:space="preserve">[Total </w:t>
        </w:r>
        <w:r w:rsidR="001C6AE7">
          <w:rPr>
            <w:rFonts w:hint="eastAsia"/>
            <w:lang w:eastAsia="zh-CN"/>
          </w:rPr>
          <w:t>N</w:t>
        </w:r>
        <w:r w:rsidR="001C6AE7" w:rsidRPr="00A54714">
          <w:t>o. of measurement instances] x [</w:t>
        </w:r>
        <w:r w:rsidR="001C6AE7">
          <w:t>N</w:t>
        </w:r>
        <w:r w:rsidR="001C6AE7" w:rsidRPr="00A54714">
          <w:t>o. of filter values for all measurements] (DL and UL) ≤ 100.</w:t>
        </w:r>
      </w:ins>
    </w:p>
    <w:p w:rsidR="002A3B5E" w:rsidRPr="003B54FD" w:rsidRDefault="002A3B5E" w:rsidP="004C0B4B">
      <w:pPr>
        <w:pStyle w:val="B10"/>
        <w:rPr>
          <w:lang w:val="en-US"/>
        </w:rPr>
      </w:pPr>
      <w:r w:rsidRPr="003B54FD">
        <w:t>e)</w:t>
      </w:r>
      <w:r w:rsidRPr="003B54FD">
        <w:tab/>
      </w:r>
      <w:r w:rsidRPr="003B54FD">
        <w:rPr>
          <w:lang w:val="en-US"/>
        </w:rPr>
        <w:t xml:space="preserve">The </w:t>
      </w:r>
      <w:r w:rsidRPr="003B54FD">
        <w:t xml:space="preserve">measurement name has the form </w:t>
      </w:r>
      <w:proofErr w:type="spellStart"/>
      <w:r w:rsidRPr="003B54FD">
        <w:rPr>
          <w:lang w:val="en-US"/>
        </w:rPr>
        <w:t>DRB.MeanActiveUeDl</w:t>
      </w:r>
      <w:proofErr w:type="spellEnd"/>
      <w:ins w:id="29" w:author="Chenxiumin" w:date="2021-01-28T11:31:00Z">
        <w:r w:rsidR="001C6AE7" w:rsidRPr="00177F0E">
          <w:rPr>
            <w:color w:val="000000"/>
          </w:rPr>
          <w:t>_Filter</w:t>
        </w:r>
      </w:ins>
      <w:r w:rsidRPr="003B54FD">
        <w:rPr>
          <w:lang w:val="en-US"/>
        </w:rPr>
        <w:t xml:space="preserve">, </w:t>
      </w:r>
      <w:r w:rsidRPr="003B54FD">
        <w:rPr>
          <w:lang w:val="en-US"/>
        </w:rPr>
        <w:br/>
      </w:r>
      <w:ins w:id="30" w:author="Chenxiumin" w:date="2021-01-28T11:31:00Z">
        <w:r w:rsidR="001C6AE7" w:rsidRPr="00177F0E">
          <w:rPr>
            <w:color w:val="000000"/>
          </w:rPr>
          <w:t xml:space="preserve">Where filter is a combination of </w:t>
        </w:r>
        <w:r w:rsidR="001C6AE7" w:rsidRPr="00177F0E">
          <w:rPr>
            <w:i/>
            <w:iCs/>
            <w:color w:val="000000"/>
          </w:rPr>
          <w:t>PLMN ID</w:t>
        </w:r>
        <w:r w:rsidR="001C6AE7" w:rsidRPr="00177F0E">
          <w:rPr>
            <w:color w:val="000000"/>
          </w:rPr>
          <w:t xml:space="preserve"> and </w:t>
        </w:r>
        <w:proofErr w:type="spellStart"/>
        <w:r w:rsidR="001C6AE7" w:rsidRPr="00177F0E">
          <w:rPr>
            <w:i/>
            <w:iCs/>
            <w:color w:val="000000"/>
          </w:rPr>
          <w:t>QoS</w:t>
        </w:r>
        <w:proofErr w:type="spellEnd"/>
        <w:r w:rsidR="001C6AE7" w:rsidRPr="00177F0E">
          <w:rPr>
            <w:color w:val="000000"/>
          </w:rPr>
          <w:t xml:space="preserve"> level and </w:t>
        </w:r>
        <w:r w:rsidR="001C6AE7" w:rsidRPr="00177F0E">
          <w:rPr>
            <w:i/>
            <w:iCs/>
            <w:color w:val="000000"/>
          </w:rPr>
          <w:t>S-NSSAI</w:t>
        </w:r>
        <w:r w:rsidR="001C6AE7" w:rsidRPr="00177F0E">
          <w:rPr>
            <w:color w:val="000000"/>
          </w:rPr>
          <w:t>.</w:t>
        </w:r>
        <w:r w:rsidR="001C6AE7" w:rsidRPr="00177F0E">
          <w:rPr>
            <w:color w:val="000000"/>
          </w:rPr>
          <w:br/>
          <w:t>Where</w:t>
        </w:r>
        <w:r w:rsidR="001C6AE7" w:rsidRPr="00177F0E">
          <w:rPr>
            <w:i/>
            <w:iCs/>
            <w:color w:val="000000"/>
          </w:rPr>
          <w:t xml:space="preserve"> PLMN ID</w:t>
        </w:r>
        <w:r w:rsidR="001C6AE7" w:rsidRPr="00177F0E">
          <w:rPr>
            <w:color w:val="000000"/>
          </w:rPr>
          <w:t xml:space="preserve"> represents the PLMN ID, </w:t>
        </w:r>
        <w:proofErr w:type="spellStart"/>
        <w:r w:rsidR="001C6AE7" w:rsidRPr="00177F0E">
          <w:rPr>
            <w:i/>
            <w:iCs/>
            <w:color w:val="000000"/>
          </w:rPr>
          <w:t>QoS</w:t>
        </w:r>
        <w:proofErr w:type="spellEnd"/>
        <w:r w:rsidR="001C6AE7" w:rsidRPr="00177F0E">
          <w:rPr>
            <w:color w:val="000000"/>
          </w:rPr>
          <w:t xml:space="preserve"> </w:t>
        </w:r>
        <w:proofErr w:type="spellStart"/>
        <w:r w:rsidR="001C6AE7" w:rsidRPr="00177F0E">
          <w:rPr>
            <w:color w:val="000000"/>
          </w:rPr>
          <w:t>representes</w:t>
        </w:r>
        <w:proofErr w:type="spellEnd"/>
        <w:r w:rsidR="001C6AE7" w:rsidRPr="00177F0E">
          <w:rPr>
            <w:color w:val="000000"/>
          </w:rPr>
          <w:t xml:space="preserve"> the mapped 5QI or</w:t>
        </w:r>
      </w:ins>
      <w:ins w:id="31" w:author="Chenxiumin" w:date="2021-01-28T11:39:00Z">
        <w:r w:rsidR="005159F9" w:rsidRPr="00292418">
          <w:t>/and</w:t>
        </w:r>
      </w:ins>
      <w:ins w:id="32" w:author="Chenxiumin" w:date="2021-01-28T11:31:00Z">
        <w:r w:rsidR="001C6AE7" w:rsidRPr="00177F0E">
          <w:rPr>
            <w:color w:val="000000"/>
          </w:rPr>
          <w:t xml:space="preserve"> QCI level, and </w:t>
        </w:r>
        <w:r w:rsidR="001C6AE7" w:rsidRPr="00177F0E">
          <w:rPr>
            <w:i/>
            <w:iCs/>
            <w:color w:val="000000"/>
          </w:rPr>
          <w:t>SNSSAI</w:t>
        </w:r>
        <w:r w:rsidR="001C6AE7" w:rsidRPr="00177F0E">
          <w:rPr>
            <w:color w:val="000000"/>
          </w:rPr>
          <w:t xml:space="preserve"> represents S-NSSAI.</w:t>
        </w:r>
        <w:r w:rsidR="001C6AE7" w:rsidRPr="00957CC5">
          <w:rPr>
            <w:lang w:val="en-US"/>
          </w:rPr>
          <w:t xml:space="preserve"> </w:t>
        </w:r>
      </w:ins>
      <w:del w:id="33" w:author="Chenxiumin" w:date="2021-01-28T11:31:00Z">
        <w:r w:rsidRPr="003B54FD" w:rsidDel="001C6AE7">
          <w:rPr>
            <w:lang w:val="en-US"/>
          </w:rPr>
          <w:delText>DRB.</w:delText>
        </w:r>
      </w:del>
      <w:del w:id="34" w:author="Chenxiumin" w:date="2021-01-15T15:37:00Z">
        <w:r w:rsidRPr="003B54FD" w:rsidDel="002D3885">
          <w:rPr>
            <w:lang w:val="en-US"/>
          </w:rPr>
          <w:delText xml:space="preserve"> </w:delText>
        </w:r>
      </w:del>
      <w:del w:id="35" w:author="Chenxiumin" w:date="2021-01-28T11:31:00Z">
        <w:r w:rsidRPr="003B54FD" w:rsidDel="001C6AE7">
          <w:rPr>
            <w:lang w:val="en-US"/>
          </w:rPr>
          <w:delText>MeanActiveUeDl.</w:delText>
        </w:r>
        <w:r w:rsidRPr="003B54FD" w:rsidDel="001C6AE7">
          <w:rPr>
            <w:i/>
          </w:rPr>
          <w:delText xml:space="preserve">QOS </w:delText>
        </w:r>
        <w:r w:rsidRPr="003B54FD" w:rsidDel="001C6AE7">
          <w:delText xml:space="preserve">where </w:delText>
        </w:r>
        <w:r w:rsidRPr="003B54FD" w:rsidDel="001C6AE7">
          <w:rPr>
            <w:i/>
          </w:rPr>
          <w:delText>QOS</w:delText>
        </w:r>
        <w:r w:rsidRPr="003B54FD" w:rsidDel="001C6AE7">
          <w:delText xml:space="preserve"> identifies the target quality of service class, and</w:delText>
        </w:r>
        <w:r w:rsidRPr="003B54FD" w:rsidDel="001C6AE7">
          <w:br/>
        </w:r>
        <w:r w:rsidRPr="003B54FD" w:rsidDel="001C6AE7">
          <w:rPr>
            <w:lang w:val="en-US"/>
          </w:rPr>
          <w:delText>DRB.</w:delText>
        </w:r>
      </w:del>
      <w:del w:id="36" w:author="Chenxiumin" w:date="2021-01-15T15:37:00Z">
        <w:r w:rsidRPr="003B54FD" w:rsidDel="002D3885">
          <w:rPr>
            <w:lang w:val="en-US"/>
          </w:rPr>
          <w:delText xml:space="preserve"> </w:delText>
        </w:r>
      </w:del>
      <w:del w:id="37" w:author="Chenxiumin" w:date="2021-01-28T11:31:00Z">
        <w:r w:rsidRPr="003B54FD" w:rsidDel="001C6AE7">
          <w:rPr>
            <w:lang w:val="en-US"/>
          </w:rPr>
          <w:delText>MeanActiveUeDl.</w:delText>
        </w:r>
        <w:r w:rsidRPr="003B54FD" w:rsidDel="001C6AE7">
          <w:rPr>
            <w:i/>
          </w:rPr>
          <w:delText xml:space="preserve">SNSSAI, </w:delText>
        </w:r>
        <w:r w:rsidRPr="003B54FD" w:rsidDel="001C6AE7">
          <w:delText xml:space="preserve">where </w:delText>
        </w:r>
        <w:r w:rsidRPr="003B54FD" w:rsidDel="001C6AE7">
          <w:rPr>
            <w:i/>
          </w:rPr>
          <w:delText>SNSSAI</w:delText>
        </w:r>
        <w:r w:rsidRPr="003B54FD" w:rsidDel="001C6AE7">
          <w:delText xml:space="preserve"> identifies the S-NSSAI.</w:delText>
        </w:r>
      </w:del>
    </w:p>
    <w:p w:rsidR="002A3B5E" w:rsidRPr="003B54FD" w:rsidRDefault="002A3B5E" w:rsidP="002A3B5E">
      <w:pPr>
        <w:pStyle w:val="B10"/>
      </w:pPr>
      <w:r w:rsidRPr="003B54FD">
        <w:t>f)</w:t>
      </w:r>
      <w:r w:rsidRPr="003B54FD">
        <w:tab/>
      </w:r>
      <w:proofErr w:type="spellStart"/>
      <w:r w:rsidRPr="003B54FD">
        <w:t>NRCellDU</w:t>
      </w:r>
      <w:proofErr w:type="spellEnd"/>
      <w:r w:rsidRPr="003B54FD">
        <w:t>.</w:t>
      </w:r>
    </w:p>
    <w:p w:rsidR="002A3B5E" w:rsidRPr="003B54FD" w:rsidRDefault="002A3B5E" w:rsidP="002A3B5E">
      <w:pPr>
        <w:pStyle w:val="B10"/>
      </w:pPr>
      <w:r w:rsidRPr="003B54FD">
        <w:t>g)</w:t>
      </w:r>
      <w:r w:rsidRPr="003B54FD">
        <w:tab/>
        <w:t>Valid for packet switched traffic.</w:t>
      </w:r>
    </w:p>
    <w:p w:rsidR="002A3B5E" w:rsidRPr="003B54FD" w:rsidRDefault="002A3B5E" w:rsidP="002A3B5E">
      <w:pPr>
        <w:pStyle w:val="B10"/>
      </w:pPr>
      <w:r w:rsidRPr="003B54FD">
        <w:rPr>
          <w:lang w:eastAsia="zh-CN"/>
        </w:rPr>
        <w:t>h)</w:t>
      </w:r>
      <w:r w:rsidRPr="003B54FD">
        <w:rPr>
          <w:lang w:eastAsia="zh-CN"/>
        </w:rPr>
        <w:tab/>
        <w:t>5GS.</w:t>
      </w:r>
    </w:p>
    <w:p w:rsidR="002A3B5E" w:rsidRPr="003205BA" w:rsidRDefault="002A3B5E" w:rsidP="002A3B5E">
      <w:pPr>
        <w:pStyle w:val="B10"/>
      </w:pPr>
      <w:proofErr w:type="spellStart"/>
      <w:r w:rsidRPr="003B54FD">
        <w:rPr>
          <w:lang w:eastAsia="zh-CN"/>
        </w:rPr>
        <w:t>i</w:t>
      </w:r>
      <w:proofErr w:type="spellEnd"/>
      <w:r w:rsidRPr="003B54FD">
        <w:rPr>
          <w:lang w:eastAsia="zh-CN"/>
        </w:rPr>
        <w:t>)</w:t>
      </w:r>
      <w:r w:rsidRPr="003B54FD">
        <w:rPr>
          <w:lang w:eastAsia="zh-CN"/>
        </w:rPr>
        <w:tab/>
        <w:t>One usage of this measurement is for performance assurance within integrity area (user plane connection quality).</w:t>
      </w:r>
    </w:p>
    <w:p w:rsidR="002A3B5E" w:rsidRPr="003B54FD" w:rsidRDefault="002A3B5E" w:rsidP="002A3B5E">
      <w:pPr>
        <w:pStyle w:val="5"/>
        <w:rPr>
          <w:color w:val="000000"/>
        </w:rPr>
      </w:pPr>
      <w:bookmarkStart w:id="38" w:name="_Toc35956026"/>
      <w:bookmarkStart w:id="39" w:name="_Toc44491999"/>
      <w:bookmarkStart w:id="40" w:name="_Toc51689928"/>
      <w:bookmarkStart w:id="41" w:name="_Toc51750613"/>
      <w:bookmarkStart w:id="42" w:name="_Toc51774873"/>
      <w:bookmarkStart w:id="43" w:name="_Toc51775487"/>
      <w:bookmarkStart w:id="44" w:name="_Toc51776103"/>
      <w:bookmarkStart w:id="45" w:name="_Toc58515486"/>
      <w:bookmarkStart w:id="46" w:name="_Toc58516104"/>
      <w:r w:rsidRPr="003B54FD">
        <w:rPr>
          <w:color w:val="000000"/>
        </w:rPr>
        <w:t>5.1.1.</w:t>
      </w:r>
      <w:r>
        <w:rPr>
          <w:color w:val="000000"/>
        </w:rPr>
        <w:t>23</w:t>
      </w:r>
      <w:r w:rsidRPr="003B54FD">
        <w:rPr>
          <w:color w:val="000000"/>
        </w:rPr>
        <w:t>.2</w:t>
      </w:r>
      <w:r w:rsidRPr="003B54FD">
        <w:rPr>
          <w:color w:val="000000"/>
        </w:rPr>
        <w:tab/>
      </w:r>
      <w:r w:rsidRPr="003B54FD">
        <w:rPr>
          <w:lang w:eastAsia="ja-JP"/>
        </w:rPr>
        <w:t>Max number of Active UEs in the DL per cell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A3B5E" w:rsidRPr="003B54FD" w:rsidRDefault="002A3B5E" w:rsidP="002A3B5E">
      <w:pPr>
        <w:pStyle w:val="B10"/>
      </w:pPr>
      <w:r w:rsidRPr="003B54FD">
        <w:t>a)</w:t>
      </w:r>
      <w:r w:rsidRPr="003B54FD">
        <w:tab/>
        <w:t xml:space="preserve">This measurement provides the max number of active DRBs for UEs in an </w:t>
      </w:r>
      <w:proofErr w:type="spellStart"/>
      <w:r w:rsidRPr="003B54FD">
        <w:t>NRCellDU</w:t>
      </w:r>
      <w:proofErr w:type="spellEnd"/>
      <w:r w:rsidRPr="003B54FD">
        <w:t xml:space="preserve">.  The measurement is </w:t>
      </w:r>
      <w:ins w:id="47" w:author="Chenxiumin" w:date="2021-01-28T11:32:00Z">
        <w:r w:rsidR="001C6AE7" w:rsidRPr="00CE7AD5">
          <w:rPr>
            <w:color w:val="000000"/>
          </w:rPr>
          <w:t>calculated per PLMN ID and</w:t>
        </w:r>
      </w:ins>
      <w:del w:id="48" w:author="Chenxiumin" w:date="2021-01-28T11:32:00Z">
        <w:r w:rsidDel="001C6AE7">
          <w:delText xml:space="preserve">optionally </w:delText>
        </w:r>
        <w:r w:rsidRPr="003B54FD" w:rsidDel="001C6AE7">
          <w:delText>split into subcounters</w:delText>
        </w:r>
      </w:del>
      <w:r w:rsidRPr="003B54FD">
        <w:t xml:space="preserve"> per </w:t>
      </w:r>
      <w:proofErr w:type="spellStart"/>
      <w:r w:rsidRPr="003B54FD">
        <w:t>QoS</w:t>
      </w:r>
      <w:proofErr w:type="spellEnd"/>
      <w:r w:rsidRPr="003B54FD">
        <w:t xml:space="preserve"> level (mapped 5QI or/and QCI in NR option 3) and</w:t>
      </w:r>
      <w:del w:id="49" w:author="Chenxiumin" w:date="2021-01-28T11:32:00Z">
        <w:r w:rsidRPr="003B54FD" w:rsidDel="001C6AE7">
          <w:delText xml:space="preserve"> subcounters</w:delText>
        </w:r>
      </w:del>
      <w:r w:rsidRPr="003B54FD">
        <w:t xml:space="preserve"> per</w:t>
      </w:r>
      <w:ins w:id="50" w:author="Chenxiumin" w:date="2021-01-28T11:32:00Z">
        <w:r w:rsidR="001C6AE7">
          <w:t xml:space="preserve"> supported</w:t>
        </w:r>
      </w:ins>
      <w:r w:rsidRPr="003B54FD">
        <w:t xml:space="preserve"> S-NSSAI. </w:t>
      </w:r>
    </w:p>
    <w:p w:rsidR="002A3B5E" w:rsidRPr="003B54FD" w:rsidRDefault="002A3B5E" w:rsidP="002A3B5E">
      <w:pPr>
        <w:pStyle w:val="B10"/>
      </w:pPr>
      <w:r w:rsidRPr="003B54FD">
        <w:t>b)</w:t>
      </w:r>
      <w:r w:rsidRPr="003B54FD">
        <w:tab/>
        <w:t>DER (n=1)</w:t>
      </w:r>
      <w:r>
        <w:t>.</w:t>
      </w:r>
    </w:p>
    <w:p w:rsidR="002A3B5E" w:rsidRPr="003B54FD" w:rsidDel="00B655A0" w:rsidRDefault="002A3B5E" w:rsidP="002A3B5E">
      <w:pPr>
        <w:pStyle w:val="B10"/>
        <w:rPr>
          <w:del w:id="51" w:author="Chenxiumin" w:date="2021-01-28T11:33:00Z"/>
        </w:rPr>
      </w:pPr>
      <w:r w:rsidRPr="003B54FD">
        <w:t>c)</w:t>
      </w:r>
      <w:r w:rsidRPr="003B54FD">
        <w:tab/>
        <w:t>This measurement is defined</w:t>
      </w:r>
      <w:r>
        <w:t xml:space="preserve"> according to</w:t>
      </w:r>
      <w:r w:rsidRPr="003B54FD">
        <w:t xml:space="preserve"> measurement </w:t>
      </w:r>
      <w:r>
        <w:t>"</w:t>
      </w:r>
      <w:r w:rsidRPr="003B54FD">
        <w:rPr>
          <w:lang w:eastAsia="ja-JP"/>
        </w:rPr>
        <w:t xml:space="preserve">Max number of Active UEs in the DL per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level</w:t>
      </w:r>
      <w:r w:rsidRPr="003B54FD">
        <w:rPr>
          <w:lang w:eastAsia="ja-JP"/>
        </w:rPr>
        <w:t xml:space="preserve"> per cell</w:t>
      </w:r>
      <w:r>
        <w:t>" in TS 38.314 [29]</w:t>
      </w:r>
      <w:r w:rsidRPr="003B54FD">
        <w:t xml:space="preserve">. </w:t>
      </w:r>
      <w:ins w:id="52" w:author="Chenxiumin" w:date="2021-01-28T11:33:00Z">
        <w:r w:rsidR="00B655A0" w:rsidRPr="00A95086">
          <w:rPr>
            <w:color w:val="000000"/>
          </w:rPr>
          <w:t xml:space="preserve">The measurement is performed per PLMN ID and per </w:t>
        </w:r>
        <w:proofErr w:type="spellStart"/>
        <w:r w:rsidR="00B655A0" w:rsidRPr="00A95086">
          <w:rPr>
            <w:color w:val="000000"/>
          </w:rPr>
          <w:t>QoS</w:t>
        </w:r>
        <w:proofErr w:type="spellEnd"/>
        <w:r w:rsidR="00B655A0" w:rsidRPr="00A95086">
          <w:rPr>
            <w:color w:val="000000"/>
          </w:rPr>
          <w:t xml:space="preserve"> level (mapped 5QI or</w:t>
        </w:r>
      </w:ins>
      <w:ins w:id="53" w:author="Chenxiumin" w:date="2021-01-28T11:38:00Z">
        <w:r w:rsidR="005159F9" w:rsidRPr="00292418">
          <w:t>/and</w:t>
        </w:r>
      </w:ins>
      <w:ins w:id="54" w:author="Chenxiumin" w:date="2021-01-28T11:33:00Z">
        <w:r w:rsidR="00B655A0" w:rsidRPr="00A95086">
          <w:rPr>
            <w:color w:val="000000"/>
          </w:rPr>
          <w:t xml:space="preserve"> QCI in NR option 3) and per supported S-NSSAI.</w:t>
        </w:r>
        <w:r w:rsidR="00B655A0" w:rsidRPr="003B54FD" w:rsidDel="00B655A0">
          <w:t xml:space="preserve"> </w:t>
        </w:r>
      </w:ins>
      <w:del w:id="55" w:author="Chenxiumin" w:date="2021-01-28T11:33:00Z">
        <w:r w:rsidRPr="003B54FD" w:rsidDel="00B655A0">
          <w:delText xml:space="preserve">Separate counters are optionally maintained for each mapped 5QI (or/and QCI for option 3) and for each S-NSSAI. </w:delText>
        </w:r>
      </w:del>
    </w:p>
    <w:p w:rsidR="002A3B5E" w:rsidRPr="003B54FD" w:rsidRDefault="002A3B5E" w:rsidP="002A3B5E">
      <w:pPr>
        <w:pStyle w:val="B10"/>
      </w:pPr>
      <w:r w:rsidRPr="003B54FD">
        <w:t>d)</w:t>
      </w:r>
      <w:r w:rsidRPr="003B54FD">
        <w:tab/>
      </w:r>
      <w:ins w:id="56" w:author="Chenxiumin" w:date="2021-01-12T11:13:00Z">
        <w:r w:rsidR="00516935">
          <w:t>Each measurement is a single integer value.</w:t>
        </w:r>
      </w:ins>
      <w:del w:id="57" w:author="Chenxiumin" w:date="2021-01-12T11:13:00Z">
        <w:r w:rsidRPr="003B54FD" w:rsidDel="00516935">
          <w:delText>The number of measurements is equal to one. If the optional QoS level measurement is perfomed, the number of measurements is equal to the number of mapped 5QIs (or/and number of QCI for option 3), and the number of S-NSSAIs.</w:delText>
        </w:r>
      </w:del>
      <w:ins w:id="58" w:author="Chenxiumin" w:date="2021-01-28T11:34:00Z">
        <w:r w:rsidR="00B655A0" w:rsidRPr="00B655A0">
          <w:t xml:space="preserve"> </w:t>
        </w:r>
        <w:r w:rsidR="00B655A0" w:rsidRPr="00A54714">
          <w:t xml:space="preserve">The number of measurements is equal to the number of PLMNs multiplied by the number of </w:t>
        </w:r>
        <w:proofErr w:type="spellStart"/>
        <w:r w:rsidR="00B655A0" w:rsidRPr="00A54714">
          <w:t>QoS</w:t>
        </w:r>
        <w:proofErr w:type="spellEnd"/>
        <w:r w:rsidR="00B655A0" w:rsidRPr="00A54714">
          <w:t xml:space="preserve"> levels</w:t>
        </w:r>
        <w:r w:rsidR="00B655A0">
          <w:t xml:space="preserve"> or </w:t>
        </w:r>
        <w:r w:rsidR="00B655A0" w:rsidRPr="00A54714">
          <w:t>multiplied by the</w:t>
        </w:r>
        <w:r w:rsidR="00B655A0">
          <w:t xml:space="preserve"> number of supported S-NSSAIs</w:t>
        </w:r>
        <w:r w:rsidR="00B655A0" w:rsidRPr="00A54714">
          <w:t>.</w:t>
        </w:r>
        <w:r w:rsidR="00B655A0" w:rsidRPr="00A54714">
          <w:br/>
          <w:t xml:space="preserve">[Total </w:t>
        </w:r>
        <w:r w:rsidR="00B655A0">
          <w:rPr>
            <w:rFonts w:hint="eastAsia"/>
            <w:lang w:eastAsia="zh-CN"/>
          </w:rPr>
          <w:t>N</w:t>
        </w:r>
        <w:r w:rsidR="00B655A0" w:rsidRPr="00A54714">
          <w:t>o. of measurement instances] x [</w:t>
        </w:r>
        <w:r w:rsidR="00B655A0">
          <w:t>N</w:t>
        </w:r>
        <w:r w:rsidR="00B655A0" w:rsidRPr="00A54714">
          <w:t>o. of filter values for all measurements] (DL and UL) ≤ 100.</w:t>
        </w:r>
      </w:ins>
    </w:p>
    <w:p w:rsidR="002A3B5E" w:rsidRPr="003B54FD" w:rsidRDefault="002A3B5E" w:rsidP="002A3B5E">
      <w:pPr>
        <w:pStyle w:val="B10"/>
        <w:rPr>
          <w:lang w:val="en-US"/>
        </w:rPr>
      </w:pPr>
      <w:r w:rsidRPr="003B54FD">
        <w:t>e)</w:t>
      </w:r>
      <w:r w:rsidRPr="003B54FD">
        <w:tab/>
      </w:r>
      <w:r w:rsidRPr="003B54FD">
        <w:rPr>
          <w:lang w:val="en-US"/>
        </w:rPr>
        <w:t xml:space="preserve">The </w:t>
      </w:r>
      <w:r w:rsidRPr="003B54FD">
        <w:t xml:space="preserve">measurement name has the form </w:t>
      </w:r>
      <w:proofErr w:type="spellStart"/>
      <w:r w:rsidRPr="003B54FD">
        <w:rPr>
          <w:lang w:val="en-US"/>
        </w:rPr>
        <w:t>DRB.MaxActiveUeDl</w:t>
      </w:r>
      <w:proofErr w:type="spellEnd"/>
      <w:ins w:id="59" w:author="Chenxiumin" w:date="2021-01-28T11:34:00Z">
        <w:r w:rsidR="00B655A0" w:rsidRPr="00177F0E">
          <w:rPr>
            <w:color w:val="000000"/>
          </w:rPr>
          <w:t>_Filter</w:t>
        </w:r>
      </w:ins>
      <w:r w:rsidRPr="003B54FD">
        <w:rPr>
          <w:lang w:val="en-US"/>
        </w:rPr>
        <w:t xml:space="preserve">, </w:t>
      </w:r>
      <w:r w:rsidRPr="003B54FD">
        <w:rPr>
          <w:lang w:val="en-US"/>
        </w:rPr>
        <w:br/>
      </w:r>
      <w:ins w:id="60" w:author="Chenxiumin" w:date="2021-01-28T11:34:00Z">
        <w:r w:rsidR="00B655A0" w:rsidRPr="00177F0E">
          <w:rPr>
            <w:color w:val="000000"/>
          </w:rPr>
          <w:t xml:space="preserve">Where filter is a combination of </w:t>
        </w:r>
        <w:r w:rsidR="00B655A0" w:rsidRPr="00177F0E">
          <w:rPr>
            <w:i/>
            <w:iCs/>
            <w:color w:val="000000"/>
          </w:rPr>
          <w:t>PLMN ID</w:t>
        </w:r>
        <w:r w:rsidR="00B655A0" w:rsidRPr="00177F0E">
          <w:rPr>
            <w:color w:val="000000"/>
          </w:rPr>
          <w:t xml:space="preserve"> and </w:t>
        </w:r>
        <w:proofErr w:type="spellStart"/>
        <w:r w:rsidR="00B655A0" w:rsidRPr="00177F0E">
          <w:rPr>
            <w:i/>
            <w:iCs/>
            <w:color w:val="000000"/>
          </w:rPr>
          <w:t>QoS</w:t>
        </w:r>
        <w:proofErr w:type="spellEnd"/>
        <w:r w:rsidR="00B655A0" w:rsidRPr="00177F0E">
          <w:rPr>
            <w:color w:val="000000"/>
          </w:rPr>
          <w:t xml:space="preserve"> level and </w:t>
        </w:r>
        <w:r w:rsidR="00B655A0" w:rsidRPr="00177F0E">
          <w:rPr>
            <w:i/>
            <w:iCs/>
            <w:color w:val="000000"/>
          </w:rPr>
          <w:t>S-NSSAI</w:t>
        </w:r>
        <w:r w:rsidR="00B655A0" w:rsidRPr="00177F0E">
          <w:rPr>
            <w:color w:val="000000"/>
          </w:rPr>
          <w:t>.</w:t>
        </w:r>
        <w:r w:rsidR="00B655A0" w:rsidRPr="00177F0E">
          <w:rPr>
            <w:color w:val="000000"/>
          </w:rPr>
          <w:br/>
          <w:t>Where</w:t>
        </w:r>
        <w:r w:rsidR="00B655A0" w:rsidRPr="00177F0E">
          <w:rPr>
            <w:i/>
            <w:iCs/>
            <w:color w:val="000000"/>
          </w:rPr>
          <w:t xml:space="preserve"> PLMN ID</w:t>
        </w:r>
        <w:r w:rsidR="00B655A0" w:rsidRPr="00177F0E">
          <w:rPr>
            <w:color w:val="000000"/>
          </w:rPr>
          <w:t xml:space="preserve"> represents the PLMN ID, </w:t>
        </w:r>
        <w:proofErr w:type="spellStart"/>
        <w:r w:rsidR="00B655A0" w:rsidRPr="00177F0E">
          <w:rPr>
            <w:i/>
            <w:iCs/>
            <w:color w:val="000000"/>
          </w:rPr>
          <w:t>QoS</w:t>
        </w:r>
        <w:proofErr w:type="spellEnd"/>
        <w:r w:rsidR="00B655A0" w:rsidRPr="00177F0E">
          <w:rPr>
            <w:color w:val="000000"/>
          </w:rPr>
          <w:t xml:space="preserve"> </w:t>
        </w:r>
        <w:proofErr w:type="spellStart"/>
        <w:r w:rsidR="00B655A0" w:rsidRPr="00177F0E">
          <w:rPr>
            <w:color w:val="000000"/>
          </w:rPr>
          <w:t>representes</w:t>
        </w:r>
        <w:proofErr w:type="spellEnd"/>
        <w:r w:rsidR="00B655A0" w:rsidRPr="00177F0E">
          <w:rPr>
            <w:color w:val="000000"/>
          </w:rPr>
          <w:t xml:space="preserve"> the mapped 5QI or</w:t>
        </w:r>
      </w:ins>
      <w:ins w:id="61" w:author="Chenxiumin" w:date="2021-01-28T11:37:00Z">
        <w:r w:rsidR="00B655A0" w:rsidRPr="00292418">
          <w:t>/and</w:t>
        </w:r>
      </w:ins>
      <w:ins w:id="62" w:author="Chenxiumin" w:date="2021-01-28T11:34:00Z">
        <w:r w:rsidR="00B655A0" w:rsidRPr="00177F0E">
          <w:rPr>
            <w:color w:val="000000"/>
          </w:rPr>
          <w:t xml:space="preserve"> QCI level, and </w:t>
        </w:r>
        <w:r w:rsidR="00B655A0" w:rsidRPr="00177F0E">
          <w:rPr>
            <w:i/>
            <w:iCs/>
            <w:color w:val="000000"/>
          </w:rPr>
          <w:t>SNSSAI</w:t>
        </w:r>
        <w:r w:rsidR="00B655A0" w:rsidRPr="00177F0E">
          <w:rPr>
            <w:color w:val="000000"/>
          </w:rPr>
          <w:t xml:space="preserve"> represents S-NSSAI.</w:t>
        </w:r>
        <w:r w:rsidR="00B655A0" w:rsidRPr="00957CC5">
          <w:rPr>
            <w:lang w:val="en-US"/>
          </w:rPr>
          <w:t xml:space="preserve"> </w:t>
        </w:r>
      </w:ins>
      <w:del w:id="63" w:author="Chenxiumin" w:date="2021-01-28T11:34:00Z">
        <w:r w:rsidRPr="003B54FD" w:rsidDel="00B655A0">
          <w:rPr>
            <w:lang w:val="en-US"/>
          </w:rPr>
          <w:delText>DRB.MaxActiveUeDl.</w:delText>
        </w:r>
        <w:r w:rsidRPr="003B54FD" w:rsidDel="00B655A0">
          <w:rPr>
            <w:i/>
          </w:rPr>
          <w:delText xml:space="preserve">QOS </w:delText>
        </w:r>
        <w:r w:rsidRPr="003B54FD" w:rsidDel="00B655A0">
          <w:delText xml:space="preserve">where </w:delText>
        </w:r>
        <w:r w:rsidRPr="003B54FD" w:rsidDel="00B655A0">
          <w:rPr>
            <w:i/>
          </w:rPr>
          <w:delText>QOS</w:delText>
        </w:r>
        <w:r w:rsidRPr="003B54FD" w:rsidDel="00B655A0">
          <w:delText xml:space="preserve"> identifies the target quality of service class, and</w:delText>
        </w:r>
        <w:r w:rsidRPr="003B54FD" w:rsidDel="00B655A0">
          <w:br/>
        </w:r>
        <w:r w:rsidRPr="003B54FD" w:rsidDel="00B655A0">
          <w:rPr>
            <w:lang w:val="en-US"/>
          </w:rPr>
          <w:delText>DRB.MaxActiveUeDl.</w:delText>
        </w:r>
        <w:r w:rsidRPr="003B54FD" w:rsidDel="00B655A0">
          <w:rPr>
            <w:i/>
          </w:rPr>
          <w:delText xml:space="preserve">SNSSAI, </w:delText>
        </w:r>
        <w:r w:rsidRPr="003B54FD" w:rsidDel="00B655A0">
          <w:delText xml:space="preserve">where </w:delText>
        </w:r>
        <w:r w:rsidRPr="003B54FD" w:rsidDel="00B655A0">
          <w:rPr>
            <w:i/>
          </w:rPr>
          <w:delText>SNSSAI</w:delText>
        </w:r>
        <w:r w:rsidRPr="003B54FD" w:rsidDel="00B655A0">
          <w:delText xml:space="preserve"> identifies the S-NSSAI.</w:delText>
        </w:r>
      </w:del>
    </w:p>
    <w:p w:rsidR="002A3B5E" w:rsidRPr="003B54FD" w:rsidRDefault="002A3B5E" w:rsidP="002A3B5E">
      <w:pPr>
        <w:pStyle w:val="B10"/>
      </w:pPr>
      <w:r w:rsidRPr="003B54FD">
        <w:t>f)</w:t>
      </w:r>
      <w:r w:rsidRPr="003B54FD">
        <w:tab/>
      </w:r>
      <w:proofErr w:type="spellStart"/>
      <w:r w:rsidRPr="003B54FD">
        <w:t>NRCellDU</w:t>
      </w:r>
      <w:proofErr w:type="spellEnd"/>
      <w:r w:rsidRPr="003B54FD">
        <w:t>.</w:t>
      </w:r>
    </w:p>
    <w:p w:rsidR="002A3B5E" w:rsidRPr="003B54FD" w:rsidRDefault="002A3B5E" w:rsidP="002A3B5E">
      <w:pPr>
        <w:pStyle w:val="B10"/>
      </w:pPr>
      <w:r w:rsidRPr="003B54FD">
        <w:t>g)</w:t>
      </w:r>
      <w:r w:rsidRPr="003B54FD">
        <w:tab/>
        <w:t>Valid for packet switched traffic.</w:t>
      </w:r>
    </w:p>
    <w:p w:rsidR="002A3B5E" w:rsidRPr="003B54FD" w:rsidRDefault="002A3B5E" w:rsidP="002A3B5E">
      <w:pPr>
        <w:pStyle w:val="B10"/>
      </w:pPr>
      <w:r w:rsidRPr="003B54FD">
        <w:rPr>
          <w:lang w:eastAsia="zh-CN"/>
        </w:rPr>
        <w:t>h)</w:t>
      </w:r>
      <w:r w:rsidRPr="003B54FD">
        <w:rPr>
          <w:lang w:eastAsia="zh-CN"/>
        </w:rPr>
        <w:tab/>
        <w:t>5GS.</w:t>
      </w:r>
    </w:p>
    <w:p w:rsidR="002A3B5E" w:rsidRDefault="002A3B5E" w:rsidP="002A3B5E">
      <w:pPr>
        <w:pStyle w:val="B10"/>
      </w:pPr>
      <w:proofErr w:type="spellStart"/>
      <w:r w:rsidRPr="003B54FD">
        <w:rPr>
          <w:lang w:eastAsia="zh-CN"/>
        </w:rPr>
        <w:lastRenderedPageBreak/>
        <w:t>i</w:t>
      </w:r>
      <w:proofErr w:type="spellEnd"/>
      <w:r w:rsidRPr="003B54FD">
        <w:rPr>
          <w:lang w:eastAsia="zh-CN"/>
        </w:rPr>
        <w:t>)</w:t>
      </w:r>
      <w:r w:rsidRPr="003B54FD">
        <w:rPr>
          <w:lang w:eastAsia="zh-CN"/>
        </w:rPr>
        <w:tab/>
        <w:t>One usage of this measurement is for performance assurance within integrity area (user plane connection quality).</w:t>
      </w:r>
    </w:p>
    <w:p w:rsidR="002A3B5E" w:rsidRPr="00292418" w:rsidRDefault="002A3B5E" w:rsidP="002A3B5E">
      <w:pPr>
        <w:pStyle w:val="5"/>
        <w:rPr>
          <w:color w:val="000000"/>
        </w:rPr>
      </w:pPr>
      <w:bookmarkStart w:id="64" w:name="_Toc35956027"/>
      <w:bookmarkStart w:id="65" w:name="_Toc44492000"/>
      <w:bookmarkStart w:id="66" w:name="_Toc51689929"/>
      <w:bookmarkStart w:id="67" w:name="_Toc51750614"/>
      <w:bookmarkStart w:id="68" w:name="_Toc51774874"/>
      <w:bookmarkStart w:id="69" w:name="_Toc51775488"/>
      <w:bookmarkStart w:id="70" w:name="_Toc51776104"/>
      <w:bookmarkStart w:id="71" w:name="_Toc58515487"/>
      <w:bookmarkStart w:id="72" w:name="_Toc58516105"/>
      <w:r w:rsidRPr="00292418">
        <w:rPr>
          <w:color w:val="000000"/>
        </w:rPr>
        <w:t>5.1.1.</w:t>
      </w:r>
      <w:r>
        <w:rPr>
          <w:color w:val="000000"/>
        </w:rPr>
        <w:t>23</w:t>
      </w:r>
      <w:r w:rsidRPr="00292418">
        <w:rPr>
          <w:color w:val="000000"/>
        </w:rPr>
        <w:t>.3</w:t>
      </w:r>
      <w:r w:rsidRPr="00292418">
        <w:rPr>
          <w:color w:val="000000"/>
        </w:rPr>
        <w:tab/>
      </w:r>
      <w:r>
        <w:rPr>
          <w:lang w:eastAsia="ja-JP"/>
        </w:rPr>
        <w:t>N</w:t>
      </w:r>
      <w:r w:rsidRPr="00292418">
        <w:rPr>
          <w:lang w:eastAsia="ja-JP"/>
        </w:rPr>
        <w:t>umber of Active UEs in the UL per cell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A3B5E" w:rsidRPr="00292418" w:rsidRDefault="002A3B5E" w:rsidP="002A3B5E">
      <w:pPr>
        <w:pStyle w:val="B10"/>
      </w:pPr>
      <w:r w:rsidRPr="00292418">
        <w:t>a)</w:t>
      </w:r>
      <w:r w:rsidRPr="00292418">
        <w:tab/>
        <w:t xml:space="preserve">This measurement provides the mean number of active DRBs for UEs in an </w:t>
      </w:r>
      <w:proofErr w:type="spellStart"/>
      <w:r w:rsidRPr="00292418">
        <w:t>NRCellDU</w:t>
      </w:r>
      <w:proofErr w:type="spellEnd"/>
      <w:r w:rsidRPr="00292418">
        <w:t xml:space="preserve">.  The measurement is </w:t>
      </w:r>
      <w:ins w:id="73" w:author="Chenxiumin" w:date="2021-01-28T11:35:00Z">
        <w:r w:rsidR="00B655A0" w:rsidRPr="00CE7AD5">
          <w:rPr>
            <w:color w:val="000000"/>
          </w:rPr>
          <w:t>calculated per PLMN ID and</w:t>
        </w:r>
      </w:ins>
      <w:del w:id="74" w:author="Chenxiumin" w:date="2021-01-28T11:35:00Z">
        <w:r w:rsidDel="00B655A0">
          <w:delText xml:space="preserve">optionally </w:delText>
        </w:r>
        <w:r w:rsidRPr="00292418" w:rsidDel="00B655A0">
          <w:delText>split into subcounters</w:delText>
        </w:r>
      </w:del>
      <w:r w:rsidRPr="00292418">
        <w:t xml:space="preserve"> per </w:t>
      </w:r>
      <w:proofErr w:type="spellStart"/>
      <w:r w:rsidRPr="00292418">
        <w:t>QoS</w:t>
      </w:r>
      <w:proofErr w:type="spellEnd"/>
      <w:r w:rsidRPr="00292418">
        <w:t xml:space="preserve"> level (mapped 5QI or/and QCI in NR option 3) and</w:t>
      </w:r>
      <w:del w:id="75" w:author="Chenxiumin" w:date="2021-01-28T11:36:00Z">
        <w:r w:rsidRPr="00292418" w:rsidDel="00B655A0">
          <w:delText xml:space="preserve"> subcounters</w:delText>
        </w:r>
      </w:del>
      <w:r w:rsidRPr="00292418">
        <w:t xml:space="preserve"> per</w:t>
      </w:r>
      <w:ins w:id="76" w:author="Chenxiumin" w:date="2021-01-28T11:36:00Z">
        <w:r w:rsidR="00B655A0">
          <w:t xml:space="preserve"> supported</w:t>
        </w:r>
      </w:ins>
      <w:r w:rsidRPr="00292418">
        <w:t xml:space="preserve"> S-NSSAI. </w:t>
      </w:r>
    </w:p>
    <w:p w:rsidR="002A3B5E" w:rsidRPr="00292418" w:rsidRDefault="002A3B5E" w:rsidP="002A3B5E">
      <w:pPr>
        <w:pStyle w:val="B10"/>
      </w:pPr>
      <w:r w:rsidRPr="00292418">
        <w:t>b)</w:t>
      </w:r>
      <w:r w:rsidRPr="00292418">
        <w:tab/>
        <w:t>DER (n=1)</w:t>
      </w:r>
    </w:p>
    <w:p w:rsidR="002A3B5E" w:rsidRPr="004E6276" w:rsidRDefault="002A3B5E" w:rsidP="002A3B5E">
      <w:pPr>
        <w:pStyle w:val="B10"/>
      </w:pPr>
      <w:r w:rsidRPr="00292418">
        <w:t>c)</w:t>
      </w:r>
      <w:r w:rsidRPr="00292418">
        <w:tab/>
        <w:t xml:space="preserve">This measurement is defined </w:t>
      </w:r>
      <w:r>
        <w:t xml:space="preserve">according to </w:t>
      </w:r>
      <w:r w:rsidRPr="00292418">
        <w:t xml:space="preserve">measurement </w:t>
      </w:r>
      <w:r>
        <w:t>"</w:t>
      </w:r>
      <w:r w:rsidRPr="00292418">
        <w:rPr>
          <w:lang w:eastAsia="ja-JP"/>
        </w:rPr>
        <w:t xml:space="preserve">Mean number of Active UEs in the UL per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level</w:t>
      </w:r>
      <w:r w:rsidRPr="00292418">
        <w:rPr>
          <w:lang w:eastAsia="ja-JP"/>
        </w:rPr>
        <w:t xml:space="preserve"> per cell</w:t>
      </w:r>
      <w:r>
        <w:t>" in TS 38.314 [29]</w:t>
      </w:r>
      <w:r w:rsidRPr="00292418">
        <w:t xml:space="preserve">. </w:t>
      </w:r>
      <w:ins w:id="77" w:author="Chenxiumin" w:date="2021-01-29T09:25:00Z">
        <w:r w:rsidR="004E6276" w:rsidRPr="00A95086">
          <w:rPr>
            <w:color w:val="000000"/>
          </w:rPr>
          <w:t xml:space="preserve">The measurement is performed per PLMN ID and per </w:t>
        </w:r>
        <w:proofErr w:type="spellStart"/>
        <w:r w:rsidR="004E6276" w:rsidRPr="00A95086">
          <w:rPr>
            <w:color w:val="000000"/>
          </w:rPr>
          <w:t>QoS</w:t>
        </w:r>
        <w:proofErr w:type="spellEnd"/>
        <w:r w:rsidR="004E6276" w:rsidRPr="00A95086">
          <w:rPr>
            <w:color w:val="000000"/>
          </w:rPr>
          <w:t xml:space="preserve"> level (mapped 5QI or</w:t>
        </w:r>
        <w:r w:rsidR="004E6276" w:rsidRPr="00292418">
          <w:t>/and</w:t>
        </w:r>
        <w:r w:rsidR="004E6276" w:rsidRPr="00A95086">
          <w:rPr>
            <w:color w:val="000000"/>
          </w:rPr>
          <w:t xml:space="preserve"> QCI in NR option 3) and per supported S-NSSAI.</w:t>
        </w:r>
      </w:ins>
      <w:del w:id="78" w:author="Chenxiumin" w:date="2021-01-29T09:24:00Z">
        <w:r w:rsidRPr="00292418" w:rsidDel="004E6276">
          <w:delText xml:space="preserve">Separate counters are optionally maintained for each mapped 5QI (or/and QCI for option 3) and for each S-NSSAI. </w:delText>
        </w:r>
      </w:del>
    </w:p>
    <w:p w:rsidR="002A3B5E" w:rsidRPr="00292418" w:rsidRDefault="002A3B5E" w:rsidP="002A3B5E">
      <w:pPr>
        <w:pStyle w:val="B10"/>
      </w:pPr>
      <w:r w:rsidRPr="00292418">
        <w:t>d)</w:t>
      </w:r>
      <w:r w:rsidRPr="00292418">
        <w:tab/>
      </w:r>
      <w:ins w:id="79" w:author="Chenxiumin" w:date="2021-01-12T11:13:00Z">
        <w:r w:rsidR="00516935">
          <w:t>Each measurement is a single integer value.</w:t>
        </w:r>
      </w:ins>
      <w:del w:id="80" w:author="Chenxiumin" w:date="2021-01-12T11:13:00Z">
        <w:r w:rsidRPr="00292418" w:rsidDel="00516935">
          <w:delText>The number of measurements is equal to one. If the optional QoS level measurement is perfomed, the number of measurements is equal to the number of mapped 5QIs (or/and number of QCI for option 3), and the number of S-NSSAIs.</w:delText>
        </w:r>
      </w:del>
      <w:ins w:id="81" w:author="Chenxiumin" w:date="2021-01-28T11:40:00Z">
        <w:r w:rsidR="005159F9" w:rsidRPr="005159F9">
          <w:t xml:space="preserve"> </w:t>
        </w:r>
        <w:r w:rsidR="005159F9" w:rsidRPr="00A54714">
          <w:t xml:space="preserve">The number of measurements is equal to the number of PLMNs multiplied by the number of </w:t>
        </w:r>
        <w:proofErr w:type="spellStart"/>
        <w:r w:rsidR="005159F9" w:rsidRPr="00A54714">
          <w:t>QoS</w:t>
        </w:r>
        <w:proofErr w:type="spellEnd"/>
        <w:r w:rsidR="005159F9" w:rsidRPr="00A54714">
          <w:t xml:space="preserve"> levels</w:t>
        </w:r>
        <w:r w:rsidR="005159F9">
          <w:t xml:space="preserve"> or </w:t>
        </w:r>
        <w:r w:rsidR="005159F9" w:rsidRPr="00A54714">
          <w:t>multiplied by the</w:t>
        </w:r>
        <w:r w:rsidR="005159F9">
          <w:t xml:space="preserve"> number of supported S-NSSAIs</w:t>
        </w:r>
        <w:r w:rsidR="005159F9" w:rsidRPr="00A54714">
          <w:t>.</w:t>
        </w:r>
        <w:r w:rsidR="005159F9" w:rsidRPr="00A54714">
          <w:br/>
          <w:t xml:space="preserve">[Total </w:t>
        </w:r>
        <w:r w:rsidR="005159F9">
          <w:rPr>
            <w:rFonts w:hint="eastAsia"/>
            <w:lang w:eastAsia="zh-CN"/>
          </w:rPr>
          <w:t>N</w:t>
        </w:r>
        <w:r w:rsidR="005159F9" w:rsidRPr="00A54714">
          <w:t>o. of measurement instances] x [</w:t>
        </w:r>
        <w:r w:rsidR="005159F9">
          <w:t>N</w:t>
        </w:r>
        <w:r w:rsidR="005159F9" w:rsidRPr="00A54714">
          <w:t>o. of filter values for all measurements] (DL and UL) ≤ 100.</w:t>
        </w:r>
      </w:ins>
    </w:p>
    <w:p w:rsidR="002A3B5E" w:rsidRPr="00292418" w:rsidRDefault="002A3B5E" w:rsidP="002A3B5E">
      <w:pPr>
        <w:pStyle w:val="B10"/>
        <w:rPr>
          <w:lang w:val="en-US"/>
        </w:rPr>
      </w:pPr>
      <w:r w:rsidRPr="00292418">
        <w:t>e)</w:t>
      </w:r>
      <w:r>
        <w:tab/>
      </w:r>
      <w:r w:rsidRPr="00292418">
        <w:rPr>
          <w:lang w:val="en-US"/>
        </w:rPr>
        <w:t xml:space="preserve">The </w:t>
      </w:r>
      <w:r w:rsidRPr="00292418">
        <w:t xml:space="preserve">measurement name has the form </w:t>
      </w:r>
      <w:proofErr w:type="spellStart"/>
      <w:r w:rsidRPr="00292418">
        <w:rPr>
          <w:lang w:val="en-US"/>
        </w:rPr>
        <w:t>DRB.MeanActiveUeUl</w:t>
      </w:r>
      <w:proofErr w:type="spellEnd"/>
      <w:ins w:id="82" w:author="Chenxiumin" w:date="2021-01-28T11:40:00Z">
        <w:r w:rsidR="00AE033E" w:rsidRPr="00177F0E">
          <w:rPr>
            <w:color w:val="000000"/>
          </w:rPr>
          <w:t>_Filter</w:t>
        </w:r>
      </w:ins>
      <w:r w:rsidRPr="00292418">
        <w:rPr>
          <w:lang w:val="en-US"/>
        </w:rPr>
        <w:t xml:space="preserve">, </w:t>
      </w:r>
      <w:r w:rsidRPr="00292418">
        <w:rPr>
          <w:lang w:val="en-US"/>
        </w:rPr>
        <w:br/>
      </w:r>
      <w:ins w:id="83" w:author="Chenxiumin" w:date="2021-01-28T11:40:00Z">
        <w:r w:rsidR="00AE033E" w:rsidRPr="00177F0E">
          <w:rPr>
            <w:color w:val="000000"/>
          </w:rPr>
          <w:t xml:space="preserve">Where filter is a combination of </w:t>
        </w:r>
        <w:r w:rsidR="00AE033E" w:rsidRPr="00177F0E">
          <w:rPr>
            <w:i/>
            <w:iCs/>
            <w:color w:val="000000"/>
          </w:rPr>
          <w:t>PLMN ID</w:t>
        </w:r>
        <w:r w:rsidR="00AE033E" w:rsidRPr="00177F0E">
          <w:rPr>
            <w:color w:val="000000"/>
          </w:rPr>
          <w:t xml:space="preserve"> and </w:t>
        </w:r>
        <w:proofErr w:type="spellStart"/>
        <w:r w:rsidR="00AE033E" w:rsidRPr="00177F0E">
          <w:rPr>
            <w:i/>
            <w:iCs/>
            <w:color w:val="000000"/>
          </w:rPr>
          <w:t>QoS</w:t>
        </w:r>
        <w:proofErr w:type="spellEnd"/>
        <w:r w:rsidR="00AE033E" w:rsidRPr="00177F0E">
          <w:rPr>
            <w:color w:val="000000"/>
          </w:rPr>
          <w:t xml:space="preserve"> level and </w:t>
        </w:r>
        <w:r w:rsidR="00AE033E" w:rsidRPr="00177F0E">
          <w:rPr>
            <w:i/>
            <w:iCs/>
            <w:color w:val="000000"/>
          </w:rPr>
          <w:t>S-NSSAI</w:t>
        </w:r>
        <w:r w:rsidR="00AE033E" w:rsidRPr="00177F0E">
          <w:rPr>
            <w:color w:val="000000"/>
          </w:rPr>
          <w:t>.</w:t>
        </w:r>
        <w:r w:rsidR="00AE033E" w:rsidRPr="00177F0E">
          <w:rPr>
            <w:color w:val="000000"/>
          </w:rPr>
          <w:br/>
          <w:t>Where</w:t>
        </w:r>
        <w:r w:rsidR="00AE033E" w:rsidRPr="00177F0E">
          <w:rPr>
            <w:i/>
            <w:iCs/>
            <w:color w:val="000000"/>
          </w:rPr>
          <w:t xml:space="preserve"> PLMN ID</w:t>
        </w:r>
        <w:r w:rsidR="00AE033E" w:rsidRPr="00177F0E">
          <w:rPr>
            <w:color w:val="000000"/>
          </w:rPr>
          <w:t xml:space="preserve"> represents the PLMN ID, </w:t>
        </w:r>
        <w:proofErr w:type="spellStart"/>
        <w:r w:rsidR="00AE033E" w:rsidRPr="00177F0E">
          <w:rPr>
            <w:i/>
            <w:iCs/>
            <w:color w:val="000000"/>
          </w:rPr>
          <w:t>QoS</w:t>
        </w:r>
        <w:proofErr w:type="spellEnd"/>
        <w:r w:rsidR="00AE033E" w:rsidRPr="00177F0E">
          <w:rPr>
            <w:color w:val="000000"/>
          </w:rPr>
          <w:t xml:space="preserve"> </w:t>
        </w:r>
        <w:proofErr w:type="spellStart"/>
        <w:r w:rsidR="00AE033E" w:rsidRPr="00177F0E">
          <w:rPr>
            <w:color w:val="000000"/>
          </w:rPr>
          <w:t>representes</w:t>
        </w:r>
        <w:proofErr w:type="spellEnd"/>
        <w:r w:rsidR="00AE033E" w:rsidRPr="00177F0E">
          <w:rPr>
            <w:color w:val="000000"/>
          </w:rPr>
          <w:t xml:space="preserve"> the mapped 5QI or</w:t>
        </w:r>
        <w:r w:rsidR="00AE033E" w:rsidRPr="00292418">
          <w:t>/and</w:t>
        </w:r>
        <w:r w:rsidR="00AE033E" w:rsidRPr="00177F0E">
          <w:rPr>
            <w:color w:val="000000"/>
          </w:rPr>
          <w:t xml:space="preserve"> QCI level, and </w:t>
        </w:r>
        <w:r w:rsidR="00AE033E" w:rsidRPr="00177F0E">
          <w:rPr>
            <w:i/>
            <w:iCs/>
            <w:color w:val="000000"/>
          </w:rPr>
          <w:t>SNSSAI</w:t>
        </w:r>
        <w:r w:rsidR="00AE033E" w:rsidRPr="00177F0E">
          <w:rPr>
            <w:color w:val="000000"/>
          </w:rPr>
          <w:t xml:space="preserve"> represents S-NSSAI.</w:t>
        </w:r>
        <w:r w:rsidR="00AE033E" w:rsidRPr="00957CC5">
          <w:rPr>
            <w:lang w:val="en-US"/>
          </w:rPr>
          <w:t xml:space="preserve"> </w:t>
        </w:r>
      </w:ins>
      <w:del w:id="84" w:author="Chenxiumin" w:date="2021-01-28T11:41:00Z">
        <w:r w:rsidRPr="00292418" w:rsidDel="00AE033E">
          <w:rPr>
            <w:lang w:val="en-US"/>
          </w:rPr>
          <w:delText>DRB.MeanActiveUeUl.</w:delText>
        </w:r>
        <w:r w:rsidRPr="00292418" w:rsidDel="00AE033E">
          <w:rPr>
            <w:i/>
          </w:rPr>
          <w:delText xml:space="preserve">QOS </w:delText>
        </w:r>
        <w:r w:rsidRPr="00292418" w:rsidDel="00AE033E">
          <w:delText xml:space="preserve">where </w:delText>
        </w:r>
        <w:r w:rsidRPr="00292418" w:rsidDel="00AE033E">
          <w:rPr>
            <w:i/>
          </w:rPr>
          <w:delText>QOS</w:delText>
        </w:r>
        <w:r w:rsidRPr="00292418" w:rsidDel="00AE033E">
          <w:delText xml:space="preserve"> identifies the target quality of service class, and</w:delText>
        </w:r>
        <w:r w:rsidRPr="00292418" w:rsidDel="00AE033E">
          <w:br/>
        </w:r>
        <w:r w:rsidRPr="00292418" w:rsidDel="00AE033E">
          <w:rPr>
            <w:lang w:val="en-US"/>
          </w:rPr>
          <w:delText>DRB.MeanActiveUeUl.</w:delText>
        </w:r>
        <w:r w:rsidRPr="00292418" w:rsidDel="00AE033E">
          <w:rPr>
            <w:i/>
          </w:rPr>
          <w:delText xml:space="preserve">SNSSAI, </w:delText>
        </w:r>
        <w:r w:rsidRPr="00292418" w:rsidDel="00AE033E">
          <w:delText xml:space="preserve">where </w:delText>
        </w:r>
        <w:r w:rsidRPr="00292418" w:rsidDel="00AE033E">
          <w:rPr>
            <w:i/>
          </w:rPr>
          <w:delText>SNSSAI</w:delText>
        </w:r>
        <w:r w:rsidRPr="00292418" w:rsidDel="00AE033E">
          <w:delText xml:space="preserve"> identifies the S-NSSAI.</w:delText>
        </w:r>
      </w:del>
    </w:p>
    <w:p w:rsidR="002A3B5E" w:rsidRPr="00292418" w:rsidRDefault="002A3B5E" w:rsidP="002A3B5E">
      <w:pPr>
        <w:pStyle w:val="B10"/>
      </w:pPr>
      <w:r w:rsidRPr="00292418">
        <w:t>f)</w:t>
      </w:r>
      <w:r w:rsidRPr="00292418">
        <w:tab/>
      </w:r>
      <w:proofErr w:type="spellStart"/>
      <w:r w:rsidRPr="00292418">
        <w:t>NRCellDU</w:t>
      </w:r>
      <w:proofErr w:type="spellEnd"/>
      <w:r w:rsidRPr="00292418">
        <w:t>.</w:t>
      </w:r>
    </w:p>
    <w:p w:rsidR="002A3B5E" w:rsidRPr="00292418" w:rsidRDefault="002A3B5E" w:rsidP="002A3B5E">
      <w:pPr>
        <w:pStyle w:val="B10"/>
      </w:pPr>
      <w:r w:rsidRPr="00292418">
        <w:t>g)</w:t>
      </w:r>
      <w:r w:rsidRPr="00292418">
        <w:tab/>
        <w:t>Valid for packet switched traffic.</w:t>
      </w:r>
    </w:p>
    <w:p w:rsidR="002A3B5E" w:rsidRPr="00292418" w:rsidRDefault="002A3B5E" w:rsidP="002A3B5E">
      <w:pPr>
        <w:pStyle w:val="B10"/>
      </w:pPr>
      <w:r w:rsidRPr="00292418">
        <w:rPr>
          <w:lang w:eastAsia="zh-CN"/>
        </w:rPr>
        <w:t>h)</w:t>
      </w:r>
      <w:r w:rsidRPr="00292418">
        <w:rPr>
          <w:lang w:eastAsia="zh-CN"/>
        </w:rPr>
        <w:tab/>
        <w:t>5GS.</w:t>
      </w:r>
    </w:p>
    <w:p w:rsidR="002A3B5E" w:rsidRDefault="002A3B5E" w:rsidP="002A3B5E">
      <w:pPr>
        <w:pStyle w:val="B10"/>
        <w:rPr>
          <w:lang w:eastAsia="zh-CN"/>
        </w:rPr>
      </w:pPr>
      <w:proofErr w:type="spellStart"/>
      <w:r w:rsidRPr="00292418">
        <w:rPr>
          <w:lang w:eastAsia="zh-CN"/>
        </w:rPr>
        <w:t>i</w:t>
      </w:r>
      <w:proofErr w:type="spellEnd"/>
      <w:r w:rsidRPr="00292418">
        <w:rPr>
          <w:lang w:eastAsia="zh-CN"/>
        </w:rPr>
        <w:t>)</w:t>
      </w:r>
      <w:r w:rsidRPr="00292418">
        <w:rPr>
          <w:lang w:eastAsia="zh-CN"/>
        </w:rPr>
        <w:tab/>
        <w:t>One usage of this measurement is for performance assurance within integrity area (user plane connection quality).</w:t>
      </w:r>
    </w:p>
    <w:p w:rsidR="002A3B5E" w:rsidRPr="00292418" w:rsidRDefault="002A3B5E" w:rsidP="002A3B5E">
      <w:pPr>
        <w:pStyle w:val="5"/>
        <w:rPr>
          <w:color w:val="000000"/>
        </w:rPr>
      </w:pPr>
      <w:bookmarkStart w:id="85" w:name="_Toc35956028"/>
      <w:bookmarkStart w:id="86" w:name="_Toc44492001"/>
      <w:bookmarkStart w:id="87" w:name="_Toc51689930"/>
      <w:bookmarkStart w:id="88" w:name="_Toc51750615"/>
      <w:bookmarkStart w:id="89" w:name="_Toc51774875"/>
      <w:bookmarkStart w:id="90" w:name="_Toc51775489"/>
      <w:bookmarkStart w:id="91" w:name="_Toc51776105"/>
      <w:bookmarkStart w:id="92" w:name="_Toc58515488"/>
      <w:bookmarkStart w:id="93" w:name="_Toc58516106"/>
      <w:r>
        <w:rPr>
          <w:color w:val="000000"/>
        </w:rPr>
        <w:t>5.1.1.23.4</w:t>
      </w:r>
      <w:r w:rsidRPr="00A005B5">
        <w:rPr>
          <w:color w:val="000000"/>
        </w:rPr>
        <w:tab/>
      </w:r>
      <w:r w:rsidRPr="00292418">
        <w:rPr>
          <w:lang w:eastAsia="ja-JP"/>
        </w:rPr>
        <w:t>Max number of Active UEs in the UL per cell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2A3B5E" w:rsidRPr="00292418" w:rsidRDefault="002A3B5E" w:rsidP="002A3B5E">
      <w:pPr>
        <w:pStyle w:val="B10"/>
      </w:pPr>
      <w:r w:rsidRPr="00292418">
        <w:t>a)</w:t>
      </w:r>
      <w:r w:rsidRPr="00292418">
        <w:tab/>
        <w:t xml:space="preserve">This measurement provides the max number of active DRBs for UEs in an </w:t>
      </w:r>
      <w:proofErr w:type="spellStart"/>
      <w:r w:rsidRPr="00292418">
        <w:t>NRCellDU</w:t>
      </w:r>
      <w:proofErr w:type="spellEnd"/>
      <w:r w:rsidRPr="00292418">
        <w:t xml:space="preserve">.  The measurement is </w:t>
      </w:r>
      <w:ins w:id="94" w:author="Chenxiumin" w:date="2021-01-28T11:42:00Z">
        <w:r w:rsidR="00AE033E" w:rsidRPr="00CE7AD5">
          <w:rPr>
            <w:color w:val="000000"/>
          </w:rPr>
          <w:t>calculated per PLMN ID and</w:t>
        </w:r>
      </w:ins>
      <w:del w:id="95" w:author="Chenxiumin" w:date="2021-01-28T11:42:00Z">
        <w:r w:rsidDel="00AE033E">
          <w:delText xml:space="preserve">optionally </w:delText>
        </w:r>
        <w:r w:rsidRPr="00292418" w:rsidDel="00AE033E">
          <w:delText>split into subcounters</w:delText>
        </w:r>
      </w:del>
      <w:r w:rsidRPr="00292418">
        <w:t xml:space="preserve"> per </w:t>
      </w:r>
      <w:proofErr w:type="spellStart"/>
      <w:r w:rsidRPr="00292418">
        <w:t>QoS</w:t>
      </w:r>
      <w:proofErr w:type="spellEnd"/>
      <w:r w:rsidRPr="00292418">
        <w:t xml:space="preserve"> level (mapped 5QI or/and QCI in NR option 3) and</w:t>
      </w:r>
      <w:del w:id="96" w:author="Chenxiumin" w:date="2021-01-28T11:42:00Z">
        <w:r w:rsidRPr="00292418" w:rsidDel="00AE033E">
          <w:delText xml:space="preserve"> subcounters</w:delText>
        </w:r>
      </w:del>
      <w:r w:rsidRPr="00292418">
        <w:t xml:space="preserve"> per</w:t>
      </w:r>
      <w:ins w:id="97" w:author="Chenxiumin" w:date="2021-01-28T11:42:00Z">
        <w:r w:rsidR="00AE033E">
          <w:t xml:space="preserve"> supported</w:t>
        </w:r>
      </w:ins>
      <w:r w:rsidRPr="00292418">
        <w:t xml:space="preserve"> S-NSSAI. </w:t>
      </w:r>
    </w:p>
    <w:p w:rsidR="002A3B5E" w:rsidRPr="00292418" w:rsidRDefault="002A3B5E" w:rsidP="002A3B5E">
      <w:pPr>
        <w:pStyle w:val="B10"/>
      </w:pPr>
      <w:r w:rsidRPr="00292418">
        <w:t>b)</w:t>
      </w:r>
      <w:r w:rsidRPr="00292418">
        <w:tab/>
        <w:t>DER (n=1)</w:t>
      </w:r>
    </w:p>
    <w:p w:rsidR="002A3B5E" w:rsidRPr="00292418" w:rsidRDefault="002A3B5E" w:rsidP="002A3B5E">
      <w:pPr>
        <w:pStyle w:val="B10"/>
      </w:pPr>
      <w:r w:rsidRPr="00292418">
        <w:t>c)</w:t>
      </w:r>
      <w:r w:rsidRPr="00292418">
        <w:tab/>
        <w:t xml:space="preserve">This measurement is defined </w:t>
      </w:r>
      <w:r>
        <w:t xml:space="preserve">according to </w:t>
      </w:r>
      <w:r w:rsidRPr="00292418">
        <w:t xml:space="preserve">in RAN specification [x], measurement </w:t>
      </w:r>
      <w:r>
        <w:t>"</w:t>
      </w:r>
      <w:r w:rsidRPr="00292418">
        <w:rPr>
          <w:lang w:eastAsia="ja-JP"/>
        </w:rPr>
        <w:t xml:space="preserve">Max number of Active UEs in the UL per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level</w:t>
      </w:r>
      <w:r w:rsidRPr="00292418">
        <w:rPr>
          <w:lang w:eastAsia="ja-JP"/>
        </w:rPr>
        <w:t xml:space="preserve"> per cell</w:t>
      </w:r>
      <w:r>
        <w:t>" in TS 38.314 [29]</w:t>
      </w:r>
      <w:r w:rsidRPr="00292418">
        <w:t xml:space="preserve">. </w:t>
      </w:r>
      <w:ins w:id="98" w:author="Chenxiumin" w:date="2021-01-28T11:43:00Z">
        <w:r w:rsidR="00AE033E" w:rsidRPr="00A95086">
          <w:rPr>
            <w:color w:val="000000"/>
          </w:rPr>
          <w:t xml:space="preserve">The measurement is performed per PLMN ID and per </w:t>
        </w:r>
        <w:proofErr w:type="spellStart"/>
        <w:r w:rsidR="00AE033E" w:rsidRPr="00A95086">
          <w:rPr>
            <w:color w:val="000000"/>
          </w:rPr>
          <w:t>QoS</w:t>
        </w:r>
        <w:proofErr w:type="spellEnd"/>
        <w:r w:rsidR="00AE033E" w:rsidRPr="00A95086">
          <w:rPr>
            <w:color w:val="000000"/>
          </w:rPr>
          <w:t xml:space="preserve"> level (mapped 5QI or</w:t>
        </w:r>
        <w:r w:rsidR="00AE033E" w:rsidRPr="00292418">
          <w:t>/and</w:t>
        </w:r>
        <w:r w:rsidR="00AE033E" w:rsidRPr="00A95086">
          <w:rPr>
            <w:color w:val="000000"/>
          </w:rPr>
          <w:t xml:space="preserve"> QCI in NR option 3) and per supported S-NSSAI.</w:t>
        </w:r>
        <w:r w:rsidR="00AE033E" w:rsidRPr="003B54FD" w:rsidDel="00B655A0">
          <w:t xml:space="preserve"> </w:t>
        </w:r>
      </w:ins>
      <w:del w:id="99" w:author="Chenxiumin" w:date="2021-01-28T11:43:00Z">
        <w:r w:rsidRPr="00292418" w:rsidDel="00AE033E">
          <w:delText xml:space="preserve">Separate counters are optionally maintained for each mapped 5QI (or/and QCI for option 3) and for each S-NSSAI. </w:delText>
        </w:r>
      </w:del>
    </w:p>
    <w:p w:rsidR="002A3B5E" w:rsidRPr="00292418" w:rsidRDefault="002A3B5E" w:rsidP="002A3B5E">
      <w:pPr>
        <w:pStyle w:val="B10"/>
      </w:pPr>
      <w:r w:rsidRPr="00292418">
        <w:t>d)</w:t>
      </w:r>
      <w:r w:rsidRPr="00292418">
        <w:tab/>
      </w:r>
      <w:ins w:id="100" w:author="Chenxiumin" w:date="2021-01-12T11:14:00Z">
        <w:r w:rsidR="00516935">
          <w:t>Each measurement is a single integer value.</w:t>
        </w:r>
      </w:ins>
      <w:del w:id="101" w:author="Chenxiumin" w:date="2021-01-12T11:14:00Z">
        <w:r w:rsidRPr="00292418" w:rsidDel="00516935">
          <w:delText>The number of measurements is equal to one. If the optional QoS level measurement is perfomed, the number of measurements is equal to the number of mapped 5QIs (or/and number of QCI for option 3), and the number of S-NSSAIs.</w:delText>
        </w:r>
      </w:del>
      <w:ins w:id="102" w:author="Chenxiumin" w:date="2021-01-28T11:42:00Z">
        <w:r w:rsidR="00AE033E" w:rsidRPr="00AE033E">
          <w:t xml:space="preserve"> </w:t>
        </w:r>
        <w:r w:rsidR="00AE033E" w:rsidRPr="00A54714">
          <w:t xml:space="preserve">The number of measurements is equal to the number of PLMNs multiplied by the number of </w:t>
        </w:r>
        <w:proofErr w:type="spellStart"/>
        <w:r w:rsidR="00AE033E" w:rsidRPr="00A54714">
          <w:t>QoS</w:t>
        </w:r>
        <w:proofErr w:type="spellEnd"/>
        <w:r w:rsidR="00AE033E" w:rsidRPr="00A54714">
          <w:t xml:space="preserve"> levels</w:t>
        </w:r>
        <w:r w:rsidR="00AE033E">
          <w:t xml:space="preserve"> or </w:t>
        </w:r>
        <w:r w:rsidR="00AE033E" w:rsidRPr="00A54714">
          <w:t>multiplied by the</w:t>
        </w:r>
        <w:r w:rsidR="00AE033E">
          <w:t xml:space="preserve"> number of supported S-NSSAIs</w:t>
        </w:r>
        <w:r w:rsidR="00AE033E" w:rsidRPr="00A54714">
          <w:t>.</w:t>
        </w:r>
        <w:r w:rsidR="00AE033E" w:rsidRPr="00A54714">
          <w:br/>
          <w:t xml:space="preserve">[Total </w:t>
        </w:r>
        <w:r w:rsidR="00AE033E">
          <w:rPr>
            <w:rFonts w:hint="eastAsia"/>
            <w:lang w:eastAsia="zh-CN"/>
          </w:rPr>
          <w:t>N</w:t>
        </w:r>
        <w:r w:rsidR="00AE033E" w:rsidRPr="00A54714">
          <w:t>o. of measurement instances] x [</w:t>
        </w:r>
        <w:r w:rsidR="00AE033E">
          <w:t>N</w:t>
        </w:r>
        <w:r w:rsidR="00AE033E" w:rsidRPr="00A54714">
          <w:t>o. of filter values for all measurements] (DL and UL) ≤ 100.</w:t>
        </w:r>
      </w:ins>
    </w:p>
    <w:p w:rsidR="002A3B5E" w:rsidRPr="00292418" w:rsidRDefault="002A3B5E" w:rsidP="002A3B5E">
      <w:pPr>
        <w:pStyle w:val="B10"/>
        <w:rPr>
          <w:lang w:val="en-US"/>
        </w:rPr>
      </w:pPr>
      <w:r w:rsidRPr="00292418">
        <w:t>e)</w:t>
      </w:r>
      <w:r w:rsidRPr="00292418">
        <w:tab/>
      </w:r>
      <w:r w:rsidRPr="00292418">
        <w:rPr>
          <w:lang w:val="en-US"/>
        </w:rPr>
        <w:t xml:space="preserve">The </w:t>
      </w:r>
      <w:r w:rsidRPr="00292418">
        <w:t xml:space="preserve">measurement name has the form </w:t>
      </w:r>
      <w:proofErr w:type="spellStart"/>
      <w:r w:rsidRPr="00292418">
        <w:rPr>
          <w:lang w:val="en-US"/>
        </w:rPr>
        <w:t>DRB.MaxActiveUeUl</w:t>
      </w:r>
      <w:proofErr w:type="spellEnd"/>
      <w:ins w:id="103" w:author="Chenxiumin" w:date="2021-01-28T11:44:00Z">
        <w:r w:rsidR="00AE033E" w:rsidRPr="00177F0E">
          <w:rPr>
            <w:color w:val="000000"/>
          </w:rPr>
          <w:t>_Filter</w:t>
        </w:r>
      </w:ins>
      <w:r w:rsidRPr="00292418">
        <w:rPr>
          <w:lang w:val="en-US"/>
        </w:rPr>
        <w:t xml:space="preserve">, </w:t>
      </w:r>
      <w:r w:rsidRPr="00292418">
        <w:rPr>
          <w:lang w:val="en-US"/>
        </w:rPr>
        <w:br/>
      </w:r>
      <w:ins w:id="104" w:author="Chenxiumin" w:date="2021-01-28T11:44:00Z">
        <w:r w:rsidR="00AE033E" w:rsidRPr="00177F0E">
          <w:rPr>
            <w:color w:val="000000"/>
          </w:rPr>
          <w:t xml:space="preserve">Where filter is a combination of </w:t>
        </w:r>
        <w:r w:rsidR="00AE033E" w:rsidRPr="00177F0E">
          <w:rPr>
            <w:i/>
            <w:iCs/>
            <w:color w:val="000000"/>
          </w:rPr>
          <w:t>PLMN ID</w:t>
        </w:r>
        <w:r w:rsidR="00AE033E" w:rsidRPr="00177F0E">
          <w:rPr>
            <w:color w:val="000000"/>
          </w:rPr>
          <w:t xml:space="preserve"> and </w:t>
        </w:r>
        <w:proofErr w:type="spellStart"/>
        <w:r w:rsidR="00AE033E" w:rsidRPr="00177F0E">
          <w:rPr>
            <w:i/>
            <w:iCs/>
            <w:color w:val="000000"/>
          </w:rPr>
          <w:t>QoS</w:t>
        </w:r>
        <w:proofErr w:type="spellEnd"/>
        <w:r w:rsidR="00AE033E" w:rsidRPr="00177F0E">
          <w:rPr>
            <w:color w:val="000000"/>
          </w:rPr>
          <w:t xml:space="preserve"> level and </w:t>
        </w:r>
        <w:r w:rsidR="00AE033E" w:rsidRPr="00177F0E">
          <w:rPr>
            <w:i/>
            <w:iCs/>
            <w:color w:val="000000"/>
          </w:rPr>
          <w:t>S-NSSAI</w:t>
        </w:r>
        <w:r w:rsidR="00AE033E" w:rsidRPr="00177F0E">
          <w:rPr>
            <w:color w:val="000000"/>
          </w:rPr>
          <w:t>.</w:t>
        </w:r>
        <w:r w:rsidR="00AE033E" w:rsidRPr="00177F0E">
          <w:rPr>
            <w:color w:val="000000"/>
          </w:rPr>
          <w:br/>
          <w:t>Where</w:t>
        </w:r>
        <w:r w:rsidR="00AE033E" w:rsidRPr="00177F0E">
          <w:rPr>
            <w:i/>
            <w:iCs/>
            <w:color w:val="000000"/>
          </w:rPr>
          <w:t xml:space="preserve"> PLMN ID</w:t>
        </w:r>
        <w:r w:rsidR="00AE033E" w:rsidRPr="00177F0E">
          <w:rPr>
            <w:color w:val="000000"/>
          </w:rPr>
          <w:t xml:space="preserve"> represents the PLMN ID, </w:t>
        </w:r>
        <w:proofErr w:type="spellStart"/>
        <w:r w:rsidR="00AE033E" w:rsidRPr="00177F0E">
          <w:rPr>
            <w:i/>
            <w:iCs/>
            <w:color w:val="000000"/>
          </w:rPr>
          <w:t>QoS</w:t>
        </w:r>
        <w:proofErr w:type="spellEnd"/>
        <w:r w:rsidR="00AE033E" w:rsidRPr="00177F0E">
          <w:rPr>
            <w:color w:val="000000"/>
          </w:rPr>
          <w:t xml:space="preserve"> </w:t>
        </w:r>
        <w:proofErr w:type="spellStart"/>
        <w:r w:rsidR="00AE033E" w:rsidRPr="00177F0E">
          <w:rPr>
            <w:color w:val="000000"/>
          </w:rPr>
          <w:t>representes</w:t>
        </w:r>
        <w:proofErr w:type="spellEnd"/>
        <w:r w:rsidR="00AE033E" w:rsidRPr="00177F0E">
          <w:rPr>
            <w:color w:val="000000"/>
          </w:rPr>
          <w:t xml:space="preserve"> the mapped 5QI or</w:t>
        </w:r>
        <w:r w:rsidR="00AE033E" w:rsidRPr="00292418">
          <w:t>/and</w:t>
        </w:r>
        <w:r w:rsidR="00AE033E" w:rsidRPr="00177F0E">
          <w:rPr>
            <w:color w:val="000000"/>
          </w:rPr>
          <w:t xml:space="preserve"> QCI level, and </w:t>
        </w:r>
        <w:r w:rsidR="00AE033E" w:rsidRPr="00177F0E">
          <w:rPr>
            <w:i/>
            <w:iCs/>
            <w:color w:val="000000"/>
          </w:rPr>
          <w:t>SNSSAI</w:t>
        </w:r>
        <w:r w:rsidR="00AE033E" w:rsidRPr="00177F0E">
          <w:rPr>
            <w:color w:val="000000"/>
          </w:rPr>
          <w:t xml:space="preserve"> represents S-NSSAI.</w:t>
        </w:r>
        <w:r w:rsidR="00AE033E" w:rsidRPr="00957CC5">
          <w:rPr>
            <w:lang w:val="en-US"/>
          </w:rPr>
          <w:t xml:space="preserve"> </w:t>
        </w:r>
      </w:ins>
      <w:bookmarkStart w:id="105" w:name="_GoBack"/>
      <w:bookmarkEnd w:id="105"/>
      <w:del w:id="106" w:author="Chenxiumin" w:date="2021-01-28T11:44:00Z">
        <w:r w:rsidRPr="00292418" w:rsidDel="00AE033E">
          <w:rPr>
            <w:lang w:val="en-US"/>
          </w:rPr>
          <w:delText>DRB.MaxActiveUeUl.</w:delText>
        </w:r>
        <w:r w:rsidRPr="00292418" w:rsidDel="00AE033E">
          <w:rPr>
            <w:i/>
          </w:rPr>
          <w:delText xml:space="preserve">QOS </w:delText>
        </w:r>
        <w:r w:rsidRPr="00292418" w:rsidDel="00AE033E">
          <w:delText xml:space="preserve">where </w:delText>
        </w:r>
        <w:r w:rsidRPr="00292418" w:rsidDel="00AE033E">
          <w:rPr>
            <w:i/>
          </w:rPr>
          <w:delText>QOS</w:delText>
        </w:r>
        <w:r w:rsidRPr="00292418" w:rsidDel="00AE033E">
          <w:delText xml:space="preserve"> identifies the target quality of service class, and</w:delText>
        </w:r>
        <w:r w:rsidRPr="00292418" w:rsidDel="00AE033E">
          <w:br/>
        </w:r>
        <w:r w:rsidRPr="00292418" w:rsidDel="00AE033E">
          <w:rPr>
            <w:lang w:val="en-US"/>
          </w:rPr>
          <w:delText>DRB.MaxActiveUeUl.</w:delText>
        </w:r>
        <w:r w:rsidRPr="00292418" w:rsidDel="00AE033E">
          <w:rPr>
            <w:i/>
          </w:rPr>
          <w:delText xml:space="preserve">SNSSAI, </w:delText>
        </w:r>
        <w:r w:rsidRPr="00292418" w:rsidDel="00AE033E">
          <w:delText xml:space="preserve">where </w:delText>
        </w:r>
        <w:r w:rsidRPr="00292418" w:rsidDel="00AE033E">
          <w:rPr>
            <w:i/>
          </w:rPr>
          <w:delText>SNSSAI</w:delText>
        </w:r>
        <w:r w:rsidRPr="00292418" w:rsidDel="00AE033E">
          <w:delText xml:space="preserve"> identifies the S-NSSAI.</w:delText>
        </w:r>
      </w:del>
    </w:p>
    <w:p w:rsidR="002A3B5E" w:rsidRPr="00292418" w:rsidRDefault="002A3B5E" w:rsidP="002A3B5E">
      <w:pPr>
        <w:pStyle w:val="B10"/>
      </w:pPr>
      <w:r w:rsidRPr="00292418">
        <w:t>f)</w:t>
      </w:r>
      <w:r w:rsidRPr="00292418">
        <w:tab/>
      </w:r>
      <w:proofErr w:type="spellStart"/>
      <w:r w:rsidRPr="00292418">
        <w:t>NRCellDU</w:t>
      </w:r>
      <w:proofErr w:type="spellEnd"/>
      <w:r w:rsidRPr="00292418">
        <w:t>.</w:t>
      </w:r>
    </w:p>
    <w:p w:rsidR="002A3B5E" w:rsidRPr="00292418" w:rsidRDefault="002A3B5E" w:rsidP="002A3B5E">
      <w:pPr>
        <w:pStyle w:val="B10"/>
      </w:pPr>
      <w:r w:rsidRPr="00292418">
        <w:t>g)</w:t>
      </w:r>
      <w:r w:rsidRPr="00292418">
        <w:tab/>
        <w:t>Valid for packet switched traffic.</w:t>
      </w:r>
    </w:p>
    <w:p w:rsidR="002A3B5E" w:rsidRPr="00292418" w:rsidRDefault="002A3B5E" w:rsidP="002A3B5E">
      <w:pPr>
        <w:pStyle w:val="B10"/>
      </w:pPr>
      <w:r w:rsidRPr="00292418">
        <w:rPr>
          <w:lang w:eastAsia="zh-CN"/>
        </w:rPr>
        <w:t>h)</w:t>
      </w:r>
      <w:r w:rsidRPr="00292418">
        <w:rPr>
          <w:lang w:eastAsia="zh-CN"/>
        </w:rPr>
        <w:tab/>
        <w:t>5GS.</w:t>
      </w:r>
    </w:p>
    <w:p w:rsidR="002A3B5E" w:rsidRPr="003205BA" w:rsidRDefault="002A3B5E" w:rsidP="002A3B5E">
      <w:pPr>
        <w:pStyle w:val="B10"/>
      </w:pPr>
      <w:proofErr w:type="spellStart"/>
      <w:r w:rsidRPr="00292418">
        <w:rPr>
          <w:lang w:eastAsia="zh-CN"/>
        </w:rPr>
        <w:t>i</w:t>
      </w:r>
      <w:proofErr w:type="spellEnd"/>
      <w:r w:rsidRPr="00292418">
        <w:rPr>
          <w:lang w:eastAsia="zh-CN"/>
        </w:rPr>
        <w:t>)</w:t>
      </w:r>
      <w:r w:rsidRPr="00292418">
        <w:rPr>
          <w:lang w:eastAsia="zh-CN"/>
        </w:rPr>
        <w:tab/>
        <w:t>One usage of this measurement is for performance assurance within integrity area (user plane connection quality).</w:t>
      </w:r>
    </w:p>
    <w:p w:rsidR="002A3B5E" w:rsidRPr="002A3B5E" w:rsidRDefault="002A3B5E">
      <w:pPr>
        <w:rPr>
          <w:noProof/>
        </w:rPr>
      </w:pPr>
    </w:p>
    <w:p w:rsidR="00414903" w:rsidRDefault="0041490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F448F4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Next change</w:t>
            </w:r>
          </w:p>
        </w:tc>
      </w:tr>
    </w:tbl>
    <w:p w:rsidR="00AF153A" w:rsidRDefault="00AF153A" w:rsidP="00FB1FA0">
      <w:pPr>
        <w:rPr>
          <w:lang w:eastAsia="zh-CN"/>
        </w:rPr>
      </w:pPr>
    </w:p>
    <w:p w:rsidR="00B453AB" w:rsidRDefault="00B453AB" w:rsidP="00B453AB">
      <w:pPr>
        <w:pStyle w:val="1"/>
        <w:rPr>
          <w:b/>
          <w:lang w:eastAsia="zh-CN"/>
        </w:rPr>
      </w:pPr>
      <w:bookmarkStart w:id="107" w:name="_Toc35956390"/>
      <w:bookmarkStart w:id="108" w:name="_Toc44492400"/>
      <w:bookmarkStart w:id="109" w:name="_Toc51690333"/>
      <w:bookmarkStart w:id="110" w:name="_Toc51751033"/>
      <w:bookmarkStart w:id="111" w:name="_Toc51775303"/>
      <w:bookmarkStart w:id="112" w:name="_Toc51775917"/>
      <w:bookmarkStart w:id="113" w:name="_Toc51776533"/>
      <w:bookmarkStart w:id="114" w:name="_Toc58515919"/>
      <w:bookmarkStart w:id="115" w:name="_Toc58516537"/>
      <w:r w:rsidRPr="00004A46">
        <w:rPr>
          <w:lang w:eastAsia="zh-CN"/>
        </w:rPr>
        <w:t>A.</w:t>
      </w:r>
      <w:r w:rsidRPr="001F4F5C">
        <w:rPr>
          <w:bCs/>
          <w:lang w:eastAsia="zh-CN"/>
        </w:rPr>
        <w:t>6</w:t>
      </w:r>
      <w:r w:rsidRPr="0056207B">
        <w:rPr>
          <w:bCs/>
          <w:lang w:eastAsia="zh-CN"/>
        </w:rPr>
        <w:t>0</w:t>
      </w:r>
      <w:r>
        <w:rPr>
          <w:b/>
          <w:lang w:eastAsia="zh-CN"/>
        </w:rPr>
        <w:tab/>
      </w:r>
      <w:r w:rsidRPr="00004A46">
        <w:rPr>
          <w:lang w:eastAsia="zh-CN"/>
        </w:rPr>
        <w:t xml:space="preserve">Monitoring of the </w:t>
      </w:r>
      <w:r>
        <w:rPr>
          <w:lang w:eastAsia="zh-CN"/>
        </w:rPr>
        <w:t>n</w:t>
      </w:r>
      <w:r w:rsidRPr="00004A46">
        <w:rPr>
          <w:lang w:eastAsia="zh-CN"/>
        </w:rPr>
        <w:t>umber of active UEs in NG-RAN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B453AB" w:rsidRDefault="00B453AB" w:rsidP="00B453AB">
      <w:r w:rsidRPr="0056183F">
        <w:rPr>
          <w:rFonts w:hint="eastAsia"/>
        </w:rPr>
        <w:t xml:space="preserve">The </w:t>
      </w:r>
      <w:r w:rsidRPr="0056183F">
        <w:t xml:space="preserve">number of the active </w:t>
      </w:r>
      <w:r w:rsidRPr="0056183F">
        <w:rPr>
          <w:rFonts w:hint="eastAsia"/>
          <w:lang w:eastAsia="zh-CN"/>
        </w:rPr>
        <w:t>UEs</w:t>
      </w:r>
      <w:r w:rsidRPr="0056183F">
        <w:t xml:space="preserve"> per direction in each cell is </w:t>
      </w:r>
      <w:r w:rsidRPr="0056183F">
        <w:rPr>
          <w:rFonts w:hint="eastAsia"/>
          <w:lang w:eastAsia="zh-CN"/>
        </w:rPr>
        <w:t>a</w:t>
      </w:r>
      <w:r w:rsidRPr="0056183F">
        <w:t xml:space="preserve"> valuable measurement for operators to know how many </w:t>
      </w:r>
      <w:r w:rsidRPr="0056183F">
        <w:rPr>
          <w:lang w:eastAsia="zh-CN"/>
        </w:rPr>
        <w:t xml:space="preserve">DRBs </w:t>
      </w:r>
      <w:r w:rsidRPr="0056183F">
        <w:t xml:space="preserve">are running with buffered data per cell and </w:t>
      </w:r>
      <w:proofErr w:type="spellStart"/>
      <w:r w:rsidRPr="0056183F">
        <w:t>QoS</w:t>
      </w:r>
      <w:proofErr w:type="spellEnd"/>
      <w:r w:rsidRPr="0056183F">
        <w:t xml:space="preserve"> </w:t>
      </w:r>
      <w:r>
        <w:t xml:space="preserve">or S-NSSAI </w:t>
      </w:r>
      <w:r w:rsidRPr="0056183F">
        <w:t xml:space="preserve">basis. </w:t>
      </w:r>
      <w:ins w:id="116" w:author="Chenxiumin" w:date="2021-01-05T09:44:00Z">
        <w:r>
          <w:rPr>
            <w:rFonts w:eastAsia="宋体" w:cs="Arial"/>
            <w:lang w:eastAsia="zh-CN"/>
          </w:rPr>
          <w:t xml:space="preserve">For multi-operator RAN sharing </w:t>
        </w:r>
      </w:ins>
      <w:ins w:id="117" w:author="Chenxiumin" w:date="2021-01-14T17:11:00Z">
        <w:r w:rsidR="0015380B">
          <w:rPr>
            <w:rFonts w:cs="Arial" w:hint="eastAsia"/>
            <w:lang w:eastAsia="zh-CN"/>
          </w:rPr>
          <w:t>scenario</w:t>
        </w:r>
      </w:ins>
      <w:ins w:id="118" w:author="Chenxiumin" w:date="2021-01-05T09:44:00Z">
        <w:r>
          <w:rPr>
            <w:rFonts w:eastAsia="宋体" w:cs="Arial"/>
            <w:lang w:eastAsia="zh-CN"/>
          </w:rPr>
          <w:t>, PLM</w:t>
        </w:r>
      </w:ins>
      <w:ins w:id="119" w:author="Chenxiumin" w:date="2021-01-05T09:45:00Z">
        <w:r>
          <w:rPr>
            <w:rFonts w:eastAsia="宋体" w:cs="Arial"/>
            <w:lang w:eastAsia="zh-CN"/>
          </w:rPr>
          <w:t>N basis is needed</w:t>
        </w:r>
      </w:ins>
      <w:ins w:id="120" w:author="Chenxiumin" w:date="2021-01-05T09:48:00Z">
        <w:r w:rsidR="004C0B4B">
          <w:rPr>
            <w:rFonts w:eastAsia="宋体" w:cs="Arial"/>
            <w:lang w:eastAsia="zh-CN"/>
          </w:rPr>
          <w:t xml:space="preserve">, </w:t>
        </w:r>
        <w:r>
          <w:rPr>
            <w:rFonts w:eastAsia="宋体" w:cs="Arial"/>
            <w:lang w:eastAsia="zh-CN"/>
          </w:rPr>
          <w:t>too</w:t>
        </w:r>
        <w:r w:rsidR="004C0B4B">
          <w:rPr>
            <w:rFonts w:eastAsia="宋体" w:cs="Arial"/>
            <w:lang w:eastAsia="zh-CN"/>
          </w:rPr>
          <w:t xml:space="preserve">. </w:t>
        </w:r>
      </w:ins>
      <w:r w:rsidRPr="0056183F">
        <w:t xml:space="preserve">This kind of information can help operators to tune the admission control parameters for the cell and to estimate load in neighbour cells, to ensure that the </w:t>
      </w:r>
      <w:r w:rsidRPr="0056183F">
        <w:rPr>
          <w:rFonts w:hint="eastAsia"/>
          <w:lang w:eastAsia="zh-CN"/>
        </w:rPr>
        <w:t>UEs</w:t>
      </w:r>
      <w:r w:rsidRPr="0056183F">
        <w:t xml:space="preserve"> admitted achieve the target </w:t>
      </w:r>
      <w:proofErr w:type="spellStart"/>
      <w:r w:rsidRPr="0056183F">
        <w:t>QoS</w:t>
      </w:r>
      <w:proofErr w:type="spellEnd"/>
      <w:r w:rsidRPr="0056183F">
        <w:t xml:space="preserve"> and that capacity is not over-estimated when distributing load between cells and </w:t>
      </w:r>
      <w:proofErr w:type="spellStart"/>
      <w:r w:rsidRPr="0056183F">
        <w:t>gNBs</w:t>
      </w:r>
      <w:proofErr w:type="spellEnd"/>
      <w:r w:rsidRPr="0056183F">
        <w:t xml:space="preserve">. </w:t>
      </w:r>
    </w:p>
    <w:p w:rsidR="00B453AB" w:rsidRPr="00B453AB" w:rsidRDefault="00B453AB" w:rsidP="00FB1FA0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F448F4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6F" w:rsidRDefault="00AF706F">
      <w:r>
        <w:separator/>
      </w:r>
    </w:p>
  </w:endnote>
  <w:endnote w:type="continuationSeparator" w:id="0">
    <w:p w:rsidR="00AF706F" w:rsidRDefault="00A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6F" w:rsidRDefault="00AF706F">
      <w:r>
        <w:separator/>
      </w:r>
    </w:p>
  </w:footnote>
  <w:footnote w:type="continuationSeparator" w:id="0">
    <w:p w:rsidR="00AF706F" w:rsidRDefault="00AF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F4" w:rsidRDefault="00F448F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F4" w:rsidRDefault="00F448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F4" w:rsidRDefault="00F448F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F4" w:rsidRDefault="00F448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A2A"/>
    <w:rsid w:val="00037F65"/>
    <w:rsid w:val="000429A8"/>
    <w:rsid w:val="00044AE5"/>
    <w:rsid w:val="00046674"/>
    <w:rsid w:val="000554B1"/>
    <w:rsid w:val="000647B2"/>
    <w:rsid w:val="00067C84"/>
    <w:rsid w:val="00082005"/>
    <w:rsid w:val="000906AD"/>
    <w:rsid w:val="000A6394"/>
    <w:rsid w:val="000B3426"/>
    <w:rsid w:val="000B7FED"/>
    <w:rsid w:val="000C038A"/>
    <w:rsid w:val="000C1EE1"/>
    <w:rsid w:val="000C4599"/>
    <w:rsid w:val="000C6598"/>
    <w:rsid w:val="000F082C"/>
    <w:rsid w:val="001056AB"/>
    <w:rsid w:val="00123725"/>
    <w:rsid w:val="00126A5A"/>
    <w:rsid w:val="00145D43"/>
    <w:rsid w:val="0015380B"/>
    <w:rsid w:val="00172A2F"/>
    <w:rsid w:val="00192C46"/>
    <w:rsid w:val="001A08B3"/>
    <w:rsid w:val="001A7B60"/>
    <w:rsid w:val="001B52F0"/>
    <w:rsid w:val="001B7A65"/>
    <w:rsid w:val="001C5935"/>
    <w:rsid w:val="001C6AE7"/>
    <w:rsid w:val="001E41F3"/>
    <w:rsid w:val="001E5CC6"/>
    <w:rsid w:val="0020670F"/>
    <w:rsid w:val="00220988"/>
    <w:rsid w:val="00234F31"/>
    <w:rsid w:val="002545B3"/>
    <w:rsid w:val="00256499"/>
    <w:rsid w:val="0026004D"/>
    <w:rsid w:val="002640DD"/>
    <w:rsid w:val="00275D12"/>
    <w:rsid w:val="00284FEB"/>
    <w:rsid w:val="002860C4"/>
    <w:rsid w:val="002A3B5E"/>
    <w:rsid w:val="002B5741"/>
    <w:rsid w:val="002C77EA"/>
    <w:rsid w:val="002C7A6E"/>
    <w:rsid w:val="002D3885"/>
    <w:rsid w:val="002E7ECA"/>
    <w:rsid w:val="00305409"/>
    <w:rsid w:val="0032201D"/>
    <w:rsid w:val="003323E7"/>
    <w:rsid w:val="00354E4E"/>
    <w:rsid w:val="003609EF"/>
    <w:rsid w:val="0036231A"/>
    <w:rsid w:val="00374DD4"/>
    <w:rsid w:val="003E1A36"/>
    <w:rsid w:val="004028A3"/>
    <w:rsid w:val="00410371"/>
    <w:rsid w:val="00414903"/>
    <w:rsid w:val="004242F1"/>
    <w:rsid w:val="004252AB"/>
    <w:rsid w:val="00434E72"/>
    <w:rsid w:val="004837A5"/>
    <w:rsid w:val="004B75B7"/>
    <w:rsid w:val="004C0992"/>
    <w:rsid w:val="004C0B4B"/>
    <w:rsid w:val="004D12BE"/>
    <w:rsid w:val="004E6276"/>
    <w:rsid w:val="0051580D"/>
    <w:rsid w:val="005159F9"/>
    <w:rsid w:val="00516935"/>
    <w:rsid w:val="00517138"/>
    <w:rsid w:val="00547111"/>
    <w:rsid w:val="00553615"/>
    <w:rsid w:val="00570D94"/>
    <w:rsid w:val="00592D74"/>
    <w:rsid w:val="00596C12"/>
    <w:rsid w:val="005A2EAA"/>
    <w:rsid w:val="005E2C44"/>
    <w:rsid w:val="005F0BA9"/>
    <w:rsid w:val="00607CDF"/>
    <w:rsid w:val="00610046"/>
    <w:rsid w:val="00621188"/>
    <w:rsid w:val="006257ED"/>
    <w:rsid w:val="00695808"/>
    <w:rsid w:val="006A6214"/>
    <w:rsid w:val="006A6AB6"/>
    <w:rsid w:val="006A786C"/>
    <w:rsid w:val="006B46FB"/>
    <w:rsid w:val="006C0A8D"/>
    <w:rsid w:val="006E1E99"/>
    <w:rsid w:val="006E21FB"/>
    <w:rsid w:val="006F614A"/>
    <w:rsid w:val="006F6C6C"/>
    <w:rsid w:val="00723D3D"/>
    <w:rsid w:val="007672F8"/>
    <w:rsid w:val="00792342"/>
    <w:rsid w:val="007977A8"/>
    <w:rsid w:val="007A254E"/>
    <w:rsid w:val="007B512A"/>
    <w:rsid w:val="007C066E"/>
    <w:rsid w:val="007C2097"/>
    <w:rsid w:val="007D6A07"/>
    <w:rsid w:val="007F3E9D"/>
    <w:rsid w:val="007F65DA"/>
    <w:rsid w:val="007F7259"/>
    <w:rsid w:val="00801076"/>
    <w:rsid w:val="008040A8"/>
    <w:rsid w:val="008279FA"/>
    <w:rsid w:val="00833E06"/>
    <w:rsid w:val="00843F77"/>
    <w:rsid w:val="008626E7"/>
    <w:rsid w:val="00870EE7"/>
    <w:rsid w:val="00876745"/>
    <w:rsid w:val="00885E41"/>
    <w:rsid w:val="008863B9"/>
    <w:rsid w:val="00893D16"/>
    <w:rsid w:val="00894178"/>
    <w:rsid w:val="008A45A6"/>
    <w:rsid w:val="008E3C7D"/>
    <w:rsid w:val="008F5C10"/>
    <w:rsid w:val="008F686C"/>
    <w:rsid w:val="009148DE"/>
    <w:rsid w:val="00941E30"/>
    <w:rsid w:val="00974F29"/>
    <w:rsid w:val="009777D9"/>
    <w:rsid w:val="00991B88"/>
    <w:rsid w:val="009A5753"/>
    <w:rsid w:val="009A579D"/>
    <w:rsid w:val="009D7148"/>
    <w:rsid w:val="009E3297"/>
    <w:rsid w:val="009F734F"/>
    <w:rsid w:val="00A01119"/>
    <w:rsid w:val="00A246B6"/>
    <w:rsid w:val="00A4780E"/>
    <w:rsid w:val="00A47E70"/>
    <w:rsid w:val="00A50CF0"/>
    <w:rsid w:val="00A71B26"/>
    <w:rsid w:val="00A7671C"/>
    <w:rsid w:val="00A80EE9"/>
    <w:rsid w:val="00AA2CBC"/>
    <w:rsid w:val="00AB7652"/>
    <w:rsid w:val="00AC5820"/>
    <w:rsid w:val="00AD015D"/>
    <w:rsid w:val="00AD1CD8"/>
    <w:rsid w:val="00AD41CA"/>
    <w:rsid w:val="00AE033E"/>
    <w:rsid w:val="00AE085B"/>
    <w:rsid w:val="00AF153A"/>
    <w:rsid w:val="00AF706F"/>
    <w:rsid w:val="00B16349"/>
    <w:rsid w:val="00B258BB"/>
    <w:rsid w:val="00B40A28"/>
    <w:rsid w:val="00B453AB"/>
    <w:rsid w:val="00B54D5B"/>
    <w:rsid w:val="00B62240"/>
    <w:rsid w:val="00B655A0"/>
    <w:rsid w:val="00B67B97"/>
    <w:rsid w:val="00B91CB0"/>
    <w:rsid w:val="00B968C8"/>
    <w:rsid w:val="00BA3EC5"/>
    <w:rsid w:val="00BA51D9"/>
    <w:rsid w:val="00BB5DFC"/>
    <w:rsid w:val="00BB6B01"/>
    <w:rsid w:val="00BD279D"/>
    <w:rsid w:val="00BD6BB8"/>
    <w:rsid w:val="00BF26AE"/>
    <w:rsid w:val="00C56E15"/>
    <w:rsid w:val="00C66BA2"/>
    <w:rsid w:val="00C744C5"/>
    <w:rsid w:val="00C74790"/>
    <w:rsid w:val="00C9227A"/>
    <w:rsid w:val="00C95985"/>
    <w:rsid w:val="00CA03B7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6520"/>
    <w:rsid w:val="00D71B7B"/>
    <w:rsid w:val="00D737C2"/>
    <w:rsid w:val="00DA3CA2"/>
    <w:rsid w:val="00DB5B54"/>
    <w:rsid w:val="00DC3870"/>
    <w:rsid w:val="00DE34CF"/>
    <w:rsid w:val="00E05B9B"/>
    <w:rsid w:val="00E13F3D"/>
    <w:rsid w:val="00E34898"/>
    <w:rsid w:val="00E8642A"/>
    <w:rsid w:val="00EB09B7"/>
    <w:rsid w:val="00ED1A30"/>
    <w:rsid w:val="00EE7D7C"/>
    <w:rsid w:val="00F13C0D"/>
    <w:rsid w:val="00F217CD"/>
    <w:rsid w:val="00F25D98"/>
    <w:rsid w:val="00F300FB"/>
    <w:rsid w:val="00F3120D"/>
    <w:rsid w:val="00F448F4"/>
    <w:rsid w:val="00F613DA"/>
    <w:rsid w:val="00F95BCB"/>
    <w:rsid w:val="00F97D6B"/>
    <w:rsid w:val="00FA77AD"/>
    <w:rsid w:val="00FB1FA0"/>
    <w:rsid w:val="00FB6386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a7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4">
    <w:name w:val="List Bullet 2"/>
    <w:basedOn w:val="a8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aliases w:val="B1l"/>
    <w:basedOn w:val="a9"/>
    <w:qFormat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qFormat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9"/>
    <w:link w:val="B1Char"/>
    <w:qFormat/>
    <w:rsid w:val="000B7FED"/>
  </w:style>
  <w:style w:type="paragraph" w:customStyle="1" w:styleId="B2">
    <w:name w:val="B2"/>
    <w:basedOn w:val="25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uiPriority w:val="99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link w:val="af1"/>
    <w:rsid w:val="000B7FED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rsid w:val="000B7FED"/>
    <w:rPr>
      <w:b/>
      <w:bCs/>
    </w:rPr>
  </w:style>
  <w:style w:type="paragraph" w:styleId="af4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BL">
    <w:name w:val="BL"/>
    <w:basedOn w:val="a3"/>
    <w:qFormat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  <w:color w:val="000000"/>
    </w:rPr>
  </w:style>
  <w:style w:type="character" w:customStyle="1" w:styleId="af1">
    <w:name w:val="批注框文本 字符"/>
    <w:link w:val="af0"/>
    <w:rsid w:val="00BB6B01"/>
    <w:rPr>
      <w:rFonts w:ascii="Tahoma" w:hAnsi="Tahoma" w:cs="Tahoma"/>
      <w:sz w:val="16"/>
      <w:szCs w:val="16"/>
      <w:lang w:val="en-GB" w:eastAsia="en-US"/>
    </w:rPr>
  </w:style>
  <w:style w:type="character" w:styleId="af5">
    <w:name w:val="Emphasis"/>
    <w:qFormat/>
    <w:rsid w:val="00BB6B01"/>
    <w:rPr>
      <w:i/>
      <w:iCs/>
    </w:rPr>
  </w:style>
  <w:style w:type="paragraph" w:styleId="af6">
    <w:name w:val="Revision"/>
    <w:hidden/>
    <w:uiPriority w:val="99"/>
    <w:semiHidden/>
    <w:rsid w:val="00BB6B01"/>
    <w:rPr>
      <w:rFonts w:ascii="Times New Roman" w:eastAsia="宋体" w:hAnsi="Times New Roman"/>
      <w:lang w:val="en-GB" w:eastAsia="en-US"/>
    </w:rPr>
  </w:style>
  <w:style w:type="character" w:customStyle="1" w:styleId="10">
    <w:name w:val="标题 1 字符"/>
    <w:aliases w:val="H1 字符,h1 字符, Char1 字符"/>
    <w:link w:val="1"/>
    <w:rsid w:val="00BB6B01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rsid w:val="00BB6B01"/>
    <w:rPr>
      <w:rFonts w:ascii="Arial" w:hAnsi="Arial"/>
      <w:sz w:val="18"/>
      <w:lang w:val="en-GB" w:eastAsia="en-US"/>
    </w:rPr>
  </w:style>
  <w:style w:type="paragraph" w:styleId="af7">
    <w:name w:val="Body Text"/>
    <w:basedOn w:val="a"/>
    <w:link w:val="af8"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8">
    <w:name w:val="正文文本 字符"/>
    <w:basedOn w:val="a0"/>
    <w:link w:val="af7"/>
    <w:rsid w:val="00BB6B01"/>
    <w:rPr>
      <w:rFonts w:ascii="Times New Roman" w:eastAsia="宋体" w:hAnsi="Times New Roman"/>
      <w:lang w:val="en-GB" w:eastAsia="en-US"/>
    </w:rPr>
  </w:style>
  <w:style w:type="paragraph" w:styleId="af9">
    <w:name w:val="Normal (Web)"/>
    <w:basedOn w:val="a"/>
    <w:uiPriority w:val="99"/>
    <w:unhideWhenUsed/>
    <w:rsid w:val="00BB6B0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customStyle="1" w:styleId="a7">
    <w:name w:val="脚注文本 字符"/>
    <w:link w:val="a6"/>
    <w:rsid w:val="00BB6B0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BB6B0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character" w:customStyle="1" w:styleId="ae">
    <w:name w:val="批注文字 字符"/>
    <w:link w:val="ad"/>
    <w:rsid w:val="00BB6B01"/>
    <w:rPr>
      <w:rFonts w:ascii="Times New Roman" w:hAnsi="Times New Roman"/>
      <w:lang w:val="en-GB" w:eastAsia="en-US"/>
    </w:rPr>
  </w:style>
  <w:style w:type="character" w:customStyle="1" w:styleId="af3">
    <w:name w:val="批注主题 字符"/>
    <w:link w:val="af2"/>
    <w:rsid w:val="00BB6B01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BB6B01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B6B01"/>
    <w:rPr>
      <w:rFonts w:ascii="Times New Roman" w:eastAsia="宋体" w:hAnsi="Times New Roman"/>
      <w:lang w:val="en-GB" w:eastAsia="en-US"/>
    </w:rPr>
  </w:style>
  <w:style w:type="paragraph" w:customStyle="1" w:styleId="code">
    <w:name w:val="code"/>
    <w:basedOn w:val="a"/>
    <w:rsid w:val="00BB6B0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B6B01"/>
  </w:style>
  <w:style w:type="paragraph" w:customStyle="1" w:styleId="Reference">
    <w:name w:val="Reference"/>
    <w:basedOn w:val="a"/>
    <w:rsid w:val="00BB6B01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TAJ">
    <w:name w:val="TAJ"/>
    <w:basedOn w:val="TH"/>
    <w:rsid w:val="00BB6B01"/>
    <w:rPr>
      <w:rFonts w:eastAsia="宋体"/>
    </w:rPr>
  </w:style>
  <w:style w:type="paragraph" w:customStyle="1" w:styleId="Guidance">
    <w:name w:val="Guidance"/>
    <w:basedOn w:val="a"/>
    <w:rsid w:val="00BB6B01"/>
    <w:rPr>
      <w:rFonts w:eastAsia="宋体"/>
      <w:i/>
      <w:color w:val="0000FF"/>
    </w:rPr>
  </w:style>
  <w:style w:type="paragraph" w:styleId="afa">
    <w:name w:val="List Paragraph"/>
    <w:basedOn w:val="a"/>
    <w:uiPriority w:val="34"/>
    <w:qFormat/>
    <w:rsid w:val="00BB6B01"/>
    <w:pPr>
      <w:ind w:left="720"/>
      <w:contextualSpacing/>
    </w:pPr>
    <w:rPr>
      <w:rFonts w:eastAsia="宋体"/>
    </w:rPr>
  </w:style>
  <w:style w:type="character" w:customStyle="1" w:styleId="40">
    <w:name w:val="标题 4 字符"/>
    <w:link w:val="4"/>
    <w:rsid w:val="00BB6B01"/>
    <w:rPr>
      <w:rFonts w:ascii="Arial" w:hAnsi="Arial"/>
      <w:sz w:val="24"/>
      <w:lang w:val="en-GB" w:eastAsia="en-US"/>
    </w:rPr>
  </w:style>
  <w:style w:type="character" w:customStyle="1" w:styleId="30">
    <w:name w:val="标题 3 字符"/>
    <w:aliases w:val="h3 字符"/>
    <w:link w:val="3"/>
    <w:rsid w:val="00BB6B01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B6B01"/>
    <w:rPr>
      <w:rFonts w:ascii="Arial" w:hAnsi="Arial"/>
      <w:sz w:val="32"/>
      <w:lang w:val="en-GB" w:eastAsia="en-US"/>
    </w:rPr>
  </w:style>
  <w:style w:type="paragraph" w:customStyle="1" w:styleId="FigureTitle">
    <w:name w:val="Figure_Title"/>
    <w:basedOn w:val="a"/>
    <w:next w:val="a"/>
    <w:rsid w:val="00BB6B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fontstyle01">
    <w:name w:val="fontstyle01"/>
    <w:rsid w:val="00BB6B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BB6B0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BB6B01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BB6B01"/>
    <w:rPr>
      <w:rFonts w:ascii="Arial" w:hAnsi="Arial"/>
      <w:sz w:val="22"/>
      <w:lang w:val="en-GB" w:eastAsia="en-US"/>
    </w:rPr>
  </w:style>
  <w:style w:type="character" w:customStyle="1" w:styleId="TFChar">
    <w:name w:val="TF Char"/>
    <w:link w:val="TF"/>
    <w:rsid w:val="00BB6B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BB6B01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BB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A82F-9C08-4E79-8CE6-F1ED44D0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3</cp:revision>
  <cp:lastPrinted>1899-12-31T23:00:00Z</cp:lastPrinted>
  <dcterms:created xsi:type="dcterms:W3CDTF">2021-01-29T01:28:00Z</dcterms:created>
  <dcterms:modified xsi:type="dcterms:W3CDTF">2021-01-29T02:32:00Z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