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135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S5-211041</w:t>
        </w:r>
      </w:fldSimple>
    </w:p>
    <w:p w14:paraId="7CB45193" w14:textId="77777777" w:rsidR="001E41F3" w:rsidRDefault="00AD6149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5164D3">
        <w:fldChar w:fldCharType="begin"/>
      </w:r>
      <w:r w:rsidR="005164D3">
        <w:instrText xml:space="preserve"> DOCPROPERTY  Country  \* MERGEFORMAT </w:instrText>
      </w:r>
      <w:r w:rsidR="005164D3"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25th Jan 2021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3rd Feb 2021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AD614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28.310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AD614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0009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2EF29FA" w:rsidR="001E41F3" w:rsidRPr="00410371" w:rsidRDefault="00E624B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AD614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AD614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Rel-16 CR TS 28.310 Introducing the ES probing procedure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AD614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KPN N.V.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E8941B0" w:rsidR="001E41F3" w:rsidRDefault="00E624B9" w:rsidP="00547111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GoBack"/>
            <w:r>
              <w:t>S5</w:t>
            </w:r>
            <w:bookmarkEnd w:id="1"/>
            <w:r w:rsidR="005164D3">
              <w:fldChar w:fldCharType="begin"/>
            </w:r>
            <w:r w:rsidR="005164D3">
              <w:instrText xml:space="preserve"> DOCPROPERTY  SourceIfTsg  \* MERGEFORMAT </w:instrText>
            </w:r>
            <w:r w:rsidR="005164D3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F2589C" w:rsidR="001E41F3" w:rsidRDefault="00E624B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rPr>
                <w:noProof/>
              </w:rPr>
              <w:t>EE_5G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AD614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2021-01-05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AD614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AD614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084A97C" w:rsidR="001E41F3" w:rsidRDefault="00EB1536" w:rsidP="00EB1536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>The ES probing procedure is omitted for energy saving management while this procedure existed for LTE as defined in TS 32.551.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0D3C743" w:rsidR="001E41F3" w:rsidRDefault="00EB1536" w:rsidP="00EB15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 reference is added to TS 32.551. The definition paragraph of the ES probing procedure is given in the Terms section. Two examples are added for activating a capacity booster cell for Inter-Frequency  Intra-RAT and the Inter-RAT energy saving scenario.  Th</w:t>
            </w:r>
            <w:r w:rsidR="00C945B5">
              <w:rPr>
                <w:noProof/>
              </w:rPr>
              <w:t>ese</w:t>
            </w:r>
            <w:r>
              <w:rPr>
                <w:noProof/>
              </w:rPr>
              <w:t xml:space="preserve"> example sentences explain the usage of the ES probing procedure.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5FDB085" w:rsidR="001E41F3" w:rsidRDefault="00EB1536" w:rsidP="00EB15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ES probing will not be specified while it can provide important input about possible traffic to be served when a capacity booster cell needs to be activated and transferred to </w:t>
            </w:r>
            <w:proofErr w:type="spellStart"/>
            <w:r w:rsidRPr="008577C3">
              <w:rPr>
                <w:b/>
              </w:rPr>
              <w:t>notEnergySaving</w:t>
            </w:r>
            <w:proofErr w:type="spellEnd"/>
            <w:r w:rsidRPr="008577C3">
              <w:rPr>
                <w:b/>
              </w:rPr>
              <w:t xml:space="preserve"> state</w:t>
            </w:r>
            <w:r>
              <w:rPr>
                <w:noProof/>
              </w:rPr>
              <w:t>. This capacity booster cell activation is one of the important identified questions of area based energy saving management in TR 28.813.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31C5E17" w:rsidR="001E41F3" w:rsidRDefault="00EB15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2; 3.1 ; 5.1.3.3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3310B28" w:rsidR="001E41F3" w:rsidRDefault="00EB15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B85B952" w:rsidR="001E41F3" w:rsidRDefault="00EB15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4237D0B" w:rsidR="001E41F3" w:rsidRDefault="00EB15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FC64D47" w14:textId="77777777" w:rsidR="00EB1536" w:rsidRDefault="00EB1536" w:rsidP="00EB15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B1536" w:rsidRPr="007D21AA" w14:paraId="6A6B262B" w14:textId="77777777" w:rsidTr="00675DE8">
        <w:tc>
          <w:tcPr>
            <w:tcW w:w="9521" w:type="dxa"/>
            <w:shd w:val="clear" w:color="auto" w:fill="FFFFCC"/>
            <w:vAlign w:val="center"/>
          </w:tcPr>
          <w:p w14:paraId="058F6D92" w14:textId="77777777" w:rsidR="00EB1536" w:rsidRPr="007D21AA" w:rsidRDefault="00EB1536" w:rsidP="00675D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OLE_LINK1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BA43F4D" w14:textId="77777777" w:rsidR="00EB1536" w:rsidRDefault="00EB1536" w:rsidP="00EB1536">
      <w:pPr>
        <w:rPr>
          <w:lang w:eastAsia="zh-CN"/>
        </w:rPr>
      </w:pPr>
    </w:p>
    <w:p w14:paraId="571D343A" w14:textId="77777777" w:rsidR="00EB1536" w:rsidRPr="008577C3" w:rsidRDefault="00EB1536" w:rsidP="00EB1536">
      <w:pPr>
        <w:pStyle w:val="Heading1"/>
      </w:pPr>
      <w:bookmarkStart w:id="3" w:name="_Toc34300917"/>
      <w:bookmarkStart w:id="4" w:name="_Toc43730746"/>
      <w:bookmarkStart w:id="5" w:name="_Toc43730824"/>
      <w:r w:rsidRPr="008577C3">
        <w:t>2</w:t>
      </w:r>
      <w:r w:rsidRPr="008577C3">
        <w:tab/>
        <w:t>References</w:t>
      </w:r>
      <w:bookmarkEnd w:id="3"/>
      <w:bookmarkEnd w:id="4"/>
      <w:bookmarkEnd w:id="5"/>
    </w:p>
    <w:p w14:paraId="16698B4F" w14:textId="77777777" w:rsidR="00EB1536" w:rsidRPr="008577C3" w:rsidRDefault="00EB1536" w:rsidP="00EB1536">
      <w:r w:rsidRPr="008577C3">
        <w:t>The following documents contain provisions which, through reference in this text, constitute provisions of the present document.</w:t>
      </w:r>
    </w:p>
    <w:p w14:paraId="6A12214D" w14:textId="77777777" w:rsidR="00EB1536" w:rsidRPr="008577C3" w:rsidRDefault="00EB1536" w:rsidP="00EB1536">
      <w:pPr>
        <w:pStyle w:val="B1"/>
      </w:pPr>
      <w:bookmarkStart w:id="6" w:name="OLE_LINK1"/>
      <w:bookmarkStart w:id="7" w:name="OLE_LINK2"/>
      <w:bookmarkStart w:id="8" w:name="OLE_LINK3"/>
      <w:bookmarkStart w:id="9" w:name="OLE_LINK4"/>
      <w:r w:rsidRPr="008577C3">
        <w:t>-</w:t>
      </w:r>
      <w:r w:rsidRPr="008577C3">
        <w:tab/>
        <w:t>References are either specific (identified by date of publication, edition number, version number, etc.) or non</w:t>
      </w:r>
      <w:r w:rsidRPr="008577C3">
        <w:noBreakHyphen/>
        <w:t>specific.</w:t>
      </w:r>
    </w:p>
    <w:p w14:paraId="54946B60" w14:textId="77777777" w:rsidR="00EB1536" w:rsidRPr="008577C3" w:rsidRDefault="00EB1536" w:rsidP="00EB1536">
      <w:pPr>
        <w:pStyle w:val="B1"/>
      </w:pPr>
      <w:r w:rsidRPr="008577C3">
        <w:t>-</w:t>
      </w:r>
      <w:r w:rsidRPr="008577C3">
        <w:tab/>
        <w:t>For a specific reference, subsequent revisions do not apply.</w:t>
      </w:r>
    </w:p>
    <w:p w14:paraId="5CE82AFF" w14:textId="77777777" w:rsidR="00EB1536" w:rsidRPr="008577C3" w:rsidRDefault="00EB1536" w:rsidP="00EB1536">
      <w:pPr>
        <w:pStyle w:val="B1"/>
      </w:pPr>
      <w:r w:rsidRPr="008577C3">
        <w:t>-</w:t>
      </w:r>
      <w:r w:rsidRPr="008577C3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8577C3">
        <w:rPr>
          <w:i/>
        </w:rPr>
        <w:t xml:space="preserve"> in the same Release as the present document</w:t>
      </w:r>
      <w:r w:rsidRPr="008577C3">
        <w:t>.</w:t>
      </w:r>
    </w:p>
    <w:bookmarkEnd w:id="6"/>
    <w:bookmarkEnd w:id="7"/>
    <w:bookmarkEnd w:id="8"/>
    <w:bookmarkEnd w:id="9"/>
    <w:p w14:paraId="51C672C5" w14:textId="77777777" w:rsidR="00EB1536" w:rsidRPr="008577C3" w:rsidRDefault="00EB1536" w:rsidP="00EB1536">
      <w:pPr>
        <w:pStyle w:val="EX"/>
      </w:pPr>
      <w:r w:rsidRPr="008577C3">
        <w:t>[1]</w:t>
      </w:r>
      <w:r w:rsidRPr="008577C3">
        <w:tab/>
        <w:t>3GPP TR 21.905: "Vocabulary for 3GPP Specifications".</w:t>
      </w:r>
    </w:p>
    <w:p w14:paraId="452DCC41" w14:textId="77777777" w:rsidR="00EB1536" w:rsidRPr="008577C3" w:rsidRDefault="00EB1536" w:rsidP="00EB1536">
      <w:pPr>
        <w:pStyle w:val="EX"/>
      </w:pPr>
      <w:r w:rsidRPr="008577C3">
        <w:t>[2]</w:t>
      </w:r>
      <w:r w:rsidRPr="008577C3">
        <w:tab/>
        <w:t>ETSI ES 203 228: "Environmental Engineering (EE); Assessment of mobile network energy efficiency".</w:t>
      </w:r>
    </w:p>
    <w:p w14:paraId="0901A78B" w14:textId="77777777" w:rsidR="00EB1536" w:rsidRPr="008577C3" w:rsidRDefault="00EB1536" w:rsidP="00EB1536">
      <w:pPr>
        <w:pStyle w:val="EX"/>
      </w:pPr>
      <w:r w:rsidRPr="008577C3">
        <w:t>[3]</w:t>
      </w:r>
      <w:r w:rsidRPr="008577C3">
        <w:tab/>
        <w:t>ETSI ES 202 336-1 V1.2.1: "Environmental Engineering (EE); Monitoring and Control Interface for Infrastructure Equipment (Power, Cooling and Building Environment Systems used in Telecommunication Networks) Part 1: Generic Interface".</w:t>
      </w:r>
    </w:p>
    <w:p w14:paraId="1F852F61" w14:textId="77777777" w:rsidR="00EB1536" w:rsidRPr="008577C3" w:rsidRDefault="00EB1536" w:rsidP="00EB1536">
      <w:pPr>
        <w:pStyle w:val="EX"/>
      </w:pPr>
      <w:r w:rsidRPr="008577C3">
        <w:t>[4]</w:t>
      </w:r>
      <w:r w:rsidRPr="008577C3">
        <w:tab/>
        <w:t>ETSI ES 202 336-12 V1.1.1: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14:paraId="53775256" w14:textId="77777777" w:rsidR="00EB1536" w:rsidRPr="008577C3" w:rsidRDefault="00EB1536" w:rsidP="00EB1536">
      <w:pPr>
        <w:pStyle w:val="EX"/>
      </w:pPr>
      <w:r w:rsidRPr="008577C3">
        <w:t>[5]</w:t>
      </w:r>
      <w:r w:rsidRPr="008577C3">
        <w:tab/>
        <w:t>3GPP TS 28.550: "Management and orchestration; Performance assurance".</w:t>
      </w:r>
    </w:p>
    <w:p w14:paraId="239E8CA1" w14:textId="77777777" w:rsidR="00EB1536" w:rsidRPr="008577C3" w:rsidRDefault="00EB1536" w:rsidP="00EB1536">
      <w:pPr>
        <w:pStyle w:val="EX"/>
      </w:pPr>
      <w:r w:rsidRPr="008577C3">
        <w:t>[6]</w:t>
      </w:r>
      <w:r w:rsidRPr="008577C3">
        <w:tab/>
        <w:t>3GPP TS 28.531: "Management and orchestration; Provisioning".</w:t>
      </w:r>
    </w:p>
    <w:p w14:paraId="1485B8BC" w14:textId="77777777" w:rsidR="00EB1536" w:rsidRPr="008577C3" w:rsidRDefault="00EB1536" w:rsidP="00EB1536">
      <w:pPr>
        <w:pStyle w:val="EX"/>
      </w:pPr>
      <w:r w:rsidRPr="008577C3">
        <w:t>[7]</w:t>
      </w:r>
      <w:r w:rsidRPr="008577C3">
        <w:tab/>
        <w:t>3GPP TS 28.545: "Management and orchestration; Fault Supervision (FS)".</w:t>
      </w:r>
    </w:p>
    <w:p w14:paraId="690CB945" w14:textId="77777777" w:rsidR="00EB1536" w:rsidRPr="008577C3" w:rsidRDefault="00EB1536" w:rsidP="00EB1536">
      <w:pPr>
        <w:pStyle w:val="EX"/>
      </w:pPr>
      <w:r w:rsidRPr="008577C3">
        <w:t>[8]</w:t>
      </w:r>
      <w:r w:rsidRPr="008577C3">
        <w:tab/>
        <w:t>3GPP TS 32.432: "Telecommunication management; Performance measurement: File format definition".</w:t>
      </w:r>
    </w:p>
    <w:p w14:paraId="282C7604" w14:textId="77777777" w:rsidR="00EB1536" w:rsidRPr="008577C3" w:rsidRDefault="00EB1536" w:rsidP="00EB1536">
      <w:pPr>
        <w:pStyle w:val="EX"/>
      </w:pPr>
      <w:r w:rsidRPr="008577C3">
        <w:t>[9]</w:t>
      </w:r>
      <w:r w:rsidRPr="008577C3">
        <w:tab/>
        <w:t xml:space="preserve">3GPP TS 32.435: "Telecommunication management; Performance measurement; </w:t>
      </w:r>
      <w:proofErr w:type="spellStart"/>
      <w:r w:rsidRPr="008577C3">
        <w:t>eXtensible</w:t>
      </w:r>
      <w:proofErr w:type="spellEnd"/>
      <w:r w:rsidRPr="008577C3">
        <w:t xml:space="preserve"> </w:t>
      </w:r>
      <w:proofErr w:type="spellStart"/>
      <w:r w:rsidRPr="008577C3">
        <w:t>Markup</w:t>
      </w:r>
      <w:proofErr w:type="spellEnd"/>
      <w:r w:rsidRPr="008577C3">
        <w:t xml:space="preserve"> Language (XML) file format definition".</w:t>
      </w:r>
    </w:p>
    <w:p w14:paraId="4CB84B26" w14:textId="77777777" w:rsidR="00EB1536" w:rsidRPr="008577C3" w:rsidRDefault="00EB1536" w:rsidP="00EB1536">
      <w:pPr>
        <w:pStyle w:val="EX"/>
      </w:pPr>
      <w:r w:rsidRPr="008577C3">
        <w:t>[10]</w:t>
      </w:r>
      <w:r w:rsidRPr="008577C3">
        <w:tab/>
        <w:t>3GPP TS 32.436: "Telecommunication management; Performance measurement: Abstract Syntax Notation 1 (ASN.1) file format definition".</w:t>
      </w:r>
    </w:p>
    <w:p w14:paraId="5527C686" w14:textId="77777777" w:rsidR="00EB1536" w:rsidRPr="008577C3" w:rsidRDefault="00EB1536" w:rsidP="00EB1536">
      <w:pPr>
        <w:pStyle w:val="EX"/>
      </w:pPr>
      <w:r w:rsidRPr="008577C3">
        <w:t>[11]</w:t>
      </w:r>
      <w:r w:rsidRPr="008577C3">
        <w:tab/>
        <w:t>3GPP TS 28.541: "Management and orchestration; 5G Network Resource Model (NRM); Stage 2 and stage 3".</w:t>
      </w:r>
    </w:p>
    <w:p w14:paraId="71F7D4B9" w14:textId="77777777" w:rsidR="00EB1536" w:rsidRPr="008577C3" w:rsidRDefault="00EB1536" w:rsidP="00EB1536">
      <w:pPr>
        <w:pStyle w:val="EX"/>
      </w:pPr>
      <w:r w:rsidRPr="008577C3">
        <w:t>[12]</w:t>
      </w:r>
      <w:r w:rsidRPr="008577C3">
        <w:tab/>
        <w:t>3GPP TS 38.401: "NG-RAN; Architecture description".</w:t>
      </w:r>
    </w:p>
    <w:p w14:paraId="4BA8B970" w14:textId="77777777" w:rsidR="00EB1536" w:rsidRPr="008577C3" w:rsidRDefault="00EB1536" w:rsidP="00EB1536">
      <w:pPr>
        <w:pStyle w:val="EX"/>
      </w:pPr>
      <w:r w:rsidRPr="008577C3">
        <w:t>[13]</w:t>
      </w:r>
      <w:r w:rsidRPr="008577C3">
        <w:tab/>
        <w:t>3GPP T</w:t>
      </w:r>
      <w:r>
        <w:t>S</w:t>
      </w:r>
      <w:r w:rsidRPr="008577C3">
        <w:t> 38.300: "</w:t>
      </w:r>
      <w:r w:rsidRPr="00181D5F">
        <w:t>NR; Overall description; Stage-2</w:t>
      </w:r>
      <w:r w:rsidRPr="008577C3">
        <w:t>".</w:t>
      </w:r>
    </w:p>
    <w:p w14:paraId="22DEDDD3" w14:textId="77777777" w:rsidR="00EB1536" w:rsidRDefault="00EB1536" w:rsidP="00EB1536">
      <w:pPr>
        <w:pStyle w:val="EX"/>
      </w:pPr>
      <w:r w:rsidRPr="008577C3">
        <w:t>[14]</w:t>
      </w:r>
      <w:r w:rsidRPr="008577C3">
        <w:tab/>
        <w:t>3GPP TR 37.816: "Study on RAN-centric data collection and utilization for LTE and NR".</w:t>
      </w:r>
    </w:p>
    <w:p w14:paraId="5AF09CDA" w14:textId="77777777" w:rsidR="00EB1536" w:rsidRDefault="00EB1536" w:rsidP="00EB1536">
      <w:pPr>
        <w:keepLines/>
        <w:ind w:left="1702" w:hanging="1418"/>
      </w:pPr>
      <w:r w:rsidRPr="006D7ED8">
        <w:t>[</w:t>
      </w:r>
      <w:r>
        <w:t>15</w:t>
      </w:r>
      <w:r w:rsidRPr="006D7ED8">
        <w:t>]</w:t>
      </w:r>
      <w:r w:rsidRPr="006D7ED8">
        <w:tab/>
        <w:t>3GPP TS 28.552: "Management and orchestration; 5G performance measurements".</w:t>
      </w:r>
    </w:p>
    <w:p w14:paraId="5BBE2FAF" w14:textId="77777777" w:rsidR="00EB1536" w:rsidRDefault="00EB1536" w:rsidP="00EB1536">
      <w:pPr>
        <w:keepLines/>
        <w:ind w:left="1702" w:hanging="1418"/>
      </w:pPr>
      <w:r w:rsidRPr="004B752A">
        <w:rPr>
          <w:color w:val="000000"/>
          <w:lang w:eastAsia="zh-CN"/>
        </w:rPr>
        <w:t>[</w:t>
      </w:r>
      <w:r>
        <w:rPr>
          <w:color w:val="000000"/>
          <w:lang w:eastAsia="zh-CN"/>
        </w:rPr>
        <w:t>16</w:t>
      </w:r>
      <w:r w:rsidRPr="004B752A">
        <w:rPr>
          <w:color w:val="000000"/>
          <w:lang w:eastAsia="zh-CN"/>
        </w:rPr>
        <w:t>]</w:t>
      </w:r>
      <w:r>
        <w:rPr>
          <w:color w:val="000000"/>
          <w:lang w:eastAsia="zh-CN"/>
        </w:rPr>
        <w:tab/>
      </w:r>
      <w:r w:rsidRPr="00235394">
        <w:t>3GPP T</w:t>
      </w:r>
      <w:r>
        <w:t>S</w:t>
      </w:r>
      <w:r w:rsidRPr="00235394">
        <w:t> </w:t>
      </w:r>
      <w:r>
        <w:t xml:space="preserve">28.532: "Management and orchestration; </w:t>
      </w:r>
      <w:r w:rsidRPr="00215D3C">
        <w:rPr>
          <w:rFonts w:hint="eastAsia"/>
          <w:lang w:eastAsia="zh-CN"/>
        </w:rPr>
        <w:t>Generic management services</w:t>
      </w:r>
      <w:r>
        <w:t>".</w:t>
      </w:r>
    </w:p>
    <w:p w14:paraId="2A383A45" w14:textId="77777777" w:rsidR="00EB1536" w:rsidRDefault="00EB1536" w:rsidP="00EB1536">
      <w:pPr>
        <w:keepLines/>
        <w:ind w:left="1702" w:hanging="1418"/>
        <w:rPr>
          <w:ins w:id="10" w:author="Jorguseski, L. (Ljupco)" w:date="2021-01-05T15:45:00Z"/>
        </w:rPr>
      </w:pPr>
      <w:ins w:id="11" w:author="Jorguseski, L. (Ljupco)" w:date="2021-01-05T15:45:00Z">
        <w:r>
          <w:t xml:space="preserve">[17] </w:t>
        </w:r>
        <w:r>
          <w:tab/>
          <w:t xml:space="preserve">3GPP TS 32.551: "Energy Saving </w:t>
        </w:r>
        <w:proofErr w:type="spellStart"/>
        <w:r>
          <w:t>Managament</w:t>
        </w:r>
        <w:proofErr w:type="spellEnd"/>
        <w:r>
          <w:t xml:space="preserve"> (ESM); Concepts and requirements".</w:t>
        </w:r>
      </w:ins>
    </w:p>
    <w:p w14:paraId="4A203FE8" w14:textId="77777777" w:rsidR="00EB1536" w:rsidRPr="00B228CA" w:rsidRDefault="00EB1536" w:rsidP="00EB1536">
      <w:pPr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B1536" w:rsidRPr="007D21AA" w14:paraId="12A5D168" w14:textId="77777777" w:rsidTr="00675DE8">
        <w:tc>
          <w:tcPr>
            <w:tcW w:w="9521" w:type="dxa"/>
            <w:shd w:val="clear" w:color="auto" w:fill="FFFFCC"/>
            <w:vAlign w:val="center"/>
          </w:tcPr>
          <w:p w14:paraId="52409520" w14:textId="77777777" w:rsidR="00EB1536" w:rsidRPr="007D21AA" w:rsidRDefault="00EB1536" w:rsidP="00675D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E5F4204" w14:textId="77777777" w:rsidR="00EB1536" w:rsidRPr="008577C3" w:rsidRDefault="00EB1536" w:rsidP="00EB1536">
      <w:pPr>
        <w:pStyle w:val="Heading2"/>
      </w:pPr>
      <w:bookmarkStart w:id="12" w:name="_Toc34300919"/>
      <w:bookmarkStart w:id="13" w:name="_Toc43730748"/>
      <w:bookmarkStart w:id="14" w:name="_Toc43730826"/>
      <w:r w:rsidRPr="008577C3">
        <w:t>3.1</w:t>
      </w:r>
      <w:r w:rsidRPr="008577C3">
        <w:tab/>
      </w:r>
      <w:r>
        <w:t>Terms</w:t>
      </w:r>
      <w:bookmarkEnd w:id="12"/>
      <w:bookmarkEnd w:id="13"/>
      <w:bookmarkEnd w:id="14"/>
    </w:p>
    <w:p w14:paraId="27749F59" w14:textId="77777777" w:rsidR="00EB1536" w:rsidRPr="008577C3" w:rsidRDefault="00EB1536" w:rsidP="00EB1536">
      <w:r w:rsidRPr="008577C3">
        <w:t xml:space="preserve">For the purposes of the present document, the terms given in </w:t>
      </w:r>
      <w:bookmarkStart w:id="15" w:name="OLE_LINK6"/>
      <w:bookmarkStart w:id="16" w:name="OLE_LINK7"/>
      <w:bookmarkStart w:id="17" w:name="OLE_LINK8"/>
      <w:r w:rsidRPr="008577C3">
        <w:t xml:space="preserve">3GPP </w:t>
      </w:r>
      <w:bookmarkEnd w:id="15"/>
      <w:bookmarkEnd w:id="16"/>
      <w:bookmarkEnd w:id="17"/>
      <w:r w:rsidRPr="008577C3">
        <w:t>TR 21.905 [1] and the following apply. A term defined in the present document takes precedence over the definition of the same term, if any, in 3GPP TR 21.905 [1].</w:t>
      </w:r>
    </w:p>
    <w:p w14:paraId="4011D19A" w14:textId="77777777" w:rsidR="00EB1536" w:rsidRPr="008577C3" w:rsidRDefault="00EB1536" w:rsidP="00EB1536">
      <w:pPr>
        <w:rPr>
          <w:lang w:eastAsia="zh-CN"/>
        </w:rPr>
      </w:pPr>
      <w:r w:rsidRPr="008577C3">
        <w:rPr>
          <w:rFonts w:hint="eastAsia"/>
          <w:b/>
          <w:lang w:eastAsia="zh-CN"/>
        </w:rPr>
        <w:t>C</w:t>
      </w:r>
      <w:r w:rsidRPr="008577C3">
        <w:rPr>
          <w:b/>
          <w:lang w:eastAsia="zh-CN"/>
        </w:rPr>
        <w:t>andidate cell</w:t>
      </w:r>
      <w:r w:rsidRPr="008577C3">
        <w:rPr>
          <w:rFonts w:hint="eastAsia"/>
          <w:b/>
          <w:lang w:eastAsia="zh-CN"/>
        </w:rPr>
        <w:t>:</w:t>
      </w:r>
      <w:r w:rsidRPr="008577C3">
        <w:rPr>
          <w:rFonts w:hint="eastAsia"/>
          <w:lang w:eastAsia="zh-CN"/>
        </w:rPr>
        <w:t xml:space="preserve"> c</w:t>
      </w:r>
      <w:r w:rsidRPr="008577C3">
        <w:rPr>
          <w:lang w:eastAsia="zh-CN"/>
        </w:rPr>
        <w:t xml:space="preserve">ell </w:t>
      </w:r>
      <w:r w:rsidRPr="008577C3">
        <w:rPr>
          <w:rFonts w:hint="eastAsia"/>
          <w:lang w:eastAsia="zh-CN"/>
        </w:rPr>
        <w:t xml:space="preserve">which can </w:t>
      </w:r>
      <w:r w:rsidRPr="008577C3">
        <w:rPr>
          <w:lang w:eastAsia="zh-CN"/>
        </w:rPr>
        <w:t xml:space="preserve">provide coverage when the original cell goes into </w:t>
      </w:r>
      <w:proofErr w:type="spellStart"/>
      <w:r w:rsidRPr="008577C3">
        <w:rPr>
          <w:rFonts w:hint="eastAsia"/>
          <w:lang w:eastAsia="zh-CN"/>
        </w:rPr>
        <w:t>energySaving</w:t>
      </w:r>
      <w:proofErr w:type="spellEnd"/>
      <w:r w:rsidRPr="008577C3">
        <w:rPr>
          <w:rFonts w:hint="eastAsia"/>
          <w:lang w:eastAsia="zh-CN"/>
        </w:rPr>
        <w:t xml:space="preserve"> </w:t>
      </w:r>
      <w:r w:rsidRPr="008577C3">
        <w:rPr>
          <w:lang w:eastAsia="zh-CN"/>
        </w:rPr>
        <w:t>state</w:t>
      </w:r>
      <w:r w:rsidRPr="008577C3">
        <w:rPr>
          <w:rFonts w:hint="eastAsia"/>
          <w:lang w:eastAsia="zh-CN"/>
        </w:rPr>
        <w:t xml:space="preserve">. </w:t>
      </w:r>
    </w:p>
    <w:p w14:paraId="06A2EA99" w14:textId="77777777" w:rsidR="00EB1536" w:rsidRPr="008577C3" w:rsidRDefault="00EB1536" w:rsidP="00EB1536">
      <w:pPr>
        <w:rPr>
          <w:bCs/>
        </w:rPr>
      </w:pPr>
      <w:proofErr w:type="spellStart"/>
      <w:r w:rsidRPr="008577C3">
        <w:rPr>
          <w:b/>
        </w:rPr>
        <w:t>energySaving</w:t>
      </w:r>
      <w:proofErr w:type="spellEnd"/>
      <w:r w:rsidRPr="008577C3">
        <w:rPr>
          <w:b/>
        </w:rPr>
        <w:t xml:space="preserve"> state: </w:t>
      </w:r>
      <w:r w:rsidRPr="008577C3">
        <w:t xml:space="preserve">state </w:t>
      </w:r>
      <w:r w:rsidRPr="008577C3">
        <w:rPr>
          <w:bCs/>
        </w:rPr>
        <w:t xml:space="preserve">in which some functions of a cell or a network element or network function are powered-down. </w:t>
      </w:r>
    </w:p>
    <w:p w14:paraId="330EA768" w14:textId="77777777" w:rsidR="00EB1536" w:rsidRPr="008577C3" w:rsidRDefault="00EB1536" w:rsidP="00EB1536">
      <w:pPr>
        <w:pStyle w:val="NO"/>
        <w:rPr>
          <w:b/>
        </w:rPr>
      </w:pPr>
      <w:r w:rsidRPr="008577C3">
        <w:rPr>
          <w:caps/>
        </w:rPr>
        <w:t>Note</w:t>
      </w:r>
      <w:r w:rsidRPr="008577C3">
        <w:t xml:space="preserve"> </w:t>
      </w:r>
      <w:r>
        <w:t>1</w:t>
      </w:r>
      <w:r w:rsidRPr="008577C3">
        <w:t xml:space="preserve">: </w:t>
      </w:r>
      <w:r w:rsidRPr="008577C3">
        <w:tab/>
        <w:t xml:space="preserve">In </w:t>
      </w:r>
      <w:proofErr w:type="spellStart"/>
      <w:r w:rsidRPr="008577C3">
        <w:t>energySaving</w:t>
      </w:r>
      <w:proofErr w:type="spellEnd"/>
      <w:r w:rsidRPr="008577C3">
        <w:t xml:space="preserve"> state, the cell or network element or network function is still controllable.</w:t>
      </w:r>
    </w:p>
    <w:p w14:paraId="5439009F" w14:textId="77777777" w:rsidR="00EB1536" w:rsidRPr="008577C3" w:rsidRDefault="00EB1536" w:rsidP="00EB1536">
      <w:pPr>
        <w:pStyle w:val="NO"/>
        <w:rPr>
          <w:b/>
        </w:rPr>
      </w:pPr>
      <w:r w:rsidRPr="008577C3">
        <w:rPr>
          <w:caps/>
        </w:rPr>
        <w:t>Note</w:t>
      </w:r>
      <w:r w:rsidRPr="008577C3">
        <w:t xml:space="preserve"> </w:t>
      </w:r>
      <w:r>
        <w:t>2</w:t>
      </w:r>
      <w:r w:rsidRPr="008577C3">
        <w:t xml:space="preserve">: </w:t>
      </w:r>
      <w:r w:rsidRPr="008577C3">
        <w:tab/>
        <w:t>This is the state when the traffic goes below a certain threshold.</w:t>
      </w:r>
    </w:p>
    <w:p w14:paraId="29D9A450" w14:textId="77777777" w:rsidR="00EB1536" w:rsidRPr="008577C3" w:rsidRDefault="00EB1536" w:rsidP="00EB1536">
      <w:pPr>
        <w:rPr>
          <w:bCs/>
        </w:rPr>
      </w:pPr>
      <w:proofErr w:type="spellStart"/>
      <w:r w:rsidRPr="008577C3">
        <w:rPr>
          <w:b/>
        </w:rPr>
        <w:t>notEnergySaving</w:t>
      </w:r>
      <w:proofErr w:type="spellEnd"/>
      <w:r w:rsidRPr="008577C3">
        <w:rPr>
          <w:b/>
        </w:rPr>
        <w:t xml:space="preserve"> state: </w:t>
      </w:r>
      <w:r w:rsidRPr="008577C3">
        <w:rPr>
          <w:bCs/>
        </w:rPr>
        <w:t>state when no energy saving in progress.</w:t>
      </w:r>
    </w:p>
    <w:p w14:paraId="1D814EA8" w14:textId="77777777" w:rsidR="00EB1536" w:rsidRPr="008577C3" w:rsidRDefault="00EB1536" w:rsidP="00EB1536">
      <w:pPr>
        <w:pStyle w:val="NO"/>
        <w:rPr>
          <w:b/>
        </w:rPr>
      </w:pPr>
      <w:r w:rsidRPr="008577C3">
        <w:rPr>
          <w:caps/>
        </w:rPr>
        <w:t>Note</w:t>
      </w:r>
      <w:r w:rsidRPr="008577C3">
        <w:t xml:space="preserve"> </w:t>
      </w:r>
      <w:r>
        <w:t>3</w:t>
      </w:r>
      <w:r w:rsidRPr="008577C3">
        <w:t>:</w:t>
      </w:r>
      <w:r w:rsidRPr="008577C3">
        <w:tab/>
        <w:t>This is the state when the traffic goes above a certain threshold.</w:t>
      </w:r>
    </w:p>
    <w:p w14:paraId="04B34259" w14:textId="77777777" w:rsidR="00EB1536" w:rsidRPr="008577C3" w:rsidRDefault="00EB1536" w:rsidP="00EB1536">
      <w:pPr>
        <w:rPr>
          <w:lang w:eastAsia="zh-CN"/>
        </w:rPr>
      </w:pPr>
      <w:r w:rsidRPr="008577C3">
        <w:rPr>
          <w:b/>
        </w:rPr>
        <w:t>ES activation:</w:t>
      </w:r>
      <w:r w:rsidRPr="008577C3">
        <w:t xml:space="preserve"> </w:t>
      </w:r>
      <w:r w:rsidRPr="008577C3">
        <w:rPr>
          <w:lang w:eastAsia="zh-CN"/>
        </w:rPr>
        <w:t xml:space="preserve">procedure to power down a cell or network element or network function for energy saving purposes. </w:t>
      </w:r>
    </w:p>
    <w:p w14:paraId="6C051676" w14:textId="77777777" w:rsidR="00EB1536" w:rsidRPr="008577C3" w:rsidRDefault="00EB1536" w:rsidP="00EB1536">
      <w:pPr>
        <w:pStyle w:val="NO"/>
      </w:pPr>
      <w:r w:rsidRPr="008577C3">
        <w:rPr>
          <w:caps/>
          <w:lang w:eastAsia="zh-CN"/>
        </w:rPr>
        <w:t>Note</w:t>
      </w:r>
      <w:r w:rsidRPr="008577C3">
        <w:rPr>
          <w:lang w:eastAsia="zh-CN"/>
        </w:rPr>
        <w:t xml:space="preserve"> 4: </w:t>
      </w:r>
      <w:r w:rsidRPr="008577C3">
        <w:rPr>
          <w:lang w:eastAsia="zh-CN"/>
        </w:rPr>
        <w:tab/>
      </w:r>
      <w:r w:rsidRPr="008577C3">
        <w:t xml:space="preserve">As a result, the subject cell or network element or network function goes into </w:t>
      </w:r>
      <w:proofErr w:type="spellStart"/>
      <w:r w:rsidRPr="008577C3">
        <w:t>energySaving</w:t>
      </w:r>
      <w:proofErr w:type="spellEnd"/>
      <w:r w:rsidRPr="008577C3">
        <w:t xml:space="preserve"> state.</w:t>
      </w:r>
    </w:p>
    <w:p w14:paraId="1A3BADAC" w14:textId="77777777" w:rsidR="00EB1536" w:rsidRDefault="00EB1536" w:rsidP="00EB1536">
      <w:pPr>
        <w:rPr>
          <w:lang w:eastAsia="zh-CN"/>
        </w:rPr>
      </w:pPr>
      <w:r w:rsidRPr="008577C3">
        <w:rPr>
          <w:b/>
        </w:rPr>
        <w:t>ES deactivation:</w:t>
      </w:r>
      <w:r w:rsidRPr="008577C3">
        <w:t xml:space="preserve"> </w:t>
      </w:r>
      <w:r w:rsidRPr="008577C3">
        <w:rPr>
          <w:lang w:eastAsia="zh-CN"/>
        </w:rPr>
        <w:t>procedure to power up a cell or network element or network function.</w:t>
      </w:r>
    </w:p>
    <w:p w14:paraId="7F0C989C" w14:textId="77777777" w:rsidR="00EB1536" w:rsidRDefault="00EB1536" w:rsidP="00EB1536">
      <w:r w:rsidRPr="008577C3">
        <w:rPr>
          <w:caps/>
          <w:lang w:eastAsia="zh-CN"/>
        </w:rPr>
        <w:t>Note</w:t>
      </w:r>
      <w:r w:rsidRPr="008577C3">
        <w:rPr>
          <w:lang w:eastAsia="zh-CN"/>
        </w:rPr>
        <w:t xml:space="preserve"> 5: </w:t>
      </w:r>
      <w:r w:rsidRPr="008577C3">
        <w:rPr>
          <w:lang w:eastAsia="zh-CN"/>
        </w:rPr>
        <w:tab/>
      </w:r>
      <w:r w:rsidRPr="008577C3">
        <w:t xml:space="preserve">As a result, the subject cell or network element or network function goes into </w:t>
      </w:r>
      <w:proofErr w:type="spellStart"/>
      <w:r w:rsidRPr="008577C3">
        <w:t>notEnergySaving</w:t>
      </w:r>
      <w:proofErr w:type="spellEnd"/>
      <w:r w:rsidRPr="008577C3">
        <w:t xml:space="preserve"> state.</w:t>
      </w:r>
    </w:p>
    <w:p w14:paraId="261D3162" w14:textId="308D1ECE" w:rsidR="00490A54" w:rsidRDefault="00490A54" w:rsidP="00490A54">
      <w:pPr>
        <w:rPr>
          <w:ins w:id="18" w:author="Jorguseski, L. (Ljupco)" w:date="2021-01-05T16:23:00Z"/>
          <w:rFonts w:ascii="Calibri" w:hAnsi="Calibri"/>
          <w:color w:val="000000"/>
          <w:sz w:val="21"/>
          <w:szCs w:val="21"/>
          <w:lang w:val="en-US"/>
        </w:rPr>
      </w:pPr>
      <w:ins w:id="19" w:author="Jorguseski, L. (Ljupco)" w:date="2021-01-05T16:23:00Z">
        <w:r>
          <w:rPr>
            <w:b/>
            <w:color w:val="000000"/>
          </w:rPr>
          <w:t xml:space="preserve">ES Probing procedure: </w:t>
        </w:r>
      </w:ins>
      <w:ins w:id="20" w:author="Jorguseski, L. (Ljupco)" w:date="2021-02-01T07:57:00Z">
        <w:r w:rsidR="00E624B9">
          <w:rPr>
            <w:bCs/>
            <w:color w:val="000000"/>
          </w:rPr>
          <w:t xml:space="preserve">procedure executed by an ES probing capable cell triggered by </w:t>
        </w:r>
      </w:ins>
      <w:ins w:id="21" w:author="Jorguseski, L. (Ljupco)" w:date="2021-02-01T07:58:00Z">
        <w:r w:rsidR="00E624B9">
          <w:rPr>
            <w:bCs/>
            <w:color w:val="000000"/>
          </w:rPr>
          <w:t xml:space="preserve">Cell Activation procedure or </w:t>
        </w:r>
      </w:ins>
      <w:ins w:id="22" w:author="Jorguseski, L. (Ljupco)" w:date="2021-01-05T16:23:00Z">
        <w:r w:rsidRPr="00E624B9">
          <w:rPr>
            <w:bCs/>
            <w:color w:val="000000"/>
          </w:rPr>
          <w:t>ES deactivation</w:t>
        </w:r>
        <w:r>
          <w:rPr>
            <w:bCs/>
            <w:color w:val="000000"/>
          </w:rPr>
          <w:t xml:space="preserve"> procedure</w:t>
        </w:r>
      </w:ins>
      <w:ins w:id="23" w:author="Jorguseski, L. (Ljupco)" w:date="2021-02-01T07:58:00Z">
        <w:r w:rsidR="00E624B9">
          <w:rPr>
            <w:bCs/>
            <w:color w:val="000000"/>
          </w:rPr>
          <w:t>. The ES probing procedure</w:t>
        </w:r>
      </w:ins>
      <w:ins w:id="24" w:author="Jorguseski, L. (Ljupco)" w:date="2021-01-05T16:23:00Z">
        <w:r>
          <w:rPr>
            <w:color w:val="000000"/>
            <w:lang w:val="en-US"/>
          </w:rPr>
          <w:t xml:space="preserve"> </w:t>
        </w:r>
        <w:r>
          <w:rPr>
            <w:bCs/>
            <w:color w:val="000000"/>
          </w:rPr>
          <w:t xml:space="preserve">[17] </w:t>
        </w:r>
      </w:ins>
      <w:ins w:id="25" w:author="Jorguseski, L. (Ljupco)" w:date="2021-02-01T07:59:00Z">
        <w:r w:rsidR="00E624B9">
          <w:rPr>
            <w:color w:val="000000"/>
            <w:lang w:val="en-US"/>
          </w:rPr>
          <w:t xml:space="preserve">assists the decision whether the cell will transfer to </w:t>
        </w:r>
        <w:proofErr w:type="spellStart"/>
        <w:r w:rsidR="00E624B9">
          <w:rPr>
            <w:color w:val="000000"/>
            <w:lang w:val="en-US"/>
          </w:rPr>
          <w:t>notEnergySaving</w:t>
        </w:r>
        <w:proofErr w:type="spellEnd"/>
        <w:r w:rsidR="00E624B9">
          <w:rPr>
            <w:color w:val="000000"/>
            <w:lang w:val="en-US"/>
          </w:rPr>
          <w:t xml:space="preserve"> state or remain in </w:t>
        </w:r>
        <w:proofErr w:type="spellStart"/>
        <w:r w:rsidR="00E624B9">
          <w:rPr>
            <w:color w:val="000000"/>
            <w:lang w:val="en-US"/>
          </w:rPr>
          <w:t>energySaving</w:t>
        </w:r>
        <w:proofErr w:type="spellEnd"/>
        <w:r w:rsidR="00E624B9">
          <w:rPr>
            <w:color w:val="000000"/>
            <w:lang w:val="en-US"/>
          </w:rPr>
          <w:t xml:space="preserve"> state</w:t>
        </w:r>
      </w:ins>
      <w:ins w:id="26" w:author="Jorguseski, L. (Ljupco)" w:date="2021-01-05T16:23:00Z">
        <w:r>
          <w:rPr>
            <w:color w:val="000000"/>
            <w:lang w:val="en-US"/>
          </w:rPr>
          <w:t>.</w:t>
        </w:r>
        <w:r>
          <w:rPr>
            <w:rFonts w:ascii="Calibri" w:hAnsi="Calibri"/>
            <w:color w:val="000000"/>
            <w:sz w:val="21"/>
            <w:szCs w:val="21"/>
            <w:lang w:val="en-US"/>
          </w:rPr>
          <w:t xml:space="preserve"> </w:t>
        </w:r>
      </w:ins>
    </w:p>
    <w:p w14:paraId="2147A34B" w14:textId="5D209586" w:rsidR="00EB1536" w:rsidRPr="00B228CA" w:rsidRDefault="00E624B9" w:rsidP="00EB1536">
      <w:pPr>
        <w:rPr>
          <w:lang w:val="en-US" w:eastAsia="zh-CN"/>
        </w:rPr>
      </w:pPr>
      <w:ins w:id="27" w:author="Jorguseski, L. (Ljupco)" w:date="2021-02-01T08:00:00Z">
        <w:r w:rsidRPr="008577C3">
          <w:rPr>
            <w:caps/>
            <w:lang w:eastAsia="zh-CN"/>
          </w:rPr>
          <w:t>Note</w:t>
        </w:r>
        <w:r w:rsidRPr="008577C3">
          <w:rPr>
            <w:lang w:eastAsia="zh-CN"/>
          </w:rPr>
          <w:t xml:space="preserve"> </w:t>
        </w:r>
        <w:r>
          <w:rPr>
            <w:lang w:eastAsia="zh-CN"/>
          </w:rPr>
          <w:t>6</w:t>
        </w:r>
        <w:r w:rsidRPr="008577C3">
          <w:rPr>
            <w:lang w:eastAsia="zh-CN"/>
          </w:rPr>
          <w:t>:</w:t>
        </w:r>
        <w:r>
          <w:rPr>
            <w:lang w:eastAsia="zh-CN"/>
          </w:rPr>
          <w:t xml:space="preserve"> During the ES probing procedure the ES probing capable cell is not carrying traffic, while it can perform measurements </w:t>
        </w:r>
      </w:ins>
      <w:ins w:id="28" w:author="Jorguseski, L. (Ljupco)" w:date="2021-02-01T08:01:00Z">
        <w:r>
          <w:rPr>
            <w:lang w:eastAsia="zh-CN"/>
          </w:rPr>
          <w:t>and be visible to the UEs in its coverage.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B1536" w:rsidRPr="007D21AA" w14:paraId="224A334B" w14:textId="77777777" w:rsidTr="00675DE8">
        <w:tc>
          <w:tcPr>
            <w:tcW w:w="9521" w:type="dxa"/>
            <w:shd w:val="clear" w:color="auto" w:fill="FFFFCC"/>
            <w:vAlign w:val="center"/>
          </w:tcPr>
          <w:p w14:paraId="54502938" w14:textId="77777777" w:rsidR="00EB1536" w:rsidRPr="007D21AA" w:rsidRDefault="00EB1536" w:rsidP="00675D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39E97F2" w14:textId="77777777" w:rsidR="00EB1536" w:rsidRDefault="00EB1536" w:rsidP="00EB1536">
      <w:pPr>
        <w:rPr>
          <w:lang w:eastAsia="zh-CN"/>
        </w:rPr>
      </w:pPr>
    </w:p>
    <w:p w14:paraId="4637CE45" w14:textId="77777777" w:rsidR="00EB1536" w:rsidRPr="008577C3" w:rsidRDefault="00EB1536" w:rsidP="00EB1536">
      <w:pPr>
        <w:pStyle w:val="Heading4"/>
      </w:pPr>
      <w:bookmarkStart w:id="29" w:name="_Toc34300948"/>
      <w:bookmarkStart w:id="30" w:name="_Toc43730777"/>
      <w:bookmarkStart w:id="31" w:name="_Toc43730855"/>
      <w:r w:rsidRPr="008577C3">
        <w:t>5.1.3.</w:t>
      </w:r>
      <w:r w:rsidRPr="008577C3">
        <w:rPr>
          <w:lang w:eastAsia="zh-CN"/>
        </w:rPr>
        <w:t>3</w:t>
      </w:r>
      <w:r w:rsidRPr="008577C3">
        <w:tab/>
        <w:t>Capacity booster cell fully overlaid by candidate cell(s)</w:t>
      </w:r>
      <w:bookmarkEnd w:id="29"/>
      <w:bookmarkEnd w:id="30"/>
      <w:bookmarkEnd w:id="31"/>
    </w:p>
    <w:p w14:paraId="65F0FF1C" w14:textId="77777777" w:rsidR="00EB1536" w:rsidRPr="008577C3" w:rsidRDefault="00EB1536" w:rsidP="00EB1536">
      <w:r w:rsidRPr="008577C3">
        <w:t>An NG-RAN node</w:t>
      </w:r>
      <w:r w:rsidRPr="008577C3">
        <w:rPr>
          <w:lang w:eastAsia="zh-CN"/>
        </w:rPr>
        <w:t xml:space="preserve">, which </w:t>
      </w:r>
      <w:r w:rsidRPr="008577C3">
        <w:t xml:space="preserve">connects with 5GC to provide boost capacity, may enter into </w:t>
      </w:r>
      <w:proofErr w:type="spellStart"/>
      <w:r w:rsidRPr="008577C3">
        <w:t>energySaving</w:t>
      </w:r>
      <w:proofErr w:type="spellEnd"/>
      <w:r w:rsidRPr="008577C3">
        <w:t xml:space="preserve"> state if there is radio coverage by other radio systems – be another NG-RAN node or an entity of another radio access technology - for the whole coverage area of the NG-RAN node in question, see figure 5.1.3.3-1 for </w:t>
      </w:r>
      <w:proofErr w:type="spellStart"/>
      <w:r w:rsidRPr="008577C3">
        <w:t>gNB</w:t>
      </w:r>
      <w:proofErr w:type="spellEnd"/>
      <w:r w:rsidRPr="008577C3">
        <w:t xml:space="preserve"> capacity </w:t>
      </w:r>
      <w:r w:rsidRPr="008577C3">
        <w:rPr>
          <w:rFonts w:hint="eastAsia"/>
          <w:lang w:eastAsia="zh-CN"/>
        </w:rPr>
        <w:t>b</w:t>
      </w:r>
      <w:r w:rsidRPr="008577C3">
        <w:t>ooster cell fully overlaid by candidate cell(s) case.</w:t>
      </w:r>
    </w:p>
    <w:p w14:paraId="6977D167" w14:textId="77777777" w:rsidR="00EB1536" w:rsidRPr="008577C3" w:rsidRDefault="00EB1536" w:rsidP="00EB1536">
      <w:pPr>
        <w:pStyle w:val="TH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69CBBA89" wp14:editId="47C014BA">
                <wp:extent cx="5966460" cy="2602230"/>
                <wp:effectExtent l="0" t="0" r="0" b="0"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36" y="426762"/>
                            <a:ext cx="5602589" cy="2024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6D60E40" id="Canvas 1" o:spid="_x0000_s1026" editas="canvas" style="width:469.8pt;height:204.9pt;mso-position-horizontal-relative:char;mso-position-vertical-relative:line" coordsize="59664,26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664;height:2602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1853;top:4267;width:56026;height:2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</w:p>
    <w:p w14:paraId="34A93C67" w14:textId="77777777" w:rsidR="00EB1536" w:rsidRPr="008577C3" w:rsidRDefault="00EB1536" w:rsidP="00EB1536">
      <w:pPr>
        <w:pStyle w:val="TF"/>
        <w:rPr>
          <w:lang w:eastAsia="zh-CN"/>
        </w:rPr>
      </w:pPr>
      <w:r w:rsidRPr="008577C3">
        <w:t>Figure 5.1</w:t>
      </w:r>
      <w:r w:rsidRPr="008577C3">
        <w:rPr>
          <w:lang w:eastAsia="zh-CN"/>
        </w:rPr>
        <w:t>.3.3-1:</w:t>
      </w:r>
      <w:r w:rsidRPr="008577C3">
        <w:t xml:space="preserve"> </w:t>
      </w:r>
      <w:proofErr w:type="spellStart"/>
      <w:r w:rsidRPr="008577C3">
        <w:rPr>
          <w:lang w:eastAsia="zh-CN"/>
        </w:rPr>
        <w:t>gNB</w:t>
      </w:r>
      <w:proofErr w:type="spellEnd"/>
      <w:r w:rsidRPr="008577C3">
        <w:rPr>
          <w:lang w:eastAsia="zh-CN"/>
        </w:rPr>
        <w:t xml:space="preserve"> capacity booster cell fully overlaid by candidate cell(s)</w:t>
      </w:r>
    </w:p>
    <w:p w14:paraId="5B7F090B" w14:textId="77777777" w:rsidR="00EB1536" w:rsidRPr="008577C3" w:rsidRDefault="00EB1536" w:rsidP="00EB1536">
      <w:r w:rsidRPr="008577C3">
        <w:t>This use case applies both for Intra- and Inter-RAT Energy Saving.</w:t>
      </w:r>
    </w:p>
    <w:p w14:paraId="338ACBBB" w14:textId="77777777" w:rsidR="00EB1536" w:rsidRPr="008577C3" w:rsidRDefault="00EB1536" w:rsidP="00EB1536">
      <w:pPr>
        <w:rPr>
          <w:b/>
          <w:lang w:eastAsia="zh-CN"/>
        </w:rPr>
      </w:pPr>
      <w:r w:rsidRPr="008577C3">
        <w:rPr>
          <w:b/>
          <w:lang w:eastAsia="zh-CN"/>
        </w:rPr>
        <w:t xml:space="preserve">Inter-frequency Intra-RAT </w:t>
      </w:r>
      <w:proofErr w:type="spellStart"/>
      <w:r w:rsidRPr="008577C3">
        <w:rPr>
          <w:b/>
          <w:lang w:eastAsia="zh-CN"/>
        </w:rPr>
        <w:t>gNB</w:t>
      </w:r>
      <w:proofErr w:type="spellEnd"/>
      <w:r w:rsidRPr="008577C3">
        <w:rPr>
          <w:b/>
          <w:lang w:eastAsia="zh-CN"/>
        </w:rPr>
        <w:t xml:space="preserve"> Coverage</w:t>
      </w:r>
    </w:p>
    <w:p w14:paraId="6EB68B83" w14:textId="77777777" w:rsidR="00EB1536" w:rsidRPr="008577C3" w:rsidRDefault="00EB1536" w:rsidP="00EB1536">
      <w:pPr>
        <w:rPr>
          <w:ins w:id="32" w:author="Jorguseski, L. (Ljupco)" w:date="2021-01-05T15:45:00Z"/>
          <w:b/>
          <w:lang w:eastAsia="zh-CN"/>
        </w:rPr>
      </w:pPr>
      <w:r w:rsidRPr="008577C3">
        <w:rPr>
          <w:lang w:eastAsia="zh-CN"/>
        </w:rPr>
        <w:t xml:space="preserve">Two </w:t>
      </w:r>
      <w:proofErr w:type="spellStart"/>
      <w:r w:rsidRPr="008577C3">
        <w:rPr>
          <w:lang w:eastAsia="zh-CN"/>
        </w:rPr>
        <w:t>gNB</w:t>
      </w:r>
      <w:proofErr w:type="spellEnd"/>
      <w:r w:rsidRPr="008577C3">
        <w:rPr>
          <w:lang w:eastAsia="zh-CN"/>
        </w:rPr>
        <w:t xml:space="preserve"> cells (Cell A, Cell B) with separate frequency bands cover the same geographical area. Cell B has a smaller size than Cell A and is covered totally by Cell A. Generally, Cell A is deployed to provide continuous coverage of the area, while Cell B increases the capacity of the special sub-areas, such as hot spots. The ES activation procedure in the coverage of Cell B (ES area) may be triggered in case that light traffic in Cell B is detected. Cell B ES activation may also be triggered when the traffic of ES area (measured by c</w:t>
      </w:r>
      <w:r w:rsidRPr="008577C3">
        <w:rPr>
          <w:rFonts w:hint="eastAsia"/>
          <w:lang w:eastAsia="zh-CN"/>
        </w:rPr>
        <w:t xml:space="preserve">andidate </w:t>
      </w:r>
      <w:r w:rsidRPr="008577C3">
        <w:rPr>
          <w:lang w:eastAsia="zh-CN"/>
        </w:rPr>
        <w:t>Cell A) resumes to a high level.</w:t>
      </w:r>
      <w:ins w:id="33" w:author="Jorguseski, L. (Ljupco)" w:date="2021-01-05T15:45:00Z">
        <w:r>
          <w:rPr>
            <w:lang w:eastAsia="zh-CN"/>
          </w:rPr>
          <w:t xml:space="preserve"> A Cell B capable of ES probing can execute the ES probing procedure and based on Cell B measurements the centralized or distributed ES management can decide if the Cell B needs to be activated and take portion of the traffic from Cell A.</w:t>
        </w:r>
      </w:ins>
    </w:p>
    <w:p w14:paraId="6C1324D6" w14:textId="77777777" w:rsidR="00EB1536" w:rsidRPr="008577C3" w:rsidRDefault="00EB1536" w:rsidP="00EB1536">
      <w:pPr>
        <w:rPr>
          <w:b/>
          <w:lang w:eastAsia="zh-CN"/>
        </w:rPr>
      </w:pPr>
      <w:r w:rsidRPr="008577C3">
        <w:rPr>
          <w:b/>
          <w:lang w:eastAsia="zh-CN"/>
        </w:rPr>
        <w:t xml:space="preserve">Inter-RAT </w:t>
      </w:r>
      <w:proofErr w:type="spellStart"/>
      <w:r w:rsidRPr="008577C3">
        <w:rPr>
          <w:b/>
          <w:lang w:eastAsia="zh-CN"/>
        </w:rPr>
        <w:t>gNB</w:t>
      </w:r>
      <w:proofErr w:type="spellEnd"/>
      <w:r w:rsidRPr="008577C3">
        <w:rPr>
          <w:b/>
          <w:lang w:eastAsia="zh-CN"/>
        </w:rPr>
        <w:t xml:space="preserve"> Coverage</w:t>
      </w:r>
    </w:p>
    <w:p w14:paraId="35791683" w14:textId="77777777" w:rsidR="00EB1536" w:rsidRPr="008577C3" w:rsidRDefault="00EB1536" w:rsidP="00EB1536">
      <w:pPr>
        <w:rPr>
          <w:ins w:id="34" w:author="Jorguseski, L. (Ljupco)" w:date="2021-01-05T15:45:00Z"/>
          <w:lang w:eastAsia="zh-CN"/>
        </w:rPr>
      </w:pPr>
      <w:r w:rsidRPr="008577C3">
        <w:rPr>
          <w:lang w:eastAsia="zh-CN"/>
        </w:rPr>
        <w:t xml:space="preserve">Two IRAT cells (Cell A, Cell B) cover the same geographical area. </w:t>
      </w:r>
      <w:proofErr w:type="spellStart"/>
      <w:r w:rsidRPr="008577C3">
        <w:rPr>
          <w:lang w:eastAsia="zh-CN"/>
        </w:rPr>
        <w:t>gNB</w:t>
      </w:r>
      <w:proofErr w:type="spellEnd"/>
      <w:r w:rsidRPr="008577C3">
        <w:rPr>
          <w:lang w:eastAsia="zh-CN"/>
        </w:rPr>
        <w:t xml:space="preserve"> Cell B is totally covered by inter-RAT Cell A (such as legacy system UMTS or LTE). Cell A is deployed to provide continuous coverage of basic </w:t>
      </w:r>
      <w:proofErr w:type="spellStart"/>
      <w:r w:rsidRPr="008577C3">
        <w:rPr>
          <w:lang w:eastAsia="zh-CN"/>
        </w:rPr>
        <w:t>eMBB</w:t>
      </w:r>
      <w:proofErr w:type="spellEnd"/>
      <w:r w:rsidRPr="008577C3">
        <w:rPr>
          <w:lang w:eastAsia="zh-CN"/>
        </w:rPr>
        <w:t xml:space="preserve"> services in the area, while Cell B enhances the capability of the area to support </w:t>
      </w:r>
      <w:proofErr w:type="spellStart"/>
      <w:r w:rsidRPr="008577C3">
        <w:rPr>
          <w:lang w:eastAsia="zh-CN"/>
        </w:rPr>
        <w:t>eMBB</w:t>
      </w:r>
      <w:proofErr w:type="spellEnd"/>
      <w:r w:rsidRPr="008577C3">
        <w:rPr>
          <w:lang w:eastAsia="zh-CN"/>
        </w:rPr>
        <w:t xml:space="preserve"> services with high data rate or URLLC services. The ES activation in the coverage of Cell B (ES area) may be triggered in case that no </w:t>
      </w:r>
      <w:proofErr w:type="spellStart"/>
      <w:r w:rsidRPr="008577C3">
        <w:rPr>
          <w:lang w:eastAsia="zh-CN"/>
        </w:rPr>
        <w:t>eMBB</w:t>
      </w:r>
      <w:proofErr w:type="spellEnd"/>
      <w:r w:rsidRPr="008577C3">
        <w:rPr>
          <w:lang w:eastAsia="zh-CN"/>
        </w:rPr>
        <w:t xml:space="preserve"> services with high data rate or URLLC traffic in Cell B is detected or load threshold for going into </w:t>
      </w:r>
      <w:proofErr w:type="spellStart"/>
      <w:r w:rsidRPr="008577C3">
        <w:rPr>
          <w:lang w:eastAsia="zh-CN"/>
        </w:rPr>
        <w:t>energySaving</w:t>
      </w:r>
      <w:proofErr w:type="spellEnd"/>
      <w:r w:rsidRPr="008577C3">
        <w:rPr>
          <w:lang w:eastAsia="zh-CN"/>
        </w:rPr>
        <w:t xml:space="preserve"> state is reached. Cell B ES deactivation may be triggered when the </w:t>
      </w:r>
      <w:proofErr w:type="spellStart"/>
      <w:r w:rsidRPr="008577C3">
        <w:rPr>
          <w:lang w:eastAsia="zh-CN"/>
        </w:rPr>
        <w:t>eMBB</w:t>
      </w:r>
      <w:proofErr w:type="spellEnd"/>
      <w:r w:rsidRPr="008577C3">
        <w:rPr>
          <w:lang w:eastAsia="zh-CN"/>
        </w:rPr>
        <w:t xml:space="preserve"> services with high data rate or URLLC service request in ES area is restarted again</w:t>
      </w:r>
      <w:r>
        <w:rPr>
          <w:lang w:eastAsia="zh-CN"/>
        </w:rPr>
        <w:t xml:space="preserve">, </w:t>
      </w:r>
      <w:r w:rsidRPr="008577C3">
        <w:rPr>
          <w:lang w:eastAsia="zh-CN"/>
        </w:rPr>
        <w:t xml:space="preserve">or </w:t>
      </w:r>
      <w:r w:rsidRPr="008577C3">
        <w:t xml:space="preserve">load threshold for going out of </w:t>
      </w:r>
      <w:proofErr w:type="spellStart"/>
      <w:r w:rsidRPr="008577C3">
        <w:t>energySaving</w:t>
      </w:r>
      <w:proofErr w:type="spellEnd"/>
      <w:r w:rsidRPr="008577C3">
        <w:t xml:space="preserve"> state (i.e. going into </w:t>
      </w:r>
      <w:proofErr w:type="spellStart"/>
      <w:r w:rsidRPr="008577C3">
        <w:t>notEnergySaving</w:t>
      </w:r>
      <w:proofErr w:type="spellEnd"/>
      <w:r w:rsidRPr="008577C3">
        <w:t xml:space="preserve"> state) is reached</w:t>
      </w:r>
      <w:r w:rsidRPr="008577C3">
        <w:rPr>
          <w:lang w:eastAsia="zh-CN"/>
        </w:rPr>
        <w:t>.</w:t>
      </w:r>
      <w:ins w:id="35" w:author="Jorguseski, L. (Ljupco)" w:date="2021-01-05T15:45:00Z">
        <w:r>
          <w:rPr>
            <w:lang w:eastAsia="zh-CN"/>
          </w:rPr>
          <w:t xml:space="preserve"> A Cell B capable of ES probing can execute the ES probing</w:t>
        </w:r>
        <w:r w:rsidRPr="008577C3">
          <w:rPr>
            <w:lang w:eastAsia="zh-CN"/>
          </w:rPr>
          <w:t xml:space="preserve"> </w:t>
        </w:r>
        <w:r>
          <w:rPr>
            <w:lang w:eastAsia="zh-CN"/>
          </w:rPr>
          <w:t>procedure</w:t>
        </w:r>
        <w:r w:rsidRPr="008577C3">
          <w:rPr>
            <w:lang w:eastAsia="zh-CN"/>
          </w:rPr>
          <w:t xml:space="preserve"> </w:t>
        </w:r>
        <w:r>
          <w:rPr>
            <w:lang w:eastAsia="zh-CN"/>
          </w:rPr>
          <w:t>and based on Cell B measurements the centralized or distributed ES management can decide if the Cell B needs to be activated and take portion of the traffic from Cell A,</w:t>
        </w:r>
      </w:ins>
    </w:p>
    <w:p w14:paraId="0161614E" w14:textId="77777777" w:rsidR="00EB1536" w:rsidRPr="008577C3" w:rsidRDefault="00EB1536" w:rsidP="00EB1536">
      <w:r w:rsidRPr="008577C3">
        <w:t xml:space="preserve">Different scenarios of </w:t>
      </w:r>
      <w:proofErr w:type="spellStart"/>
      <w:r w:rsidRPr="008577C3">
        <w:t>gNB</w:t>
      </w:r>
      <w:proofErr w:type="spellEnd"/>
      <w:r w:rsidRPr="008577C3">
        <w:t xml:space="preserve"> capacity booster cell fully overlaid by candidate cell(s) are listed in below table 5.1.3.3-1.</w:t>
      </w:r>
    </w:p>
    <w:p w14:paraId="0FDEAC47" w14:textId="77777777" w:rsidR="00EB1536" w:rsidRPr="008577C3" w:rsidRDefault="00EB1536" w:rsidP="00EB1536">
      <w:pPr>
        <w:keepNext/>
        <w:keepLines/>
        <w:spacing w:before="60"/>
        <w:jc w:val="center"/>
        <w:rPr>
          <w:rFonts w:ascii="Arial" w:hAnsi="Arial"/>
          <w:b/>
        </w:rPr>
      </w:pPr>
      <w:r w:rsidRPr="008577C3">
        <w:rPr>
          <w:rFonts w:ascii="Arial" w:hAnsi="Arial"/>
          <w:b/>
        </w:rPr>
        <w:t xml:space="preserve">Table 5.1.3.3-1: Different scenarios of </w:t>
      </w:r>
      <w:proofErr w:type="spellStart"/>
      <w:r w:rsidRPr="008577C3">
        <w:rPr>
          <w:rFonts w:ascii="Arial" w:hAnsi="Arial"/>
          <w:b/>
        </w:rPr>
        <w:t>gNB</w:t>
      </w:r>
      <w:proofErr w:type="spellEnd"/>
      <w:r w:rsidRPr="008577C3">
        <w:rPr>
          <w:rFonts w:ascii="Arial" w:hAnsi="Arial"/>
          <w:b/>
        </w:rPr>
        <w:t xml:space="preserve"> capacity booster cell fully overlaid by candidate cell(s)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068"/>
        <w:gridCol w:w="2946"/>
        <w:gridCol w:w="3033"/>
        <w:gridCol w:w="2793"/>
      </w:tblGrid>
      <w:tr w:rsidR="00EB1536" w:rsidRPr="008577C3" w14:paraId="6072DE52" w14:textId="77777777" w:rsidTr="00675DE8">
        <w:trPr>
          <w:jc w:val="center"/>
        </w:trPr>
        <w:tc>
          <w:tcPr>
            <w:tcW w:w="1068" w:type="dxa"/>
          </w:tcPr>
          <w:p w14:paraId="6C83E972" w14:textId="77777777" w:rsidR="00EB1536" w:rsidRPr="008577C3" w:rsidRDefault="00EB1536" w:rsidP="00675DE8">
            <w:pPr>
              <w:pStyle w:val="TAH"/>
            </w:pPr>
            <w:r w:rsidRPr="008577C3">
              <w:t>Scenario</w:t>
            </w:r>
          </w:p>
        </w:tc>
        <w:tc>
          <w:tcPr>
            <w:tcW w:w="2946" w:type="dxa"/>
          </w:tcPr>
          <w:p w14:paraId="1B9FB4F6" w14:textId="77777777" w:rsidR="00EB1536" w:rsidRPr="008577C3" w:rsidRDefault="00EB1536" w:rsidP="00675DE8">
            <w:pPr>
              <w:pStyle w:val="TAH"/>
            </w:pPr>
            <w:r w:rsidRPr="008577C3">
              <w:t>Capacity booster</w:t>
            </w:r>
          </w:p>
        </w:tc>
        <w:tc>
          <w:tcPr>
            <w:tcW w:w="3033" w:type="dxa"/>
          </w:tcPr>
          <w:p w14:paraId="58EE0ADF" w14:textId="77777777" w:rsidR="00EB1536" w:rsidRPr="008577C3" w:rsidRDefault="00EB1536" w:rsidP="00675DE8">
            <w:pPr>
              <w:pStyle w:val="TAH"/>
            </w:pPr>
            <w:r w:rsidRPr="008577C3">
              <w:t>Coverage provider</w:t>
            </w:r>
          </w:p>
        </w:tc>
        <w:tc>
          <w:tcPr>
            <w:tcW w:w="2793" w:type="dxa"/>
          </w:tcPr>
          <w:p w14:paraId="3F23EE1F" w14:textId="77777777" w:rsidR="00EB1536" w:rsidRPr="008577C3" w:rsidRDefault="00EB1536" w:rsidP="00675DE8">
            <w:pPr>
              <w:pStyle w:val="TAH"/>
            </w:pPr>
            <w:r w:rsidRPr="008577C3">
              <w:rPr>
                <w:rFonts w:hint="eastAsia"/>
              </w:rPr>
              <w:t>Scenario</w:t>
            </w:r>
          </w:p>
        </w:tc>
      </w:tr>
      <w:tr w:rsidR="00EB1536" w:rsidRPr="008577C3" w14:paraId="4C048284" w14:textId="77777777" w:rsidTr="00675DE8">
        <w:trPr>
          <w:jc w:val="center"/>
        </w:trPr>
        <w:tc>
          <w:tcPr>
            <w:tcW w:w="1068" w:type="dxa"/>
          </w:tcPr>
          <w:p w14:paraId="31C7DF6F" w14:textId="77777777" w:rsidR="00EB1536" w:rsidRPr="008577C3" w:rsidRDefault="00EB1536" w:rsidP="00675DE8">
            <w:pPr>
              <w:pStyle w:val="TAC"/>
            </w:pPr>
            <w:r w:rsidRPr="008577C3">
              <w:rPr>
                <w:rFonts w:hint="eastAsia"/>
              </w:rPr>
              <w:t>1</w:t>
            </w:r>
          </w:p>
        </w:tc>
        <w:tc>
          <w:tcPr>
            <w:tcW w:w="2946" w:type="dxa"/>
          </w:tcPr>
          <w:p w14:paraId="5BD37186" w14:textId="77777777" w:rsidR="00EB1536" w:rsidRPr="008577C3" w:rsidRDefault="00EB1536" w:rsidP="00675DE8">
            <w:pPr>
              <w:pStyle w:val="TAL"/>
            </w:pPr>
            <w:proofErr w:type="spellStart"/>
            <w:r w:rsidRPr="008577C3">
              <w:t>gNB</w:t>
            </w:r>
            <w:proofErr w:type="spellEnd"/>
          </w:p>
        </w:tc>
        <w:tc>
          <w:tcPr>
            <w:tcW w:w="3033" w:type="dxa"/>
          </w:tcPr>
          <w:p w14:paraId="59B71777" w14:textId="77777777" w:rsidR="00EB1536" w:rsidRPr="008577C3" w:rsidRDefault="00EB1536" w:rsidP="00675DE8">
            <w:pPr>
              <w:pStyle w:val="TAL"/>
            </w:pPr>
            <w:proofErr w:type="spellStart"/>
            <w:r w:rsidRPr="008577C3">
              <w:t>eNB</w:t>
            </w:r>
            <w:proofErr w:type="spellEnd"/>
          </w:p>
        </w:tc>
        <w:tc>
          <w:tcPr>
            <w:tcW w:w="2793" w:type="dxa"/>
          </w:tcPr>
          <w:p w14:paraId="600C1EC0" w14:textId="77777777" w:rsidR="00EB1536" w:rsidRPr="008577C3" w:rsidRDefault="00EB1536" w:rsidP="00675DE8">
            <w:pPr>
              <w:pStyle w:val="TAL"/>
            </w:pPr>
            <w:r w:rsidRPr="008577C3">
              <w:rPr>
                <w:rFonts w:hint="eastAsia"/>
              </w:rPr>
              <w:t>I</w:t>
            </w:r>
            <w:r w:rsidRPr="008577C3">
              <w:t>nter-</w:t>
            </w:r>
            <w:r w:rsidRPr="008577C3">
              <w:rPr>
                <w:rFonts w:hint="eastAsia"/>
              </w:rPr>
              <w:t>RAT ES</w:t>
            </w:r>
          </w:p>
        </w:tc>
      </w:tr>
      <w:tr w:rsidR="00EB1536" w:rsidRPr="008577C3" w14:paraId="1AE7CEA3" w14:textId="77777777" w:rsidTr="00675DE8">
        <w:trPr>
          <w:jc w:val="center"/>
        </w:trPr>
        <w:tc>
          <w:tcPr>
            <w:tcW w:w="1068" w:type="dxa"/>
          </w:tcPr>
          <w:p w14:paraId="640FE8D4" w14:textId="77777777" w:rsidR="00EB1536" w:rsidRPr="008577C3" w:rsidRDefault="00EB1536" w:rsidP="00675DE8">
            <w:pPr>
              <w:pStyle w:val="TAC"/>
            </w:pPr>
            <w:r w:rsidRPr="008577C3">
              <w:rPr>
                <w:rFonts w:hint="eastAsia"/>
              </w:rPr>
              <w:t>2</w:t>
            </w:r>
          </w:p>
        </w:tc>
        <w:tc>
          <w:tcPr>
            <w:tcW w:w="2946" w:type="dxa"/>
          </w:tcPr>
          <w:p w14:paraId="5163F5EA" w14:textId="77777777" w:rsidR="00EB1536" w:rsidRPr="008577C3" w:rsidDel="000F4ECA" w:rsidRDefault="00EB1536" w:rsidP="00675DE8">
            <w:pPr>
              <w:pStyle w:val="TAL"/>
            </w:pPr>
            <w:proofErr w:type="spellStart"/>
            <w:r w:rsidRPr="008577C3">
              <w:t>gNB</w:t>
            </w:r>
            <w:proofErr w:type="spellEnd"/>
          </w:p>
        </w:tc>
        <w:tc>
          <w:tcPr>
            <w:tcW w:w="3033" w:type="dxa"/>
          </w:tcPr>
          <w:p w14:paraId="02DDF73D" w14:textId="77777777" w:rsidR="00EB1536" w:rsidRPr="008577C3" w:rsidRDefault="00EB1536" w:rsidP="00675DE8">
            <w:pPr>
              <w:pStyle w:val="TAL"/>
            </w:pPr>
            <w:proofErr w:type="spellStart"/>
            <w:r w:rsidRPr="008577C3">
              <w:rPr>
                <w:rFonts w:hint="eastAsia"/>
              </w:rPr>
              <w:t>gNB</w:t>
            </w:r>
            <w:proofErr w:type="spellEnd"/>
          </w:p>
        </w:tc>
        <w:tc>
          <w:tcPr>
            <w:tcW w:w="2793" w:type="dxa"/>
          </w:tcPr>
          <w:p w14:paraId="1862A1D9" w14:textId="77777777" w:rsidR="00EB1536" w:rsidRPr="008577C3" w:rsidRDefault="00EB1536" w:rsidP="00675DE8">
            <w:pPr>
              <w:pStyle w:val="TAL"/>
            </w:pPr>
            <w:r w:rsidRPr="008577C3">
              <w:rPr>
                <w:rFonts w:hint="eastAsia"/>
              </w:rPr>
              <w:t>Intra</w:t>
            </w:r>
            <w:r w:rsidRPr="008577C3">
              <w:t xml:space="preserve">-RAT </w:t>
            </w:r>
            <w:r w:rsidRPr="008577C3">
              <w:rPr>
                <w:rFonts w:hint="eastAsia"/>
              </w:rPr>
              <w:t>ES</w:t>
            </w:r>
          </w:p>
        </w:tc>
      </w:tr>
      <w:tr w:rsidR="00EB1536" w:rsidRPr="00AA5C1E" w14:paraId="43A04FAC" w14:textId="77777777" w:rsidTr="00675DE8">
        <w:trPr>
          <w:jc w:val="center"/>
        </w:trPr>
        <w:tc>
          <w:tcPr>
            <w:tcW w:w="1068" w:type="dxa"/>
          </w:tcPr>
          <w:p w14:paraId="49EF14A9" w14:textId="77777777" w:rsidR="00EB1536" w:rsidRPr="008577C3" w:rsidRDefault="00EB1536" w:rsidP="00675DE8">
            <w:pPr>
              <w:pStyle w:val="TAC"/>
            </w:pPr>
            <w:r w:rsidRPr="008577C3">
              <w:rPr>
                <w:rFonts w:hint="eastAsia"/>
              </w:rPr>
              <w:t>3</w:t>
            </w:r>
          </w:p>
        </w:tc>
        <w:tc>
          <w:tcPr>
            <w:tcW w:w="2946" w:type="dxa"/>
          </w:tcPr>
          <w:p w14:paraId="73F8823D" w14:textId="77777777" w:rsidR="00EB1536" w:rsidRPr="008577C3" w:rsidDel="000F4ECA" w:rsidRDefault="00EB1536" w:rsidP="00675DE8">
            <w:pPr>
              <w:pStyle w:val="TAL"/>
            </w:pPr>
            <w:proofErr w:type="spellStart"/>
            <w:r w:rsidRPr="008577C3">
              <w:t>gNB</w:t>
            </w:r>
            <w:proofErr w:type="spellEnd"/>
          </w:p>
        </w:tc>
        <w:tc>
          <w:tcPr>
            <w:tcW w:w="3033" w:type="dxa"/>
          </w:tcPr>
          <w:p w14:paraId="1FA95F1D" w14:textId="77777777" w:rsidR="00EB1536" w:rsidRPr="008577C3" w:rsidRDefault="00EB1536" w:rsidP="00675DE8">
            <w:pPr>
              <w:pStyle w:val="TAL"/>
            </w:pPr>
            <w:proofErr w:type="spellStart"/>
            <w:r w:rsidRPr="008577C3">
              <w:t>eNB</w:t>
            </w:r>
            <w:proofErr w:type="spellEnd"/>
            <w:r w:rsidRPr="008577C3">
              <w:t xml:space="preserve"> and </w:t>
            </w:r>
            <w:proofErr w:type="spellStart"/>
            <w:r w:rsidRPr="008577C3">
              <w:t>gNB</w:t>
            </w:r>
            <w:proofErr w:type="spellEnd"/>
          </w:p>
        </w:tc>
        <w:tc>
          <w:tcPr>
            <w:tcW w:w="2793" w:type="dxa"/>
          </w:tcPr>
          <w:p w14:paraId="3FB2A63D" w14:textId="77777777" w:rsidR="00EB1536" w:rsidRPr="00AA5C1E" w:rsidRDefault="00EB1536" w:rsidP="00675DE8">
            <w:pPr>
              <w:pStyle w:val="TAL"/>
              <w:rPr>
                <w:lang w:val="fr-FR"/>
              </w:rPr>
            </w:pPr>
            <w:r w:rsidRPr="00AA5C1E">
              <w:rPr>
                <w:rFonts w:hint="eastAsia"/>
                <w:lang w:val="fr-FR"/>
              </w:rPr>
              <w:t>Intra</w:t>
            </w:r>
            <w:r w:rsidRPr="00AA5C1E">
              <w:rPr>
                <w:lang w:val="fr-FR"/>
              </w:rPr>
              <w:t xml:space="preserve">-RAT </w:t>
            </w:r>
            <w:r w:rsidRPr="00AA5C1E">
              <w:rPr>
                <w:rFonts w:hint="eastAsia"/>
                <w:lang w:val="fr-FR"/>
              </w:rPr>
              <w:t>ES, I</w:t>
            </w:r>
            <w:r w:rsidRPr="00AA5C1E">
              <w:rPr>
                <w:lang w:val="fr-FR"/>
              </w:rPr>
              <w:t>nter-</w:t>
            </w:r>
            <w:r w:rsidRPr="00AA5C1E">
              <w:rPr>
                <w:rFonts w:hint="eastAsia"/>
                <w:lang w:val="fr-FR"/>
              </w:rPr>
              <w:t>RAT ES</w:t>
            </w:r>
          </w:p>
        </w:tc>
      </w:tr>
      <w:tr w:rsidR="00EB1536" w:rsidRPr="008577C3" w14:paraId="10B1F334" w14:textId="77777777" w:rsidTr="00675DE8">
        <w:trPr>
          <w:jc w:val="center"/>
        </w:trPr>
        <w:tc>
          <w:tcPr>
            <w:tcW w:w="1068" w:type="dxa"/>
          </w:tcPr>
          <w:p w14:paraId="781D4755" w14:textId="77777777" w:rsidR="00EB1536" w:rsidRPr="008577C3" w:rsidRDefault="00EB1536" w:rsidP="00675DE8">
            <w:pPr>
              <w:pStyle w:val="TAC"/>
            </w:pPr>
            <w:r w:rsidRPr="008577C3">
              <w:rPr>
                <w:rFonts w:hint="eastAsia"/>
              </w:rPr>
              <w:t>4</w:t>
            </w:r>
          </w:p>
        </w:tc>
        <w:tc>
          <w:tcPr>
            <w:tcW w:w="2946" w:type="dxa"/>
          </w:tcPr>
          <w:p w14:paraId="16467D85" w14:textId="77777777" w:rsidR="00EB1536" w:rsidRPr="008577C3" w:rsidRDefault="00EB1536" w:rsidP="00675DE8">
            <w:pPr>
              <w:pStyle w:val="TAL"/>
            </w:pPr>
            <w:proofErr w:type="spellStart"/>
            <w:r w:rsidRPr="008577C3">
              <w:t>gNB</w:t>
            </w:r>
            <w:proofErr w:type="spellEnd"/>
          </w:p>
        </w:tc>
        <w:tc>
          <w:tcPr>
            <w:tcW w:w="3033" w:type="dxa"/>
          </w:tcPr>
          <w:p w14:paraId="294A11B0" w14:textId="77777777" w:rsidR="00EB1536" w:rsidRPr="008577C3" w:rsidRDefault="00EB1536" w:rsidP="00675DE8">
            <w:pPr>
              <w:pStyle w:val="TAL"/>
            </w:pPr>
            <w:r w:rsidRPr="008577C3">
              <w:rPr>
                <w:rFonts w:hint="eastAsia"/>
              </w:rPr>
              <w:t>NB</w:t>
            </w:r>
          </w:p>
        </w:tc>
        <w:tc>
          <w:tcPr>
            <w:tcW w:w="2793" w:type="dxa"/>
          </w:tcPr>
          <w:p w14:paraId="19955386" w14:textId="77777777" w:rsidR="00EB1536" w:rsidRPr="008577C3" w:rsidRDefault="00EB1536" w:rsidP="00675DE8">
            <w:pPr>
              <w:pStyle w:val="TAL"/>
            </w:pPr>
            <w:r w:rsidRPr="008577C3">
              <w:rPr>
                <w:rFonts w:hint="eastAsia"/>
              </w:rPr>
              <w:t>I</w:t>
            </w:r>
            <w:r w:rsidRPr="008577C3">
              <w:t>nter-</w:t>
            </w:r>
            <w:r w:rsidRPr="008577C3">
              <w:rPr>
                <w:rFonts w:hint="eastAsia"/>
              </w:rPr>
              <w:t>RAT ES</w:t>
            </w:r>
          </w:p>
        </w:tc>
      </w:tr>
      <w:tr w:rsidR="00EB1536" w:rsidRPr="008577C3" w14:paraId="7879D9FB" w14:textId="77777777" w:rsidTr="00675DE8">
        <w:trPr>
          <w:jc w:val="center"/>
        </w:trPr>
        <w:tc>
          <w:tcPr>
            <w:tcW w:w="1068" w:type="dxa"/>
          </w:tcPr>
          <w:p w14:paraId="15CBDC39" w14:textId="77777777" w:rsidR="00EB1536" w:rsidRPr="008577C3" w:rsidRDefault="00EB1536" w:rsidP="00675DE8">
            <w:pPr>
              <w:pStyle w:val="TAC"/>
            </w:pPr>
            <w:r w:rsidRPr="008577C3">
              <w:rPr>
                <w:rFonts w:hint="eastAsia"/>
              </w:rPr>
              <w:t>5</w:t>
            </w:r>
          </w:p>
        </w:tc>
        <w:tc>
          <w:tcPr>
            <w:tcW w:w="2946" w:type="dxa"/>
          </w:tcPr>
          <w:p w14:paraId="48CC3160" w14:textId="77777777" w:rsidR="00EB1536" w:rsidRPr="008577C3" w:rsidDel="000F4ECA" w:rsidRDefault="00EB1536" w:rsidP="00675DE8">
            <w:pPr>
              <w:pStyle w:val="TAL"/>
            </w:pPr>
            <w:proofErr w:type="spellStart"/>
            <w:r w:rsidRPr="008577C3">
              <w:t>gNB</w:t>
            </w:r>
            <w:proofErr w:type="spellEnd"/>
          </w:p>
        </w:tc>
        <w:tc>
          <w:tcPr>
            <w:tcW w:w="3033" w:type="dxa"/>
          </w:tcPr>
          <w:p w14:paraId="5C8F1254" w14:textId="77777777" w:rsidR="00EB1536" w:rsidRPr="008577C3" w:rsidRDefault="00EB1536" w:rsidP="00675DE8">
            <w:pPr>
              <w:pStyle w:val="TAL"/>
            </w:pPr>
            <w:proofErr w:type="spellStart"/>
            <w:r w:rsidRPr="008577C3">
              <w:rPr>
                <w:rFonts w:hint="eastAsia"/>
              </w:rPr>
              <w:t>eNB</w:t>
            </w:r>
            <w:proofErr w:type="spellEnd"/>
            <w:r w:rsidRPr="008577C3">
              <w:rPr>
                <w:rFonts w:hint="eastAsia"/>
              </w:rPr>
              <w:t xml:space="preserve"> and NB</w:t>
            </w:r>
          </w:p>
        </w:tc>
        <w:tc>
          <w:tcPr>
            <w:tcW w:w="2793" w:type="dxa"/>
          </w:tcPr>
          <w:p w14:paraId="77BF1447" w14:textId="77777777" w:rsidR="00EB1536" w:rsidRPr="008577C3" w:rsidRDefault="00EB1536" w:rsidP="00675DE8">
            <w:pPr>
              <w:pStyle w:val="TAL"/>
            </w:pPr>
            <w:r w:rsidRPr="008577C3">
              <w:rPr>
                <w:rFonts w:hint="eastAsia"/>
              </w:rPr>
              <w:t>I</w:t>
            </w:r>
            <w:r w:rsidRPr="008577C3">
              <w:t>nter-</w:t>
            </w:r>
            <w:r w:rsidRPr="008577C3">
              <w:rPr>
                <w:rFonts w:hint="eastAsia"/>
              </w:rPr>
              <w:t>RAT ES</w:t>
            </w:r>
          </w:p>
        </w:tc>
      </w:tr>
    </w:tbl>
    <w:p w14:paraId="75AC6B7D" w14:textId="77777777" w:rsidR="00EB1536" w:rsidRPr="008577C3" w:rsidRDefault="00EB1536" w:rsidP="00EB1536"/>
    <w:p w14:paraId="72A49D9B" w14:textId="77777777" w:rsidR="00EB1536" w:rsidRPr="00143A30" w:rsidRDefault="00EB1536" w:rsidP="00EB1536">
      <w:pPr>
        <w:rPr>
          <w:lang w:val="en-US" w:eastAsia="zh-CN"/>
        </w:rPr>
      </w:pPr>
      <w:r w:rsidRPr="008577C3">
        <w:t xml:space="preserve">Traceability: </w:t>
      </w:r>
      <w:r w:rsidRPr="004A215C">
        <w:rPr>
          <w:lang w:eastAsia="zh-CN"/>
        </w:rPr>
        <w:t>REQ-ESCOL-FUN-1</w:t>
      </w:r>
      <w:r>
        <w:rPr>
          <w:lang w:eastAsia="zh-CN"/>
        </w:rPr>
        <w:t xml:space="preserve">, </w:t>
      </w:r>
      <w:r w:rsidRPr="004A215C">
        <w:rPr>
          <w:lang w:eastAsia="zh-CN"/>
        </w:rPr>
        <w:t>REQ-ESCOL-FUN-</w:t>
      </w:r>
      <w:r>
        <w:rPr>
          <w:lang w:eastAsia="zh-CN"/>
        </w:rPr>
        <w:t xml:space="preserve">2, </w:t>
      </w:r>
      <w:r w:rsidRPr="004A215C">
        <w:rPr>
          <w:lang w:eastAsia="zh-CN"/>
        </w:rPr>
        <w:t>REQ-ESCOL-FUN-</w:t>
      </w:r>
      <w:r>
        <w:rPr>
          <w:lang w:eastAsia="zh-CN"/>
        </w:rPr>
        <w:t>3, REQ-ESCOL-FUN-4, REQ-ESCOL-FUN-5, REQ-ESCOL-FUN-6, REQ-ESCOL-FUN-7</w:t>
      </w:r>
      <w:r w:rsidRPr="008577C3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B1536" w:rsidRPr="00477531" w14:paraId="065E46B8" w14:textId="77777777" w:rsidTr="00675DE8">
        <w:tc>
          <w:tcPr>
            <w:tcW w:w="9639" w:type="dxa"/>
            <w:shd w:val="clear" w:color="auto" w:fill="FFFFCC"/>
            <w:vAlign w:val="center"/>
          </w:tcPr>
          <w:bookmarkEnd w:id="2"/>
          <w:p w14:paraId="303F459C" w14:textId="77777777" w:rsidR="00EB1536" w:rsidRPr="00477531" w:rsidRDefault="00EB1536" w:rsidP="00675D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AECA" w14:textId="77777777" w:rsidR="005B6021" w:rsidRDefault="005B6021">
      <w:r>
        <w:separator/>
      </w:r>
    </w:p>
  </w:endnote>
  <w:endnote w:type="continuationSeparator" w:id="0">
    <w:p w14:paraId="2669FC16" w14:textId="77777777" w:rsidR="005B6021" w:rsidRDefault="005B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A6ED4" w14:textId="77777777" w:rsidR="005B6021" w:rsidRDefault="005B6021">
      <w:r>
        <w:separator/>
      </w:r>
    </w:p>
  </w:footnote>
  <w:footnote w:type="continuationSeparator" w:id="0">
    <w:p w14:paraId="33F2ECCF" w14:textId="77777777" w:rsidR="005B6021" w:rsidRDefault="005B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guseski, L. (Ljupco)">
    <w15:presenceInfo w15:providerId="AD" w15:userId="S::ljupco.jorguseski@tno.nl::1bbc4dd7-ba9a-4ee9-9a51-5c42bb96d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1AF9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90A54"/>
    <w:rsid w:val="004B75B7"/>
    <w:rsid w:val="0051580D"/>
    <w:rsid w:val="005164D3"/>
    <w:rsid w:val="00547111"/>
    <w:rsid w:val="00592D74"/>
    <w:rsid w:val="005B6021"/>
    <w:rsid w:val="005E2C44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6149"/>
    <w:rsid w:val="00B258BB"/>
    <w:rsid w:val="00B67B97"/>
    <w:rsid w:val="00B802C7"/>
    <w:rsid w:val="00B968C8"/>
    <w:rsid w:val="00BA3EC5"/>
    <w:rsid w:val="00BA51D9"/>
    <w:rsid w:val="00BB5DFC"/>
    <w:rsid w:val="00BD279D"/>
    <w:rsid w:val="00BD6BB8"/>
    <w:rsid w:val="00C66BA2"/>
    <w:rsid w:val="00C945B5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624B9"/>
    <w:rsid w:val="00EB09B7"/>
    <w:rsid w:val="00EB1536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Char">
    <w:name w:val="TF Char"/>
    <w:link w:val="TF"/>
    <w:rsid w:val="00EB1536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EB153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EB153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EB153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EB153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EB1536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rsid w:val="00EB153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EB153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67D9-000E-408C-B377-FA9F5517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1</Pages>
  <Words>1621</Words>
  <Characters>8739</Characters>
  <Application>Microsoft Office Word</Application>
  <DocSecurity>0</DocSecurity>
  <Lines>281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10185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Jorguseski, L. (Ljupco)</cp:lastModifiedBy>
  <cp:revision>4</cp:revision>
  <cp:lastPrinted>1899-12-31T23:00:00Z</cp:lastPrinted>
  <dcterms:created xsi:type="dcterms:W3CDTF">2021-02-01T06:54:00Z</dcterms:created>
  <dcterms:modified xsi:type="dcterms:W3CDTF">2021-02-01T07:04:00Z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135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Jan 2021</vt:lpwstr>
  </property>
  <property fmtid="{D5CDD505-2E9C-101B-9397-08002B2CF9AE}" pid="8" name="EndDate">
    <vt:lpwstr>3rd Feb 2021</vt:lpwstr>
  </property>
  <property fmtid="{D5CDD505-2E9C-101B-9397-08002B2CF9AE}" pid="9" name="Tdoc#">
    <vt:lpwstr>S5-211041</vt:lpwstr>
  </property>
  <property fmtid="{D5CDD505-2E9C-101B-9397-08002B2CF9AE}" pid="10" name="Spec#">
    <vt:lpwstr>28.310</vt:lpwstr>
  </property>
  <property fmtid="{D5CDD505-2E9C-101B-9397-08002B2CF9AE}" pid="11" name="Cr#">
    <vt:lpwstr>0009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Rel-16 CR TS 28.310 Introducing the ES probing procedure</vt:lpwstr>
  </property>
  <property fmtid="{D5CDD505-2E9C-101B-9397-08002B2CF9AE}" pid="15" name="SourceIfWg">
    <vt:lpwstr>KPN N.V.</vt:lpwstr>
  </property>
  <property fmtid="{D5CDD505-2E9C-101B-9397-08002B2CF9AE}" pid="16" name="SourceIfTsg">
    <vt:lpwstr/>
  </property>
  <property fmtid="{D5CDD505-2E9C-101B-9397-08002B2CF9AE}" pid="17" name="RelatedWis">
    <vt:lpwstr>EE5GPLUS</vt:lpwstr>
  </property>
  <property fmtid="{D5CDD505-2E9C-101B-9397-08002B2CF9AE}" pid="18" name="Cat">
    <vt:lpwstr>F</vt:lpwstr>
  </property>
  <property fmtid="{D5CDD505-2E9C-101B-9397-08002B2CF9AE}" pid="19" name="ResDate">
    <vt:lpwstr>2021-01-05</vt:lpwstr>
  </property>
  <property fmtid="{D5CDD505-2E9C-101B-9397-08002B2CF9AE}" pid="20" name="Release">
    <vt:lpwstr>Rel-16</vt:lpwstr>
  </property>
</Properties>
</file>