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DFF1C" w14:textId="4F328B9B" w:rsidR="00723802" w:rsidRDefault="007611B8" w:rsidP="00723802">
      <w:pPr>
        <w:pStyle w:val="CRCoverPage"/>
        <w:tabs>
          <w:tab w:val="left" w:pos="2268"/>
          <w:tab w:val="right" w:pos="9639"/>
        </w:tabs>
        <w:spacing w:after="0"/>
        <w:rPr>
          <w:rFonts w:cs="Arial"/>
          <w:b/>
          <w:color w:val="000000"/>
          <w:sz w:val="24"/>
          <w:szCs w:val="24"/>
          <w:lang w:eastAsia="zh-CN"/>
        </w:rPr>
      </w:pPr>
      <w:r>
        <w:rPr>
          <w:b/>
          <w:noProof/>
          <w:sz w:val="24"/>
        </w:rPr>
        <w:t>3GPP TSG-SA5 Meeting #1</w:t>
      </w:r>
      <w:r w:rsidR="00810BD2">
        <w:rPr>
          <w:b/>
          <w:noProof/>
          <w:sz w:val="24"/>
        </w:rPr>
        <w:t>3</w:t>
      </w:r>
      <w:r w:rsidR="00066622">
        <w:rPr>
          <w:b/>
          <w:noProof/>
          <w:sz w:val="24"/>
        </w:rPr>
        <w:t>5</w:t>
      </w:r>
      <w:r>
        <w:rPr>
          <w:b/>
          <w:noProof/>
          <w:sz w:val="24"/>
        </w:rPr>
        <w:t>e</w:t>
      </w:r>
      <w:r w:rsidR="00F53180">
        <w:rPr>
          <w:b/>
          <w:noProof/>
          <w:sz w:val="24"/>
        </w:rPr>
        <w:tab/>
      </w:r>
      <w:r w:rsidR="00122512" w:rsidRPr="00122512">
        <w:rPr>
          <w:rFonts w:cs="Arial"/>
          <w:b/>
          <w:color w:val="000000"/>
          <w:sz w:val="24"/>
          <w:szCs w:val="24"/>
          <w:lang w:eastAsia="zh-CN"/>
        </w:rPr>
        <w:t>S5-</w:t>
      </w:r>
      <w:r w:rsidR="00066622">
        <w:rPr>
          <w:rFonts w:cs="Arial"/>
          <w:b/>
          <w:color w:val="000000"/>
          <w:sz w:val="24"/>
          <w:szCs w:val="24"/>
          <w:lang w:eastAsia="zh-CN"/>
        </w:rPr>
        <w:t>211</w:t>
      </w:r>
      <w:r w:rsidR="009D65DA">
        <w:rPr>
          <w:rFonts w:cs="Arial"/>
          <w:b/>
          <w:color w:val="000000"/>
          <w:sz w:val="24"/>
          <w:szCs w:val="24"/>
          <w:lang w:eastAsia="zh-CN"/>
        </w:rPr>
        <w:t>00</w:t>
      </w:r>
      <w:r w:rsidR="006C0723">
        <w:rPr>
          <w:rFonts w:cs="Arial"/>
          <w:b/>
          <w:color w:val="000000"/>
          <w:sz w:val="24"/>
          <w:szCs w:val="24"/>
          <w:lang w:eastAsia="zh-CN"/>
        </w:rPr>
        <w:t>4</w:t>
      </w:r>
    </w:p>
    <w:p w14:paraId="00C0B383" w14:textId="5EB19489" w:rsidR="00DD44EA" w:rsidRPr="00BE31A1" w:rsidRDefault="00066622" w:rsidP="00D35379">
      <w:pPr>
        <w:widowControl w:val="0"/>
        <w:pBdr>
          <w:bottom w:val="single" w:sz="4" w:space="1" w:color="auto"/>
        </w:pBdr>
        <w:tabs>
          <w:tab w:val="right" w:pos="9639"/>
        </w:tabs>
        <w:spacing w:after="0"/>
        <w:outlineLvl w:val="0"/>
        <w:rPr>
          <w:rFonts w:ascii="Arial" w:hAnsi="Arial" w:cs="Arial"/>
          <w:b/>
          <w:color w:val="000000"/>
          <w:sz w:val="24"/>
        </w:rPr>
      </w:pPr>
      <w:r w:rsidRPr="00066622">
        <w:rPr>
          <w:rFonts w:ascii="Arial" w:hAnsi="Arial" w:cs="Arial"/>
          <w:b/>
          <w:color w:val="000000"/>
          <w:sz w:val="24"/>
        </w:rPr>
        <w:t>25 January – 3 February 2021, E-meeting</w:t>
      </w:r>
      <w:r w:rsidR="00DD3168" w:rsidRPr="00BE31A1">
        <w:rPr>
          <w:rFonts w:ascii="Arial" w:hAnsi="Arial" w:cs="Arial"/>
          <w:b/>
          <w:color w:val="000000"/>
          <w:sz w:val="24"/>
        </w:rPr>
        <w:tab/>
      </w:r>
      <w:r w:rsidR="00DD3168" w:rsidRPr="00BE31A1">
        <w:rPr>
          <w:rFonts w:ascii="Arial" w:hAnsi="Arial" w:cs="Arial"/>
          <w:i/>
          <w:color w:val="000000"/>
          <w:sz w:val="18"/>
          <w:szCs w:val="18"/>
        </w:rPr>
        <w:t>revision of S5-</w:t>
      </w:r>
      <w:r w:rsidR="00CD5D29">
        <w:rPr>
          <w:rFonts w:ascii="Arial" w:hAnsi="Arial" w:cs="Arial"/>
          <w:i/>
          <w:color w:val="000000"/>
          <w:sz w:val="18"/>
          <w:szCs w:val="18"/>
        </w:rPr>
        <w:t>20</w:t>
      </w:r>
      <w:r>
        <w:rPr>
          <w:rFonts w:ascii="Arial" w:hAnsi="Arial" w:cs="Arial"/>
          <w:i/>
          <w:color w:val="000000"/>
          <w:sz w:val="18"/>
          <w:szCs w:val="18"/>
        </w:rPr>
        <w:t>6</w:t>
      </w:r>
      <w:r w:rsidR="00CF1314">
        <w:rPr>
          <w:rFonts w:ascii="Arial" w:hAnsi="Arial" w:cs="Arial"/>
          <w:i/>
          <w:color w:val="000000"/>
          <w:sz w:val="18"/>
          <w:szCs w:val="18"/>
        </w:rPr>
        <w:t>00</w:t>
      </w:r>
      <w:r w:rsidR="00481009">
        <w:rPr>
          <w:rFonts w:ascii="Arial" w:hAnsi="Arial" w:cs="Arial"/>
          <w:i/>
          <w:color w:val="000000"/>
          <w:sz w:val="18"/>
          <w:szCs w:val="18"/>
        </w:rPr>
        <w:t>4</w:t>
      </w:r>
    </w:p>
    <w:p w14:paraId="7BB35000" w14:textId="2F4E0E7B"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Source:</w:t>
      </w:r>
      <w:r w:rsidRPr="00BE31A1">
        <w:rPr>
          <w:rFonts w:ascii="Arial" w:hAnsi="Arial"/>
          <w:b/>
          <w:color w:val="000000"/>
          <w:lang w:val="en-US"/>
        </w:rPr>
        <w:tab/>
      </w:r>
      <w:r w:rsidR="00F53180">
        <w:rPr>
          <w:rFonts w:ascii="Arial" w:hAnsi="Arial"/>
          <w:b/>
          <w:color w:val="000000"/>
          <w:lang w:val="en-US"/>
        </w:rPr>
        <w:t>SA5 Vice</w:t>
      </w:r>
      <w:r w:rsidR="00C919B1" w:rsidRPr="00BE31A1">
        <w:rPr>
          <w:rFonts w:ascii="Arial" w:hAnsi="Arial"/>
          <w:b/>
          <w:color w:val="000000"/>
          <w:lang w:val="en-US"/>
        </w:rPr>
        <w:t xml:space="preserve"> </w:t>
      </w:r>
      <w:r w:rsidR="00F53180">
        <w:rPr>
          <w:rFonts w:ascii="Arial" w:hAnsi="Arial"/>
          <w:b/>
          <w:color w:val="000000"/>
          <w:lang w:val="en-US"/>
        </w:rPr>
        <w:t>C</w:t>
      </w:r>
      <w:r w:rsidR="00214908" w:rsidRPr="00BE31A1">
        <w:rPr>
          <w:rFonts w:ascii="Arial" w:hAnsi="Arial"/>
          <w:b/>
          <w:color w:val="000000"/>
          <w:lang w:val="en-US"/>
        </w:rPr>
        <w:t>hair</w:t>
      </w:r>
      <w:r w:rsidR="00F53180">
        <w:rPr>
          <w:rFonts w:ascii="Arial" w:hAnsi="Arial"/>
          <w:b/>
          <w:color w:val="000000"/>
          <w:lang w:val="en-US"/>
        </w:rPr>
        <w:t xml:space="preserve"> (Huawei)</w:t>
      </w:r>
    </w:p>
    <w:p w14:paraId="2910FEAC" w14:textId="49437465"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Title:</w:t>
      </w:r>
      <w:r w:rsidRPr="00BE31A1">
        <w:rPr>
          <w:rFonts w:ascii="Arial" w:hAnsi="Arial"/>
          <w:b/>
          <w:color w:val="000000"/>
          <w:lang w:val="en-US"/>
        </w:rPr>
        <w:tab/>
      </w:r>
      <w:r w:rsidR="007A64B3" w:rsidRPr="00BE31A1">
        <w:rPr>
          <w:rFonts w:ascii="Arial" w:hAnsi="Arial"/>
          <w:b/>
          <w:color w:val="000000"/>
          <w:lang w:val="en-US"/>
        </w:rPr>
        <w:t>OAM</w:t>
      </w:r>
      <w:r w:rsidR="00B9028F" w:rsidRPr="00BE31A1">
        <w:rPr>
          <w:rFonts w:ascii="Arial" w:hAnsi="Arial"/>
          <w:b/>
          <w:color w:val="000000"/>
          <w:lang w:val="en-US"/>
        </w:rPr>
        <w:t xml:space="preserve">&amp;P </w:t>
      </w:r>
      <w:r w:rsidR="007A64B3" w:rsidRPr="00BE31A1">
        <w:rPr>
          <w:rFonts w:ascii="Arial" w:hAnsi="Arial"/>
          <w:b/>
          <w:color w:val="000000"/>
          <w:lang w:val="en-US"/>
        </w:rPr>
        <w:t>action list</w:t>
      </w:r>
    </w:p>
    <w:p w14:paraId="0C06D671" w14:textId="77777777"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Document for:</w:t>
      </w:r>
      <w:r w:rsidRPr="00BE31A1">
        <w:rPr>
          <w:rFonts w:ascii="Arial" w:hAnsi="Arial"/>
          <w:b/>
          <w:color w:val="000000"/>
          <w:lang w:val="en-US"/>
        </w:rPr>
        <w:tab/>
      </w:r>
      <w:r w:rsidR="007A64B3" w:rsidRPr="00BE31A1">
        <w:rPr>
          <w:rFonts w:ascii="Arial" w:hAnsi="Arial"/>
          <w:b/>
          <w:color w:val="000000"/>
          <w:lang w:val="en-US"/>
        </w:rPr>
        <w:t xml:space="preserve">Information </w:t>
      </w:r>
    </w:p>
    <w:p w14:paraId="7D5D6B3D" w14:textId="77777777"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Agenda Item:</w:t>
      </w:r>
      <w:r w:rsidRPr="00BE31A1">
        <w:rPr>
          <w:rFonts w:ascii="Arial" w:hAnsi="Arial"/>
          <w:b/>
          <w:color w:val="000000"/>
          <w:lang w:val="en-US"/>
        </w:rPr>
        <w:tab/>
      </w:r>
      <w:r w:rsidR="001B4622">
        <w:rPr>
          <w:rFonts w:ascii="Arial" w:hAnsi="Arial"/>
          <w:b/>
          <w:color w:val="000000"/>
          <w:lang w:val="en-US"/>
        </w:rPr>
        <w:t>6</w:t>
      </w:r>
      <w:r w:rsidR="00DC539D" w:rsidRPr="00BE31A1">
        <w:rPr>
          <w:rFonts w:ascii="Arial" w:hAnsi="Arial"/>
          <w:b/>
          <w:color w:val="000000"/>
          <w:lang w:val="en-US"/>
        </w:rPr>
        <w:t>.</w:t>
      </w:r>
      <w:r w:rsidR="007A64B3" w:rsidRPr="00BE31A1">
        <w:rPr>
          <w:rFonts w:ascii="Arial" w:hAnsi="Arial"/>
          <w:b/>
          <w:color w:val="000000"/>
          <w:lang w:val="en-US"/>
        </w:rPr>
        <w:t>1</w:t>
      </w:r>
    </w:p>
    <w:p w14:paraId="03E7FA3A" w14:textId="77777777" w:rsidR="00DD44EA" w:rsidRPr="00BE31A1" w:rsidRDefault="00DD44EA" w:rsidP="00D35379">
      <w:pPr>
        <w:pStyle w:val="1"/>
        <w:keepNext w:val="0"/>
        <w:keepLines w:val="0"/>
        <w:widowControl w:val="0"/>
        <w:rPr>
          <w:color w:val="000000"/>
        </w:rPr>
      </w:pPr>
      <w:r w:rsidRPr="00BE31A1">
        <w:rPr>
          <w:color w:val="000000"/>
        </w:rPr>
        <w:t>1</w:t>
      </w:r>
      <w:r w:rsidRPr="00BE31A1">
        <w:rPr>
          <w:color w:val="000000"/>
        </w:rPr>
        <w:tab/>
        <w:t>Decision/action requested</w:t>
      </w:r>
    </w:p>
    <w:p w14:paraId="7577284F" w14:textId="2B3D5A79" w:rsidR="00043A21" w:rsidRPr="00BE31A1" w:rsidRDefault="001224C9" w:rsidP="00D35379">
      <w:pPr>
        <w:widowControl w:val="0"/>
        <w:pBdr>
          <w:top w:val="single" w:sz="4" w:space="1" w:color="auto"/>
          <w:left w:val="single" w:sz="4" w:space="4" w:color="auto"/>
          <w:bottom w:val="single" w:sz="4" w:space="1" w:color="auto"/>
          <w:right w:val="single" w:sz="4" w:space="4" w:color="auto"/>
        </w:pBdr>
        <w:shd w:val="clear" w:color="auto" w:fill="FFFF99"/>
        <w:jc w:val="center"/>
        <w:rPr>
          <w:color w:val="000000"/>
        </w:rPr>
      </w:pPr>
      <w:r>
        <w:rPr>
          <w:b/>
          <w:i/>
          <w:color w:val="000000"/>
        </w:rPr>
        <w:t>Tracking and r</w:t>
      </w:r>
      <w:r w:rsidR="00043A21" w:rsidRPr="00BE31A1">
        <w:rPr>
          <w:b/>
          <w:i/>
          <w:color w:val="000000"/>
        </w:rPr>
        <w:t xml:space="preserve">esolution of </w:t>
      </w:r>
      <w:r>
        <w:rPr>
          <w:b/>
          <w:i/>
          <w:color w:val="000000"/>
        </w:rPr>
        <w:t>o</w:t>
      </w:r>
      <w:r w:rsidR="00043A21" w:rsidRPr="00BE31A1">
        <w:rPr>
          <w:b/>
          <w:i/>
          <w:color w:val="000000"/>
        </w:rPr>
        <w:t xml:space="preserve">pen </w:t>
      </w:r>
      <w:r>
        <w:rPr>
          <w:b/>
          <w:i/>
          <w:color w:val="000000"/>
        </w:rPr>
        <w:t>a</w:t>
      </w:r>
      <w:r w:rsidR="00043A21" w:rsidRPr="00BE31A1">
        <w:rPr>
          <w:b/>
          <w:i/>
          <w:color w:val="000000"/>
        </w:rPr>
        <w:t>ction</w:t>
      </w:r>
      <w:r>
        <w:rPr>
          <w:b/>
          <w:i/>
          <w:color w:val="000000"/>
        </w:rPr>
        <w:t xml:space="preserve"> items</w:t>
      </w:r>
    </w:p>
    <w:p w14:paraId="7752431A" w14:textId="77777777" w:rsidR="002A0B1B" w:rsidRDefault="000E3332" w:rsidP="001318D1">
      <w:pPr>
        <w:pStyle w:val="1"/>
        <w:keepNext w:val="0"/>
        <w:keepLines w:val="0"/>
        <w:widowControl w:val="0"/>
        <w:rPr>
          <w:color w:val="000000"/>
        </w:rPr>
      </w:pPr>
      <w:r w:rsidRPr="00BE31A1">
        <w:rPr>
          <w:color w:val="000000"/>
        </w:rPr>
        <w:t>2</w:t>
      </w:r>
      <w:r w:rsidR="00E076CA" w:rsidRPr="00BE31A1">
        <w:rPr>
          <w:color w:val="000000"/>
        </w:rPr>
        <w:tab/>
        <w:t>Open Action</w:t>
      </w:r>
      <w:r w:rsidR="001318D1">
        <w:rPr>
          <w:color w:val="000000"/>
        </w:rPr>
        <w:t>s</w:t>
      </w: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
        <w:gridCol w:w="4420"/>
        <w:gridCol w:w="851"/>
        <w:gridCol w:w="1417"/>
        <w:gridCol w:w="1676"/>
        <w:gridCol w:w="1185"/>
      </w:tblGrid>
      <w:tr w:rsidR="00A85184" w:rsidRPr="00A85184" w14:paraId="0229E7CB" w14:textId="77777777" w:rsidTr="004F59E6">
        <w:trPr>
          <w:trHeight w:val="298"/>
          <w:tblHeader/>
        </w:trPr>
        <w:tc>
          <w:tcPr>
            <w:tcW w:w="791" w:type="dxa"/>
            <w:shd w:val="pct20" w:color="auto" w:fill="auto"/>
            <w:vAlign w:val="center"/>
          </w:tcPr>
          <w:p w14:paraId="29E52592"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Item</w:t>
            </w:r>
          </w:p>
        </w:tc>
        <w:tc>
          <w:tcPr>
            <w:tcW w:w="4420" w:type="dxa"/>
            <w:shd w:val="pct20" w:color="auto" w:fill="auto"/>
            <w:vAlign w:val="center"/>
          </w:tcPr>
          <w:p w14:paraId="56DF25E2"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Description</w:t>
            </w:r>
          </w:p>
        </w:tc>
        <w:tc>
          <w:tcPr>
            <w:tcW w:w="851" w:type="dxa"/>
            <w:shd w:val="pct20" w:color="auto" w:fill="auto"/>
            <w:vAlign w:val="center"/>
          </w:tcPr>
          <w:p w14:paraId="49BD32C2" w14:textId="77777777" w:rsidR="00FB3142" w:rsidRPr="0073774C" w:rsidRDefault="008060CA"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Rel.</w:t>
            </w:r>
          </w:p>
        </w:tc>
        <w:tc>
          <w:tcPr>
            <w:tcW w:w="1417" w:type="dxa"/>
            <w:shd w:val="pct20" w:color="auto" w:fill="auto"/>
            <w:vAlign w:val="center"/>
          </w:tcPr>
          <w:p w14:paraId="7A510647"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Owner</w:t>
            </w:r>
          </w:p>
        </w:tc>
        <w:tc>
          <w:tcPr>
            <w:tcW w:w="1676" w:type="dxa"/>
            <w:shd w:val="pct20" w:color="auto" w:fill="auto"/>
            <w:vAlign w:val="center"/>
          </w:tcPr>
          <w:p w14:paraId="116ACEC7"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Status </w:t>
            </w:r>
          </w:p>
        </w:tc>
        <w:tc>
          <w:tcPr>
            <w:tcW w:w="1185" w:type="dxa"/>
            <w:shd w:val="pct20" w:color="auto" w:fill="auto"/>
            <w:vAlign w:val="center"/>
          </w:tcPr>
          <w:p w14:paraId="498B5ADF"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Target </w:t>
            </w:r>
          </w:p>
        </w:tc>
      </w:tr>
      <w:tr w:rsidR="00933170" w:rsidRPr="00A85184" w14:paraId="25116B99" w14:textId="77777777" w:rsidTr="004F59E6">
        <w:trPr>
          <w:tblHeader/>
        </w:trPr>
        <w:tc>
          <w:tcPr>
            <w:tcW w:w="791" w:type="dxa"/>
            <w:shd w:val="clear" w:color="000000" w:fill="auto"/>
            <w:vAlign w:val="center"/>
          </w:tcPr>
          <w:p w14:paraId="625A30FB" w14:textId="0AC6AF2B" w:rsidR="00933170" w:rsidRPr="0073774C" w:rsidRDefault="00933170" w:rsidP="00933170">
            <w:pPr>
              <w:widowControl w:val="0"/>
              <w:spacing w:after="0"/>
              <w:rPr>
                <w:rFonts w:ascii="Arial" w:hAnsi="Arial" w:cs="Arial"/>
                <w:color w:val="000000" w:themeColor="text1"/>
                <w:sz w:val="18"/>
                <w:szCs w:val="18"/>
              </w:rPr>
            </w:pPr>
            <w:del w:id="0" w:author="Zoulan" w:date="2021-01-26T10:02:00Z">
              <w:r w:rsidRPr="0073774C" w:rsidDel="00D2231C">
                <w:rPr>
                  <w:rFonts w:ascii="Arial" w:hAnsi="Arial" w:cs="Arial"/>
                  <w:color w:val="000000" w:themeColor="text1"/>
                  <w:sz w:val="18"/>
                  <w:szCs w:val="18"/>
                </w:rPr>
                <w:delText>95.1</w:delText>
              </w:r>
            </w:del>
          </w:p>
        </w:tc>
        <w:tc>
          <w:tcPr>
            <w:tcW w:w="4420" w:type="dxa"/>
            <w:shd w:val="clear" w:color="000000" w:fill="auto"/>
            <w:vAlign w:val="center"/>
          </w:tcPr>
          <w:p w14:paraId="3915F569" w14:textId="32DAB10B" w:rsidR="00933170" w:rsidRPr="0073774C" w:rsidRDefault="00933170" w:rsidP="00933170">
            <w:pPr>
              <w:widowControl w:val="0"/>
              <w:spacing w:after="0"/>
              <w:rPr>
                <w:rFonts w:ascii="Arial" w:hAnsi="Arial" w:cs="Arial"/>
                <w:color w:val="000000" w:themeColor="text1"/>
                <w:sz w:val="18"/>
                <w:szCs w:val="18"/>
              </w:rPr>
            </w:pPr>
            <w:del w:id="1" w:author="Zoulan" w:date="2021-01-26T10:02:00Z">
              <w:r w:rsidRPr="0073774C" w:rsidDel="00D2231C">
                <w:rPr>
                  <w:rFonts w:ascii="Arial" w:hAnsi="Arial" w:cs="Arial"/>
                  <w:color w:val="000000" w:themeColor="text1"/>
                  <w:sz w:val="18"/>
                  <w:szCs w:val="18"/>
                </w:rPr>
                <w:delText>Resolve the problem with TS 32.107 reference to SID via M-SDO Tdoc number.</w:delText>
              </w:r>
            </w:del>
          </w:p>
        </w:tc>
        <w:tc>
          <w:tcPr>
            <w:tcW w:w="851" w:type="dxa"/>
            <w:shd w:val="clear" w:color="000000" w:fill="auto"/>
            <w:vAlign w:val="center"/>
          </w:tcPr>
          <w:p w14:paraId="1A748A06" w14:textId="0F75BCDA" w:rsidR="00933170" w:rsidRPr="0073774C" w:rsidRDefault="00933170" w:rsidP="00933170">
            <w:pPr>
              <w:widowControl w:val="0"/>
              <w:spacing w:after="0"/>
              <w:rPr>
                <w:rFonts w:ascii="Arial" w:hAnsi="Arial" w:cs="Arial"/>
                <w:color w:val="000000" w:themeColor="text1"/>
                <w:sz w:val="18"/>
                <w:szCs w:val="18"/>
              </w:rPr>
            </w:pPr>
            <w:del w:id="2" w:author="Zoulan" w:date="2021-01-26T10:02:00Z">
              <w:r w:rsidRPr="0073774C" w:rsidDel="00D2231C">
                <w:rPr>
                  <w:rFonts w:ascii="Arial" w:hAnsi="Arial" w:cs="Arial"/>
                  <w:color w:val="000000" w:themeColor="text1"/>
                  <w:sz w:val="18"/>
                  <w:szCs w:val="18"/>
                </w:rPr>
                <w:delText>Rel-12</w:delText>
              </w:r>
            </w:del>
          </w:p>
        </w:tc>
        <w:tc>
          <w:tcPr>
            <w:tcW w:w="1417" w:type="dxa"/>
            <w:shd w:val="clear" w:color="000000" w:fill="auto"/>
            <w:vAlign w:val="center"/>
          </w:tcPr>
          <w:p w14:paraId="03DFC999" w14:textId="44E49004" w:rsidR="00933170" w:rsidRPr="0073774C" w:rsidRDefault="002D17DE" w:rsidP="00933170">
            <w:pPr>
              <w:widowControl w:val="0"/>
              <w:spacing w:after="0"/>
              <w:rPr>
                <w:rFonts w:ascii="Arial" w:hAnsi="Arial" w:cs="Arial"/>
                <w:color w:val="000000" w:themeColor="text1"/>
                <w:sz w:val="18"/>
                <w:szCs w:val="18"/>
              </w:rPr>
            </w:pPr>
            <w:del w:id="3" w:author="Zoulan" w:date="2021-01-26T10:02:00Z">
              <w:r w:rsidDel="00D2231C">
                <w:rPr>
                  <w:rFonts w:ascii="Arial" w:hAnsi="Arial" w:cs="Arial"/>
                  <w:color w:val="000000" w:themeColor="text1"/>
                  <w:sz w:val="18"/>
                  <w:szCs w:val="18"/>
                </w:rPr>
                <w:delText>Zou Lan</w:delText>
              </w:r>
            </w:del>
          </w:p>
        </w:tc>
        <w:tc>
          <w:tcPr>
            <w:tcW w:w="1676" w:type="dxa"/>
            <w:shd w:val="clear" w:color="000000" w:fill="auto"/>
            <w:vAlign w:val="center"/>
          </w:tcPr>
          <w:p w14:paraId="7120003D" w14:textId="3D1AAE58" w:rsidR="00933170" w:rsidDel="00D2231C" w:rsidRDefault="00933170" w:rsidP="00933170">
            <w:pPr>
              <w:widowControl w:val="0"/>
              <w:spacing w:after="0"/>
              <w:rPr>
                <w:del w:id="4" w:author="Zoulan" w:date="2021-01-26T10:02:00Z"/>
                <w:rFonts w:ascii="Arial" w:hAnsi="Arial" w:cs="Arial"/>
                <w:color w:val="000000" w:themeColor="text1"/>
                <w:sz w:val="18"/>
                <w:szCs w:val="18"/>
              </w:rPr>
            </w:pPr>
          </w:p>
          <w:p w14:paraId="1CFCDCBA" w14:textId="439F4966" w:rsidR="00871AD2" w:rsidDel="00D2231C" w:rsidRDefault="00871AD2" w:rsidP="00933170">
            <w:pPr>
              <w:widowControl w:val="0"/>
              <w:spacing w:after="0"/>
              <w:rPr>
                <w:del w:id="5" w:author="Zoulan" w:date="2021-01-26T10:02:00Z"/>
                <w:rFonts w:ascii="Arial" w:hAnsi="Arial" w:cs="Arial"/>
                <w:color w:val="000000" w:themeColor="text1"/>
                <w:sz w:val="18"/>
                <w:szCs w:val="18"/>
              </w:rPr>
            </w:pPr>
          </w:p>
          <w:p w14:paraId="3C6661C9" w14:textId="03E84C9A" w:rsidR="00B33A52" w:rsidDel="00D2231C" w:rsidRDefault="00B33A52" w:rsidP="00933170">
            <w:pPr>
              <w:widowControl w:val="0"/>
              <w:spacing w:after="0"/>
              <w:rPr>
                <w:del w:id="6" w:author="Zoulan" w:date="2021-01-26T10:02:00Z"/>
                <w:rFonts w:ascii="Arial" w:hAnsi="Arial" w:cs="Arial"/>
                <w:color w:val="000000" w:themeColor="text1"/>
                <w:sz w:val="18"/>
                <w:szCs w:val="18"/>
              </w:rPr>
            </w:pPr>
            <w:del w:id="7" w:author="Zoulan" w:date="2021-01-26T10:02:00Z">
              <w:r w:rsidDel="00D2231C">
                <w:rPr>
                  <w:rFonts w:ascii="Arial" w:hAnsi="Arial" w:cs="Arial"/>
                  <w:color w:val="000000" w:themeColor="text1"/>
                  <w:sz w:val="18"/>
                  <w:szCs w:val="18"/>
                </w:rPr>
                <w:delText>S5-204328, S5-204329, S5-204330, S5-204331, S5-204332</w:delText>
              </w:r>
            </w:del>
          </w:p>
          <w:p w14:paraId="31C7EAA7" w14:textId="0B797FAB" w:rsidR="00E041E0" w:rsidDel="00D2231C" w:rsidRDefault="00E041E0" w:rsidP="00933170">
            <w:pPr>
              <w:widowControl w:val="0"/>
              <w:spacing w:after="0"/>
              <w:rPr>
                <w:del w:id="8" w:author="Zoulan" w:date="2021-01-26T10:02:00Z"/>
                <w:rFonts w:ascii="Arial" w:hAnsi="Arial" w:cs="Arial"/>
                <w:color w:val="000000" w:themeColor="text1"/>
                <w:sz w:val="18"/>
                <w:szCs w:val="18"/>
              </w:rPr>
            </w:pPr>
            <w:del w:id="9" w:author="Zoulan" w:date="2021-01-26T10:02:00Z">
              <w:r w:rsidDel="00D2231C">
                <w:rPr>
                  <w:rFonts w:ascii="Arial" w:hAnsi="Arial" w:cs="Arial"/>
                  <w:color w:val="000000" w:themeColor="text1"/>
                  <w:sz w:val="18"/>
                  <w:szCs w:val="18"/>
                </w:rPr>
                <w:delText>Tdocs submitted to SA5#132e</w:delText>
              </w:r>
            </w:del>
          </w:p>
          <w:p w14:paraId="0B936B4C" w14:textId="4F23873C" w:rsidR="00891C0D" w:rsidDel="00D2231C" w:rsidRDefault="00891C0D" w:rsidP="00933170">
            <w:pPr>
              <w:widowControl w:val="0"/>
              <w:spacing w:after="0"/>
              <w:rPr>
                <w:del w:id="10" w:author="Zoulan" w:date="2021-01-26T10:02:00Z"/>
                <w:rFonts w:ascii="Arial" w:hAnsi="Arial" w:cs="Arial"/>
                <w:color w:val="000000" w:themeColor="text1"/>
                <w:sz w:val="18"/>
                <w:szCs w:val="18"/>
              </w:rPr>
            </w:pPr>
          </w:p>
          <w:p w14:paraId="3B4595A6" w14:textId="2107D78A" w:rsidR="00891C0D" w:rsidRPr="0073774C" w:rsidRDefault="00891C0D" w:rsidP="00933170">
            <w:pPr>
              <w:widowControl w:val="0"/>
              <w:spacing w:after="0"/>
              <w:rPr>
                <w:rFonts w:ascii="Arial" w:hAnsi="Arial" w:cs="Arial"/>
                <w:color w:val="000000" w:themeColor="text1"/>
                <w:sz w:val="18"/>
                <w:szCs w:val="18"/>
              </w:rPr>
            </w:pPr>
            <w:del w:id="11" w:author="Zoulan" w:date="2021-01-26T10:02:00Z">
              <w:r w:rsidDel="00D2231C">
                <w:rPr>
                  <w:rFonts w:ascii="Arial" w:hAnsi="Arial" w:cs="Arial"/>
                  <w:color w:val="000000" w:themeColor="text1"/>
                  <w:sz w:val="18"/>
                  <w:szCs w:val="18"/>
                </w:rPr>
                <w:delText>Close.</w:delText>
              </w:r>
            </w:del>
          </w:p>
        </w:tc>
        <w:tc>
          <w:tcPr>
            <w:tcW w:w="1185" w:type="dxa"/>
            <w:shd w:val="clear" w:color="000000" w:fill="auto"/>
            <w:vAlign w:val="center"/>
          </w:tcPr>
          <w:p w14:paraId="778ADB71" w14:textId="2DE4C9B3" w:rsidR="00933170" w:rsidRPr="0073774C" w:rsidRDefault="00933170" w:rsidP="00E041E0">
            <w:pPr>
              <w:widowControl w:val="0"/>
              <w:spacing w:after="0"/>
              <w:rPr>
                <w:rFonts w:ascii="Arial" w:hAnsi="Arial" w:cs="Arial"/>
                <w:color w:val="000000" w:themeColor="text1"/>
                <w:sz w:val="18"/>
                <w:szCs w:val="18"/>
              </w:rPr>
            </w:pPr>
            <w:del w:id="12" w:author="Zoulan" w:date="2021-01-26T10:02:00Z">
              <w:r w:rsidRPr="00B53755" w:rsidDel="00D2231C">
                <w:rPr>
                  <w:rFonts w:ascii="Arial" w:hAnsi="Arial" w:cs="Arial"/>
                  <w:color w:val="000000" w:themeColor="text1"/>
                  <w:sz w:val="18"/>
                  <w:szCs w:val="18"/>
                </w:rPr>
                <w:delText>SA5#1</w:delText>
              </w:r>
              <w:r w:rsidR="002D17DE" w:rsidDel="00D2231C">
                <w:rPr>
                  <w:rFonts w:ascii="Arial" w:hAnsi="Arial" w:cs="Arial"/>
                  <w:color w:val="000000" w:themeColor="text1"/>
                  <w:sz w:val="18"/>
                  <w:szCs w:val="18"/>
                </w:rPr>
                <w:delText>3</w:delText>
              </w:r>
              <w:r w:rsidR="00E041E0" w:rsidDel="00D2231C">
                <w:rPr>
                  <w:rFonts w:ascii="Arial" w:hAnsi="Arial" w:cs="Arial"/>
                  <w:color w:val="000000" w:themeColor="text1"/>
                  <w:sz w:val="18"/>
                  <w:szCs w:val="18"/>
                </w:rPr>
                <w:delText>2</w:delText>
              </w:r>
              <w:r w:rsidR="002D17DE" w:rsidDel="00D2231C">
                <w:rPr>
                  <w:rFonts w:ascii="Arial" w:hAnsi="Arial" w:cs="Arial"/>
                  <w:color w:val="000000" w:themeColor="text1"/>
                  <w:sz w:val="18"/>
                  <w:szCs w:val="18"/>
                </w:rPr>
                <w:delText>e</w:delText>
              </w:r>
            </w:del>
          </w:p>
        </w:tc>
      </w:tr>
      <w:tr w:rsidR="00933170" w:rsidRPr="00A85184" w14:paraId="7BE000F0" w14:textId="77777777" w:rsidTr="004F59E6">
        <w:trPr>
          <w:tblHeader/>
        </w:trPr>
        <w:tc>
          <w:tcPr>
            <w:tcW w:w="791" w:type="dxa"/>
            <w:shd w:val="clear" w:color="000000" w:fill="auto"/>
            <w:vAlign w:val="center"/>
          </w:tcPr>
          <w:p w14:paraId="2B6431A9"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114.2</w:t>
            </w:r>
          </w:p>
        </w:tc>
        <w:tc>
          <w:tcPr>
            <w:tcW w:w="4420" w:type="dxa"/>
            <w:shd w:val="clear" w:color="000000" w:fill="auto"/>
            <w:vAlign w:val="center"/>
          </w:tcPr>
          <w:p w14:paraId="3DD1E1F5"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Check the need for some clean up CR. </w:t>
            </w:r>
            <w:r w:rsidRPr="0073774C">
              <w:rPr>
                <w:rFonts w:ascii="Arial" w:hAnsi="Arial" w:cs="Arial"/>
                <w:color w:val="000000" w:themeColor="text1"/>
                <w:sz w:val="18"/>
                <w:szCs w:val="18"/>
              </w:rPr>
              <w:br/>
              <w:t xml:space="preserve">See S5-174333 LS reply to 3GPP SA5 on Managing EM IP address provided to VNF. </w:t>
            </w:r>
          </w:p>
        </w:tc>
        <w:tc>
          <w:tcPr>
            <w:tcW w:w="851" w:type="dxa"/>
            <w:shd w:val="clear" w:color="000000" w:fill="auto"/>
            <w:vAlign w:val="center"/>
          </w:tcPr>
          <w:p w14:paraId="37D64B5F" w14:textId="77777777" w:rsidR="00933170" w:rsidRPr="0073774C" w:rsidRDefault="00933170" w:rsidP="00933170">
            <w:pPr>
              <w:pStyle w:val="ExtcommCell"/>
              <w:widowControl w:val="0"/>
              <w:spacing w:after="0"/>
              <w:rPr>
                <w:rFonts w:cs="Arial"/>
                <w:color w:val="000000" w:themeColor="text1"/>
                <w:szCs w:val="18"/>
                <w:lang w:val="en-GB" w:eastAsia="zh-CN"/>
              </w:rPr>
            </w:pPr>
            <w:r w:rsidRPr="0073774C">
              <w:rPr>
                <w:rFonts w:cs="Arial"/>
                <w:color w:val="000000" w:themeColor="text1"/>
                <w:szCs w:val="18"/>
                <w:lang w:val="en-GB" w:eastAsia="zh-CN"/>
              </w:rPr>
              <w:t>Rel-15</w:t>
            </w:r>
          </w:p>
        </w:tc>
        <w:tc>
          <w:tcPr>
            <w:tcW w:w="1417" w:type="dxa"/>
            <w:shd w:val="clear" w:color="000000" w:fill="auto"/>
            <w:vAlign w:val="center"/>
          </w:tcPr>
          <w:p w14:paraId="33164D69" w14:textId="3D1B5468" w:rsidR="00933170" w:rsidRPr="0073774C" w:rsidRDefault="00933170" w:rsidP="00933170">
            <w:pPr>
              <w:widowControl w:val="0"/>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676" w:type="dxa"/>
            <w:shd w:val="clear" w:color="000000" w:fill="auto"/>
            <w:vAlign w:val="center"/>
          </w:tcPr>
          <w:p w14:paraId="6FA5C94C" w14:textId="77777777" w:rsidR="00933170"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79A47D13" w14:textId="7CE11F7A" w:rsidR="004D01E9" w:rsidRPr="0073774C" w:rsidRDefault="004D01E9" w:rsidP="00933170">
            <w:pPr>
              <w:spacing w:after="0"/>
              <w:rPr>
                <w:rFonts w:ascii="Arial" w:hAnsi="Arial" w:cs="Arial"/>
                <w:color w:val="000000" w:themeColor="text1"/>
                <w:sz w:val="18"/>
                <w:szCs w:val="18"/>
              </w:rPr>
            </w:pPr>
          </w:p>
        </w:tc>
        <w:tc>
          <w:tcPr>
            <w:tcW w:w="1185" w:type="dxa"/>
            <w:shd w:val="clear" w:color="000000" w:fill="auto"/>
            <w:vAlign w:val="center"/>
          </w:tcPr>
          <w:p w14:paraId="365F2A21" w14:textId="03C693D1" w:rsidR="00933170" w:rsidRPr="0073774C" w:rsidRDefault="00933170" w:rsidP="00E041E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w:t>
            </w:r>
            <w:r w:rsidR="002D17DE" w:rsidRPr="00B53755">
              <w:rPr>
                <w:rFonts w:ascii="Arial" w:hAnsi="Arial" w:cs="Arial"/>
                <w:color w:val="000000" w:themeColor="text1"/>
                <w:sz w:val="18"/>
                <w:szCs w:val="18"/>
              </w:rPr>
              <w:t>1</w:t>
            </w:r>
            <w:r w:rsidR="002D17DE">
              <w:rPr>
                <w:rFonts w:ascii="Arial" w:hAnsi="Arial" w:cs="Arial"/>
                <w:color w:val="000000" w:themeColor="text1"/>
                <w:sz w:val="18"/>
                <w:szCs w:val="18"/>
              </w:rPr>
              <w:t>3</w:t>
            </w:r>
            <w:r w:rsidR="00E041E0">
              <w:rPr>
                <w:rFonts w:ascii="Arial" w:hAnsi="Arial" w:cs="Arial"/>
                <w:color w:val="000000" w:themeColor="text1"/>
                <w:sz w:val="18"/>
                <w:szCs w:val="18"/>
              </w:rPr>
              <w:t>2</w:t>
            </w:r>
            <w:r w:rsidR="002D17DE">
              <w:rPr>
                <w:rFonts w:ascii="Arial" w:hAnsi="Arial" w:cs="Arial"/>
                <w:color w:val="000000" w:themeColor="text1"/>
                <w:sz w:val="18"/>
                <w:szCs w:val="18"/>
              </w:rPr>
              <w:t>e</w:t>
            </w:r>
          </w:p>
        </w:tc>
      </w:tr>
      <w:tr w:rsidR="00933170" w:rsidRPr="00A85184" w14:paraId="147425A2" w14:textId="77777777" w:rsidTr="004F59E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F87E46E"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119.1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B531C63"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MCC to check how and where we could store UML code files for the figures in the specs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E74E64B"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417" w:type="dxa"/>
            <w:tcBorders>
              <w:top w:val="single" w:sz="6" w:space="0" w:color="auto"/>
              <w:left w:val="single" w:sz="6" w:space="0" w:color="auto"/>
              <w:bottom w:val="single" w:sz="6" w:space="0" w:color="auto"/>
              <w:right w:val="single" w:sz="6" w:space="0" w:color="auto"/>
            </w:tcBorders>
            <w:shd w:val="clear" w:color="000000" w:fill="auto"/>
            <w:vAlign w:val="center"/>
          </w:tcPr>
          <w:p w14:paraId="15B3AD7B"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MCC</w:t>
            </w:r>
          </w:p>
        </w:tc>
        <w:tc>
          <w:tcPr>
            <w:tcW w:w="1676" w:type="dxa"/>
            <w:tcBorders>
              <w:top w:val="single" w:sz="6" w:space="0" w:color="auto"/>
              <w:left w:val="single" w:sz="6" w:space="0" w:color="auto"/>
              <w:bottom w:val="single" w:sz="6" w:space="0" w:color="auto"/>
              <w:right w:val="single" w:sz="6" w:space="0" w:color="auto"/>
            </w:tcBorders>
            <w:shd w:val="clear" w:color="000000" w:fill="auto"/>
            <w:vAlign w:val="center"/>
          </w:tcPr>
          <w:p w14:paraId="08928B65" w14:textId="77777777" w:rsidR="004D01E9" w:rsidRDefault="00933170" w:rsidP="004D01E9">
            <w:pPr>
              <w:spacing w:after="0"/>
              <w:rPr>
                <w:ins w:id="13" w:author="Zoulan" w:date="2021-01-26T10:44:00Z"/>
                <w:rFonts w:ascii="Arial" w:hAnsi="Arial" w:cs="Arial"/>
                <w:color w:val="000000" w:themeColor="text1"/>
                <w:sz w:val="18"/>
                <w:szCs w:val="18"/>
              </w:rPr>
            </w:pPr>
            <w:r w:rsidRPr="0073774C">
              <w:rPr>
                <w:rFonts w:ascii="Arial" w:hAnsi="Arial" w:cs="Arial"/>
                <w:color w:val="000000" w:themeColor="text1"/>
                <w:sz w:val="18"/>
                <w:szCs w:val="18"/>
              </w:rPr>
              <w:t>Open</w:t>
            </w:r>
          </w:p>
          <w:p w14:paraId="07E4C829" w14:textId="77777777" w:rsidR="0028399C" w:rsidRDefault="0028399C" w:rsidP="004D01E9">
            <w:pPr>
              <w:spacing w:after="0"/>
              <w:rPr>
                <w:ins w:id="14" w:author="Zoulan" w:date="2021-01-26T10:47:00Z"/>
                <w:rFonts w:ascii="Arial" w:hAnsi="Arial" w:cs="Arial"/>
                <w:color w:val="000000" w:themeColor="text1"/>
                <w:sz w:val="18"/>
                <w:szCs w:val="18"/>
              </w:rPr>
            </w:pPr>
            <w:ins w:id="15" w:author="Zoulan" w:date="2021-01-26T10:44:00Z">
              <w:r>
                <w:rPr>
                  <w:rFonts w:ascii="Arial" w:hAnsi="Arial" w:cs="Arial"/>
                  <w:color w:val="000000" w:themeColor="text1"/>
                  <w:sz w:val="18"/>
                  <w:szCs w:val="18"/>
                </w:rPr>
                <w:t xml:space="preserve">UML code is stored in Annex of the specifications. </w:t>
              </w:r>
            </w:ins>
          </w:p>
          <w:p w14:paraId="29130042" w14:textId="791D4E40" w:rsidR="0028399C" w:rsidRPr="0073774C" w:rsidRDefault="0028399C" w:rsidP="00D55F3E">
            <w:pPr>
              <w:spacing w:after="0"/>
              <w:rPr>
                <w:rFonts w:ascii="Arial" w:hAnsi="Arial" w:cs="Arial"/>
                <w:color w:val="000000" w:themeColor="text1"/>
                <w:sz w:val="18"/>
                <w:szCs w:val="18"/>
              </w:rPr>
            </w:pPr>
            <w:ins w:id="16" w:author="Zoulan" w:date="2021-01-26T10:47:00Z">
              <w:r>
                <w:rPr>
                  <w:rFonts w:ascii="Arial" w:hAnsi="Arial" w:cs="Arial"/>
                  <w:color w:val="000000" w:themeColor="text1"/>
                  <w:sz w:val="18"/>
                  <w:szCs w:val="18"/>
                </w:rPr>
                <w:t xml:space="preserve">Suggest to add separate section </w:t>
              </w:r>
            </w:ins>
            <w:ins w:id="17" w:author="Zoulan" w:date="2021-01-26T11:38:00Z">
              <w:r w:rsidR="00D55F3E">
                <w:rPr>
                  <w:rFonts w:ascii="Arial" w:hAnsi="Arial" w:cs="Arial"/>
                  <w:color w:val="000000" w:themeColor="text1"/>
                  <w:sz w:val="18"/>
                  <w:szCs w:val="18"/>
                </w:rPr>
                <w:t xml:space="preserve">description </w:t>
              </w:r>
            </w:ins>
            <w:ins w:id="18" w:author="Zoulan" w:date="2021-01-26T10:47:00Z">
              <w:r>
                <w:rPr>
                  <w:rFonts w:ascii="Arial" w:hAnsi="Arial" w:cs="Arial"/>
                  <w:color w:val="000000" w:themeColor="text1"/>
                  <w:sz w:val="18"/>
                  <w:szCs w:val="18"/>
                </w:rPr>
                <w:t>into working procedure.</w:t>
              </w:r>
            </w:ins>
          </w:p>
        </w:tc>
        <w:tc>
          <w:tcPr>
            <w:tcW w:w="1185" w:type="dxa"/>
            <w:tcBorders>
              <w:top w:val="single" w:sz="6" w:space="0" w:color="auto"/>
              <w:left w:val="single" w:sz="6" w:space="0" w:color="auto"/>
              <w:bottom w:val="single" w:sz="6" w:space="0" w:color="auto"/>
              <w:right w:val="single" w:sz="6" w:space="0" w:color="auto"/>
            </w:tcBorders>
            <w:shd w:val="clear" w:color="000000" w:fill="auto"/>
            <w:vAlign w:val="center"/>
          </w:tcPr>
          <w:p w14:paraId="58FD9CC5" w14:textId="3721E63C" w:rsidR="00933170" w:rsidRPr="0073774C" w:rsidRDefault="00933170" w:rsidP="00D55F3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2D17DE">
              <w:rPr>
                <w:rFonts w:ascii="Arial" w:hAnsi="Arial" w:cs="Arial"/>
                <w:color w:val="000000" w:themeColor="text1"/>
                <w:sz w:val="18"/>
                <w:szCs w:val="18"/>
              </w:rPr>
              <w:t>3</w:t>
            </w:r>
            <w:del w:id="19" w:author="Zoulan" w:date="2021-01-26T11:38:00Z">
              <w:r w:rsidR="00E041E0" w:rsidDel="00D55F3E">
                <w:rPr>
                  <w:rFonts w:ascii="Arial" w:hAnsi="Arial" w:cs="Arial"/>
                  <w:color w:val="000000" w:themeColor="text1"/>
                  <w:sz w:val="18"/>
                  <w:szCs w:val="18"/>
                </w:rPr>
                <w:delText>2</w:delText>
              </w:r>
            </w:del>
            <w:ins w:id="20" w:author="Zoulan" w:date="2021-01-26T11:38:00Z">
              <w:r w:rsidR="00D55F3E">
                <w:rPr>
                  <w:rFonts w:ascii="Arial" w:hAnsi="Arial" w:cs="Arial"/>
                  <w:color w:val="000000" w:themeColor="text1"/>
                  <w:sz w:val="18"/>
                  <w:szCs w:val="18"/>
                </w:rPr>
                <w:t>6</w:t>
              </w:r>
            </w:ins>
            <w:r w:rsidR="002D17DE">
              <w:rPr>
                <w:rFonts w:ascii="Arial" w:hAnsi="Arial" w:cs="Arial"/>
                <w:color w:val="000000" w:themeColor="text1"/>
                <w:sz w:val="18"/>
                <w:szCs w:val="18"/>
              </w:rPr>
              <w:t>e</w:t>
            </w:r>
          </w:p>
        </w:tc>
      </w:tr>
      <w:tr w:rsidR="00933170" w:rsidRPr="00A85184" w14:paraId="46A174B8" w14:textId="77777777" w:rsidTr="004F59E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2CFDE13"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119.3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B8734DA"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Fix the hanging paragraphs and use of letters in the sub-clause numbers of the existing (pre Rel-15) text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D0360A5"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417" w:type="dxa"/>
            <w:tcBorders>
              <w:top w:val="single" w:sz="6" w:space="0" w:color="auto"/>
              <w:left w:val="single" w:sz="6" w:space="0" w:color="auto"/>
              <w:bottom w:val="single" w:sz="6" w:space="0" w:color="auto"/>
              <w:right w:val="single" w:sz="6" w:space="0" w:color="auto"/>
            </w:tcBorders>
            <w:shd w:val="clear" w:color="000000" w:fill="auto"/>
            <w:vAlign w:val="center"/>
          </w:tcPr>
          <w:p w14:paraId="259F5E6E"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Trace rapporteur</w:t>
            </w:r>
          </w:p>
        </w:tc>
        <w:tc>
          <w:tcPr>
            <w:tcW w:w="1676" w:type="dxa"/>
            <w:tcBorders>
              <w:top w:val="single" w:sz="6" w:space="0" w:color="auto"/>
              <w:left w:val="single" w:sz="6" w:space="0" w:color="auto"/>
              <w:bottom w:val="single" w:sz="6" w:space="0" w:color="auto"/>
              <w:right w:val="single" w:sz="6" w:space="0" w:color="auto"/>
            </w:tcBorders>
            <w:shd w:val="clear" w:color="000000" w:fill="auto"/>
            <w:vAlign w:val="center"/>
          </w:tcPr>
          <w:p w14:paraId="6DF6562F" w14:textId="6FB08764" w:rsidR="004D01E9"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tc>
        <w:tc>
          <w:tcPr>
            <w:tcW w:w="1185" w:type="dxa"/>
            <w:tcBorders>
              <w:top w:val="single" w:sz="6" w:space="0" w:color="auto"/>
              <w:left w:val="single" w:sz="6" w:space="0" w:color="auto"/>
              <w:bottom w:val="single" w:sz="6" w:space="0" w:color="auto"/>
              <w:right w:val="single" w:sz="6" w:space="0" w:color="auto"/>
            </w:tcBorders>
            <w:shd w:val="clear" w:color="000000" w:fill="auto"/>
            <w:vAlign w:val="center"/>
          </w:tcPr>
          <w:p w14:paraId="1E553A12" w14:textId="45F557C6" w:rsidR="00933170" w:rsidRPr="0073774C" w:rsidRDefault="00933170" w:rsidP="00E041E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E041E0">
              <w:rPr>
                <w:rFonts w:ascii="Arial" w:hAnsi="Arial" w:cs="Arial"/>
                <w:color w:val="000000" w:themeColor="text1"/>
                <w:sz w:val="18"/>
                <w:szCs w:val="18"/>
              </w:rPr>
              <w:t>32e</w:t>
            </w:r>
          </w:p>
        </w:tc>
      </w:tr>
    </w:tbl>
    <w:p w14:paraId="3B0788D1" w14:textId="77777777" w:rsidR="004E5AAF" w:rsidRDefault="004E5AAF">
      <w:pPr>
        <w:spacing w:after="0"/>
        <w:rPr>
          <w:color w:val="000000"/>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
        <w:gridCol w:w="4226"/>
        <w:gridCol w:w="851"/>
        <w:gridCol w:w="1559"/>
        <w:gridCol w:w="1443"/>
        <w:gridCol w:w="1276"/>
        <w:tblGridChange w:id="21">
          <w:tblGrid>
            <w:gridCol w:w="985"/>
            <w:gridCol w:w="4226"/>
            <w:gridCol w:w="851"/>
            <w:gridCol w:w="1559"/>
            <w:gridCol w:w="1443"/>
            <w:gridCol w:w="1276"/>
          </w:tblGrid>
        </w:tblGridChange>
      </w:tblGrid>
      <w:tr w:rsidR="004E5AAF" w:rsidRPr="00A85184" w14:paraId="2D2E9C30" w14:textId="77777777" w:rsidTr="00DF6687">
        <w:trPr>
          <w:trHeight w:val="298"/>
          <w:tblHeader/>
        </w:trPr>
        <w:tc>
          <w:tcPr>
            <w:tcW w:w="985" w:type="dxa"/>
            <w:shd w:val="pct20" w:color="auto" w:fill="auto"/>
            <w:vAlign w:val="center"/>
          </w:tcPr>
          <w:p w14:paraId="7A1F80D2"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lastRenderedPageBreak/>
              <w:t>Item</w:t>
            </w:r>
          </w:p>
        </w:tc>
        <w:tc>
          <w:tcPr>
            <w:tcW w:w="4226" w:type="dxa"/>
            <w:shd w:val="pct20" w:color="auto" w:fill="auto"/>
            <w:vAlign w:val="center"/>
          </w:tcPr>
          <w:p w14:paraId="259DF9D8"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Description</w:t>
            </w:r>
          </w:p>
        </w:tc>
        <w:tc>
          <w:tcPr>
            <w:tcW w:w="851" w:type="dxa"/>
            <w:shd w:val="pct20" w:color="auto" w:fill="auto"/>
            <w:vAlign w:val="center"/>
          </w:tcPr>
          <w:p w14:paraId="38869794"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Rel.</w:t>
            </w:r>
          </w:p>
        </w:tc>
        <w:tc>
          <w:tcPr>
            <w:tcW w:w="1559" w:type="dxa"/>
            <w:shd w:val="pct20" w:color="auto" w:fill="auto"/>
            <w:vAlign w:val="center"/>
          </w:tcPr>
          <w:p w14:paraId="1E71E6E1"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Owner</w:t>
            </w:r>
          </w:p>
        </w:tc>
        <w:tc>
          <w:tcPr>
            <w:tcW w:w="1443" w:type="dxa"/>
            <w:shd w:val="pct20" w:color="auto" w:fill="auto"/>
            <w:vAlign w:val="center"/>
          </w:tcPr>
          <w:p w14:paraId="12B2FE9D"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Status </w:t>
            </w:r>
          </w:p>
        </w:tc>
        <w:tc>
          <w:tcPr>
            <w:tcW w:w="1276" w:type="dxa"/>
            <w:shd w:val="pct20" w:color="auto" w:fill="auto"/>
            <w:vAlign w:val="center"/>
          </w:tcPr>
          <w:p w14:paraId="77DE7B56"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Target </w:t>
            </w:r>
          </w:p>
        </w:tc>
      </w:tr>
      <w:tr w:rsidR="00933170" w:rsidRPr="00A85184" w14:paraId="05464327" w14:textId="77777777" w:rsidTr="00DF6687">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05C36CC4"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120.2</w:t>
            </w:r>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353041F2" w14:textId="77777777" w:rsidR="00933170" w:rsidRPr="004E5AAF"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Action triggered by S5-185531:</w:t>
            </w:r>
            <w:r>
              <w:rPr>
                <w:rFonts w:ascii="Arial" w:hAnsi="Arial" w:cs="Arial"/>
                <w:color w:val="000000" w:themeColor="text1"/>
                <w:sz w:val="18"/>
                <w:szCs w:val="18"/>
              </w:rPr>
              <w:t xml:space="preserve"> C</w:t>
            </w:r>
            <w:r w:rsidRPr="004E5AAF">
              <w:rPr>
                <w:rFonts w:ascii="Arial" w:hAnsi="Arial" w:cs="Arial"/>
                <w:color w:val="000000" w:themeColor="text1"/>
                <w:sz w:val="18"/>
                <w:szCs w:val="18"/>
              </w:rPr>
              <w:t>onduct investigations (bullet 1/2/3 below). Investigation agreement, if any, will be implemented as CR(s) to the</w:t>
            </w:r>
            <w:r>
              <w:rPr>
                <w:rFonts w:ascii="Arial" w:hAnsi="Arial" w:cs="Arial"/>
                <w:color w:val="000000" w:themeColor="text1"/>
                <w:sz w:val="18"/>
                <w:szCs w:val="18"/>
              </w:rPr>
              <w:t xml:space="preserve"> to-be-approved Rel-15 TS 28541.</w:t>
            </w:r>
          </w:p>
          <w:p w14:paraId="175EA7DD" w14:textId="77777777" w:rsidR="00933170" w:rsidRPr="004E5AAF"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 xml:space="preserve">1. Investigate the use of XPATH, instead of DN, as IOC instance identification; </w:t>
            </w:r>
          </w:p>
          <w:p w14:paraId="255A9467" w14:textId="77777777" w:rsidR="00933170" w:rsidRPr="004E5AAF"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 xml:space="preserve">2. Investigate the use of appropriate/consistent style for SA5 YANG models, e.g. rules to use of module/submodule for SA5 defined &lt;&lt;IOC&gt;&gt;s; production of YANG models for other NRM IRPs such as GENERIC NRMs so the NR NRM Yang model can do import (and not making redefinition), etc; </w:t>
            </w:r>
          </w:p>
          <w:p w14:paraId="1EFBFDB6" w14:textId="77777777" w:rsidR="00933170" w:rsidRPr="0073774C"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3. Investigate the use of YANG name convention.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440F97C"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0BAFDB63" w14:textId="77777777" w:rsidR="00933170" w:rsidRPr="0073774C"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Ericsson</w:t>
            </w:r>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74800BC6"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F50AE93" w14:textId="7E4B0A31" w:rsidR="00933170" w:rsidRPr="0073774C" w:rsidRDefault="00933170" w:rsidP="0093317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B97001">
              <w:rPr>
                <w:rFonts w:ascii="Arial" w:hAnsi="Arial" w:cs="Arial"/>
                <w:color w:val="000000" w:themeColor="text1"/>
                <w:sz w:val="18"/>
                <w:szCs w:val="18"/>
              </w:rPr>
              <w:t>31e</w:t>
            </w:r>
          </w:p>
        </w:tc>
      </w:tr>
      <w:tr w:rsidR="00933170" w:rsidRPr="00A85184" w14:paraId="28D0B68E" w14:textId="77777777" w:rsidTr="00DF6687">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45007649" w14:textId="5C81E861"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123.3</w:t>
            </w:r>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3DC6AC2E" w14:textId="77777777" w:rsidR="00933170" w:rsidRPr="001318D1" w:rsidRDefault="00933170" w:rsidP="00933170">
            <w:pPr>
              <w:spacing w:after="0"/>
              <w:rPr>
                <w:rFonts w:ascii="Arial" w:hAnsi="Arial" w:cs="Arial"/>
                <w:color w:val="000000" w:themeColor="text1"/>
                <w:sz w:val="18"/>
                <w:szCs w:val="18"/>
              </w:rPr>
            </w:pPr>
            <w:r w:rsidRPr="00770451">
              <w:rPr>
                <w:rFonts w:ascii="Arial" w:hAnsi="Arial" w:cs="Arial"/>
                <w:color w:val="000000" w:themeColor="text1"/>
                <w:sz w:val="18"/>
                <w:szCs w:val="18"/>
              </w:rPr>
              <w:t xml:space="preserve">As informed in the ETSI NFV LS S5-191287, consider upgrade of ETSI NFV IFA /SOL specifications referenced by </w:t>
            </w:r>
            <w:r>
              <w:rPr>
                <w:rFonts w:ascii="Arial" w:hAnsi="Arial" w:cs="Arial"/>
                <w:color w:val="000000" w:themeColor="text1"/>
                <w:sz w:val="18"/>
                <w:szCs w:val="18"/>
              </w:rPr>
              <w:t>SA5 specifications to release 3.</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C83C80" w14:textId="77777777"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Rel-16</w:t>
            </w:r>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61C5C188" w14:textId="77777777"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7A9E5FBC" w14:textId="7BA05E7C" w:rsidR="005F64B1" w:rsidRDefault="00933170" w:rsidP="001C4ACA">
            <w:pPr>
              <w:spacing w:after="0"/>
              <w:rPr>
                <w:rFonts w:ascii="Arial" w:hAnsi="Arial" w:cs="Arial"/>
                <w:color w:val="000000" w:themeColor="text1"/>
                <w:sz w:val="18"/>
                <w:szCs w:val="18"/>
              </w:rPr>
            </w:pPr>
            <w:r>
              <w:rPr>
                <w:rFonts w:ascii="Arial" w:hAnsi="Arial" w:cs="Arial"/>
                <w:color w:val="000000" w:themeColor="text1"/>
                <w:sz w:val="18"/>
                <w:szCs w:val="18"/>
              </w:rPr>
              <w:t>Open</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8CBADA1" w14:textId="4D9E857B" w:rsidR="00933170" w:rsidRPr="0073774C" w:rsidRDefault="00933170" w:rsidP="00C45B56">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0E0A9F">
              <w:rPr>
                <w:rFonts w:ascii="Arial" w:hAnsi="Arial" w:cs="Arial"/>
                <w:color w:val="000000" w:themeColor="text1"/>
                <w:sz w:val="18"/>
                <w:szCs w:val="18"/>
              </w:rPr>
              <w:t>3</w:t>
            </w:r>
            <w:r w:rsidR="00C45B56">
              <w:rPr>
                <w:rFonts w:ascii="Arial" w:hAnsi="Arial" w:cs="Arial"/>
                <w:color w:val="000000" w:themeColor="text1"/>
                <w:sz w:val="18"/>
                <w:szCs w:val="18"/>
              </w:rPr>
              <w:t>2</w:t>
            </w:r>
            <w:r w:rsidR="000E0A9F">
              <w:rPr>
                <w:rFonts w:ascii="Arial" w:hAnsi="Arial" w:cs="Arial"/>
                <w:color w:val="000000" w:themeColor="text1"/>
                <w:sz w:val="18"/>
                <w:szCs w:val="18"/>
              </w:rPr>
              <w:t>e</w:t>
            </w:r>
          </w:p>
        </w:tc>
      </w:tr>
      <w:tr w:rsidR="000014E2" w:rsidRPr="00A85184" w:rsidDel="009E2B8F" w14:paraId="1D244572" w14:textId="1EF46C19" w:rsidTr="00CA183E">
        <w:trPr>
          <w:tblHeader/>
          <w:del w:id="22" w:author="Zoulan" w:date="2021-01-26T10:08: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5091079" w14:textId="58E2FB61" w:rsidR="000014E2" w:rsidDel="009E2B8F" w:rsidRDefault="000014E2" w:rsidP="00CA183E">
            <w:pPr>
              <w:spacing w:after="0"/>
              <w:rPr>
                <w:del w:id="23" w:author="Zoulan" w:date="2021-01-26T10:08:00Z"/>
                <w:rFonts w:ascii="Arial" w:hAnsi="Arial" w:cs="Arial"/>
                <w:color w:val="000000"/>
                <w:sz w:val="18"/>
                <w:szCs w:val="18"/>
                <w:lang w:eastAsia="zh-CN"/>
              </w:rPr>
            </w:pPr>
            <w:del w:id="24" w:author="Zoulan" w:date="2021-01-26T10:06:00Z">
              <w:r w:rsidDel="00D2231C">
                <w:rPr>
                  <w:rFonts w:ascii="Arial" w:hAnsi="Arial" w:cs="Arial" w:hint="eastAsia"/>
                  <w:color w:val="000000"/>
                  <w:sz w:val="18"/>
                  <w:szCs w:val="18"/>
                  <w:lang w:eastAsia="zh-CN"/>
                </w:rPr>
                <w:delText>1</w:delText>
              </w:r>
              <w:r w:rsidDel="00D2231C">
                <w:rPr>
                  <w:rFonts w:ascii="Arial" w:hAnsi="Arial" w:cs="Arial"/>
                  <w:color w:val="000000"/>
                  <w:sz w:val="18"/>
                  <w:szCs w:val="18"/>
                  <w:lang w:eastAsia="zh-CN"/>
                </w:rPr>
                <w:delText>29e.4</w:delText>
              </w:r>
            </w:del>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37C9C5BA" w14:textId="16D2B00D" w:rsidR="000014E2" w:rsidRPr="007265E3" w:rsidDel="009E2B8F" w:rsidRDefault="000014E2" w:rsidP="007265E3">
            <w:pPr>
              <w:rPr>
                <w:del w:id="25" w:author="Zoulan" w:date="2021-01-26T10:08:00Z"/>
                <w:rFonts w:ascii="Arial" w:hAnsi="Arial" w:cs="Arial"/>
                <w:color w:val="000000"/>
                <w:sz w:val="18"/>
                <w:szCs w:val="18"/>
                <w:lang w:eastAsia="zh-CN"/>
              </w:rPr>
            </w:pPr>
            <w:del w:id="26" w:author="Zoulan" w:date="2021-01-26T10:06:00Z">
              <w:r w:rsidRPr="000014E2" w:rsidDel="00D2231C">
                <w:rPr>
                  <w:rFonts w:ascii="Arial" w:hAnsi="Arial" w:cs="Arial"/>
                  <w:color w:val="000000"/>
                  <w:sz w:val="18"/>
                  <w:szCs w:val="18"/>
                  <w:lang w:eastAsia="zh-CN"/>
                </w:rPr>
                <w:delText>discussion about the meaning of standards vs. white papers and tutorials</w:delText>
              </w:r>
              <w:r w:rsidDel="00D2231C">
                <w:rPr>
                  <w:rFonts w:ascii="Arial" w:hAnsi="Arial" w:cs="Arial"/>
                  <w:color w:val="000000"/>
                  <w:sz w:val="18"/>
                  <w:szCs w:val="18"/>
                  <w:lang w:eastAsia="zh-CN"/>
                </w:rPr>
                <w:delText xml:space="preserve"> (related tdoc S5-201314/S5-201355)</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2B34D41" w14:textId="2BB8A735" w:rsidR="000014E2" w:rsidDel="009E2B8F" w:rsidRDefault="000014E2" w:rsidP="00CA183E">
            <w:pPr>
              <w:spacing w:after="0"/>
              <w:rPr>
                <w:del w:id="27" w:author="Zoulan" w:date="2021-01-26T10:08:00Z"/>
                <w:rFonts w:ascii="Arial" w:hAnsi="Arial" w:cs="Arial"/>
                <w:color w:val="000000"/>
                <w:sz w:val="18"/>
                <w:szCs w:val="18"/>
                <w:lang w:eastAsia="zh-CN"/>
              </w:rPr>
            </w:pPr>
            <w:del w:id="28" w:author="Zoulan" w:date="2021-01-26T10:06:00Z">
              <w:r w:rsidDel="00D2231C">
                <w:rPr>
                  <w:rFonts w:ascii="Arial" w:hAnsi="Arial" w:cs="Arial" w:hint="eastAsia"/>
                  <w:color w:val="000000"/>
                  <w:sz w:val="18"/>
                  <w:szCs w:val="18"/>
                  <w:lang w:eastAsia="zh-CN"/>
                </w:rPr>
                <w:delText>R</w:delText>
              </w:r>
              <w:r w:rsidDel="00D2231C">
                <w:rPr>
                  <w:rFonts w:ascii="Arial" w:hAnsi="Arial" w:cs="Arial"/>
                  <w:color w:val="000000"/>
                  <w:sz w:val="18"/>
                  <w:szCs w:val="18"/>
                  <w:lang w:eastAsia="zh-CN"/>
                </w:rPr>
                <w:delText>el-16</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3A7AAE7" w14:textId="65F376D7" w:rsidR="000014E2" w:rsidDel="009E2B8F" w:rsidRDefault="000014E2" w:rsidP="007265E3">
            <w:pPr>
              <w:spacing w:after="0"/>
              <w:rPr>
                <w:del w:id="29" w:author="Zoulan" w:date="2021-01-26T10:08:00Z"/>
                <w:rFonts w:ascii="Arial" w:hAnsi="Arial" w:cs="Arial"/>
                <w:color w:val="000000"/>
                <w:sz w:val="18"/>
                <w:szCs w:val="18"/>
                <w:lang w:eastAsia="zh-CN"/>
              </w:rPr>
            </w:pPr>
            <w:del w:id="30" w:author="Zoulan" w:date="2021-01-26T10:06:00Z">
              <w:r w:rsidDel="00D2231C">
                <w:rPr>
                  <w:rFonts w:ascii="Arial" w:hAnsi="Arial" w:cs="Arial" w:hint="eastAsia"/>
                  <w:color w:val="000000"/>
                  <w:sz w:val="18"/>
                  <w:szCs w:val="18"/>
                  <w:lang w:eastAsia="zh-CN"/>
                </w:rPr>
                <w:delText>Z</w:delText>
              </w:r>
              <w:r w:rsidR="00D041CC" w:rsidDel="00D2231C">
                <w:rPr>
                  <w:rFonts w:ascii="Arial" w:hAnsi="Arial" w:cs="Arial"/>
                  <w:color w:val="000000"/>
                  <w:sz w:val="18"/>
                  <w:szCs w:val="18"/>
                  <w:lang w:eastAsia="zh-CN"/>
                </w:rPr>
                <w:delText>ou lan,Olaf,</w:delText>
              </w:r>
              <w:r w:rsidDel="00D2231C">
                <w:rPr>
                  <w:rFonts w:ascii="Arial" w:hAnsi="Arial" w:cs="Arial"/>
                  <w:color w:val="000000"/>
                  <w:sz w:val="18"/>
                  <w:szCs w:val="18"/>
                  <w:lang w:eastAsia="zh-CN"/>
                </w:rPr>
                <w:delText>Jan</w:delText>
              </w:r>
              <w:r w:rsidR="00D041CC" w:rsidDel="00D2231C">
                <w:rPr>
                  <w:rFonts w:ascii="Arial" w:hAnsi="Arial" w:cs="Arial"/>
                  <w:color w:val="000000"/>
                  <w:sz w:val="18"/>
                  <w:szCs w:val="18"/>
                  <w:lang w:eastAsia="zh-CN"/>
                </w:rPr>
                <w:delText xml:space="preserve"> </w:delText>
              </w:r>
              <w:r w:rsidR="00D041CC" w:rsidRPr="0009588D" w:rsidDel="00D2231C">
                <w:rPr>
                  <w:rFonts w:ascii="Arial" w:hAnsi="Arial" w:cs="Arial"/>
                  <w:color w:val="000000"/>
                  <w:sz w:val="18"/>
                  <w:szCs w:val="18"/>
                  <w:lang w:eastAsia="zh-CN"/>
                </w:rPr>
                <w:delText>Groenendijk</w:delText>
              </w:r>
            </w:del>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7A3BE76" w14:textId="66AE3E4A" w:rsidR="000014E2" w:rsidDel="00D2231C" w:rsidRDefault="000014E2" w:rsidP="00CA183E">
            <w:pPr>
              <w:spacing w:after="0"/>
              <w:rPr>
                <w:del w:id="31" w:author="Zoulan" w:date="2021-01-26T10:06:00Z"/>
                <w:rFonts w:ascii="Arial" w:hAnsi="Arial" w:cs="Arial"/>
                <w:color w:val="000000"/>
                <w:sz w:val="18"/>
                <w:szCs w:val="18"/>
                <w:lang w:eastAsia="zh-CN"/>
              </w:rPr>
            </w:pPr>
            <w:del w:id="32" w:author="Zoulan" w:date="2021-01-26T10:06:00Z">
              <w:r w:rsidDel="00D2231C">
                <w:rPr>
                  <w:rFonts w:ascii="Arial" w:hAnsi="Arial" w:cs="Arial" w:hint="eastAsia"/>
                  <w:color w:val="000000"/>
                  <w:sz w:val="18"/>
                  <w:szCs w:val="18"/>
                  <w:lang w:eastAsia="zh-CN"/>
                </w:rPr>
                <w:delText>O</w:delText>
              </w:r>
              <w:r w:rsidDel="00D2231C">
                <w:rPr>
                  <w:rFonts w:ascii="Arial" w:hAnsi="Arial" w:cs="Arial"/>
                  <w:color w:val="000000"/>
                  <w:sz w:val="18"/>
                  <w:szCs w:val="18"/>
                  <w:lang w:eastAsia="zh-CN"/>
                </w:rPr>
                <w:delText>pen</w:delText>
              </w:r>
            </w:del>
          </w:p>
          <w:p w14:paraId="4A41C09D" w14:textId="0A732ACE" w:rsidR="009115E9" w:rsidDel="00D2231C" w:rsidRDefault="009115E9" w:rsidP="00CA183E">
            <w:pPr>
              <w:spacing w:after="0"/>
              <w:rPr>
                <w:del w:id="33" w:author="Zoulan" w:date="2021-01-26T10:06:00Z"/>
                <w:rFonts w:ascii="Arial" w:hAnsi="Arial" w:cs="Arial"/>
                <w:color w:val="000000"/>
                <w:sz w:val="18"/>
                <w:szCs w:val="18"/>
                <w:lang w:eastAsia="zh-CN"/>
              </w:rPr>
            </w:pPr>
            <w:del w:id="34" w:author="Zoulan" w:date="2021-01-26T10:06:00Z">
              <w:r w:rsidDel="00D2231C">
                <w:rPr>
                  <w:rFonts w:ascii="Arial" w:hAnsi="Arial" w:cs="Arial"/>
                  <w:color w:val="000000"/>
                  <w:sz w:val="18"/>
                  <w:szCs w:val="18"/>
                  <w:lang w:eastAsia="zh-CN"/>
                </w:rPr>
                <w:delText>S5-205198 is submitted to SA5#133e.</w:delText>
              </w:r>
            </w:del>
          </w:p>
          <w:p w14:paraId="1254362A" w14:textId="48230719" w:rsidR="00557989" w:rsidDel="009E2B8F" w:rsidRDefault="00557989" w:rsidP="00CA183E">
            <w:pPr>
              <w:spacing w:after="0"/>
              <w:rPr>
                <w:del w:id="35" w:author="Zoulan" w:date="2021-01-26T10:08:00Z"/>
                <w:rFonts w:ascii="Arial" w:hAnsi="Arial" w:cs="Arial"/>
                <w:color w:val="000000"/>
                <w:sz w:val="18"/>
                <w:szCs w:val="18"/>
                <w:lang w:eastAsia="zh-CN"/>
              </w:rPr>
            </w:pPr>
            <w:del w:id="36" w:author="Zoulan" w:date="2021-01-26T10:06:00Z">
              <w:r w:rsidDel="00D2231C">
                <w:rPr>
                  <w:rFonts w:ascii="Arial" w:hAnsi="Arial" w:cs="Arial"/>
                  <w:color w:val="000000"/>
                  <w:sz w:val="18"/>
                  <w:szCs w:val="18"/>
                  <w:lang w:eastAsia="zh-CN"/>
                </w:rPr>
                <w:delText>Close.</w:delText>
              </w:r>
            </w:del>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3AE9F5B" w14:textId="02D420A1" w:rsidR="000014E2" w:rsidDel="009E2B8F" w:rsidRDefault="000014E2" w:rsidP="00E041E0">
            <w:pPr>
              <w:widowControl w:val="0"/>
              <w:spacing w:after="0"/>
              <w:rPr>
                <w:del w:id="37" w:author="Zoulan" w:date="2021-01-26T10:08:00Z"/>
                <w:rFonts w:ascii="Arial" w:hAnsi="Arial" w:cs="Arial"/>
                <w:color w:val="000000"/>
                <w:sz w:val="18"/>
                <w:szCs w:val="18"/>
                <w:lang w:eastAsia="zh-CN"/>
              </w:rPr>
            </w:pPr>
            <w:del w:id="38" w:author="Zoulan" w:date="2021-01-26T10:06:00Z">
              <w:r w:rsidDel="00D2231C">
                <w:rPr>
                  <w:rFonts w:ascii="Arial" w:hAnsi="Arial" w:cs="Arial" w:hint="eastAsia"/>
                  <w:color w:val="000000"/>
                  <w:sz w:val="18"/>
                  <w:szCs w:val="18"/>
                  <w:lang w:eastAsia="zh-CN"/>
                </w:rPr>
                <w:delText>S</w:delText>
              </w:r>
              <w:r w:rsidDel="00D2231C">
                <w:rPr>
                  <w:rFonts w:ascii="Arial" w:hAnsi="Arial" w:cs="Arial"/>
                  <w:color w:val="000000"/>
                  <w:sz w:val="18"/>
                  <w:szCs w:val="18"/>
                  <w:lang w:eastAsia="zh-CN"/>
                </w:rPr>
                <w:delText>A5#13</w:delText>
              </w:r>
              <w:r w:rsidR="0035742E" w:rsidDel="00D2231C">
                <w:rPr>
                  <w:rFonts w:ascii="Arial" w:hAnsi="Arial" w:cs="Arial"/>
                  <w:color w:val="000000"/>
                  <w:sz w:val="18"/>
                  <w:szCs w:val="18"/>
                  <w:lang w:eastAsia="zh-CN"/>
                </w:rPr>
                <w:delText>4</w:delText>
              </w:r>
              <w:r w:rsidR="00C971A3" w:rsidDel="00D2231C">
                <w:rPr>
                  <w:rFonts w:ascii="Arial" w:hAnsi="Arial" w:cs="Arial"/>
                  <w:color w:val="000000"/>
                  <w:sz w:val="18"/>
                  <w:szCs w:val="18"/>
                  <w:lang w:eastAsia="zh-CN"/>
                </w:rPr>
                <w:delText>e</w:delText>
              </w:r>
            </w:del>
          </w:p>
        </w:tc>
      </w:tr>
      <w:tr w:rsidR="0009588D" w:rsidRPr="00A85184" w:rsidDel="00D2231C" w14:paraId="74D36B76" w14:textId="4287B5CF" w:rsidTr="00CA183E">
        <w:trPr>
          <w:tblHeader/>
          <w:del w:id="39" w:author="Zoulan" w:date="2021-01-26T10:00: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21D05A5" w14:textId="1AE294BE" w:rsidR="0009588D" w:rsidDel="00D2231C" w:rsidRDefault="0009588D" w:rsidP="00CA183E">
            <w:pPr>
              <w:spacing w:after="0"/>
              <w:rPr>
                <w:del w:id="40" w:author="Zoulan" w:date="2021-01-26T10:00:00Z"/>
                <w:rFonts w:ascii="Arial" w:hAnsi="Arial" w:cs="Arial"/>
                <w:color w:val="000000"/>
                <w:sz w:val="18"/>
                <w:szCs w:val="18"/>
                <w:lang w:eastAsia="zh-CN"/>
              </w:rPr>
            </w:pP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E6E5485" w14:textId="0170FC7E" w:rsidR="0009588D" w:rsidRPr="000014E2" w:rsidDel="00D2231C" w:rsidRDefault="0009588D" w:rsidP="007265E3">
            <w:pPr>
              <w:rPr>
                <w:del w:id="41" w:author="Zoulan" w:date="2021-01-26T10:00:00Z"/>
                <w:rFonts w:ascii="Arial" w:hAnsi="Arial" w:cs="Arial"/>
                <w:color w:val="000000"/>
                <w:sz w:val="18"/>
                <w:szCs w:val="18"/>
                <w:lang w:eastAsia="zh-CN"/>
              </w:rPr>
            </w:pP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9AD5A63" w14:textId="66931B7A" w:rsidR="0009588D" w:rsidDel="00D2231C" w:rsidRDefault="0009588D" w:rsidP="00C17229">
            <w:pPr>
              <w:spacing w:after="0"/>
              <w:rPr>
                <w:del w:id="42" w:author="Zoulan" w:date="2021-01-26T10:00:00Z"/>
                <w:rFonts w:ascii="Arial" w:hAnsi="Arial" w:cs="Arial"/>
                <w:color w:val="000000"/>
                <w:sz w:val="18"/>
                <w:szCs w:val="18"/>
                <w:lang w:eastAsia="zh-CN"/>
              </w:rPr>
            </w:pP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0A7193A3" w14:textId="34920FE2" w:rsidR="0009588D" w:rsidDel="00D2231C" w:rsidRDefault="0009588D" w:rsidP="007265E3">
            <w:pPr>
              <w:spacing w:after="0"/>
              <w:rPr>
                <w:del w:id="43" w:author="Zoulan" w:date="2021-01-26T10:00:00Z"/>
                <w:rFonts w:ascii="Arial" w:hAnsi="Arial" w:cs="Arial"/>
                <w:color w:val="000000"/>
                <w:sz w:val="18"/>
                <w:szCs w:val="18"/>
                <w:lang w:eastAsia="zh-CN"/>
              </w:rPr>
            </w:pP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42397782" w14:textId="62781A01" w:rsidR="000842C1" w:rsidDel="00D2231C" w:rsidRDefault="000842C1" w:rsidP="00CA183E">
            <w:pPr>
              <w:spacing w:after="0"/>
              <w:rPr>
                <w:del w:id="44" w:author="Zoulan" w:date="2021-01-26T10:00:00Z"/>
                <w:rFonts w:ascii="Arial" w:hAnsi="Arial" w:cs="Arial"/>
                <w:color w:val="000000"/>
                <w:sz w:val="18"/>
                <w:szCs w:val="18"/>
                <w:lang w:eastAsia="zh-CN"/>
              </w:rPr>
            </w:pP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1AA7EE9" w14:textId="348A8E74" w:rsidR="0009588D" w:rsidDel="00D2231C" w:rsidRDefault="0009588D" w:rsidP="00E041E0">
            <w:pPr>
              <w:widowControl w:val="0"/>
              <w:spacing w:after="0"/>
              <w:rPr>
                <w:del w:id="45" w:author="Zoulan" w:date="2021-01-26T10:00:00Z"/>
                <w:rFonts w:ascii="Arial" w:hAnsi="Arial" w:cs="Arial"/>
                <w:color w:val="000000"/>
                <w:sz w:val="18"/>
                <w:szCs w:val="18"/>
                <w:lang w:eastAsia="zh-CN"/>
              </w:rPr>
            </w:pPr>
          </w:p>
        </w:tc>
      </w:tr>
      <w:tr w:rsidR="00CE11C5" w:rsidRPr="00A85184" w:rsidDel="00D2231C" w14:paraId="732AE69F" w14:textId="3448087B" w:rsidTr="00CA183E">
        <w:trPr>
          <w:tblHeader/>
          <w:del w:id="46" w:author="Zoulan" w:date="2021-01-26T10:00: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47574E03" w14:textId="6B568C7B" w:rsidR="00CE11C5" w:rsidDel="00D2231C" w:rsidRDefault="00CE11C5" w:rsidP="00CA183E">
            <w:pPr>
              <w:spacing w:after="0"/>
              <w:rPr>
                <w:del w:id="47" w:author="Zoulan" w:date="2021-01-26T10:00:00Z"/>
                <w:rFonts w:ascii="Arial" w:hAnsi="Arial" w:cs="Arial"/>
                <w:color w:val="000000"/>
                <w:sz w:val="18"/>
                <w:szCs w:val="18"/>
                <w:lang w:eastAsia="zh-CN"/>
              </w:rPr>
            </w:pP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B589E0E" w14:textId="7258330E" w:rsidR="00CE11C5" w:rsidRPr="0009588D" w:rsidDel="00D2231C" w:rsidRDefault="00CE11C5" w:rsidP="00AD09AD">
            <w:pPr>
              <w:rPr>
                <w:del w:id="48" w:author="Zoulan" w:date="2021-01-26T10:00:00Z"/>
                <w:rFonts w:ascii="Arial" w:hAnsi="Arial" w:cs="Arial"/>
                <w:color w:val="000000"/>
                <w:sz w:val="18"/>
                <w:szCs w:val="18"/>
                <w:lang w:eastAsia="zh-CN"/>
              </w:rPr>
            </w:pP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1B47E8B" w14:textId="3CABA156" w:rsidR="00CE11C5" w:rsidDel="00D2231C" w:rsidRDefault="00CE11C5" w:rsidP="00CA183E">
            <w:pPr>
              <w:spacing w:after="0"/>
              <w:rPr>
                <w:del w:id="49" w:author="Zoulan" w:date="2021-01-26T10:00:00Z"/>
                <w:rFonts w:ascii="Arial" w:hAnsi="Arial" w:cs="Arial"/>
                <w:color w:val="000000"/>
                <w:sz w:val="18"/>
                <w:szCs w:val="18"/>
                <w:lang w:eastAsia="zh-CN"/>
              </w:rPr>
            </w:pP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4674CEC" w14:textId="1F5946D2" w:rsidR="00CE11C5" w:rsidDel="00D2231C" w:rsidRDefault="00CE11C5" w:rsidP="007265E3">
            <w:pPr>
              <w:spacing w:after="0"/>
              <w:rPr>
                <w:del w:id="50" w:author="Zoulan" w:date="2021-01-26T10:00:00Z"/>
                <w:rFonts w:ascii="Arial" w:hAnsi="Arial" w:cs="Arial"/>
                <w:color w:val="000000"/>
                <w:sz w:val="18"/>
                <w:szCs w:val="18"/>
                <w:lang w:eastAsia="zh-CN"/>
              </w:rPr>
            </w:pP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19FEDCF1" w14:textId="3EFEB351" w:rsidR="000842C1" w:rsidDel="00D2231C" w:rsidRDefault="000842C1" w:rsidP="00CA183E">
            <w:pPr>
              <w:spacing w:after="0"/>
              <w:rPr>
                <w:del w:id="51" w:author="Zoulan" w:date="2021-01-26T10:00:00Z"/>
                <w:rFonts w:ascii="Arial" w:hAnsi="Arial" w:cs="Arial"/>
                <w:color w:val="000000"/>
                <w:sz w:val="18"/>
                <w:szCs w:val="18"/>
                <w:lang w:eastAsia="zh-CN"/>
              </w:rPr>
            </w:pP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16ECFE8" w14:textId="4C31F9C6" w:rsidR="00CE11C5" w:rsidDel="00D2231C" w:rsidRDefault="00CE11C5" w:rsidP="00DD38FB">
            <w:pPr>
              <w:widowControl w:val="0"/>
              <w:spacing w:after="0"/>
              <w:rPr>
                <w:del w:id="52" w:author="Zoulan" w:date="2021-01-26T10:00:00Z"/>
                <w:rFonts w:ascii="Arial" w:hAnsi="Arial" w:cs="Arial"/>
                <w:color w:val="000000"/>
                <w:sz w:val="18"/>
                <w:szCs w:val="18"/>
                <w:lang w:eastAsia="zh-CN"/>
              </w:rPr>
            </w:pPr>
          </w:p>
        </w:tc>
      </w:tr>
      <w:tr w:rsidR="00696253" w:rsidRPr="00A85184" w:rsidDel="00D2231C" w14:paraId="7ADEA53B" w14:textId="71EF277E" w:rsidTr="00CA183E">
        <w:trPr>
          <w:tblHeader/>
          <w:del w:id="53" w:author="Zoulan" w:date="2021-01-26T10:00: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D6D1299" w14:textId="4A7A3192" w:rsidR="00696253" w:rsidDel="00D2231C" w:rsidRDefault="00696253" w:rsidP="00BA00EE">
            <w:pPr>
              <w:spacing w:after="0"/>
              <w:rPr>
                <w:del w:id="54" w:author="Zoulan" w:date="2021-01-26T10:00:00Z"/>
                <w:rFonts w:ascii="Arial" w:hAnsi="Arial" w:cs="Arial"/>
                <w:color w:val="000000"/>
                <w:sz w:val="18"/>
                <w:szCs w:val="18"/>
                <w:lang w:eastAsia="zh-CN"/>
              </w:rPr>
            </w:pP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C6F698D" w14:textId="4CCC948A" w:rsidR="00696253" w:rsidDel="00D2231C" w:rsidRDefault="00696253" w:rsidP="00BA00EE">
            <w:pPr>
              <w:rPr>
                <w:del w:id="55" w:author="Zoulan" w:date="2021-01-26T10:00:00Z"/>
                <w:rFonts w:ascii="Arial" w:hAnsi="Arial" w:cs="Arial"/>
                <w:color w:val="000000"/>
                <w:sz w:val="18"/>
                <w:szCs w:val="18"/>
                <w:lang w:eastAsia="zh-CN"/>
              </w:rPr>
            </w:pP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9310457" w14:textId="5F6B5E8D" w:rsidR="00696253" w:rsidDel="00D2231C" w:rsidRDefault="00696253" w:rsidP="00BA00EE">
            <w:pPr>
              <w:spacing w:after="0"/>
              <w:rPr>
                <w:del w:id="56" w:author="Zoulan" w:date="2021-01-26T10:00:00Z"/>
                <w:rFonts w:ascii="Arial" w:hAnsi="Arial" w:cs="Arial"/>
                <w:color w:val="000000"/>
                <w:sz w:val="18"/>
                <w:szCs w:val="18"/>
                <w:lang w:eastAsia="zh-CN"/>
              </w:rPr>
            </w:pP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8804755" w14:textId="3517410F" w:rsidR="00696253" w:rsidDel="00D2231C" w:rsidRDefault="00696253" w:rsidP="00BA00EE">
            <w:pPr>
              <w:spacing w:after="0"/>
              <w:rPr>
                <w:del w:id="57" w:author="Zoulan" w:date="2021-01-26T10:00:00Z"/>
                <w:rFonts w:ascii="Arial" w:hAnsi="Arial" w:cs="Arial"/>
                <w:color w:val="000000"/>
                <w:sz w:val="18"/>
                <w:szCs w:val="18"/>
                <w:lang w:eastAsia="zh-CN"/>
              </w:rPr>
            </w:pP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4C3D7DE4" w14:textId="58279D43" w:rsidR="000842C1" w:rsidDel="00D2231C" w:rsidRDefault="000842C1" w:rsidP="00DD38FB">
            <w:pPr>
              <w:spacing w:after="0"/>
              <w:rPr>
                <w:del w:id="58" w:author="Zoulan" w:date="2021-01-26T10:00:00Z"/>
                <w:rFonts w:ascii="Arial" w:hAnsi="Arial" w:cs="Arial"/>
                <w:color w:val="000000"/>
                <w:sz w:val="18"/>
                <w:szCs w:val="18"/>
                <w:lang w:eastAsia="zh-CN"/>
              </w:rPr>
            </w:pP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E1370E3" w14:textId="02C8F1C1" w:rsidR="00696253" w:rsidDel="00D2231C" w:rsidRDefault="00696253" w:rsidP="00DD38FB">
            <w:pPr>
              <w:widowControl w:val="0"/>
              <w:spacing w:after="0"/>
              <w:rPr>
                <w:del w:id="59" w:author="Zoulan" w:date="2021-01-26T10:00:00Z"/>
                <w:rFonts w:ascii="Arial" w:hAnsi="Arial" w:cs="Arial"/>
                <w:color w:val="000000"/>
                <w:sz w:val="18"/>
                <w:szCs w:val="18"/>
                <w:lang w:eastAsia="zh-CN"/>
              </w:rPr>
            </w:pPr>
          </w:p>
        </w:tc>
      </w:tr>
      <w:tr w:rsidR="006D3B85" w:rsidRPr="00A85184" w14:paraId="55E4276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7A266F8" w14:textId="3911632F"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30e.4</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A8997AA" w14:textId="77777777" w:rsidR="006D3B85" w:rsidRDefault="006D3B85" w:rsidP="00BA00EE">
            <w:pPr>
              <w:rPr>
                <w:rFonts w:ascii="Arial" w:hAnsi="Arial" w:cs="Arial"/>
                <w:color w:val="000000"/>
                <w:sz w:val="18"/>
                <w:szCs w:val="18"/>
                <w:lang w:eastAsia="zh-CN"/>
              </w:rPr>
            </w:pPr>
            <w:r>
              <w:rPr>
                <w:rFonts w:ascii="Arial" w:hAnsi="Arial" w:cs="Arial" w:hint="eastAsia"/>
                <w:color w:val="000000"/>
                <w:sz w:val="18"/>
                <w:szCs w:val="18"/>
                <w:lang w:eastAsia="zh-CN"/>
              </w:rPr>
              <w:t>C</w:t>
            </w:r>
            <w:r>
              <w:rPr>
                <w:rFonts w:ascii="Arial" w:hAnsi="Arial" w:cs="Arial"/>
                <w:color w:val="000000"/>
                <w:sz w:val="18"/>
                <w:szCs w:val="18"/>
                <w:lang w:eastAsia="zh-CN"/>
              </w:rPr>
              <w:t>heck the legal value of error code for all notifications in TS 28.532 (related tdoc S5-202225)</w:t>
            </w:r>
          </w:p>
          <w:p w14:paraId="5C551767" w14:textId="4ADA7817" w:rsidR="006D3B85" w:rsidRPr="006D3B85" w:rsidRDefault="006D3B85" w:rsidP="00BA00EE">
            <w:pPr>
              <w:rPr>
                <w:rFonts w:ascii="Arial" w:hAnsi="Arial" w:cs="Arial"/>
                <w:color w:val="000000"/>
                <w:sz w:val="18"/>
                <w:szCs w:val="18"/>
                <w:lang w:eastAsia="zh-CN"/>
              </w:rPr>
            </w:pPr>
            <w:r>
              <w:rPr>
                <w:rFonts w:ascii="Arial" w:hAnsi="Arial" w:cs="Arial"/>
                <w:color w:val="000000"/>
                <w:sz w:val="18"/>
                <w:szCs w:val="18"/>
                <w:lang w:eastAsia="zh-CN"/>
              </w:rPr>
              <w:t xml:space="preserve">Ericsson comment: </w:t>
            </w:r>
            <w:r w:rsidRPr="006D3B85">
              <w:rPr>
                <w:rFonts w:ascii="Arial" w:hAnsi="Arial" w:cs="Arial"/>
                <w:color w:val="000000"/>
                <w:sz w:val="18"/>
                <w:szCs w:val="18"/>
                <w:lang w:eastAsia="zh-CN"/>
              </w:rPr>
              <w:t>In S5-202225 why is only the 204: success listed as a result? I imagine other results are also possible. At least add the error result received if notifyMOIChanges is not supported but still received. Also add an error result if ONLY notifyMOIChanges are supported but the 3 individual notifyChanges are not.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76FA60E" w14:textId="50F94667"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142468C" w14:textId="578E5F83"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6992C13" w14:textId="27821943"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D3C85C2" w14:textId="152F84E7" w:rsidR="006D3B85" w:rsidRDefault="006D3B85" w:rsidP="00E8469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E84694">
              <w:rPr>
                <w:rFonts w:ascii="Arial" w:hAnsi="Arial" w:cs="Arial"/>
                <w:color w:val="000000"/>
                <w:sz w:val="18"/>
                <w:szCs w:val="18"/>
                <w:lang w:eastAsia="zh-CN"/>
              </w:rPr>
              <w:t>2</w:t>
            </w:r>
            <w:r>
              <w:rPr>
                <w:rFonts w:ascii="Arial" w:hAnsi="Arial" w:cs="Arial"/>
                <w:color w:val="000000"/>
                <w:sz w:val="18"/>
                <w:szCs w:val="18"/>
                <w:lang w:eastAsia="zh-CN"/>
              </w:rPr>
              <w:t>e</w:t>
            </w:r>
          </w:p>
        </w:tc>
      </w:tr>
      <w:tr w:rsidR="00201D9A" w:rsidRPr="00A85184" w14:paraId="4F4A67CB"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5D99FEEA" w14:textId="07AC2BA2"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130e</w:t>
            </w:r>
            <w:r>
              <w:rPr>
                <w:rFonts w:ascii="Arial" w:hAnsi="Arial" w:cs="Arial"/>
                <w:color w:val="000000"/>
                <w:sz w:val="18"/>
                <w:szCs w:val="18"/>
                <w:lang w:eastAsia="zh-CN"/>
              </w:rPr>
              <w:t>.8</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7D541B4" w14:textId="0016CE04" w:rsidR="00201D9A" w:rsidRPr="00201D9A" w:rsidRDefault="00201D9A" w:rsidP="00201D9A">
            <w:pPr>
              <w:rPr>
                <w:rFonts w:ascii="Arial" w:hAnsi="Arial" w:cs="Arial"/>
                <w:color w:val="000000"/>
                <w:sz w:val="18"/>
                <w:szCs w:val="18"/>
                <w:lang w:eastAsia="zh-CN"/>
              </w:rPr>
            </w:pPr>
            <w:r w:rsidRPr="00201D9A">
              <w:rPr>
                <w:rFonts w:ascii="Arial" w:hAnsi="Arial" w:cs="Arial"/>
                <w:color w:val="000000"/>
                <w:sz w:val="18"/>
                <w:szCs w:val="18"/>
                <w:lang w:eastAsia="zh-CN"/>
              </w:rPr>
              <w:t>The fault.yaml needs to be defined in TS 28.532 to complete FM control YAML solution in TS 28.623 (Triggered by S5-202182)</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B468968" w14:textId="7F2E9B67"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w:t>
            </w:r>
            <w:r w:rsidR="003707C0">
              <w:rPr>
                <w:rFonts w:ascii="Arial" w:hAnsi="Arial" w:cs="Arial"/>
                <w:color w:val="000000"/>
                <w:sz w:val="18"/>
                <w:szCs w:val="18"/>
                <w:lang w:eastAsia="zh-CN"/>
              </w:rPr>
              <w:t>l</w:t>
            </w:r>
            <w:r>
              <w:rPr>
                <w:rFonts w:ascii="Arial" w:hAnsi="Arial" w:cs="Arial"/>
                <w:color w:val="000000"/>
                <w:sz w:val="18"/>
                <w:szCs w:val="18"/>
                <w:lang w:eastAsia="zh-CN"/>
              </w:rPr>
              <w:t>-16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6C122DB9" w14:textId="6962466A"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r>
              <w:rPr>
                <w:rFonts w:ascii="Arial" w:hAnsi="Arial" w:cs="Arial"/>
                <w:color w:val="000000"/>
                <w:sz w:val="18"/>
                <w:szCs w:val="18"/>
                <w:lang w:eastAsia="zh-CN"/>
              </w:rPr>
              <w:t>/Xu Ruiyue</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0DBB1CA" w14:textId="77777777" w:rsidR="00201D9A" w:rsidRDefault="00201D9A" w:rsidP="00201D9A">
            <w:pPr>
              <w:spacing w:after="0"/>
              <w:rPr>
                <w:ins w:id="60" w:author="Zoulan" w:date="2021-01-26T10:50:00Z"/>
                <w:rFonts w:ascii="Arial" w:hAnsi="Arial" w:cs="Arial"/>
                <w:color w:val="000000"/>
                <w:sz w:val="18"/>
                <w:szCs w:val="18"/>
                <w:lang w:eastAsia="zh-CN"/>
              </w:rPr>
            </w:pPr>
            <w:r>
              <w:rPr>
                <w:rFonts w:ascii="Arial" w:hAnsi="Arial" w:cs="Arial"/>
                <w:color w:val="000000"/>
                <w:sz w:val="18"/>
                <w:szCs w:val="18"/>
                <w:lang w:eastAsia="zh-CN"/>
              </w:rPr>
              <w:t>Open</w:t>
            </w:r>
          </w:p>
          <w:p w14:paraId="10711556" w14:textId="2088BC9B" w:rsidR="0028399C" w:rsidRDefault="0028399C" w:rsidP="00201D9A">
            <w:pPr>
              <w:spacing w:after="0"/>
              <w:rPr>
                <w:rFonts w:ascii="Arial" w:hAnsi="Arial" w:cs="Arial"/>
                <w:color w:val="000000"/>
                <w:sz w:val="18"/>
                <w:szCs w:val="18"/>
                <w:lang w:eastAsia="zh-CN"/>
              </w:rPr>
            </w:pP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D4C32EC" w14:textId="5B0A5354" w:rsidR="00201D9A" w:rsidRDefault="00201D9A" w:rsidP="006449FA">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6449FA">
              <w:rPr>
                <w:rFonts w:ascii="Arial" w:hAnsi="Arial" w:cs="Arial"/>
                <w:color w:val="000000"/>
                <w:sz w:val="18"/>
                <w:szCs w:val="18"/>
                <w:lang w:eastAsia="zh-CN"/>
              </w:rPr>
              <w:t>2</w:t>
            </w:r>
            <w:r>
              <w:rPr>
                <w:rFonts w:ascii="Arial" w:hAnsi="Arial" w:cs="Arial"/>
                <w:color w:val="000000"/>
                <w:sz w:val="18"/>
                <w:szCs w:val="18"/>
                <w:lang w:eastAsia="zh-CN"/>
              </w:rPr>
              <w:t>e</w:t>
            </w:r>
          </w:p>
        </w:tc>
      </w:tr>
      <w:tr w:rsidR="003707C0" w:rsidRPr="00A85184" w14:paraId="3EB1118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C046389" w14:textId="01178AA5"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30e.9</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F6B3612" w14:textId="6E0238B7" w:rsidR="003707C0" w:rsidRPr="00201D9A" w:rsidRDefault="003707C0" w:rsidP="00EA139B">
            <w:pPr>
              <w:rPr>
                <w:rFonts w:ascii="Arial" w:hAnsi="Arial" w:cs="Arial"/>
                <w:color w:val="000000"/>
                <w:sz w:val="18"/>
                <w:szCs w:val="18"/>
                <w:lang w:eastAsia="zh-CN"/>
              </w:rPr>
            </w:pPr>
            <w:r>
              <w:rPr>
                <w:rFonts w:ascii="Arial" w:hAnsi="Arial" w:cs="Arial"/>
                <w:color w:val="000000"/>
                <w:sz w:val="18"/>
                <w:szCs w:val="18"/>
                <w:lang w:eastAsia="zh-CN"/>
              </w:rPr>
              <w:t>Implement the mechanism to assure the stage 2 and stage3 alignment for one or more solution sets.</w:t>
            </w:r>
            <w:r w:rsidR="00A8516C">
              <w:rPr>
                <w:rFonts w:ascii="Arial" w:hAnsi="Arial" w:cs="Arial"/>
                <w:color w:val="000000"/>
                <w:sz w:val="18"/>
                <w:szCs w:val="18"/>
                <w:lang w:eastAsia="zh-CN"/>
              </w:rPr>
              <w:t xml:space="preserve"> And decide whether one or more SS</w:t>
            </w:r>
            <w:r w:rsidR="00EA139B">
              <w:rPr>
                <w:rFonts w:ascii="Arial" w:hAnsi="Arial" w:cs="Arial"/>
                <w:color w:val="000000"/>
                <w:sz w:val="18"/>
                <w:szCs w:val="18"/>
                <w:lang w:eastAsia="zh-CN"/>
              </w:rPr>
              <w:t xml:space="preserve"> </w:t>
            </w:r>
            <w:r w:rsidR="00A8516C">
              <w:rPr>
                <w:rFonts w:ascii="Arial" w:hAnsi="Arial" w:cs="Arial"/>
                <w:color w:val="000000"/>
                <w:sz w:val="18"/>
                <w:szCs w:val="18"/>
                <w:lang w:eastAsia="zh-CN"/>
              </w:rPr>
              <w:t xml:space="preserve">has to </w:t>
            </w:r>
            <w:r w:rsidR="00D856FE">
              <w:rPr>
                <w:rFonts w:ascii="Arial" w:hAnsi="Arial" w:cs="Arial"/>
                <w:color w:val="000000"/>
                <w:sz w:val="18"/>
                <w:szCs w:val="18"/>
                <w:lang w:eastAsia="zh-CN"/>
              </w:rPr>
              <w:t xml:space="preserve">be </w:t>
            </w:r>
            <w:r w:rsidR="00A8516C">
              <w:rPr>
                <w:rFonts w:ascii="Arial" w:hAnsi="Arial" w:cs="Arial"/>
                <w:color w:val="000000"/>
                <w:sz w:val="18"/>
                <w:szCs w:val="18"/>
                <w:lang w:eastAsia="zh-CN"/>
              </w:rPr>
              <w:t>provided for every stage 2 items</w:t>
            </w:r>
            <w:r w:rsidR="00EA139B">
              <w:rPr>
                <w:rFonts w:ascii="Arial" w:hAnsi="Arial" w:cs="Arial"/>
                <w:color w:val="000000"/>
                <w:sz w:val="18"/>
                <w:szCs w:val="18"/>
                <w:lang w:eastAsia="zh-CN"/>
              </w:rPr>
              <w:t xml:space="preserve"> (define the mandatory set)</w:t>
            </w:r>
            <w:r w:rsidR="00A8516C">
              <w:rPr>
                <w:rFonts w:ascii="Arial" w:hAnsi="Arial" w:cs="Arial"/>
                <w:color w:val="000000"/>
                <w:sz w:val="18"/>
                <w:szCs w:val="18"/>
                <w:lang w:eastAsia="zh-CN"/>
              </w:rPr>
              <w:t>.</w:t>
            </w:r>
            <w:r w:rsidR="00485EDF">
              <w:rPr>
                <w:rFonts w:ascii="Arial" w:hAnsi="Arial" w:cs="Arial"/>
                <w:color w:val="000000"/>
                <w:sz w:val="18"/>
                <w:szCs w:val="18"/>
                <w:lang w:eastAsia="zh-CN"/>
              </w:rPr>
              <w:t xml:space="preserve"> Need to find out what is missing in stage3 first.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F0605F6" w14:textId="4DC6CF7A"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51F9BC3" w14:textId="0DE4CA1B"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r>
              <w:rPr>
                <w:rFonts w:ascii="Arial" w:hAnsi="Arial" w:cs="Arial"/>
                <w:color w:val="000000"/>
                <w:sz w:val="18"/>
                <w:szCs w:val="18"/>
                <w:lang w:eastAsia="zh-CN"/>
              </w:rPr>
              <w:t>/ Leaders</w:t>
            </w:r>
            <w:r w:rsidR="00A8516C">
              <w:rPr>
                <w:rFonts w:ascii="Arial" w:hAnsi="Arial" w:cs="Arial"/>
                <w:color w:val="000000"/>
                <w:sz w:val="18"/>
                <w:szCs w:val="18"/>
                <w:lang w:eastAsia="zh-CN"/>
              </w:rPr>
              <w:t>/Yi Zhi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31CB1B60" w14:textId="77777777"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38A7692C" w14:textId="57E60E7C" w:rsidR="0035742E" w:rsidRDefault="0035742E" w:rsidP="00201D9A">
            <w:pPr>
              <w:spacing w:after="0"/>
              <w:rPr>
                <w:rFonts w:ascii="Arial" w:hAnsi="Arial" w:cs="Arial"/>
                <w:color w:val="000000"/>
                <w:sz w:val="18"/>
                <w:szCs w:val="18"/>
                <w:lang w:eastAsia="zh-CN"/>
              </w:rPr>
            </w:pPr>
            <w:r>
              <w:rPr>
                <w:rFonts w:ascii="Arial" w:hAnsi="Arial" w:cs="Arial"/>
                <w:color w:val="000000"/>
                <w:sz w:val="18"/>
                <w:szCs w:val="18"/>
                <w:lang w:eastAsia="zh-CN"/>
              </w:rPr>
              <w:t>S5-205199 is submitted to SA5#133e.</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97A94F4" w14:textId="2414B7E1" w:rsidR="003707C0" w:rsidRDefault="003707C0" w:rsidP="002C0E6D">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del w:id="61" w:author="Zoulan" w:date="2021-01-26T11:01:00Z">
              <w:r w:rsidR="0035742E" w:rsidDel="002C0E6D">
                <w:rPr>
                  <w:rFonts w:ascii="Arial" w:hAnsi="Arial" w:cs="Arial"/>
                  <w:color w:val="000000"/>
                  <w:sz w:val="18"/>
                  <w:szCs w:val="18"/>
                  <w:lang w:eastAsia="zh-CN"/>
                </w:rPr>
                <w:delText>3</w:delText>
              </w:r>
            </w:del>
            <w:ins w:id="62" w:author="Zoulan" w:date="2021-01-26T11:01:00Z">
              <w:r w:rsidR="002C0E6D">
                <w:rPr>
                  <w:rFonts w:ascii="Arial" w:hAnsi="Arial" w:cs="Arial"/>
                  <w:color w:val="000000"/>
                  <w:sz w:val="18"/>
                  <w:szCs w:val="18"/>
                  <w:lang w:eastAsia="zh-CN"/>
                </w:rPr>
                <w:t>7</w:t>
              </w:r>
            </w:ins>
            <w:r>
              <w:rPr>
                <w:rFonts w:ascii="Arial" w:hAnsi="Arial" w:cs="Arial"/>
                <w:color w:val="000000"/>
                <w:sz w:val="18"/>
                <w:szCs w:val="18"/>
                <w:lang w:eastAsia="zh-CN"/>
              </w:rPr>
              <w:t>e</w:t>
            </w:r>
          </w:p>
        </w:tc>
      </w:tr>
      <w:tr w:rsidR="006C0723" w:rsidRPr="00A85184" w14:paraId="1F5427BA"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79F201C" w14:textId="595195E9"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31e.1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E9FADA8" w14:textId="1A547DF6" w:rsidR="006C0723" w:rsidRDefault="006C0723" w:rsidP="006C0723">
            <w:pPr>
              <w:rPr>
                <w:rFonts w:ascii="Arial" w:hAnsi="Arial" w:cs="Arial"/>
                <w:color w:val="000000"/>
                <w:sz w:val="18"/>
                <w:szCs w:val="18"/>
                <w:lang w:eastAsia="zh-CN"/>
              </w:rPr>
            </w:pPr>
            <w:r>
              <w:rPr>
                <w:rFonts w:ascii="Arial" w:hAnsi="Arial" w:cs="Arial"/>
                <w:color w:val="000000"/>
                <w:sz w:val="18"/>
                <w:szCs w:val="18"/>
                <w:lang w:eastAsia="zh-CN"/>
              </w:rPr>
              <w:t>H</w:t>
            </w:r>
            <w:r w:rsidRPr="006C0723">
              <w:rPr>
                <w:rFonts w:ascii="Arial" w:hAnsi="Arial" w:cs="Arial"/>
                <w:color w:val="000000"/>
                <w:sz w:val="18"/>
                <w:szCs w:val="18"/>
                <w:lang w:eastAsia="zh-CN"/>
              </w:rPr>
              <w:t xml:space="preserve">ow to handle the alignment </w:t>
            </w:r>
            <w:r w:rsidR="00390A11">
              <w:rPr>
                <w:rFonts w:ascii="Arial" w:hAnsi="Arial" w:cs="Arial"/>
                <w:color w:val="000000"/>
                <w:sz w:val="18"/>
                <w:szCs w:val="18"/>
                <w:lang w:eastAsia="zh-CN"/>
              </w:rPr>
              <w:t xml:space="preserve">of </w:t>
            </w:r>
            <w:r w:rsidRPr="006C0723">
              <w:rPr>
                <w:rFonts w:ascii="Arial" w:hAnsi="Arial" w:cs="Arial"/>
                <w:color w:val="000000"/>
                <w:sz w:val="18"/>
                <w:szCs w:val="18"/>
                <w:lang w:eastAsia="zh-CN"/>
              </w:rPr>
              <w:t>stage 2 and stage 3.</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ED5FDEB" w14:textId="01B4F829" w:rsidR="006C0723" w:rsidRPr="006C0723" w:rsidRDefault="006C0723" w:rsidP="006C0723">
            <w:pPr>
              <w:spacing w:after="0"/>
              <w:rPr>
                <w:rFonts w:ascii="Arial" w:hAnsi="Arial" w:cs="Arial"/>
                <w:color w:val="000000"/>
                <w:sz w:val="18"/>
                <w:szCs w:val="18"/>
                <w:lang w:eastAsia="zh-CN"/>
              </w:rPr>
            </w:pPr>
            <w:r>
              <w:rPr>
                <w:rFonts w:ascii="Arial" w:hAnsi="Arial" w:cs="Arial"/>
                <w:color w:val="000000"/>
                <w:sz w:val="18"/>
                <w:szCs w:val="18"/>
                <w:lang w:eastAsia="zh-CN"/>
              </w:rPr>
              <w:t>Rel-16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627AEBD2" w14:textId="14613490"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L</w:t>
            </w:r>
            <w:r>
              <w:rPr>
                <w:rFonts w:ascii="Arial" w:hAnsi="Arial" w:cs="Arial"/>
                <w:color w:val="000000"/>
                <w:sz w:val="18"/>
                <w:szCs w:val="18"/>
                <w:lang w:eastAsia="zh-CN"/>
              </w:rPr>
              <w:t>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8CE13BE" w14:textId="77777777"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Op</w:t>
            </w:r>
            <w:r>
              <w:rPr>
                <w:rFonts w:ascii="Arial" w:hAnsi="Arial" w:cs="Arial"/>
                <w:color w:val="000000"/>
                <w:sz w:val="18"/>
                <w:szCs w:val="18"/>
                <w:lang w:eastAsia="zh-CN"/>
              </w:rPr>
              <w:t>en</w:t>
            </w:r>
          </w:p>
          <w:p w14:paraId="20B5D41F" w14:textId="0691732E" w:rsidR="0035742E" w:rsidRDefault="0035742E" w:rsidP="006C0723">
            <w:pPr>
              <w:spacing w:after="0"/>
              <w:rPr>
                <w:rFonts w:ascii="Arial" w:hAnsi="Arial" w:cs="Arial"/>
                <w:color w:val="000000"/>
                <w:sz w:val="18"/>
                <w:szCs w:val="18"/>
                <w:lang w:eastAsia="zh-CN"/>
              </w:rPr>
            </w:pPr>
            <w:r>
              <w:rPr>
                <w:rFonts w:ascii="Arial" w:hAnsi="Arial" w:cs="Arial"/>
                <w:color w:val="000000"/>
                <w:sz w:val="18"/>
                <w:szCs w:val="18"/>
                <w:lang w:eastAsia="zh-CN"/>
              </w:rPr>
              <w:t>S5-205199 is submitted to SA5#133e.</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A977443" w14:textId="09FA561E" w:rsidR="006C0723" w:rsidRDefault="006C0723">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ins w:id="63" w:author="Zoulan" w:date="2021-01-26T11:01:00Z">
              <w:r w:rsidR="002C0E6D">
                <w:rPr>
                  <w:rFonts w:ascii="Arial" w:hAnsi="Arial" w:cs="Arial"/>
                  <w:color w:val="000000"/>
                  <w:sz w:val="18"/>
                  <w:szCs w:val="18"/>
                  <w:lang w:eastAsia="zh-CN"/>
                </w:rPr>
                <w:t>7</w:t>
              </w:r>
            </w:ins>
            <w:del w:id="64" w:author="Zoulan" w:date="2021-01-26T11:01:00Z">
              <w:r w:rsidR="0035742E" w:rsidDel="002C0E6D">
                <w:rPr>
                  <w:rFonts w:ascii="Arial" w:hAnsi="Arial" w:cs="Arial"/>
                  <w:color w:val="000000"/>
                  <w:sz w:val="18"/>
                  <w:szCs w:val="18"/>
                  <w:lang w:eastAsia="zh-CN"/>
                </w:rPr>
                <w:delText>3</w:delText>
              </w:r>
            </w:del>
            <w:r>
              <w:rPr>
                <w:rFonts w:ascii="Arial" w:hAnsi="Arial" w:cs="Arial"/>
                <w:color w:val="000000"/>
                <w:sz w:val="18"/>
                <w:szCs w:val="18"/>
                <w:lang w:eastAsia="zh-CN"/>
              </w:rPr>
              <w:t>e</w:t>
            </w:r>
          </w:p>
        </w:tc>
      </w:tr>
      <w:tr w:rsidR="00E249B7" w:rsidRPr="00A85184" w14:paraId="6BE6B785"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FB18FC4" w14:textId="7E7A9CC0"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9E52AEB" w14:textId="6C6286E4" w:rsidR="00E249B7" w:rsidRDefault="00E249B7" w:rsidP="006C0723">
            <w:pPr>
              <w:rPr>
                <w:rFonts w:ascii="Arial" w:hAnsi="Arial" w:cs="Arial"/>
                <w:color w:val="000000"/>
                <w:sz w:val="18"/>
                <w:szCs w:val="18"/>
                <w:lang w:eastAsia="zh-CN"/>
              </w:rPr>
            </w:pPr>
            <w:r>
              <w:rPr>
                <w:rFonts w:ascii="Arial" w:hAnsi="Arial" w:cs="Arial"/>
                <w:color w:val="000000"/>
                <w:sz w:val="18"/>
                <w:szCs w:val="18"/>
                <w:lang w:eastAsia="zh-CN"/>
              </w:rPr>
              <w:t>Clean up functionality in Rel-16 for which there is no support in network traffic function. Provide reply to (</w:t>
            </w:r>
            <w:r>
              <w:rPr>
                <w:rFonts w:ascii="Arial" w:hAnsi="Arial" w:cs="Arial" w:hint="eastAsia"/>
                <w:color w:val="000000"/>
                <w:sz w:val="18"/>
                <w:szCs w:val="18"/>
                <w:lang w:eastAsia="zh-CN"/>
              </w:rPr>
              <w:t>S</w:t>
            </w:r>
            <w:r>
              <w:rPr>
                <w:rFonts w:ascii="Arial" w:hAnsi="Arial" w:cs="Arial"/>
                <w:color w:val="000000"/>
                <w:sz w:val="18"/>
                <w:szCs w:val="18"/>
                <w:lang w:eastAsia="zh-CN"/>
              </w:rPr>
              <w:t>5-204020) later.</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7AC559B" w14:textId="7B4719A5" w:rsidR="00E249B7" w:rsidRDefault="00520764"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95D0C27" w14:textId="6A7BD83D"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1A7FCEC" w14:textId="4139F22C"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49ED1E2" w14:textId="7C7852BA" w:rsidR="00E249B7" w:rsidRDefault="00520764" w:rsidP="006C0723">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A5#133e</w:t>
            </w:r>
          </w:p>
        </w:tc>
      </w:tr>
      <w:tr w:rsidR="00520764" w:rsidRPr="00A85184" w14:paraId="649B5B97"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260C2FC" w14:textId="6F2CD3E7"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5251118" w14:textId="35E6106F" w:rsidR="00520764" w:rsidRDefault="00520764" w:rsidP="00520764">
            <w:pPr>
              <w:rPr>
                <w:rFonts w:ascii="Arial" w:hAnsi="Arial" w:cs="Arial"/>
                <w:color w:val="000000"/>
                <w:sz w:val="18"/>
                <w:szCs w:val="18"/>
                <w:lang w:eastAsia="zh-CN"/>
              </w:rPr>
            </w:pPr>
            <w:r>
              <w:rPr>
                <w:rFonts w:ascii="Arial" w:hAnsi="Arial" w:cs="Arial"/>
                <w:color w:val="000000"/>
                <w:sz w:val="18"/>
                <w:szCs w:val="18"/>
                <w:lang w:eastAsia="zh-CN"/>
              </w:rPr>
              <w:t>Clean up in Rel-16 for which there is no support. Provide reply to (</w:t>
            </w:r>
            <w:r>
              <w:rPr>
                <w:rFonts w:ascii="Arial" w:hAnsi="Arial" w:cs="Arial" w:hint="eastAsia"/>
                <w:color w:val="000000"/>
                <w:sz w:val="18"/>
                <w:szCs w:val="18"/>
                <w:lang w:eastAsia="zh-CN"/>
              </w:rPr>
              <w:t>S</w:t>
            </w:r>
            <w:r>
              <w:rPr>
                <w:rFonts w:ascii="Arial" w:hAnsi="Arial" w:cs="Arial"/>
                <w:color w:val="000000"/>
                <w:sz w:val="18"/>
                <w:szCs w:val="18"/>
                <w:lang w:eastAsia="zh-CN"/>
              </w:rPr>
              <w:t>5-204021) later.</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A0D8D80" w14:textId="6A8809DB"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4FA41CA" w14:textId="32ABDA24"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FBAB77F" w14:textId="05DC56D9"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91E9087" w14:textId="0ECBC946" w:rsidR="00520764" w:rsidRDefault="00520764" w:rsidP="0052076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A5#133e</w:t>
            </w:r>
          </w:p>
        </w:tc>
      </w:tr>
      <w:tr w:rsidR="00217090" w:rsidRPr="00A85184" w14:paraId="05B03A68"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5AC7B8B" w14:textId="262F982A" w:rsidR="00217090" w:rsidRDefault="00217090" w:rsidP="00520764">
            <w:pPr>
              <w:spacing w:after="0"/>
              <w:rPr>
                <w:rFonts w:ascii="Arial" w:hAnsi="Arial" w:cs="Arial"/>
                <w:color w:val="000000"/>
                <w:sz w:val="18"/>
                <w:szCs w:val="18"/>
                <w:lang w:eastAsia="zh-CN"/>
              </w:rPr>
            </w:pPr>
            <w:r>
              <w:rPr>
                <w:rFonts w:ascii="Arial" w:hAnsi="Arial" w:cs="Arial"/>
                <w:color w:val="000000"/>
                <w:sz w:val="18"/>
                <w:szCs w:val="18"/>
                <w:lang w:eastAsia="zh-CN"/>
              </w:rPr>
              <w:t>132e.3</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50C5180" w14:textId="67A0D482" w:rsidR="00217090" w:rsidRDefault="00217090" w:rsidP="00FD1036">
            <w:pPr>
              <w:rPr>
                <w:rFonts w:ascii="Arial" w:hAnsi="Arial" w:cs="Arial"/>
                <w:color w:val="000000"/>
                <w:sz w:val="18"/>
                <w:szCs w:val="18"/>
                <w:lang w:eastAsia="zh-CN"/>
              </w:rPr>
            </w:pPr>
            <w:r w:rsidRPr="00217090">
              <w:rPr>
                <w:rFonts w:ascii="Arial" w:hAnsi="Arial" w:cs="Arial"/>
                <w:color w:val="000000"/>
                <w:sz w:val="18"/>
                <w:szCs w:val="18"/>
                <w:lang w:eastAsia="zh-CN"/>
              </w:rPr>
              <w:t xml:space="preserve">3GPP SA5 to </w:t>
            </w:r>
            <w:r w:rsidR="00FD1036">
              <w:rPr>
                <w:rFonts w:ascii="Arial" w:hAnsi="Arial" w:cs="Arial"/>
                <w:color w:val="000000"/>
                <w:sz w:val="18"/>
                <w:szCs w:val="18"/>
                <w:lang w:eastAsia="zh-CN"/>
              </w:rPr>
              <w:t>inform ETSI NFV</w:t>
            </w:r>
            <w:r w:rsidRPr="00217090">
              <w:rPr>
                <w:rFonts w:ascii="Arial" w:hAnsi="Arial" w:cs="Arial"/>
                <w:color w:val="000000"/>
                <w:sz w:val="18"/>
                <w:szCs w:val="18"/>
                <w:lang w:eastAsia="zh-CN"/>
              </w:rPr>
              <w:t xml:space="preserve"> of any further updates to the 3GPP NRM (28.622) if they impact the touchpoints with ETSI</w:t>
            </w:r>
            <w:r>
              <w:rPr>
                <w:rFonts w:ascii="Arial" w:hAnsi="Arial" w:cs="Arial"/>
                <w:color w:val="000000"/>
                <w:sz w:val="18"/>
                <w:szCs w:val="18"/>
                <w:lang w:eastAsia="zh-CN"/>
              </w:rPr>
              <w:t>. (</w:t>
            </w:r>
            <w:r w:rsidRPr="00217090">
              <w:rPr>
                <w:rFonts w:ascii="Arial" w:hAnsi="Arial" w:cs="Arial"/>
                <w:color w:val="000000"/>
                <w:sz w:val="18"/>
                <w:szCs w:val="18"/>
                <w:lang w:eastAsia="zh-CN"/>
              </w:rPr>
              <w:t>S5-204019)</w:t>
            </w:r>
            <w:r w:rsidR="00FD1036">
              <w:rPr>
                <w:rFonts w:ascii="Arial" w:hAnsi="Arial" w:cs="Arial"/>
                <w:color w:val="000000"/>
                <w:sz w:val="18"/>
                <w:szCs w:val="18"/>
                <w:lang w:eastAsia="zh-CN"/>
              </w:rPr>
              <w:t>,</w:t>
            </w:r>
            <w:r w:rsidR="00FD1036">
              <w:t xml:space="preserve"> </w:t>
            </w:r>
            <w:r w:rsidR="00FD1036" w:rsidRPr="00FD1036">
              <w:rPr>
                <w:rFonts w:ascii="Arial" w:hAnsi="Arial" w:cs="Arial"/>
                <w:color w:val="000000"/>
                <w:sz w:val="18"/>
                <w:szCs w:val="18"/>
                <w:lang w:eastAsia="zh-CN"/>
              </w:rPr>
              <w:t>e.g. before the end of every release</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49F525A" w14:textId="0DD3E38C"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F26F8AC" w14:textId="22511DAC"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51EBE3E" w14:textId="24766F2A"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7752F9C" w14:textId="14B9D36B" w:rsidR="00217090" w:rsidRDefault="00217090" w:rsidP="0052076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tanding</w:t>
            </w:r>
          </w:p>
        </w:tc>
      </w:tr>
      <w:tr w:rsidR="009B2D81" w:rsidRPr="00A85184" w14:paraId="0078648E"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476C1D7" w14:textId="73FD9D57"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32e.4</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AF75696" w14:textId="20386B41" w:rsidR="009B2D81" w:rsidRPr="00217090" w:rsidRDefault="009B2D81" w:rsidP="00520764">
            <w:pPr>
              <w:rPr>
                <w:rFonts w:ascii="Arial" w:hAnsi="Arial" w:cs="Arial"/>
                <w:color w:val="000000"/>
                <w:sz w:val="18"/>
                <w:szCs w:val="18"/>
                <w:lang w:eastAsia="zh-CN"/>
              </w:rPr>
            </w:pPr>
            <w:r>
              <w:rPr>
                <w:rFonts w:ascii="Arial" w:hAnsi="Arial" w:cs="Arial"/>
                <w:color w:val="000000"/>
                <w:sz w:val="18"/>
                <w:szCs w:val="18"/>
                <w:lang w:eastAsia="zh-CN"/>
              </w:rPr>
              <w:t xml:space="preserve">Considering an </w:t>
            </w:r>
            <w:r w:rsidR="00FD1036">
              <w:rPr>
                <w:rFonts w:ascii="Arial" w:hAnsi="Arial" w:cs="Arial"/>
                <w:color w:val="000000"/>
                <w:sz w:val="18"/>
                <w:szCs w:val="18"/>
                <w:lang w:eastAsia="zh-CN"/>
              </w:rPr>
              <w:t xml:space="preserve">new </w:t>
            </w:r>
            <w:r>
              <w:rPr>
                <w:rFonts w:ascii="Arial" w:hAnsi="Arial" w:cs="Arial"/>
                <w:color w:val="000000"/>
                <w:sz w:val="18"/>
                <w:szCs w:val="18"/>
                <w:lang w:eastAsia="zh-CN"/>
              </w:rPr>
              <w:t>Liaison to Inform the SA2 and RAN3 about user data congestion working progress in SA5.(</w:t>
            </w:r>
            <w:r>
              <w:t xml:space="preserve"> </w:t>
            </w:r>
            <w:r w:rsidRPr="009B2D81">
              <w:rPr>
                <w:rFonts w:ascii="Arial" w:hAnsi="Arial" w:cs="Arial"/>
                <w:color w:val="000000"/>
                <w:sz w:val="18"/>
                <w:szCs w:val="18"/>
                <w:lang w:eastAsia="zh-CN"/>
              </w:rPr>
              <w:t>S5-204024</w:t>
            </w:r>
            <w:r>
              <w:rPr>
                <w:rFonts w:ascii="Arial" w:hAnsi="Arial" w:cs="Arial"/>
                <w:color w:val="000000"/>
                <w:sz w:val="18"/>
                <w:szCs w:val="18"/>
                <w:lang w:eastAsia="zh-CN"/>
              </w:rPr>
              <w:t>/</w:t>
            </w:r>
            <w:r>
              <w:t xml:space="preserve"> </w:t>
            </w:r>
            <w:r w:rsidRPr="009B2D81">
              <w:rPr>
                <w:rFonts w:ascii="Arial" w:hAnsi="Arial" w:cs="Arial"/>
                <w:color w:val="000000"/>
                <w:sz w:val="18"/>
                <w:szCs w:val="18"/>
                <w:lang w:eastAsia="zh-CN"/>
              </w:rPr>
              <w:t>S5-20402</w:t>
            </w:r>
            <w:r>
              <w:rPr>
                <w:rFonts w:ascii="Arial" w:hAnsi="Arial" w:cs="Arial"/>
                <w:color w:val="000000"/>
                <w:sz w:val="18"/>
                <w:szCs w:val="18"/>
                <w:lang w:eastAsia="zh-CN"/>
              </w:rPr>
              <w:t>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DC1672C" w14:textId="2C1D37F5"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0F9FE30C" w14:textId="071484C9" w:rsidR="009B2D81" w:rsidRDefault="009B2D81" w:rsidP="00520764">
            <w:pPr>
              <w:spacing w:after="0"/>
              <w:rPr>
                <w:rFonts w:ascii="Arial" w:hAnsi="Arial" w:cs="Arial"/>
                <w:color w:val="000000"/>
                <w:sz w:val="18"/>
                <w:szCs w:val="18"/>
                <w:lang w:eastAsia="zh-CN"/>
              </w:rPr>
            </w:pPr>
            <w:r>
              <w:rPr>
                <w:rFonts w:ascii="Arial" w:hAnsi="Arial" w:cs="Arial"/>
                <w:color w:val="000000"/>
                <w:sz w:val="18"/>
                <w:szCs w:val="18"/>
                <w:lang w:eastAsia="zh-CN"/>
              </w:rPr>
              <w:t>YiZhi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3D5F198" w14:textId="4002A2B3"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1A20A78" w14:textId="77B2A5DC" w:rsidR="009B2D81" w:rsidRDefault="009B2D8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56282F">
              <w:rPr>
                <w:rFonts w:ascii="Arial" w:hAnsi="Arial" w:cs="Arial"/>
                <w:color w:val="000000"/>
                <w:sz w:val="18"/>
                <w:szCs w:val="18"/>
                <w:lang w:eastAsia="zh-CN"/>
              </w:rPr>
              <w:t>4</w:t>
            </w:r>
            <w:r>
              <w:rPr>
                <w:rFonts w:ascii="Arial" w:hAnsi="Arial" w:cs="Arial"/>
                <w:color w:val="000000"/>
                <w:sz w:val="18"/>
                <w:szCs w:val="18"/>
                <w:lang w:eastAsia="zh-CN"/>
              </w:rPr>
              <w:t>e</w:t>
            </w:r>
          </w:p>
        </w:tc>
      </w:tr>
      <w:tr w:rsidR="00E1287C" w:rsidRPr="00A85184" w14:paraId="421B467D"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C3E6565" w14:textId="34E35725" w:rsidR="00E1287C" w:rsidRDefault="00E1287C"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32e.5</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30C4CE33" w14:textId="4281DBA8" w:rsidR="00E1287C" w:rsidRDefault="00E1287C" w:rsidP="00E1287C">
            <w:pPr>
              <w:rPr>
                <w:rFonts w:ascii="Arial" w:hAnsi="Arial" w:cs="Arial"/>
                <w:color w:val="000000"/>
                <w:sz w:val="18"/>
                <w:szCs w:val="18"/>
                <w:lang w:eastAsia="zh-CN"/>
              </w:rPr>
            </w:pPr>
            <w:r>
              <w:rPr>
                <w:rFonts w:ascii="Arial" w:hAnsi="Arial" w:cs="Arial" w:hint="eastAsia"/>
                <w:color w:val="000000"/>
                <w:sz w:val="18"/>
                <w:szCs w:val="18"/>
                <w:lang w:eastAsia="zh-CN"/>
              </w:rPr>
              <w:t>C</w:t>
            </w:r>
            <w:r>
              <w:rPr>
                <w:rFonts w:ascii="Arial" w:hAnsi="Arial" w:cs="Arial"/>
                <w:color w:val="000000"/>
                <w:sz w:val="18"/>
                <w:szCs w:val="18"/>
                <w:lang w:eastAsia="zh-CN"/>
              </w:rPr>
              <w:t xml:space="preserve">onsider </w:t>
            </w:r>
            <w:r w:rsidR="006B62BE">
              <w:rPr>
                <w:rFonts w:ascii="Arial" w:hAnsi="Arial" w:cs="Arial"/>
                <w:color w:val="000000"/>
                <w:sz w:val="18"/>
                <w:szCs w:val="18"/>
                <w:lang w:eastAsia="zh-CN"/>
              </w:rPr>
              <w:t xml:space="preserve">whether </w:t>
            </w:r>
            <w:r>
              <w:rPr>
                <w:rFonts w:ascii="Arial" w:hAnsi="Arial" w:cs="Arial"/>
                <w:color w:val="000000"/>
                <w:sz w:val="18"/>
                <w:szCs w:val="18"/>
                <w:lang w:eastAsia="zh-CN"/>
              </w:rPr>
              <w:t>XML Solution set to be deprecated</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92753C5" w14:textId="7275F412" w:rsidR="00E1287C" w:rsidRDefault="00E1287C"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4C56CDB" w14:textId="59AFE929" w:rsidR="00E1287C" w:rsidRDefault="00E1287C" w:rsidP="00E1287C">
            <w:pPr>
              <w:spacing w:after="0"/>
              <w:rPr>
                <w:rFonts w:ascii="Arial" w:hAnsi="Arial" w:cs="Arial"/>
                <w:color w:val="000000"/>
                <w:sz w:val="18"/>
                <w:szCs w:val="18"/>
                <w:lang w:eastAsia="zh-CN"/>
              </w:rPr>
            </w:pPr>
            <w:r>
              <w:rPr>
                <w:rFonts w:ascii="Arial" w:hAnsi="Arial" w:cs="Arial"/>
                <w:color w:val="000000"/>
                <w:sz w:val="18"/>
                <w:szCs w:val="18"/>
                <w:lang w:eastAsia="zh-CN"/>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1A93E89C" w14:textId="77777777" w:rsidR="00E1287C" w:rsidRDefault="00E1287C"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69680309" w14:textId="77777777" w:rsidR="0035742E" w:rsidRDefault="0035742E" w:rsidP="00E1287C">
            <w:pPr>
              <w:spacing w:after="0"/>
              <w:rPr>
                <w:ins w:id="65" w:author="Zoulan" w:date="2021-01-26T10:12:00Z"/>
                <w:rFonts w:ascii="Arial" w:hAnsi="Arial" w:cs="Arial"/>
                <w:color w:val="000000"/>
                <w:sz w:val="18"/>
                <w:szCs w:val="18"/>
                <w:lang w:eastAsia="zh-CN"/>
              </w:rPr>
            </w:pPr>
            <w:r>
              <w:rPr>
                <w:rFonts w:ascii="Arial" w:hAnsi="Arial" w:cs="Arial"/>
                <w:color w:val="000000"/>
                <w:sz w:val="18"/>
                <w:szCs w:val="18"/>
                <w:lang w:eastAsia="zh-CN"/>
              </w:rPr>
              <w:t>S5-205199 is submitted to SA5#133e.</w:t>
            </w:r>
          </w:p>
          <w:p w14:paraId="5D849121" w14:textId="77777777" w:rsidR="009E2B8F" w:rsidRDefault="009E2B8F" w:rsidP="00E1287C">
            <w:pPr>
              <w:spacing w:after="0"/>
              <w:rPr>
                <w:ins w:id="66" w:author="Zoulan" w:date="2021-01-26T10:13:00Z"/>
                <w:rFonts w:ascii="Arial" w:hAnsi="Arial" w:cs="Arial"/>
                <w:color w:val="000000"/>
                <w:sz w:val="18"/>
                <w:szCs w:val="18"/>
                <w:lang w:eastAsia="zh-CN"/>
              </w:rPr>
            </w:pPr>
          </w:p>
          <w:p w14:paraId="64EDE18D" w14:textId="24E1211B" w:rsidR="009E2B8F" w:rsidRDefault="009E2B8F" w:rsidP="00E1287C">
            <w:pPr>
              <w:spacing w:after="0"/>
              <w:rPr>
                <w:rFonts w:ascii="Arial" w:hAnsi="Arial" w:cs="Arial"/>
                <w:color w:val="000000"/>
                <w:sz w:val="18"/>
                <w:szCs w:val="18"/>
                <w:lang w:eastAsia="zh-CN"/>
              </w:rPr>
            </w:pPr>
            <w:ins w:id="67" w:author="Zoulan" w:date="2021-01-26T10:12:00Z">
              <w:r w:rsidRPr="009E2B8F">
                <w:rPr>
                  <w:rFonts w:ascii="Arial" w:hAnsi="Arial" w:cs="Arial"/>
                  <w:color w:val="000000"/>
                  <w:sz w:val="18"/>
                  <w:szCs w:val="18"/>
                  <w:lang w:eastAsia="zh-CN"/>
                </w:rPr>
                <w:t>S5-205354</w:t>
              </w:r>
              <w:r>
                <w:rPr>
                  <w:rFonts w:ascii="Arial" w:hAnsi="Arial" w:cs="Arial"/>
                  <w:color w:val="000000"/>
                  <w:sz w:val="18"/>
                  <w:szCs w:val="18"/>
                  <w:lang w:eastAsia="zh-CN"/>
                </w:rPr>
                <w:t xml:space="preserve"> is end</w:t>
              </w:r>
            </w:ins>
            <w:ins w:id="68" w:author="Zoulan" w:date="2021-01-26T10:13:00Z">
              <w:r>
                <w:rPr>
                  <w:rFonts w:ascii="Arial" w:hAnsi="Arial" w:cs="Arial"/>
                  <w:color w:val="000000"/>
                  <w:sz w:val="18"/>
                  <w:szCs w:val="18"/>
                  <w:lang w:eastAsia="zh-CN"/>
                </w:rPr>
                <w:t>orsed. Closed.</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4F2CFD1" w14:textId="7BC11EA7" w:rsidR="00E1287C" w:rsidRDefault="00E1287C" w:rsidP="00E1287C">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A5#133e</w:t>
            </w:r>
          </w:p>
        </w:tc>
      </w:tr>
      <w:tr w:rsidR="00755ED6" w:rsidRPr="00A85184" w14:paraId="0FBFB8D3"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B76562C" w14:textId="0F0E1110" w:rsidR="00755ED6" w:rsidRDefault="00755ED6"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lastRenderedPageBreak/>
              <w:t>1</w:t>
            </w:r>
            <w:r>
              <w:rPr>
                <w:rFonts w:ascii="Arial" w:hAnsi="Arial" w:cs="Arial"/>
                <w:color w:val="000000"/>
                <w:sz w:val="18"/>
                <w:szCs w:val="18"/>
                <w:lang w:eastAsia="zh-CN"/>
              </w:rPr>
              <w:t>33e.1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5D49A9E" w14:textId="1E746A9B" w:rsidR="00755ED6" w:rsidRDefault="00755ED6" w:rsidP="00755ED6">
            <w:pPr>
              <w:rPr>
                <w:rFonts w:ascii="Arial" w:hAnsi="Arial" w:cs="Arial"/>
                <w:color w:val="000000"/>
                <w:sz w:val="18"/>
                <w:szCs w:val="18"/>
                <w:lang w:eastAsia="zh-CN"/>
              </w:rPr>
            </w:pPr>
            <w:r>
              <w:rPr>
                <w:rFonts w:ascii="Arial" w:hAnsi="Arial" w:cs="Arial"/>
                <w:color w:val="000000"/>
                <w:sz w:val="18"/>
                <w:szCs w:val="18"/>
                <w:lang w:eastAsia="zh-CN"/>
              </w:rPr>
              <w:t xml:space="preserve">Consider a </w:t>
            </w:r>
            <w:r w:rsidRPr="00755ED6">
              <w:rPr>
                <w:rFonts w:ascii="Arial" w:hAnsi="Arial" w:cs="Arial"/>
                <w:color w:val="000000"/>
                <w:sz w:val="18"/>
                <w:szCs w:val="18"/>
                <w:lang w:eastAsia="zh-CN"/>
              </w:rPr>
              <w:t>new UC template</w:t>
            </w:r>
            <w:r>
              <w:rPr>
                <w:rFonts w:ascii="Arial" w:hAnsi="Arial" w:cs="Arial"/>
                <w:color w:val="000000"/>
                <w:sz w:val="18"/>
                <w:szCs w:val="18"/>
                <w:lang w:eastAsia="zh-CN"/>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83C87EC" w14:textId="0E77A151" w:rsidR="00755ED6" w:rsidRPr="00755ED6" w:rsidRDefault="00755ED6"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537517C" w14:textId="3ECAC31E" w:rsidR="00755ED6" w:rsidRDefault="00755ED6"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8C2C34F" w14:textId="77777777" w:rsidR="00755ED6" w:rsidRDefault="00755ED6"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62BF5FE0" w14:textId="77777777" w:rsidR="009E2B8F" w:rsidRDefault="000D49EC" w:rsidP="00E1287C">
            <w:pPr>
              <w:spacing w:after="0"/>
              <w:rPr>
                <w:ins w:id="69" w:author="Zoulan" w:date="2021-01-26T10:18:00Z"/>
                <w:rFonts w:ascii="Arial" w:hAnsi="Arial" w:cs="Arial"/>
                <w:color w:val="000000"/>
                <w:sz w:val="18"/>
                <w:szCs w:val="18"/>
                <w:lang w:eastAsia="zh-CN"/>
              </w:rPr>
            </w:pPr>
            <w:r>
              <w:rPr>
                <w:rFonts w:ascii="Arial" w:hAnsi="Arial" w:cs="Arial"/>
                <w:color w:val="000000"/>
                <w:sz w:val="18"/>
                <w:szCs w:val="18"/>
                <w:lang w:eastAsia="zh-CN"/>
              </w:rPr>
              <w:t>S5-206257 is submitted to SA5#134e.</w:t>
            </w:r>
          </w:p>
          <w:p w14:paraId="4478349C" w14:textId="62CE0B5C" w:rsidR="000D49EC" w:rsidRDefault="000D49EC" w:rsidP="00E1287C">
            <w:pPr>
              <w:spacing w:after="0"/>
              <w:rPr>
                <w:ins w:id="70" w:author="Zoulan" w:date="2021-01-26T10:16:00Z"/>
                <w:rFonts w:ascii="Arial" w:hAnsi="Arial" w:cs="Arial"/>
                <w:color w:val="000000"/>
                <w:sz w:val="18"/>
                <w:szCs w:val="18"/>
                <w:lang w:eastAsia="zh-CN"/>
              </w:rPr>
            </w:pPr>
            <w:r>
              <w:rPr>
                <w:rFonts w:ascii="Arial" w:hAnsi="Arial" w:cs="Arial"/>
                <w:color w:val="000000"/>
                <w:sz w:val="18"/>
                <w:szCs w:val="18"/>
                <w:lang w:eastAsia="zh-CN"/>
              </w:rPr>
              <w:t xml:space="preserve"> </w:t>
            </w:r>
          </w:p>
          <w:p w14:paraId="563DD956" w14:textId="5C0FBC80" w:rsidR="009E2B8F" w:rsidRDefault="009E2B8F" w:rsidP="00E1287C">
            <w:pPr>
              <w:spacing w:after="0"/>
              <w:rPr>
                <w:rFonts w:ascii="Arial" w:hAnsi="Arial" w:cs="Arial"/>
                <w:color w:val="000000"/>
                <w:sz w:val="18"/>
                <w:szCs w:val="18"/>
                <w:lang w:eastAsia="zh-CN"/>
              </w:rPr>
            </w:pPr>
            <w:ins w:id="71" w:author="Zoulan" w:date="2021-01-26T10:17:00Z">
              <w:r w:rsidRPr="009E2B8F">
                <w:rPr>
                  <w:rFonts w:ascii="Arial" w:hAnsi="Arial" w:cs="Arial"/>
                  <w:color w:val="000000"/>
                  <w:sz w:val="18"/>
                  <w:szCs w:val="18"/>
                  <w:lang w:eastAsia="zh-CN"/>
                </w:rPr>
                <w:t>S5-211078</w:t>
              </w:r>
              <w:r>
                <w:rPr>
                  <w:rFonts w:ascii="Arial" w:hAnsi="Arial" w:cs="Arial"/>
                  <w:color w:val="000000"/>
                  <w:sz w:val="18"/>
                  <w:szCs w:val="18"/>
                  <w:lang w:eastAsia="zh-CN"/>
                </w:rPr>
                <w:t xml:space="preserve"> is submitted to SA5#13</w:t>
              </w:r>
            </w:ins>
            <w:ins w:id="72" w:author="Zoulan" w:date="2021-01-26T10:18:00Z">
              <w:r>
                <w:rPr>
                  <w:rFonts w:ascii="Arial" w:hAnsi="Arial" w:cs="Arial"/>
                  <w:color w:val="000000"/>
                  <w:sz w:val="18"/>
                  <w:szCs w:val="18"/>
                  <w:lang w:eastAsia="zh-CN"/>
                </w:rPr>
                <w:t>5e.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DC7A989" w14:textId="1498B98E" w:rsidR="00755ED6" w:rsidRDefault="00755ED6" w:rsidP="00E1287C">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ins w:id="73" w:author="Zoulan" w:date="2021-01-26T10:18:00Z">
              <w:r w:rsidR="009E2B8F">
                <w:rPr>
                  <w:rFonts w:ascii="Arial" w:hAnsi="Arial" w:cs="Arial"/>
                  <w:color w:val="000000"/>
                  <w:sz w:val="18"/>
                  <w:szCs w:val="18"/>
                  <w:lang w:eastAsia="zh-CN"/>
                </w:rPr>
                <w:t>5</w:t>
              </w:r>
            </w:ins>
            <w:del w:id="74" w:author="Zoulan" w:date="2021-01-26T10:18:00Z">
              <w:r w:rsidDel="009E2B8F">
                <w:rPr>
                  <w:rFonts w:ascii="Arial" w:hAnsi="Arial" w:cs="Arial"/>
                  <w:color w:val="000000"/>
                  <w:sz w:val="18"/>
                  <w:szCs w:val="18"/>
                  <w:lang w:eastAsia="zh-CN"/>
                </w:rPr>
                <w:delText>4</w:delText>
              </w:r>
            </w:del>
            <w:r>
              <w:rPr>
                <w:rFonts w:ascii="Arial" w:hAnsi="Arial" w:cs="Arial"/>
                <w:color w:val="000000"/>
                <w:sz w:val="18"/>
                <w:szCs w:val="18"/>
                <w:lang w:eastAsia="zh-CN"/>
              </w:rPr>
              <w:t>e</w:t>
            </w:r>
          </w:p>
        </w:tc>
      </w:tr>
      <w:tr w:rsidR="00380A6E" w:rsidRPr="00A85184" w14:paraId="60FBDB38"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ABFF57C" w14:textId="67955554"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33e.2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13970A2" w14:textId="10DB0204" w:rsidR="00380A6E" w:rsidRDefault="00380A6E" w:rsidP="00380A6E">
            <w:pPr>
              <w:rPr>
                <w:rFonts w:ascii="Arial" w:hAnsi="Arial" w:cs="Arial"/>
                <w:color w:val="000000"/>
                <w:sz w:val="18"/>
                <w:szCs w:val="18"/>
                <w:lang w:eastAsia="zh-CN"/>
              </w:rPr>
            </w:pPr>
            <w:r>
              <w:rPr>
                <w:rFonts w:ascii="Arial" w:hAnsi="Arial" w:cs="Arial" w:hint="eastAsia"/>
                <w:color w:val="000000"/>
                <w:sz w:val="18"/>
                <w:szCs w:val="18"/>
                <w:lang w:eastAsia="zh-CN"/>
              </w:rPr>
              <w:t>M</w:t>
            </w:r>
            <w:r>
              <w:rPr>
                <w:rFonts w:ascii="Arial" w:hAnsi="Arial" w:cs="Arial"/>
                <w:color w:val="000000"/>
                <w:sz w:val="18"/>
                <w:szCs w:val="18"/>
                <w:lang w:eastAsia="zh-CN"/>
              </w:rPr>
              <w:t>erge the forge procedure with considering 4449 and 5395.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3A2E7D8" w14:textId="708C1239"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BA52002" w14:textId="48A4033A"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68C9E50F" w14:textId="571C9EE9"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46565B7" w14:textId="00093E7E" w:rsidR="00380A6E" w:rsidRDefault="00380A6E" w:rsidP="00380A6E">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A5#134e</w:t>
            </w:r>
          </w:p>
        </w:tc>
      </w:tr>
      <w:tr w:rsidR="00FF52C3" w:rsidRPr="00A85184" w14:paraId="07E2B780"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D76DCCB" w14:textId="45AAE214" w:rsidR="00FF52C3" w:rsidRDefault="00FF52C3"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34e.1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401656F" w14:textId="66CD1F8E" w:rsidR="00FF52C3" w:rsidRDefault="00FF52C3" w:rsidP="00380A6E">
            <w:pPr>
              <w:rPr>
                <w:rFonts w:ascii="Arial" w:hAnsi="Arial" w:cs="Arial"/>
                <w:color w:val="000000"/>
                <w:sz w:val="18"/>
                <w:szCs w:val="18"/>
                <w:lang w:eastAsia="zh-CN"/>
              </w:rPr>
            </w:pPr>
            <w:r w:rsidRPr="00FF52C3">
              <w:rPr>
                <w:rFonts w:ascii="Arial" w:hAnsi="Arial" w:cs="Arial"/>
                <w:color w:val="000000"/>
                <w:sz w:val="18"/>
                <w:szCs w:val="18"/>
                <w:lang w:eastAsia="zh-CN"/>
              </w:rPr>
              <w:t>Update the dynamic5QISet IOC to align with SA2 answer</w:t>
            </w:r>
            <w:r w:rsidR="007521C8">
              <w:t xml:space="preserve"> </w:t>
            </w:r>
            <w:r w:rsidR="007521C8">
              <w:rPr>
                <w:rFonts w:ascii="Arial" w:hAnsi="Arial" w:cs="Arial"/>
                <w:color w:val="000000"/>
                <w:sz w:val="18"/>
                <w:szCs w:val="18"/>
                <w:lang w:eastAsia="zh-CN"/>
              </w:rPr>
              <w:t>in S5-206018</w:t>
            </w:r>
            <w:r w:rsidRPr="00FF52C3">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49D3FBF" w14:textId="22B29304" w:rsidR="00FF52C3" w:rsidRDefault="00FF52C3"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FA355DC" w14:textId="5CBA1CE4" w:rsidR="00FF52C3" w:rsidRDefault="00FF52C3" w:rsidP="00380A6E">
            <w:pPr>
              <w:spacing w:after="0"/>
              <w:rPr>
                <w:rFonts w:ascii="Arial" w:hAnsi="Arial" w:cs="Arial"/>
                <w:color w:val="000000"/>
                <w:sz w:val="18"/>
                <w:szCs w:val="18"/>
                <w:lang w:eastAsia="zh-CN"/>
              </w:rPr>
            </w:pPr>
            <w:r>
              <w:rPr>
                <w:rFonts w:ascii="Arial" w:hAnsi="Arial" w:cs="Arial"/>
                <w:color w:val="000000"/>
                <w:sz w:val="18"/>
                <w:szCs w:val="18"/>
                <w:lang w:eastAsia="zh-CN"/>
              </w:rPr>
              <w:t xml:space="preserve">Yao </w:t>
            </w:r>
            <w:r>
              <w:rPr>
                <w:rFonts w:ascii="Arial" w:hAnsi="Arial" w:cs="Arial" w:hint="eastAsia"/>
                <w:color w:val="000000"/>
                <w:sz w:val="18"/>
                <w:szCs w:val="18"/>
                <w:lang w:eastAsia="zh-CN"/>
              </w:rPr>
              <w:t>Y</w:t>
            </w:r>
            <w:r>
              <w:rPr>
                <w:rFonts w:ascii="Arial" w:hAnsi="Arial" w:cs="Arial"/>
                <w:color w:val="000000"/>
                <w:sz w:val="18"/>
                <w:szCs w:val="18"/>
                <w:lang w:eastAsia="zh-CN"/>
              </w:rPr>
              <w:t>i Zhi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D0DAD49" w14:textId="77777777" w:rsidR="00FF52C3" w:rsidRDefault="00FF52C3" w:rsidP="00380A6E">
            <w:pPr>
              <w:spacing w:after="0"/>
              <w:rPr>
                <w:ins w:id="75" w:author="Zoulan" w:date="2021-01-26T10:35:00Z"/>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282199BD" w14:textId="783F0EA9" w:rsidR="00F018BD" w:rsidRDefault="00F018BD" w:rsidP="00380A6E">
            <w:pPr>
              <w:spacing w:after="0"/>
              <w:rPr>
                <w:rFonts w:ascii="Arial" w:hAnsi="Arial" w:cs="Arial"/>
                <w:color w:val="000000"/>
                <w:sz w:val="18"/>
                <w:szCs w:val="18"/>
                <w:lang w:eastAsia="zh-CN"/>
              </w:rPr>
            </w:pPr>
            <w:ins w:id="76" w:author="Zoulan" w:date="2021-01-26T10:35:00Z">
              <w:r w:rsidRPr="00F018BD">
                <w:rPr>
                  <w:rFonts w:ascii="Arial" w:hAnsi="Arial" w:cs="Arial"/>
                  <w:color w:val="000000"/>
                  <w:sz w:val="18"/>
                  <w:szCs w:val="18"/>
                  <w:lang w:eastAsia="zh-CN"/>
                </w:rPr>
                <w:t>S5-211110/S5-211112</w:t>
              </w:r>
              <w:r>
                <w:rPr>
                  <w:rFonts w:ascii="Arial" w:hAnsi="Arial" w:cs="Arial"/>
                  <w:color w:val="000000"/>
                  <w:sz w:val="18"/>
                  <w:szCs w:val="18"/>
                  <w:lang w:eastAsia="zh-CN"/>
                </w:rPr>
                <w:t xml:space="preserve"> submitted to SA5#135e.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C139FB5" w14:textId="174C6E5C" w:rsidR="00FF52C3" w:rsidRDefault="00FF52C3" w:rsidP="00380A6E">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A5#135e</w:t>
            </w:r>
          </w:p>
        </w:tc>
      </w:tr>
      <w:tr w:rsidR="002268F5" w:rsidRPr="00A85184" w14:paraId="6C5772B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F427A4D" w14:textId="4043B003" w:rsidR="002268F5" w:rsidRDefault="002268F5"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34e.2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45AA675" w14:textId="01F956BD" w:rsidR="002268F5" w:rsidRPr="00FF52C3" w:rsidRDefault="002268F5" w:rsidP="0028719C">
            <w:pPr>
              <w:rPr>
                <w:rFonts w:ascii="Arial" w:hAnsi="Arial" w:cs="Arial"/>
                <w:color w:val="000000"/>
                <w:sz w:val="18"/>
                <w:szCs w:val="18"/>
                <w:lang w:eastAsia="zh-CN"/>
              </w:rPr>
            </w:pPr>
            <w:r>
              <w:rPr>
                <w:rFonts w:ascii="Arial" w:hAnsi="Arial" w:cs="Arial"/>
                <w:color w:val="000000"/>
                <w:sz w:val="18"/>
                <w:szCs w:val="18"/>
                <w:lang w:eastAsia="zh-CN"/>
              </w:rPr>
              <w:t xml:space="preserve">Add description on the alignment of stage1, stage2 and stage3. </w:t>
            </w:r>
            <w:r w:rsidR="00E84388">
              <w:rPr>
                <w:rFonts w:ascii="Arial" w:hAnsi="Arial" w:cs="Arial"/>
                <w:color w:val="000000"/>
                <w:sz w:val="18"/>
                <w:szCs w:val="18"/>
                <w:lang w:eastAsia="zh-CN"/>
              </w:rPr>
              <w:t xml:space="preserve">SA is discussing the alignment between </w:t>
            </w:r>
            <w:r w:rsidR="00524CEA">
              <w:rPr>
                <w:rFonts w:ascii="Arial" w:hAnsi="Arial" w:cs="Arial"/>
                <w:color w:val="000000"/>
                <w:sz w:val="18"/>
                <w:szCs w:val="18"/>
                <w:lang w:eastAsia="zh-CN"/>
              </w:rPr>
              <w:t xml:space="preserve">SA1 </w:t>
            </w:r>
            <w:r w:rsidR="00E84388">
              <w:rPr>
                <w:rFonts w:ascii="Arial" w:hAnsi="Arial" w:cs="Arial"/>
                <w:color w:val="000000"/>
                <w:sz w:val="18"/>
                <w:szCs w:val="18"/>
                <w:lang w:eastAsia="zh-CN"/>
              </w:rPr>
              <w:t>requirements and solution</w:t>
            </w:r>
            <w:r w:rsidR="00F033EF">
              <w:rPr>
                <w:rFonts w:ascii="Arial" w:hAnsi="Arial" w:cs="Arial"/>
                <w:color w:val="000000"/>
                <w:sz w:val="18"/>
                <w:szCs w:val="18"/>
                <w:lang w:eastAsia="zh-CN"/>
              </w:rPr>
              <w:t>s</w:t>
            </w:r>
            <w:r w:rsidR="00E84388">
              <w:rPr>
                <w:rFonts w:ascii="Arial" w:hAnsi="Arial" w:cs="Arial"/>
                <w:color w:val="000000"/>
                <w:sz w:val="18"/>
                <w:szCs w:val="18"/>
                <w:lang w:eastAsia="zh-CN"/>
              </w:rPr>
              <w:t xml:space="preserve"> which may be related to this topic. </w:t>
            </w:r>
            <w:r w:rsidR="00FF368A">
              <w:rPr>
                <w:rFonts w:ascii="Arial" w:hAnsi="Arial" w:cs="Arial"/>
                <w:color w:val="000000"/>
                <w:sz w:val="18"/>
                <w:szCs w:val="18"/>
                <w:lang w:eastAsia="zh-CN"/>
              </w:rPr>
              <w:t xml:space="preserve">Maybe link SA5 requirements with SA1.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4B078C0" w14:textId="1B81885F" w:rsidR="002268F5" w:rsidRDefault="002268F5"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115119A" w14:textId="1320C649" w:rsidR="002268F5" w:rsidRDefault="002268F5" w:rsidP="00380A6E">
            <w:pPr>
              <w:spacing w:after="0"/>
              <w:rPr>
                <w:rFonts w:ascii="Arial" w:hAnsi="Arial" w:cs="Arial"/>
                <w:color w:val="000000"/>
                <w:sz w:val="18"/>
                <w:szCs w:val="18"/>
                <w:lang w:eastAsia="zh-CN"/>
              </w:rPr>
            </w:pPr>
            <w:r>
              <w:rPr>
                <w:rFonts w:ascii="Arial" w:hAnsi="Arial" w:cs="Arial"/>
                <w:color w:val="000000"/>
                <w:sz w:val="18"/>
                <w:szCs w:val="18"/>
                <w:lang w:eastAsia="zh-CN"/>
              </w:rPr>
              <w:t>SA5 Leaders,</w:t>
            </w:r>
            <w:r>
              <w:rPr>
                <w:rFonts w:ascii="Arial" w:hAnsi="Arial" w:cs="Arial" w:hint="eastAsia"/>
                <w:color w:val="000000"/>
                <w:sz w:val="18"/>
                <w:szCs w:val="18"/>
                <w:lang w:eastAsia="zh-CN"/>
              </w:rPr>
              <w:t xml:space="preserve"> O</w:t>
            </w:r>
            <w:r>
              <w:rPr>
                <w:rFonts w:ascii="Arial" w:hAnsi="Arial" w:cs="Arial"/>
                <w:color w:val="000000"/>
                <w:sz w:val="18"/>
                <w:szCs w:val="18"/>
                <w:lang w:eastAsia="zh-CN"/>
              </w:rPr>
              <w:t>laf</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40510F19" w14:textId="41680FFB" w:rsidR="002268F5" w:rsidRDefault="002268F5"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0BCF6DF" w14:textId="325439FF" w:rsidR="002268F5" w:rsidRDefault="002268F5" w:rsidP="002C0E6D">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w:t>
            </w:r>
            <w:del w:id="77" w:author="Zoulan" w:date="2021-01-26T10:22:00Z">
              <w:r w:rsidDel="00252832">
                <w:rPr>
                  <w:rFonts w:ascii="Arial" w:hAnsi="Arial" w:cs="Arial"/>
                  <w:color w:val="000000"/>
                  <w:sz w:val="18"/>
                  <w:szCs w:val="18"/>
                  <w:lang w:eastAsia="zh-CN"/>
                </w:rPr>
                <w:delText>5</w:delText>
              </w:r>
            </w:del>
            <w:ins w:id="78" w:author="Zoulan" w:date="2021-01-26T10:22:00Z">
              <w:r w:rsidR="00252832">
                <w:rPr>
                  <w:rFonts w:ascii="Arial" w:hAnsi="Arial" w:cs="Arial"/>
                  <w:color w:val="000000"/>
                  <w:sz w:val="18"/>
                  <w:szCs w:val="18"/>
                  <w:lang w:eastAsia="zh-CN"/>
                </w:rPr>
                <w:t>7</w:t>
              </w:r>
            </w:ins>
            <w:r>
              <w:rPr>
                <w:rFonts w:ascii="Arial" w:hAnsi="Arial" w:cs="Arial"/>
                <w:color w:val="000000"/>
                <w:sz w:val="18"/>
                <w:szCs w:val="18"/>
                <w:lang w:eastAsia="zh-CN"/>
              </w:rPr>
              <w:t>e</w:t>
            </w:r>
          </w:p>
        </w:tc>
      </w:tr>
      <w:tr w:rsidR="00F53641" w:rsidRPr="00A85184" w14:paraId="57B8C1DE"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6D9024C" w14:textId="2B7AF31E"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34e.3</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6E39F50C" w14:textId="471F84E4" w:rsidR="00F53641" w:rsidRDefault="00F53641" w:rsidP="0028719C">
            <w:pPr>
              <w:rPr>
                <w:rFonts w:ascii="Arial" w:hAnsi="Arial" w:cs="Arial"/>
                <w:color w:val="000000"/>
                <w:sz w:val="18"/>
                <w:szCs w:val="18"/>
                <w:lang w:eastAsia="zh-CN"/>
              </w:rPr>
            </w:pPr>
            <w:r>
              <w:rPr>
                <w:rFonts w:ascii="Arial" w:hAnsi="Arial" w:cs="Arial"/>
                <w:color w:val="000000"/>
                <w:sz w:val="18"/>
                <w:szCs w:val="18"/>
                <w:lang w:eastAsia="zh-CN"/>
              </w:rPr>
              <w:t>U</w:t>
            </w:r>
            <w:r w:rsidRPr="00F53641">
              <w:rPr>
                <w:rFonts w:ascii="Arial" w:hAnsi="Arial" w:cs="Arial"/>
                <w:color w:val="000000"/>
                <w:sz w:val="18"/>
                <w:szCs w:val="18"/>
                <w:lang w:eastAsia="zh-CN"/>
              </w:rPr>
              <w:t>pdate the specifications for E-UTRAN QMC if needed”.</w:t>
            </w:r>
            <w:r>
              <w:rPr>
                <w:rFonts w:ascii="Arial" w:hAnsi="Arial" w:cs="Arial"/>
                <w:color w:val="000000"/>
                <w:sz w:val="18"/>
                <w:szCs w:val="18"/>
                <w:lang w:eastAsia="zh-CN"/>
              </w:rPr>
              <w:t xml:space="preserve"> (</w:t>
            </w:r>
            <w:r w:rsidRPr="00F53641">
              <w:rPr>
                <w:rFonts w:ascii="Arial" w:hAnsi="Arial" w:cs="Arial"/>
                <w:color w:val="000000"/>
                <w:sz w:val="18"/>
                <w:szCs w:val="18"/>
                <w:lang w:eastAsia="zh-CN"/>
              </w:rPr>
              <w:t>S5-206291</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07ACC97" w14:textId="7B454B41"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20780D1" w14:textId="07D6E367"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34E5A21A" w14:textId="4F4F26FE" w:rsidR="00F53641" w:rsidRDefault="00F53641"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888808E" w14:textId="47E9E4A0" w:rsidR="00F53641" w:rsidRDefault="00F53641" w:rsidP="00380A6E">
            <w:pPr>
              <w:widowControl w:val="0"/>
              <w:spacing w:after="0"/>
              <w:rPr>
                <w:rFonts w:ascii="Arial" w:hAnsi="Arial" w:cs="Arial"/>
                <w:color w:val="000000"/>
                <w:sz w:val="18"/>
                <w:szCs w:val="18"/>
                <w:lang w:eastAsia="zh-CN"/>
              </w:rPr>
            </w:pPr>
            <w:r>
              <w:rPr>
                <w:rFonts w:ascii="Arial" w:hAnsi="Arial" w:cs="Arial"/>
                <w:color w:val="000000"/>
                <w:sz w:val="18"/>
                <w:szCs w:val="18"/>
                <w:lang w:eastAsia="zh-CN"/>
              </w:rPr>
              <w:t>SA5#135e</w:t>
            </w:r>
          </w:p>
        </w:tc>
      </w:tr>
      <w:tr w:rsidR="008A2B98" w:rsidRPr="00A85184" w14:paraId="00D50F2A" w14:textId="77777777" w:rsidTr="006B07A8">
        <w:tblPrEx>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Change w:id="79" w:author="0203_d1" w:date="2021-02-03T23:27:00Z">
            <w:tblPrEx>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
          </w:tblPrExChange>
        </w:tblPrEx>
        <w:trPr>
          <w:trHeight w:val="349"/>
          <w:tblHeader/>
          <w:ins w:id="80" w:author="0202" w:date="2021-02-02T17:51:00Z"/>
          <w:trPrChange w:id="81" w:author="0203_d1" w:date="2021-02-03T23:27:00Z">
            <w:trPr>
              <w:tblHeader/>
            </w:trPr>
          </w:trPrChange>
        </w:trPr>
        <w:tc>
          <w:tcPr>
            <w:tcW w:w="985" w:type="dxa"/>
            <w:tcBorders>
              <w:top w:val="single" w:sz="6" w:space="0" w:color="auto"/>
              <w:left w:val="single" w:sz="6" w:space="0" w:color="auto"/>
              <w:bottom w:val="single" w:sz="6" w:space="0" w:color="auto"/>
              <w:right w:val="single" w:sz="6" w:space="0" w:color="auto"/>
            </w:tcBorders>
            <w:shd w:val="clear" w:color="000000" w:fill="auto"/>
            <w:tcPrChange w:id="82" w:author="0203_d1" w:date="2021-02-03T23:27:00Z">
              <w:tcPr>
                <w:tcW w:w="985" w:type="dxa"/>
                <w:tcBorders>
                  <w:top w:val="single" w:sz="6" w:space="0" w:color="auto"/>
                  <w:left w:val="single" w:sz="6" w:space="0" w:color="auto"/>
                  <w:bottom w:val="single" w:sz="6" w:space="0" w:color="auto"/>
                  <w:right w:val="single" w:sz="6" w:space="0" w:color="auto"/>
                </w:tcBorders>
                <w:shd w:val="clear" w:color="000000" w:fill="auto"/>
              </w:tcPr>
            </w:tcPrChange>
          </w:tcPr>
          <w:p w14:paraId="140A07EE" w14:textId="6A050980" w:rsidR="008A2B98" w:rsidRDefault="008A2B98" w:rsidP="00380A6E">
            <w:pPr>
              <w:spacing w:after="0"/>
              <w:rPr>
                <w:ins w:id="83" w:author="0202" w:date="2021-02-02T17:51:00Z"/>
                <w:rFonts w:ascii="Arial" w:hAnsi="Arial" w:cs="Arial"/>
                <w:color w:val="000000"/>
                <w:sz w:val="18"/>
                <w:szCs w:val="18"/>
                <w:lang w:eastAsia="zh-CN"/>
              </w:rPr>
            </w:pPr>
            <w:bookmarkStart w:id="84" w:name="_GoBack" w:colFirst="0" w:colLast="5"/>
            <w:ins w:id="85" w:author="0202" w:date="2021-02-02T17:51:00Z">
              <w:r>
                <w:rPr>
                  <w:rFonts w:ascii="Arial" w:hAnsi="Arial" w:cs="Arial"/>
                  <w:color w:val="000000"/>
                  <w:sz w:val="18"/>
                  <w:szCs w:val="18"/>
                  <w:lang w:eastAsia="zh-CN"/>
                </w:rPr>
                <w:t>135e.1</w:t>
              </w:r>
            </w:ins>
          </w:p>
        </w:tc>
        <w:tc>
          <w:tcPr>
            <w:tcW w:w="4226" w:type="dxa"/>
            <w:tcBorders>
              <w:top w:val="single" w:sz="6" w:space="0" w:color="auto"/>
              <w:left w:val="single" w:sz="6" w:space="0" w:color="auto"/>
              <w:bottom w:val="single" w:sz="6" w:space="0" w:color="auto"/>
              <w:right w:val="single" w:sz="6" w:space="0" w:color="auto"/>
            </w:tcBorders>
            <w:shd w:val="clear" w:color="000000" w:fill="auto"/>
            <w:tcPrChange w:id="86" w:author="0203_d1" w:date="2021-02-03T23:27:00Z">
              <w:tcPr>
                <w:tcW w:w="4226" w:type="dxa"/>
                <w:tcBorders>
                  <w:top w:val="single" w:sz="6" w:space="0" w:color="auto"/>
                  <w:left w:val="single" w:sz="6" w:space="0" w:color="auto"/>
                  <w:bottom w:val="single" w:sz="6" w:space="0" w:color="auto"/>
                  <w:right w:val="single" w:sz="6" w:space="0" w:color="auto"/>
                </w:tcBorders>
                <w:shd w:val="clear" w:color="000000" w:fill="auto"/>
              </w:tcPr>
            </w:tcPrChange>
          </w:tcPr>
          <w:p w14:paraId="5FDEF42D" w14:textId="4B87D3B4" w:rsidR="008A2B98" w:rsidRDefault="008A2B98" w:rsidP="008A2B98">
            <w:pPr>
              <w:rPr>
                <w:ins w:id="87" w:author="0202" w:date="2021-02-02T17:51:00Z"/>
                <w:rFonts w:ascii="Arial" w:hAnsi="Arial" w:cs="Arial"/>
                <w:color w:val="000000"/>
                <w:sz w:val="18"/>
                <w:szCs w:val="18"/>
                <w:lang w:eastAsia="zh-CN"/>
              </w:rPr>
            </w:pPr>
            <w:ins w:id="88" w:author="0202" w:date="2021-02-02T17:57:00Z">
              <w:r>
                <w:rPr>
                  <w:rFonts w:ascii="Arial" w:hAnsi="Arial" w:cs="Arial"/>
                  <w:color w:val="000000"/>
                  <w:sz w:val="18"/>
                  <w:szCs w:val="18"/>
                </w:rPr>
                <w:t>Consider to r</w:t>
              </w:r>
            </w:ins>
            <w:ins w:id="89" w:author="0202" w:date="2021-02-02T17:52:00Z">
              <w:r w:rsidRPr="008A2B98">
                <w:rPr>
                  <w:rFonts w:ascii="Arial" w:hAnsi="Arial" w:cs="Arial"/>
                  <w:color w:val="000000"/>
                  <w:sz w:val="18"/>
                  <w:szCs w:val="18"/>
                  <w:lang w:eastAsia="zh-CN"/>
                </w:rPr>
                <w:t>evise the WID 5GDMS</w:t>
              </w:r>
              <w:r>
                <w:rPr>
                  <w:rFonts w:ascii="Arial" w:hAnsi="Arial" w:cs="Arial"/>
                  <w:color w:val="000000"/>
                  <w:sz w:val="18"/>
                  <w:szCs w:val="18"/>
                  <w:lang w:eastAsia="zh-CN"/>
                </w:rPr>
                <w:t xml:space="preserve"> to include the modification of 28.537 (S5-211367)</w:t>
              </w:r>
            </w:ins>
          </w:p>
        </w:tc>
        <w:tc>
          <w:tcPr>
            <w:tcW w:w="851" w:type="dxa"/>
            <w:tcBorders>
              <w:top w:val="single" w:sz="6" w:space="0" w:color="auto"/>
              <w:left w:val="single" w:sz="6" w:space="0" w:color="auto"/>
              <w:bottom w:val="single" w:sz="6" w:space="0" w:color="auto"/>
              <w:right w:val="single" w:sz="6" w:space="0" w:color="auto"/>
            </w:tcBorders>
            <w:shd w:val="clear" w:color="000000" w:fill="auto"/>
            <w:tcPrChange w:id="90" w:author="0203_d1" w:date="2021-02-03T23:27:00Z">
              <w:tcPr>
                <w:tcW w:w="851" w:type="dxa"/>
                <w:tcBorders>
                  <w:top w:val="single" w:sz="6" w:space="0" w:color="auto"/>
                  <w:left w:val="single" w:sz="6" w:space="0" w:color="auto"/>
                  <w:bottom w:val="single" w:sz="6" w:space="0" w:color="auto"/>
                  <w:right w:val="single" w:sz="6" w:space="0" w:color="auto"/>
                </w:tcBorders>
                <w:shd w:val="clear" w:color="000000" w:fill="auto"/>
              </w:tcPr>
            </w:tcPrChange>
          </w:tcPr>
          <w:p w14:paraId="074A3D77" w14:textId="35FDF1B4" w:rsidR="008A2B98" w:rsidRDefault="008A2B98" w:rsidP="00380A6E">
            <w:pPr>
              <w:spacing w:after="0"/>
              <w:rPr>
                <w:ins w:id="91" w:author="0202" w:date="2021-02-02T17:51:00Z"/>
                <w:rFonts w:ascii="Arial" w:hAnsi="Arial" w:cs="Arial"/>
                <w:color w:val="000000"/>
                <w:sz w:val="18"/>
                <w:szCs w:val="18"/>
                <w:lang w:eastAsia="zh-CN"/>
              </w:rPr>
            </w:pPr>
            <w:ins w:id="92" w:author="0202" w:date="2021-02-02T17:52:00Z">
              <w:r>
                <w:rPr>
                  <w:rFonts w:ascii="Arial" w:hAnsi="Arial" w:cs="Arial"/>
                  <w:color w:val="000000"/>
                  <w:sz w:val="18"/>
                  <w:szCs w:val="18"/>
                  <w:lang w:eastAsia="zh-CN"/>
                </w:rPr>
                <w:t>Rel-17</w:t>
              </w:r>
            </w:ins>
          </w:p>
        </w:tc>
        <w:tc>
          <w:tcPr>
            <w:tcW w:w="1559" w:type="dxa"/>
            <w:tcBorders>
              <w:top w:val="single" w:sz="6" w:space="0" w:color="auto"/>
              <w:left w:val="single" w:sz="6" w:space="0" w:color="auto"/>
              <w:bottom w:val="single" w:sz="6" w:space="0" w:color="auto"/>
              <w:right w:val="single" w:sz="6" w:space="0" w:color="auto"/>
            </w:tcBorders>
            <w:shd w:val="clear" w:color="000000" w:fill="auto"/>
            <w:tcPrChange w:id="93" w:author="0203_d1" w:date="2021-02-03T23:27:00Z">
              <w:tcPr>
                <w:tcW w:w="1559" w:type="dxa"/>
                <w:tcBorders>
                  <w:top w:val="single" w:sz="6" w:space="0" w:color="auto"/>
                  <w:left w:val="single" w:sz="6" w:space="0" w:color="auto"/>
                  <w:bottom w:val="single" w:sz="6" w:space="0" w:color="auto"/>
                  <w:right w:val="single" w:sz="6" w:space="0" w:color="auto"/>
                </w:tcBorders>
                <w:shd w:val="clear" w:color="000000" w:fill="auto"/>
              </w:tcPr>
            </w:tcPrChange>
          </w:tcPr>
          <w:p w14:paraId="4624ACE9" w14:textId="22B4A2DF" w:rsidR="008A2B98" w:rsidRDefault="008A2B98" w:rsidP="00380A6E">
            <w:pPr>
              <w:spacing w:after="0"/>
              <w:rPr>
                <w:ins w:id="94" w:author="0202" w:date="2021-02-02T17:51:00Z"/>
                <w:rFonts w:ascii="Arial" w:hAnsi="Arial" w:cs="Arial"/>
                <w:color w:val="000000"/>
                <w:sz w:val="18"/>
                <w:szCs w:val="18"/>
                <w:lang w:eastAsia="zh-CN"/>
              </w:rPr>
            </w:pPr>
            <w:ins w:id="95" w:author="0202" w:date="2021-02-02T17:52:00Z">
              <w:r>
                <w:rPr>
                  <w:rFonts w:ascii="Arial" w:hAnsi="Arial" w:cs="Arial"/>
                  <w:color w:val="000000"/>
                  <w:sz w:val="18"/>
                  <w:szCs w:val="18"/>
                  <w:lang w:eastAsia="zh-CN"/>
                </w:rPr>
                <w:t>Brendan</w:t>
              </w:r>
            </w:ins>
          </w:p>
        </w:tc>
        <w:tc>
          <w:tcPr>
            <w:tcW w:w="1443" w:type="dxa"/>
            <w:tcBorders>
              <w:top w:val="single" w:sz="6" w:space="0" w:color="auto"/>
              <w:left w:val="single" w:sz="6" w:space="0" w:color="auto"/>
              <w:bottom w:val="single" w:sz="6" w:space="0" w:color="auto"/>
              <w:right w:val="single" w:sz="6" w:space="0" w:color="auto"/>
            </w:tcBorders>
            <w:shd w:val="clear" w:color="000000" w:fill="auto"/>
            <w:tcPrChange w:id="96" w:author="0203_d1" w:date="2021-02-03T23:27:00Z">
              <w:tcPr>
                <w:tcW w:w="1443" w:type="dxa"/>
                <w:tcBorders>
                  <w:top w:val="single" w:sz="6" w:space="0" w:color="auto"/>
                  <w:left w:val="single" w:sz="6" w:space="0" w:color="auto"/>
                  <w:bottom w:val="single" w:sz="6" w:space="0" w:color="auto"/>
                  <w:right w:val="single" w:sz="6" w:space="0" w:color="auto"/>
                </w:tcBorders>
                <w:shd w:val="clear" w:color="000000" w:fill="auto"/>
              </w:tcPr>
            </w:tcPrChange>
          </w:tcPr>
          <w:p w14:paraId="080A46B5" w14:textId="04E16299" w:rsidR="008A2B98" w:rsidRDefault="008A2B98" w:rsidP="00380A6E">
            <w:pPr>
              <w:spacing w:after="0"/>
              <w:rPr>
                <w:ins w:id="97" w:author="0202" w:date="2021-02-02T17:51:00Z"/>
                <w:rFonts w:ascii="Arial" w:hAnsi="Arial" w:cs="Arial"/>
                <w:color w:val="000000"/>
                <w:sz w:val="18"/>
                <w:szCs w:val="18"/>
                <w:lang w:eastAsia="zh-CN"/>
              </w:rPr>
            </w:pPr>
            <w:ins w:id="98" w:author="0202" w:date="2021-02-02T17:52:00Z">
              <w:r>
                <w:rPr>
                  <w:rFonts w:ascii="Arial" w:hAnsi="Arial" w:cs="Arial"/>
                  <w:color w:val="000000"/>
                  <w:sz w:val="18"/>
                  <w:szCs w:val="18"/>
                  <w:lang w:eastAsia="zh-CN"/>
                </w:rPr>
                <w:t>Open</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Change w:id="99" w:author="0203_d1" w:date="2021-02-03T23:27:00Z">
              <w:tcPr>
                <w:tcW w:w="1276" w:type="dxa"/>
                <w:tcBorders>
                  <w:top w:val="single" w:sz="6" w:space="0" w:color="auto"/>
                  <w:left w:val="single" w:sz="6" w:space="0" w:color="auto"/>
                  <w:bottom w:val="single" w:sz="6" w:space="0" w:color="auto"/>
                  <w:right w:val="single" w:sz="6" w:space="0" w:color="auto"/>
                </w:tcBorders>
                <w:shd w:val="clear" w:color="000000" w:fill="auto"/>
              </w:tcPr>
            </w:tcPrChange>
          </w:tcPr>
          <w:p w14:paraId="0D473BFD" w14:textId="6193E9B7" w:rsidR="008A2B98" w:rsidRDefault="008A2B98" w:rsidP="00380A6E">
            <w:pPr>
              <w:widowControl w:val="0"/>
              <w:spacing w:after="0"/>
              <w:rPr>
                <w:ins w:id="100" w:author="0202" w:date="2021-02-02T17:51:00Z"/>
                <w:rFonts w:ascii="Arial" w:hAnsi="Arial" w:cs="Arial"/>
                <w:color w:val="000000"/>
                <w:sz w:val="18"/>
                <w:szCs w:val="18"/>
                <w:lang w:eastAsia="zh-CN"/>
              </w:rPr>
            </w:pPr>
            <w:ins w:id="101" w:author="0202" w:date="2021-02-02T17:52:00Z">
              <w:r>
                <w:rPr>
                  <w:rFonts w:ascii="Arial" w:hAnsi="Arial" w:cs="Arial"/>
                  <w:color w:val="000000"/>
                  <w:sz w:val="18"/>
                  <w:szCs w:val="18"/>
                  <w:lang w:eastAsia="zh-CN"/>
                </w:rPr>
                <w:t>SA5#136e</w:t>
              </w:r>
            </w:ins>
          </w:p>
        </w:tc>
      </w:tr>
      <w:tr w:rsidR="006B07A8" w:rsidRPr="00A85184" w14:paraId="6CC440DC" w14:textId="77777777" w:rsidTr="00CA183E">
        <w:trPr>
          <w:tblHeader/>
          <w:ins w:id="102" w:author="0203_d1" w:date="2021-02-03T23:21: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C37853F" w14:textId="0A94ED63" w:rsidR="006B07A8" w:rsidRDefault="006B07A8" w:rsidP="006B07A8">
            <w:pPr>
              <w:spacing w:after="0"/>
              <w:rPr>
                <w:ins w:id="103" w:author="0203_d1" w:date="2021-02-03T23:21:00Z"/>
                <w:rFonts w:ascii="Arial" w:hAnsi="Arial" w:cs="Arial"/>
                <w:color w:val="000000"/>
                <w:sz w:val="18"/>
                <w:szCs w:val="18"/>
                <w:lang w:eastAsia="zh-CN"/>
              </w:rPr>
            </w:pPr>
            <w:ins w:id="104" w:author="0203_d1" w:date="2021-02-03T23:21:00Z">
              <w:r>
                <w:rPr>
                  <w:rFonts w:ascii="Arial" w:hAnsi="Arial" w:cs="Arial"/>
                  <w:color w:val="000000"/>
                  <w:sz w:val="18"/>
                  <w:szCs w:val="18"/>
                  <w:lang w:eastAsia="zh-CN"/>
                </w:rPr>
                <w:t>135e.</w:t>
              </w:r>
              <w:r>
                <w:rPr>
                  <w:rFonts w:ascii="Arial" w:hAnsi="Arial" w:cs="Arial"/>
                  <w:color w:val="000000"/>
                  <w:sz w:val="18"/>
                  <w:szCs w:val="18"/>
                  <w:lang w:eastAsia="zh-CN"/>
                </w:rPr>
                <w:t>2</w:t>
              </w:r>
            </w:ins>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68FF9D99" w14:textId="0BD82ADB" w:rsidR="006B07A8" w:rsidRDefault="006B07A8" w:rsidP="006B07A8">
            <w:pPr>
              <w:rPr>
                <w:ins w:id="105" w:author="0203_d1" w:date="2021-02-03T23:21:00Z"/>
                <w:rFonts w:ascii="Arial" w:hAnsi="Arial" w:cs="Arial"/>
                <w:color w:val="000000"/>
                <w:sz w:val="18"/>
                <w:szCs w:val="18"/>
              </w:rPr>
              <w:pPrChange w:id="106" w:author="0203_d1" w:date="2021-02-03T23:26:00Z">
                <w:pPr/>
              </w:pPrChange>
            </w:pPr>
            <w:ins w:id="107" w:author="0203_d1" w:date="2021-02-03T23:21:00Z">
              <w:r w:rsidRPr="006B07A8">
                <w:rPr>
                  <w:rFonts w:ascii="Arial" w:hAnsi="Arial" w:cs="Arial"/>
                  <w:color w:val="000000"/>
                  <w:sz w:val="18"/>
                  <w:szCs w:val="18"/>
                </w:rPr>
                <w:t>Addres</w:t>
              </w:r>
              <w:r>
                <w:rPr>
                  <w:rFonts w:ascii="Arial" w:hAnsi="Arial" w:cs="Arial"/>
                  <w:color w:val="000000"/>
                  <w:sz w:val="18"/>
                  <w:szCs w:val="18"/>
                </w:rPr>
                <w:t>s Observation #1 from S5-211036</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14DDD03" w14:textId="412CD969" w:rsidR="006B07A8" w:rsidRDefault="006B07A8" w:rsidP="006B07A8">
            <w:pPr>
              <w:spacing w:after="0"/>
              <w:rPr>
                <w:ins w:id="108" w:author="0203_d1" w:date="2021-02-03T23:21:00Z"/>
                <w:rFonts w:ascii="Arial" w:hAnsi="Arial" w:cs="Arial"/>
                <w:color w:val="000000"/>
                <w:sz w:val="18"/>
                <w:szCs w:val="18"/>
                <w:lang w:eastAsia="zh-CN"/>
              </w:rPr>
            </w:pPr>
            <w:ins w:id="109" w:author="0203_d1" w:date="2021-02-03T23:22:00Z">
              <w:r>
                <w:rPr>
                  <w:rFonts w:ascii="Arial" w:hAnsi="Arial" w:cs="Arial"/>
                  <w:color w:val="000000"/>
                  <w:sz w:val="18"/>
                  <w:szCs w:val="18"/>
                  <w:lang w:eastAsia="zh-CN"/>
                </w:rPr>
                <w:t>Rel-17</w:t>
              </w:r>
            </w:ins>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13247B2F" w14:textId="06D71ECE" w:rsidR="006B07A8" w:rsidRDefault="006B07A8" w:rsidP="006B07A8">
            <w:pPr>
              <w:spacing w:after="0"/>
              <w:rPr>
                <w:ins w:id="110" w:author="0203_d1" w:date="2021-02-03T23:21:00Z"/>
                <w:rFonts w:ascii="Arial" w:hAnsi="Arial" w:cs="Arial"/>
                <w:color w:val="000000"/>
                <w:sz w:val="18"/>
                <w:szCs w:val="18"/>
                <w:lang w:eastAsia="zh-CN"/>
              </w:rPr>
            </w:pPr>
            <w:ins w:id="111" w:author="0203_d1" w:date="2021-02-03T23:22:00Z">
              <w:r>
                <w:rPr>
                  <w:rFonts w:ascii="Arial" w:hAnsi="Arial" w:cs="Arial"/>
                  <w:color w:val="000000"/>
                  <w:sz w:val="18"/>
                  <w:szCs w:val="18"/>
                </w:rPr>
                <w:t>All</w:t>
              </w:r>
            </w:ins>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9966B4D" w14:textId="560B2EDD" w:rsidR="006B07A8" w:rsidRDefault="006B07A8" w:rsidP="006B07A8">
            <w:pPr>
              <w:spacing w:after="0"/>
              <w:rPr>
                <w:ins w:id="112" w:author="0203_d1" w:date="2021-02-03T23:21:00Z"/>
                <w:rFonts w:ascii="Arial" w:hAnsi="Arial" w:cs="Arial"/>
                <w:color w:val="000000"/>
                <w:sz w:val="18"/>
                <w:szCs w:val="18"/>
                <w:lang w:eastAsia="zh-CN"/>
              </w:rPr>
            </w:pPr>
            <w:ins w:id="113" w:author="0203_d1" w:date="2021-02-03T23:22:00Z">
              <w:r>
                <w:rPr>
                  <w:rFonts w:ascii="Arial" w:hAnsi="Arial" w:cs="Arial"/>
                  <w:color w:val="000000"/>
                  <w:sz w:val="18"/>
                  <w:szCs w:val="18"/>
                  <w:lang w:eastAsia="zh-CN"/>
                </w:rPr>
                <w:t>Open</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A9F4FC7" w14:textId="0611A630" w:rsidR="006B07A8" w:rsidRDefault="006B07A8" w:rsidP="006B07A8">
            <w:pPr>
              <w:widowControl w:val="0"/>
              <w:spacing w:after="0"/>
              <w:rPr>
                <w:ins w:id="114" w:author="0203_d1" w:date="2021-02-03T23:21:00Z"/>
                <w:rFonts w:ascii="Arial" w:hAnsi="Arial" w:cs="Arial"/>
                <w:color w:val="000000"/>
                <w:sz w:val="18"/>
                <w:szCs w:val="18"/>
                <w:lang w:eastAsia="zh-CN"/>
              </w:rPr>
            </w:pPr>
            <w:ins w:id="115" w:author="0203_d1" w:date="2021-02-03T23:22:00Z">
              <w:r>
                <w:rPr>
                  <w:rFonts w:ascii="Arial" w:hAnsi="Arial" w:cs="Arial"/>
                  <w:color w:val="000000"/>
                  <w:sz w:val="18"/>
                  <w:szCs w:val="18"/>
                  <w:lang w:eastAsia="zh-CN"/>
                </w:rPr>
                <w:t>SA5#136e</w:t>
              </w:r>
            </w:ins>
          </w:p>
        </w:tc>
      </w:tr>
      <w:tr w:rsidR="006B07A8" w:rsidRPr="00A85184" w14:paraId="0B52BD4B" w14:textId="77777777" w:rsidTr="00CA183E">
        <w:trPr>
          <w:tblHeader/>
          <w:ins w:id="116" w:author="0203_d1" w:date="2021-02-03T23:21: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3CC1B85" w14:textId="336871EB" w:rsidR="006B07A8" w:rsidRDefault="006B07A8" w:rsidP="006B07A8">
            <w:pPr>
              <w:spacing w:after="0"/>
              <w:rPr>
                <w:ins w:id="117" w:author="0203_d1" w:date="2021-02-03T23:21:00Z"/>
                <w:rFonts w:ascii="Arial" w:hAnsi="Arial" w:cs="Arial"/>
                <w:color w:val="000000"/>
                <w:sz w:val="18"/>
                <w:szCs w:val="18"/>
                <w:lang w:eastAsia="zh-CN"/>
              </w:rPr>
            </w:pPr>
            <w:ins w:id="118" w:author="0203_d1" w:date="2021-02-03T23:21:00Z">
              <w:r>
                <w:rPr>
                  <w:rFonts w:ascii="Arial" w:hAnsi="Arial" w:cs="Arial"/>
                  <w:color w:val="000000"/>
                  <w:sz w:val="18"/>
                  <w:szCs w:val="18"/>
                  <w:lang w:eastAsia="zh-CN"/>
                </w:rPr>
                <w:t>135e.</w:t>
              </w:r>
              <w:r>
                <w:rPr>
                  <w:rFonts w:ascii="Arial" w:hAnsi="Arial" w:cs="Arial"/>
                  <w:color w:val="000000"/>
                  <w:sz w:val="18"/>
                  <w:szCs w:val="18"/>
                  <w:lang w:eastAsia="zh-CN"/>
                </w:rPr>
                <w:t>3</w:t>
              </w:r>
            </w:ins>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848AD08" w14:textId="7EF0BAE4" w:rsidR="006B07A8" w:rsidRDefault="006B07A8" w:rsidP="006B07A8">
            <w:pPr>
              <w:rPr>
                <w:ins w:id="119" w:author="0203_d1" w:date="2021-02-03T23:21:00Z"/>
                <w:rFonts w:ascii="Arial" w:hAnsi="Arial" w:cs="Arial"/>
                <w:color w:val="000000"/>
                <w:sz w:val="18"/>
                <w:szCs w:val="18"/>
              </w:rPr>
              <w:pPrChange w:id="120" w:author="0203_d1" w:date="2021-02-03T23:26:00Z">
                <w:pPr/>
              </w:pPrChange>
            </w:pPr>
            <w:ins w:id="121" w:author="0203_d1" w:date="2021-02-03T23:25:00Z">
              <w:r w:rsidRPr="006B07A8">
                <w:rPr>
                  <w:rFonts w:ascii="Arial" w:hAnsi="Arial" w:cs="Arial"/>
                  <w:color w:val="000000"/>
                  <w:sz w:val="18"/>
                  <w:szCs w:val="18"/>
                </w:rPr>
                <w:t>Addres</w:t>
              </w:r>
              <w:r>
                <w:rPr>
                  <w:rFonts w:ascii="Arial" w:hAnsi="Arial" w:cs="Arial"/>
                  <w:color w:val="000000"/>
                  <w:sz w:val="18"/>
                  <w:szCs w:val="18"/>
                </w:rPr>
                <w:t>s Observation #2 from S5-211036</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7230585" w14:textId="7E47C1D6" w:rsidR="006B07A8" w:rsidRDefault="006B07A8" w:rsidP="006B07A8">
            <w:pPr>
              <w:spacing w:after="0"/>
              <w:rPr>
                <w:ins w:id="122" w:author="0203_d1" w:date="2021-02-03T23:21:00Z"/>
                <w:rFonts w:ascii="Arial" w:hAnsi="Arial" w:cs="Arial"/>
                <w:color w:val="000000"/>
                <w:sz w:val="18"/>
                <w:szCs w:val="18"/>
                <w:lang w:eastAsia="zh-CN"/>
              </w:rPr>
            </w:pPr>
            <w:ins w:id="123" w:author="0203_d1" w:date="2021-02-03T23:22:00Z">
              <w:r>
                <w:rPr>
                  <w:rFonts w:ascii="Arial" w:hAnsi="Arial" w:cs="Arial"/>
                  <w:color w:val="000000"/>
                  <w:sz w:val="18"/>
                  <w:szCs w:val="18"/>
                  <w:lang w:eastAsia="zh-CN"/>
                </w:rPr>
                <w:t>Rel-17</w:t>
              </w:r>
            </w:ins>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5976B4D" w14:textId="21E431CB" w:rsidR="006B07A8" w:rsidRDefault="006B07A8" w:rsidP="006B07A8">
            <w:pPr>
              <w:spacing w:after="0"/>
              <w:rPr>
                <w:ins w:id="124" w:author="0203_d1" w:date="2021-02-03T23:21:00Z"/>
                <w:rFonts w:ascii="Arial" w:hAnsi="Arial" w:cs="Arial"/>
                <w:color w:val="000000"/>
                <w:sz w:val="18"/>
                <w:szCs w:val="18"/>
                <w:lang w:eastAsia="zh-CN"/>
              </w:rPr>
            </w:pPr>
            <w:ins w:id="125" w:author="0203_d1" w:date="2021-02-03T23:22:00Z">
              <w:r>
                <w:rPr>
                  <w:rFonts w:ascii="Arial" w:hAnsi="Arial" w:cs="Arial"/>
                  <w:color w:val="000000"/>
                  <w:sz w:val="18"/>
                  <w:szCs w:val="18"/>
                </w:rPr>
                <w:t>All</w:t>
              </w:r>
            </w:ins>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CFC345B" w14:textId="6E212101" w:rsidR="006B07A8" w:rsidRDefault="006B07A8" w:rsidP="006B07A8">
            <w:pPr>
              <w:spacing w:after="0"/>
              <w:rPr>
                <w:ins w:id="126" w:author="0203_d1" w:date="2021-02-03T23:21:00Z"/>
                <w:rFonts w:ascii="Arial" w:hAnsi="Arial" w:cs="Arial"/>
                <w:color w:val="000000"/>
                <w:sz w:val="18"/>
                <w:szCs w:val="18"/>
                <w:lang w:eastAsia="zh-CN"/>
              </w:rPr>
            </w:pPr>
            <w:ins w:id="127" w:author="0203_d1" w:date="2021-02-03T23:22:00Z">
              <w:r>
                <w:rPr>
                  <w:rFonts w:ascii="Arial" w:hAnsi="Arial" w:cs="Arial"/>
                  <w:color w:val="000000"/>
                  <w:sz w:val="18"/>
                  <w:szCs w:val="18"/>
                  <w:lang w:eastAsia="zh-CN"/>
                </w:rPr>
                <w:t>Open</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2713032" w14:textId="07FC0B98" w:rsidR="006B07A8" w:rsidRDefault="006B07A8" w:rsidP="006B07A8">
            <w:pPr>
              <w:widowControl w:val="0"/>
              <w:spacing w:after="0"/>
              <w:rPr>
                <w:ins w:id="128" w:author="0203_d1" w:date="2021-02-03T23:21:00Z"/>
                <w:rFonts w:ascii="Arial" w:hAnsi="Arial" w:cs="Arial"/>
                <w:color w:val="000000"/>
                <w:sz w:val="18"/>
                <w:szCs w:val="18"/>
                <w:lang w:eastAsia="zh-CN"/>
              </w:rPr>
            </w:pPr>
            <w:ins w:id="129" w:author="0203_d1" w:date="2021-02-03T23:22:00Z">
              <w:r>
                <w:rPr>
                  <w:rFonts w:ascii="Arial" w:hAnsi="Arial" w:cs="Arial"/>
                  <w:color w:val="000000"/>
                  <w:sz w:val="18"/>
                  <w:szCs w:val="18"/>
                  <w:lang w:eastAsia="zh-CN"/>
                </w:rPr>
                <w:t>SA5#136e</w:t>
              </w:r>
            </w:ins>
          </w:p>
        </w:tc>
      </w:tr>
      <w:tr w:rsidR="006B07A8" w:rsidRPr="00A85184" w14:paraId="7A4E6C92" w14:textId="77777777" w:rsidTr="00CA183E">
        <w:trPr>
          <w:tblHeader/>
          <w:ins w:id="130" w:author="0203_d1" w:date="2021-02-03T23:21: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E771A12" w14:textId="762A18C9" w:rsidR="006B07A8" w:rsidRDefault="006B07A8" w:rsidP="006B07A8">
            <w:pPr>
              <w:spacing w:after="0"/>
              <w:rPr>
                <w:ins w:id="131" w:author="0203_d1" w:date="2021-02-03T23:21:00Z"/>
                <w:rFonts w:ascii="Arial" w:hAnsi="Arial" w:cs="Arial"/>
                <w:color w:val="000000"/>
                <w:sz w:val="18"/>
                <w:szCs w:val="18"/>
                <w:lang w:eastAsia="zh-CN"/>
              </w:rPr>
            </w:pPr>
            <w:ins w:id="132" w:author="0203_d1" w:date="2021-02-03T23:21:00Z">
              <w:r>
                <w:rPr>
                  <w:rFonts w:ascii="Arial" w:hAnsi="Arial" w:cs="Arial"/>
                  <w:color w:val="000000"/>
                  <w:sz w:val="18"/>
                  <w:szCs w:val="18"/>
                  <w:lang w:eastAsia="zh-CN"/>
                </w:rPr>
                <w:t>135e.</w:t>
              </w:r>
            </w:ins>
            <w:ins w:id="133" w:author="0203_d1" w:date="2021-02-03T23:22:00Z">
              <w:r>
                <w:rPr>
                  <w:rFonts w:ascii="Arial" w:hAnsi="Arial" w:cs="Arial"/>
                  <w:color w:val="000000"/>
                  <w:sz w:val="18"/>
                  <w:szCs w:val="18"/>
                  <w:lang w:eastAsia="zh-CN"/>
                </w:rPr>
                <w:t>4</w:t>
              </w:r>
            </w:ins>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3A3022CB" w14:textId="58673E91" w:rsidR="006B07A8" w:rsidRDefault="006B07A8" w:rsidP="006B07A8">
            <w:pPr>
              <w:rPr>
                <w:ins w:id="134" w:author="0203_d1" w:date="2021-02-03T23:21:00Z"/>
                <w:rFonts w:ascii="Arial" w:hAnsi="Arial" w:cs="Arial"/>
                <w:color w:val="000000"/>
                <w:sz w:val="18"/>
                <w:szCs w:val="18"/>
              </w:rPr>
            </w:pPr>
            <w:ins w:id="135" w:author="0203_d1" w:date="2021-02-03T23:25:00Z">
              <w:r w:rsidRPr="006B07A8">
                <w:rPr>
                  <w:rFonts w:ascii="Arial" w:hAnsi="Arial" w:cs="Arial"/>
                  <w:color w:val="000000"/>
                  <w:sz w:val="18"/>
                  <w:szCs w:val="18"/>
                </w:rPr>
                <w:t>Address Observation #3 from S5-211036</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3B3A221" w14:textId="4A5706BF" w:rsidR="006B07A8" w:rsidRDefault="006B07A8" w:rsidP="006B07A8">
            <w:pPr>
              <w:spacing w:after="0"/>
              <w:rPr>
                <w:ins w:id="136" w:author="0203_d1" w:date="2021-02-03T23:21:00Z"/>
                <w:rFonts w:ascii="Arial" w:hAnsi="Arial" w:cs="Arial"/>
                <w:color w:val="000000"/>
                <w:sz w:val="18"/>
                <w:szCs w:val="18"/>
                <w:lang w:eastAsia="zh-CN"/>
              </w:rPr>
            </w:pPr>
            <w:ins w:id="137" w:author="0203_d1" w:date="2021-02-03T23:22:00Z">
              <w:r>
                <w:rPr>
                  <w:rFonts w:ascii="Arial" w:hAnsi="Arial" w:cs="Arial"/>
                  <w:color w:val="000000"/>
                  <w:sz w:val="18"/>
                  <w:szCs w:val="18"/>
                  <w:lang w:eastAsia="zh-CN"/>
                </w:rPr>
                <w:t>Rel-17</w:t>
              </w:r>
            </w:ins>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7D5FCAC3" w14:textId="07AAAA9A" w:rsidR="006B07A8" w:rsidRDefault="006B07A8" w:rsidP="006B07A8">
            <w:pPr>
              <w:spacing w:after="0"/>
              <w:rPr>
                <w:ins w:id="138" w:author="0203_d1" w:date="2021-02-03T23:21:00Z"/>
                <w:rFonts w:ascii="Arial" w:hAnsi="Arial" w:cs="Arial"/>
                <w:color w:val="000000"/>
                <w:sz w:val="18"/>
                <w:szCs w:val="18"/>
                <w:lang w:eastAsia="zh-CN"/>
              </w:rPr>
            </w:pPr>
            <w:ins w:id="139" w:author="0203_d1" w:date="2021-02-03T23:22:00Z">
              <w:r>
                <w:rPr>
                  <w:rFonts w:ascii="Arial" w:hAnsi="Arial" w:cs="Arial"/>
                  <w:color w:val="000000"/>
                  <w:sz w:val="18"/>
                  <w:szCs w:val="18"/>
                </w:rPr>
                <w:t>All</w:t>
              </w:r>
            </w:ins>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EF2A7EE" w14:textId="6B556CCE" w:rsidR="006B07A8" w:rsidRDefault="006B07A8" w:rsidP="006B07A8">
            <w:pPr>
              <w:spacing w:after="0"/>
              <w:rPr>
                <w:ins w:id="140" w:author="0203_d1" w:date="2021-02-03T23:21:00Z"/>
                <w:rFonts w:ascii="Arial" w:hAnsi="Arial" w:cs="Arial"/>
                <w:color w:val="000000"/>
                <w:sz w:val="18"/>
                <w:szCs w:val="18"/>
                <w:lang w:eastAsia="zh-CN"/>
              </w:rPr>
            </w:pPr>
            <w:ins w:id="141" w:author="0203_d1" w:date="2021-02-03T23:22:00Z">
              <w:r>
                <w:rPr>
                  <w:rFonts w:ascii="Arial" w:hAnsi="Arial" w:cs="Arial"/>
                  <w:color w:val="000000"/>
                  <w:sz w:val="18"/>
                  <w:szCs w:val="18"/>
                  <w:lang w:eastAsia="zh-CN"/>
                </w:rPr>
                <w:t>Open</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E213080" w14:textId="473C0994" w:rsidR="006B07A8" w:rsidRDefault="006B07A8" w:rsidP="006B07A8">
            <w:pPr>
              <w:widowControl w:val="0"/>
              <w:spacing w:after="0"/>
              <w:rPr>
                <w:ins w:id="142" w:author="0203_d1" w:date="2021-02-03T23:21:00Z"/>
                <w:rFonts w:ascii="Arial" w:hAnsi="Arial" w:cs="Arial"/>
                <w:color w:val="000000"/>
                <w:sz w:val="18"/>
                <w:szCs w:val="18"/>
                <w:lang w:eastAsia="zh-CN"/>
              </w:rPr>
            </w:pPr>
            <w:ins w:id="143" w:author="0203_d1" w:date="2021-02-03T23:22:00Z">
              <w:r>
                <w:rPr>
                  <w:rFonts w:ascii="Arial" w:hAnsi="Arial" w:cs="Arial"/>
                  <w:color w:val="000000"/>
                  <w:sz w:val="18"/>
                  <w:szCs w:val="18"/>
                  <w:lang w:eastAsia="zh-CN"/>
                </w:rPr>
                <w:t>SA5#136e</w:t>
              </w:r>
            </w:ins>
          </w:p>
        </w:tc>
      </w:tr>
      <w:bookmarkEnd w:id="84"/>
    </w:tbl>
    <w:p w14:paraId="62A6A6E5" w14:textId="77777777" w:rsidR="00AF5053" w:rsidRDefault="00AF5053">
      <w:pPr>
        <w:spacing w:after="0"/>
        <w:rPr>
          <w:rFonts w:ascii="Arial" w:hAnsi="Arial"/>
          <w:color w:val="000000"/>
          <w:sz w:val="36"/>
        </w:rPr>
      </w:pPr>
    </w:p>
    <w:p w14:paraId="73DCA7CF" w14:textId="77777777" w:rsidR="001318D1" w:rsidRPr="001318D1" w:rsidRDefault="00554C0C" w:rsidP="001318D1">
      <w:pPr>
        <w:spacing w:after="0"/>
        <w:rPr>
          <w:color w:val="000000"/>
        </w:rPr>
      </w:pPr>
      <w:r>
        <w:rPr>
          <w:color w:val="000000"/>
        </w:rPr>
        <w:br w:type="page"/>
      </w:r>
    </w:p>
    <w:p w14:paraId="731EAE60" w14:textId="77777777" w:rsidR="00E076CA" w:rsidRPr="00BE31A1" w:rsidRDefault="000E3332" w:rsidP="00D35379">
      <w:pPr>
        <w:pStyle w:val="1"/>
        <w:keepNext w:val="0"/>
        <w:keepLines w:val="0"/>
        <w:widowControl w:val="0"/>
        <w:rPr>
          <w:color w:val="000000"/>
        </w:rPr>
      </w:pPr>
      <w:r w:rsidRPr="00BE31A1">
        <w:rPr>
          <w:color w:val="000000"/>
        </w:rPr>
        <w:lastRenderedPageBreak/>
        <w:t>3</w:t>
      </w:r>
      <w:r w:rsidR="00E076CA" w:rsidRPr="00BE31A1">
        <w:rPr>
          <w:color w:val="000000"/>
        </w:rPr>
        <w:tab/>
        <w:t>Closed Actions</w:t>
      </w: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8060CA" w:rsidRPr="000A6288" w14:paraId="37511FFD" w14:textId="77777777" w:rsidTr="00AF7606">
        <w:trPr>
          <w:trHeight w:val="298"/>
          <w:tblHeader/>
        </w:trPr>
        <w:tc>
          <w:tcPr>
            <w:tcW w:w="851" w:type="dxa"/>
            <w:shd w:val="pct20" w:color="auto" w:fill="auto"/>
            <w:vAlign w:val="center"/>
          </w:tcPr>
          <w:p w14:paraId="7B149494"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Item</w:t>
            </w:r>
          </w:p>
        </w:tc>
        <w:tc>
          <w:tcPr>
            <w:tcW w:w="4536" w:type="dxa"/>
            <w:shd w:val="pct20" w:color="auto" w:fill="auto"/>
            <w:vAlign w:val="center"/>
          </w:tcPr>
          <w:p w14:paraId="5F94EDC5"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6F729015" w14:textId="77777777" w:rsidR="00FB3142" w:rsidRPr="000A6288" w:rsidRDefault="008060CA"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190E5697"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561C9421"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216B9573"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 xml:space="preserve">Closed </w:t>
            </w:r>
          </w:p>
        </w:tc>
      </w:tr>
      <w:tr w:rsidR="008060CA" w:rsidRPr="000A6288" w14:paraId="0A8F0C00" w14:textId="77777777" w:rsidTr="00AF7606">
        <w:trPr>
          <w:tblHeader/>
        </w:trPr>
        <w:tc>
          <w:tcPr>
            <w:tcW w:w="851" w:type="dxa"/>
            <w:vAlign w:val="center"/>
          </w:tcPr>
          <w:p w14:paraId="3E45042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92.3</w:t>
            </w:r>
          </w:p>
        </w:tc>
        <w:tc>
          <w:tcPr>
            <w:tcW w:w="4536" w:type="dxa"/>
            <w:vAlign w:val="center"/>
          </w:tcPr>
          <w:p w14:paraId="78BC29F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Update draft TS of TS 28.601 to remove the editor’s notes, and send for email approval</w:t>
            </w:r>
          </w:p>
        </w:tc>
        <w:tc>
          <w:tcPr>
            <w:tcW w:w="851" w:type="dxa"/>
            <w:vAlign w:val="center"/>
          </w:tcPr>
          <w:p w14:paraId="65A21F7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vAlign w:val="center"/>
          </w:tcPr>
          <w:p w14:paraId="179D666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Gang Chen</w:t>
            </w:r>
          </w:p>
        </w:tc>
        <w:tc>
          <w:tcPr>
            <w:tcW w:w="1701" w:type="dxa"/>
            <w:vAlign w:val="center"/>
          </w:tcPr>
          <w:p w14:paraId="0C6E5F4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vAlign w:val="center"/>
          </w:tcPr>
          <w:p w14:paraId="0149E2D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SA5#92</w:t>
            </w:r>
          </w:p>
        </w:tc>
      </w:tr>
      <w:tr w:rsidR="008060CA" w:rsidRPr="000A6288" w14:paraId="56307FF7" w14:textId="77777777" w:rsidTr="00AF7606">
        <w:trPr>
          <w:tblHeader/>
        </w:trPr>
        <w:tc>
          <w:tcPr>
            <w:tcW w:w="851" w:type="dxa"/>
            <w:vAlign w:val="center"/>
          </w:tcPr>
          <w:p w14:paraId="2CCC059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92.4</w:t>
            </w:r>
          </w:p>
        </w:tc>
        <w:tc>
          <w:tcPr>
            <w:tcW w:w="4536" w:type="dxa"/>
            <w:vAlign w:val="center"/>
          </w:tcPr>
          <w:p w14:paraId="29FF299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Update draft TS of TS 28.611 to remove the editor’s notes, and send for email approval</w:t>
            </w:r>
          </w:p>
        </w:tc>
        <w:tc>
          <w:tcPr>
            <w:tcW w:w="851" w:type="dxa"/>
            <w:vAlign w:val="center"/>
          </w:tcPr>
          <w:p w14:paraId="3CEA68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vAlign w:val="center"/>
          </w:tcPr>
          <w:p w14:paraId="07ADFC7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Gang Chen</w:t>
            </w:r>
          </w:p>
        </w:tc>
        <w:tc>
          <w:tcPr>
            <w:tcW w:w="1701" w:type="dxa"/>
            <w:vAlign w:val="center"/>
          </w:tcPr>
          <w:p w14:paraId="38BA11A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vAlign w:val="center"/>
          </w:tcPr>
          <w:p w14:paraId="5545148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SA5#92</w:t>
            </w:r>
          </w:p>
        </w:tc>
      </w:tr>
      <w:tr w:rsidR="008060CA" w:rsidRPr="000A6288" w14:paraId="7325B1B5" w14:textId="77777777" w:rsidTr="00AF7606">
        <w:trPr>
          <w:tblHeader/>
        </w:trPr>
        <w:tc>
          <w:tcPr>
            <w:tcW w:w="851" w:type="dxa"/>
            <w:shd w:val="clear" w:color="000000" w:fill="auto"/>
            <w:vAlign w:val="center"/>
          </w:tcPr>
          <w:p w14:paraId="1DA9FE2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93.2</w:t>
            </w:r>
          </w:p>
        </w:tc>
        <w:tc>
          <w:tcPr>
            <w:tcW w:w="4536" w:type="dxa"/>
            <w:shd w:val="clear" w:color="000000" w:fill="auto"/>
            <w:vAlign w:val="center"/>
          </w:tcPr>
          <w:p w14:paraId="1D88B6D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Facilitate the detection of conflict between CRs</w:t>
            </w:r>
          </w:p>
        </w:tc>
        <w:tc>
          <w:tcPr>
            <w:tcW w:w="851" w:type="dxa"/>
            <w:shd w:val="clear" w:color="000000" w:fill="auto"/>
            <w:vAlign w:val="center"/>
          </w:tcPr>
          <w:p w14:paraId="20DB8D0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276" w:type="dxa"/>
            <w:shd w:val="clear" w:color="000000" w:fill="auto"/>
            <w:vAlign w:val="center"/>
          </w:tcPr>
          <w:p w14:paraId="21BD47F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 Chair</w:t>
            </w:r>
          </w:p>
        </w:tc>
        <w:tc>
          <w:tcPr>
            <w:tcW w:w="1701" w:type="dxa"/>
            <w:shd w:val="clear" w:color="000000" w:fill="auto"/>
            <w:vAlign w:val="center"/>
          </w:tcPr>
          <w:p w14:paraId="757E981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(handed over to OAM and CMAN SWGs)</w:t>
            </w:r>
          </w:p>
        </w:tc>
        <w:tc>
          <w:tcPr>
            <w:tcW w:w="1134" w:type="dxa"/>
            <w:shd w:val="clear" w:color="000000" w:fill="auto"/>
            <w:vAlign w:val="center"/>
          </w:tcPr>
          <w:p w14:paraId="149D572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SA5#94</w:t>
            </w:r>
          </w:p>
        </w:tc>
      </w:tr>
      <w:tr w:rsidR="008060CA" w:rsidRPr="000A6288" w14:paraId="44DB7B09" w14:textId="77777777" w:rsidTr="00AF7606">
        <w:trPr>
          <w:tblHeader/>
        </w:trPr>
        <w:tc>
          <w:tcPr>
            <w:tcW w:w="851" w:type="dxa"/>
            <w:shd w:val="clear" w:color="000000" w:fill="auto"/>
            <w:vAlign w:val="center"/>
          </w:tcPr>
          <w:p w14:paraId="081F699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93.1</w:t>
            </w:r>
          </w:p>
        </w:tc>
        <w:tc>
          <w:tcPr>
            <w:tcW w:w="4536" w:type="dxa"/>
            <w:shd w:val="clear" w:color="000000" w:fill="auto"/>
            <w:vAlign w:val="center"/>
          </w:tcPr>
          <w:p w14:paraId="38226AA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Add IS-SS link management to SA5 working procedure</w:t>
            </w:r>
          </w:p>
        </w:tc>
        <w:tc>
          <w:tcPr>
            <w:tcW w:w="851" w:type="dxa"/>
            <w:shd w:val="clear" w:color="000000" w:fill="auto"/>
            <w:vAlign w:val="center"/>
          </w:tcPr>
          <w:p w14:paraId="1B621CE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TBD</w:t>
            </w:r>
          </w:p>
        </w:tc>
        <w:tc>
          <w:tcPr>
            <w:tcW w:w="1276" w:type="dxa"/>
            <w:shd w:val="clear" w:color="000000" w:fill="auto"/>
            <w:vAlign w:val="center"/>
          </w:tcPr>
          <w:p w14:paraId="1DFB7F0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 Chair</w:t>
            </w:r>
          </w:p>
        </w:tc>
        <w:tc>
          <w:tcPr>
            <w:tcW w:w="1701" w:type="dxa"/>
            <w:shd w:val="clear" w:color="000000" w:fill="auto"/>
            <w:vAlign w:val="center"/>
          </w:tcPr>
          <w:p w14:paraId="54459A84"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lang w:eastAsia="zh-CN"/>
              </w:rPr>
              <w:t>Closed</w:t>
            </w:r>
          </w:p>
        </w:tc>
        <w:tc>
          <w:tcPr>
            <w:tcW w:w="1134" w:type="dxa"/>
            <w:shd w:val="clear" w:color="000000" w:fill="auto"/>
            <w:vAlign w:val="center"/>
          </w:tcPr>
          <w:p w14:paraId="0D45ABC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372DDC10" w14:textId="77777777" w:rsidTr="00AF7606">
        <w:trPr>
          <w:tblHeader/>
        </w:trPr>
        <w:tc>
          <w:tcPr>
            <w:tcW w:w="851" w:type="dxa"/>
            <w:shd w:val="clear" w:color="000000" w:fill="auto"/>
            <w:vAlign w:val="center"/>
          </w:tcPr>
          <w:p w14:paraId="330BD34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94.2</w:t>
            </w:r>
          </w:p>
        </w:tc>
        <w:tc>
          <w:tcPr>
            <w:tcW w:w="4536" w:type="dxa"/>
            <w:shd w:val="clear" w:color="000000" w:fill="auto"/>
            <w:vAlign w:val="center"/>
          </w:tcPr>
          <w:p w14:paraId="67B4F773"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Create the framework to indicate which specs are applicable for Converged Management.</w:t>
            </w:r>
          </w:p>
          <w:p w14:paraId="2485DA82"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One potential solution may be to capture this information in 32.101/103, and remove the relevant/redundant statement from 28 series.</w:t>
            </w:r>
          </w:p>
          <w:p w14:paraId="3E1C7E00"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Coordination with action 94.3 is needed.</w:t>
            </w:r>
          </w:p>
        </w:tc>
        <w:tc>
          <w:tcPr>
            <w:tcW w:w="851" w:type="dxa"/>
            <w:shd w:val="clear" w:color="000000" w:fill="auto"/>
            <w:vAlign w:val="center"/>
          </w:tcPr>
          <w:p w14:paraId="661A987E" w14:textId="77777777" w:rsidR="00FB3142" w:rsidRPr="000A6288" w:rsidRDefault="00FB3142" w:rsidP="00911E16">
            <w:pPr>
              <w:pStyle w:val="ExtcommCell"/>
              <w:widowControl w:val="0"/>
              <w:spacing w:after="0"/>
              <w:rPr>
                <w:rFonts w:cs="Arial"/>
                <w:szCs w:val="18"/>
                <w:lang w:val="en-GB" w:eastAsia="en-US"/>
              </w:rPr>
            </w:pPr>
          </w:p>
        </w:tc>
        <w:tc>
          <w:tcPr>
            <w:tcW w:w="1276" w:type="dxa"/>
            <w:shd w:val="clear" w:color="000000" w:fill="auto"/>
            <w:vAlign w:val="center"/>
          </w:tcPr>
          <w:p w14:paraId="2559197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Anatoly Andrianov</w:t>
            </w:r>
          </w:p>
        </w:tc>
        <w:tc>
          <w:tcPr>
            <w:tcW w:w="1701" w:type="dxa"/>
            <w:shd w:val="clear" w:color="000000" w:fill="auto"/>
            <w:vAlign w:val="center"/>
          </w:tcPr>
          <w:p w14:paraId="66323E6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30909EE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5AD4CC2B" w14:textId="77777777" w:rsidTr="00AF7606">
        <w:trPr>
          <w:tblHeader/>
        </w:trPr>
        <w:tc>
          <w:tcPr>
            <w:tcW w:w="851" w:type="dxa"/>
            <w:shd w:val="clear" w:color="000000" w:fill="auto"/>
            <w:vAlign w:val="center"/>
          </w:tcPr>
          <w:p w14:paraId="7560363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94.3</w:t>
            </w:r>
          </w:p>
        </w:tc>
        <w:tc>
          <w:tcPr>
            <w:tcW w:w="4536" w:type="dxa"/>
            <w:shd w:val="clear" w:color="000000" w:fill="auto"/>
            <w:vAlign w:val="center"/>
          </w:tcPr>
          <w:p w14:paraId="070CC51C"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Create the framework to indicate which specs are applicable for Network Sharing.</w:t>
            </w:r>
          </w:p>
          <w:p w14:paraId="0FF270A8"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One potential solution may be to capture this information in 32.101/103. Coordination with action 94.2 is needed.</w:t>
            </w:r>
          </w:p>
        </w:tc>
        <w:tc>
          <w:tcPr>
            <w:tcW w:w="851" w:type="dxa"/>
            <w:shd w:val="clear" w:color="000000" w:fill="auto"/>
            <w:vAlign w:val="center"/>
          </w:tcPr>
          <w:p w14:paraId="62D89A52" w14:textId="77777777" w:rsidR="00FB3142" w:rsidRPr="000A6288" w:rsidRDefault="00FB3142" w:rsidP="00911E16">
            <w:pPr>
              <w:pStyle w:val="ExtcommCell"/>
              <w:widowControl w:val="0"/>
              <w:spacing w:after="0"/>
              <w:rPr>
                <w:rFonts w:cs="Arial"/>
                <w:szCs w:val="18"/>
                <w:lang w:val="en-GB" w:eastAsia="en-US"/>
              </w:rPr>
            </w:pPr>
          </w:p>
        </w:tc>
        <w:tc>
          <w:tcPr>
            <w:tcW w:w="1276" w:type="dxa"/>
            <w:shd w:val="clear" w:color="000000" w:fill="auto"/>
            <w:vAlign w:val="center"/>
          </w:tcPr>
          <w:p w14:paraId="2AA52BF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shd w:val="clear" w:color="000000" w:fill="auto"/>
            <w:vAlign w:val="center"/>
          </w:tcPr>
          <w:p w14:paraId="1D942CA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5880A8B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6915D688" w14:textId="77777777" w:rsidTr="00AF7606">
        <w:trPr>
          <w:tblHeader/>
        </w:trPr>
        <w:tc>
          <w:tcPr>
            <w:tcW w:w="851" w:type="dxa"/>
            <w:shd w:val="clear" w:color="000000" w:fill="auto"/>
            <w:vAlign w:val="center"/>
          </w:tcPr>
          <w:p w14:paraId="30A9721A"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9</w:t>
            </w:r>
            <w:r w:rsidRPr="000A6288">
              <w:rPr>
                <w:rFonts w:ascii="Arial" w:hAnsi="Arial" w:cs="Arial"/>
                <w:color w:val="000000"/>
                <w:sz w:val="18"/>
                <w:szCs w:val="18"/>
                <w:lang w:eastAsia="zh-CN"/>
              </w:rPr>
              <w:t>5</w:t>
            </w:r>
            <w:r w:rsidRPr="000A6288">
              <w:rPr>
                <w:rFonts w:ascii="Arial" w:hAnsi="Arial" w:cs="Arial"/>
                <w:color w:val="000000"/>
                <w:sz w:val="18"/>
                <w:szCs w:val="18"/>
              </w:rPr>
              <w:t>.</w:t>
            </w:r>
            <w:r w:rsidRPr="000A6288">
              <w:rPr>
                <w:rFonts w:ascii="Arial" w:hAnsi="Arial" w:cs="Arial"/>
                <w:color w:val="000000"/>
                <w:sz w:val="18"/>
                <w:szCs w:val="18"/>
                <w:lang w:eastAsia="zh-CN"/>
              </w:rPr>
              <w:t>1</w:t>
            </w:r>
          </w:p>
        </w:tc>
        <w:tc>
          <w:tcPr>
            <w:tcW w:w="4536" w:type="dxa"/>
            <w:shd w:val="clear" w:color="000000" w:fill="auto"/>
            <w:vAlign w:val="center"/>
          </w:tcPr>
          <w:p w14:paraId="6F8B192C"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Cross check 28 series specs to find if any of them still uses separate table for state management related attributes.</w:t>
            </w:r>
          </w:p>
        </w:tc>
        <w:tc>
          <w:tcPr>
            <w:tcW w:w="851" w:type="dxa"/>
            <w:shd w:val="clear" w:color="000000" w:fill="auto"/>
            <w:vAlign w:val="center"/>
          </w:tcPr>
          <w:p w14:paraId="4651A2FF"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44E6EDC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shd w:val="clear" w:color="000000" w:fill="auto"/>
            <w:vAlign w:val="center"/>
          </w:tcPr>
          <w:p w14:paraId="6A3C964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CMAN Chair (Thomas Tovinger)</w:t>
            </w:r>
          </w:p>
        </w:tc>
        <w:tc>
          <w:tcPr>
            <w:tcW w:w="1701" w:type="dxa"/>
            <w:shd w:val="clear" w:color="000000" w:fill="auto"/>
            <w:vAlign w:val="center"/>
          </w:tcPr>
          <w:p w14:paraId="315EEBD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218AE8E8"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SA5#9</w:t>
            </w:r>
            <w:r w:rsidRPr="000A6288">
              <w:rPr>
                <w:rFonts w:ascii="Arial" w:hAnsi="Arial" w:cs="Arial"/>
                <w:color w:val="000000"/>
                <w:sz w:val="18"/>
                <w:szCs w:val="18"/>
                <w:lang w:eastAsia="zh-CN"/>
              </w:rPr>
              <w:t>7</w:t>
            </w:r>
          </w:p>
        </w:tc>
      </w:tr>
      <w:tr w:rsidR="008060CA" w:rsidRPr="000A6288" w14:paraId="32C988D6"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D41FD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90.2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5D614F5"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Contact BBF (informally) about status of alignment on performance measurements (original LS S5-121387 out to BBF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0EEC807"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TBD</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37CAA4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SA5 Chair </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309C673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r w:rsidRPr="000A6288">
              <w:rPr>
                <w:rFonts w:ascii="Arial" w:hAnsi="Arial" w:cs="Arial"/>
                <w:color w:val="000000"/>
                <w:sz w:val="18"/>
                <w:szCs w:val="18"/>
              </w:rPr>
              <w:br/>
              <w:t>Note: reply not received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B31710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SA5#97</w:t>
            </w:r>
          </w:p>
        </w:tc>
      </w:tr>
      <w:tr w:rsidR="008060CA" w:rsidRPr="000A6288" w14:paraId="3684BD78"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89340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96.1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4414AE2B"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 xml:space="preserve">Remove the editor’s notes in TS 28.672 (originated from </w:t>
            </w:r>
            <w:hyperlink r:id="rId8" w:tgtFrame="_blank" w:history="1">
              <w:r w:rsidRPr="000A6288">
                <w:rPr>
                  <w:rStyle w:val="aa"/>
                  <w:rFonts w:cs="Arial"/>
                  <w:color w:val="000000"/>
                  <w:szCs w:val="18"/>
                  <w:lang w:val="en-GB" w:eastAsia="zh-CN"/>
                </w:rPr>
                <w:t>S5-144049</w:t>
              </w:r>
            </w:hyperlink>
            <w:r w:rsidRPr="000A6288">
              <w:rPr>
                <w:rFonts w:cs="Arial"/>
                <w:szCs w:val="18"/>
                <w:lang w:val="en-GB"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6A7612"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57407132"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E43712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C58541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439E99F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SA5#97</w:t>
            </w:r>
          </w:p>
        </w:tc>
      </w:tr>
      <w:tr w:rsidR="008060CA" w:rsidRPr="000A6288" w14:paraId="7D3DFE3D"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D65754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97.1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85189C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Cross check 32.592/6 about the relations with LS from BBF on TR-196i2</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B1F4E5D"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B0E3309"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3AC88D4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AE1A32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6A77CB1B" w14:textId="77777777" w:rsidTr="00AF7606">
        <w:trPr>
          <w:tblHeader/>
        </w:trPr>
        <w:tc>
          <w:tcPr>
            <w:tcW w:w="851" w:type="dxa"/>
            <w:vAlign w:val="center"/>
          </w:tcPr>
          <w:p w14:paraId="4E4F64E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92.2</w:t>
            </w:r>
          </w:p>
        </w:tc>
        <w:tc>
          <w:tcPr>
            <w:tcW w:w="4536" w:type="dxa"/>
            <w:vAlign w:val="center"/>
          </w:tcPr>
          <w:p w14:paraId="56DE6D0C"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Clarify the guidance for mapping of inherited attributes in SS for 28 series (whether the inherited attributes are repeated in SS mapping table and idl)</w:t>
            </w:r>
          </w:p>
        </w:tc>
        <w:tc>
          <w:tcPr>
            <w:tcW w:w="851" w:type="dxa"/>
            <w:vAlign w:val="center"/>
          </w:tcPr>
          <w:p w14:paraId="2E0A469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Rel-11/12</w:t>
            </w:r>
          </w:p>
        </w:tc>
        <w:tc>
          <w:tcPr>
            <w:tcW w:w="1276" w:type="dxa"/>
            <w:vAlign w:val="center"/>
          </w:tcPr>
          <w:p w14:paraId="5B43EC6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CMAN Chair (Thomas Tovinger)</w:t>
            </w:r>
          </w:p>
        </w:tc>
        <w:tc>
          <w:tcPr>
            <w:tcW w:w="1701" w:type="dxa"/>
            <w:vAlign w:val="center"/>
          </w:tcPr>
          <w:p w14:paraId="57D0C61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#99</w:t>
            </w:r>
          </w:p>
          <w:p w14:paraId="7F4C53A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Guidance is ready.</w:t>
            </w:r>
          </w:p>
        </w:tc>
        <w:tc>
          <w:tcPr>
            <w:tcW w:w="1134" w:type="dxa"/>
            <w:vAlign w:val="center"/>
          </w:tcPr>
          <w:p w14:paraId="2E32B5D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7AC0A106" w14:textId="77777777" w:rsidTr="00AF7606">
        <w:trPr>
          <w:tblHeader/>
        </w:trPr>
        <w:tc>
          <w:tcPr>
            <w:tcW w:w="851" w:type="dxa"/>
            <w:shd w:val="clear" w:color="000000" w:fill="auto"/>
            <w:vAlign w:val="center"/>
          </w:tcPr>
          <w:p w14:paraId="10B7B34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93.3</w:t>
            </w:r>
          </w:p>
        </w:tc>
        <w:tc>
          <w:tcPr>
            <w:tcW w:w="4536" w:type="dxa"/>
            <w:shd w:val="clear" w:color="000000" w:fill="auto"/>
            <w:vAlign w:val="center"/>
          </w:tcPr>
          <w:p w14:paraId="7264CCC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 mapping table and extension rules for XML Solution Sets should be proposed.</w:t>
            </w:r>
          </w:p>
        </w:tc>
        <w:tc>
          <w:tcPr>
            <w:tcW w:w="851" w:type="dxa"/>
            <w:shd w:val="clear" w:color="000000" w:fill="auto"/>
            <w:vAlign w:val="center"/>
          </w:tcPr>
          <w:p w14:paraId="201009E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Rel-11</w:t>
            </w:r>
          </w:p>
        </w:tc>
        <w:tc>
          <w:tcPr>
            <w:tcW w:w="1276" w:type="dxa"/>
            <w:shd w:val="clear" w:color="000000" w:fill="auto"/>
            <w:vAlign w:val="center"/>
          </w:tcPr>
          <w:p w14:paraId="22583A6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shd w:val="clear" w:color="000000" w:fill="auto"/>
            <w:vAlign w:val="center"/>
          </w:tcPr>
          <w:p w14:paraId="2DC4912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(transferred from CMAN SWG)</w:t>
            </w:r>
          </w:p>
          <w:p w14:paraId="6902417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(without resolution) at #99</w:t>
            </w:r>
          </w:p>
        </w:tc>
        <w:tc>
          <w:tcPr>
            <w:tcW w:w="1134" w:type="dxa"/>
            <w:shd w:val="clear" w:color="000000" w:fill="auto"/>
            <w:vAlign w:val="center"/>
          </w:tcPr>
          <w:p w14:paraId="16955A9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61D75B45" w14:textId="77777777" w:rsidTr="00AF7606">
        <w:trPr>
          <w:tblHeader/>
        </w:trPr>
        <w:tc>
          <w:tcPr>
            <w:tcW w:w="851" w:type="dxa"/>
            <w:shd w:val="clear" w:color="000000" w:fill="auto"/>
            <w:vAlign w:val="center"/>
          </w:tcPr>
          <w:p w14:paraId="4AEE6B6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96.2</w:t>
            </w:r>
          </w:p>
        </w:tc>
        <w:tc>
          <w:tcPr>
            <w:tcW w:w="4536" w:type="dxa"/>
            <w:shd w:val="clear" w:color="000000" w:fill="auto"/>
            <w:vAlign w:val="center"/>
          </w:tcPr>
          <w:p w14:paraId="379B0A9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 xml:space="preserve">Check the consistency of PLMN ID definition in ALL SS (originated from </w:t>
            </w:r>
            <w:hyperlink r:id="rId9" w:tgtFrame="_blank" w:history="1">
              <w:r w:rsidRPr="000A6288">
                <w:rPr>
                  <w:rFonts w:cs="Arial"/>
                  <w:szCs w:val="18"/>
                  <w:lang w:val="en-GB" w:eastAsia="zh-CN"/>
                </w:rPr>
                <w:t>S5-144</w:t>
              </w:r>
            </w:hyperlink>
            <w:r w:rsidRPr="000A6288">
              <w:rPr>
                <w:rFonts w:cs="Arial"/>
                <w:szCs w:val="18"/>
                <w:lang w:val="en-GB" w:eastAsia="zh-CN"/>
              </w:rPr>
              <w:t xml:space="preserve">376). </w:t>
            </w:r>
          </w:p>
        </w:tc>
        <w:tc>
          <w:tcPr>
            <w:tcW w:w="851" w:type="dxa"/>
            <w:shd w:val="clear" w:color="000000" w:fill="auto"/>
            <w:vAlign w:val="center"/>
          </w:tcPr>
          <w:p w14:paraId="51F1F0DC"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49B215FE"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shd w:val="clear" w:color="000000" w:fill="auto"/>
            <w:vAlign w:val="center"/>
          </w:tcPr>
          <w:p w14:paraId="5002849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shd w:val="clear" w:color="000000" w:fill="auto"/>
            <w:vAlign w:val="center"/>
          </w:tcPr>
          <w:p w14:paraId="0BA5947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(without resolution) at #99</w:t>
            </w:r>
          </w:p>
          <w:p w14:paraId="6A3D3327" w14:textId="77777777" w:rsidR="00FB3142" w:rsidRPr="000A6288" w:rsidRDefault="00FB3142" w:rsidP="00911E16">
            <w:pPr>
              <w:widowControl w:val="0"/>
              <w:spacing w:after="0"/>
              <w:rPr>
                <w:rFonts w:ascii="Arial" w:hAnsi="Arial" w:cs="Arial"/>
                <w:color w:val="000000"/>
                <w:sz w:val="18"/>
                <w:szCs w:val="18"/>
              </w:rPr>
            </w:pPr>
          </w:p>
        </w:tc>
        <w:tc>
          <w:tcPr>
            <w:tcW w:w="1134" w:type="dxa"/>
            <w:shd w:val="clear" w:color="000000" w:fill="auto"/>
            <w:vAlign w:val="center"/>
          </w:tcPr>
          <w:p w14:paraId="48E0598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w:t>
            </w:r>
            <w:r w:rsidRPr="000A6288">
              <w:rPr>
                <w:rFonts w:ascii="Arial" w:hAnsi="Arial" w:cs="Arial"/>
                <w:color w:val="000000"/>
                <w:sz w:val="18"/>
                <w:szCs w:val="18"/>
                <w:lang w:eastAsia="zh-CN"/>
              </w:rPr>
              <w:t>8</w:t>
            </w:r>
          </w:p>
        </w:tc>
      </w:tr>
      <w:tr w:rsidR="008060CA" w:rsidRPr="000A6288" w14:paraId="5640C786" w14:textId="77777777" w:rsidTr="00AF7606">
        <w:trPr>
          <w:tblHeader/>
        </w:trPr>
        <w:tc>
          <w:tcPr>
            <w:tcW w:w="851" w:type="dxa"/>
            <w:shd w:val="clear" w:color="000000" w:fill="auto"/>
            <w:vAlign w:val="center"/>
          </w:tcPr>
          <w:p w14:paraId="1DD54DF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92.1</w:t>
            </w:r>
          </w:p>
        </w:tc>
        <w:tc>
          <w:tcPr>
            <w:tcW w:w="4536" w:type="dxa"/>
            <w:shd w:val="clear" w:color="000000" w:fill="auto"/>
            <w:vAlign w:val="center"/>
          </w:tcPr>
          <w:p w14:paraId="1B1DE0A4"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US" w:eastAsia="zh-CN"/>
              </w:rPr>
              <w:t>Remove the service trace features from Rel-11 after the corresponding specs are upgraded to Rel-12.</w:t>
            </w:r>
          </w:p>
        </w:tc>
        <w:tc>
          <w:tcPr>
            <w:tcW w:w="851" w:type="dxa"/>
            <w:shd w:val="clear" w:color="000000" w:fill="auto"/>
            <w:vAlign w:val="center"/>
          </w:tcPr>
          <w:p w14:paraId="643FC579"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US" w:eastAsia="zh-CN"/>
              </w:rPr>
              <w:t>Rel-11</w:t>
            </w:r>
          </w:p>
        </w:tc>
        <w:tc>
          <w:tcPr>
            <w:tcW w:w="1276" w:type="dxa"/>
            <w:shd w:val="clear" w:color="000000" w:fill="auto"/>
            <w:vAlign w:val="center"/>
          </w:tcPr>
          <w:p w14:paraId="7D87A1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Anatoly Andrianov</w:t>
            </w:r>
          </w:p>
          <w:p w14:paraId="5741FC79" w14:textId="77777777" w:rsidR="00FB3142" w:rsidRPr="000A6288" w:rsidRDefault="00FB3142" w:rsidP="00911E16">
            <w:pPr>
              <w:widowControl w:val="0"/>
              <w:spacing w:after="0"/>
              <w:rPr>
                <w:rFonts w:ascii="Arial" w:hAnsi="Arial" w:cs="Arial"/>
                <w:color w:val="000000"/>
                <w:sz w:val="18"/>
                <w:szCs w:val="18"/>
              </w:rPr>
            </w:pPr>
          </w:p>
        </w:tc>
        <w:tc>
          <w:tcPr>
            <w:tcW w:w="1701" w:type="dxa"/>
            <w:shd w:val="clear" w:color="000000" w:fill="auto"/>
            <w:vAlign w:val="center"/>
          </w:tcPr>
          <w:p w14:paraId="197FA14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SA5#100</w:t>
            </w:r>
          </w:p>
          <w:p w14:paraId="505AC2C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CRs agreed</w:t>
            </w:r>
          </w:p>
        </w:tc>
        <w:tc>
          <w:tcPr>
            <w:tcW w:w="1134" w:type="dxa"/>
            <w:shd w:val="clear" w:color="000000" w:fill="auto"/>
            <w:vAlign w:val="center"/>
          </w:tcPr>
          <w:p w14:paraId="44F06AD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SA5#100</w:t>
            </w:r>
          </w:p>
        </w:tc>
      </w:tr>
      <w:tr w:rsidR="008060CA" w:rsidRPr="000A6288" w14:paraId="379DD7B5" w14:textId="77777777" w:rsidTr="00AF7606">
        <w:trPr>
          <w:tblHeader/>
        </w:trPr>
        <w:tc>
          <w:tcPr>
            <w:tcW w:w="851" w:type="dxa"/>
            <w:shd w:val="clear" w:color="000000" w:fill="auto"/>
            <w:vAlign w:val="center"/>
          </w:tcPr>
          <w:p w14:paraId="0E3349B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99.1</w:t>
            </w:r>
          </w:p>
        </w:tc>
        <w:tc>
          <w:tcPr>
            <w:tcW w:w="4536" w:type="dxa"/>
            <w:shd w:val="clear" w:color="000000" w:fill="auto"/>
            <w:vAlign w:val="center"/>
          </w:tcPr>
          <w:p w14:paraId="609F590D"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en-US"/>
              </w:rPr>
              <w:t>VNF PM&amp;FM flow options in NFV management (triggered by S5A-152072)</w:t>
            </w:r>
          </w:p>
        </w:tc>
        <w:tc>
          <w:tcPr>
            <w:tcW w:w="851" w:type="dxa"/>
            <w:shd w:val="clear" w:color="000000" w:fill="auto"/>
            <w:vAlign w:val="center"/>
          </w:tcPr>
          <w:p w14:paraId="5C283FAE"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0F1FEF0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Nokia Networks (Anatoly Andrianov)</w:t>
            </w:r>
          </w:p>
        </w:tc>
        <w:tc>
          <w:tcPr>
            <w:tcW w:w="1701" w:type="dxa"/>
            <w:shd w:val="clear" w:color="000000" w:fill="auto"/>
            <w:vAlign w:val="center"/>
          </w:tcPr>
          <w:p w14:paraId="57207EF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14B454E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652AD79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bl>
    <w:p w14:paraId="3D690D66" w14:textId="77777777" w:rsidR="000F7332" w:rsidRDefault="000F7332" w:rsidP="00D35379">
      <w:pPr>
        <w:widowControl w:val="0"/>
        <w:rPr>
          <w:color w:val="000000"/>
        </w:rPr>
      </w:pP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6508B4" w:rsidRPr="000A6288" w14:paraId="2019EF4A" w14:textId="77777777" w:rsidTr="00A054AF">
        <w:trPr>
          <w:trHeight w:val="298"/>
          <w:tblHeader/>
        </w:trPr>
        <w:tc>
          <w:tcPr>
            <w:tcW w:w="851" w:type="dxa"/>
            <w:shd w:val="pct20" w:color="auto" w:fill="auto"/>
            <w:vAlign w:val="center"/>
          </w:tcPr>
          <w:p w14:paraId="0233E94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lastRenderedPageBreak/>
              <w:t>Item</w:t>
            </w:r>
          </w:p>
        </w:tc>
        <w:tc>
          <w:tcPr>
            <w:tcW w:w="4536" w:type="dxa"/>
            <w:shd w:val="pct20" w:color="auto" w:fill="auto"/>
            <w:vAlign w:val="center"/>
          </w:tcPr>
          <w:p w14:paraId="1C8A3AB7"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7DFB4F1A"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2D169A5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572D0727"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7578386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Closed </w:t>
            </w:r>
          </w:p>
        </w:tc>
      </w:tr>
      <w:tr w:rsidR="006508B4" w:rsidRPr="000A6288" w14:paraId="152DE715" w14:textId="77777777" w:rsidTr="00A054AF">
        <w:trPr>
          <w:tblHeader/>
        </w:trPr>
        <w:tc>
          <w:tcPr>
            <w:tcW w:w="851" w:type="dxa"/>
            <w:shd w:val="clear" w:color="000000" w:fill="auto"/>
            <w:vAlign w:val="center"/>
          </w:tcPr>
          <w:p w14:paraId="1DFDB23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99.2</w:t>
            </w:r>
          </w:p>
        </w:tc>
        <w:tc>
          <w:tcPr>
            <w:tcW w:w="4536" w:type="dxa"/>
            <w:shd w:val="clear" w:color="000000" w:fill="auto"/>
            <w:vAlign w:val="center"/>
          </w:tcPr>
          <w:p w14:paraId="28A9C025"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Interface assembly for standardization</w:t>
            </w:r>
          </w:p>
          <w:p w14:paraId="133D03B7"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en-US"/>
              </w:rPr>
              <w:t>(S5-151366)</w:t>
            </w:r>
          </w:p>
        </w:tc>
        <w:tc>
          <w:tcPr>
            <w:tcW w:w="851" w:type="dxa"/>
            <w:shd w:val="clear" w:color="000000" w:fill="auto"/>
            <w:vAlign w:val="center"/>
          </w:tcPr>
          <w:p w14:paraId="26C446C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52DBAB6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HUAWEI (Zou Lan), Ericsson (Edwin Tse)</w:t>
            </w:r>
          </w:p>
        </w:tc>
        <w:tc>
          <w:tcPr>
            <w:tcW w:w="1701" w:type="dxa"/>
            <w:shd w:val="clear" w:color="000000" w:fill="auto"/>
            <w:vAlign w:val="center"/>
          </w:tcPr>
          <w:p w14:paraId="504ADB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62C6D1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0053429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r w:rsidR="006508B4" w:rsidRPr="000A6288" w14:paraId="37A648D1" w14:textId="77777777" w:rsidTr="00A054AF">
        <w:trPr>
          <w:tblHeader/>
        </w:trPr>
        <w:tc>
          <w:tcPr>
            <w:tcW w:w="851" w:type="dxa"/>
            <w:shd w:val="clear" w:color="000000" w:fill="auto"/>
            <w:vAlign w:val="center"/>
          </w:tcPr>
          <w:p w14:paraId="1D06D6C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99.3</w:t>
            </w:r>
          </w:p>
        </w:tc>
        <w:tc>
          <w:tcPr>
            <w:tcW w:w="4536" w:type="dxa"/>
            <w:shd w:val="clear" w:color="000000" w:fill="auto"/>
            <w:vAlign w:val="center"/>
          </w:tcPr>
          <w:p w14:paraId="2A69DFA6"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en-US"/>
              </w:rPr>
              <w:t>Work split and interface involvement (S5-151363, S5-151358)</w:t>
            </w:r>
          </w:p>
        </w:tc>
        <w:tc>
          <w:tcPr>
            <w:tcW w:w="851" w:type="dxa"/>
            <w:shd w:val="clear" w:color="000000" w:fill="auto"/>
            <w:vAlign w:val="center"/>
          </w:tcPr>
          <w:p w14:paraId="3AB5A312"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653DB31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 Chair (Yizhi Yao), HUAWEI (Zou Lan),</w:t>
            </w:r>
          </w:p>
        </w:tc>
        <w:tc>
          <w:tcPr>
            <w:tcW w:w="1701" w:type="dxa"/>
            <w:shd w:val="clear" w:color="000000" w:fill="auto"/>
            <w:vAlign w:val="center"/>
          </w:tcPr>
          <w:p w14:paraId="0B0D6DF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1D40CEC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5A48D87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r w:rsidR="006508B4" w:rsidRPr="000A6288" w14:paraId="02885247" w14:textId="77777777" w:rsidTr="00A054AF">
        <w:trPr>
          <w:tblHeader/>
        </w:trPr>
        <w:tc>
          <w:tcPr>
            <w:tcW w:w="851" w:type="dxa"/>
            <w:shd w:val="clear" w:color="000000" w:fill="auto"/>
            <w:vAlign w:val="center"/>
          </w:tcPr>
          <w:p w14:paraId="01445B1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93.5</w:t>
            </w:r>
          </w:p>
        </w:tc>
        <w:tc>
          <w:tcPr>
            <w:tcW w:w="4536" w:type="dxa"/>
            <w:shd w:val="clear" w:color="000000" w:fill="auto"/>
            <w:vAlign w:val="center"/>
          </w:tcPr>
          <w:p w14:paraId="36680B34"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General AP for the group to check the necessity of “id” for all the 28/32 series IOCs (general OAM action item)</w:t>
            </w:r>
          </w:p>
        </w:tc>
        <w:tc>
          <w:tcPr>
            <w:tcW w:w="851" w:type="dxa"/>
            <w:shd w:val="clear" w:color="000000" w:fill="auto"/>
            <w:vAlign w:val="center"/>
          </w:tcPr>
          <w:p w14:paraId="50828F0D"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Rel-12</w:t>
            </w:r>
          </w:p>
        </w:tc>
        <w:tc>
          <w:tcPr>
            <w:tcW w:w="1276" w:type="dxa"/>
            <w:shd w:val="clear" w:color="000000" w:fill="auto"/>
            <w:vAlign w:val="center"/>
          </w:tcPr>
          <w:p w14:paraId="3BB6BDC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w:t>
            </w:r>
          </w:p>
        </w:tc>
        <w:tc>
          <w:tcPr>
            <w:tcW w:w="1701" w:type="dxa"/>
            <w:shd w:val="clear" w:color="000000" w:fill="auto"/>
            <w:vAlign w:val="center"/>
          </w:tcPr>
          <w:p w14:paraId="6C9ACC16"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Open (transferred from CMAN SWG)</w:t>
            </w:r>
          </w:p>
          <w:p w14:paraId="0994579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SA5#101: without contribution</w:t>
            </w:r>
          </w:p>
        </w:tc>
        <w:tc>
          <w:tcPr>
            <w:tcW w:w="1134" w:type="dxa"/>
            <w:shd w:val="clear" w:color="000000" w:fill="auto"/>
            <w:vAlign w:val="center"/>
          </w:tcPr>
          <w:p w14:paraId="1AEFF4A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SA5#101</w:t>
            </w:r>
          </w:p>
        </w:tc>
      </w:tr>
      <w:tr w:rsidR="006508B4" w:rsidRPr="000A6288" w14:paraId="1C032985"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2C9317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101.1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B7B09C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Double check copy right issue with Quest forum</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A340C6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9CDEE0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C31EF3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(No copyright issue)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B3EFCC"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SA5#102</w:t>
            </w:r>
          </w:p>
        </w:tc>
      </w:tr>
      <w:tr w:rsidR="006508B4" w:rsidRPr="000A6288" w14:paraId="3310409E"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05CA6F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D7D13F0"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Guidance for making references to ETSI NFV MANO GS in TR 32.842</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272B45C"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57DDC8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 Chair (Yizhi Yao)</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882F0B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(Guidance is not needed anymore)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25A08C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SA5#102</w:t>
            </w:r>
          </w:p>
        </w:tc>
      </w:tr>
      <w:tr w:rsidR="006508B4" w:rsidRPr="000A6288" w14:paraId="4662F190"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8BC45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94.1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9F725E0"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Study how to check the consistency of CRs on same specs (with the help of MCC).</w:t>
            </w:r>
          </w:p>
          <w:p w14:paraId="5974E308"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Note: the spec number, release etc information will be mandatory for the CRs for SA5#99.</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4368FE1"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C3AB31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and CMAN SWG Chair</w:t>
            </w:r>
          </w:p>
          <w:p w14:paraId="22F6032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(took over from SA5 Chair)</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2E2C74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(this is already done according to the usual process)</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102E04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SA5#103</w:t>
            </w:r>
          </w:p>
        </w:tc>
      </w:tr>
      <w:tr w:rsidR="006508B4" w:rsidRPr="000A6288" w14:paraId="63BB073D"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CD9FF1F"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85.14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21D31FD"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In a future update of 28.663, remove the space in the name space “xmlns:gr=</w:t>
            </w:r>
            <w:hyperlink r:id="rId10" w:anchor=" genericRanNrm" w:history="1">
              <w:r w:rsidRPr="000A6288">
                <w:rPr>
                  <w:rStyle w:val="aa"/>
                  <w:rFonts w:cs="Arial"/>
                  <w:color w:val="000000"/>
                  <w:szCs w:val="18"/>
                  <w:lang w:val="en-GB" w:eastAsia="en-US"/>
                </w:rPr>
                <w:t>http://www.3gpp.org/ftp/specs/archive/32_series/32.796# genericRanNrm</w:t>
              </w:r>
            </w:hyperlink>
            <w:r w:rsidRPr="000A6288">
              <w:rPr>
                <w:rFonts w:cs="Arial"/>
                <w:szCs w:val="18"/>
                <w:lang w:val="en-GB" w:eastAsia="en-US"/>
              </w:rPr>
              <w:t>”. Linked to AI 93.1.</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51375B4"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Rel-11</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697361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Rapporteur (Ericsson)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203A11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047F62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Done in CRs S5-156092 and S5-156093</w:t>
            </w:r>
          </w:p>
        </w:tc>
      </w:tr>
      <w:tr w:rsidR="006508B4" w:rsidRPr="000A6288" w14:paraId="13C1419B"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9119D8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95.5</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3D5419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On Clause 13 of TR 32.838 : Refers to Auto Inventory, these three items need checking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7435B16"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E0A2B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Rapporteur (Huawei)</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726D1BC"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748ED3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Clause 13 is completed</w:t>
            </w:r>
          </w:p>
        </w:tc>
      </w:tr>
      <w:tr w:rsidR="006508B4" w:rsidRPr="000A6288" w14:paraId="597E72FA"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FE9CF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103.2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7DD99343"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Define naming conventions for requirement tags consistent for all new NFV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EF36D33"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BB0FA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F90343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A30497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SA5#105</w:t>
            </w:r>
          </w:p>
        </w:tc>
      </w:tr>
      <w:tr w:rsidR="006508B4" w:rsidRPr="000A6288" w14:paraId="44A54A0C"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0DD57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103.1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24C3C8C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Gap analysis between ONF documents on information modeling and related SA5 documents based on Multi-SDO outputs. See S5-155089.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F9F56D"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149117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B30DFC5"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D056FF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SA5#106</w:t>
            </w:r>
          </w:p>
        </w:tc>
      </w:tr>
      <w:tr w:rsidR="006508B4" w:rsidRPr="000A6288" w14:paraId="58A24D78"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41676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106.1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CD61C5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NFV Rapporteurs to update existing text in SA5 draft TSs based on the agreement: NS for ETSI Network Service and 3GPP service for 3GPP. </w:t>
            </w:r>
          </w:p>
          <w:p w14:paraId="7D09C364"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Note: All future contributions should follow this agreement.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A99BD59"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702006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NFV Rapporteurs</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2D77AF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Done. Closed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F952B13"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bl>
    <w:p w14:paraId="6582DF11" w14:textId="77777777" w:rsidR="000A6288" w:rsidRDefault="000A6288" w:rsidP="00D35379">
      <w:pPr>
        <w:widowControl w:val="0"/>
        <w:rPr>
          <w:color w:val="000000"/>
        </w:rPr>
      </w:pP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6508B4" w:rsidRPr="000A6288" w14:paraId="280FF2D9" w14:textId="77777777" w:rsidTr="00A054AF">
        <w:trPr>
          <w:trHeight w:val="298"/>
          <w:tblHeader/>
        </w:trPr>
        <w:tc>
          <w:tcPr>
            <w:tcW w:w="851" w:type="dxa"/>
            <w:shd w:val="pct20" w:color="auto" w:fill="auto"/>
            <w:vAlign w:val="center"/>
          </w:tcPr>
          <w:p w14:paraId="68B46D49"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lastRenderedPageBreak/>
              <w:t>Item</w:t>
            </w:r>
          </w:p>
        </w:tc>
        <w:tc>
          <w:tcPr>
            <w:tcW w:w="4536" w:type="dxa"/>
            <w:shd w:val="pct20" w:color="auto" w:fill="auto"/>
            <w:vAlign w:val="center"/>
          </w:tcPr>
          <w:p w14:paraId="6CD168C0"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38AC88C8"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4E084463"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2E345ABD"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2989D728"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 xml:space="preserve">Closed </w:t>
            </w:r>
          </w:p>
        </w:tc>
      </w:tr>
      <w:tr w:rsidR="006508B4" w:rsidRPr="000A6288" w14:paraId="5FEFC787"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6E4361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106.2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7BFBE03A"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NFV Rapporteurs to check and potentially update SA5 NFV WIDs to ensure that they are aligned with approved cooperation guidelines between SA5 and ETSI ISG NFV, and that there is no overlap or inconsistency with ETSI specifications. </w:t>
            </w:r>
          </w:p>
          <w:p w14:paraId="08D6030A"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NFV Rapporteurs to check the following in the existing text in SA5 draft specifications:</w:t>
            </w:r>
          </w:p>
          <w:p w14:paraId="153F54C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1)</w:t>
            </w:r>
            <w:r w:rsidRPr="000A6288">
              <w:rPr>
                <w:rFonts w:cs="Arial"/>
                <w:szCs w:val="18"/>
                <w:lang w:val="en-GB" w:eastAsia="zh-CN"/>
              </w:rPr>
              <w:tab/>
              <w:t>Everything is consistent with the revised WIDs (if revised).</w:t>
            </w:r>
          </w:p>
          <w:p w14:paraId="39A3137B"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2)</w:t>
            </w:r>
            <w:r w:rsidRPr="000A6288">
              <w:rPr>
                <w:rFonts w:cs="Arial"/>
                <w:szCs w:val="18"/>
                <w:lang w:val="en-GB" w:eastAsia="zh-CN"/>
              </w:rPr>
              <w:tab/>
              <w:t>Whenever SA5 specs are using information defined in ETSI NFV specifications they should refer to the relevant ETSI specifications.</w:t>
            </w:r>
          </w:p>
          <w:p w14:paraId="402F255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3) Requirements taken from ETSI specifications but written in different form should be aligned with ETSI specifications.Changes of ETSI requirements should be justified and documented in SA5 TSs. They should then be communicated to ETSI for discussion.  </w:t>
            </w:r>
          </w:p>
          <w:p w14:paraId="6BB80AF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Note: All future contributions should follow this agreement.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E8889F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7213DB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NFV Rapporteurs</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1497AC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AF83AAD"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7C05481A"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CC6673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87.1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272E61A"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For S5-130083 - Check latitude and longitude, why they are missing in the XML name space as noted in yellowed text.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CF2389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3725EE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05AEF685"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CRs approved at this meeting. 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4340DE1"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4BB117A3"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1AC05B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87.3</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6F63B8C2"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For S5-130083 - Yellowed text (other than noted in AI 87.1 and 87.2) to be checked and updated if possible, otherwise moved to the Action list.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FB3D9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1B5443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7205AA1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CRs at this meeting (hoppingSequenceList). 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E5A5D10"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67E084B9"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E4A67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100.1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5D35D2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Provide contribution to address the issues in S5-152061 (LS from RAN2 on RSRQ measurements): </w:t>
            </w:r>
            <w:r w:rsidRPr="000A6288">
              <w:rPr>
                <w:rFonts w:cs="Arial"/>
                <w:szCs w:val="18"/>
                <w:lang w:val="en-US" w:eastAsia="zh-CN"/>
              </w:rPr>
              <w:t>how trace collecting entity knows the RSRQ type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8A8876B"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45FD1D6"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OAM&amp;P SWG</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B01E0E6"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21DAF73"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109</w:t>
            </w:r>
          </w:p>
        </w:tc>
      </w:tr>
      <w:tr w:rsidR="006508B4" w:rsidRPr="000A6288" w14:paraId="5E123633"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B50A505"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108.1</w:t>
            </w:r>
          </w:p>
        </w:tc>
        <w:tc>
          <w:tcPr>
            <w:tcW w:w="4536" w:type="dxa"/>
            <w:tcBorders>
              <w:top w:val="single" w:sz="6" w:space="0" w:color="auto"/>
              <w:left w:val="single" w:sz="6" w:space="0" w:color="auto"/>
              <w:bottom w:val="single" w:sz="6" w:space="0" w:color="auto"/>
              <w:right w:val="single" w:sz="6" w:space="0" w:color="auto"/>
            </w:tcBorders>
            <w:shd w:val="clear" w:color="000000" w:fill="auto"/>
          </w:tcPr>
          <w:p w14:paraId="4FD7754D" w14:textId="77777777" w:rsidR="006508B4" w:rsidRPr="006D2B61" w:rsidRDefault="006508B4" w:rsidP="00911E16">
            <w:pPr>
              <w:widowControl w:val="0"/>
              <w:spacing w:after="0"/>
              <w:rPr>
                <w:rFonts w:ascii="Arial" w:hAnsi="Arial" w:cs="Arial"/>
                <w:sz w:val="18"/>
                <w:szCs w:val="18"/>
              </w:rPr>
            </w:pPr>
            <w:r w:rsidRPr="006D2B61">
              <w:rPr>
                <w:rFonts w:ascii="Arial" w:hAnsi="Arial" w:cs="Arial" w:hint="eastAsia"/>
                <w:sz w:val="18"/>
                <w:szCs w:val="18"/>
                <w:lang w:eastAsia="zh-CN"/>
              </w:rPr>
              <w:t>No need to add "</w:t>
            </w:r>
            <w:r w:rsidRPr="006D2B61">
              <w:rPr>
                <w:rFonts w:ascii="Arial" w:hAnsi="Arial" w:cs="Arial"/>
                <w:sz w:val="18"/>
                <w:szCs w:val="18"/>
                <w:lang w:eastAsia="zh-CN"/>
              </w:rPr>
              <w:t xml:space="preserve">Procedure of </w:t>
            </w:r>
            <w:r>
              <w:rPr>
                <w:rFonts w:ascii="Arial" w:hAnsi="Arial" w:cs="Arial" w:hint="eastAsia"/>
                <w:sz w:val="18"/>
                <w:szCs w:val="18"/>
                <w:lang w:eastAsia="zh-CN"/>
              </w:rPr>
              <w:t>"</w:t>
            </w:r>
            <w:r w:rsidRPr="006D2B61">
              <w:rPr>
                <w:rFonts w:ascii="Arial" w:hAnsi="Arial" w:cs="Arial" w:hint="eastAsia"/>
                <w:sz w:val="18"/>
                <w:szCs w:val="18"/>
                <w:lang w:eastAsia="zh-CN"/>
              </w:rPr>
              <w:t xml:space="preserve">for every procedure </w:t>
            </w:r>
            <w:r w:rsidRPr="006D2B61">
              <w:rPr>
                <w:rFonts w:ascii="Arial" w:hAnsi="Arial" w:cs="Arial"/>
                <w:sz w:val="18"/>
                <w:szCs w:val="18"/>
                <w:lang w:eastAsia="zh-CN"/>
              </w:rPr>
              <w:t>sub clause</w:t>
            </w:r>
            <w:r w:rsidRPr="006D2B61">
              <w:rPr>
                <w:rFonts w:ascii="Arial" w:hAnsi="Arial" w:cs="Arial" w:hint="eastAsia"/>
                <w:sz w:val="18"/>
                <w:szCs w:val="18"/>
                <w:lang w:eastAsia="zh-CN"/>
              </w:rPr>
              <w:t xml:space="preserve"> title. </w:t>
            </w:r>
            <w:r w:rsidRPr="006D2B61">
              <w:rPr>
                <w:rFonts w:ascii="Arial" w:hAnsi="Arial" w:cs="Arial"/>
                <w:sz w:val="18"/>
                <w:szCs w:val="18"/>
                <w:lang w:eastAsia="zh-CN"/>
              </w:rPr>
              <w:br/>
            </w:r>
            <w:r w:rsidRPr="006D2B61">
              <w:rPr>
                <w:rFonts w:ascii="Arial" w:hAnsi="Arial" w:cs="Arial" w:hint="eastAsia"/>
                <w:sz w:val="18"/>
                <w:szCs w:val="18"/>
                <w:lang w:eastAsia="zh-CN"/>
              </w:rPr>
              <w:t>Same comment for "Use case of" for every use case sub clause title.</w:t>
            </w:r>
            <w:r w:rsidRPr="006D2B61">
              <w:rPr>
                <w:rFonts w:ascii="Arial" w:hAnsi="Arial" w:cs="Arial"/>
                <w:sz w:val="18"/>
                <w:szCs w:val="18"/>
                <w:lang w:eastAsia="zh-CN"/>
              </w:rPr>
              <w:br/>
            </w:r>
            <w:r w:rsidRPr="006D2B61">
              <w:rPr>
                <w:rFonts w:ascii="Arial" w:hAnsi="Arial" w:cs="Arial" w:hint="eastAsia"/>
                <w:sz w:val="18"/>
                <w:szCs w:val="18"/>
                <w:lang w:eastAsia="zh-CN"/>
              </w:rPr>
              <w:t xml:space="preserve">Rapporteur will check and prepare a pCR for this fixing.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7BBE590"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E628FF2"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 xml:space="preserve">NFV FM </w:t>
            </w:r>
            <w:r w:rsidRPr="006D2B61">
              <w:rPr>
                <w:rFonts w:ascii="Arial" w:hAnsi="Arial" w:cs="Arial" w:hint="eastAsia"/>
                <w:sz w:val="18"/>
                <w:szCs w:val="18"/>
                <w:lang w:eastAsia="zh-CN"/>
              </w:rPr>
              <w:t>Rapporteur</w:t>
            </w:r>
            <w:r>
              <w:rPr>
                <w:rFonts w:ascii="Arial" w:hAnsi="Arial" w:cs="Arial"/>
                <w:sz w:val="18"/>
                <w:szCs w:val="18"/>
                <w:lang w:eastAsia="zh-CN"/>
              </w:rPr>
              <w:t xml:space="preserve"> (Huawei)</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638E718"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100655B2"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SA5#109</w:t>
            </w:r>
          </w:p>
        </w:tc>
      </w:tr>
      <w:tr w:rsidR="006508B4" w:rsidRPr="006D2B61" w14:paraId="1DC6ADBD"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BB626A1"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108.2</w:t>
            </w:r>
          </w:p>
        </w:tc>
        <w:tc>
          <w:tcPr>
            <w:tcW w:w="4536" w:type="dxa"/>
            <w:tcBorders>
              <w:top w:val="single" w:sz="6" w:space="0" w:color="auto"/>
              <w:left w:val="single" w:sz="6" w:space="0" w:color="auto"/>
              <w:bottom w:val="single" w:sz="6" w:space="0" w:color="auto"/>
              <w:right w:val="single" w:sz="6" w:space="0" w:color="auto"/>
            </w:tcBorders>
            <w:shd w:val="clear" w:color="000000" w:fill="auto"/>
          </w:tcPr>
          <w:p w14:paraId="15F4E21B"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It is necessary to identify the terminologies in draft TS that are related to legacy PM functions, and update them to the terminologies agreed by the group.</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E92E3C6"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4390517"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 xml:space="preserve">NFV PM </w:t>
            </w:r>
            <w:r w:rsidRPr="006D2B61">
              <w:rPr>
                <w:rFonts w:ascii="Arial" w:hAnsi="Arial" w:cs="Arial" w:hint="eastAsia"/>
                <w:sz w:val="18"/>
                <w:szCs w:val="18"/>
                <w:lang w:eastAsia="zh-CN"/>
              </w:rPr>
              <w:t>Rapporteur</w:t>
            </w:r>
            <w:r>
              <w:rPr>
                <w:rFonts w:ascii="Arial" w:hAnsi="Arial" w:cs="Arial"/>
                <w:sz w:val="18"/>
                <w:szCs w:val="18"/>
                <w:lang w:eastAsia="zh-CN"/>
              </w:rPr>
              <w:t xml:space="preserve"> (Intel)</w:t>
            </w:r>
          </w:p>
        </w:tc>
        <w:tc>
          <w:tcPr>
            <w:tcW w:w="1701" w:type="dxa"/>
            <w:tcBorders>
              <w:top w:val="single" w:sz="6" w:space="0" w:color="auto"/>
              <w:left w:val="single" w:sz="6" w:space="0" w:color="auto"/>
              <w:bottom w:val="single" w:sz="6" w:space="0" w:color="auto"/>
              <w:right w:val="single" w:sz="6" w:space="0" w:color="auto"/>
            </w:tcBorders>
            <w:shd w:val="clear" w:color="000000" w:fill="auto"/>
          </w:tcPr>
          <w:p w14:paraId="6A84F508"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09B91E29"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SA5#109</w:t>
            </w:r>
          </w:p>
        </w:tc>
      </w:tr>
      <w:tr w:rsidR="006508B4" w:rsidRPr="006D2B61" w14:paraId="6EE52744"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A03F0E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93.4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43D54B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The interpretation of “Null” combined with an empty list, for a multi-valued attribute (like theIubLink in TN NRM) which has isNullable=True. Consider to create a “User’s guide” for this.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FE89E7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Rel-11</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A132F5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Thomas </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1D0BF1BA"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CR approved at SA5#110: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sidRPr="00045780">
              <w:rPr>
                <w:rFonts w:ascii="Arial" w:hAnsi="Arial" w:cs="Arial"/>
                <w:color w:val="000000"/>
                <w:sz w:val="18"/>
                <w:szCs w:val="18"/>
              </w:rPr>
              <w:t>166215</w:t>
            </w:r>
            <w:r>
              <w:rPr>
                <w:rFonts w:ascii="Arial" w:hAnsi="Arial" w:cs="Arial"/>
                <w:color w:val="000000"/>
                <w:sz w:val="18"/>
                <w:szCs w:val="18"/>
              </w:rPr>
              <w:br/>
            </w:r>
            <w:r>
              <w:rPr>
                <w:rFonts w:ascii="Arial" w:hAnsi="Arial" w:cs="Arial"/>
                <w:color w:val="000000"/>
                <w:sz w:val="18"/>
                <w:szCs w:val="18"/>
              </w:rPr>
              <w:br/>
              <w:t>Closed</w:t>
            </w:r>
            <w:r w:rsidRPr="000A6288">
              <w:rPr>
                <w:rFonts w:ascii="Arial" w:hAnsi="Arial" w:cs="Arial"/>
                <w:color w:val="000000"/>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E452D3B"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110</w:t>
            </w:r>
          </w:p>
        </w:tc>
      </w:tr>
      <w:tr w:rsidR="006508B4" w:rsidRPr="006D2B61" w14:paraId="5EBDA814"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205F3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94.1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CF11F5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Check inheritance rules for contained IOCs – whether contained IOCs are included in the inheritance (related to S5-140524)</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4C111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63879F2"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Jean-Michel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7FAB038A" w14:textId="77777777" w:rsidR="006508B4"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3 CRs approved at SA5#110: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166063,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166064,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166065 </w:t>
            </w:r>
          </w:p>
          <w:p w14:paraId="5EB3C209" w14:textId="77777777" w:rsidR="006508B4" w:rsidRPr="000A6288" w:rsidDel="00166CAA"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Closed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127CBAE"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110</w:t>
            </w:r>
          </w:p>
        </w:tc>
      </w:tr>
    </w:tbl>
    <w:p w14:paraId="2CE5E740" w14:textId="77777777" w:rsidR="006508B4" w:rsidRDefault="006508B4" w:rsidP="00D35379">
      <w:pPr>
        <w:widowControl w:val="0"/>
        <w:rPr>
          <w:color w:val="000000"/>
        </w:rPr>
      </w:pPr>
    </w:p>
    <w:p w14:paraId="0AE54FE1" w14:textId="77777777" w:rsidR="00F321F1" w:rsidRDefault="00F321F1" w:rsidP="00D35379">
      <w:pPr>
        <w:widowControl w:val="0"/>
        <w:rPr>
          <w:color w:val="000000"/>
        </w:rPr>
      </w:pPr>
    </w:p>
    <w:p w14:paraId="1A36251C" w14:textId="77777777" w:rsidR="00F321F1" w:rsidRDefault="00F321F1" w:rsidP="00D35379">
      <w:pPr>
        <w:widowControl w:val="0"/>
        <w:rPr>
          <w:color w:val="000000"/>
        </w:rPr>
      </w:pPr>
    </w:p>
    <w:p w14:paraId="2A3A69C2" w14:textId="77777777" w:rsidR="00F321F1" w:rsidRDefault="00F321F1" w:rsidP="00D35379">
      <w:pPr>
        <w:widowControl w:val="0"/>
        <w:rPr>
          <w:color w:val="000000"/>
        </w:rPr>
      </w:pPr>
    </w:p>
    <w:p w14:paraId="1DF7EF00" w14:textId="77777777" w:rsidR="00F321F1" w:rsidRDefault="00F321F1" w:rsidP="00D35379">
      <w:pPr>
        <w:widowControl w:val="0"/>
        <w:rPr>
          <w:color w:val="000000"/>
        </w:rPr>
      </w:pPr>
    </w:p>
    <w:p w14:paraId="4B989D54" w14:textId="77777777" w:rsidR="00F321F1" w:rsidRDefault="00F321F1" w:rsidP="00D35379">
      <w:pPr>
        <w:widowControl w:val="0"/>
        <w:rPr>
          <w:color w:val="000000"/>
        </w:rPr>
      </w:pPr>
    </w:p>
    <w:p w14:paraId="38D8808C" w14:textId="77777777" w:rsidR="00F321F1" w:rsidRDefault="00F321F1" w:rsidP="00D35379">
      <w:pPr>
        <w:widowControl w:val="0"/>
        <w:rPr>
          <w:color w:val="000000"/>
        </w:rPr>
      </w:pPr>
    </w:p>
    <w:tbl>
      <w:tblPr>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
        <w:gridCol w:w="4420"/>
        <w:gridCol w:w="851"/>
        <w:gridCol w:w="1276"/>
        <w:gridCol w:w="1817"/>
        <w:gridCol w:w="1134"/>
        <w:tblGridChange w:id="144">
          <w:tblGrid>
            <w:gridCol w:w="791"/>
            <w:gridCol w:w="4420"/>
            <w:gridCol w:w="851"/>
            <w:gridCol w:w="1276"/>
            <w:gridCol w:w="1817"/>
            <w:gridCol w:w="1134"/>
          </w:tblGrid>
        </w:tblGridChange>
      </w:tblGrid>
      <w:tr w:rsidR="00F321F1" w:rsidRPr="000A6288" w14:paraId="378BCF3B" w14:textId="77777777" w:rsidTr="00A054AF">
        <w:trPr>
          <w:trHeight w:val="298"/>
          <w:tblHeader/>
        </w:trPr>
        <w:tc>
          <w:tcPr>
            <w:tcW w:w="791" w:type="dxa"/>
            <w:shd w:val="pct20" w:color="auto" w:fill="auto"/>
            <w:vAlign w:val="center"/>
          </w:tcPr>
          <w:p w14:paraId="64C85D50"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lastRenderedPageBreak/>
              <w:t>Item</w:t>
            </w:r>
          </w:p>
        </w:tc>
        <w:tc>
          <w:tcPr>
            <w:tcW w:w="4420" w:type="dxa"/>
            <w:shd w:val="pct20" w:color="auto" w:fill="auto"/>
            <w:vAlign w:val="center"/>
          </w:tcPr>
          <w:p w14:paraId="75B0B9D3"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17D5C5D9"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7F13C269"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Owner</w:t>
            </w:r>
          </w:p>
        </w:tc>
        <w:tc>
          <w:tcPr>
            <w:tcW w:w="1817" w:type="dxa"/>
            <w:shd w:val="pct20" w:color="auto" w:fill="auto"/>
            <w:vAlign w:val="center"/>
          </w:tcPr>
          <w:p w14:paraId="34163945"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539FE11C" w14:textId="77777777" w:rsidR="00F321F1" w:rsidRPr="000A6288" w:rsidRDefault="00F321F1" w:rsidP="00911E16">
            <w:pPr>
              <w:widowControl w:val="0"/>
              <w:spacing w:after="0"/>
              <w:rPr>
                <w:rFonts w:ascii="Arial" w:hAnsi="Arial" w:cs="Arial"/>
                <w:b/>
                <w:color w:val="000000"/>
                <w:sz w:val="18"/>
                <w:szCs w:val="18"/>
              </w:rPr>
            </w:pPr>
            <w:r>
              <w:rPr>
                <w:rFonts w:ascii="Arial" w:hAnsi="Arial" w:cs="Arial"/>
                <w:b/>
                <w:color w:val="000000"/>
                <w:sz w:val="18"/>
                <w:szCs w:val="18"/>
              </w:rPr>
              <w:t>Closed</w:t>
            </w:r>
            <w:r w:rsidRPr="000A6288">
              <w:rPr>
                <w:rFonts w:ascii="Arial" w:hAnsi="Arial" w:cs="Arial"/>
                <w:b/>
                <w:color w:val="000000"/>
                <w:sz w:val="18"/>
                <w:szCs w:val="18"/>
              </w:rPr>
              <w:t xml:space="preserve"> </w:t>
            </w:r>
          </w:p>
        </w:tc>
      </w:tr>
      <w:tr w:rsidR="00F321F1" w:rsidRPr="000A6288" w14:paraId="6150F878" w14:textId="77777777" w:rsidTr="00A054AF">
        <w:trPr>
          <w:tblHeader/>
        </w:trPr>
        <w:tc>
          <w:tcPr>
            <w:tcW w:w="791" w:type="dxa"/>
            <w:shd w:val="clear" w:color="000000" w:fill="auto"/>
            <w:vAlign w:val="center"/>
          </w:tcPr>
          <w:p w14:paraId="0999DF08"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109.1</w:t>
            </w:r>
          </w:p>
        </w:tc>
        <w:tc>
          <w:tcPr>
            <w:tcW w:w="4420" w:type="dxa"/>
            <w:shd w:val="clear" w:color="000000" w:fill="auto"/>
          </w:tcPr>
          <w:p w14:paraId="6F0DEC27"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 xml:space="preserve">Group discussed and agreed the methodology approach addressing documentation of actors, their roles and telecommunication resources in draft TS 25.525. This is also applicable to CM, PM and FM corresponding specifications. NFV rapporteurs to provide related pCRs. </w:t>
            </w:r>
          </w:p>
        </w:tc>
        <w:tc>
          <w:tcPr>
            <w:tcW w:w="851" w:type="dxa"/>
            <w:shd w:val="clear" w:color="000000" w:fill="auto"/>
            <w:vAlign w:val="center"/>
          </w:tcPr>
          <w:p w14:paraId="0429817E"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475972D9"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4D97D1E3"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545BD040"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F321F1" w:rsidRPr="000A6288" w14:paraId="43F826F4" w14:textId="77777777" w:rsidTr="00A054AF">
        <w:trPr>
          <w:tblHeader/>
        </w:trPr>
        <w:tc>
          <w:tcPr>
            <w:tcW w:w="791" w:type="dxa"/>
            <w:shd w:val="clear" w:color="000000" w:fill="auto"/>
            <w:vAlign w:val="center"/>
          </w:tcPr>
          <w:p w14:paraId="7A590FE6"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110.1</w:t>
            </w:r>
          </w:p>
        </w:tc>
        <w:tc>
          <w:tcPr>
            <w:tcW w:w="4420" w:type="dxa"/>
            <w:shd w:val="clear" w:color="000000" w:fill="auto"/>
          </w:tcPr>
          <w:p w14:paraId="45C3D182"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 xml:space="preserve">NFV rapporteurs to check and update if needed the text in the scope of all NFV specifications.  </w:t>
            </w:r>
          </w:p>
          <w:p w14:paraId="044931E3"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For example, change “Configuration Management (CM) of virtualized network functions which can be part of EPC or IMS.” to “Configuration Management (CM) of mobile networks that include virtualized network functions which can be part of EPC or IMS.”</w:t>
            </w:r>
          </w:p>
        </w:tc>
        <w:tc>
          <w:tcPr>
            <w:tcW w:w="851" w:type="dxa"/>
            <w:shd w:val="clear" w:color="000000" w:fill="auto"/>
            <w:vAlign w:val="center"/>
          </w:tcPr>
          <w:p w14:paraId="070B73C9"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5D65A0D6"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1ED82223"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64A25DDF"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F321F1" w:rsidRPr="000A6288" w14:paraId="0A12DF88" w14:textId="77777777" w:rsidTr="00A054AF">
        <w:trPr>
          <w:tblHeader/>
        </w:trPr>
        <w:tc>
          <w:tcPr>
            <w:tcW w:w="791" w:type="dxa"/>
            <w:shd w:val="clear" w:color="000000" w:fill="auto"/>
            <w:vAlign w:val="center"/>
          </w:tcPr>
          <w:p w14:paraId="21FB2A8C"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111.2</w:t>
            </w:r>
          </w:p>
        </w:tc>
        <w:tc>
          <w:tcPr>
            <w:tcW w:w="4420" w:type="dxa"/>
            <w:shd w:val="clear" w:color="000000" w:fill="auto"/>
          </w:tcPr>
          <w:p w14:paraId="3B9BF069" w14:textId="77777777" w:rsidR="00F321F1" w:rsidRPr="0085445C" w:rsidRDefault="00F321F1" w:rsidP="00911E16">
            <w:pPr>
              <w:spacing w:after="0"/>
              <w:rPr>
                <w:rFonts w:ascii="Arial" w:hAnsi="Arial" w:cs="Arial"/>
                <w:color w:val="000000"/>
                <w:sz w:val="18"/>
                <w:szCs w:val="18"/>
              </w:rPr>
            </w:pPr>
            <w:r w:rsidRPr="0085445C">
              <w:rPr>
                <w:rFonts w:ascii="Arial" w:hAnsi="Arial" w:cs="Arial"/>
                <w:color w:val="000000"/>
                <w:sz w:val="18"/>
                <w:szCs w:val="18"/>
              </w:rPr>
              <w:t xml:space="preserve">All rapporteurs of TSs </w:t>
            </w:r>
            <w:r w:rsidRPr="0085445C">
              <w:rPr>
                <w:rFonts w:ascii="Arial" w:hAnsi="Arial" w:cs="Arial"/>
                <w:sz w:val="18"/>
                <w:szCs w:val="18"/>
              </w:rPr>
              <w:t>28.5xx</w:t>
            </w:r>
            <w:r w:rsidRPr="0085445C">
              <w:rPr>
                <w:rFonts w:ascii="Arial" w:hAnsi="Arial" w:cs="Arial"/>
                <w:color w:val="000000"/>
                <w:sz w:val="18"/>
                <w:szCs w:val="18"/>
              </w:rPr>
              <w:t xml:space="preserve"> to check in their respective TSs that all references to ETSI NFV GSs are present and up to date – cf. S5-171210.</w:t>
            </w:r>
          </w:p>
        </w:tc>
        <w:tc>
          <w:tcPr>
            <w:tcW w:w="851" w:type="dxa"/>
            <w:shd w:val="clear" w:color="000000" w:fill="auto"/>
            <w:vAlign w:val="center"/>
          </w:tcPr>
          <w:p w14:paraId="6862C4C8"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3024284A"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762A6D7B"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54B6F647"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A562E7" w:rsidRPr="0085445C" w14:paraId="01724FB3"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11620CD"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111.1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8F51B63" w14:textId="77777777" w:rsidR="00A562E7" w:rsidRPr="0085445C" w:rsidRDefault="00A562E7" w:rsidP="00911E16">
            <w:pPr>
              <w:spacing w:after="0"/>
              <w:rPr>
                <w:rFonts w:ascii="Arial" w:hAnsi="Arial" w:cs="Arial"/>
                <w:color w:val="000000"/>
                <w:sz w:val="18"/>
                <w:szCs w:val="18"/>
              </w:rPr>
            </w:pPr>
            <w:r w:rsidRPr="0085445C">
              <w:rPr>
                <w:rFonts w:ascii="Arial" w:hAnsi="Arial" w:cs="Arial"/>
                <w:color w:val="000000"/>
                <w:sz w:val="18"/>
                <w:szCs w:val="18"/>
              </w:rPr>
              <w:t>Allow inheritance from ManagedFunction in XML Soution Sets (related to NFV stage 3). Triggered by  S5</w:t>
            </w:r>
            <w:r w:rsidRPr="00A562E7">
              <w:rPr>
                <w:rFonts w:ascii="MS Mincho" w:eastAsia="MS Mincho" w:hAnsi="MS Mincho" w:cs="MS Mincho" w:hint="eastAsia"/>
                <w:color w:val="000000"/>
                <w:sz w:val="18"/>
                <w:szCs w:val="18"/>
              </w:rPr>
              <w:t>‑</w:t>
            </w:r>
            <w:r w:rsidRPr="0085445C">
              <w:rPr>
                <w:rFonts w:ascii="Arial" w:hAnsi="Arial" w:cs="Arial"/>
                <w:color w:val="000000"/>
                <w:sz w:val="18"/>
                <w:szCs w:val="18"/>
              </w:rPr>
              <w:t xml:space="preserve">171196.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E286050"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E038B25"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Anatoly, Edwin, Yizhi</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8FDD91E"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D7F2319"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A562E7" w:rsidRPr="0085445C" w14:paraId="5AE2D43D"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96842CC"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w:t>
            </w:r>
            <w:r>
              <w:rPr>
                <w:rFonts w:ascii="Arial" w:hAnsi="Arial" w:cs="Arial"/>
                <w:color w:val="000000"/>
                <w:sz w:val="18"/>
                <w:szCs w:val="18"/>
              </w:rPr>
              <w:t>2</w:t>
            </w:r>
            <w:r w:rsidRPr="0085445C">
              <w:rPr>
                <w:rFonts w:ascii="Arial" w:hAnsi="Arial" w:cs="Arial"/>
                <w:color w:val="000000"/>
                <w:sz w:val="18"/>
                <w:szCs w:val="18"/>
              </w:rPr>
              <w:t>.1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FD74B80" w14:textId="77777777" w:rsidR="00A562E7" w:rsidRPr="0085445C" w:rsidRDefault="00A562E7" w:rsidP="00911E16">
            <w:pPr>
              <w:spacing w:after="0"/>
              <w:rPr>
                <w:rFonts w:ascii="Arial" w:hAnsi="Arial" w:cs="Arial"/>
                <w:color w:val="000000"/>
                <w:sz w:val="18"/>
                <w:szCs w:val="18"/>
              </w:rPr>
            </w:pPr>
            <w:r w:rsidRPr="00930818">
              <w:rPr>
                <w:rFonts w:ascii="Arial" w:hAnsi="Arial" w:cs="Arial"/>
                <w:color w:val="000000"/>
                <w:sz w:val="18"/>
                <w:szCs w:val="18"/>
              </w:rPr>
              <w:t>Align the terminology used to represent the measured object of the VR related performance measurements over Itf-N.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78461B"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w:t>
            </w:r>
            <w:r>
              <w:rPr>
                <w:rFonts w:cs="Arial"/>
                <w:szCs w:val="18"/>
                <w:lang w:val="en-GB" w:eastAsia="zh-CN"/>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E263873"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PM NFV Rapporteur, 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B5067EC"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46AFA1E6"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A562E7" w:rsidRPr="0085445C" w14:paraId="0A82F6B2"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F50047"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w:t>
            </w:r>
            <w:r>
              <w:rPr>
                <w:rFonts w:ascii="Arial" w:hAnsi="Arial" w:cs="Arial"/>
                <w:color w:val="000000"/>
                <w:sz w:val="18"/>
                <w:szCs w:val="18"/>
              </w:rPr>
              <w:t>3</w:t>
            </w:r>
            <w:r w:rsidRPr="0085445C">
              <w:rPr>
                <w:rFonts w:ascii="Arial" w:hAnsi="Arial" w:cs="Arial"/>
                <w:color w:val="000000"/>
                <w:sz w:val="18"/>
                <w:szCs w:val="18"/>
              </w:rPr>
              <w:t>.</w:t>
            </w:r>
            <w:r>
              <w:rPr>
                <w:rFonts w:ascii="Arial" w:hAnsi="Arial" w:cs="Arial"/>
                <w:color w:val="000000"/>
                <w:sz w:val="18"/>
                <w:szCs w:val="18"/>
              </w:rPr>
              <w:t>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34186EA6" w14:textId="77777777" w:rsidR="00A562E7" w:rsidRPr="0085445C" w:rsidRDefault="00A562E7" w:rsidP="00911E16">
            <w:pPr>
              <w:spacing w:after="0"/>
              <w:rPr>
                <w:rFonts w:ascii="Arial" w:hAnsi="Arial" w:cs="Arial"/>
                <w:color w:val="000000"/>
                <w:sz w:val="18"/>
                <w:szCs w:val="18"/>
              </w:rPr>
            </w:pPr>
            <w:r>
              <w:rPr>
                <w:rFonts w:ascii="Arial" w:hAnsi="Arial" w:cs="Arial"/>
                <w:color w:val="000000"/>
                <w:sz w:val="18"/>
                <w:szCs w:val="18"/>
              </w:rPr>
              <w:t>Provide a</w:t>
            </w:r>
            <w:r w:rsidRPr="00BE4443">
              <w:rPr>
                <w:rFonts w:ascii="Arial" w:hAnsi="Arial" w:cs="Arial"/>
                <w:color w:val="000000"/>
                <w:sz w:val="18"/>
                <w:szCs w:val="18"/>
              </w:rPr>
              <w:t xml:space="preserve"> CR </w:t>
            </w:r>
            <w:r>
              <w:rPr>
                <w:rFonts w:ascii="Arial" w:hAnsi="Arial" w:cs="Arial"/>
                <w:color w:val="000000"/>
                <w:sz w:val="18"/>
                <w:szCs w:val="18"/>
              </w:rPr>
              <w:t xml:space="preserve">against TS </w:t>
            </w:r>
            <w:r w:rsidRPr="00BE4443">
              <w:rPr>
                <w:rFonts w:ascii="Arial" w:hAnsi="Arial" w:cs="Arial"/>
                <w:color w:val="000000"/>
                <w:sz w:val="18"/>
                <w:szCs w:val="18"/>
              </w:rPr>
              <w:t>32</w:t>
            </w:r>
            <w:r>
              <w:rPr>
                <w:rFonts w:ascii="Arial" w:hAnsi="Arial" w:cs="Arial"/>
                <w:color w:val="000000"/>
                <w:sz w:val="18"/>
                <w:szCs w:val="18"/>
              </w:rPr>
              <w:t>.</w:t>
            </w:r>
            <w:r w:rsidRPr="00BE4443">
              <w:rPr>
                <w:rFonts w:ascii="Arial" w:hAnsi="Arial" w:cs="Arial"/>
                <w:color w:val="000000"/>
                <w:sz w:val="18"/>
                <w:szCs w:val="18"/>
              </w:rPr>
              <w:t xml:space="preserve">156 </w:t>
            </w:r>
            <w:r w:rsidRPr="00D630E7">
              <w:rPr>
                <w:rFonts w:ascii="Arial" w:hAnsi="Arial" w:cs="Arial"/>
                <w:color w:val="000000"/>
                <w:sz w:val="18"/>
                <w:szCs w:val="18"/>
              </w:rPr>
              <w:t>Correcting the definition of the realization relationship</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8599B64"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w:t>
            </w:r>
            <w:r>
              <w:rPr>
                <w:rFonts w:cs="Arial"/>
                <w:szCs w:val="18"/>
                <w:lang w:val="en-GB" w:eastAsia="zh-CN"/>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AB10F1" w14:textId="77777777" w:rsidR="00A562E7" w:rsidRPr="0085445C" w:rsidRDefault="00A562E7" w:rsidP="00911E16">
            <w:pPr>
              <w:widowControl w:val="0"/>
              <w:spacing w:after="0"/>
              <w:rPr>
                <w:rFonts w:ascii="Arial" w:hAnsi="Arial" w:cs="Arial"/>
                <w:color w:val="000000"/>
                <w:sz w:val="18"/>
                <w:szCs w:val="18"/>
              </w:rPr>
            </w:pPr>
            <w:r w:rsidRPr="00A562E7">
              <w:rPr>
                <w:rFonts w:ascii="Arial" w:hAnsi="Arial" w:cs="Arial"/>
                <w:color w:val="000000"/>
                <w:sz w:val="18"/>
                <w:szCs w:val="18"/>
              </w:rPr>
              <w:t>Orange, Ericsson, Intel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DB59737"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76CC29"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911E16" w:rsidRPr="000A6288" w14:paraId="1D7D7AD1" w14:textId="77777777" w:rsidTr="00911E1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D3ECE2C"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97.1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D786113" w14:textId="77777777" w:rsidR="00911E16" w:rsidRPr="0085445C" w:rsidRDefault="00911E16" w:rsidP="00911E16">
            <w:pPr>
              <w:spacing w:after="0"/>
              <w:rPr>
                <w:rFonts w:ascii="Arial" w:hAnsi="Arial" w:cs="Arial"/>
                <w:color w:val="000000"/>
                <w:sz w:val="18"/>
                <w:szCs w:val="18"/>
              </w:rPr>
            </w:pPr>
            <w:r w:rsidRPr="0085445C">
              <w:rPr>
                <w:rFonts w:ascii="Arial" w:hAnsi="Arial" w:cs="Arial"/>
                <w:color w:val="000000"/>
                <w:sz w:val="18"/>
                <w:szCs w:val="18"/>
              </w:rPr>
              <w:t>Next steps for 32.151, 32.152, 32.156, and 32.157 – consider the overlap.</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E30EFBE" w14:textId="77777777" w:rsidR="00911E16" w:rsidRPr="00911E16" w:rsidRDefault="00911E16" w:rsidP="00911E16">
            <w:pPr>
              <w:pStyle w:val="ExtcommCell"/>
              <w:spacing w:after="0"/>
              <w:rPr>
                <w:rFonts w:cs="Arial"/>
                <w:szCs w:val="18"/>
                <w:lang w:val="en-GB" w:eastAsia="zh-CN"/>
              </w:rPr>
            </w:pPr>
            <w:r w:rsidRPr="00911E16">
              <w:rPr>
                <w:rFonts w:cs="Arial"/>
                <w:szCs w:val="18"/>
                <w:lang w:val="en-GB" w:eastAsia="zh-CN"/>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66A1DB2"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Thomas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0020F0E" w14:textId="77777777" w:rsidR="00911E16" w:rsidRPr="0085445C" w:rsidRDefault="00911E16"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A085A50"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5</w:t>
            </w:r>
          </w:p>
        </w:tc>
      </w:tr>
      <w:tr w:rsidR="00214908" w:rsidRPr="00A85184" w14:paraId="5C198B2E"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1DD6FE6"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108.3</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71AD1CD" w14:textId="77777777" w:rsidR="00214908" w:rsidRPr="000C70A4" w:rsidRDefault="00214908" w:rsidP="00A054AF">
            <w:pPr>
              <w:spacing w:after="0"/>
              <w:rPr>
                <w:rFonts w:ascii="Arial" w:hAnsi="Arial" w:cs="Arial"/>
                <w:color w:val="000000"/>
                <w:sz w:val="18"/>
                <w:szCs w:val="18"/>
              </w:rPr>
            </w:pPr>
            <w:r w:rsidRPr="000C70A4">
              <w:rPr>
                <w:rFonts w:ascii="Arial" w:hAnsi="Arial" w:cs="Arial"/>
                <w:color w:val="000000"/>
                <w:sz w:val="18"/>
                <w:szCs w:val="18"/>
              </w:rPr>
              <w:t>Provide contributions to address the request in the LS from ATIS to SA5 on Establish a Metric to Determine a Drop in Registered Users in an IP-Based Network (S5-164107)</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AEF7A11" w14:textId="77777777" w:rsidR="00214908" w:rsidRPr="000C70A4" w:rsidRDefault="00214908" w:rsidP="00A054AF">
            <w:pPr>
              <w:pStyle w:val="ExtcommCell"/>
              <w:spacing w:after="0"/>
              <w:rPr>
                <w:rFonts w:cs="Arial"/>
                <w:szCs w:val="18"/>
                <w:lang w:val="en-GB" w:eastAsia="zh-CN"/>
              </w:rPr>
            </w:pPr>
            <w:r w:rsidRPr="000C70A4">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2ABACA"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24C9E57" w14:textId="77777777" w:rsidR="00214908" w:rsidRPr="000C70A4" w:rsidRDefault="00214908" w:rsidP="00A054AF">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06349F8"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SA5#11</w:t>
            </w:r>
            <w:r>
              <w:rPr>
                <w:rFonts w:ascii="Arial" w:hAnsi="Arial" w:cs="Arial"/>
                <w:color w:val="000000"/>
                <w:sz w:val="18"/>
                <w:szCs w:val="18"/>
              </w:rPr>
              <w:t>5</w:t>
            </w:r>
          </w:p>
        </w:tc>
      </w:tr>
      <w:tr w:rsidR="00214908" w:rsidRPr="00A85184" w14:paraId="53A06DB4"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AFD469D"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114.4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18AEC3F"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Create CRs to update references. </w:t>
            </w:r>
            <w:r w:rsidRPr="00A85184">
              <w:rPr>
                <w:rFonts w:ascii="Arial" w:hAnsi="Arial" w:cs="Arial"/>
                <w:color w:val="000000" w:themeColor="text1"/>
                <w:sz w:val="18"/>
                <w:szCs w:val="18"/>
              </w:rPr>
              <w:br/>
              <w:t xml:space="preserve">See S5-174067 LS from ETSI NFV to SA5 on Progress on ETSI NFV APIs specifications for Management and Orchestration interfaces.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96065B" w14:textId="77777777" w:rsidR="00214908" w:rsidRPr="00A85184" w:rsidRDefault="00214908" w:rsidP="00214908">
            <w:pPr>
              <w:pStyle w:val="ExtcommCell"/>
              <w:widowControl w:val="0"/>
              <w:spacing w:after="0"/>
              <w:rPr>
                <w:rFonts w:cs="Arial"/>
                <w:color w:val="000000" w:themeColor="text1"/>
                <w:szCs w:val="18"/>
                <w:lang w:val="en-GB" w:eastAsia="zh-CN"/>
              </w:rPr>
            </w:pPr>
            <w:r w:rsidRPr="00A85184">
              <w:rPr>
                <w:rFonts w:cs="Arial"/>
                <w:color w:val="000000" w:themeColor="text1"/>
                <w:szCs w:val="18"/>
                <w:lang w:val="en-GB" w:eastAsia="zh-CN"/>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B7E7FE3"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NFV 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EFD1576"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E2D1C37"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136A83D4"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C9D78D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115.1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030CF6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For next meeting, update </w:t>
            </w:r>
            <w:r>
              <w:rPr>
                <w:rFonts w:ascii="Arial" w:hAnsi="Arial" w:cs="Arial"/>
                <w:color w:val="000000" w:themeColor="text1"/>
                <w:sz w:val="18"/>
                <w:szCs w:val="18"/>
              </w:rPr>
              <w:t>d</w:t>
            </w:r>
            <w:r w:rsidRPr="00A85184">
              <w:rPr>
                <w:rFonts w:ascii="Arial" w:hAnsi="Arial" w:cs="Arial"/>
                <w:color w:val="000000" w:themeColor="text1"/>
                <w:sz w:val="18"/>
                <w:szCs w:val="18"/>
              </w:rPr>
              <w:t>raft CR 32.425 Add PEE measurements for E-UTRAN, with some Use Case description in Annex A of 32.425.</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B9093D3"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48412D0"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Jean-Michel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9D2BDDC"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4CA63FB"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7568A159"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850285D"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115.2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6297B83"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Rapporteur of TR 32.857 to confirm the number of required measurement sets and include a clarification statement into the TR.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07410A7"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FAFBC1F"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Vladimir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3D0C902"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BBBF9BC"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32B7961F"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02BD8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115.3 </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62CE689"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Rapporteur of TR 32.857 to clarify and confirm on whether NB-IoT devices are included under the “Non-eMTC” category of devices.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950C74"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80BB38D"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Vladimir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3F41A44"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6A067B6"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FE0533" w:rsidRPr="00A85184" w14:paraId="0E7FD40D"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806F768"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114.1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E4E29F2"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Consider a CR against 21.905 to update the definition of 3GPP system (add NR, clarify that WLAN is not part of 3GPP system).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7AC0899" w14:textId="77777777" w:rsidR="00FE0533" w:rsidRPr="00FE0533" w:rsidRDefault="00FE0533" w:rsidP="00FE0533">
            <w:pPr>
              <w:rPr>
                <w:rFonts w:ascii="Arial" w:hAnsi="Arial" w:cs="Arial"/>
                <w:color w:val="000000" w:themeColor="text1"/>
                <w:sz w:val="18"/>
                <w:szCs w:val="18"/>
              </w:rPr>
            </w:pPr>
            <w:r w:rsidRPr="00FE0533">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DD2ADB3"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Christian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65E76E1"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 xml:space="preserve">Closed. </w:t>
            </w:r>
            <w:r w:rsidRPr="00FE0533">
              <w:rPr>
                <w:rFonts w:ascii="Arial" w:hAnsi="Arial" w:cs="Arial"/>
                <w:color w:val="000000" w:themeColor="text1"/>
                <w:sz w:val="18"/>
                <w:szCs w:val="18"/>
              </w:rPr>
              <w:t>SP-180179</w:t>
            </w:r>
            <w:r>
              <w:rPr>
                <w:rFonts w:ascii="Arial" w:hAnsi="Arial" w:cs="Arial"/>
                <w:color w:val="000000" w:themeColor="text1"/>
                <w:sz w:val="18"/>
                <w:szCs w:val="18"/>
              </w:rPr>
              <w:t xml:space="preserve"> approved at SA#79.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103812F" w14:textId="77777777" w:rsidR="00FE0533" w:rsidRPr="00A85184" w:rsidRDefault="00FE0533" w:rsidP="00F431DF">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w:t>
            </w:r>
            <w:r>
              <w:rPr>
                <w:rFonts w:ascii="Arial" w:hAnsi="Arial" w:cs="Arial"/>
                <w:color w:val="000000" w:themeColor="text1"/>
                <w:sz w:val="18"/>
                <w:szCs w:val="18"/>
              </w:rPr>
              <w:t>19AH</w:t>
            </w:r>
          </w:p>
        </w:tc>
      </w:tr>
      <w:tr w:rsidR="00FE0533" w:rsidRPr="00A85184" w14:paraId="5B13C2FE"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8F6A062"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117.2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873A925"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Converge on naming conventions for management services.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82CA63D" w14:textId="77777777" w:rsidR="00FE0533" w:rsidRPr="00A85184" w:rsidRDefault="00FE0533" w:rsidP="00FE0533">
            <w:pPr>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3F25C09"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3C191FF"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40ABD79" w14:textId="77777777" w:rsidR="00FE0533" w:rsidRPr="00A85184" w:rsidRDefault="00FE0533" w:rsidP="00F431DF">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w:t>
            </w:r>
            <w:r>
              <w:rPr>
                <w:rFonts w:ascii="Arial" w:hAnsi="Arial" w:cs="Arial"/>
                <w:color w:val="000000" w:themeColor="text1"/>
                <w:sz w:val="18"/>
                <w:szCs w:val="18"/>
              </w:rPr>
              <w:t>19AH</w:t>
            </w:r>
          </w:p>
        </w:tc>
      </w:tr>
      <w:tr w:rsidR="00A95485" w:rsidRPr="00A85184" w14:paraId="14413E69"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02C63D1"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119.4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1FDFEB9"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The measurements between PGW-C and PGW-U and measurements between SGW-C and SGW-U should be defined within work item of Management Enhancement for EPC CUPS.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21E914"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7F7975A"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CUPS 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7657E5" w14:textId="77777777" w:rsidR="00A95485" w:rsidRPr="0073774C" w:rsidRDefault="00A95485" w:rsidP="0029070E">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716E44E" w14:textId="77777777" w:rsidR="00A95485" w:rsidRPr="0073774C" w:rsidRDefault="00A95485" w:rsidP="0029070E">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SA5#12</w:t>
            </w:r>
            <w:r>
              <w:rPr>
                <w:rFonts w:ascii="Arial" w:hAnsi="Arial" w:cs="Arial"/>
                <w:color w:val="000000" w:themeColor="text1"/>
                <w:sz w:val="18"/>
                <w:szCs w:val="18"/>
              </w:rPr>
              <w:t>1</w:t>
            </w:r>
          </w:p>
        </w:tc>
      </w:tr>
      <w:tr w:rsidR="005E26AA" w:rsidRPr="00A85184" w14:paraId="28E662B4" w14:textId="77777777" w:rsidTr="005E26AA">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603ECDB"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122.1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FA25590"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 xml:space="preserve">Need to define xNF in </w:t>
            </w:r>
            <w:r w:rsidRPr="004F59E6">
              <w:rPr>
                <w:rFonts w:ascii="Arial" w:hAnsi="Arial" w:cs="Arial"/>
                <w:color w:val="000000" w:themeColor="text1"/>
                <w:sz w:val="18"/>
                <w:szCs w:val="18"/>
              </w:rPr>
              <w:t>T</w:t>
            </w:r>
            <w:r>
              <w:rPr>
                <w:rFonts w:ascii="Arial" w:hAnsi="Arial" w:cs="Arial"/>
                <w:color w:val="000000" w:themeColor="text1"/>
                <w:sz w:val="18"/>
                <w:szCs w:val="18"/>
              </w:rPr>
              <w:t>R</w:t>
            </w:r>
            <w:r w:rsidRPr="004F59E6">
              <w:rPr>
                <w:rFonts w:ascii="Arial" w:hAnsi="Arial" w:cs="Arial"/>
                <w:color w:val="000000" w:themeColor="text1"/>
                <w:sz w:val="18"/>
                <w:szCs w:val="18"/>
              </w:rPr>
              <w:t xml:space="preserve"> 28.900 </w:t>
            </w:r>
            <w:r>
              <w:rPr>
                <w:rFonts w:ascii="Arial" w:hAnsi="Arial" w:cs="Arial"/>
                <w:color w:val="000000" w:themeColor="text1"/>
                <w:sz w:val="18"/>
                <w:szCs w:val="18"/>
              </w:rPr>
              <w:t>(from S5-187</w:t>
            </w:r>
            <w:r w:rsidRPr="00557CEA">
              <w:rPr>
                <w:rFonts w:ascii="Arial" w:hAnsi="Arial" w:cs="Arial"/>
                <w:color w:val="000000" w:themeColor="text1"/>
                <w:sz w:val="18"/>
                <w:szCs w:val="18"/>
              </w:rPr>
              <w:t>261</w:t>
            </w:r>
            <w:r>
              <w:rPr>
                <w:rFonts w:ascii="Arial" w:hAnsi="Arial" w:cs="Arial"/>
                <w:color w:val="000000" w:themeColor="text1"/>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B96482"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5197FC" w14:textId="77777777" w:rsidR="005E26AA" w:rsidRPr="0073774C"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TR 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5406056" w14:textId="77777777" w:rsidR="005E26AA" w:rsidRPr="0073774C"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1BC8927" w14:textId="77777777" w:rsidR="005E26AA" w:rsidRPr="0073774C" w:rsidRDefault="005E26AA" w:rsidP="009E0AAD">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SA5#12</w:t>
            </w:r>
            <w:r>
              <w:rPr>
                <w:rFonts w:ascii="Arial" w:hAnsi="Arial" w:cs="Arial"/>
                <w:color w:val="000000" w:themeColor="text1"/>
                <w:sz w:val="18"/>
                <w:szCs w:val="18"/>
              </w:rPr>
              <w:t>3</w:t>
            </w:r>
          </w:p>
        </w:tc>
      </w:tr>
      <w:tr w:rsidR="00447FD5" w:rsidRPr="00A85184" w14:paraId="5D091D74" w14:textId="77777777" w:rsidTr="00447FD5">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AB770D"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90.1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F0303D1"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Clarify the “Import” semantics in IS - </w:t>
            </w:r>
          </w:p>
          <w:p w14:paraId="21B63774"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Identified from 6.3 (CR session)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67A1E67"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5ED3745"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Edwin, Yizhi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86E5AD0"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pCR to draft CR on 32.157 agreed at SA5#108. </w:t>
            </w:r>
            <w:r w:rsidRPr="0073774C">
              <w:rPr>
                <w:rFonts w:ascii="Arial" w:hAnsi="Arial" w:cs="Arial"/>
                <w:color w:val="000000" w:themeColor="text1"/>
                <w:sz w:val="18"/>
                <w:szCs w:val="18"/>
              </w:rPr>
              <w:br/>
              <w:t>Need to assess impact on all IRP ISs (from Rel-14).</w:t>
            </w:r>
            <w:r w:rsidRPr="0073774C">
              <w:rPr>
                <w:rFonts w:ascii="Arial" w:hAnsi="Arial" w:cs="Arial"/>
                <w:color w:val="000000" w:themeColor="text1"/>
                <w:sz w:val="18"/>
                <w:szCs w:val="18"/>
              </w:rPr>
              <w:br/>
            </w:r>
            <w:r>
              <w:rPr>
                <w:rFonts w:ascii="Arial" w:hAnsi="Arial" w:cs="Arial"/>
                <w:color w:val="000000" w:themeColor="text1"/>
                <w:sz w:val="18"/>
                <w:szCs w:val="18"/>
              </w:rPr>
              <w:t>Closed – to be considered by all TS rapporteurs when using the new template for 5G.</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C9EA412" w14:textId="77777777" w:rsidR="00447FD5" w:rsidRPr="0073774C" w:rsidRDefault="00447FD5"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SA5#124</w:t>
            </w:r>
          </w:p>
        </w:tc>
      </w:tr>
      <w:tr w:rsidR="00447FD5" w:rsidRPr="00A85184" w14:paraId="6F13A13B" w14:textId="77777777" w:rsidTr="00447FD5">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3E6D506"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112.2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9874E59"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Investigate open source potential impacts on SA5.</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6D5A03F" w14:textId="77777777" w:rsidR="00447FD5" w:rsidRPr="00447FD5" w:rsidRDefault="00447FD5" w:rsidP="00447FD5">
            <w:pPr>
              <w:rPr>
                <w:rFonts w:ascii="Arial" w:hAnsi="Arial" w:cs="Arial"/>
                <w:color w:val="000000" w:themeColor="text1"/>
                <w:sz w:val="18"/>
                <w:szCs w:val="18"/>
              </w:rPr>
            </w:pPr>
            <w:r w:rsidRPr="00447FD5">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C716AB9"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618333F" w14:textId="77777777" w:rsidR="00447FD5" w:rsidRPr="0073774C" w:rsidRDefault="00447FD5" w:rsidP="00447FD5">
            <w:pPr>
              <w:spacing w:after="0"/>
              <w:rPr>
                <w:rFonts w:ascii="Arial" w:hAnsi="Arial" w:cs="Arial"/>
                <w:color w:val="000000" w:themeColor="text1"/>
                <w:sz w:val="18"/>
                <w:szCs w:val="18"/>
              </w:rPr>
            </w:pPr>
            <w:r>
              <w:rPr>
                <w:rFonts w:ascii="Arial" w:hAnsi="Arial" w:cs="Arial"/>
                <w:color w:val="000000" w:themeColor="text1"/>
                <w:sz w:val="18"/>
                <w:szCs w:val="18"/>
              </w:rPr>
              <w:t>Closed – considered in the ongoing ONAP studies.</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972AAE9" w14:textId="77777777" w:rsidR="00447FD5" w:rsidRPr="0073774C" w:rsidRDefault="00447FD5"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SA5#124</w:t>
            </w:r>
          </w:p>
        </w:tc>
      </w:tr>
      <w:tr w:rsidR="00100177" w:rsidRPr="0073774C" w14:paraId="03505B0B" w14:textId="77777777" w:rsidTr="0010017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90E045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lastRenderedPageBreak/>
              <w:t>121.1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9C9189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 xml:space="preserve">Action triggered by S5-186061. Analyze S5-186061 and prepare a reply to ITU-T SG2 </w:t>
            </w:r>
            <w:r w:rsidRPr="0048351F">
              <w:rPr>
                <w:rFonts w:ascii="Arial" w:hAnsi="Arial" w:cs="Arial"/>
                <w:color w:val="000000" w:themeColor="text1"/>
                <w:sz w:val="18"/>
                <w:szCs w:val="18"/>
              </w:rPr>
              <w:t>REST-based network management framework</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2C0CE98" w14:textId="77777777" w:rsidR="00100177" w:rsidRPr="0073774C" w:rsidRDefault="00100177" w:rsidP="00100177">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9C2551D"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Nokia, Ericsson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F4826B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LS sent at SA5#122.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E01BA2E" w14:textId="77777777" w:rsidR="00100177" w:rsidRPr="0073774C" w:rsidRDefault="00100177"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SA5#125</w:t>
            </w:r>
          </w:p>
        </w:tc>
      </w:tr>
      <w:tr w:rsidR="00100177" w:rsidRPr="00A85184" w14:paraId="1998DEFF" w14:textId="77777777" w:rsidTr="0010017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6C5CE8D" w14:textId="77777777" w:rsidR="00100177"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122.5</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D91DCE6" w14:textId="77777777" w:rsidR="00100177" w:rsidRDefault="00100177" w:rsidP="00DF7221">
            <w:pPr>
              <w:spacing w:after="0"/>
              <w:rPr>
                <w:rFonts w:ascii="Arial" w:hAnsi="Arial" w:cs="Arial"/>
                <w:color w:val="000000" w:themeColor="text1"/>
                <w:sz w:val="18"/>
                <w:szCs w:val="18"/>
              </w:rPr>
            </w:pPr>
            <w:r w:rsidRPr="001318D1">
              <w:rPr>
                <w:rFonts w:ascii="Arial" w:hAnsi="Arial" w:cs="Arial"/>
                <w:color w:val="000000" w:themeColor="text1"/>
                <w:sz w:val="18"/>
                <w:szCs w:val="18"/>
              </w:rPr>
              <w:t>TS 28.532: Revise clause 9.3.2.6 where it should read "/subscriptions"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FD4500D" w14:textId="77777777" w:rsidR="00100177" w:rsidRDefault="00100177" w:rsidP="00100177">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F0FDD29"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EA450F3" w14:textId="77777777" w:rsidR="00100177"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 xml:space="preserve">Closed. </w:t>
            </w:r>
          </w:p>
          <w:p w14:paraId="10C25937" w14:textId="77777777" w:rsidR="00100177" w:rsidRPr="0073774C" w:rsidRDefault="00100177" w:rsidP="00DF7221">
            <w:pPr>
              <w:spacing w:after="0"/>
              <w:rPr>
                <w:rFonts w:ascii="Arial" w:hAnsi="Arial" w:cs="Arial"/>
                <w:color w:val="000000" w:themeColor="text1"/>
                <w:sz w:val="18"/>
                <w:szCs w:val="18"/>
              </w:rPr>
            </w:pPr>
            <w:r w:rsidRPr="00100177">
              <w:rPr>
                <w:rFonts w:ascii="Arial" w:hAnsi="Arial" w:cs="Arial"/>
                <w:color w:val="000000" w:themeColor="text1"/>
                <w:sz w:val="18"/>
                <w:szCs w:val="18"/>
              </w:rPr>
              <w:t>SP-181045</w:t>
            </w:r>
            <w:r>
              <w:rPr>
                <w:rFonts w:ascii="Arial" w:hAnsi="Arial" w:cs="Arial"/>
                <w:color w:val="000000" w:themeColor="text1"/>
                <w:sz w:val="18"/>
                <w:szCs w:val="18"/>
              </w:rPr>
              <w:t xml:space="preserve"> corrects the issue.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E54BC8" w14:textId="77777777" w:rsidR="00100177" w:rsidRPr="0073774C" w:rsidRDefault="00100177" w:rsidP="00DF7221">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w:t>
            </w:r>
          </w:p>
        </w:tc>
      </w:tr>
      <w:tr w:rsidR="00837B1E" w:rsidRPr="00A85184" w14:paraId="0BE5233F"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7C45219" w14:textId="77777777" w:rsidR="00837B1E"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122.2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18E3E49" w14:textId="77777777" w:rsidR="00837B1E" w:rsidRDefault="00837B1E" w:rsidP="00CD72A7">
            <w:pPr>
              <w:spacing w:after="0"/>
              <w:rPr>
                <w:rFonts w:ascii="Arial" w:hAnsi="Arial" w:cs="Arial"/>
                <w:color w:val="000000" w:themeColor="text1"/>
                <w:sz w:val="18"/>
                <w:szCs w:val="18"/>
              </w:rPr>
            </w:pPr>
            <w:r w:rsidRPr="001318D1">
              <w:rPr>
                <w:rFonts w:ascii="Arial" w:hAnsi="Arial" w:cs="Arial"/>
                <w:color w:val="000000" w:themeColor="text1"/>
                <w:sz w:val="18"/>
                <w:szCs w:val="18"/>
              </w:rPr>
              <w:t>TS 28.532: Global check wrt. unsubscribe vs. unSubscribe operation name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8F828A6" w14:textId="77777777" w:rsidR="00837B1E" w:rsidRDefault="00837B1E" w:rsidP="00837B1E">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33C2FA4" w14:textId="77777777" w:rsidR="00837B1E" w:rsidRPr="0073774C"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6FC570F" w14:textId="77777777" w:rsidR="00837B1E" w:rsidRPr="0073774C"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 xml:space="preserve">Closed at SA5#125AH. Addressed by </w:t>
            </w:r>
            <w:r w:rsidRPr="000523DF">
              <w:rPr>
                <w:rFonts w:ascii="Arial" w:hAnsi="Arial" w:cs="Arial"/>
                <w:color w:val="000000" w:themeColor="text1"/>
                <w:sz w:val="18"/>
                <w:szCs w:val="18"/>
              </w:rPr>
              <w:t>S5-194413 and S5-194414</w:t>
            </w:r>
            <w:r>
              <w:rPr>
                <w:rFonts w:ascii="Arial" w:hAnsi="Arial" w:cs="Arial"/>
                <w:color w:val="000000" w:themeColor="text1"/>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9A4A1F0" w14:textId="77777777" w:rsidR="00837B1E" w:rsidRPr="0073774C" w:rsidRDefault="00837B1E" w:rsidP="00CD72A7">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5AH</w:t>
            </w:r>
          </w:p>
        </w:tc>
      </w:tr>
      <w:tr w:rsidR="00837B1E" w:rsidRPr="00B53755" w14:paraId="2629D0AD"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4A18018" w14:textId="77777777" w:rsidR="00837B1E" w:rsidRPr="00B53755" w:rsidRDefault="00837B1E" w:rsidP="00CD72A7">
            <w:pPr>
              <w:spacing w:after="0"/>
              <w:rPr>
                <w:rFonts w:ascii="Arial" w:hAnsi="Arial" w:cs="Arial"/>
                <w:color w:val="000000" w:themeColor="text1"/>
                <w:sz w:val="18"/>
                <w:szCs w:val="18"/>
              </w:rPr>
            </w:pPr>
            <w:r w:rsidRPr="00B53755">
              <w:rPr>
                <w:rFonts w:ascii="Arial" w:hAnsi="Arial" w:cs="Arial"/>
                <w:color w:val="000000" w:themeColor="text1"/>
                <w:sz w:val="18"/>
                <w:szCs w:val="18"/>
              </w:rPr>
              <w:t>125.1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2BC146C" w14:textId="77777777" w:rsidR="00837B1E" w:rsidRPr="00B53755" w:rsidRDefault="00837B1E" w:rsidP="00837B1E">
            <w:pPr>
              <w:spacing w:after="0"/>
              <w:rPr>
                <w:rFonts w:ascii="Arial" w:hAnsi="Arial" w:cs="Arial"/>
                <w:color w:val="000000" w:themeColor="text1"/>
                <w:sz w:val="18"/>
                <w:szCs w:val="18"/>
              </w:rPr>
            </w:pPr>
            <w:r w:rsidRPr="00837B1E">
              <w:rPr>
                <w:rFonts w:ascii="Arial" w:hAnsi="Arial" w:cs="Arial"/>
                <w:color w:val="000000" w:themeColor="text1"/>
                <w:sz w:val="18"/>
                <w:szCs w:val="18"/>
              </w:rPr>
              <w:t>Based on discussion (S5-193273) around where RRMPolicy types (today placed in gNBCU) shall be placed (gNBDU/gNBCU/gNBCUUP/gNBCUUP) in future. AP to Ericsson/Huawei to come up with a discussion paper where RRMpolicies for different radio resources (PRB, PDCP, NR of users etc)  shall be placed, and provide a LS to RAN group(s) and ask if they agree to proposal.</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4686F3E" w14:textId="77777777" w:rsidR="00837B1E" w:rsidRPr="00B53755" w:rsidRDefault="00837B1E" w:rsidP="00837B1E">
            <w:pPr>
              <w:rPr>
                <w:rFonts w:ascii="Arial" w:hAnsi="Arial" w:cs="Arial"/>
                <w:color w:val="000000" w:themeColor="text1"/>
                <w:sz w:val="18"/>
                <w:szCs w:val="18"/>
              </w:rPr>
            </w:pPr>
            <w:r w:rsidRPr="00B53755">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58068AE" w14:textId="77777777" w:rsidR="00837B1E" w:rsidRPr="00B53755" w:rsidRDefault="00837B1E" w:rsidP="00CD72A7">
            <w:pPr>
              <w:spacing w:after="0"/>
              <w:rPr>
                <w:rFonts w:ascii="Arial" w:hAnsi="Arial" w:cs="Arial"/>
                <w:color w:val="000000" w:themeColor="text1"/>
                <w:sz w:val="18"/>
                <w:szCs w:val="18"/>
              </w:rPr>
            </w:pPr>
            <w:r w:rsidRPr="00837B1E">
              <w:rPr>
                <w:rFonts w:ascii="Arial" w:hAnsi="Arial" w:cs="Arial"/>
                <w:color w:val="000000" w:themeColor="text1"/>
                <w:sz w:val="18"/>
                <w:szCs w:val="18"/>
              </w:rPr>
              <w:t>Ericsson &amp; Huawei</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A3C95CE" w14:textId="77777777" w:rsidR="00837B1E" w:rsidRPr="00B53755" w:rsidRDefault="00837B1E" w:rsidP="00CD72A7">
            <w:pPr>
              <w:spacing w:after="0"/>
              <w:rPr>
                <w:rFonts w:ascii="Arial" w:hAnsi="Arial" w:cs="Arial"/>
                <w:color w:val="000000" w:themeColor="text1"/>
                <w:sz w:val="18"/>
                <w:szCs w:val="18"/>
              </w:rPr>
            </w:pPr>
            <w:r w:rsidRPr="00837B1E">
              <w:rPr>
                <w:rFonts w:ascii="Arial" w:hAnsi="Arial" w:cs="Arial"/>
                <w:color w:val="000000" w:themeColor="text1"/>
                <w:sz w:val="18"/>
                <w:szCs w:val="18"/>
              </w:rPr>
              <w:t xml:space="preserve">Closed at SA5#125AH. LS to RAN groups in S5-194458.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14BDB54" w14:textId="77777777" w:rsidR="00837B1E" w:rsidRPr="00B53755" w:rsidRDefault="00837B1E" w:rsidP="00CD72A7">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5AH</w:t>
            </w:r>
          </w:p>
        </w:tc>
      </w:tr>
      <w:tr w:rsidR="004D01E9" w:rsidRPr="00B53755" w14:paraId="23F5008C"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0C7C350" w14:textId="3690A757" w:rsidR="004D01E9" w:rsidRPr="00B53755"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120.3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A9CA2E3" w14:textId="66708500" w:rsidR="004D01E9" w:rsidRPr="00837B1E"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Action triggered by S5-185</w:t>
            </w:r>
            <w:r>
              <w:rPr>
                <w:rFonts w:ascii="Arial" w:hAnsi="Arial" w:cs="Arial"/>
                <w:color w:val="000000" w:themeColor="text1"/>
                <w:sz w:val="18"/>
                <w:szCs w:val="18"/>
              </w:rPr>
              <w:t>364</w:t>
            </w:r>
            <w:r w:rsidRPr="0073774C">
              <w:rPr>
                <w:rFonts w:ascii="Arial" w:hAnsi="Arial" w:cs="Arial"/>
                <w:color w:val="000000" w:themeColor="text1"/>
                <w:sz w:val="18"/>
                <w:szCs w:val="18"/>
              </w:rPr>
              <w:t xml:space="preserve">: Produce CR(s) to align Stage 3 TSs with any corresponding Stage 2 TS changes agreed during SA5#120 after the Stage 3 specification was produced.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621BB99" w14:textId="05AB4D63" w:rsidR="004D01E9" w:rsidRPr="00B53755" w:rsidRDefault="004D01E9" w:rsidP="004D01E9">
            <w:pPr>
              <w:rPr>
                <w:rFonts w:ascii="Arial" w:hAnsi="Arial" w:cs="Arial"/>
                <w:color w:val="000000" w:themeColor="text1"/>
                <w:sz w:val="18"/>
                <w:szCs w:val="18"/>
              </w:rPr>
            </w:pPr>
            <w:r w:rsidRPr="0073774C">
              <w:rPr>
                <w:rFonts w:ascii="Arial" w:hAnsi="Arial" w:cs="Arial"/>
                <w:color w:val="000000" w:themeColor="text1"/>
                <w:sz w:val="18"/>
                <w:szCs w:val="18"/>
              </w:rPr>
              <w:t>Rel-1</w:t>
            </w:r>
            <w:r>
              <w:rPr>
                <w:rFonts w:ascii="Arial" w:hAnsi="Arial" w:cs="Arial"/>
                <w:color w:val="000000" w:themeColor="text1"/>
                <w:sz w:val="18"/>
                <w:szCs w:val="18"/>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726D452" w14:textId="17C47029" w:rsidR="004D01E9" w:rsidRPr="00837B1E"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TS rapporteur</w:t>
            </w:r>
            <w:r>
              <w:rPr>
                <w:rFonts w:ascii="Arial" w:hAnsi="Arial" w:cs="Arial"/>
                <w:color w:val="000000" w:themeColor="text1"/>
                <w:sz w:val="18"/>
                <w:szCs w:val="18"/>
              </w:rPr>
              <w:t>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60F9A47" w14:textId="77777777" w:rsidR="004D01E9" w:rsidRDefault="004D01E9" w:rsidP="004D01E9">
            <w:pPr>
              <w:spacing w:after="0"/>
              <w:rPr>
                <w:rFonts w:ascii="Arial" w:hAnsi="Arial" w:cs="Arial"/>
                <w:color w:val="000000" w:themeColor="text1"/>
                <w:sz w:val="18"/>
                <w:szCs w:val="18"/>
              </w:rPr>
            </w:pPr>
          </w:p>
          <w:p w14:paraId="7F9E7745" w14:textId="77777777"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Finished in SA5#126.</w:t>
            </w:r>
          </w:p>
          <w:p w14:paraId="77AC0B74" w14:textId="0F190C70" w:rsidR="004D01E9" w:rsidRPr="00837B1E"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E404DCA" w14:textId="6590FDEA" w:rsidR="004D01E9" w:rsidRPr="00B53755" w:rsidRDefault="004D01E9" w:rsidP="004D01E9">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4D01E9" w:rsidRPr="00B53755" w14:paraId="66133F37"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749F9D2" w14:textId="58C79984" w:rsidR="004D01E9" w:rsidRPr="0073774C"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125AH.1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C01EFA9" w14:textId="7C595390" w:rsidR="004D01E9" w:rsidRPr="0073774C" w:rsidRDefault="004D01E9" w:rsidP="004D01E9">
            <w:pPr>
              <w:spacing w:after="0"/>
              <w:rPr>
                <w:rFonts w:ascii="Arial" w:hAnsi="Arial" w:cs="Arial"/>
                <w:color w:val="000000" w:themeColor="text1"/>
                <w:sz w:val="18"/>
                <w:szCs w:val="18"/>
              </w:rPr>
            </w:pPr>
            <w:r>
              <w:rPr>
                <w:rFonts w:ascii="Arial" w:hAnsi="Arial" w:cs="Arial"/>
                <w:sz w:val="18"/>
                <w:szCs w:val="18"/>
              </w:rPr>
              <w:t xml:space="preserve">Create a mirror CR of </w:t>
            </w:r>
            <w:r w:rsidRPr="00A80E01">
              <w:rPr>
                <w:rFonts w:ascii="Arial" w:hAnsi="Arial" w:cs="Arial"/>
                <w:sz w:val="18"/>
                <w:szCs w:val="18"/>
              </w:rPr>
              <w:t>S5-194412</w:t>
            </w:r>
            <w:r>
              <w:rPr>
                <w:rFonts w:ascii="Arial" w:hAnsi="Arial" w:cs="Arial"/>
                <w:sz w:val="18"/>
                <w:szCs w:val="18"/>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15428B2" w14:textId="09E7A9C3" w:rsidR="004D01E9" w:rsidRPr="0073774C" w:rsidRDefault="004D01E9" w:rsidP="004D01E9">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4AA09B5" w14:textId="1768476E" w:rsidR="004D01E9" w:rsidRPr="0073774C"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Ericsson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688F32C" w14:textId="77777777"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 xml:space="preserve"> Finished in SA5#126.</w:t>
            </w:r>
          </w:p>
          <w:p w14:paraId="7A4344CF" w14:textId="4EFED730"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1B3B429" w14:textId="6927BF6A" w:rsidR="004D01E9" w:rsidRPr="00B53755" w:rsidRDefault="004D01E9" w:rsidP="004D01E9">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0B3E7C" w:rsidRPr="00B53755" w14:paraId="0653A289"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ECF5EE2" w14:textId="427DF074"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125AH.4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477FABF" w14:textId="747E5F8A" w:rsidR="000B3E7C" w:rsidRDefault="000B3E7C" w:rsidP="000B3E7C">
            <w:pPr>
              <w:spacing w:after="0"/>
              <w:rPr>
                <w:rFonts w:ascii="Arial" w:hAnsi="Arial" w:cs="Arial"/>
                <w:sz w:val="18"/>
                <w:szCs w:val="18"/>
              </w:rPr>
            </w:pPr>
            <w:r>
              <w:rPr>
                <w:rFonts w:ascii="Arial" w:hAnsi="Arial" w:cs="Arial"/>
                <w:color w:val="000000"/>
                <w:sz w:val="18"/>
                <w:szCs w:val="18"/>
              </w:rPr>
              <w:t>Pack conditional agreed stage 2 CRs with stage 3 definition and submit to next meeting.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9DB7689" w14:textId="2F242353" w:rsidR="000B3E7C" w:rsidRDefault="000B3E7C" w:rsidP="000B3E7C">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35F3711" w14:textId="186BFA1A"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1666DD9" w14:textId="2192369D"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p w14:paraId="66D06416" w14:textId="77777777" w:rsidR="000B3E7C" w:rsidRDefault="000B3E7C" w:rsidP="000B3E7C">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39C82D2" w14:textId="5190CC5D" w:rsidR="000B3E7C" w:rsidRPr="00B53755" w:rsidRDefault="000B3E7C" w:rsidP="000B3E7C">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2D17DE" w:rsidRPr="00B53755" w14:paraId="624067D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2E748B7" w14:textId="3E51CF14"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114.3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DDD919C" w14:textId="63820F1A"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 xml:space="preserve">Create CRs to replace NR with NCR. </w:t>
            </w:r>
            <w:r w:rsidRPr="0073774C">
              <w:rPr>
                <w:rFonts w:ascii="Arial" w:hAnsi="Arial" w:cs="Arial"/>
                <w:color w:val="000000" w:themeColor="text1"/>
                <w:sz w:val="18"/>
                <w:szCs w:val="18"/>
              </w:rPr>
              <w:br/>
              <w:t>See S5-174062 LS from RAN2 to SA5 on changing the Neighbour cell Relation acronym to “NCR”.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827F48D" w14:textId="0F8A3450" w:rsidR="002D17DE" w:rsidRDefault="002D17DE" w:rsidP="002D17DE">
            <w:pPr>
              <w:rPr>
                <w:rFonts w:ascii="Arial" w:hAnsi="Arial" w:cs="Arial"/>
                <w:color w:val="000000" w:themeColor="text1"/>
                <w:sz w:val="18"/>
                <w:szCs w:val="18"/>
              </w:rPr>
            </w:pPr>
            <w:r w:rsidRPr="0073774C">
              <w:rPr>
                <w:rFonts w:cs="Arial"/>
                <w:color w:val="000000" w:themeColor="text1"/>
                <w:szCs w:val="18"/>
                <w:lang w:eastAsia="zh-CN"/>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FDD87C2" w14:textId="440588B3"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Zhulia</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35A183D"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Partially addressed at SA5#117, SA5#118 and SA5#119.</w:t>
            </w:r>
          </w:p>
          <w:p w14:paraId="5260B480"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 xml:space="preserve">Related tdocs from Ericsson are approved in SA5#127 resolving NR-&gt;NCR, </w:t>
            </w:r>
            <w:r w:rsidRPr="00CE2419">
              <w:rPr>
                <w:rFonts w:ascii="Arial" w:hAnsi="Arial" w:cs="Arial"/>
                <w:color w:val="000000" w:themeColor="text1"/>
                <w:sz w:val="18"/>
                <w:szCs w:val="18"/>
              </w:rPr>
              <w:t>removed NR as New Radio, re-defined NR as network resource</w:t>
            </w:r>
            <w:r>
              <w:rPr>
                <w:rFonts w:ascii="Arial" w:hAnsi="Arial" w:cs="Arial"/>
                <w:color w:val="000000" w:themeColor="text1"/>
                <w:sz w:val="18"/>
                <w:szCs w:val="18"/>
              </w:rPr>
              <w:t xml:space="preserve">. </w:t>
            </w:r>
          </w:p>
          <w:p w14:paraId="13202D51" w14:textId="77777777" w:rsidR="002D17DE" w:rsidRDefault="002D17DE" w:rsidP="002D17DE">
            <w:pPr>
              <w:spacing w:after="0"/>
              <w:rPr>
                <w:rFonts w:ascii="Arial" w:hAnsi="Arial" w:cs="Arial"/>
                <w:color w:val="000000" w:themeColor="text1"/>
                <w:sz w:val="18"/>
                <w:szCs w:val="18"/>
              </w:rPr>
            </w:pPr>
          </w:p>
          <w:p w14:paraId="00AE02B5" w14:textId="6A211B46"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EAA9C71" w14:textId="16A12D10"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59B0E797"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B52AC40" w14:textId="404A858C"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117.1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DA702E4" w14:textId="05F21152"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Fix actors and roles in the use cases for all 5G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B26D78B" w14:textId="328F38E1"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C27CCDB" w14:textId="3B85CB28"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6CF98F2"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2DEAD3FD" w14:textId="50985602"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4D35000" w14:textId="583B392B"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73AAAA8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3873B8F" w14:textId="730CFCB6"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118.1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604A06B" w14:textId="5447C701"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Align terms in all 5G specs with definitions in TS 28.533.</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A8B2BA9" w14:textId="60AA58FD"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816BB27" w14:textId="0224C3C5"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7771895"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5B1688F4" w14:textId="4BB25FD4"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90E4EA" w14:textId="33B8830D"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5959583F"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45CBB4A" w14:textId="4888533A"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118.2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489D396" w14:textId="30EDB92E"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Ensure that all the use cases in TS 28.531 are aligned with S5</w:t>
            </w:r>
            <w:r w:rsidRPr="0073774C">
              <w:rPr>
                <w:rFonts w:ascii="MS Gothic" w:eastAsia="MS Gothic" w:hAnsi="MS Gothic" w:cs="MS Gothic" w:hint="eastAsia"/>
                <w:color w:val="000000" w:themeColor="text1"/>
                <w:sz w:val="18"/>
                <w:szCs w:val="18"/>
              </w:rPr>
              <w:t>‑</w:t>
            </w:r>
            <w:r w:rsidRPr="0073774C">
              <w:rPr>
                <w:rFonts w:ascii="Arial" w:hAnsi="Arial" w:cs="Arial"/>
                <w:color w:val="000000" w:themeColor="text1"/>
                <w:sz w:val="18"/>
                <w:szCs w:val="18"/>
              </w:rPr>
              <w:t>182478.</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686E2D5" w14:textId="2AE5DCC6"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FB8C7D6" w14:textId="4F536135"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CC520D2"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4188E7B7"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The state diagram is removed in S5-196782.</w:t>
            </w:r>
          </w:p>
          <w:p w14:paraId="6ED7615D" w14:textId="1D427AFD"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7BF1A1B" w14:textId="508086FB"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407419D2"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164E03B" w14:textId="02E266D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119.2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5FB2D4B" w14:textId="42900113"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Update the attribute’s property’s setting (“T” and “F”) according to agreed output of S5-183430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0058BBC" w14:textId="29860DDF"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FCE7DF2" w14:textId="16CEF7EF"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D0A5016"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2FAF21AD"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Tdoc available in in SA5#127</w:t>
            </w:r>
          </w:p>
          <w:p w14:paraId="1FC26DCE" w14:textId="53CB2085" w:rsidR="002D17DE" w:rsidRDefault="00D909DF"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0FB36DB" w14:textId="1411CD87"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B41E35" w:rsidRPr="00B53755" w14:paraId="659E848D"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59E5DE6" w14:textId="7684EB7F" w:rsidR="00B41E35" w:rsidRPr="0073774C"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120.1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78512F9" w14:textId="644B6C22" w:rsidR="00B41E35" w:rsidRPr="0073774C"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Action triggered by S5-185278: </w:t>
            </w:r>
            <w:r>
              <w:rPr>
                <w:rFonts w:ascii="Arial" w:hAnsi="Arial" w:cs="Arial"/>
                <w:color w:val="000000" w:themeColor="text1"/>
                <w:sz w:val="18"/>
                <w:szCs w:val="18"/>
              </w:rPr>
              <w:t xml:space="preserve">send a </w:t>
            </w:r>
            <w:r w:rsidRPr="0073774C">
              <w:rPr>
                <w:rFonts w:ascii="Arial" w:hAnsi="Arial" w:cs="Arial"/>
                <w:color w:val="000000" w:themeColor="text1"/>
                <w:sz w:val="18"/>
                <w:szCs w:val="18"/>
              </w:rPr>
              <w:t xml:space="preserve">LS </w:t>
            </w:r>
            <w:r>
              <w:rPr>
                <w:rFonts w:ascii="Arial" w:hAnsi="Arial" w:cs="Arial"/>
                <w:color w:val="000000" w:themeColor="text1"/>
                <w:sz w:val="18"/>
                <w:szCs w:val="18"/>
              </w:rPr>
              <w:t xml:space="preserve">to </w:t>
            </w:r>
            <w:r w:rsidRPr="0073774C">
              <w:rPr>
                <w:rFonts w:ascii="Arial" w:hAnsi="Arial" w:cs="Arial"/>
                <w:color w:val="000000" w:themeColor="text1"/>
                <w:sz w:val="18"/>
                <w:szCs w:val="18"/>
              </w:rPr>
              <w:t xml:space="preserve">RAN3 </w:t>
            </w:r>
            <w:r>
              <w:rPr>
                <w:rFonts w:ascii="Arial" w:hAnsi="Arial" w:cs="Arial"/>
                <w:color w:val="000000" w:themeColor="text1"/>
                <w:sz w:val="18"/>
                <w:szCs w:val="18"/>
              </w:rPr>
              <w:t xml:space="preserve">to </w:t>
            </w:r>
            <w:r w:rsidRPr="0073774C">
              <w:rPr>
                <w:rFonts w:ascii="Arial" w:hAnsi="Arial" w:cs="Arial"/>
                <w:color w:val="000000" w:themeColor="text1"/>
                <w:sz w:val="18"/>
                <w:szCs w:val="18"/>
              </w:rPr>
              <w:t xml:space="preserve">list </w:t>
            </w:r>
            <w:r>
              <w:rPr>
                <w:rFonts w:ascii="Arial" w:hAnsi="Arial" w:cs="Arial"/>
                <w:color w:val="000000" w:themeColor="text1"/>
                <w:sz w:val="18"/>
                <w:szCs w:val="18"/>
              </w:rPr>
              <w:t>SA5 requirements on new measurements.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35D32A" w14:textId="3C803E13" w:rsidR="00B41E35" w:rsidRPr="0073774C" w:rsidRDefault="00B41E35" w:rsidP="00B41E35">
            <w:pPr>
              <w:rPr>
                <w:rFonts w:ascii="Arial" w:hAnsi="Arial" w:cs="Arial"/>
                <w:color w:val="000000" w:themeColor="text1"/>
                <w:sz w:val="18"/>
                <w:szCs w:val="18"/>
              </w:rPr>
            </w:pPr>
            <w:r w:rsidRPr="0073774C">
              <w:rPr>
                <w:rFonts w:ascii="Arial" w:hAnsi="Arial" w:cs="Arial"/>
                <w:color w:val="000000" w:themeColor="text1"/>
                <w:sz w:val="18"/>
                <w:szCs w:val="18"/>
              </w:rPr>
              <w:t>Rel-1</w:t>
            </w:r>
            <w:r>
              <w:rPr>
                <w:rFonts w:ascii="Arial" w:hAnsi="Arial" w:cs="Arial"/>
                <w:color w:val="000000" w:themeColor="text1"/>
                <w:sz w:val="18"/>
                <w:szCs w:val="18"/>
              </w:rPr>
              <w:t>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6F2E3FF" w14:textId="1EDA440F" w:rsidR="00B41E35" w:rsidRPr="0073774C" w:rsidRDefault="00B41E35" w:rsidP="00B41E35">
            <w:pPr>
              <w:spacing w:after="0"/>
              <w:rPr>
                <w:rFonts w:ascii="Arial" w:hAnsi="Arial" w:cs="Arial"/>
                <w:color w:val="000000" w:themeColor="text1"/>
                <w:sz w:val="18"/>
                <w:szCs w:val="18"/>
              </w:rPr>
            </w:pPr>
            <w:r w:rsidRPr="00690AAB">
              <w:rPr>
                <w:rFonts w:ascii="Arial" w:hAnsi="Arial" w:cs="Arial"/>
                <w:color w:val="000000" w:themeColor="text1"/>
                <w:sz w:val="18"/>
                <w:szCs w:val="18"/>
              </w:rPr>
              <w:t>ZTE, CMCC</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671AF2B" w14:textId="77777777" w:rsidR="00B41E35"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4259D58B" w14:textId="77777777" w:rsidR="00B41E35" w:rsidRDefault="00B41E35" w:rsidP="00B41E35">
            <w:pPr>
              <w:spacing w:after="0"/>
              <w:rPr>
                <w:rFonts w:ascii="Arial" w:hAnsi="Arial" w:cs="Arial"/>
                <w:color w:val="000000" w:themeColor="text1"/>
                <w:sz w:val="18"/>
                <w:szCs w:val="18"/>
              </w:rPr>
            </w:pPr>
            <w:r>
              <w:rPr>
                <w:rFonts w:ascii="Arial" w:hAnsi="Arial" w:cs="Arial"/>
                <w:color w:val="000000" w:themeColor="text1"/>
                <w:sz w:val="18"/>
                <w:szCs w:val="18"/>
              </w:rPr>
              <w:t xml:space="preserve">RAN2 has already agreed a WI to address the measurement issue. </w:t>
            </w:r>
          </w:p>
          <w:p w14:paraId="0F21A3A7" w14:textId="4C987661" w:rsidR="00B41E35" w:rsidRPr="0073774C" w:rsidRDefault="00B41E35" w:rsidP="00B41E35">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88FF45E" w14:textId="4CF01C88" w:rsidR="00B41E35" w:rsidRPr="00B53755" w:rsidRDefault="00B41E35" w:rsidP="00B41E35">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B97001" w:rsidRPr="00B53755" w14:paraId="560B0B93"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15FD808" w14:textId="3896462E"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121.2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4EF9B5F" w14:textId="780F2C06"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Action triggered by S5-186212. Produce CR/pCRs(s) to replace ‘MS’ by ‘MnS’ in all Rel-15 and Rel-16 (if any) TS/TRs where ‘MS’ stands for ‘Management Service’.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7287E00" w14:textId="7918CFCC" w:rsidR="00B97001" w:rsidRPr="0073774C" w:rsidRDefault="00B97001" w:rsidP="00B97001">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776B4D2" w14:textId="47E8BB6C" w:rsidR="00B97001" w:rsidRPr="00690AAB" w:rsidRDefault="00B97001" w:rsidP="00B97001">
            <w:pPr>
              <w:spacing w:after="0"/>
              <w:rPr>
                <w:rFonts w:ascii="Arial" w:hAnsi="Arial" w:cs="Arial"/>
                <w:color w:val="000000" w:themeColor="text1"/>
                <w:sz w:val="18"/>
                <w:szCs w:val="18"/>
              </w:rPr>
            </w:pPr>
            <w:r w:rsidRPr="0073774C">
              <w:rPr>
                <w:rFonts w:ascii="Arial" w:hAnsi="Arial" w:cs="Arial"/>
                <w:color w:val="000000" w:themeColor="text1"/>
                <w:sz w:val="18"/>
                <w:szCs w:val="18"/>
              </w:rPr>
              <w:t>TS rapporteur</w:t>
            </w:r>
            <w:r>
              <w:rPr>
                <w:rFonts w:ascii="Arial" w:hAnsi="Arial" w:cs="Arial"/>
                <w:color w:val="000000" w:themeColor="text1"/>
                <w:sz w:val="18"/>
                <w:szCs w:val="18"/>
              </w:rPr>
              <w:t>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66AF0E1" w14:textId="77777777" w:rsidR="00B97001"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Done for 28.531 and 28.533. Open</w:t>
            </w:r>
          </w:p>
          <w:p w14:paraId="0FA7CEFE" w14:textId="77777777" w:rsidR="00B97001"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28.532, 28.545 and 28.550 are checked with no problems.</w:t>
            </w:r>
          </w:p>
          <w:p w14:paraId="3003A891" w14:textId="53EBA36C"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7669912" w14:textId="671DD881" w:rsidR="00B97001" w:rsidRPr="00B53755" w:rsidRDefault="00B97001" w:rsidP="00B97001">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855BBF" w:rsidRPr="00B53755" w14:paraId="583B6CD4"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06F5755" w14:textId="53E0B746"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lastRenderedPageBreak/>
              <w:t>123.1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A7645F3" w14:textId="6EE3C873"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 xml:space="preserve">Following discussion on Tdoc S5-191147, revisit the structure of TS 28.552 (spit, no-split, options).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6664E9A" w14:textId="338DE3AE" w:rsidR="00855BBF" w:rsidRDefault="00855BBF" w:rsidP="00855BBF">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DE21CD2" w14:textId="65646672" w:rsidR="00855BBF" w:rsidRPr="0073774C"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Zou Lan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7BB1441" w14:textId="77777777"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Discussion paper endorsed at SA5#124. Open</w:t>
            </w:r>
          </w:p>
          <w:p w14:paraId="3F04F095" w14:textId="77777777"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16788AF2" w14:textId="3B8E5E58"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97713B2" w14:textId="5FC6241E" w:rsidR="00855BBF" w:rsidRPr="00B53755" w:rsidRDefault="00855BBF" w:rsidP="00855BBF">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05F5389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3D413E34" w14:textId="502FC69B"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125AH.3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AFC21AB" w14:textId="53E3024C" w:rsidR="00AF733A" w:rsidRDefault="00AF733A" w:rsidP="00AF733A">
            <w:pPr>
              <w:spacing w:after="0"/>
              <w:rPr>
                <w:rFonts w:ascii="Arial" w:hAnsi="Arial" w:cs="Arial"/>
                <w:color w:val="000000" w:themeColor="text1"/>
                <w:sz w:val="18"/>
                <w:szCs w:val="18"/>
              </w:rPr>
            </w:pPr>
            <w:r>
              <w:rPr>
                <w:rFonts w:ascii="Arial" w:hAnsi="Arial" w:cs="Arial"/>
                <w:sz w:val="18"/>
                <w:szCs w:val="18"/>
              </w:rPr>
              <w:t>Consider the impacts or replacing the term SLA with SLS in all concerned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A44942" w14:textId="46DBFD38"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A9B1BEE" w14:textId="008E1E7F"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73496BF"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Open</w:t>
            </w:r>
          </w:p>
          <w:p w14:paraId="67880875"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68B96B76"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 xml:space="preserve">Relation between SLA and SLS is clarified and captured in 28.533, no need to replace SLA with SLS. </w:t>
            </w:r>
          </w:p>
          <w:p w14:paraId="7B8B40B7" w14:textId="2C5C6A7B"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83EA2B8" w14:textId="706DB7A3"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4730EC29"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DB0DA57" w14:textId="75D0CC60"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126.1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4B53763" w14:textId="663D678C" w:rsidR="00AF733A" w:rsidRDefault="00AF733A" w:rsidP="00AF733A">
            <w:pPr>
              <w:spacing w:after="0"/>
              <w:rPr>
                <w:rFonts w:ascii="Arial" w:hAnsi="Arial" w:cs="Arial"/>
                <w:sz w:val="18"/>
                <w:szCs w:val="18"/>
              </w:rPr>
            </w:pPr>
            <w:r w:rsidRPr="007E6AF7">
              <w:rPr>
                <w:rFonts w:ascii="Arial" w:hAnsi="Arial" w:cs="Arial"/>
                <w:color w:val="000000"/>
                <w:sz w:val="18"/>
                <w:szCs w:val="18"/>
              </w:rPr>
              <w:t>Improve the definition of Network Resource</w:t>
            </w:r>
            <w:r>
              <w:rPr>
                <w:rFonts w:ascii="Arial" w:hAnsi="Arial" w:cs="Arial"/>
                <w:color w:val="000000"/>
                <w:sz w:val="18"/>
                <w:szCs w:val="18"/>
              </w:rPr>
              <w:t xml:space="preserve">. Related to S5-195478.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71AAD81" w14:textId="5CBA5C9F"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57EEDDA" w14:textId="748015C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Rapporteur TS 28.622</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D06136"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New</w:t>
            </w:r>
          </w:p>
          <w:p w14:paraId="052E4071"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3177A2AE" w14:textId="5A6AF13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5A8C8EC" w14:textId="53B48D5E"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270BD164"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7929D84" w14:textId="50A02670"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126.2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EB1CB76" w14:textId="2AEF87FB" w:rsidR="00AF733A" w:rsidRDefault="00AF733A" w:rsidP="00AF733A">
            <w:pPr>
              <w:spacing w:after="0"/>
              <w:rPr>
                <w:rFonts w:ascii="Arial" w:hAnsi="Arial" w:cs="Arial"/>
                <w:sz w:val="18"/>
                <w:szCs w:val="18"/>
              </w:rPr>
            </w:pPr>
            <w:r w:rsidRPr="00933170">
              <w:rPr>
                <w:rFonts w:ascii="Arial" w:hAnsi="Arial" w:cs="Arial"/>
                <w:color w:val="000000"/>
                <w:sz w:val="18"/>
                <w:szCs w:val="18"/>
              </w:rPr>
              <w:t>Stage 3 owners will fill gap between stage 3 and stage 2 before SA#127 meeting, since SA#127, the CR author of Rel16 NRM have baseline to implement stage 3 for any new stage 2 CR.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5D7471C" w14:textId="4240743C"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ECFBD75" w14:textId="3DB809A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856F5B4"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New</w:t>
            </w:r>
          </w:p>
          <w:p w14:paraId="1B1CD069"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XML Tdoc available in SA5#127</w:t>
            </w:r>
          </w:p>
          <w:p w14:paraId="3B7413B4"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Tdocs are agreed in SA5#127.</w:t>
            </w:r>
          </w:p>
          <w:p w14:paraId="02A42BDE" w14:textId="6F24A5C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F338896" w14:textId="6BF87E69"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73774C" w14:paraId="2F2CF217"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DCEAB6"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122.3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024FF58"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TS 28.532: Provide guidelines on versioning of management services in Stage 3 (e.g. some URI templating with a rule how to construct the version string from the TS version number)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664816C"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8C5FDC1" w14:textId="77777777" w:rsidR="00E041E0" w:rsidRPr="0073774C"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Olaf, Edwin,Xuruiyue</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EA48FC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7A2CCE1C" w14:textId="77777777" w:rsidR="00E041E0" w:rsidRPr="00855BBF" w:rsidRDefault="00E041E0" w:rsidP="00DD38FB">
            <w:pPr>
              <w:spacing w:after="0"/>
              <w:rPr>
                <w:rFonts w:ascii="Arial" w:hAnsi="Arial" w:cs="Arial"/>
                <w:color w:val="000000" w:themeColor="text1"/>
                <w:sz w:val="18"/>
                <w:szCs w:val="18"/>
              </w:rPr>
            </w:pPr>
            <w:r w:rsidRPr="00855BBF">
              <w:rPr>
                <w:rFonts w:ascii="Arial" w:hAnsi="Arial" w:cs="Arial"/>
                <w:color w:val="000000" w:themeColor="text1"/>
                <w:sz w:val="18"/>
                <w:szCs w:val="18"/>
              </w:rPr>
              <w:t>S5-20223</w:t>
            </w:r>
            <w:r>
              <w:rPr>
                <w:rFonts w:ascii="Arial" w:hAnsi="Arial" w:cs="Arial"/>
                <w:color w:val="000000" w:themeColor="text1"/>
                <w:sz w:val="18"/>
                <w:szCs w:val="18"/>
              </w:rPr>
              <w:t>0/S5-202231</w:t>
            </w:r>
            <w:r w:rsidRPr="00855BBF">
              <w:rPr>
                <w:rFonts w:ascii="Arial" w:hAnsi="Arial" w:cs="Arial"/>
                <w:color w:val="000000" w:themeColor="text1"/>
                <w:sz w:val="18"/>
                <w:szCs w:val="18"/>
              </w:rPr>
              <w:t xml:space="preserve"> are submitted to SA5#130e. </w:t>
            </w: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3EBFBF0"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73774C" w14:paraId="74878E7D"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4D10323"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122.4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1722F2E"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TS 32.158: Provide recommendation for URI construction (cf. issue on DN prefix) and update 28.532 accordingly in all places.</w:t>
            </w:r>
            <w:r w:rsidRPr="00E041E0">
              <w:rPr>
                <w:rFonts w:ascii="Arial" w:hAnsi="Arial" w:cs="Arial"/>
                <w:color w:val="000000"/>
                <w:sz w:val="18"/>
                <w:szCs w:val="18"/>
              </w:rPr>
              <w:tab/>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488CCE7"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F29A7EA" w14:textId="77777777" w:rsidR="00E041E0" w:rsidRPr="0073774C"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Olaf</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C1B885D"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674B0EC8"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The URI construction has been approved and captured in 32.158 already.</w:t>
            </w:r>
          </w:p>
          <w:p w14:paraId="4582F4E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Tdoc in SA5#127 (</w:t>
            </w:r>
            <w:r w:rsidRPr="00C87BD4">
              <w:rPr>
                <w:rFonts w:ascii="Arial" w:hAnsi="Arial" w:cs="Arial"/>
                <w:color w:val="000000" w:themeColor="text1"/>
                <w:sz w:val="18"/>
                <w:szCs w:val="18"/>
              </w:rPr>
              <w:t>S5</w:t>
            </w:r>
            <w:r w:rsidRPr="00E041E0">
              <w:rPr>
                <w:rFonts w:ascii="MS Gothic" w:hAnsi="MS Gothic" w:cs="MS Gothic"/>
                <w:color w:val="000000" w:themeColor="text1"/>
                <w:sz w:val="18"/>
                <w:szCs w:val="18"/>
              </w:rPr>
              <w:t>‑</w:t>
            </w:r>
            <w:r w:rsidRPr="00C87BD4">
              <w:rPr>
                <w:rFonts w:ascii="Arial" w:hAnsi="Arial" w:cs="Arial"/>
                <w:color w:val="000000" w:themeColor="text1"/>
                <w:sz w:val="18"/>
                <w:szCs w:val="18"/>
              </w:rPr>
              <w:t>196451</w:t>
            </w:r>
            <w:r>
              <w:rPr>
                <w:rFonts w:ascii="Arial" w:hAnsi="Arial" w:cs="Arial"/>
                <w:color w:val="000000" w:themeColor="text1"/>
                <w:sz w:val="18"/>
                <w:szCs w:val="18"/>
              </w:rPr>
              <w:t>) was not pursued.</w:t>
            </w:r>
            <w:r w:rsidRPr="00C87BD4">
              <w:rPr>
                <w:rFonts w:ascii="Arial" w:hAnsi="Arial" w:cs="Arial"/>
                <w:color w:val="000000" w:themeColor="text1"/>
                <w:sz w:val="18"/>
                <w:szCs w:val="18"/>
              </w:rPr>
              <w:t xml:space="preserve"> </w:t>
            </w:r>
          </w:p>
          <w:p w14:paraId="4BFB4C57"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S</w:t>
            </w:r>
            <w:r>
              <w:rPr>
                <w:rFonts w:ascii="Arial" w:hAnsi="Arial" w:cs="Arial"/>
                <w:color w:val="000000" w:themeColor="text1"/>
                <w:sz w:val="18"/>
                <w:szCs w:val="18"/>
              </w:rPr>
              <w:t>A5#128 tdoc (</w:t>
            </w:r>
            <w:r w:rsidRPr="002A4230">
              <w:rPr>
                <w:rFonts w:ascii="Arial" w:hAnsi="Arial" w:cs="Arial"/>
                <w:color w:val="000000" w:themeColor="text1"/>
                <w:sz w:val="18"/>
                <w:szCs w:val="18"/>
              </w:rPr>
              <w:t>S5-197429</w:t>
            </w:r>
            <w:r>
              <w:rPr>
                <w:rFonts w:ascii="Arial" w:hAnsi="Arial" w:cs="Arial"/>
                <w:color w:val="000000" w:themeColor="text1"/>
                <w:sz w:val="18"/>
                <w:szCs w:val="18"/>
              </w:rPr>
              <w:t>) to be discussed.</w:t>
            </w:r>
          </w:p>
          <w:p w14:paraId="02AC8571"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 xml:space="preserve">S5-197762 as revision of S5-197429 is approved. </w:t>
            </w:r>
          </w:p>
          <w:p w14:paraId="2F87FFBE" w14:textId="77777777" w:rsidR="00E041E0" w:rsidRDefault="00E041E0" w:rsidP="00DD38FB">
            <w:pPr>
              <w:spacing w:after="0"/>
              <w:rPr>
                <w:rFonts w:ascii="Arial" w:hAnsi="Arial" w:cs="Arial"/>
                <w:color w:val="000000" w:themeColor="text1"/>
                <w:sz w:val="18"/>
                <w:szCs w:val="18"/>
              </w:rPr>
            </w:pPr>
            <w:r w:rsidRPr="00855BBF">
              <w:rPr>
                <w:rFonts w:ascii="Arial" w:hAnsi="Arial" w:cs="Arial"/>
                <w:color w:val="000000" w:themeColor="text1"/>
                <w:sz w:val="18"/>
                <w:szCs w:val="18"/>
              </w:rPr>
              <w:t>S5-202233</w:t>
            </w:r>
            <w:r>
              <w:rPr>
                <w:rFonts w:ascii="Arial" w:hAnsi="Arial" w:cs="Arial"/>
                <w:color w:val="000000" w:themeColor="text1"/>
                <w:sz w:val="18"/>
                <w:szCs w:val="18"/>
              </w:rPr>
              <w:t>/</w:t>
            </w:r>
            <w:r w:rsidRPr="00855BBF">
              <w:rPr>
                <w:rFonts w:ascii="Arial" w:hAnsi="Arial" w:cs="Arial"/>
                <w:color w:val="000000" w:themeColor="text1"/>
                <w:sz w:val="18"/>
                <w:szCs w:val="18"/>
              </w:rPr>
              <w:t>S5-20223</w:t>
            </w:r>
            <w:r>
              <w:rPr>
                <w:rFonts w:ascii="Arial" w:hAnsi="Arial" w:cs="Arial"/>
                <w:color w:val="000000" w:themeColor="text1"/>
                <w:sz w:val="18"/>
                <w:szCs w:val="18"/>
              </w:rPr>
              <w:t xml:space="preserve">4 are submitted to SA5#130e. </w:t>
            </w:r>
          </w:p>
          <w:p w14:paraId="0F6ADEA4" w14:textId="77777777" w:rsidR="00E041E0" w:rsidRDefault="00E041E0" w:rsidP="00DD38FB">
            <w:pPr>
              <w:spacing w:after="0"/>
              <w:rPr>
                <w:rFonts w:ascii="Arial" w:hAnsi="Arial" w:cs="Arial"/>
                <w:color w:val="000000" w:themeColor="text1"/>
                <w:sz w:val="18"/>
                <w:szCs w:val="18"/>
              </w:rPr>
            </w:pPr>
          </w:p>
          <w:p w14:paraId="11EBF00E" w14:textId="77777777" w:rsidR="00E041E0" w:rsidRPr="002A423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364FE96"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73774C" w14:paraId="4A3D7082"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F7254FD"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123.2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0331FE3"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Related to contribution S5-191226, propose resolution of the Editor’s note in X4.3.a.2 of 32.160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45B2739"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7FC94CB"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Jan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FE4F67B"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2DD09225"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SA5#128 tdoc (</w:t>
            </w:r>
            <w:r w:rsidRPr="002A4230">
              <w:rPr>
                <w:rFonts w:ascii="Arial" w:hAnsi="Arial" w:cs="Arial"/>
                <w:color w:val="000000" w:themeColor="text1"/>
                <w:sz w:val="18"/>
                <w:szCs w:val="18"/>
              </w:rPr>
              <w:t>S5-197250</w:t>
            </w:r>
            <w:r>
              <w:rPr>
                <w:rFonts w:ascii="Arial" w:hAnsi="Arial" w:cs="Arial"/>
                <w:color w:val="000000" w:themeColor="text1"/>
                <w:sz w:val="18"/>
                <w:szCs w:val="18"/>
              </w:rPr>
              <w:t>) to be discussed.</w:t>
            </w:r>
          </w:p>
          <w:p w14:paraId="35835787" w14:textId="77777777" w:rsidR="00E041E0" w:rsidRDefault="00E041E0" w:rsidP="00DD38FB">
            <w:pPr>
              <w:spacing w:after="0"/>
              <w:rPr>
                <w:rFonts w:ascii="Arial" w:hAnsi="Arial" w:cs="Arial"/>
                <w:color w:val="000000" w:themeColor="text1"/>
                <w:sz w:val="18"/>
                <w:szCs w:val="18"/>
              </w:rPr>
            </w:pPr>
            <w:r w:rsidRPr="002A4230">
              <w:rPr>
                <w:rFonts w:ascii="Arial" w:hAnsi="Arial" w:cs="Arial"/>
                <w:color w:val="000000" w:themeColor="text1"/>
                <w:sz w:val="18"/>
                <w:szCs w:val="18"/>
              </w:rPr>
              <w:t>S5-197</w:t>
            </w:r>
            <w:r>
              <w:rPr>
                <w:rFonts w:ascii="Arial" w:hAnsi="Arial" w:cs="Arial"/>
                <w:color w:val="000000" w:themeColor="text1"/>
                <w:sz w:val="18"/>
                <w:szCs w:val="18"/>
              </w:rPr>
              <w:t>772 was agreed in SA5#128.</w:t>
            </w:r>
          </w:p>
          <w:p w14:paraId="0AC1B7D4" w14:textId="77777777" w:rsidR="00E041E0" w:rsidRDefault="00E041E0" w:rsidP="00DD38FB">
            <w:pPr>
              <w:spacing w:after="0"/>
              <w:rPr>
                <w:rFonts w:ascii="Arial" w:hAnsi="Arial" w:cs="Arial"/>
                <w:color w:val="000000" w:themeColor="text1"/>
                <w:sz w:val="18"/>
                <w:szCs w:val="18"/>
              </w:rPr>
            </w:pPr>
          </w:p>
          <w:p w14:paraId="44B5F511"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38757BC"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A80E01" w14:paraId="682FEE0A"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99EEFA" w14:textId="77777777" w:rsidR="00E041E0" w:rsidRPr="00A80E01" w:rsidRDefault="00E041E0" w:rsidP="00DD38FB">
            <w:pPr>
              <w:spacing w:after="0"/>
              <w:rPr>
                <w:rFonts w:ascii="Arial" w:hAnsi="Arial" w:cs="Arial"/>
                <w:color w:val="000000" w:themeColor="text1"/>
                <w:sz w:val="18"/>
                <w:szCs w:val="18"/>
              </w:rPr>
            </w:pPr>
            <w:r w:rsidRPr="00A80E01">
              <w:rPr>
                <w:rFonts w:ascii="Arial" w:hAnsi="Arial" w:cs="Arial"/>
                <w:color w:val="000000" w:themeColor="text1"/>
                <w:sz w:val="18"/>
                <w:szCs w:val="18"/>
              </w:rPr>
              <w:lastRenderedPageBreak/>
              <w:t>125AH.2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671B6EE"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KPI definitions uses 32.404 template for Measurement, i.e.</w:t>
            </w:r>
          </w:p>
          <w:p w14:paraId="53836E39"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C.x.y. Measurement Name (clause header)</w:t>
            </w:r>
          </w:p>
          <w:p w14:paraId="74286F86"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a)    Description</w:t>
            </w:r>
          </w:p>
          <w:p w14:paraId="4E4B5A52"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b)   Collection Method</w:t>
            </w:r>
          </w:p>
          <w:p w14:paraId="3BD4D255"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c)    Condition</w:t>
            </w:r>
          </w:p>
          <w:p w14:paraId="6E95D8D9"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d)    Measurement Result (measured value(s), Units)</w:t>
            </w:r>
          </w:p>
          <w:p w14:paraId="05ACF219"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e)    Measurement Type</w:t>
            </w:r>
          </w:p>
          <w:p w14:paraId="56D066E6"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f)     Measurement Object Class</w:t>
            </w:r>
          </w:p>
          <w:p w14:paraId="140859C7" w14:textId="77777777" w:rsidR="00E041E0" w:rsidRPr="00E041E0" w:rsidRDefault="00E041E0" w:rsidP="00E041E0">
            <w:pPr>
              <w:rPr>
                <w:rFonts w:ascii="Arial" w:hAnsi="Arial" w:cs="Arial"/>
                <w:color w:val="000000"/>
                <w:sz w:val="18"/>
                <w:szCs w:val="18"/>
              </w:rPr>
            </w:pPr>
          </w:p>
          <w:p w14:paraId="1F68E111"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But many KPI definitions done/agreed so far do not fill item-f properly. Corrective action is needed.</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58EFE61" w14:textId="77777777" w:rsidR="00E041E0" w:rsidRPr="00A80E01" w:rsidRDefault="00E041E0" w:rsidP="00E041E0">
            <w:pPr>
              <w:rPr>
                <w:rFonts w:ascii="Arial" w:hAnsi="Arial" w:cs="Arial"/>
                <w:color w:val="000000" w:themeColor="text1"/>
                <w:sz w:val="18"/>
                <w:szCs w:val="18"/>
              </w:rPr>
            </w:pPr>
            <w:r w:rsidRPr="00A80E01">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9C1815E" w14:textId="77777777" w:rsidR="00E041E0" w:rsidRPr="00A80E01" w:rsidRDefault="00E041E0" w:rsidP="00DD38FB">
            <w:pPr>
              <w:spacing w:after="0"/>
              <w:rPr>
                <w:rFonts w:ascii="Arial" w:hAnsi="Arial" w:cs="Arial"/>
                <w:color w:val="000000" w:themeColor="text1"/>
                <w:sz w:val="18"/>
                <w:szCs w:val="18"/>
              </w:rPr>
            </w:pPr>
            <w:r w:rsidRPr="00A80E01">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F8CBA7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54DAD786"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6A8B1D9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New tdoc in SA5#128</w:t>
            </w:r>
          </w:p>
          <w:p w14:paraId="75FB6253" w14:textId="77777777" w:rsidR="00E041E0" w:rsidRDefault="00E041E0" w:rsidP="00DD38FB">
            <w:pPr>
              <w:spacing w:after="0"/>
              <w:rPr>
                <w:rFonts w:ascii="Arial" w:hAnsi="Arial" w:cs="Arial"/>
                <w:color w:val="000000" w:themeColor="text1"/>
                <w:sz w:val="18"/>
                <w:szCs w:val="18"/>
              </w:rPr>
            </w:pPr>
          </w:p>
          <w:p w14:paraId="47F811FF" w14:textId="77777777" w:rsidR="00E041E0" w:rsidRPr="00A80E01"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D7499E" w14:textId="77777777" w:rsidR="00E041E0" w:rsidRPr="00A80E01"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B53755" w14:paraId="5CC75D1D"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1CBE5F4"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27.1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6417FD4" w14:textId="77777777" w:rsidR="00E041E0" w:rsidRPr="00933170" w:rsidRDefault="00E041E0" w:rsidP="00E041E0">
            <w:pPr>
              <w:spacing w:after="0"/>
              <w:rPr>
                <w:rFonts w:ascii="Arial" w:hAnsi="Arial" w:cs="Arial"/>
                <w:color w:val="000000"/>
                <w:sz w:val="18"/>
                <w:szCs w:val="18"/>
              </w:rPr>
            </w:pPr>
            <w:r>
              <w:rPr>
                <w:rFonts w:ascii="Arial" w:hAnsi="Arial" w:cs="Arial" w:hint="eastAsia"/>
                <w:color w:val="000000"/>
                <w:sz w:val="18"/>
                <w:szCs w:val="18"/>
              </w:rPr>
              <w:t>P</w:t>
            </w:r>
            <w:r>
              <w:rPr>
                <w:rFonts w:ascii="Arial" w:hAnsi="Arial" w:cs="Arial"/>
                <w:color w:val="000000"/>
                <w:sz w:val="18"/>
                <w:szCs w:val="18"/>
              </w:rPr>
              <w:t>roduce a super CR to TS 28.552 to include all the modification for clause 5.1 in SA5#128.</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9D1DF14" w14:textId="77777777" w:rsidR="00E041E0" w:rsidRDefault="00E041E0" w:rsidP="00E041E0">
            <w:pPr>
              <w:rPr>
                <w:rFonts w:ascii="Arial" w:hAnsi="Arial" w:cs="Arial"/>
                <w:color w:val="000000" w:themeColor="text1"/>
                <w:sz w:val="18"/>
                <w:szCs w:val="18"/>
              </w:rPr>
            </w:pPr>
            <w:r>
              <w:rPr>
                <w:rFonts w:ascii="Arial" w:hAnsi="Arial" w:cs="Arial" w:hint="eastAsia"/>
                <w:color w:val="000000" w:themeColor="text1"/>
                <w:sz w:val="18"/>
                <w:szCs w:val="18"/>
              </w:rPr>
              <w:t>R</w:t>
            </w:r>
            <w:r>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367CDC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Jiaxiaoqian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4EC22E"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187C4C0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p w14:paraId="737DA958" w14:textId="77777777" w:rsidR="00E041E0" w:rsidRDefault="00E041E0" w:rsidP="00DD38FB">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6D67806" w14:textId="77777777" w:rsidR="00E041E0" w:rsidRPr="00B53755"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B53755" w14:paraId="65DB1881"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74C00B1"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27.2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9C37A5D" w14:textId="77777777" w:rsidR="00E041E0" w:rsidRPr="00933170" w:rsidRDefault="00E041E0" w:rsidP="00E041E0">
            <w:pPr>
              <w:spacing w:after="0"/>
              <w:rPr>
                <w:rFonts w:ascii="Arial" w:hAnsi="Arial" w:cs="Arial"/>
                <w:color w:val="000000"/>
                <w:sz w:val="18"/>
                <w:szCs w:val="18"/>
              </w:rPr>
            </w:pPr>
            <w:r w:rsidRPr="004D0906">
              <w:rPr>
                <w:rFonts w:ascii="Arial" w:hAnsi="Arial" w:cs="Arial"/>
                <w:color w:val="000000"/>
                <w:sz w:val="18"/>
                <w:szCs w:val="18"/>
              </w:rPr>
              <w:t xml:space="preserve">Investigate if there is an issue due to the information in </w:t>
            </w:r>
            <w:r>
              <w:rPr>
                <w:rFonts w:ascii="Arial" w:hAnsi="Arial" w:cs="Arial"/>
                <w:color w:val="000000"/>
                <w:sz w:val="18"/>
                <w:szCs w:val="18"/>
              </w:rPr>
              <w:t xml:space="preserve">the </w:t>
            </w:r>
            <w:r w:rsidRPr="004D0906">
              <w:rPr>
                <w:rFonts w:ascii="Arial" w:hAnsi="Arial" w:cs="Arial"/>
                <w:color w:val="000000"/>
                <w:sz w:val="18"/>
                <w:szCs w:val="18"/>
              </w:rPr>
              <w:t xml:space="preserve">LS reply </w:t>
            </w:r>
            <w:r>
              <w:rPr>
                <w:rFonts w:ascii="Arial" w:hAnsi="Arial" w:cs="Arial"/>
                <w:color w:val="000000"/>
                <w:sz w:val="18"/>
                <w:szCs w:val="18"/>
              </w:rPr>
              <w:t>of (S5-196</w:t>
            </w:r>
            <w:r w:rsidRPr="004D0906">
              <w:rPr>
                <w:rFonts w:ascii="Arial" w:hAnsi="Arial" w:cs="Arial"/>
                <w:color w:val="000000"/>
                <w:sz w:val="18"/>
                <w:szCs w:val="18"/>
              </w:rPr>
              <w:t>517</w:t>
            </w:r>
            <w:r>
              <w:rPr>
                <w:rFonts w:ascii="Arial" w:hAnsi="Arial" w:cs="Arial"/>
                <w:color w:val="000000"/>
                <w:sz w:val="18"/>
                <w:szCs w:val="18"/>
              </w:rPr>
              <w:t xml:space="preserve"> and S5-196518)</w:t>
            </w:r>
            <w:r w:rsidRPr="004D0906">
              <w:rPr>
                <w:rFonts w:ascii="Arial" w:hAnsi="Arial" w:cs="Arial"/>
                <w:color w:val="000000"/>
                <w:sz w:val="18"/>
                <w:szCs w:val="18"/>
              </w:rPr>
              <w:t>, which needs some clarification of updates of some TSs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B3A297D"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15662D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Anatoly,Edwin, Xuruiyue</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A1BE345"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1AEABB3D" w14:textId="77777777" w:rsidR="00E041E0" w:rsidRDefault="00E041E0" w:rsidP="00DD38FB">
            <w:pPr>
              <w:spacing w:after="0"/>
              <w:rPr>
                <w:rFonts w:ascii="Arial" w:hAnsi="Arial" w:cs="Arial"/>
                <w:color w:val="000000" w:themeColor="text1"/>
                <w:sz w:val="18"/>
                <w:szCs w:val="18"/>
              </w:rPr>
            </w:pPr>
            <w:r w:rsidRPr="00D52BD2">
              <w:rPr>
                <w:rFonts w:ascii="Arial" w:hAnsi="Arial" w:cs="Arial"/>
                <w:color w:val="000000" w:themeColor="text1"/>
                <w:sz w:val="18"/>
                <w:szCs w:val="18"/>
              </w:rPr>
              <w:t>S5-202236</w:t>
            </w:r>
            <w:r>
              <w:rPr>
                <w:rFonts w:ascii="Arial" w:hAnsi="Arial" w:cs="Arial"/>
                <w:color w:val="000000" w:themeColor="text1"/>
                <w:sz w:val="18"/>
                <w:szCs w:val="18"/>
              </w:rPr>
              <w:t xml:space="preserve"> submited to SA5#130e to address this issue.</w:t>
            </w:r>
          </w:p>
          <w:p w14:paraId="3A1DDFA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p w14:paraId="271A41B2" w14:textId="77777777" w:rsidR="00E041E0" w:rsidRDefault="00E041E0" w:rsidP="00DD38FB">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5570156" w14:textId="77777777" w:rsidR="00E041E0" w:rsidRPr="00B53755"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B53755" w14:paraId="6C35C2F2"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1480C05"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28.1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401D8A8" w14:textId="77777777" w:rsidR="00E041E0" w:rsidRPr="004D0906" w:rsidRDefault="00E041E0" w:rsidP="00E041E0">
            <w:pPr>
              <w:spacing w:after="0"/>
              <w:rPr>
                <w:rFonts w:ascii="Arial" w:hAnsi="Arial" w:cs="Arial"/>
                <w:color w:val="000000"/>
                <w:sz w:val="18"/>
                <w:szCs w:val="18"/>
              </w:rPr>
            </w:pPr>
            <w:r w:rsidRPr="00C26701">
              <w:rPr>
                <w:rFonts w:ascii="Arial" w:hAnsi="Arial" w:cs="Arial"/>
                <w:color w:val="000000"/>
                <w:sz w:val="18"/>
                <w:szCs w:val="18"/>
              </w:rPr>
              <w:t>AP for Ping Jing to organize a call to discuss slice concept before SA5#129.</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5E191C1" w14:textId="77777777" w:rsidR="00E041E0" w:rsidRDefault="00E041E0" w:rsidP="00E041E0">
            <w:pPr>
              <w:rPr>
                <w:rFonts w:ascii="Arial" w:hAnsi="Arial" w:cs="Arial"/>
                <w:color w:val="000000" w:themeColor="text1"/>
                <w:sz w:val="18"/>
                <w:szCs w:val="18"/>
              </w:rPr>
            </w:pPr>
            <w:r>
              <w:rPr>
                <w:rFonts w:ascii="Arial" w:hAnsi="Arial" w:cs="Arial" w:hint="eastAsia"/>
                <w:color w:val="000000" w:themeColor="text1"/>
                <w:sz w:val="18"/>
                <w:szCs w:val="18"/>
              </w:rPr>
              <w:t>R</w:t>
            </w:r>
            <w:r>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9A16218"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P</w:t>
            </w:r>
            <w:r>
              <w:rPr>
                <w:rFonts w:ascii="Arial" w:hAnsi="Arial" w:cs="Arial"/>
                <w:color w:val="000000" w:themeColor="text1"/>
                <w:sz w:val="18"/>
                <w:szCs w:val="18"/>
              </w:rPr>
              <w:t>ing Jing</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F3D096A"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539EE10D" w14:textId="77777777" w:rsidR="00E041E0" w:rsidRDefault="00E041E0" w:rsidP="00DD38FB">
            <w:pPr>
              <w:spacing w:after="0"/>
              <w:rPr>
                <w:rFonts w:ascii="Arial" w:hAnsi="Arial" w:cs="Arial"/>
                <w:color w:val="000000" w:themeColor="text1"/>
                <w:sz w:val="18"/>
                <w:szCs w:val="18"/>
              </w:rPr>
            </w:pPr>
          </w:p>
          <w:p w14:paraId="112C9CB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78609E0" w14:textId="77777777" w:rsidR="00E041E0" w:rsidRPr="00B53755" w:rsidRDefault="00E041E0" w:rsidP="00DD38FB">
            <w:pPr>
              <w:widowControl w:val="0"/>
              <w:spacing w:after="0"/>
              <w:rPr>
                <w:rFonts w:ascii="Arial" w:hAnsi="Arial" w:cs="Arial"/>
                <w:color w:val="000000" w:themeColor="text1"/>
                <w:sz w:val="18"/>
                <w:szCs w:val="18"/>
              </w:rPr>
            </w:pPr>
            <w:r>
              <w:rPr>
                <w:rFonts w:ascii="Arial" w:hAnsi="Arial" w:cs="Arial" w:hint="eastAsia"/>
                <w:color w:val="000000" w:themeColor="text1"/>
                <w:sz w:val="18"/>
                <w:szCs w:val="18"/>
              </w:rPr>
              <w:t>S</w:t>
            </w:r>
            <w:r>
              <w:rPr>
                <w:rFonts w:ascii="Arial" w:hAnsi="Arial" w:cs="Arial"/>
                <w:color w:val="000000" w:themeColor="text1"/>
                <w:sz w:val="18"/>
                <w:szCs w:val="18"/>
              </w:rPr>
              <w:t>A5#130e</w:t>
            </w:r>
          </w:p>
        </w:tc>
      </w:tr>
      <w:tr w:rsidR="00E041E0" w:rsidRPr="00CD5D29" w14:paraId="1E7ECF90"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5849F65"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129e.1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BE3CBAC" w14:textId="77777777" w:rsidR="00E041E0" w:rsidRDefault="00E041E0" w:rsidP="00E041E0">
            <w:pPr>
              <w:spacing w:after="0"/>
              <w:rPr>
                <w:rFonts w:ascii="Arial" w:hAnsi="Arial" w:cs="Arial"/>
                <w:color w:val="000000"/>
                <w:sz w:val="18"/>
                <w:szCs w:val="18"/>
              </w:rPr>
            </w:pPr>
            <w:r w:rsidRPr="00CD5D29">
              <w:rPr>
                <w:rFonts w:ascii="Arial" w:hAnsi="Arial" w:cs="Arial"/>
                <w:color w:val="000000"/>
                <w:sz w:val="18"/>
                <w:szCs w:val="18"/>
              </w:rPr>
              <w:t>clarification on the network slice related identifiers e.g. relation between SA2 NSI ID and SA5 network slice instance ID in NRM, etc.)”,  and clarify network slice and network slice instance definitions in 28.530 as well as looks that’s the root source of the confusion.</w:t>
            </w:r>
            <w:r>
              <w:rPr>
                <w:rFonts w:ascii="Arial" w:hAnsi="Arial" w:cs="Arial"/>
                <w:color w:val="000000"/>
                <w:sz w:val="18"/>
                <w:szCs w:val="18"/>
              </w:rPr>
              <w:t>(</w:t>
            </w:r>
            <w:r w:rsidRPr="00CD5D29">
              <w:rPr>
                <w:rFonts w:ascii="Arial" w:hAnsi="Arial" w:cs="Arial"/>
                <w:color w:val="000000"/>
                <w:sz w:val="18"/>
                <w:szCs w:val="18"/>
              </w:rPr>
              <w:t xml:space="preserve"> related tdocs </w:t>
            </w:r>
            <w:r>
              <w:rPr>
                <w:rFonts w:ascii="Arial" w:hAnsi="Arial" w:cs="Arial"/>
                <w:color w:val="000000"/>
                <w:sz w:val="18"/>
                <w:szCs w:val="18"/>
              </w:rPr>
              <w:t>S5-201114,</w:t>
            </w:r>
            <w:r w:rsidRPr="00D50BEF">
              <w:rPr>
                <w:rFonts w:ascii="Arial" w:hAnsi="Arial" w:cs="Arial"/>
                <w:color w:val="000000"/>
                <w:sz w:val="18"/>
                <w:szCs w:val="18"/>
              </w:rPr>
              <w:t>S5-201115</w:t>
            </w:r>
            <w:r>
              <w:rPr>
                <w:rFonts w:ascii="Arial" w:hAnsi="Arial" w:cs="Arial" w:hint="eastAsia"/>
                <w:color w:val="000000"/>
                <w:sz w:val="18"/>
                <w:szCs w:val="18"/>
              </w:rPr>
              <w:t>,</w:t>
            </w:r>
            <w:r w:rsidRPr="00E041E0">
              <w:rPr>
                <w:rFonts w:ascii="Arial" w:hAnsi="Arial" w:cs="Arial"/>
                <w:color w:val="000000"/>
                <w:sz w:val="18"/>
                <w:szCs w:val="18"/>
              </w:rPr>
              <w:t xml:space="preserve"> </w:t>
            </w:r>
            <w:r w:rsidRPr="0009588D">
              <w:rPr>
                <w:rFonts w:ascii="Arial" w:hAnsi="Arial" w:cs="Arial"/>
                <w:color w:val="000000"/>
                <w:sz w:val="18"/>
                <w:szCs w:val="18"/>
              </w:rPr>
              <w:t>S5-201111, S5-201112</w:t>
            </w:r>
            <w:r>
              <w:rPr>
                <w:rFonts w:ascii="Arial" w:hAnsi="Arial" w:cs="Arial"/>
                <w:color w:val="000000"/>
                <w:sz w:val="18"/>
                <w:szCs w:val="18"/>
              </w:rPr>
              <w:t>)</w:t>
            </w:r>
          </w:p>
          <w:p w14:paraId="5D094120" w14:textId="77777777" w:rsidR="00E041E0" w:rsidRPr="00916802" w:rsidRDefault="00E041E0" w:rsidP="00E041E0">
            <w:pPr>
              <w:spacing w:after="0"/>
              <w:rPr>
                <w:rFonts w:ascii="Arial" w:hAnsi="Arial" w:cs="Arial"/>
                <w:color w:val="000000"/>
                <w:sz w:val="18"/>
                <w:szCs w:val="18"/>
              </w:rPr>
            </w:pPr>
            <w:r w:rsidRPr="00916802">
              <w:rPr>
                <w:rFonts w:ascii="Arial" w:hAnsi="Arial" w:cs="Arial"/>
                <w:color w:val="000000"/>
                <w:sz w:val="18"/>
                <w:szCs w:val="18"/>
              </w:rPr>
              <w:t>Investigate if the NSI ID is used properly in stage 3 operations. Today in the spec, the NSI ID seems to be used as the DN of an operation and if so, that is wrong.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71458F1" w14:textId="77777777" w:rsidR="00E041E0" w:rsidRPr="00E041E0" w:rsidRDefault="00E041E0" w:rsidP="00E041E0">
            <w:pPr>
              <w:rPr>
                <w:rFonts w:ascii="Arial" w:hAnsi="Arial" w:cs="Arial"/>
                <w:color w:val="000000" w:themeColor="text1"/>
                <w:sz w:val="18"/>
                <w:szCs w:val="18"/>
              </w:rPr>
            </w:pPr>
            <w:r w:rsidRPr="00E041E0">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2A4FA1A"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Pingjing,Deepanshu,Attila, Olaf, Edwin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E1BAE82"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Open</w:t>
            </w:r>
          </w:p>
          <w:p w14:paraId="47027CD4" w14:textId="77777777" w:rsidR="00E041E0" w:rsidRPr="00E041E0" w:rsidRDefault="00E041E0" w:rsidP="00DD38FB">
            <w:pPr>
              <w:spacing w:after="0"/>
              <w:rPr>
                <w:rFonts w:ascii="Arial" w:hAnsi="Arial" w:cs="Arial"/>
                <w:color w:val="000000" w:themeColor="text1"/>
                <w:sz w:val="18"/>
                <w:szCs w:val="18"/>
              </w:rPr>
            </w:pPr>
          </w:p>
          <w:p w14:paraId="457BB56B"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G</w:t>
            </w:r>
            <w:r>
              <w:rPr>
                <w:rFonts w:ascii="Arial" w:hAnsi="Arial" w:cs="Arial"/>
                <w:color w:val="000000" w:themeColor="text1"/>
                <w:sz w:val="18"/>
                <w:szCs w:val="18"/>
              </w:rPr>
              <w:t xml:space="preserve">roup of tdocs are submited to SA5#130e. </w:t>
            </w:r>
          </w:p>
          <w:p w14:paraId="35EBB2FF" w14:textId="77777777" w:rsidR="00E041E0" w:rsidRDefault="00E041E0" w:rsidP="00DD38FB">
            <w:pPr>
              <w:spacing w:after="0"/>
              <w:rPr>
                <w:rFonts w:ascii="Arial" w:hAnsi="Arial" w:cs="Arial"/>
                <w:color w:val="000000" w:themeColor="text1"/>
                <w:sz w:val="18"/>
                <w:szCs w:val="18"/>
              </w:rPr>
            </w:pPr>
            <w:r w:rsidRPr="00AF733A">
              <w:rPr>
                <w:rFonts w:ascii="Arial" w:hAnsi="Arial" w:cs="Arial"/>
                <w:color w:val="000000" w:themeColor="text1"/>
                <w:sz w:val="18"/>
                <w:szCs w:val="18"/>
              </w:rPr>
              <w:t>MAINT GROUP#11 (S5-202190/S5-202191/S5-202192/S5-202193/S5-202194/S5-202195 /S5-202145/S5-202146/S5-202278/S5-202279/S5-202280)</w:t>
            </w:r>
          </w:p>
          <w:p w14:paraId="2E3EB468" w14:textId="77777777" w:rsidR="00E041E0" w:rsidRPr="00E041E0" w:rsidRDefault="00E041E0" w:rsidP="00DD38FB">
            <w:pPr>
              <w:spacing w:after="0"/>
              <w:rPr>
                <w:rFonts w:ascii="Arial" w:hAnsi="Arial" w:cs="Arial"/>
                <w:color w:val="000000" w:themeColor="text1"/>
                <w:sz w:val="18"/>
                <w:szCs w:val="18"/>
              </w:rPr>
            </w:pPr>
          </w:p>
          <w:p w14:paraId="369BD678"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37F8786" w14:textId="77777777" w:rsidR="00E041E0" w:rsidRPr="00E041E0" w:rsidRDefault="00E041E0" w:rsidP="00DD38FB">
            <w:pPr>
              <w:widowControl w:val="0"/>
              <w:spacing w:after="0"/>
              <w:rPr>
                <w:rFonts w:ascii="Arial" w:hAnsi="Arial" w:cs="Arial"/>
                <w:color w:val="000000" w:themeColor="text1"/>
                <w:sz w:val="18"/>
                <w:szCs w:val="18"/>
              </w:rPr>
            </w:pPr>
            <w:r w:rsidRPr="00E041E0">
              <w:rPr>
                <w:rFonts w:ascii="Arial" w:hAnsi="Arial" w:cs="Arial"/>
                <w:color w:val="000000" w:themeColor="text1"/>
                <w:sz w:val="18"/>
                <w:szCs w:val="18"/>
              </w:rPr>
              <w:t>SA5#130e</w:t>
            </w:r>
          </w:p>
        </w:tc>
      </w:tr>
      <w:tr w:rsidR="00891C0D" w:rsidRPr="00CD5D29" w14:paraId="1B668C67"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200EA61" w14:textId="2528D4EE" w:rsidR="00891C0D" w:rsidRPr="00E041E0" w:rsidRDefault="00891C0D" w:rsidP="00891C0D">
            <w:pPr>
              <w:spacing w:after="0"/>
              <w:rPr>
                <w:rFonts w:ascii="Arial" w:hAnsi="Arial" w:cs="Arial"/>
                <w:color w:val="000000" w:themeColor="text1"/>
                <w:sz w:val="18"/>
                <w:szCs w:val="18"/>
              </w:rPr>
            </w:pPr>
            <w:r w:rsidRPr="003A5C3A">
              <w:rPr>
                <w:rFonts w:ascii="Arial" w:hAnsi="Arial" w:cs="Arial"/>
                <w:color w:val="000000"/>
                <w:sz w:val="18"/>
                <w:szCs w:val="18"/>
                <w:lang w:eastAsia="zh-CN"/>
              </w:rPr>
              <w:t>129e.</w:t>
            </w:r>
            <w:r>
              <w:rPr>
                <w:rFonts w:ascii="Arial" w:hAnsi="Arial" w:cs="Arial"/>
                <w:color w:val="000000"/>
                <w:sz w:val="18"/>
                <w:szCs w:val="18"/>
                <w:lang w:eastAsia="zh-CN"/>
              </w:rPr>
              <w:t>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82C7830" w14:textId="2A7D6E74" w:rsidR="00891C0D" w:rsidRPr="00CD5D29" w:rsidRDefault="00891C0D" w:rsidP="00891C0D">
            <w:pPr>
              <w:spacing w:after="0"/>
              <w:rPr>
                <w:rFonts w:ascii="Arial" w:hAnsi="Arial" w:cs="Arial"/>
                <w:color w:val="000000"/>
                <w:sz w:val="18"/>
                <w:szCs w:val="18"/>
              </w:rPr>
            </w:pPr>
            <w:r w:rsidRPr="00EB6CB6">
              <w:rPr>
                <w:rFonts w:ascii="Arial" w:hAnsi="Arial" w:cs="Arial"/>
                <w:color w:val="000000"/>
                <w:sz w:val="18"/>
                <w:szCs w:val="18"/>
                <w:lang w:eastAsia="zh-CN"/>
              </w:rPr>
              <w:t>Clarify the definition and solution for MnS with CRUD operations for different management purposes (e.g. Node configuration, PM control, NotificationSubscriptionControl).</w:t>
            </w:r>
            <w:r>
              <w:rPr>
                <w:rFonts w:ascii="Arial" w:hAnsi="Arial" w:cs="Arial"/>
                <w:color w:val="000000"/>
                <w:sz w:val="18"/>
                <w:szCs w:val="18"/>
                <w:lang w:eastAsia="zh-CN"/>
              </w:rPr>
              <w:t xml:space="preserve"> (related tdoc S5-201319)</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D0B811C" w14:textId="29031043" w:rsidR="00891C0D" w:rsidRPr="00E041E0" w:rsidRDefault="00891C0D" w:rsidP="00891C0D">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D64E770" w14:textId="7593B60D" w:rsidR="00891C0D" w:rsidRPr="00E041E0" w:rsidRDefault="00891C0D" w:rsidP="00891C0D">
            <w:pPr>
              <w:spacing w:after="0"/>
              <w:rPr>
                <w:rFonts w:ascii="Arial" w:hAnsi="Arial" w:cs="Arial"/>
                <w:color w:val="000000" w:themeColor="text1"/>
                <w:sz w:val="18"/>
                <w:szCs w:val="18"/>
              </w:rPr>
            </w:pPr>
            <w:r>
              <w:rPr>
                <w:rFonts w:ascii="Arial" w:hAnsi="Arial" w:cs="Arial" w:hint="eastAsia"/>
                <w:color w:val="000000"/>
                <w:sz w:val="18"/>
                <w:szCs w:val="18"/>
                <w:lang w:eastAsia="zh-CN"/>
              </w:rPr>
              <w:t>Xuruiyue,</w:t>
            </w:r>
            <w:r>
              <w:rPr>
                <w:rFonts w:ascii="Arial" w:hAnsi="Arial" w:cs="Arial"/>
                <w:color w:val="000000"/>
                <w:sz w:val="18"/>
                <w:szCs w:val="18"/>
                <w:lang w:eastAsia="zh-CN"/>
              </w:rPr>
              <w:t xml:space="preserve"> Olaf,Edwin</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3EBBF726" w14:textId="77777777" w:rsidR="00891C0D" w:rsidRDefault="00891C0D" w:rsidP="00891C0D">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C055255" w14:textId="77777777" w:rsidR="00891C0D" w:rsidRDefault="00891C0D" w:rsidP="00891C0D">
            <w:pPr>
              <w:spacing w:after="0"/>
              <w:rPr>
                <w:rFonts w:ascii="Arial" w:hAnsi="Arial" w:cs="Arial"/>
                <w:color w:val="000000"/>
                <w:sz w:val="18"/>
                <w:szCs w:val="18"/>
                <w:lang w:eastAsia="zh-CN"/>
              </w:rPr>
            </w:pPr>
          </w:p>
          <w:p w14:paraId="03346571" w14:textId="77777777" w:rsidR="00891C0D" w:rsidRDefault="00891C0D" w:rsidP="00891C0D">
            <w:pPr>
              <w:spacing w:after="0"/>
              <w:rPr>
                <w:rFonts w:ascii="Arial" w:hAnsi="Arial" w:cs="Arial"/>
                <w:color w:val="000000"/>
                <w:sz w:val="18"/>
                <w:szCs w:val="18"/>
                <w:lang w:eastAsia="zh-CN"/>
              </w:rPr>
            </w:pPr>
            <w:r>
              <w:rPr>
                <w:rFonts w:ascii="Arial" w:hAnsi="Arial" w:cs="Arial"/>
                <w:color w:val="000000"/>
                <w:sz w:val="18"/>
                <w:szCs w:val="18"/>
                <w:lang w:eastAsia="zh-CN"/>
              </w:rPr>
              <w:t>Group of tdocs are submitted to SA5#130e.</w:t>
            </w:r>
          </w:p>
          <w:p w14:paraId="0C245C5F" w14:textId="77777777" w:rsidR="00891C0D" w:rsidRDefault="00891C0D" w:rsidP="00891C0D">
            <w:pPr>
              <w:spacing w:after="0"/>
              <w:rPr>
                <w:rFonts w:ascii="Arial" w:hAnsi="Arial" w:cs="Arial"/>
                <w:color w:val="000000"/>
                <w:sz w:val="18"/>
                <w:szCs w:val="18"/>
                <w:lang w:eastAsia="zh-CN"/>
              </w:rPr>
            </w:pPr>
            <w:r w:rsidRPr="000E0A9F">
              <w:rPr>
                <w:rFonts w:ascii="Arial" w:hAnsi="Arial" w:cs="Arial"/>
                <w:color w:val="000000"/>
                <w:sz w:val="18"/>
                <w:szCs w:val="18"/>
                <w:lang w:eastAsia="zh-CN"/>
              </w:rPr>
              <w:t>6.3-MAINT, GROUP#5 (S5-202088/S5-202089/S5-202226/S5-202227/S5-202228/S5-202229</w:t>
            </w:r>
            <w:r>
              <w:rPr>
                <w:rFonts w:ascii="Arial" w:hAnsi="Arial" w:cs="Arial"/>
                <w:color w:val="000000"/>
                <w:sz w:val="18"/>
                <w:szCs w:val="18"/>
                <w:lang w:eastAsia="zh-CN"/>
              </w:rPr>
              <w:t>).</w:t>
            </w:r>
          </w:p>
          <w:p w14:paraId="330F8C7B" w14:textId="69F86474" w:rsidR="00891C0D" w:rsidRPr="00E041E0" w:rsidRDefault="00891C0D" w:rsidP="00891C0D">
            <w:pPr>
              <w:spacing w:after="0"/>
              <w:rPr>
                <w:rFonts w:ascii="Arial" w:hAnsi="Arial" w:cs="Arial"/>
                <w:color w:val="000000" w:themeColor="text1"/>
                <w:sz w:val="18"/>
                <w:szCs w:val="18"/>
              </w:rPr>
            </w:pPr>
            <w:r>
              <w:rPr>
                <w:rFonts w:ascii="Arial" w:hAnsi="Arial" w:cs="Arial" w:hint="eastAsia"/>
                <w:color w:val="000000"/>
                <w:sz w:val="18"/>
                <w:szCs w:val="18"/>
                <w:lang w:eastAsia="zh-CN"/>
              </w:rPr>
              <w:t>C</w:t>
            </w:r>
            <w:r>
              <w:rPr>
                <w:rFonts w:ascii="Arial" w:hAnsi="Arial" w:cs="Arial"/>
                <w:color w:val="000000"/>
                <w:sz w:val="18"/>
                <w:szCs w:val="18"/>
                <w:lang w:eastAsia="zh-CN"/>
              </w:rPr>
              <w:t>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68D0786" w14:textId="7932B2F5" w:rsidR="00891C0D" w:rsidRPr="00E041E0" w:rsidRDefault="00891C0D" w:rsidP="00891C0D">
            <w:pPr>
              <w:widowControl w:val="0"/>
              <w:spacing w:after="0"/>
              <w:rPr>
                <w:rFonts w:ascii="Arial" w:hAnsi="Arial" w:cs="Arial"/>
                <w:color w:val="000000" w:themeColor="text1"/>
                <w:sz w:val="18"/>
                <w:szCs w:val="18"/>
              </w:rPr>
            </w:pPr>
            <w:r>
              <w:rPr>
                <w:rFonts w:ascii="Arial" w:hAnsi="Arial" w:cs="Arial"/>
                <w:color w:val="000000"/>
                <w:sz w:val="18"/>
                <w:szCs w:val="18"/>
                <w:lang w:eastAsia="zh-CN"/>
              </w:rPr>
              <w:t>SA5#131e</w:t>
            </w:r>
          </w:p>
        </w:tc>
      </w:tr>
      <w:tr w:rsidR="00E041E0" w14:paraId="3904582C"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C8DB91C"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129</w:t>
            </w:r>
            <w:r w:rsidRPr="00E041E0">
              <w:rPr>
                <w:rFonts w:ascii="Arial" w:hAnsi="Arial" w:cs="Arial" w:hint="eastAsia"/>
                <w:color w:val="000000" w:themeColor="text1"/>
                <w:sz w:val="18"/>
                <w:szCs w:val="18"/>
              </w:rPr>
              <w:t>e.</w:t>
            </w:r>
            <w:r w:rsidRPr="00E041E0">
              <w:rPr>
                <w:rFonts w:ascii="Arial" w:hAnsi="Arial" w:cs="Arial"/>
                <w:color w:val="000000" w:themeColor="text1"/>
                <w:sz w:val="18"/>
                <w:szCs w:val="18"/>
              </w:rPr>
              <w:t>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40321D7" w14:textId="77777777" w:rsidR="00E041E0" w:rsidRPr="00EB6CB6" w:rsidRDefault="00E041E0" w:rsidP="00E041E0">
            <w:pPr>
              <w:spacing w:after="0"/>
              <w:rPr>
                <w:rFonts w:ascii="Arial" w:hAnsi="Arial" w:cs="Arial"/>
                <w:color w:val="000000"/>
                <w:sz w:val="18"/>
                <w:szCs w:val="18"/>
              </w:rPr>
            </w:pPr>
            <w:r w:rsidRPr="007265E3">
              <w:rPr>
                <w:rFonts w:ascii="Arial" w:hAnsi="Arial" w:cs="Arial"/>
                <w:color w:val="000000"/>
                <w:sz w:val="18"/>
                <w:szCs w:val="18"/>
              </w:rPr>
              <w:t>The existing RRMPolicyRatio (including 5 attributes: quotaType, rRMPolicyMaxRatio, rRMPolicyMarginMaxRatio, rRMPolicyMinRatio, rRMPolicyMarginMinRatio) defined in TS 28.541 need to be clarified.</w:t>
            </w:r>
            <w:r>
              <w:rPr>
                <w:rFonts w:ascii="Arial" w:hAnsi="Arial" w:cs="Arial"/>
                <w:color w:val="000000"/>
                <w:sz w:val="18"/>
                <w:szCs w:val="18"/>
              </w:rPr>
              <w:t xml:space="preserve"> (related tdoc S5-201320)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36178F" w14:textId="77777777" w:rsidR="00E041E0" w:rsidRPr="00E041E0" w:rsidRDefault="00E041E0" w:rsidP="00E041E0">
            <w:pPr>
              <w:rPr>
                <w:rFonts w:ascii="Arial" w:hAnsi="Arial" w:cs="Arial"/>
                <w:color w:val="000000" w:themeColor="text1"/>
                <w:sz w:val="18"/>
                <w:szCs w:val="18"/>
              </w:rPr>
            </w:pPr>
            <w:r w:rsidRPr="00E041E0">
              <w:rPr>
                <w:rFonts w:ascii="Arial" w:hAnsi="Arial" w:cs="Arial" w:hint="eastAsia"/>
                <w:color w:val="000000" w:themeColor="text1"/>
                <w:sz w:val="18"/>
                <w:szCs w:val="18"/>
              </w:rPr>
              <w:t>R</w:t>
            </w:r>
            <w:r w:rsidRPr="00E041E0">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132BCB6"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hint="eastAsia"/>
                <w:color w:val="000000" w:themeColor="text1"/>
                <w:sz w:val="18"/>
                <w:szCs w:val="18"/>
              </w:rPr>
              <w:t>Xuruiyue,</w:t>
            </w:r>
            <w:r w:rsidRPr="00E041E0">
              <w:rPr>
                <w:rFonts w:ascii="Arial" w:hAnsi="Arial" w:cs="Arial"/>
                <w:color w:val="000000" w:themeColor="text1"/>
                <w:sz w:val="18"/>
                <w:szCs w:val="18"/>
              </w:rPr>
              <w:t xml:space="preserve"> Ping Jing, Jan </w:t>
            </w:r>
            <w:r w:rsidRPr="00E041E0">
              <w:rPr>
                <w:rFonts w:ascii="Arial" w:hAnsi="Arial" w:cs="Arial" w:hint="eastAsia"/>
                <w:color w:val="000000" w:themeColor="text1"/>
                <w:sz w:val="18"/>
                <w:szCs w:val="18"/>
              </w:rPr>
              <w:t>Ö</w:t>
            </w:r>
            <w:r w:rsidRPr="00E041E0">
              <w:rPr>
                <w:rFonts w:ascii="Arial" w:hAnsi="Arial" w:cs="Arial"/>
                <w:color w:val="000000" w:themeColor="text1"/>
                <w:sz w:val="18"/>
                <w:szCs w:val="18"/>
              </w:rPr>
              <w:t>nnegren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27E8462" w14:textId="77777777" w:rsidR="00E041E0" w:rsidRPr="00E041E0" w:rsidRDefault="00E041E0" w:rsidP="00DD38FB">
            <w:pPr>
              <w:spacing w:after="0"/>
              <w:rPr>
                <w:rFonts w:ascii="Arial" w:hAnsi="Arial" w:cs="Arial"/>
                <w:color w:val="000000" w:themeColor="text1"/>
                <w:sz w:val="18"/>
                <w:szCs w:val="18"/>
              </w:rPr>
            </w:pPr>
          </w:p>
          <w:p w14:paraId="0AA97D98" w14:textId="77777777" w:rsidR="00E041E0" w:rsidRP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G</w:t>
            </w:r>
            <w:r>
              <w:rPr>
                <w:rFonts w:ascii="Arial" w:hAnsi="Arial" w:cs="Arial"/>
                <w:color w:val="000000" w:themeColor="text1"/>
                <w:sz w:val="18"/>
                <w:szCs w:val="18"/>
              </w:rPr>
              <w:t>roup of tdocs are submitted to SA5#130e</w:t>
            </w:r>
            <w:r w:rsidRPr="00E041E0">
              <w:rPr>
                <w:rFonts w:ascii="Arial" w:hAnsi="Arial" w:cs="Arial"/>
                <w:color w:val="000000" w:themeColor="text1"/>
                <w:sz w:val="18"/>
                <w:szCs w:val="18"/>
              </w:rPr>
              <w:t xml:space="preserve"> </w:t>
            </w:r>
          </w:p>
          <w:p w14:paraId="2343E977" w14:textId="77777777" w:rsidR="00E041E0" w:rsidRPr="00E041E0" w:rsidRDefault="00E041E0" w:rsidP="00DD38FB">
            <w:pPr>
              <w:spacing w:after="0"/>
              <w:rPr>
                <w:rFonts w:ascii="Arial" w:hAnsi="Arial" w:cs="Arial"/>
                <w:color w:val="000000" w:themeColor="text1"/>
                <w:sz w:val="18"/>
                <w:szCs w:val="18"/>
              </w:rPr>
            </w:pPr>
          </w:p>
          <w:p w14:paraId="7F604B60"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eNRM Group#1 (S5-202033, S5-202034, S5-202297)</w:t>
            </w:r>
          </w:p>
          <w:p w14:paraId="2C389737"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0DDDD8" w14:textId="77777777" w:rsidR="00E041E0" w:rsidRPr="00E041E0" w:rsidRDefault="00E041E0" w:rsidP="00DD38FB">
            <w:pPr>
              <w:widowControl w:val="0"/>
              <w:spacing w:after="0"/>
              <w:rPr>
                <w:rFonts w:ascii="Arial" w:hAnsi="Arial" w:cs="Arial"/>
                <w:color w:val="000000" w:themeColor="text1"/>
                <w:sz w:val="18"/>
                <w:szCs w:val="18"/>
              </w:rPr>
            </w:pPr>
            <w:r w:rsidRPr="00E041E0">
              <w:rPr>
                <w:rFonts w:ascii="Arial" w:hAnsi="Arial" w:cs="Arial" w:hint="eastAsia"/>
                <w:color w:val="000000" w:themeColor="text1"/>
                <w:sz w:val="18"/>
                <w:szCs w:val="18"/>
              </w:rPr>
              <w:t>S</w:t>
            </w:r>
            <w:r w:rsidRPr="00E041E0">
              <w:rPr>
                <w:rFonts w:ascii="Arial" w:hAnsi="Arial" w:cs="Arial"/>
                <w:color w:val="000000" w:themeColor="text1"/>
                <w:sz w:val="18"/>
                <w:szCs w:val="18"/>
              </w:rPr>
              <w:t>A5#130e</w:t>
            </w:r>
          </w:p>
        </w:tc>
      </w:tr>
      <w:tr w:rsidR="00557989" w14:paraId="70E96B8F"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D83F276" w14:textId="41F4E250" w:rsidR="00557989" w:rsidRPr="00E041E0" w:rsidRDefault="00557989" w:rsidP="00557989">
            <w:pPr>
              <w:spacing w:after="0"/>
              <w:rPr>
                <w:rFonts w:ascii="Arial" w:hAnsi="Arial" w:cs="Arial"/>
                <w:color w:val="000000" w:themeColor="text1"/>
                <w:sz w:val="18"/>
                <w:szCs w:val="18"/>
              </w:rPr>
            </w:pPr>
            <w:r>
              <w:rPr>
                <w:rFonts w:ascii="Arial" w:hAnsi="Arial" w:cs="Arial" w:hint="eastAsia"/>
                <w:color w:val="000000"/>
                <w:sz w:val="18"/>
                <w:szCs w:val="18"/>
                <w:lang w:eastAsia="zh-CN"/>
              </w:rPr>
              <w:lastRenderedPageBreak/>
              <w:t>12</w:t>
            </w:r>
            <w:r>
              <w:rPr>
                <w:rFonts w:ascii="Arial" w:hAnsi="Arial" w:cs="Arial"/>
                <w:color w:val="000000"/>
                <w:sz w:val="18"/>
                <w:szCs w:val="18"/>
                <w:lang w:eastAsia="zh-CN"/>
              </w:rPr>
              <w:t>9e.5</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9F99459" w14:textId="6A9AF4A5" w:rsidR="00557989" w:rsidRPr="007265E3" w:rsidRDefault="00557989" w:rsidP="00557989">
            <w:pPr>
              <w:spacing w:after="0"/>
              <w:rPr>
                <w:rFonts w:ascii="Arial" w:hAnsi="Arial" w:cs="Arial"/>
                <w:color w:val="000000"/>
                <w:sz w:val="18"/>
                <w:szCs w:val="18"/>
              </w:rPr>
            </w:pPr>
            <w:r w:rsidRPr="0009588D">
              <w:rPr>
                <w:rFonts w:ascii="Arial" w:hAnsi="Arial" w:cs="Arial"/>
                <w:color w:val="000000"/>
                <w:sz w:val="18"/>
                <w:szCs w:val="18"/>
                <w:lang w:eastAsia="zh-CN"/>
              </w:rPr>
              <w:t>network slice isolation attribute</w:t>
            </w:r>
            <w:r>
              <w:rPr>
                <w:rFonts w:ascii="Arial" w:hAnsi="Arial" w:cs="Arial"/>
                <w:color w:val="000000"/>
                <w:sz w:val="18"/>
                <w:szCs w:val="18"/>
                <w:lang w:eastAsia="zh-CN"/>
              </w:rPr>
              <w:t>(related tdoc S5-201273/S5-201382)</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6BD015D" w14:textId="55A8591F" w:rsidR="00557989" w:rsidRPr="00E041E0" w:rsidRDefault="00557989" w:rsidP="00557989">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BE9F6E6" w14:textId="366FEBC7" w:rsidR="00557989" w:rsidRPr="00E041E0" w:rsidRDefault="00557989" w:rsidP="00557989">
            <w:pPr>
              <w:spacing w:after="0"/>
              <w:rPr>
                <w:rFonts w:ascii="Arial" w:hAnsi="Arial" w:cs="Arial"/>
                <w:color w:val="000000" w:themeColor="text1"/>
                <w:sz w:val="18"/>
                <w:szCs w:val="18"/>
              </w:rPr>
            </w:pPr>
            <w:r>
              <w:rPr>
                <w:rFonts w:ascii="Arial" w:hAnsi="Arial" w:cs="Arial" w:hint="eastAsia"/>
                <w:color w:val="000000"/>
                <w:sz w:val="18"/>
                <w:szCs w:val="18"/>
                <w:lang w:eastAsia="zh-CN"/>
              </w:rPr>
              <w:t>P</w:t>
            </w:r>
            <w:r>
              <w:rPr>
                <w:rFonts w:ascii="Arial" w:hAnsi="Arial" w:cs="Arial"/>
                <w:color w:val="000000"/>
                <w:sz w:val="18"/>
                <w:szCs w:val="18"/>
                <w:lang w:eastAsia="zh-CN"/>
              </w:rPr>
              <w:t>ing Jing,Shi Xiao Nan,Zhangkai,</w:t>
            </w:r>
            <w:r>
              <w:rPr>
                <w:rFonts w:ascii="Arial" w:hAnsi="Arial" w:cs="Arial" w:hint="eastAsia"/>
                <w:color w:val="000000"/>
                <w:sz w:val="18"/>
                <w:szCs w:val="18"/>
                <w:lang w:eastAsia="zh-CN"/>
              </w:rPr>
              <w:t>Deepanshu</w:t>
            </w:r>
            <w:r>
              <w:rPr>
                <w:rFonts w:ascii="Arial" w:hAnsi="Arial" w:cs="Arial"/>
                <w:color w:val="000000"/>
                <w:sz w:val="18"/>
                <w:szCs w:val="18"/>
                <w:lang w:eastAsia="zh-CN"/>
              </w:rPr>
              <w:t xml:space="preserve">, </w:t>
            </w:r>
            <w:r w:rsidRPr="0009588D">
              <w:rPr>
                <w:rFonts w:ascii="Arial" w:hAnsi="Arial" w:cs="Arial"/>
                <w:color w:val="000000"/>
                <w:sz w:val="18"/>
                <w:szCs w:val="18"/>
                <w:lang w:eastAsia="zh-CN"/>
              </w:rPr>
              <w:t>Jan Groenendijk</w:t>
            </w:r>
            <w:r>
              <w:rPr>
                <w:rFonts w:ascii="Arial" w:hAnsi="Arial" w:cs="Arial"/>
                <w:color w:val="000000"/>
                <w:sz w:val="18"/>
                <w:szCs w:val="18"/>
                <w:lang w:eastAsia="zh-CN"/>
              </w:rPr>
              <w:t xml:space="preserve">, </w:t>
            </w:r>
            <w:r w:rsidRPr="0009588D">
              <w:rPr>
                <w:rFonts w:ascii="Arial" w:hAnsi="Arial" w:cs="Arial"/>
                <w:color w:val="000000"/>
                <w:sz w:val="18"/>
                <w:szCs w:val="18"/>
                <w:lang w:eastAsia="zh-CN"/>
              </w:rPr>
              <w:t>JOSE ANTONIO ORDOÑEZ LUCENA</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7EB5123F"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Open</w:t>
            </w:r>
          </w:p>
          <w:p w14:paraId="0389FCBE" w14:textId="77777777" w:rsidR="00557989" w:rsidRDefault="00557989" w:rsidP="00557989">
            <w:pPr>
              <w:spacing w:after="0"/>
              <w:rPr>
                <w:rFonts w:ascii="Arial" w:hAnsi="Arial" w:cs="Arial"/>
                <w:color w:val="000000"/>
                <w:sz w:val="18"/>
                <w:szCs w:val="18"/>
                <w:lang w:eastAsia="zh-CN"/>
              </w:rPr>
            </w:pPr>
          </w:p>
          <w:p w14:paraId="5FB1B041"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It</w:t>
            </w:r>
            <w:r>
              <w:rPr>
                <w:rFonts w:ascii="Arial" w:hAnsi="Arial" w:cs="Arial"/>
                <w:color w:val="000000"/>
                <w:sz w:val="18"/>
                <w:szCs w:val="18"/>
                <w:lang w:eastAsia="zh-CN"/>
              </w:rPr>
              <w:t xml:space="preserve">’s decided to move the discussion in Rel-17. </w:t>
            </w:r>
          </w:p>
          <w:p w14:paraId="3EC3A666" w14:textId="77777777" w:rsidR="00557989" w:rsidRDefault="00557989" w:rsidP="00557989">
            <w:pPr>
              <w:spacing w:after="0"/>
              <w:rPr>
                <w:rFonts w:ascii="Arial" w:hAnsi="Arial" w:cs="Arial"/>
                <w:color w:val="000000"/>
                <w:sz w:val="18"/>
                <w:szCs w:val="18"/>
                <w:lang w:eastAsia="zh-CN"/>
              </w:rPr>
            </w:pPr>
          </w:p>
          <w:p w14:paraId="79B18C2D" w14:textId="72D36966" w:rsidR="00557989" w:rsidRPr="00E041E0" w:rsidRDefault="00557989" w:rsidP="00557989">
            <w:pPr>
              <w:spacing w:after="0"/>
              <w:rPr>
                <w:rFonts w:ascii="Arial" w:hAnsi="Arial" w:cs="Arial"/>
                <w:color w:val="000000" w:themeColor="text1"/>
                <w:sz w:val="18"/>
                <w:szCs w:val="18"/>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2B5B8426" w14:textId="337F5FCC" w:rsidR="00557989" w:rsidRPr="00E041E0" w:rsidRDefault="00557989" w:rsidP="00557989">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SA5#13</w:t>
            </w:r>
            <w:r>
              <w:rPr>
                <w:rFonts w:ascii="Arial" w:hAnsi="Arial" w:cs="Arial"/>
                <w:color w:val="000000"/>
                <w:sz w:val="18"/>
                <w:szCs w:val="18"/>
                <w:lang w:eastAsia="zh-CN"/>
              </w:rPr>
              <w:t>2e</w:t>
            </w:r>
          </w:p>
        </w:tc>
      </w:tr>
      <w:tr w:rsidR="00557989" w14:paraId="567E9C54"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275903B6" w14:textId="2E20AC09"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CF02DBE" w14:textId="36749DF3" w:rsidR="00557989" w:rsidRPr="0009588D"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 xml:space="preserve">Provide concrete ETSI forge </w:t>
            </w:r>
            <w:r w:rsidRPr="00CE11C5">
              <w:rPr>
                <w:rFonts w:ascii="Arial" w:hAnsi="Arial" w:cs="Arial"/>
                <w:color w:val="000000"/>
                <w:sz w:val="18"/>
                <w:szCs w:val="18"/>
                <w:lang w:eastAsia="zh-CN"/>
              </w:rPr>
              <w:t xml:space="preserve">issues to ask </w:t>
            </w:r>
            <w:r>
              <w:rPr>
                <w:rFonts w:ascii="Arial" w:hAnsi="Arial" w:cs="Arial"/>
                <w:color w:val="000000"/>
                <w:sz w:val="18"/>
                <w:szCs w:val="18"/>
                <w:lang w:eastAsia="zh-CN"/>
              </w:rPr>
              <w:t xml:space="preserve">help from </w:t>
            </w:r>
            <w:r w:rsidRPr="00CE11C5">
              <w:rPr>
                <w:rFonts w:ascii="Arial" w:hAnsi="Arial" w:cs="Arial"/>
                <w:color w:val="000000"/>
                <w:sz w:val="18"/>
                <w:szCs w:val="18"/>
                <w:lang w:eastAsia="zh-CN"/>
              </w:rPr>
              <w:t xml:space="preserve">Michele, </w:t>
            </w:r>
            <w:r>
              <w:rPr>
                <w:rFonts w:ascii="Arial" w:hAnsi="Arial" w:cs="Arial"/>
                <w:color w:val="000000"/>
                <w:sz w:val="18"/>
                <w:szCs w:val="18"/>
                <w:lang w:eastAsia="zh-CN"/>
              </w:rPr>
              <w:t>For example,</w:t>
            </w:r>
            <w:r w:rsidRPr="00CE11C5">
              <w:rPr>
                <w:rFonts w:ascii="Arial" w:hAnsi="Arial" w:cs="Arial"/>
                <w:color w:val="000000"/>
                <w:sz w:val="18"/>
                <w:szCs w:val="18"/>
                <w:lang w:eastAsia="zh-CN"/>
              </w:rPr>
              <w:t xml:space="preserve"> changing the name of the project</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5179695" w14:textId="32DC5476" w:rsidR="00557989" w:rsidRDefault="00557989" w:rsidP="00557989">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4F8B3B0" w14:textId="49A0FCE5"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4012C8B7"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2BAAE10F" w14:textId="77777777" w:rsidR="00557989" w:rsidRDefault="00557989" w:rsidP="00557989">
            <w:pPr>
              <w:spacing w:after="0"/>
              <w:rPr>
                <w:rFonts w:ascii="Arial" w:hAnsi="Arial" w:cs="Arial"/>
                <w:color w:val="000000"/>
                <w:sz w:val="18"/>
                <w:szCs w:val="18"/>
                <w:lang w:eastAsia="zh-CN"/>
              </w:rPr>
            </w:pPr>
          </w:p>
          <w:p w14:paraId="5588C85A" w14:textId="77777777"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Endorsed document S5-204480.</w:t>
            </w:r>
          </w:p>
          <w:p w14:paraId="7B7AFE9B" w14:textId="77777777" w:rsidR="00557989" w:rsidRDefault="00557989" w:rsidP="00557989">
            <w:pPr>
              <w:spacing w:after="0"/>
              <w:rPr>
                <w:rFonts w:ascii="Arial" w:hAnsi="Arial" w:cs="Arial"/>
                <w:color w:val="000000"/>
                <w:sz w:val="18"/>
                <w:szCs w:val="18"/>
                <w:lang w:eastAsia="zh-CN"/>
              </w:rPr>
            </w:pPr>
          </w:p>
          <w:p w14:paraId="44122D72" w14:textId="38867F50"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08664556" w14:textId="1ACEF569" w:rsidR="00557989" w:rsidRDefault="00557989" w:rsidP="00557989">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0842C1" w14:paraId="21CEC41A"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6F6EE42" w14:textId="4DC0E15F"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30e.2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7A1F596D" w14:textId="7B92DAFD" w:rsidR="000842C1" w:rsidRPr="007265E3" w:rsidRDefault="000842C1" w:rsidP="000842C1">
            <w:pPr>
              <w:spacing w:after="0"/>
              <w:rPr>
                <w:rFonts w:ascii="Arial" w:hAnsi="Arial" w:cs="Arial"/>
                <w:color w:val="000000"/>
                <w:sz w:val="18"/>
                <w:szCs w:val="18"/>
              </w:rPr>
            </w:pPr>
            <w:r>
              <w:rPr>
                <w:rFonts w:ascii="Arial" w:hAnsi="Arial" w:cs="Arial" w:hint="eastAsia"/>
                <w:color w:val="000000"/>
                <w:sz w:val="18"/>
                <w:szCs w:val="18"/>
                <w:lang w:eastAsia="zh-CN"/>
              </w:rPr>
              <w:t>Need</w:t>
            </w:r>
            <w:r>
              <w:rPr>
                <w:rFonts w:ascii="Arial" w:hAnsi="Arial" w:cs="Arial"/>
                <w:color w:val="000000"/>
                <w:sz w:val="18"/>
                <w:szCs w:val="18"/>
                <w:lang w:eastAsia="zh-CN"/>
              </w:rPr>
              <w:t xml:space="preserve"> to update </w:t>
            </w:r>
            <w:r w:rsidRPr="00E63CFA">
              <w:rPr>
                <w:rFonts w:ascii="Arial" w:hAnsi="Arial" w:cs="Arial"/>
                <w:color w:val="000000"/>
                <w:sz w:val="18"/>
                <w:szCs w:val="18"/>
                <w:lang w:eastAsia="zh-CN"/>
              </w:rPr>
              <w:t>Rel-16 CR TS 28.628 Modify TOP as parent class</w:t>
            </w:r>
            <w:r>
              <w:rPr>
                <w:rFonts w:ascii="Arial" w:hAnsi="Arial" w:cs="Arial"/>
                <w:color w:val="000000"/>
                <w:sz w:val="18"/>
                <w:szCs w:val="18"/>
                <w:lang w:eastAsia="zh-CN"/>
              </w:rPr>
              <w:t xml:space="preserve"> to keep the consistency. (related tdocs S5-202203/</w:t>
            </w:r>
            <w:r w:rsidRPr="00B2353A">
              <w:rPr>
                <w:rFonts w:ascii="Arial" w:hAnsi="Arial" w:cs="Arial"/>
                <w:color w:val="000000"/>
                <w:sz w:val="18"/>
                <w:szCs w:val="18"/>
                <w:lang w:eastAsia="zh-CN"/>
              </w:rPr>
              <w:t>S5-202206</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FB6A9C1" w14:textId="4BE8282D" w:rsidR="000842C1" w:rsidRPr="00E041E0" w:rsidRDefault="000842C1" w:rsidP="000842C1">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D9B0E08" w14:textId="245A2163"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Wei Hong Zhu</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30BFA10B"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291E0D0" w14:textId="77777777"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Tdoc submitted to SA5#132e.</w:t>
            </w:r>
          </w:p>
          <w:p w14:paraId="716A5FC7" w14:textId="77777777" w:rsidR="000842C1" w:rsidRDefault="000842C1" w:rsidP="000842C1">
            <w:pPr>
              <w:spacing w:after="0"/>
              <w:rPr>
                <w:rFonts w:ascii="Arial" w:hAnsi="Arial" w:cs="Arial"/>
                <w:color w:val="000000"/>
                <w:sz w:val="18"/>
                <w:szCs w:val="18"/>
                <w:lang w:eastAsia="zh-CN"/>
              </w:rPr>
            </w:pPr>
          </w:p>
          <w:p w14:paraId="0076163D" w14:textId="18E95BCB"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4D3FC0A8" w14:textId="4B733005" w:rsidR="000842C1" w:rsidRPr="00E041E0" w:rsidRDefault="000842C1" w:rsidP="000842C1">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557989" w14:paraId="1CE8FCDA"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CEFB3BF" w14:textId="4D240984"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30e.3</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2CF70B7" w14:textId="7A8DE152"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M</w:t>
            </w:r>
            <w:r>
              <w:rPr>
                <w:rFonts w:ascii="Arial" w:hAnsi="Arial" w:cs="Arial"/>
                <w:color w:val="000000"/>
                <w:sz w:val="18"/>
                <w:szCs w:val="18"/>
                <w:lang w:eastAsia="zh-CN"/>
              </w:rPr>
              <w:t>odify the stage 2 and stage3 inconsistency for “</w:t>
            </w:r>
            <w:r w:rsidRPr="00696253">
              <w:rPr>
                <w:rFonts w:ascii="Arial" w:hAnsi="Arial" w:cs="Arial"/>
                <w:color w:val="000000"/>
                <w:sz w:val="18"/>
                <w:szCs w:val="18"/>
                <w:lang w:eastAsia="zh-CN"/>
              </w:rPr>
              <w:t>remoteAddress in EP_Common grouping in _3gpp-common-ep-rp.yang</w:t>
            </w:r>
            <w:r>
              <w:rPr>
                <w:rFonts w:ascii="Arial" w:hAnsi="Arial" w:cs="Arial"/>
                <w:color w:val="000000"/>
                <w:sz w:val="18"/>
                <w:szCs w:val="18"/>
                <w:lang w:eastAsia="zh-CN"/>
              </w:rPr>
              <w:t>” in TS 28.541</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B23FD82" w14:textId="3009F4DC" w:rsidR="00557989" w:rsidRDefault="00557989" w:rsidP="00557989">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EC16D0C" w14:textId="09036F52"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Xu Ruiyue</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63D256A2" w14:textId="77777777" w:rsidR="00557989" w:rsidRDefault="00557989" w:rsidP="00557989">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17526763" w14:textId="77777777"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 xml:space="preserve">Agreed tdoc </w:t>
            </w:r>
            <w:r w:rsidRPr="00DD38FB">
              <w:rPr>
                <w:rFonts w:ascii="Arial" w:hAnsi="Arial" w:cs="Arial"/>
                <w:color w:val="000000"/>
                <w:sz w:val="18"/>
                <w:szCs w:val="18"/>
                <w:lang w:eastAsia="zh-CN"/>
              </w:rPr>
              <w:t>S5</w:t>
            </w:r>
            <w:r w:rsidRPr="00DD38FB">
              <w:rPr>
                <w:rFonts w:ascii="MS Gothic" w:hAnsi="MS Gothic" w:cs="MS Gothic"/>
                <w:color w:val="000000"/>
                <w:sz w:val="18"/>
                <w:szCs w:val="18"/>
                <w:lang w:eastAsia="zh-CN"/>
              </w:rPr>
              <w:t>‑</w:t>
            </w:r>
            <w:r w:rsidRPr="00DD38FB">
              <w:rPr>
                <w:rFonts w:ascii="Arial" w:hAnsi="Arial" w:cs="Arial"/>
                <w:color w:val="000000"/>
                <w:sz w:val="18"/>
                <w:szCs w:val="18"/>
                <w:lang w:eastAsia="zh-CN"/>
              </w:rPr>
              <w:t xml:space="preserve">203186 </w:t>
            </w:r>
            <w:r>
              <w:rPr>
                <w:rFonts w:ascii="Arial" w:hAnsi="Arial" w:cs="Arial"/>
                <w:color w:val="000000"/>
                <w:sz w:val="18"/>
                <w:szCs w:val="18"/>
                <w:lang w:eastAsia="zh-CN"/>
              </w:rPr>
              <w:t xml:space="preserve">and endorsed </w:t>
            </w:r>
            <w:r w:rsidRPr="00DD38FB">
              <w:rPr>
                <w:rFonts w:ascii="Arial" w:hAnsi="Arial" w:cs="Arial"/>
                <w:color w:val="000000"/>
                <w:sz w:val="18"/>
                <w:szCs w:val="18"/>
                <w:lang w:eastAsia="zh-CN"/>
              </w:rPr>
              <w:t>S5</w:t>
            </w:r>
            <w:r w:rsidRPr="00DD38FB">
              <w:rPr>
                <w:rFonts w:ascii="MS Gothic" w:hAnsi="MS Gothic" w:cs="MS Gothic"/>
                <w:color w:val="000000"/>
                <w:sz w:val="18"/>
                <w:szCs w:val="18"/>
                <w:lang w:eastAsia="zh-CN"/>
              </w:rPr>
              <w:t>‑</w:t>
            </w:r>
            <w:r w:rsidRPr="00DD38FB">
              <w:rPr>
                <w:rFonts w:ascii="Arial" w:hAnsi="Arial" w:cs="Arial"/>
                <w:color w:val="000000"/>
                <w:sz w:val="18"/>
                <w:szCs w:val="18"/>
                <w:lang w:eastAsia="zh-CN"/>
              </w:rPr>
              <w:t>203218</w:t>
            </w:r>
            <w:r>
              <w:rPr>
                <w:rFonts w:ascii="Arial" w:hAnsi="Arial" w:cs="Arial"/>
                <w:color w:val="000000"/>
                <w:sz w:val="18"/>
                <w:szCs w:val="18"/>
                <w:lang w:eastAsia="zh-CN"/>
              </w:rPr>
              <w:t xml:space="preserve"> have </w:t>
            </w:r>
            <w:r>
              <w:rPr>
                <w:rFonts w:ascii="Arial" w:hAnsi="Arial" w:cs="Arial" w:hint="eastAsia"/>
                <w:color w:val="000000"/>
                <w:sz w:val="18"/>
                <w:szCs w:val="18"/>
                <w:lang w:eastAsia="zh-CN"/>
              </w:rPr>
              <w:t>par</w:t>
            </w:r>
            <w:r>
              <w:rPr>
                <w:rFonts w:ascii="Arial" w:hAnsi="Arial" w:cs="Arial"/>
                <w:color w:val="000000"/>
                <w:sz w:val="18"/>
                <w:szCs w:val="18"/>
                <w:lang w:eastAsia="zh-CN"/>
              </w:rPr>
              <w:t xml:space="preserve">tially addressed the issue. </w:t>
            </w:r>
          </w:p>
          <w:p w14:paraId="4F54EEF8" w14:textId="77777777" w:rsidR="00557989" w:rsidRDefault="00557989" w:rsidP="00557989">
            <w:pPr>
              <w:spacing w:after="0"/>
              <w:rPr>
                <w:rFonts w:ascii="Arial" w:hAnsi="Arial" w:cs="Arial"/>
                <w:color w:val="000000"/>
                <w:sz w:val="18"/>
                <w:szCs w:val="18"/>
                <w:lang w:eastAsia="zh-CN"/>
              </w:rPr>
            </w:pPr>
          </w:p>
          <w:p w14:paraId="4D8132E9" w14:textId="08608E2B" w:rsidR="00557989" w:rsidRDefault="00557989" w:rsidP="00557989">
            <w:pPr>
              <w:spacing w:after="0"/>
              <w:rPr>
                <w:rFonts w:ascii="Arial" w:hAnsi="Arial" w:cs="Arial"/>
                <w:color w:val="000000"/>
                <w:sz w:val="18"/>
                <w:szCs w:val="18"/>
                <w:lang w:eastAsia="zh-CN"/>
              </w:rPr>
            </w:pPr>
            <w:r>
              <w:rPr>
                <w:rFonts w:ascii="Arial" w:hAnsi="Arial" w:cs="Arial"/>
                <w:color w:val="000000"/>
                <w:sz w:val="18"/>
                <w:szCs w:val="18"/>
                <w:lang w:eastAsia="zh-CN"/>
              </w:rPr>
              <w:t>Close</w:t>
            </w:r>
            <w:r>
              <w:rPr>
                <w:rFonts w:ascii="Arial" w:hAnsi="Arial" w:cs="Arial" w:hint="eastAsia"/>
                <w:color w:val="000000"/>
                <w:sz w:val="18"/>
                <w:szCs w:val="18"/>
                <w:lang w:eastAsia="zh-CN"/>
              </w:rPr>
              <w:t>.</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08AEE68" w14:textId="7B3AB493" w:rsidR="00557989" w:rsidRDefault="00557989" w:rsidP="00557989">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0842C1" w14:paraId="5BE360C2"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6A9CB9F" w14:textId="051FDE04"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30e.5</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AF55FA4" w14:textId="3294FF98" w:rsidR="000842C1" w:rsidRPr="007265E3" w:rsidRDefault="000842C1" w:rsidP="000842C1">
            <w:pPr>
              <w:spacing w:after="0"/>
              <w:rPr>
                <w:rFonts w:ascii="Arial" w:hAnsi="Arial" w:cs="Arial"/>
                <w:color w:val="000000"/>
                <w:sz w:val="18"/>
                <w:szCs w:val="18"/>
              </w:rPr>
            </w:pPr>
            <w:r w:rsidRPr="00D73773">
              <w:rPr>
                <w:rFonts w:ascii="Arial" w:hAnsi="Arial" w:cs="Arial"/>
                <w:color w:val="000000"/>
                <w:sz w:val="18"/>
                <w:szCs w:val="18"/>
                <w:lang w:eastAsia="zh-CN"/>
              </w:rPr>
              <w:t xml:space="preserve">Add a new annex </w:t>
            </w:r>
            <w:r>
              <w:rPr>
                <w:rFonts w:ascii="Arial" w:hAnsi="Arial" w:cs="Arial"/>
                <w:color w:val="000000"/>
                <w:sz w:val="18"/>
                <w:szCs w:val="18"/>
                <w:lang w:eastAsia="zh-CN"/>
              </w:rPr>
              <w:t>with diagram in</w:t>
            </w:r>
            <w:r w:rsidRPr="00D73773">
              <w:rPr>
                <w:rFonts w:ascii="Arial" w:hAnsi="Arial" w:cs="Arial"/>
                <w:color w:val="000000"/>
                <w:sz w:val="18"/>
                <w:szCs w:val="18"/>
                <w:lang w:eastAsia="zh-CN"/>
              </w:rPr>
              <w:t xml:space="preserve"> TS 28.530 to show the relation of SA2 network slice/network slice instance concept and SA5 defined slice subnet concept.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262D7FE" w14:textId="191E3048" w:rsidR="000842C1" w:rsidRPr="00E041E0" w:rsidRDefault="000842C1" w:rsidP="000842C1">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504F4B4" w14:textId="362EE744"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Z</w:t>
            </w:r>
            <w:r>
              <w:rPr>
                <w:rFonts w:ascii="Arial" w:hAnsi="Arial" w:cs="Arial"/>
                <w:color w:val="000000"/>
                <w:sz w:val="18"/>
                <w:szCs w:val="18"/>
                <w:lang w:eastAsia="zh-CN"/>
              </w:rPr>
              <w:t xml:space="preserve">hang Kai/Ping Jing/Jan </w:t>
            </w:r>
            <w:r w:rsidRPr="00D04AF6">
              <w:rPr>
                <w:rFonts w:ascii="Arial" w:hAnsi="Arial" w:cs="Arial"/>
                <w:color w:val="000000"/>
                <w:sz w:val="18"/>
                <w:szCs w:val="18"/>
                <w:lang w:eastAsia="zh-CN"/>
              </w:rPr>
              <w:t>Önnegren</w:t>
            </w:r>
            <w:r>
              <w:rPr>
                <w:rFonts w:ascii="Arial" w:hAnsi="Arial" w:cs="Arial"/>
                <w:color w:val="000000"/>
                <w:sz w:val="18"/>
                <w:szCs w:val="18"/>
                <w:lang w:eastAsia="zh-CN"/>
              </w:rPr>
              <w:t>/</w:t>
            </w:r>
            <w:r>
              <w:t xml:space="preserve"> </w:t>
            </w:r>
            <w:r w:rsidRPr="00E40AC1">
              <w:rPr>
                <w:rFonts w:ascii="Arial" w:hAnsi="Arial" w:cs="Arial"/>
                <w:color w:val="000000"/>
                <w:sz w:val="18"/>
                <w:szCs w:val="18"/>
                <w:lang w:eastAsia="zh-CN"/>
              </w:rPr>
              <w:t>Deepanshu Gautam</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406ADC84"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5E9A925C"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 xml:space="preserve">greed tdoc </w:t>
            </w:r>
            <w:r w:rsidRPr="007D6C6A">
              <w:rPr>
                <w:rFonts w:ascii="Arial" w:hAnsi="Arial" w:cs="Arial"/>
                <w:color w:val="000000"/>
                <w:sz w:val="18"/>
                <w:szCs w:val="18"/>
                <w:lang w:eastAsia="zh-CN"/>
              </w:rPr>
              <w:t>S5</w:t>
            </w:r>
            <w:r w:rsidRPr="007D6C6A">
              <w:rPr>
                <w:rFonts w:ascii="MS Gothic" w:hAnsi="MS Gothic" w:cs="MS Gothic"/>
                <w:color w:val="000000"/>
                <w:sz w:val="18"/>
                <w:szCs w:val="18"/>
                <w:lang w:eastAsia="zh-CN"/>
              </w:rPr>
              <w:t>‑</w:t>
            </w:r>
            <w:r w:rsidRPr="007D6C6A">
              <w:rPr>
                <w:rFonts w:ascii="Arial" w:hAnsi="Arial" w:cs="Arial"/>
                <w:color w:val="000000"/>
                <w:sz w:val="18"/>
                <w:szCs w:val="18"/>
                <w:lang w:eastAsia="zh-CN"/>
              </w:rPr>
              <w:t>202366</w:t>
            </w:r>
            <w:r w:rsidRPr="007D6C6A">
              <w:rPr>
                <w:rFonts w:ascii="Arial" w:hAnsi="Arial" w:cs="Arial" w:hint="eastAsia"/>
                <w:color w:val="000000"/>
                <w:sz w:val="18"/>
                <w:szCs w:val="18"/>
                <w:lang w:eastAsia="zh-CN"/>
              </w:rPr>
              <w:t>，</w:t>
            </w:r>
            <w:r w:rsidRPr="007D6C6A">
              <w:rPr>
                <w:rFonts w:ascii="Arial" w:hAnsi="Arial" w:cs="Arial"/>
                <w:color w:val="000000"/>
                <w:sz w:val="18"/>
                <w:szCs w:val="18"/>
                <w:lang w:eastAsia="zh-CN"/>
              </w:rPr>
              <w:t>S5</w:t>
            </w:r>
            <w:r w:rsidRPr="007D6C6A">
              <w:rPr>
                <w:rFonts w:ascii="MS Gothic" w:hAnsi="MS Gothic" w:cs="MS Gothic"/>
                <w:color w:val="000000"/>
                <w:sz w:val="18"/>
                <w:szCs w:val="18"/>
                <w:lang w:eastAsia="zh-CN"/>
              </w:rPr>
              <w:t>‑</w:t>
            </w:r>
            <w:r w:rsidRPr="007D6C6A">
              <w:rPr>
                <w:rFonts w:ascii="Arial" w:hAnsi="Arial" w:cs="Arial"/>
                <w:color w:val="000000"/>
                <w:sz w:val="18"/>
                <w:szCs w:val="18"/>
                <w:lang w:eastAsia="zh-CN"/>
              </w:rPr>
              <w:t>202367</w:t>
            </w:r>
          </w:p>
          <w:p w14:paraId="6AEDCE87" w14:textId="77777777" w:rsidR="000842C1" w:rsidRDefault="000842C1" w:rsidP="000842C1">
            <w:pPr>
              <w:spacing w:after="0"/>
              <w:rPr>
                <w:rFonts w:ascii="Arial" w:hAnsi="Arial" w:cs="Arial"/>
                <w:color w:val="000000"/>
                <w:sz w:val="18"/>
                <w:szCs w:val="18"/>
                <w:lang w:eastAsia="zh-CN"/>
              </w:rPr>
            </w:pPr>
          </w:p>
          <w:p w14:paraId="6A2C7787" w14:textId="4018FB97"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46F26397" w14:textId="1978B516" w:rsidR="000842C1" w:rsidRPr="00E041E0" w:rsidRDefault="000842C1" w:rsidP="000842C1">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0842C1" w14:paraId="33E9A9F8"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DE7792F" w14:textId="3A4597BD"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30e.6</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420ECE0" w14:textId="1ADAF059" w:rsidR="000842C1" w:rsidRPr="00D73773"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A</w:t>
            </w:r>
            <w:r w:rsidRPr="00A920AA">
              <w:rPr>
                <w:rFonts w:ascii="Arial" w:hAnsi="Arial" w:cs="Arial"/>
                <w:color w:val="000000"/>
                <w:sz w:val="18"/>
                <w:szCs w:val="18"/>
                <w:lang w:eastAsia="zh-CN"/>
              </w:rPr>
              <w:t>ction point to check the necessary SA5 CRs to support eCall in IMS over NR (with 5G Core) and to prepare the required CRs</w:t>
            </w:r>
            <w:r>
              <w:rPr>
                <w:rFonts w:ascii="Arial" w:hAnsi="Arial" w:cs="Arial"/>
                <w:color w:val="000000"/>
                <w:sz w:val="18"/>
                <w:szCs w:val="18"/>
                <w:lang w:eastAsia="zh-CN"/>
              </w:rPr>
              <w:t xml:space="preserve"> (related to S5-202029)</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E2BF6F6" w14:textId="5C435322" w:rsidR="000842C1" w:rsidRDefault="000842C1" w:rsidP="000842C1">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7AE0DF1" w14:textId="1DD92029"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ll</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2DB39272"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3B599079" w14:textId="5D05F92D"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6083517" w14:textId="4935246A" w:rsidR="000842C1" w:rsidRDefault="000842C1" w:rsidP="000842C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0842C1" w14:paraId="289C6DA4" w14:textId="77777777" w:rsidTr="00D2231C">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440F48F" w14:textId="16C2D405"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30e.7</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AF2FA66" w14:textId="4B4C91AB" w:rsidR="000842C1" w:rsidRPr="00D73773"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The resource quota (i.e.  ‘rRMPolicyMaxRatio’ ‘rRMPolicyMinRatio’ and ‘rRMPolicyDedicatedRatio’ ) is represented by percentage or real number or use both needs to be clarified</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67CFCD6" w14:textId="537D1C65" w:rsidR="000842C1" w:rsidRDefault="000842C1" w:rsidP="000842C1">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3FC7927" w14:textId="01B72F4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X</w:t>
            </w:r>
            <w:r>
              <w:rPr>
                <w:rFonts w:ascii="Arial" w:hAnsi="Arial" w:cs="Arial"/>
                <w:color w:val="000000"/>
                <w:sz w:val="18"/>
                <w:szCs w:val="18"/>
                <w:lang w:eastAsia="zh-CN"/>
              </w:rPr>
              <w:t xml:space="preserve">uruiyue/Jan </w:t>
            </w:r>
            <w:r w:rsidRPr="00D04AF6">
              <w:rPr>
                <w:rFonts w:ascii="Arial" w:hAnsi="Arial" w:cs="Arial"/>
                <w:color w:val="000000"/>
                <w:sz w:val="18"/>
                <w:szCs w:val="18"/>
                <w:lang w:eastAsia="zh-CN"/>
              </w:rPr>
              <w:t>Önnegren</w:t>
            </w:r>
            <w:r>
              <w:rPr>
                <w:rFonts w:ascii="Arial" w:hAnsi="Arial" w:cs="Arial"/>
                <w:color w:val="000000"/>
                <w:sz w:val="18"/>
                <w:szCs w:val="18"/>
                <w:lang w:eastAsia="zh-CN"/>
              </w:rPr>
              <w:t>/ Ping Jing</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6B9D6F70" w14:textId="77777777"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11C901D2"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 xml:space="preserve">greed tdoc </w:t>
            </w:r>
            <w:r w:rsidRPr="00C17229">
              <w:rPr>
                <w:rFonts w:ascii="Arial" w:hAnsi="Arial" w:cs="Arial"/>
                <w:color w:val="000000"/>
                <w:sz w:val="18"/>
                <w:szCs w:val="18"/>
                <w:lang w:eastAsia="zh-CN"/>
              </w:rPr>
              <w:t>S5</w:t>
            </w:r>
            <w:r w:rsidRPr="00C17229">
              <w:rPr>
                <w:rFonts w:ascii="MS Gothic" w:hAnsi="MS Gothic" w:cs="MS Gothic"/>
                <w:color w:val="000000"/>
                <w:sz w:val="18"/>
                <w:szCs w:val="18"/>
                <w:lang w:eastAsia="zh-CN"/>
              </w:rPr>
              <w:t>‑</w:t>
            </w:r>
            <w:r w:rsidRPr="00C17229">
              <w:rPr>
                <w:rFonts w:ascii="Arial" w:hAnsi="Arial" w:cs="Arial"/>
                <w:color w:val="000000"/>
                <w:sz w:val="18"/>
                <w:szCs w:val="18"/>
                <w:lang w:eastAsia="zh-CN"/>
              </w:rPr>
              <w:t>203185</w:t>
            </w:r>
            <w:r>
              <w:rPr>
                <w:rFonts w:ascii="Arial" w:hAnsi="Arial" w:cs="Arial"/>
                <w:color w:val="000000"/>
                <w:sz w:val="18"/>
                <w:szCs w:val="18"/>
                <w:lang w:eastAsia="zh-CN"/>
              </w:rPr>
              <w:t>.</w:t>
            </w:r>
          </w:p>
          <w:p w14:paraId="37C0BE16" w14:textId="67578F82"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84921A3" w14:textId="25294D3D" w:rsidR="000842C1" w:rsidRDefault="000842C1" w:rsidP="000842C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D2231C" w14:paraId="71B53323" w14:textId="77777777" w:rsidTr="00D2231C">
        <w:tblPrEx>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Change w:id="145" w:author="Zoulan" w:date="2021-01-26T10:03:00Z">
            <w:tblPrEx>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
          </w:tblPrExChange>
        </w:tblPrEx>
        <w:trPr>
          <w:tblHeader/>
          <w:ins w:id="146" w:author="Zoulan" w:date="2021-01-26T10:03:00Z"/>
          <w:trPrChange w:id="147" w:author="Zoulan" w:date="2021-01-26T10:03:00Z">
            <w:trPr>
              <w:tblHeader/>
            </w:trPr>
          </w:trPrChange>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Change w:id="148" w:author="Zoulan" w:date="2021-01-26T10:03:00Z">
              <w:tcPr>
                <w:tcW w:w="791" w:type="dxa"/>
                <w:tcBorders>
                  <w:top w:val="single" w:sz="6" w:space="0" w:color="auto"/>
                  <w:left w:val="single" w:sz="6" w:space="0" w:color="auto"/>
                  <w:bottom w:val="single" w:sz="6" w:space="0" w:color="auto"/>
                  <w:right w:val="single" w:sz="6" w:space="0" w:color="auto"/>
                </w:tcBorders>
                <w:shd w:val="clear" w:color="000000" w:fill="auto"/>
              </w:tcPr>
            </w:tcPrChange>
          </w:tcPr>
          <w:p w14:paraId="220605DE" w14:textId="0E531556" w:rsidR="00D2231C" w:rsidRDefault="00D2231C" w:rsidP="00D2231C">
            <w:pPr>
              <w:spacing w:after="0"/>
              <w:rPr>
                <w:ins w:id="149" w:author="Zoulan" w:date="2021-01-26T10:03:00Z"/>
                <w:rFonts w:ascii="Arial" w:hAnsi="Arial" w:cs="Arial"/>
                <w:color w:val="000000"/>
                <w:sz w:val="18"/>
                <w:szCs w:val="18"/>
                <w:lang w:eastAsia="zh-CN"/>
              </w:rPr>
            </w:pPr>
            <w:ins w:id="150" w:author="Zoulan" w:date="2021-01-26T10:03:00Z">
              <w:r w:rsidRPr="0073774C">
                <w:rPr>
                  <w:rFonts w:ascii="Arial" w:hAnsi="Arial" w:cs="Arial"/>
                  <w:color w:val="000000" w:themeColor="text1"/>
                  <w:sz w:val="18"/>
                  <w:szCs w:val="18"/>
                </w:rPr>
                <w:t>95.1</w:t>
              </w:r>
            </w:ins>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Change w:id="151" w:author="Zoulan" w:date="2021-01-26T10:03:00Z">
              <w:tcPr>
                <w:tcW w:w="4420" w:type="dxa"/>
                <w:tcBorders>
                  <w:top w:val="single" w:sz="6" w:space="0" w:color="auto"/>
                  <w:left w:val="single" w:sz="6" w:space="0" w:color="auto"/>
                  <w:bottom w:val="single" w:sz="6" w:space="0" w:color="auto"/>
                  <w:right w:val="single" w:sz="6" w:space="0" w:color="auto"/>
                </w:tcBorders>
                <w:shd w:val="clear" w:color="000000" w:fill="auto"/>
              </w:tcPr>
            </w:tcPrChange>
          </w:tcPr>
          <w:p w14:paraId="5C1BCCB8" w14:textId="24664BA7" w:rsidR="00D2231C" w:rsidRDefault="00D2231C" w:rsidP="00D2231C">
            <w:pPr>
              <w:spacing w:after="0"/>
              <w:rPr>
                <w:ins w:id="152" w:author="Zoulan" w:date="2021-01-26T10:03:00Z"/>
                <w:rFonts w:ascii="Arial" w:hAnsi="Arial" w:cs="Arial"/>
                <w:color w:val="000000"/>
                <w:sz w:val="18"/>
                <w:szCs w:val="18"/>
                <w:lang w:eastAsia="zh-CN"/>
              </w:rPr>
            </w:pPr>
            <w:ins w:id="153" w:author="Zoulan" w:date="2021-01-26T10:03:00Z">
              <w:r w:rsidRPr="0073774C">
                <w:rPr>
                  <w:rFonts w:ascii="Arial" w:hAnsi="Arial" w:cs="Arial"/>
                  <w:color w:val="000000" w:themeColor="text1"/>
                  <w:sz w:val="18"/>
                  <w:szCs w:val="18"/>
                </w:rPr>
                <w:t>Resolve the problem with TS 32.107 reference to SID via M-SDO Tdoc number.</w:t>
              </w:r>
            </w:ins>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Change w:id="154" w:author="Zoulan" w:date="2021-01-26T10:03:00Z">
              <w:tcPr>
                <w:tcW w:w="851" w:type="dxa"/>
                <w:tcBorders>
                  <w:top w:val="single" w:sz="6" w:space="0" w:color="auto"/>
                  <w:left w:val="single" w:sz="6" w:space="0" w:color="auto"/>
                  <w:bottom w:val="single" w:sz="6" w:space="0" w:color="auto"/>
                  <w:right w:val="single" w:sz="6" w:space="0" w:color="auto"/>
                </w:tcBorders>
                <w:shd w:val="clear" w:color="000000" w:fill="auto"/>
              </w:tcPr>
            </w:tcPrChange>
          </w:tcPr>
          <w:p w14:paraId="31899C17" w14:textId="0370FD1E" w:rsidR="00D2231C" w:rsidRDefault="00D2231C" w:rsidP="00D2231C">
            <w:pPr>
              <w:rPr>
                <w:ins w:id="155" w:author="Zoulan" w:date="2021-01-26T10:03:00Z"/>
                <w:rFonts w:ascii="Arial" w:hAnsi="Arial" w:cs="Arial"/>
                <w:color w:val="000000"/>
                <w:sz w:val="18"/>
                <w:szCs w:val="18"/>
                <w:lang w:eastAsia="zh-CN"/>
              </w:rPr>
            </w:pPr>
            <w:ins w:id="156" w:author="Zoulan" w:date="2021-01-26T10:03:00Z">
              <w:r w:rsidRPr="0073774C">
                <w:rPr>
                  <w:rFonts w:ascii="Arial" w:hAnsi="Arial" w:cs="Arial"/>
                  <w:color w:val="000000" w:themeColor="text1"/>
                  <w:sz w:val="18"/>
                  <w:szCs w:val="18"/>
                </w:rPr>
                <w:t>Rel-12</w:t>
              </w:r>
            </w:ins>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Change w:id="157" w:author="Zoulan" w:date="2021-01-26T10:03:00Z">
              <w:tcPr>
                <w:tcW w:w="1276" w:type="dxa"/>
                <w:tcBorders>
                  <w:top w:val="single" w:sz="6" w:space="0" w:color="auto"/>
                  <w:left w:val="single" w:sz="6" w:space="0" w:color="auto"/>
                  <w:bottom w:val="single" w:sz="6" w:space="0" w:color="auto"/>
                  <w:right w:val="single" w:sz="6" w:space="0" w:color="auto"/>
                </w:tcBorders>
                <w:shd w:val="clear" w:color="000000" w:fill="auto"/>
              </w:tcPr>
            </w:tcPrChange>
          </w:tcPr>
          <w:p w14:paraId="0735F1C1" w14:textId="20AB2B43" w:rsidR="00D2231C" w:rsidRDefault="00D2231C" w:rsidP="00D2231C">
            <w:pPr>
              <w:spacing w:after="0"/>
              <w:rPr>
                <w:ins w:id="158" w:author="Zoulan" w:date="2021-01-26T10:03:00Z"/>
                <w:rFonts w:ascii="Arial" w:hAnsi="Arial" w:cs="Arial"/>
                <w:color w:val="000000"/>
                <w:sz w:val="18"/>
                <w:szCs w:val="18"/>
                <w:lang w:eastAsia="zh-CN"/>
              </w:rPr>
            </w:pPr>
            <w:ins w:id="159" w:author="Zoulan" w:date="2021-01-26T10:03:00Z">
              <w:r>
                <w:rPr>
                  <w:rFonts w:ascii="Arial" w:hAnsi="Arial" w:cs="Arial"/>
                  <w:color w:val="000000" w:themeColor="text1"/>
                  <w:sz w:val="18"/>
                  <w:szCs w:val="18"/>
                </w:rPr>
                <w:t>Zou Lan</w:t>
              </w:r>
            </w:ins>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Change w:id="160" w:author="Zoulan" w:date="2021-01-26T10:03:00Z">
              <w:tcPr>
                <w:tcW w:w="1817" w:type="dxa"/>
                <w:tcBorders>
                  <w:top w:val="single" w:sz="6" w:space="0" w:color="auto"/>
                  <w:left w:val="single" w:sz="6" w:space="0" w:color="auto"/>
                  <w:bottom w:val="single" w:sz="6" w:space="0" w:color="auto"/>
                  <w:right w:val="single" w:sz="6" w:space="0" w:color="auto"/>
                </w:tcBorders>
                <w:shd w:val="clear" w:color="000000" w:fill="auto"/>
              </w:tcPr>
            </w:tcPrChange>
          </w:tcPr>
          <w:p w14:paraId="61A76821" w14:textId="77777777" w:rsidR="00D2231C" w:rsidRDefault="00D2231C" w:rsidP="00D2231C">
            <w:pPr>
              <w:widowControl w:val="0"/>
              <w:spacing w:after="0"/>
              <w:rPr>
                <w:ins w:id="161" w:author="Zoulan" w:date="2021-01-26T10:03:00Z"/>
                <w:rFonts w:ascii="Arial" w:hAnsi="Arial" w:cs="Arial"/>
                <w:color w:val="000000" w:themeColor="text1"/>
                <w:sz w:val="18"/>
                <w:szCs w:val="18"/>
              </w:rPr>
            </w:pPr>
          </w:p>
          <w:p w14:paraId="6E529C11" w14:textId="77777777" w:rsidR="00D2231C" w:rsidRDefault="00D2231C" w:rsidP="00D2231C">
            <w:pPr>
              <w:widowControl w:val="0"/>
              <w:spacing w:after="0"/>
              <w:rPr>
                <w:ins w:id="162" w:author="Zoulan" w:date="2021-01-26T10:03:00Z"/>
                <w:rFonts w:ascii="Arial" w:hAnsi="Arial" w:cs="Arial"/>
                <w:color w:val="000000" w:themeColor="text1"/>
                <w:sz w:val="18"/>
                <w:szCs w:val="18"/>
              </w:rPr>
            </w:pPr>
          </w:p>
          <w:p w14:paraId="723A2F75" w14:textId="77777777" w:rsidR="00D2231C" w:rsidRDefault="00D2231C" w:rsidP="00D2231C">
            <w:pPr>
              <w:widowControl w:val="0"/>
              <w:spacing w:after="0"/>
              <w:rPr>
                <w:ins w:id="163" w:author="Zoulan" w:date="2021-01-26T10:03:00Z"/>
                <w:rFonts w:ascii="Arial" w:hAnsi="Arial" w:cs="Arial"/>
                <w:color w:val="000000" w:themeColor="text1"/>
                <w:sz w:val="18"/>
                <w:szCs w:val="18"/>
              </w:rPr>
            </w:pPr>
            <w:ins w:id="164" w:author="Zoulan" w:date="2021-01-26T10:03:00Z">
              <w:r>
                <w:rPr>
                  <w:rFonts w:ascii="Arial" w:hAnsi="Arial" w:cs="Arial"/>
                  <w:color w:val="000000" w:themeColor="text1"/>
                  <w:sz w:val="18"/>
                  <w:szCs w:val="18"/>
                </w:rPr>
                <w:t>S5-204328, S5-204329, S5-204330, S5-204331, S5-204332</w:t>
              </w:r>
            </w:ins>
          </w:p>
          <w:p w14:paraId="3D3BA24D" w14:textId="77777777" w:rsidR="00D2231C" w:rsidRDefault="00D2231C" w:rsidP="00D2231C">
            <w:pPr>
              <w:widowControl w:val="0"/>
              <w:spacing w:after="0"/>
              <w:rPr>
                <w:ins w:id="165" w:author="Zoulan" w:date="2021-01-26T10:03:00Z"/>
                <w:rFonts w:ascii="Arial" w:hAnsi="Arial" w:cs="Arial"/>
                <w:color w:val="000000" w:themeColor="text1"/>
                <w:sz w:val="18"/>
                <w:szCs w:val="18"/>
              </w:rPr>
            </w:pPr>
            <w:ins w:id="166" w:author="Zoulan" w:date="2021-01-26T10:03:00Z">
              <w:r>
                <w:rPr>
                  <w:rFonts w:ascii="Arial" w:hAnsi="Arial" w:cs="Arial"/>
                  <w:color w:val="000000" w:themeColor="text1"/>
                  <w:sz w:val="18"/>
                  <w:szCs w:val="18"/>
                </w:rPr>
                <w:t>Tdocs submitted to SA5#132e</w:t>
              </w:r>
            </w:ins>
          </w:p>
          <w:p w14:paraId="33CE351F" w14:textId="77777777" w:rsidR="00D2231C" w:rsidRDefault="00D2231C" w:rsidP="00D2231C">
            <w:pPr>
              <w:widowControl w:val="0"/>
              <w:spacing w:after="0"/>
              <w:rPr>
                <w:ins w:id="167" w:author="Zoulan" w:date="2021-01-26T10:03:00Z"/>
                <w:rFonts w:ascii="Arial" w:hAnsi="Arial" w:cs="Arial"/>
                <w:color w:val="000000" w:themeColor="text1"/>
                <w:sz w:val="18"/>
                <w:szCs w:val="18"/>
              </w:rPr>
            </w:pPr>
          </w:p>
          <w:p w14:paraId="3B8832F5" w14:textId="08D8B53D" w:rsidR="00D2231C" w:rsidRDefault="00D2231C" w:rsidP="00D2231C">
            <w:pPr>
              <w:spacing w:after="0"/>
              <w:rPr>
                <w:ins w:id="168" w:author="Zoulan" w:date="2021-01-26T10:03:00Z"/>
                <w:rFonts w:ascii="Arial" w:hAnsi="Arial" w:cs="Arial"/>
                <w:color w:val="000000"/>
                <w:sz w:val="18"/>
                <w:szCs w:val="18"/>
                <w:lang w:eastAsia="zh-CN"/>
              </w:rPr>
            </w:pPr>
            <w:ins w:id="169" w:author="Zoulan" w:date="2021-01-26T10:03:00Z">
              <w:r>
                <w:rPr>
                  <w:rFonts w:ascii="Arial" w:hAnsi="Arial" w:cs="Arial"/>
                  <w:color w:val="000000" w:themeColor="text1"/>
                  <w:sz w:val="18"/>
                  <w:szCs w:val="18"/>
                </w:rPr>
                <w:t>Close.</w:t>
              </w:r>
            </w:ins>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Change w:id="170" w:author="Zoulan" w:date="2021-01-26T10:03:00Z">
              <w:tcPr>
                <w:tcW w:w="1134" w:type="dxa"/>
                <w:tcBorders>
                  <w:top w:val="single" w:sz="6" w:space="0" w:color="auto"/>
                  <w:left w:val="single" w:sz="6" w:space="0" w:color="auto"/>
                  <w:bottom w:val="single" w:sz="6" w:space="0" w:color="auto"/>
                  <w:right w:val="single" w:sz="6" w:space="0" w:color="auto"/>
                </w:tcBorders>
                <w:shd w:val="clear" w:color="000000" w:fill="auto"/>
              </w:tcPr>
            </w:tcPrChange>
          </w:tcPr>
          <w:p w14:paraId="7317C388" w14:textId="7CADA9DE" w:rsidR="00D2231C" w:rsidRDefault="00D2231C" w:rsidP="00D2231C">
            <w:pPr>
              <w:widowControl w:val="0"/>
              <w:spacing w:after="0"/>
              <w:rPr>
                <w:ins w:id="171" w:author="Zoulan" w:date="2021-01-26T10:03:00Z"/>
                <w:rFonts w:ascii="Arial" w:hAnsi="Arial" w:cs="Arial"/>
                <w:color w:val="000000"/>
                <w:sz w:val="18"/>
                <w:szCs w:val="18"/>
                <w:lang w:eastAsia="zh-CN"/>
              </w:rPr>
            </w:pPr>
            <w:ins w:id="172" w:author="Zoulan" w:date="2021-01-26T10:03:00Z">
              <w:r w:rsidRPr="00B53755">
                <w:rPr>
                  <w:rFonts w:ascii="Arial" w:hAnsi="Arial" w:cs="Arial"/>
                  <w:color w:val="000000" w:themeColor="text1"/>
                  <w:sz w:val="18"/>
                  <w:szCs w:val="18"/>
                </w:rPr>
                <w:t>SA5#1</w:t>
              </w:r>
              <w:r>
                <w:rPr>
                  <w:rFonts w:ascii="Arial" w:hAnsi="Arial" w:cs="Arial"/>
                  <w:color w:val="000000" w:themeColor="text1"/>
                  <w:sz w:val="18"/>
                  <w:szCs w:val="18"/>
                </w:rPr>
                <w:t>32e</w:t>
              </w:r>
            </w:ins>
          </w:p>
        </w:tc>
      </w:tr>
      <w:tr w:rsidR="00D2231C" w14:paraId="2FE82EE9" w14:textId="77777777" w:rsidTr="00D2231C">
        <w:tblPrEx>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Change w:id="173" w:author="Zoulan" w:date="2021-01-26T10:07:00Z">
            <w:tblPrEx>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
          </w:tblPrExChange>
        </w:tblPrEx>
        <w:trPr>
          <w:tblHeader/>
          <w:ins w:id="174" w:author="Zoulan" w:date="2021-01-26T10:07:00Z"/>
          <w:trPrChange w:id="175" w:author="Zoulan" w:date="2021-01-26T10:07:00Z">
            <w:trPr>
              <w:tblHeader/>
            </w:trPr>
          </w:trPrChange>
        </w:trPr>
        <w:tc>
          <w:tcPr>
            <w:tcW w:w="791" w:type="dxa"/>
            <w:tcBorders>
              <w:top w:val="single" w:sz="6" w:space="0" w:color="auto"/>
              <w:left w:val="single" w:sz="6" w:space="0" w:color="auto"/>
              <w:bottom w:val="single" w:sz="6" w:space="0" w:color="auto"/>
              <w:right w:val="single" w:sz="6" w:space="0" w:color="auto"/>
            </w:tcBorders>
            <w:shd w:val="clear" w:color="000000" w:fill="auto"/>
            <w:tcPrChange w:id="176" w:author="Zoulan" w:date="2021-01-26T10:07:00Z">
              <w:tcPr>
                <w:tcW w:w="791"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12849FA2" w14:textId="2B29B898" w:rsidR="00D2231C" w:rsidRPr="0073774C" w:rsidRDefault="00D2231C" w:rsidP="00D2231C">
            <w:pPr>
              <w:spacing w:after="0"/>
              <w:rPr>
                <w:ins w:id="177" w:author="Zoulan" w:date="2021-01-26T10:07:00Z"/>
                <w:rFonts w:ascii="Arial" w:hAnsi="Arial" w:cs="Arial"/>
                <w:color w:val="000000" w:themeColor="text1"/>
                <w:sz w:val="18"/>
                <w:szCs w:val="18"/>
              </w:rPr>
            </w:pPr>
            <w:ins w:id="178" w:author="Zoulan" w:date="2021-01-26T10:07:00Z">
              <w:r>
                <w:rPr>
                  <w:rFonts w:ascii="Arial" w:hAnsi="Arial" w:cs="Arial" w:hint="eastAsia"/>
                  <w:color w:val="000000"/>
                  <w:sz w:val="18"/>
                  <w:szCs w:val="18"/>
                  <w:lang w:eastAsia="zh-CN"/>
                </w:rPr>
                <w:t>1</w:t>
              </w:r>
              <w:r>
                <w:rPr>
                  <w:rFonts w:ascii="Arial" w:hAnsi="Arial" w:cs="Arial"/>
                  <w:color w:val="000000"/>
                  <w:sz w:val="18"/>
                  <w:szCs w:val="18"/>
                  <w:lang w:eastAsia="zh-CN"/>
                </w:rPr>
                <w:t>29e.4</w:t>
              </w:r>
            </w:ins>
          </w:p>
        </w:tc>
        <w:tc>
          <w:tcPr>
            <w:tcW w:w="4420" w:type="dxa"/>
            <w:tcBorders>
              <w:top w:val="single" w:sz="6" w:space="0" w:color="auto"/>
              <w:left w:val="single" w:sz="6" w:space="0" w:color="auto"/>
              <w:bottom w:val="single" w:sz="6" w:space="0" w:color="auto"/>
              <w:right w:val="single" w:sz="6" w:space="0" w:color="auto"/>
            </w:tcBorders>
            <w:shd w:val="clear" w:color="000000" w:fill="auto"/>
            <w:tcPrChange w:id="179" w:author="Zoulan" w:date="2021-01-26T10:07:00Z">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04ECB6D0" w14:textId="7A9B63DA" w:rsidR="00D2231C" w:rsidRPr="0073774C" w:rsidRDefault="00D2231C" w:rsidP="00D2231C">
            <w:pPr>
              <w:spacing w:after="0"/>
              <w:rPr>
                <w:ins w:id="180" w:author="Zoulan" w:date="2021-01-26T10:07:00Z"/>
                <w:rFonts w:ascii="Arial" w:hAnsi="Arial" w:cs="Arial"/>
                <w:color w:val="000000" w:themeColor="text1"/>
                <w:sz w:val="18"/>
                <w:szCs w:val="18"/>
              </w:rPr>
            </w:pPr>
            <w:ins w:id="181" w:author="Zoulan" w:date="2021-01-26T10:07:00Z">
              <w:r w:rsidRPr="000014E2">
                <w:rPr>
                  <w:rFonts w:ascii="Arial" w:hAnsi="Arial" w:cs="Arial"/>
                  <w:color w:val="000000"/>
                  <w:sz w:val="18"/>
                  <w:szCs w:val="18"/>
                  <w:lang w:eastAsia="zh-CN"/>
                </w:rPr>
                <w:t>discussion about the meaning of standards vs. white papers and tutorials</w:t>
              </w:r>
              <w:r>
                <w:rPr>
                  <w:rFonts w:ascii="Arial" w:hAnsi="Arial" w:cs="Arial"/>
                  <w:color w:val="000000"/>
                  <w:sz w:val="18"/>
                  <w:szCs w:val="18"/>
                  <w:lang w:eastAsia="zh-CN"/>
                </w:rPr>
                <w:t xml:space="preserve"> (related tdoc S5-201314/S5-201355)</w:t>
              </w:r>
            </w:ins>
          </w:p>
        </w:tc>
        <w:tc>
          <w:tcPr>
            <w:tcW w:w="851" w:type="dxa"/>
            <w:tcBorders>
              <w:top w:val="single" w:sz="6" w:space="0" w:color="auto"/>
              <w:left w:val="single" w:sz="6" w:space="0" w:color="auto"/>
              <w:bottom w:val="single" w:sz="6" w:space="0" w:color="auto"/>
              <w:right w:val="single" w:sz="6" w:space="0" w:color="auto"/>
            </w:tcBorders>
            <w:shd w:val="clear" w:color="000000" w:fill="auto"/>
            <w:tcPrChange w:id="182" w:author="Zoulan" w:date="2021-01-26T10:07:00Z">
              <w:tcPr>
                <w:tcW w:w="851"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082DFC71" w14:textId="36528AB9" w:rsidR="00D2231C" w:rsidRPr="0073774C" w:rsidRDefault="00D2231C" w:rsidP="00D2231C">
            <w:pPr>
              <w:rPr>
                <w:ins w:id="183" w:author="Zoulan" w:date="2021-01-26T10:07:00Z"/>
                <w:rFonts w:ascii="Arial" w:hAnsi="Arial" w:cs="Arial"/>
                <w:color w:val="000000" w:themeColor="text1"/>
                <w:sz w:val="18"/>
                <w:szCs w:val="18"/>
              </w:rPr>
            </w:pPr>
            <w:ins w:id="184" w:author="Zoulan" w:date="2021-01-26T10:07:00Z">
              <w:r>
                <w:rPr>
                  <w:rFonts w:ascii="Arial" w:hAnsi="Arial" w:cs="Arial" w:hint="eastAsia"/>
                  <w:color w:val="000000"/>
                  <w:sz w:val="18"/>
                  <w:szCs w:val="18"/>
                  <w:lang w:eastAsia="zh-CN"/>
                </w:rPr>
                <w:t>R</w:t>
              </w:r>
              <w:r>
                <w:rPr>
                  <w:rFonts w:ascii="Arial" w:hAnsi="Arial" w:cs="Arial"/>
                  <w:color w:val="000000"/>
                  <w:sz w:val="18"/>
                  <w:szCs w:val="18"/>
                  <w:lang w:eastAsia="zh-CN"/>
                </w:rPr>
                <w:t>el-16</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Change w:id="185" w:author="Zoulan" w:date="2021-01-26T10:07:00Z">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673A3B56" w14:textId="17A09DAC" w:rsidR="00D2231C" w:rsidRDefault="00D2231C" w:rsidP="00D2231C">
            <w:pPr>
              <w:spacing w:after="0"/>
              <w:rPr>
                <w:ins w:id="186" w:author="Zoulan" w:date="2021-01-26T10:07:00Z"/>
                <w:rFonts w:ascii="Arial" w:hAnsi="Arial" w:cs="Arial"/>
                <w:color w:val="000000" w:themeColor="text1"/>
                <w:sz w:val="18"/>
                <w:szCs w:val="18"/>
              </w:rPr>
            </w:pPr>
            <w:ins w:id="187" w:author="Zoulan" w:date="2021-01-26T10:07:00Z">
              <w:r>
                <w:rPr>
                  <w:rFonts w:ascii="Arial" w:hAnsi="Arial" w:cs="Arial" w:hint="eastAsia"/>
                  <w:color w:val="000000"/>
                  <w:sz w:val="18"/>
                  <w:szCs w:val="18"/>
                  <w:lang w:eastAsia="zh-CN"/>
                </w:rPr>
                <w:t>Z</w:t>
              </w:r>
              <w:r>
                <w:rPr>
                  <w:rFonts w:ascii="Arial" w:hAnsi="Arial" w:cs="Arial"/>
                  <w:color w:val="000000"/>
                  <w:sz w:val="18"/>
                  <w:szCs w:val="18"/>
                  <w:lang w:eastAsia="zh-CN"/>
                </w:rPr>
                <w:t xml:space="preserve">ou lan,Olaf,Jan </w:t>
              </w:r>
              <w:r w:rsidRPr="0009588D">
                <w:rPr>
                  <w:rFonts w:ascii="Arial" w:hAnsi="Arial" w:cs="Arial"/>
                  <w:color w:val="000000"/>
                  <w:sz w:val="18"/>
                  <w:szCs w:val="18"/>
                  <w:lang w:eastAsia="zh-CN"/>
                </w:rPr>
                <w:t>Groenendijk</w:t>
              </w:r>
            </w:ins>
          </w:p>
        </w:tc>
        <w:tc>
          <w:tcPr>
            <w:tcW w:w="1817" w:type="dxa"/>
            <w:tcBorders>
              <w:top w:val="single" w:sz="6" w:space="0" w:color="auto"/>
              <w:left w:val="single" w:sz="6" w:space="0" w:color="auto"/>
              <w:bottom w:val="single" w:sz="6" w:space="0" w:color="auto"/>
              <w:right w:val="single" w:sz="6" w:space="0" w:color="auto"/>
            </w:tcBorders>
            <w:shd w:val="clear" w:color="000000" w:fill="auto"/>
            <w:tcPrChange w:id="188" w:author="Zoulan" w:date="2021-01-26T10:07:00Z">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07CD8762" w14:textId="77777777" w:rsidR="00D2231C" w:rsidRDefault="00D2231C" w:rsidP="00D2231C">
            <w:pPr>
              <w:spacing w:after="0"/>
              <w:rPr>
                <w:ins w:id="189" w:author="Zoulan" w:date="2021-01-26T10:07:00Z"/>
                <w:rFonts w:ascii="Arial" w:hAnsi="Arial" w:cs="Arial"/>
                <w:color w:val="000000"/>
                <w:sz w:val="18"/>
                <w:szCs w:val="18"/>
                <w:lang w:eastAsia="zh-CN"/>
              </w:rPr>
            </w:pPr>
            <w:ins w:id="190" w:author="Zoulan" w:date="2021-01-26T10:07:00Z">
              <w:r>
                <w:rPr>
                  <w:rFonts w:ascii="Arial" w:hAnsi="Arial" w:cs="Arial" w:hint="eastAsia"/>
                  <w:color w:val="000000"/>
                  <w:sz w:val="18"/>
                  <w:szCs w:val="18"/>
                  <w:lang w:eastAsia="zh-CN"/>
                </w:rPr>
                <w:t>O</w:t>
              </w:r>
              <w:r>
                <w:rPr>
                  <w:rFonts w:ascii="Arial" w:hAnsi="Arial" w:cs="Arial"/>
                  <w:color w:val="000000"/>
                  <w:sz w:val="18"/>
                  <w:szCs w:val="18"/>
                  <w:lang w:eastAsia="zh-CN"/>
                </w:rPr>
                <w:t>pen</w:t>
              </w:r>
            </w:ins>
          </w:p>
          <w:p w14:paraId="72CF8168" w14:textId="77777777" w:rsidR="00D2231C" w:rsidRDefault="00D2231C" w:rsidP="00D2231C">
            <w:pPr>
              <w:spacing w:after="0"/>
              <w:rPr>
                <w:ins w:id="191" w:author="Zoulan" w:date="2021-01-26T10:07:00Z"/>
                <w:rFonts w:ascii="Arial" w:hAnsi="Arial" w:cs="Arial"/>
                <w:color w:val="000000"/>
                <w:sz w:val="18"/>
                <w:szCs w:val="18"/>
                <w:lang w:eastAsia="zh-CN"/>
              </w:rPr>
            </w:pPr>
            <w:ins w:id="192" w:author="Zoulan" w:date="2021-01-26T10:07:00Z">
              <w:r>
                <w:rPr>
                  <w:rFonts w:ascii="Arial" w:hAnsi="Arial" w:cs="Arial"/>
                  <w:color w:val="000000"/>
                  <w:sz w:val="18"/>
                  <w:szCs w:val="18"/>
                  <w:lang w:eastAsia="zh-CN"/>
                </w:rPr>
                <w:t>S5-205198 is submitted to SA5#133e.</w:t>
              </w:r>
            </w:ins>
          </w:p>
          <w:p w14:paraId="40034C9A" w14:textId="1DA46593" w:rsidR="00D2231C" w:rsidRDefault="00D2231C" w:rsidP="00D2231C">
            <w:pPr>
              <w:widowControl w:val="0"/>
              <w:spacing w:after="0"/>
              <w:rPr>
                <w:ins w:id="193" w:author="Zoulan" w:date="2021-01-26T10:07:00Z"/>
                <w:rFonts w:ascii="Arial" w:hAnsi="Arial" w:cs="Arial"/>
                <w:color w:val="000000" w:themeColor="text1"/>
                <w:sz w:val="18"/>
                <w:szCs w:val="18"/>
              </w:rPr>
            </w:pPr>
            <w:ins w:id="194" w:author="Zoulan" w:date="2021-01-26T10:07:00Z">
              <w:r>
                <w:rPr>
                  <w:rFonts w:ascii="Arial" w:hAnsi="Arial" w:cs="Arial"/>
                  <w:color w:val="000000"/>
                  <w:sz w:val="18"/>
                  <w:szCs w:val="18"/>
                  <w:lang w:eastAsia="zh-CN"/>
                </w:rPr>
                <w:t>Close.</w:t>
              </w:r>
            </w:ins>
          </w:p>
        </w:tc>
        <w:tc>
          <w:tcPr>
            <w:tcW w:w="1134" w:type="dxa"/>
            <w:tcBorders>
              <w:top w:val="single" w:sz="6" w:space="0" w:color="auto"/>
              <w:left w:val="single" w:sz="6" w:space="0" w:color="auto"/>
              <w:bottom w:val="single" w:sz="6" w:space="0" w:color="auto"/>
              <w:right w:val="single" w:sz="6" w:space="0" w:color="auto"/>
            </w:tcBorders>
            <w:shd w:val="clear" w:color="000000" w:fill="auto"/>
            <w:tcPrChange w:id="195" w:author="Zoulan" w:date="2021-01-26T10:07:00Z">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599E7B2C" w14:textId="46D9765E" w:rsidR="00D2231C" w:rsidRPr="00B53755" w:rsidRDefault="00D2231C" w:rsidP="00D2231C">
            <w:pPr>
              <w:widowControl w:val="0"/>
              <w:spacing w:after="0"/>
              <w:rPr>
                <w:ins w:id="196" w:author="Zoulan" w:date="2021-01-26T10:07:00Z"/>
                <w:rFonts w:ascii="Arial" w:hAnsi="Arial" w:cs="Arial"/>
                <w:color w:val="000000" w:themeColor="text1"/>
                <w:sz w:val="18"/>
                <w:szCs w:val="18"/>
              </w:rPr>
            </w:pPr>
            <w:ins w:id="197" w:author="Zoulan" w:date="2021-01-26T10:07:00Z">
              <w:r>
                <w:rPr>
                  <w:rFonts w:ascii="Arial" w:hAnsi="Arial" w:cs="Arial" w:hint="eastAsia"/>
                  <w:color w:val="000000"/>
                  <w:sz w:val="18"/>
                  <w:szCs w:val="18"/>
                  <w:lang w:eastAsia="zh-CN"/>
                </w:rPr>
                <w:t>S</w:t>
              </w:r>
              <w:r>
                <w:rPr>
                  <w:rFonts w:ascii="Arial" w:hAnsi="Arial" w:cs="Arial"/>
                  <w:color w:val="000000"/>
                  <w:sz w:val="18"/>
                  <w:szCs w:val="18"/>
                  <w:lang w:eastAsia="zh-CN"/>
                </w:rPr>
                <w:t>A5#134e</w:t>
              </w:r>
            </w:ins>
          </w:p>
        </w:tc>
      </w:tr>
    </w:tbl>
    <w:p w14:paraId="29655C73" w14:textId="77777777" w:rsidR="00F321F1" w:rsidRDefault="00F321F1" w:rsidP="00D35379">
      <w:pPr>
        <w:widowControl w:val="0"/>
        <w:rPr>
          <w:color w:val="000000"/>
        </w:rPr>
      </w:pPr>
    </w:p>
    <w:sectPr w:rsidR="00F321F1" w:rsidSect="00D039AD">
      <w:footnotePr>
        <w:numRestart w:val="eachSect"/>
      </w:footnotePr>
      <w:pgSz w:w="11907" w:h="16840" w:code="9"/>
      <w:pgMar w:top="567" w:right="1134" w:bottom="567" w:left="993"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40B40" w14:textId="77777777" w:rsidR="00E12102" w:rsidRDefault="00E12102">
      <w:r>
        <w:separator/>
      </w:r>
    </w:p>
  </w:endnote>
  <w:endnote w:type="continuationSeparator" w:id="0">
    <w:p w14:paraId="6FB06F5E" w14:textId="77777777" w:rsidR="00E12102" w:rsidRDefault="00E1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B33D6" w14:textId="77777777" w:rsidR="00E12102" w:rsidRDefault="00E12102">
      <w:r>
        <w:separator/>
      </w:r>
    </w:p>
  </w:footnote>
  <w:footnote w:type="continuationSeparator" w:id="0">
    <w:p w14:paraId="017A3AEE" w14:textId="77777777" w:rsidR="00E12102" w:rsidRDefault="00E12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5550092"/>
    <w:multiLevelType w:val="multilevel"/>
    <w:tmpl w:val="4A88D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FD91179"/>
    <w:multiLevelType w:val="hybridMultilevel"/>
    <w:tmpl w:val="6FFC9AAA"/>
    <w:lvl w:ilvl="0" w:tplc="EAD6AE5C">
      <w:numFmt w:val="bullet"/>
      <w:lvlText w:val="-"/>
      <w:lvlJc w:val="left"/>
      <w:pPr>
        <w:ind w:left="720" w:hanging="360"/>
      </w:pPr>
      <w:rPr>
        <w:rFonts w:ascii="Courier New" w:eastAsia="宋体"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EC5093B"/>
    <w:multiLevelType w:val="hybridMultilevel"/>
    <w:tmpl w:val="B20AAD0A"/>
    <w:lvl w:ilvl="0" w:tplc="775EE34C">
      <w:start w:val="1"/>
      <w:numFmt w:val="bullet"/>
      <w:lvlText w:val="•"/>
      <w:lvlJc w:val="left"/>
      <w:pPr>
        <w:tabs>
          <w:tab w:val="num" w:pos="720"/>
        </w:tabs>
        <w:ind w:left="720" w:hanging="360"/>
      </w:pPr>
      <w:rPr>
        <w:rFonts w:ascii="Arial" w:hAnsi="Arial" w:hint="default"/>
      </w:rPr>
    </w:lvl>
    <w:lvl w:ilvl="1" w:tplc="C8364AD8">
      <w:start w:val="2"/>
      <w:numFmt w:val="bullet"/>
      <w:lvlText w:val="-"/>
      <w:lvlJc w:val="left"/>
      <w:pPr>
        <w:tabs>
          <w:tab w:val="num" w:pos="1440"/>
        </w:tabs>
        <w:ind w:left="1440" w:hanging="360"/>
      </w:pPr>
      <w:rPr>
        <w:rFonts w:ascii="Courier New" w:eastAsia="Times New Roman" w:hAnsi="Courier New" w:cs="Courier New" w:hint="default"/>
      </w:rPr>
    </w:lvl>
    <w:lvl w:ilvl="2" w:tplc="AA96B240" w:tentative="1">
      <w:start w:val="1"/>
      <w:numFmt w:val="bullet"/>
      <w:lvlText w:val="•"/>
      <w:lvlJc w:val="left"/>
      <w:pPr>
        <w:tabs>
          <w:tab w:val="num" w:pos="2160"/>
        </w:tabs>
        <w:ind w:left="2160" w:hanging="360"/>
      </w:pPr>
      <w:rPr>
        <w:rFonts w:ascii="Arial" w:hAnsi="Arial" w:hint="default"/>
      </w:rPr>
    </w:lvl>
    <w:lvl w:ilvl="3" w:tplc="D3CCD890" w:tentative="1">
      <w:start w:val="1"/>
      <w:numFmt w:val="bullet"/>
      <w:lvlText w:val="•"/>
      <w:lvlJc w:val="left"/>
      <w:pPr>
        <w:tabs>
          <w:tab w:val="num" w:pos="2880"/>
        </w:tabs>
        <w:ind w:left="2880" w:hanging="360"/>
      </w:pPr>
      <w:rPr>
        <w:rFonts w:ascii="Arial" w:hAnsi="Arial" w:hint="default"/>
      </w:rPr>
    </w:lvl>
    <w:lvl w:ilvl="4" w:tplc="AEFC85D8" w:tentative="1">
      <w:start w:val="1"/>
      <w:numFmt w:val="bullet"/>
      <w:lvlText w:val="•"/>
      <w:lvlJc w:val="left"/>
      <w:pPr>
        <w:tabs>
          <w:tab w:val="num" w:pos="3600"/>
        </w:tabs>
        <w:ind w:left="3600" w:hanging="360"/>
      </w:pPr>
      <w:rPr>
        <w:rFonts w:ascii="Arial" w:hAnsi="Arial" w:hint="default"/>
      </w:rPr>
    </w:lvl>
    <w:lvl w:ilvl="5" w:tplc="3D36D574" w:tentative="1">
      <w:start w:val="1"/>
      <w:numFmt w:val="bullet"/>
      <w:lvlText w:val="•"/>
      <w:lvlJc w:val="left"/>
      <w:pPr>
        <w:tabs>
          <w:tab w:val="num" w:pos="4320"/>
        </w:tabs>
        <w:ind w:left="4320" w:hanging="360"/>
      </w:pPr>
      <w:rPr>
        <w:rFonts w:ascii="Arial" w:hAnsi="Arial" w:hint="default"/>
      </w:rPr>
    </w:lvl>
    <w:lvl w:ilvl="6" w:tplc="63F8A730" w:tentative="1">
      <w:start w:val="1"/>
      <w:numFmt w:val="bullet"/>
      <w:lvlText w:val="•"/>
      <w:lvlJc w:val="left"/>
      <w:pPr>
        <w:tabs>
          <w:tab w:val="num" w:pos="5040"/>
        </w:tabs>
        <w:ind w:left="5040" w:hanging="360"/>
      </w:pPr>
      <w:rPr>
        <w:rFonts w:ascii="Arial" w:hAnsi="Arial" w:hint="default"/>
      </w:rPr>
    </w:lvl>
    <w:lvl w:ilvl="7" w:tplc="55004918" w:tentative="1">
      <w:start w:val="1"/>
      <w:numFmt w:val="bullet"/>
      <w:lvlText w:val="•"/>
      <w:lvlJc w:val="left"/>
      <w:pPr>
        <w:tabs>
          <w:tab w:val="num" w:pos="5760"/>
        </w:tabs>
        <w:ind w:left="5760" w:hanging="360"/>
      </w:pPr>
      <w:rPr>
        <w:rFonts w:ascii="Arial" w:hAnsi="Arial" w:hint="default"/>
      </w:rPr>
    </w:lvl>
    <w:lvl w:ilvl="8" w:tplc="A5FC2D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4768AA"/>
    <w:multiLevelType w:val="hybridMultilevel"/>
    <w:tmpl w:val="2CFE848A"/>
    <w:lvl w:ilvl="0" w:tplc="C8364AD8">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5850DD9"/>
    <w:multiLevelType w:val="hybridMultilevel"/>
    <w:tmpl w:val="9AAC2108"/>
    <w:lvl w:ilvl="0" w:tplc="409C1AE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C42095D"/>
    <w:multiLevelType w:val="hybridMultilevel"/>
    <w:tmpl w:val="9A1EE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E63F7"/>
    <w:multiLevelType w:val="hybridMultilevel"/>
    <w:tmpl w:val="C3C040AE"/>
    <w:lvl w:ilvl="0" w:tplc="C8364AD8">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CBE668C"/>
    <w:multiLevelType w:val="hybridMultilevel"/>
    <w:tmpl w:val="10A84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7"/>
  </w:num>
  <w:num w:numId="5">
    <w:abstractNumId w:val="16"/>
  </w:num>
  <w:num w:numId="6">
    <w:abstractNumId w:val="8"/>
  </w:num>
  <w:num w:numId="7">
    <w:abstractNumId w:val="9"/>
  </w:num>
  <w:num w:numId="8">
    <w:abstractNumId w:val="25"/>
  </w:num>
  <w:num w:numId="9">
    <w:abstractNumId w:val="20"/>
  </w:num>
  <w:num w:numId="10">
    <w:abstractNumId w:val="23"/>
  </w:num>
  <w:num w:numId="11">
    <w:abstractNumId w:val="13"/>
  </w:num>
  <w:num w:numId="12">
    <w:abstractNumId w:val="1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2"/>
  </w:num>
  <w:num w:numId="21">
    <w:abstractNumId w:val="15"/>
  </w:num>
  <w:num w:numId="22">
    <w:abstractNumId w:val="14"/>
  </w:num>
  <w:num w:numId="23">
    <w:abstractNumId w:val="19"/>
  </w:num>
  <w:num w:numId="24">
    <w:abstractNumId w:val="12"/>
  </w:num>
  <w:num w:numId="25">
    <w:abstractNumId w:val="21"/>
  </w:num>
  <w:num w:numId="26">
    <w:abstractNumId w:val="2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oulan">
    <w15:presenceInfo w15:providerId="AD" w15:userId="S-1-5-21-147214757-305610072-1517763936-2524"/>
  </w15:person>
  <w15:person w15:author="0203_d1">
    <w15:presenceInfo w15:providerId="None" w15:userId="0203_d1"/>
  </w15:person>
  <w15:person w15:author="0202">
    <w15:presenceInfo w15:providerId="None" w15:userId="0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intFractionalCharacterWidth/>
  <w:embedSystemFont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A0"/>
    <w:rsid w:val="000011A7"/>
    <w:rsid w:val="000014E2"/>
    <w:rsid w:val="0000197B"/>
    <w:rsid w:val="000069B4"/>
    <w:rsid w:val="000103B0"/>
    <w:rsid w:val="00010AED"/>
    <w:rsid w:val="000114CB"/>
    <w:rsid w:val="000161D6"/>
    <w:rsid w:val="00016F49"/>
    <w:rsid w:val="0001700E"/>
    <w:rsid w:val="00017729"/>
    <w:rsid w:val="00017FF2"/>
    <w:rsid w:val="000201D1"/>
    <w:rsid w:val="00021583"/>
    <w:rsid w:val="000239EA"/>
    <w:rsid w:val="00025D85"/>
    <w:rsid w:val="00026E64"/>
    <w:rsid w:val="0003302D"/>
    <w:rsid w:val="0003374B"/>
    <w:rsid w:val="00034404"/>
    <w:rsid w:val="00036B0A"/>
    <w:rsid w:val="00036C46"/>
    <w:rsid w:val="00040E6A"/>
    <w:rsid w:val="000420CB"/>
    <w:rsid w:val="0004260C"/>
    <w:rsid w:val="00042C41"/>
    <w:rsid w:val="00043A21"/>
    <w:rsid w:val="000442A5"/>
    <w:rsid w:val="00045780"/>
    <w:rsid w:val="000518CF"/>
    <w:rsid w:val="000523DF"/>
    <w:rsid w:val="00052503"/>
    <w:rsid w:val="00054A52"/>
    <w:rsid w:val="00054BFD"/>
    <w:rsid w:val="00060F9A"/>
    <w:rsid w:val="00062BED"/>
    <w:rsid w:val="000635C0"/>
    <w:rsid w:val="00065006"/>
    <w:rsid w:val="000664B4"/>
    <w:rsid w:val="00066622"/>
    <w:rsid w:val="000701AF"/>
    <w:rsid w:val="00072B95"/>
    <w:rsid w:val="0007741B"/>
    <w:rsid w:val="00081008"/>
    <w:rsid w:val="00081602"/>
    <w:rsid w:val="00081CBE"/>
    <w:rsid w:val="0008428E"/>
    <w:rsid w:val="000842C1"/>
    <w:rsid w:val="000900FA"/>
    <w:rsid w:val="000916D9"/>
    <w:rsid w:val="000932A8"/>
    <w:rsid w:val="00093771"/>
    <w:rsid w:val="0009588D"/>
    <w:rsid w:val="000968A3"/>
    <w:rsid w:val="00097EDE"/>
    <w:rsid w:val="000A38E3"/>
    <w:rsid w:val="000A6288"/>
    <w:rsid w:val="000A6844"/>
    <w:rsid w:val="000A7906"/>
    <w:rsid w:val="000B18C1"/>
    <w:rsid w:val="000B2BC8"/>
    <w:rsid w:val="000B2C92"/>
    <w:rsid w:val="000B3E7C"/>
    <w:rsid w:val="000B3F6C"/>
    <w:rsid w:val="000B42A0"/>
    <w:rsid w:val="000B6FEB"/>
    <w:rsid w:val="000C1F54"/>
    <w:rsid w:val="000C268D"/>
    <w:rsid w:val="000C2AB6"/>
    <w:rsid w:val="000C4797"/>
    <w:rsid w:val="000C488D"/>
    <w:rsid w:val="000C4B65"/>
    <w:rsid w:val="000C4F46"/>
    <w:rsid w:val="000C50E2"/>
    <w:rsid w:val="000C68F6"/>
    <w:rsid w:val="000C70A4"/>
    <w:rsid w:val="000C7C60"/>
    <w:rsid w:val="000D0B5F"/>
    <w:rsid w:val="000D1239"/>
    <w:rsid w:val="000D20C5"/>
    <w:rsid w:val="000D20DF"/>
    <w:rsid w:val="000D37CC"/>
    <w:rsid w:val="000D3A26"/>
    <w:rsid w:val="000D49EC"/>
    <w:rsid w:val="000D4BD9"/>
    <w:rsid w:val="000D54E4"/>
    <w:rsid w:val="000D5985"/>
    <w:rsid w:val="000D7DAD"/>
    <w:rsid w:val="000E0A9F"/>
    <w:rsid w:val="000E2CE6"/>
    <w:rsid w:val="000E3332"/>
    <w:rsid w:val="000E3B27"/>
    <w:rsid w:val="000E525A"/>
    <w:rsid w:val="000E6335"/>
    <w:rsid w:val="000F02A9"/>
    <w:rsid w:val="000F18E9"/>
    <w:rsid w:val="000F5807"/>
    <w:rsid w:val="000F5FA1"/>
    <w:rsid w:val="000F7332"/>
    <w:rsid w:val="00100177"/>
    <w:rsid w:val="0010516E"/>
    <w:rsid w:val="00106435"/>
    <w:rsid w:val="001066DD"/>
    <w:rsid w:val="00107719"/>
    <w:rsid w:val="00110EA8"/>
    <w:rsid w:val="00111426"/>
    <w:rsid w:val="001131F1"/>
    <w:rsid w:val="001134D1"/>
    <w:rsid w:val="001144D2"/>
    <w:rsid w:val="0011553D"/>
    <w:rsid w:val="001219F7"/>
    <w:rsid w:val="00121BFD"/>
    <w:rsid w:val="00121EC9"/>
    <w:rsid w:val="00122433"/>
    <w:rsid w:val="001224C9"/>
    <w:rsid w:val="00122512"/>
    <w:rsid w:val="00122843"/>
    <w:rsid w:val="00122962"/>
    <w:rsid w:val="00124EC8"/>
    <w:rsid w:val="00125A25"/>
    <w:rsid w:val="00126854"/>
    <w:rsid w:val="001318D1"/>
    <w:rsid w:val="001336D5"/>
    <w:rsid w:val="001338C7"/>
    <w:rsid w:val="00133AAD"/>
    <w:rsid w:val="00135633"/>
    <w:rsid w:val="0013756E"/>
    <w:rsid w:val="00137A92"/>
    <w:rsid w:val="00140AEC"/>
    <w:rsid w:val="00140CAC"/>
    <w:rsid w:val="00142933"/>
    <w:rsid w:val="00142D82"/>
    <w:rsid w:val="00145266"/>
    <w:rsid w:val="00147BCA"/>
    <w:rsid w:val="0015135E"/>
    <w:rsid w:val="00155C11"/>
    <w:rsid w:val="001611A4"/>
    <w:rsid w:val="001615CD"/>
    <w:rsid w:val="00163A5D"/>
    <w:rsid w:val="00165A81"/>
    <w:rsid w:val="001703E5"/>
    <w:rsid w:val="00170451"/>
    <w:rsid w:val="00172C36"/>
    <w:rsid w:val="00174F68"/>
    <w:rsid w:val="00180300"/>
    <w:rsid w:val="00182B40"/>
    <w:rsid w:val="00182F37"/>
    <w:rsid w:val="001846B3"/>
    <w:rsid w:val="0018571D"/>
    <w:rsid w:val="00187125"/>
    <w:rsid w:val="00187707"/>
    <w:rsid w:val="00187AE9"/>
    <w:rsid w:val="0019119B"/>
    <w:rsid w:val="00192DEB"/>
    <w:rsid w:val="001935A6"/>
    <w:rsid w:val="001A190E"/>
    <w:rsid w:val="001A19E2"/>
    <w:rsid w:val="001A1C8F"/>
    <w:rsid w:val="001A21F9"/>
    <w:rsid w:val="001A4B9C"/>
    <w:rsid w:val="001B0C23"/>
    <w:rsid w:val="001B2B4A"/>
    <w:rsid w:val="001B3F12"/>
    <w:rsid w:val="001B4622"/>
    <w:rsid w:val="001B7FDC"/>
    <w:rsid w:val="001C018B"/>
    <w:rsid w:val="001C1D7C"/>
    <w:rsid w:val="001C4ACA"/>
    <w:rsid w:val="001C4ED1"/>
    <w:rsid w:val="001C5212"/>
    <w:rsid w:val="001D52C0"/>
    <w:rsid w:val="001D60B5"/>
    <w:rsid w:val="001D70E6"/>
    <w:rsid w:val="001D7AB8"/>
    <w:rsid w:val="001D7C24"/>
    <w:rsid w:val="001E05F1"/>
    <w:rsid w:val="001E0F4F"/>
    <w:rsid w:val="001E2715"/>
    <w:rsid w:val="001E2FF9"/>
    <w:rsid w:val="001E36EC"/>
    <w:rsid w:val="001E4003"/>
    <w:rsid w:val="001E7DBE"/>
    <w:rsid w:val="001F0051"/>
    <w:rsid w:val="001F1DF9"/>
    <w:rsid w:val="001F20E4"/>
    <w:rsid w:val="001F6D56"/>
    <w:rsid w:val="002010E9"/>
    <w:rsid w:val="00201D9A"/>
    <w:rsid w:val="00203447"/>
    <w:rsid w:val="00204FD2"/>
    <w:rsid w:val="002063E5"/>
    <w:rsid w:val="0020727C"/>
    <w:rsid w:val="0021110D"/>
    <w:rsid w:val="00212EEC"/>
    <w:rsid w:val="00213E32"/>
    <w:rsid w:val="00214775"/>
    <w:rsid w:val="00214908"/>
    <w:rsid w:val="00217090"/>
    <w:rsid w:val="002223D1"/>
    <w:rsid w:val="0022274B"/>
    <w:rsid w:val="0022400A"/>
    <w:rsid w:val="002268F5"/>
    <w:rsid w:val="002278BB"/>
    <w:rsid w:val="00227A63"/>
    <w:rsid w:val="0023052A"/>
    <w:rsid w:val="00235945"/>
    <w:rsid w:val="00236576"/>
    <w:rsid w:val="00237B1A"/>
    <w:rsid w:val="00242FE1"/>
    <w:rsid w:val="002433AF"/>
    <w:rsid w:val="0024444D"/>
    <w:rsid w:val="00245441"/>
    <w:rsid w:val="00245A13"/>
    <w:rsid w:val="002461CF"/>
    <w:rsid w:val="002526F4"/>
    <w:rsid w:val="00252832"/>
    <w:rsid w:val="00253464"/>
    <w:rsid w:val="00260373"/>
    <w:rsid w:val="00264FFC"/>
    <w:rsid w:val="00265EC6"/>
    <w:rsid w:val="00267198"/>
    <w:rsid w:val="002671DF"/>
    <w:rsid w:val="00275966"/>
    <w:rsid w:val="00280BDC"/>
    <w:rsid w:val="0028399C"/>
    <w:rsid w:val="0028719C"/>
    <w:rsid w:val="002876DD"/>
    <w:rsid w:val="00287D85"/>
    <w:rsid w:val="002900F1"/>
    <w:rsid w:val="0029070E"/>
    <w:rsid w:val="00290FC6"/>
    <w:rsid w:val="00291E97"/>
    <w:rsid w:val="002923EF"/>
    <w:rsid w:val="00293464"/>
    <w:rsid w:val="002942A5"/>
    <w:rsid w:val="002965FA"/>
    <w:rsid w:val="0029730A"/>
    <w:rsid w:val="00297CD0"/>
    <w:rsid w:val="002A0893"/>
    <w:rsid w:val="002A0960"/>
    <w:rsid w:val="002A0B1B"/>
    <w:rsid w:val="002A1D26"/>
    <w:rsid w:val="002A3DC0"/>
    <w:rsid w:val="002A4230"/>
    <w:rsid w:val="002A622C"/>
    <w:rsid w:val="002A7DE8"/>
    <w:rsid w:val="002B1F9D"/>
    <w:rsid w:val="002B2B4F"/>
    <w:rsid w:val="002B2C2B"/>
    <w:rsid w:val="002B3191"/>
    <w:rsid w:val="002B3594"/>
    <w:rsid w:val="002B554D"/>
    <w:rsid w:val="002B65B4"/>
    <w:rsid w:val="002C0E6D"/>
    <w:rsid w:val="002C142B"/>
    <w:rsid w:val="002C33A2"/>
    <w:rsid w:val="002C341E"/>
    <w:rsid w:val="002C3F66"/>
    <w:rsid w:val="002C50F4"/>
    <w:rsid w:val="002C5443"/>
    <w:rsid w:val="002D17DE"/>
    <w:rsid w:val="002D2C29"/>
    <w:rsid w:val="002D3271"/>
    <w:rsid w:val="002D3D01"/>
    <w:rsid w:val="002D44EB"/>
    <w:rsid w:val="002D61AC"/>
    <w:rsid w:val="002D70C4"/>
    <w:rsid w:val="002D7AD5"/>
    <w:rsid w:val="002E1D68"/>
    <w:rsid w:val="002E228E"/>
    <w:rsid w:val="002E2E37"/>
    <w:rsid w:val="002E32C5"/>
    <w:rsid w:val="002E6061"/>
    <w:rsid w:val="002E6FC2"/>
    <w:rsid w:val="002E795A"/>
    <w:rsid w:val="002F069A"/>
    <w:rsid w:val="002F0ACF"/>
    <w:rsid w:val="002F0FBC"/>
    <w:rsid w:val="002F6387"/>
    <w:rsid w:val="002F6537"/>
    <w:rsid w:val="003024E3"/>
    <w:rsid w:val="00303442"/>
    <w:rsid w:val="003048D9"/>
    <w:rsid w:val="0030629F"/>
    <w:rsid w:val="0030641D"/>
    <w:rsid w:val="00307374"/>
    <w:rsid w:val="0031449A"/>
    <w:rsid w:val="0031464B"/>
    <w:rsid w:val="003155AD"/>
    <w:rsid w:val="003158CE"/>
    <w:rsid w:val="00322E5C"/>
    <w:rsid w:val="003278C5"/>
    <w:rsid w:val="003310CA"/>
    <w:rsid w:val="003333F1"/>
    <w:rsid w:val="0033397C"/>
    <w:rsid w:val="00340531"/>
    <w:rsid w:val="00340D4F"/>
    <w:rsid w:val="00340F7B"/>
    <w:rsid w:val="00341363"/>
    <w:rsid w:val="00344416"/>
    <w:rsid w:val="00344ACB"/>
    <w:rsid w:val="003455AE"/>
    <w:rsid w:val="00345972"/>
    <w:rsid w:val="00345B04"/>
    <w:rsid w:val="00346405"/>
    <w:rsid w:val="00350403"/>
    <w:rsid w:val="00350897"/>
    <w:rsid w:val="003532AB"/>
    <w:rsid w:val="0035344C"/>
    <w:rsid w:val="00353E1B"/>
    <w:rsid w:val="0035451C"/>
    <w:rsid w:val="00355341"/>
    <w:rsid w:val="00355DDD"/>
    <w:rsid w:val="0035742E"/>
    <w:rsid w:val="00364E88"/>
    <w:rsid w:val="003707C0"/>
    <w:rsid w:val="00376BD0"/>
    <w:rsid w:val="00376BD8"/>
    <w:rsid w:val="00377768"/>
    <w:rsid w:val="00380A6E"/>
    <w:rsid w:val="00380D94"/>
    <w:rsid w:val="00381C10"/>
    <w:rsid w:val="00382D44"/>
    <w:rsid w:val="00384C16"/>
    <w:rsid w:val="00386112"/>
    <w:rsid w:val="003868D4"/>
    <w:rsid w:val="003873F7"/>
    <w:rsid w:val="00390A11"/>
    <w:rsid w:val="00397B45"/>
    <w:rsid w:val="003A0A2F"/>
    <w:rsid w:val="003A30B2"/>
    <w:rsid w:val="003A43C6"/>
    <w:rsid w:val="003A58A9"/>
    <w:rsid w:val="003A5C42"/>
    <w:rsid w:val="003A6FF0"/>
    <w:rsid w:val="003A73A7"/>
    <w:rsid w:val="003B0369"/>
    <w:rsid w:val="003B0B99"/>
    <w:rsid w:val="003B355C"/>
    <w:rsid w:val="003B4DF0"/>
    <w:rsid w:val="003B6C94"/>
    <w:rsid w:val="003B7DA9"/>
    <w:rsid w:val="003B7F68"/>
    <w:rsid w:val="003C10C0"/>
    <w:rsid w:val="003C1851"/>
    <w:rsid w:val="003C593D"/>
    <w:rsid w:val="003C5E18"/>
    <w:rsid w:val="003C6269"/>
    <w:rsid w:val="003C76A0"/>
    <w:rsid w:val="003D2106"/>
    <w:rsid w:val="003D2DD5"/>
    <w:rsid w:val="003D3A22"/>
    <w:rsid w:val="003D4619"/>
    <w:rsid w:val="003D5D81"/>
    <w:rsid w:val="003E04E2"/>
    <w:rsid w:val="003E05B3"/>
    <w:rsid w:val="003E1E0F"/>
    <w:rsid w:val="003E243D"/>
    <w:rsid w:val="003E246E"/>
    <w:rsid w:val="003E2D9F"/>
    <w:rsid w:val="003E4125"/>
    <w:rsid w:val="003E73EA"/>
    <w:rsid w:val="003E782A"/>
    <w:rsid w:val="003F1644"/>
    <w:rsid w:val="003F30D2"/>
    <w:rsid w:val="003F4998"/>
    <w:rsid w:val="00402728"/>
    <w:rsid w:val="00407CAD"/>
    <w:rsid w:val="0041087A"/>
    <w:rsid w:val="00411F8F"/>
    <w:rsid w:val="004131A8"/>
    <w:rsid w:val="004205A4"/>
    <w:rsid w:val="00422191"/>
    <w:rsid w:val="00425C33"/>
    <w:rsid w:val="00432430"/>
    <w:rsid w:val="00432B63"/>
    <w:rsid w:val="00432F08"/>
    <w:rsid w:val="004349C8"/>
    <w:rsid w:val="00436503"/>
    <w:rsid w:val="00436B73"/>
    <w:rsid w:val="00436FC3"/>
    <w:rsid w:val="0044121C"/>
    <w:rsid w:val="00441ADA"/>
    <w:rsid w:val="00444137"/>
    <w:rsid w:val="00444D50"/>
    <w:rsid w:val="00447FD5"/>
    <w:rsid w:val="004517C6"/>
    <w:rsid w:val="00452A1D"/>
    <w:rsid w:val="00453CED"/>
    <w:rsid w:val="00455AC6"/>
    <w:rsid w:val="00456403"/>
    <w:rsid w:val="0046067E"/>
    <w:rsid w:val="004612FF"/>
    <w:rsid w:val="0046207F"/>
    <w:rsid w:val="0046388A"/>
    <w:rsid w:val="004640F3"/>
    <w:rsid w:val="00464B92"/>
    <w:rsid w:val="00465214"/>
    <w:rsid w:val="0047131F"/>
    <w:rsid w:val="00473DFD"/>
    <w:rsid w:val="004759CD"/>
    <w:rsid w:val="00481009"/>
    <w:rsid w:val="0048351F"/>
    <w:rsid w:val="00485EDF"/>
    <w:rsid w:val="004874AB"/>
    <w:rsid w:val="0048776E"/>
    <w:rsid w:val="0049187D"/>
    <w:rsid w:val="004922EF"/>
    <w:rsid w:val="004949F7"/>
    <w:rsid w:val="00494F85"/>
    <w:rsid w:val="004968CA"/>
    <w:rsid w:val="004A0A93"/>
    <w:rsid w:val="004A1B9E"/>
    <w:rsid w:val="004A38F4"/>
    <w:rsid w:val="004A5A3B"/>
    <w:rsid w:val="004C0884"/>
    <w:rsid w:val="004C1A74"/>
    <w:rsid w:val="004C22AF"/>
    <w:rsid w:val="004C3062"/>
    <w:rsid w:val="004C5BE1"/>
    <w:rsid w:val="004C77EE"/>
    <w:rsid w:val="004D01E9"/>
    <w:rsid w:val="004D09A5"/>
    <w:rsid w:val="004D1AE6"/>
    <w:rsid w:val="004D2C95"/>
    <w:rsid w:val="004D7580"/>
    <w:rsid w:val="004D7CEC"/>
    <w:rsid w:val="004E1772"/>
    <w:rsid w:val="004E2BCC"/>
    <w:rsid w:val="004E5AAF"/>
    <w:rsid w:val="004F0725"/>
    <w:rsid w:val="004F5767"/>
    <w:rsid w:val="004F59E6"/>
    <w:rsid w:val="0050305B"/>
    <w:rsid w:val="0050416E"/>
    <w:rsid w:val="00504560"/>
    <w:rsid w:val="0051073A"/>
    <w:rsid w:val="005109BD"/>
    <w:rsid w:val="0051379B"/>
    <w:rsid w:val="00514E99"/>
    <w:rsid w:val="00515B79"/>
    <w:rsid w:val="00520764"/>
    <w:rsid w:val="005213AB"/>
    <w:rsid w:val="0052262B"/>
    <w:rsid w:val="0052372E"/>
    <w:rsid w:val="00524CEA"/>
    <w:rsid w:val="005251BB"/>
    <w:rsid w:val="00525F78"/>
    <w:rsid w:val="005278A3"/>
    <w:rsid w:val="0052794D"/>
    <w:rsid w:val="00527F97"/>
    <w:rsid w:val="00530B5F"/>
    <w:rsid w:val="00532847"/>
    <w:rsid w:val="00532B40"/>
    <w:rsid w:val="00537972"/>
    <w:rsid w:val="00537D51"/>
    <w:rsid w:val="005418FB"/>
    <w:rsid w:val="00544683"/>
    <w:rsid w:val="005448E6"/>
    <w:rsid w:val="00546BAB"/>
    <w:rsid w:val="005500F1"/>
    <w:rsid w:val="00554C0C"/>
    <w:rsid w:val="005557E7"/>
    <w:rsid w:val="00555858"/>
    <w:rsid w:val="00556CDB"/>
    <w:rsid w:val="00557989"/>
    <w:rsid w:val="00557CEA"/>
    <w:rsid w:val="00561724"/>
    <w:rsid w:val="0056282F"/>
    <w:rsid w:val="00562D3A"/>
    <w:rsid w:val="00563E72"/>
    <w:rsid w:val="00564D49"/>
    <w:rsid w:val="00567118"/>
    <w:rsid w:val="00570F8B"/>
    <w:rsid w:val="005717DD"/>
    <w:rsid w:val="005738CE"/>
    <w:rsid w:val="00574865"/>
    <w:rsid w:val="00575CE8"/>
    <w:rsid w:val="00575E6F"/>
    <w:rsid w:val="00580976"/>
    <w:rsid w:val="00580B68"/>
    <w:rsid w:val="00583170"/>
    <w:rsid w:val="005836C2"/>
    <w:rsid w:val="00585130"/>
    <w:rsid w:val="00587496"/>
    <w:rsid w:val="00590ABA"/>
    <w:rsid w:val="00592230"/>
    <w:rsid w:val="005923B7"/>
    <w:rsid w:val="005938D2"/>
    <w:rsid w:val="00594183"/>
    <w:rsid w:val="00594468"/>
    <w:rsid w:val="00594E9F"/>
    <w:rsid w:val="00597A73"/>
    <w:rsid w:val="00597D8A"/>
    <w:rsid w:val="005A1BCF"/>
    <w:rsid w:val="005A265C"/>
    <w:rsid w:val="005B1E9C"/>
    <w:rsid w:val="005B42FF"/>
    <w:rsid w:val="005C0ED6"/>
    <w:rsid w:val="005C30E4"/>
    <w:rsid w:val="005C439B"/>
    <w:rsid w:val="005C580D"/>
    <w:rsid w:val="005C6452"/>
    <w:rsid w:val="005D0666"/>
    <w:rsid w:val="005D3642"/>
    <w:rsid w:val="005D472B"/>
    <w:rsid w:val="005D55C0"/>
    <w:rsid w:val="005D65BD"/>
    <w:rsid w:val="005E03B4"/>
    <w:rsid w:val="005E07A9"/>
    <w:rsid w:val="005E1DC3"/>
    <w:rsid w:val="005E26AA"/>
    <w:rsid w:val="005E2994"/>
    <w:rsid w:val="005E326F"/>
    <w:rsid w:val="005E4B10"/>
    <w:rsid w:val="005E665E"/>
    <w:rsid w:val="005E66C0"/>
    <w:rsid w:val="005E6A8D"/>
    <w:rsid w:val="005F028D"/>
    <w:rsid w:val="005F3980"/>
    <w:rsid w:val="005F4705"/>
    <w:rsid w:val="005F53BB"/>
    <w:rsid w:val="005F53FC"/>
    <w:rsid w:val="005F64B1"/>
    <w:rsid w:val="005F709F"/>
    <w:rsid w:val="00600B37"/>
    <w:rsid w:val="00600EA7"/>
    <w:rsid w:val="00602C26"/>
    <w:rsid w:val="00604B9D"/>
    <w:rsid w:val="00605FEC"/>
    <w:rsid w:val="00610092"/>
    <w:rsid w:val="006120EA"/>
    <w:rsid w:val="00612463"/>
    <w:rsid w:val="00615A49"/>
    <w:rsid w:val="00615E32"/>
    <w:rsid w:val="006178D6"/>
    <w:rsid w:val="00620C9D"/>
    <w:rsid w:val="006258E5"/>
    <w:rsid w:val="00625D6A"/>
    <w:rsid w:val="0063302F"/>
    <w:rsid w:val="00634991"/>
    <w:rsid w:val="006375A5"/>
    <w:rsid w:val="00637C3C"/>
    <w:rsid w:val="006413D7"/>
    <w:rsid w:val="00641B2B"/>
    <w:rsid w:val="006449FA"/>
    <w:rsid w:val="00646A6B"/>
    <w:rsid w:val="00647DA1"/>
    <w:rsid w:val="006508B4"/>
    <w:rsid w:val="006551D2"/>
    <w:rsid w:val="0065598E"/>
    <w:rsid w:val="006568A9"/>
    <w:rsid w:val="00656BE3"/>
    <w:rsid w:val="00656D75"/>
    <w:rsid w:val="00663125"/>
    <w:rsid w:val="00663555"/>
    <w:rsid w:val="00663A60"/>
    <w:rsid w:val="006643E0"/>
    <w:rsid w:val="006646E3"/>
    <w:rsid w:val="0066521E"/>
    <w:rsid w:val="00667724"/>
    <w:rsid w:val="006730E5"/>
    <w:rsid w:val="00675B3A"/>
    <w:rsid w:val="00676492"/>
    <w:rsid w:val="00676A75"/>
    <w:rsid w:val="00676FE4"/>
    <w:rsid w:val="006810BE"/>
    <w:rsid w:val="00681871"/>
    <w:rsid w:val="00683E91"/>
    <w:rsid w:val="00690AAB"/>
    <w:rsid w:val="006921A3"/>
    <w:rsid w:val="00693125"/>
    <w:rsid w:val="00693CE6"/>
    <w:rsid w:val="00696253"/>
    <w:rsid w:val="00697396"/>
    <w:rsid w:val="006A2E20"/>
    <w:rsid w:val="006A5CEA"/>
    <w:rsid w:val="006A7119"/>
    <w:rsid w:val="006B07A8"/>
    <w:rsid w:val="006B0B92"/>
    <w:rsid w:val="006B45FF"/>
    <w:rsid w:val="006B62BE"/>
    <w:rsid w:val="006B6B88"/>
    <w:rsid w:val="006C0723"/>
    <w:rsid w:val="006C0FF7"/>
    <w:rsid w:val="006C28DD"/>
    <w:rsid w:val="006C562B"/>
    <w:rsid w:val="006D0633"/>
    <w:rsid w:val="006D08D3"/>
    <w:rsid w:val="006D0934"/>
    <w:rsid w:val="006D1F22"/>
    <w:rsid w:val="006D2B61"/>
    <w:rsid w:val="006D2D41"/>
    <w:rsid w:val="006D3B38"/>
    <w:rsid w:val="006D3B85"/>
    <w:rsid w:val="006D3D41"/>
    <w:rsid w:val="006D43F7"/>
    <w:rsid w:val="006D4686"/>
    <w:rsid w:val="006D566D"/>
    <w:rsid w:val="006D6B82"/>
    <w:rsid w:val="006E2F30"/>
    <w:rsid w:val="006E613F"/>
    <w:rsid w:val="006E63B1"/>
    <w:rsid w:val="006F40AC"/>
    <w:rsid w:val="006F5039"/>
    <w:rsid w:val="006F73C5"/>
    <w:rsid w:val="007024EA"/>
    <w:rsid w:val="00702FA2"/>
    <w:rsid w:val="00704DDB"/>
    <w:rsid w:val="0070540F"/>
    <w:rsid w:val="00705553"/>
    <w:rsid w:val="00711166"/>
    <w:rsid w:val="00715C7C"/>
    <w:rsid w:val="00716813"/>
    <w:rsid w:val="00723802"/>
    <w:rsid w:val="00725049"/>
    <w:rsid w:val="00725CAC"/>
    <w:rsid w:val="007265E3"/>
    <w:rsid w:val="007362AC"/>
    <w:rsid w:val="0073698E"/>
    <w:rsid w:val="00737704"/>
    <w:rsid w:val="0073774C"/>
    <w:rsid w:val="00742263"/>
    <w:rsid w:val="00743461"/>
    <w:rsid w:val="00744390"/>
    <w:rsid w:val="00744CC8"/>
    <w:rsid w:val="0074605B"/>
    <w:rsid w:val="00747319"/>
    <w:rsid w:val="007479AC"/>
    <w:rsid w:val="00750F8E"/>
    <w:rsid w:val="007521C8"/>
    <w:rsid w:val="00753B88"/>
    <w:rsid w:val="00755ED6"/>
    <w:rsid w:val="0075639F"/>
    <w:rsid w:val="00757E43"/>
    <w:rsid w:val="007611B8"/>
    <w:rsid w:val="00762B8E"/>
    <w:rsid w:val="00763148"/>
    <w:rsid w:val="0076514E"/>
    <w:rsid w:val="00767099"/>
    <w:rsid w:val="00770451"/>
    <w:rsid w:val="00773FB8"/>
    <w:rsid w:val="0077416F"/>
    <w:rsid w:val="0077425B"/>
    <w:rsid w:val="007757CE"/>
    <w:rsid w:val="007776A7"/>
    <w:rsid w:val="00782BCF"/>
    <w:rsid w:val="00784EE6"/>
    <w:rsid w:val="00786B93"/>
    <w:rsid w:val="007907C7"/>
    <w:rsid w:val="007911F6"/>
    <w:rsid w:val="007942CF"/>
    <w:rsid w:val="007A1295"/>
    <w:rsid w:val="007A1420"/>
    <w:rsid w:val="007A4212"/>
    <w:rsid w:val="007A64B3"/>
    <w:rsid w:val="007A7CB4"/>
    <w:rsid w:val="007B1CFD"/>
    <w:rsid w:val="007B2C80"/>
    <w:rsid w:val="007B7129"/>
    <w:rsid w:val="007C0A57"/>
    <w:rsid w:val="007C1DAE"/>
    <w:rsid w:val="007C6147"/>
    <w:rsid w:val="007C73C0"/>
    <w:rsid w:val="007D2CE8"/>
    <w:rsid w:val="007D3970"/>
    <w:rsid w:val="007D6C6A"/>
    <w:rsid w:val="007E04C0"/>
    <w:rsid w:val="007E6AF7"/>
    <w:rsid w:val="007F04F0"/>
    <w:rsid w:val="007F0B96"/>
    <w:rsid w:val="007F213C"/>
    <w:rsid w:val="007F3686"/>
    <w:rsid w:val="007F3E1A"/>
    <w:rsid w:val="007F55F7"/>
    <w:rsid w:val="00800798"/>
    <w:rsid w:val="00801FC6"/>
    <w:rsid w:val="0080456A"/>
    <w:rsid w:val="00804FBF"/>
    <w:rsid w:val="008060CA"/>
    <w:rsid w:val="00807D17"/>
    <w:rsid w:val="00810BD2"/>
    <w:rsid w:val="00816577"/>
    <w:rsid w:val="0082272D"/>
    <w:rsid w:val="00823389"/>
    <w:rsid w:val="0082489F"/>
    <w:rsid w:val="00825172"/>
    <w:rsid w:val="00832E32"/>
    <w:rsid w:val="00833CB1"/>
    <w:rsid w:val="00834381"/>
    <w:rsid w:val="008373E7"/>
    <w:rsid w:val="00837610"/>
    <w:rsid w:val="00837B1E"/>
    <w:rsid w:val="0084073C"/>
    <w:rsid w:val="0084148C"/>
    <w:rsid w:val="0084272F"/>
    <w:rsid w:val="00842D85"/>
    <w:rsid w:val="00844E3F"/>
    <w:rsid w:val="00846B09"/>
    <w:rsid w:val="0085445C"/>
    <w:rsid w:val="00854A49"/>
    <w:rsid w:val="0085520E"/>
    <w:rsid w:val="00855BBF"/>
    <w:rsid w:val="008600D7"/>
    <w:rsid w:val="00861D1F"/>
    <w:rsid w:val="00866159"/>
    <w:rsid w:val="00866318"/>
    <w:rsid w:val="00870021"/>
    <w:rsid w:val="00871AD2"/>
    <w:rsid w:val="008731E6"/>
    <w:rsid w:val="00873545"/>
    <w:rsid w:val="00874B8D"/>
    <w:rsid w:val="00875F30"/>
    <w:rsid w:val="008769E9"/>
    <w:rsid w:val="0087764D"/>
    <w:rsid w:val="00877A27"/>
    <w:rsid w:val="00891C0D"/>
    <w:rsid w:val="008930CF"/>
    <w:rsid w:val="00893205"/>
    <w:rsid w:val="008949F8"/>
    <w:rsid w:val="008965ED"/>
    <w:rsid w:val="008A021D"/>
    <w:rsid w:val="008A28E6"/>
    <w:rsid w:val="008A2B98"/>
    <w:rsid w:val="008A6DC5"/>
    <w:rsid w:val="008B01EB"/>
    <w:rsid w:val="008B0813"/>
    <w:rsid w:val="008B4B53"/>
    <w:rsid w:val="008B5C6D"/>
    <w:rsid w:val="008B65B3"/>
    <w:rsid w:val="008B6D9F"/>
    <w:rsid w:val="008B7E58"/>
    <w:rsid w:val="008C2A1F"/>
    <w:rsid w:val="008C4D2C"/>
    <w:rsid w:val="008C6B0D"/>
    <w:rsid w:val="008C7521"/>
    <w:rsid w:val="008C755A"/>
    <w:rsid w:val="008C7B96"/>
    <w:rsid w:val="008D494E"/>
    <w:rsid w:val="008D557F"/>
    <w:rsid w:val="008D7072"/>
    <w:rsid w:val="008E2DA7"/>
    <w:rsid w:val="008E3C43"/>
    <w:rsid w:val="008E6428"/>
    <w:rsid w:val="008E7D20"/>
    <w:rsid w:val="008F0E44"/>
    <w:rsid w:val="008F1CA4"/>
    <w:rsid w:val="008F52AE"/>
    <w:rsid w:val="008F537E"/>
    <w:rsid w:val="008F6D0B"/>
    <w:rsid w:val="008F78A1"/>
    <w:rsid w:val="009029D0"/>
    <w:rsid w:val="00903072"/>
    <w:rsid w:val="0090398A"/>
    <w:rsid w:val="009039A3"/>
    <w:rsid w:val="009039C7"/>
    <w:rsid w:val="0090514D"/>
    <w:rsid w:val="009113C7"/>
    <w:rsid w:val="009115E9"/>
    <w:rsid w:val="00911E16"/>
    <w:rsid w:val="00913859"/>
    <w:rsid w:val="009140FE"/>
    <w:rsid w:val="00916041"/>
    <w:rsid w:val="00916802"/>
    <w:rsid w:val="009177FA"/>
    <w:rsid w:val="009214C1"/>
    <w:rsid w:val="00924076"/>
    <w:rsid w:val="0092457D"/>
    <w:rsid w:val="00925CB5"/>
    <w:rsid w:val="0092777C"/>
    <w:rsid w:val="009301E4"/>
    <w:rsid w:val="00930818"/>
    <w:rsid w:val="0093121D"/>
    <w:rsid w:val="00931CB5"/>
    <w:rsid w:val="009329AE"/>
    <w:rsid w:val="00933170"/>
    <w:rsid w:val="0093555B"/>
    <w:rsid w:val="00936763"/>
    <w:rsid w:val="00942374"/>
    <w:rsid w:val="009428B8"/>
    <w:rsid w:val="00944AAB"/>
    <w:rsid w:val="00945B0A"/>
    <w:rsid w:val="00946250"/>
    <w:rsid w:val="00946AB2"/>
    <w:rsid w:val="00946E99"/>
    <w:rsid w:val="00947934"/>
    <w:rsid w:val="009505CD"/>
    <w:rsid w:val="0095106A"/>
    <w:rsid w:val="00951A9C"/>
    <w:rsid w:val="009532F0"/>
    <w:rsid w:val="00953BAD"/>
    <w:rsid w:val="009561E5"/>
    <w:rsid w:val="0095711B"/>
    <w:rsid w:val="00961709"/>
    <w:rsid w:val="00963F26"/>
    <w:rsid w:val="00964954"/>
    <w:rsid w:val="009653DF"/>
    <w:rsid w:val="00965D2C"/>
    <w:rsid w:val="00967FC5"/>
    <w:rsid w:val="00970F13"/>
    <w:rsid w:val="009719BC"/>
    <w:rsid w:val="00973D4B"/>
    <w:rsid w:val="00984254"/>
    <w:rsid w:val="00984A8B"/>
    <w:rsid w:val="009868AC"/>
    <w:rsid w:val="00990702"/>
    <w:rsid w:val="00992761"/>
    <w:rsid w:val="009931EA"/>
    <w:rsid w:val="009972D9"/>
    <w:rsid w:val="009A00AD"/>
    <w:rsid w:val="009A74DB"/>
    <w:rsid w:val="009A752E"/>
    <w:rsid w:val="009A7597"/>
    <w:rsid w:val="009B03C5"/>
    <w:rsid w:val="009B2D81"/>
    <w:rsid w:val="009B4A3E"/>
    <w:rsid w:val="009B4ACA"/>
    <w:rsid w:val="009B5A38"/>
    <w:rsid w:val="009B67A4"/>
    <w:rsid w:val="009B757F"/>
    <w:rsid w:val="009C161D"/>
    <w:rsid w:val="009C21F6"/>
    <w:rsid w:val="009C389B"/>
    <w:rsid w:val="009C39B5"/>
    <w:rsid w:val="009C4138"/>
    <w:rsid w:val="009C419D"/>
    <w:rsid w:val="009C654D"/>
    <w:rsid w:val="009D0AEF"/>
    <w:rsid w:val="009D1348"/>
    <w:rsid w:val="009D65DA"/>
    <w:rsid w:val="009D70E2"/>
    <w:rsid w:val="009E0AAD"/>
    <w:rsid w:val="009E2B8F"/>
    <w:rsid w:val="009E4C7E"/>
    <w:rsid w:val="009E63BB"/>
    <w:rsid w:val="009E7934"/>
    <w:rsid w:val="009F1E09"/>
    <w:rsid w:val="009F1EB1"/>
    <w:rsid w:val="009F25C4"/>
    <w:rsid w:val="009F3700"/>
    <w:rsid w:val="009F3D16"/>
    <w:rsid w:val="009F476C"/>
    <w:rsid w:val="009F65DF"/>
    <w:rsid w:val="009F705B"/>
    <w:rsid w:val="009F77EF"/>
    <w:rsid w:val="00A01648"/>
    <w:rsid w:val="00A03874"/>
    <w:rsid w:val="00A03F88"/>
    <w:rsid w:val="00A054AF"/>
    <w:rsid w:val="00A10AD4"/>
    <w:rsid w:val="00A10FAE"/>
    <w:rsid w:val="00A22A6D"/>
    <w:rsid w:val="00A22AAF"/>
    <w:rsid w:val="00A314E8"/>
    <w:rsid w:val="00A368FB"/>
    <w:rsid w:val="00A371D6"/>
    <w:rsid w:val="00A37E27"/>
    <w:rsid w:val="00A42965"/>
    <w:rsid w:val="00A42BCE"/>
    <w:rsid w:val="00A42CF9"/>
    <w:rsid w:val="00A50554"/>
    <w:rsid w:val="00A51A5E"/>
    <w:rsid w:val="00A51E9B"/>
    <w:rsid w:val="00A54799"/>
    <w:rsid w:val="00A55557"/>
    <w:rsid w:val="00A5598A"/>
    <w:rsid w:val="00A562E7"/>
    <w:rsid w:val="00A56FFC"/>
    <w:rsid w:val="00A61CE4"/>
    <w:rsid w:val="00A62F0B"/>
    <w:rsid w:val="00A66BD5"/>
    <w:rsid w:val="00A67142"/>
    <w:rsid w:val="00A67836"/>
    <w:rsid w:val="00A706A8"/>
    <w:rsid w:val="00A72108"/>
    <w:rsid w:val="00A72149"/>
    <w:rsid w:val="00A72374"/>
    <w:rsid w:val="00A7277E"/>
    <w:rsid w:val="00A74262"/>
    <w:rsid w:val="00A745F0"/>
    <w:rsid w:val="00A7744B"/>
    <w:rsid w:val="00A7762F"/>
    <w:rsid w:val="00A80E01"/>
    <w:rsid w:val="00A8179A"/>
    <w:rsid w:val="00A8516C"/>
    <w:rsid w:val="00A85184"/>
    <w:rsid w:val="00A8583A"/>
    <w:rsid w:val="00A86D77"/>
    <w:rsid w:val="00A87E71"/>
    <w:rsid w:val="00A904D6"/>
    <w:rsid w:val="00A920AA"/>
    <w:rsid w:val="00A94703"/>
    <w:rsid w:val="00A95485"/>
    <w:rsid w:val="00AA220C"/>
    <w:rsid w:val="00AA27CD"/>
    <w:rsid w:val="00AA3C48"/>
    <w:rsid w:val="00AA590E"/>
    <w:rsid w:val="00AA59FB"/>
    <w:rsid w:val="00AA70A5"/>
    <w:rsid w:val="00AB274B"/>
    <w:rsid w:val="00AB3F23"/>
    <w:rsid w:val="00AB4B65"/>
    <w:rsid w:val="00AB5190"/>
    <w:rsid w:val="00AB7F0E"/>
    <w:rsid w:val="00AC0F85"/>
    <w:rsid w:val="00AC100D"/>
    <w:rsid w:val="00AC446B"/>
    <w:rsid w:val="00AC53CA"/>
    <w:rsid w:val="00AC6218"/>
    <w:rsid w:val="00AC6A11"/>
    <w:rsid w:val="00AD09AD"/>
    <w:rsid w:val="00AD2DB6"/>
    <w:rsid w:val="00AD70FA"/>
    <w:rsid w:val="00AD73C8"/>
    <w:rsid w:val="00AD76D8"/>
    <w:rsid w:val="00AD7963"/>
    <w:rsid w:val="00AE14F8"/>
    <w:rsid w:val="00AE1751"/>
    <w:rsid w:val="00AE37C3"/>
    <w:rsid w:val="00AE58DA"/>
    <w:rsid w:val="00AE775C"/>
    <w:rsid w:val="00AF02D7"/>
    <w:rsid w:val="00AF2868"/>
    <w:rsid w:val="00AF2A79"/>
    <w:rsid w:val="00AF4F2F"/>
    <w:rsid w:val="00AF5053"/>
    <w:rsid w:val="00AF733A"/>
    <w:rsid w:val="00AF7606"/>
    <w:rsid w:val="00B01D0A"/>
    <w:rsid w:val="00B0348E"/>
    <w:rsid w:val="00B04142"/>
    <w:rsid w:val="00B05162"/>
    <w:rsid w:val="00B06658"/>
    <w:rsid w:val="00B066EE"/>
    <w:rsid w:val="00B07ED1"/>
    <w:rsid w:val="00B10F26"/>
    <w:rsid w:val="00B1257C"/>
    <w:rsid w:val="00B15087"/>
    <w:rsid w:val="00B175E8"/>
    <w:rsid w:val="00B17D94"/>
    <w:rsid w:val="00B17FC9"/>
    <w:rsid w:val="00B2353A"/>
    <w:rsid w:val="00B26D67"/>
    <w:rsid w:val="00B31749"/>
    <w:rsid w:val="00B33A52"/>
    <w:rsid w:val="00B36AEE"/>
    <w:rsid w:val="00B41936"/>
    <w:rsid w:val="00B41E35"/>
    <w:rsid w:val="00B432A6"/>
    <w:rsid w:val="00B43447"/>
    <w:rsid w:val="00B43A73"/>
    <w:rsid w:val="00B440D8"/>
    <w:rsid w:val="00B53755"/>
    <w:rsid w:val="00B53D51"/>
    <w:rsid w:val="00B53FDD"/>
    <w:rsid w:val="00B54170"/>
    <w:rsid w:val="00B55A08"/>
    <w:rsid w:val="00B64E07"/>
    <w:rsid w:val="00B711FE"/>
    <w:rsid w:val="00B75EC8"/>
    <w:rsid w:val="00B762BF"/>
    <w:rsid w:val="00B76555"/>
    <w:rsid w:val="00B76625"/>
    <w:rsid w:val="00B809EE"/>
    <w:rsid w:val="00B810C1"/>
    <w:rsid w:val="00B82925"/>
    <w:rsid w:val="00B861B7"/>
    <w:rsid w:val="00B9028F"/>
    <w:rsid w:val="00B905BE"/>
    <w:rsid w:val="00B90F9C"/>
    <w:rsid w:val="00B94976"/>
    <w:rsid w:val="00B94E6B"/>
    <w:rsid w:val="00B9541E"/>
    <w:rsid w:val="00B9634D"/>
    <w:rsid w:val="00B97001"/>
    <w:rsid w:val="00BA00EE"/>
    <w:rsid w:val="00BA01B5"/>
    <w:rsid w:val="00BA0AD1"/>
    <w:rsid w:val="00BB14D8"/>
    <w:rsid w:val="00BB21D5"/>
    <w:rsid w:val="00BB248D"/>
    <w:rsid w:val="00BB30B5"/>
    <w:rsid w:val="00BB45E6"/>
    <w:rsid w:val="00BB4DEA"/>
    <w:rsid w:val="00BB5FCD"/>
    <w:rsid w:val="00BB7EE8"/>
    <w:rsid w:val="00BC00B7"/>
    <w:rsid w:val="00BC038C"/>
    <w:rsid w:val="00BC0730"/>
    <w:rsid w:val="00BC0B7C"/>
    <w:rsid w:val="00BC4BED"/>
    <w:rsid w:val="00BC5E76"/>
    <w:rsid w:val="00BC6CE8"/>
    <w:rsid w:val="00BC6F15"/>
    <w:rsid w:val="00BC7C11"/>
    <w:rsid w:val="00BE31A1"/>
    <w:rsid w:val="00BE4443"/>
    <w:rsid w:val="00BE5BEF"/>
    <w:rsid w:val="00BE62EF"/>
    <w:rsid w:val="00BE6EE0"/>
    <w:rsid w:val="00BF0D3B"/>
    <w:rsid w:val="00BF19AB"/>
    <w:rsid w:val="00BF2DCA"/>
    <w:rsid w:val="00BF4220"/>
    <w:rsid w:val="00BF57DE"/>
    <w:rsid w:val="00BF5C8F"/>
    <w:rsid w:val="00C01F35"/>
    <w:rsid w:val="00C05A4B"/>
    <w:rsid w:val="00C10958"/>
    <w:rsid w:val="00C15D39"/>
    <w:rsid w:val="00C17229"/>
    <w:rsid w:val="00C17302"/>
    <w:rsid w:val="00C21926"/>
    <w:rsid w:val="00C2278F"/>
    <w:rsid w:val="00C22840"/>
    <w:rsid w:val="00C22B08"/>
    <w:rsid w:val="00C22CC0"/>
    <w:rsid w:val="00C232A3"/>
    <w:rsid w:val="00C254BD"/>
    <w:rsid w:val="00C263AD"/>
    <w:rsid w:val="00C26701"/>
    <w:rsid w:val="00C300D1"/>
    <w:rsid w:val="00C32EB9"/>
    <w:rsid w:val="00C342C9"/>
    <w:rsid w:val="00C36637"/>
    <w:rsid w:val="00C40374"/>
    <w:rsid w:val="00C41012"/>
    <w:rsid w:val="00C412DF"/>
    <w:rsid w:val="00C42712"/>
    <w:rsid w:val="00C45B56"/>
    <w:rsid w:val="00C46DED"/>
    <w:rsid w:val="00C565A6"/>
    <w:rsid w:val="00C70D10"/>
    <w:rsid w:val="00C72441"/>
    <w:rsid w:val="00C73028"/>
    <w:rsid w:val="00C74924"/>
    <w:rsid w:val="00C767A5"/>
    <w:rsid w:val="00C778BA"/>
    <w:rsid w:val="00C77FE6"/>
    <w:rsid w:val="00C80BB6"/>
    <w:rsid w:val="00C84D92"/>
    <w:rsid w:val="00C84FAD"/>
    <w:rsid w:val="00C86808"/>
    <w:rsid w:val="00C87BD4"/>
    <w:rsid w:val="00C916BF"/>
    <w:rsid w:val="00C919B1"/>
    <w:rsid w:val="00C92126"/>
    <w:rsid w:val="00C95A08"/>
    <w:rsid w:val="00C95C8D"/>
    <w:rsid w:val="00C971A3"/>
    <w:rsid w:val="00CA183E"/>
    <w:rsid w:val="00CA2969"/>
    <w:rsid w:val="00CA2CA9"/>
    <w:rsid w:val="00CA2E46"/>
    <w:rsid w:val="00CA4490"/>
    <w:rsid w:val="00CA4E83"/>
    <w:rsid w:val="00CA5459"/>
    <w:rsid w:val="00CB101F"/>
    <w:rsid w:val="00CB17B7"/>
    <w:rsid w:val="00CB1FC0"/>
    <w:rsid w:val="00CB48AB"/>
    <w:rsid w:val="00CB61CE"/>
    <w:rsid w:val="00CB6424"/>
    <w:rsid w:val="00CB6666"/>
    <w:rsid w:val="00CC131E"/>
    <w:rsid w:val="00CC160B"/>
    <w:rsid w:val="00CC65F1"/>
    <w:rsid w:val="00CD00EB"/>
    <w:rsid w:val="00CD34BF"/>
    <w:rsid w:val="00CD4270"/>
    <w:rsid w:val="00CD5D29"/>
    <w:rsid w:val="00CD5EA7"/>
    <w:rsid w:val="00CD633F"/>
    <w:rsid w:val="00CD72A7"/>
    <w:rsid w:val="00CE11C5"/>
    <w:rsid w:val="00CE17D4"/>
    <w:rsid w:val="00CE18EB"/>
    <w:rsid w:val="00CE2419"/>
    <w:rsid w:val="00CE5049"/>
    <w:rsid w:val="00CE51BD"/>
    <w:rsid w:val="00CE622E"/>
    <w:rsid w:val="00CF1314"/>
    <w:rsid w:val="00CF1E3D"/>
    <w:rsid w:val="00CF24CB"/>
    <w:rsid w:val="00CF3C33"/>
    <w:rsid w:val="00CF43EB"/>
    <w:rsid w:val="00CF6347"/>
    <w:rsid w:val="00CF6A32"/>
    <w:rsid w:val="00CF7100"/>
    <w:rsid w:val="00CF7F9D"/>
    <w:rsid w:val="00D039AD"/>
    <w:rsid w:val="00D041CC"/>
    <w:rsid w:val="00D04AF6"/>
    <w:rsid w:val="00D06347"/>
    <w:rsid w:val="00D10983"/>
    <w:rsid w:val="00D10C6B"/>
    <w:rsid w:val="00D150A1"/>
    <w:rsid w:val="00D162DF"/>
    <w:rsid w:val="00D204F3"/>
    <w:rsid w:val="00D2231C"/>
    <w:rsid w:val="00D22424"/>
    <w:rsid w:val="00D23D38"/>
    <w:rsid w:val="00D25C96"/>
    <w:rsid w:val="00D3025A"/>
    <w:rsid w:val="00D3339C"/>
    <w:rsid w:val="00D34CE0"/>
    <w:rsid w:val="00D352EE"/>
    <w:rsid w:val="00D35379"/>
    <w:rsid w:val="00D36887"/>
    <w:rsid w:val="00D40042"/>
    <w:rsid w:val="00D447F7"/>
    <w:rsid w:val="00D453C5"/>
    <w:rsid w:val="00D47398"/>
    <w:rsid w:val="00D4785E"/>
    <w:rsid w:val="00D50BEF"/>
    <w:rsid w:val="00D51906"/>
    <w:rsid w:val="00D52BD2"/>
    <w:rsid w:val="00D547CB"/>
    <w:rsid w:val="00D550D8"/>
    <w:rsid w:val="00D55F3E"/>
    <w:rsid w:val="00D573D3"/>
    <w:rsid w:val="00D630E7"/>
    <w:rsid w:val="00D64E81"/>
    <w:rsid w:val="00D64E8C"/>
    <w:rsid w:val="00D64F1C"/>
    <w:rsid w:val="00D65067"/>
    <w:rsid w:val="00D65F01"/>
    <w:rsid w:val="00D65F67"/>
    <w:rsid w:val="00D66DB5"/>
    <w:rsid w:val="00D6740B"/>
    <w:rsid w:val="00D67EDC"/>
    <w:rsid w:val="00D71E8D"/>
    <w:rsid w:val="00D73773"/>
    <w:rsid w:val="00D74809"/>
    <w:rsid w:val="00D759BD"/>
    <w:rsid w:val="00D75BAE"/>
    <w:rsid w:val="00D76737"/>
    <w:rsid w:val="00D776F0"/>
    <w:rsid w:val="00D856FE"/>
    <w:rsid w:val="00D90463"/>
    <w:rsid w:val="00D909DF"/>
    <w:rsid w:val="00D9239B"/>
    <w:rsid w:val="00D927D7"/>
    <w:rsid w:val="00D9445A"/>
    <w:rsid w:val="00D95E7C"/>
    <w:rsid w:val="00D95F0C"/>
    <w:rsid w:val="00D96683"/>
    <w:rsid w:val="00DA1806"/>
    <w:rsid w:val="00DA33C5"/>
    <w:rsid w:val="00DA5CB3"/>
    <w:rsid w:val="00DA6C63"/>
    <w:rsid w:val="00DB09E4"/>
    <w:rsid w:val="00DB30A5"/>
    <w:rsid w:val="00DB3A08"/>
    <w:rsid w:val="00DB3C2E"/>
    <w:rsid w:val="00DB6FAC"/>
    <w:rsid w:val="00DB7B06"/>
    <w:rsid w:val="00DC1C0C"/>
    <w:rsid w:val="00DC1FF6"/>
    <w:rsid w:val="00DC4068"/>
    <w:rsid w:val="00DC4D07"/>
    <w:rsid w:val="00DC539D"/>
    <w:rsid w:val="00DC5C07"/>
    <w:rsid w:val="00DC747D"/>
    <w:rsid w:val="00DD3168"/>
    <w:rsid w:val="00DD38FB"/>
    <w:rsid w:val="00DD44EA"/>
    <w:rsid w:val="00DD779C"/>
    <w:rsid w:val="00DE19C7"/>
    <w:rsid w:val="00DE282F"/>
    <w:rsid w:val="00DE6356"/>
    <w:rsid w:val="00DE6824"/>
    <w:rsid w:val="00DF13D6"/>
    <w:rsid w:val="00DF1BFC"/>
    <w:rsid w:val="00DF34A8"/>
    <w:rsid w:val="00DF61AC"/>
    <w:rsid w:val="00DF6687"/>
    <w:rsid w:val="00DF6E44"/>
    <w:rsid w:val="00DF7221"/>
    <w:rsid w:val="00DF7D02"/>
    <w:rsid w:val="00E000DC"/>
    <w:rsid w:val="00E0269A"/>
    <w:rsid w:val="00E02B7E"/>
    <w:rsid w:val="00E041E0"/>
    <w:rsid w:val="00E04961"/>
    <w:rsid w:val="00E07149"/>
    <w:rsid w:val="00E076CA"/>
    <w:rsid w:val="00E07969"/>
    <w:rsid w:val="00E102CD"/>
    <w:rsid w:val="00E11FEB"/>
    <w:rsid w:val="00E12102"/>
    <w:rsid w:val="00E1287C"/>
    <w:rsid w:val="00E13A7C"/>
    <w:rsid w:val="00E14DC6"/>
    <w:rsid w:val="00E23044"/>
    <w:rsid w:val="00E23D86"/>
    <w:rsid w:val="00E245DA"/>
    <w:rsid w:val="00E249B7"/>
    <w:rsid w:val="00E27AFF"/>
    <w:rsid w:val="00E27C0C"/>
    <w:rsid w:val="00E308D5"/>
    <w:rsid w:val="00E30970"/>
    <w:rsid w:val="00E344B7"/>
    <w:rsid w:val="00E35DDE"/>
    <w:rsid w:val="00E36C35"/>
    <w:rsid w:val="00E40218"/>
    <w:rsid w:val="00E405BB"/>
    <w:rsid w:val="00E40782"/>
    <w:rsid w:val="00E40AC1"/>
    <w:rsid w:val="00E40F93"/>
    <w:rsid w:val="00E42E86"/>
    <w:rsid w:val="00E46BCF"/>
    <w:rsid w:val="00E47D26"/>
    <w:rsid w:val="00E528CA"/>
    <w:rsid w:val="00E530E5"/>
    <w:rsid w:val="00E536CB"/>
    <w:rsid w:val="00E555ED"/>
    <w:rsid w:val="00E55704"/>
    <w:rsid w:val="00E61693"/>
    <w:rsid w:val="00E6176A"/>
    <w:rsid w:val="00E61BD4"/>
    <w:rsid w:val="00E63CFA"/>
    <w:rsid w:val="00E645A2"/>
    <w:rsid w:val="00E649D2"/>
    <w:rsid w:val="00E64E63"/>
    <w:rsid w:val="00E664E8"/>
    <w:rsid w:val="00E668E8"/>
    <w:rsid w:val="00E719E6"/>
    <w:rsid w:val="00E723BB"/>
    <w:rsid w:val="00E743D5"/>
    <w:rsid w:val="00E74E68"/>
    <w:rsid w:val="00E77D32"/>
    <w:rsid w:val="00E80E28"/>
    <w:rsid w:val="00E811D0"/>
    <w:rsid w:val="00E82259"/>
    <w:rsid w:val="00E8343F"/>
    <w:rsid w:val="00E84388"/>
    <w:rsid w:val="00E84694"/>
    <w:rsid w:val="00E86609"/>
    <w:rsid w:val="00E86983"/>
    <w:rsid w:val="00E9070A"/>
    <w:rsid w:val="00E91CE4"/>
    <w:rsid w:val="00E923CB"/>
    <w:rsid w:val="00E92F4F"/>
    <w:rsid w:val="00E93EC6"/>
    <w:rsid w:val="00E9473B"/>
    <w:rsid w:val="00E95EB7"/>
    <w:rsid w:val="00E96D02"/>
    <w:rsid w:val="00E9788A"/>
    <w:rsid w:val="00EA0877"/>
    <w:rsid w:val="00EA139B"/>
    <w:rsid w:val="00EA229B"/>
    <w:rsid w:val="00EA5413"/>
    <w:rsid w:val="00EA70F0"/>
    <w:rsid w:val="00EB0F7E"/>
    <w:rsid w:val="00EB3783"/>
    <w:rsid w:val="00EB3D83"/>
    <w:rsid w:val="00EB682A"/>
    <w:rsid w:val="00EB6CB6"/>
    <w:rsid w:val="00EB79B2"/>
    <w:rsid w:val="00EC0CA8"/>
    <w:rsid w:val="00EC1104"/>
    <w:rsid w:val="00EC1F95"/>
    <w:rsid w:val="00EC5C4C"/>
    <w:rsid w:val="00EC641F"/>
    <w:rsid w:val="00EC77CD"/>
    <w:rsid w:val="00EC7B17"/>
    <w:rsid w:val="00ED0D67"/>
    <w:rsid w:val="00ED43F1"/>
    <w:rsid w:val="00EE1198"/>
    <w:rsid w:val="00EE19B0"/>
    <w:rsid w:val="00EF1BE5"/>
    <w:rsid w:val="00EF6CAF"/>
    <w:rsid w:val="00EF7CFE"/>
    <w:rsid w:val="00F00146"/>
    <w:rsid w:val="00F003CC"/>
    <w:rsid w:val="00F00B15"/>
    <w:rsid w:val="00F00E6C"/>
    <w:rsid w:val="00F018BD"/>
    <w:rsid w:val="00F02ADA"/>
    <w:rsid w:val="00F033EF"/>
    <w:rsid w:val="00F06972"/>
    <w:rsid w:val="00F10A45"/>
    <w:rsid w:val="00F15D07"/>
    <w:rsid w:val="00F16142"/>
    <w:rsid w:val="00F16603"/>
    <w:rsid w:val="00F21481"/>
    <w:rsid w:val="00F22B8D"/>
    <w:rsid w:val="00F22F7D"/>
    <w:rsid w:val="00F25DE9"/>
    <w:rsid w:val="00F27FC5"/>
    <w:rsid w:val="00F30742"/>
    <w:rsid w:val="00F317CC"/>
    <w:rsid w:val="00F321F1"/>
    <w:rsid w:val="00F3236C"/>
    <w:rsid w:val="00F3270B"/>
    <w:rsid w:val="00F32BA0"/>
    <w:rsid w:val="00F32E7B"/>
    <w:rsid w:val="00F36BA0"/>
    <w:rsid w:val="00F36C7C"/>
    <w:rsid w:val="00F3777E"/>
    <w:rsid w:val="00F431DF"/>
    <w:rsid w:val="00F44046"/>
    <w:rsid w:val="00F44CB4"/>
    <w:rsid w:val="00F46F96"/>
    <w:rsid w:val="00F53180"/>
    <w:rsid w:val="00F533BB"/>
    <w:rsid w:val="00F53641"/>
    <w:rsid w:val="00F53E88"/>
    <w:rsid w:val="00F55419"/>
    <w:rsid w:val="00F56A21"/>
    <w:rsid w:val="00F56AD3"/>
    <w:rsid w:val="00F57055"/>
    <w:rsid w:val="00F5799D"/>
    <w:rsid w:val="00F62701"/>
    <w:rsid w:val="00F6283F"/>
    <w:rsid w:val="00F62A7D"/>
    <w:rsid w:val="00F6466B"/>
    <w:rsid w:val="00F66AAD"/>
    <w:rsid w:val="00F677F0"/>
    <w:rsid w:val="00F70994"/>
    <w:rsid w:val="00F71C6C"/>
    <w:rsid w:val="00F75438"/>
    <w:rsid w:val="00F7588A"/>
    <w:rsid w:val="00F77E0F"/>
    <w:rsid w:val="00F842B8"/>
    <w:rsid w:val="00F84650"/>
    <w:rsid w:val="00F84AE0"/>
    <w:rsid w:val="00F86078"/>
    <w:rsid w:val="00F8799F"/>
    <w:rsid w:val="00F904BA"/>
    <w:rsid w:val="00F91560"/>
    <w:rsid w:val="00F91B50"/>
    <w:rsid w:val="00F9300E"/>
    <w:rsid w:val="00F93E03"/>
    <w:rsid w:val="00F9419C"/>
    <w:rsid w:val="00F957EA"/>
    <w:rsid w:val="00F96402"/>
    <w:rsid w:val="00F967D9"/>
    <w:rsid w:val="00F9799D"/>
    <w:rsid w:val="00FA3655"/>
    <w:rsid w:val="00FA5D45"/>
    <w:rsid w:val="00FA6770"/>
    <w:rsid w:val="00FB02F7"/>
    <w:rsid w:val="00FB1FCB"/>
    <w:rsid w:val="00FB2EE5"/>
    <w:rsid w:val="00FB3142"/>
    <w:rsid w:val="00FB4F7C"/>
    <w:rsid w:val="00FB67EF"/>
    <w:rsid w:val="00FC0314"/>
    <w:rsid w:val="00FC290F"/>
    <w:rsid w:val="00FC2C5A"/>
    <w:rsid w:val="00FC2E42"/>
    <w:rsid w:val="00FC2FBB"/>
    <w:rsid w:val="00FC49A2"/>
    <w:rsid w:val="00FC4E07"/>
    <w:rsid w:val="00FD0427"/>
    <w:rsid w:val="00FD1036"/>
    <w:rsid w:val="00FD1E55"/>
    <w:rsid w:val="00FD25C7"/>
    <w:rsid w:val="00FD2821"/>
    <w:rsid w:val="00FD614D"/>
    <w:rsid w:val="00FD7676"/>
    <w:rsid w:val="00FE0533"/>
    <w:rsid w:val="00FE4CA8"/>
    <w:rsid w:val="00FE5E1B"/>
    <w:rsid w:val="00FE6EF4"/>
    <w:rsid w:val="00FE72C0"/>
    <w:rsid w:val="00FF1494"/>
    <w:rsid w:val="00FF1CF0"/>
    <w:rsid w:val="00FF2732"/>
    <w:rsid w:val="00FF2DE7"/>
    <w:rsid w:val="00FF3086"/>
    <w:rsid w:val="00FF368A"/>
    <w:rsid w:val="00FF3AAC"/>
    <w:rsid w:val="00FF52C3"/>
    <w:rsid w:val="00FF5994"/>
    <w:rsid w:val="00FF6A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B39C9DF"/>
  <w15:docId w15:val="{9719DA62-16A2-4B73-B0BF-C8250D4F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
    <w:rPr>
      <w:lang w:eastAsia="x-none"/>
    </w:rP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paragraph" w:styleId="af">
    <w:name w:val="List Paragraph"/>
    <w:basedOn w:val="a"/>
    <w:uiPriority w:val="34"/>
    <w:qFormat/>
    <w:rsid w:val="000D20DF"/>
    <w:pPr>
      <w:spacing w:after="0"/>
      <w:ind w:left="720"/>
      <w:contextualSpacing/>
    </w:pPr>
    <w:rPr>
      <w:rFonts w:eastAsia="Times New Roman"/>
      <w:sz w:val="24"/>
      <w:szCs w:val="24"/>
      <w:lang w:val="en-US"/>
    </w:rPr>
  </w:style>
  <w:style w:type="paragraph" w:styleId="af0">
    <w:name w:val="Body Text"/>
    <w:aliases w:val="AvtalBrödtext, ändrad,Bodytext,ändrad,AvtalBrodtext,andrad,EHPT,Body Text2,Body3,Body Text ,Body Text level 1,Response,compact,paragraph 2,body indent,bt,Requirements,à¹×éÍàÃ×èÍ§,Bodytext1,Bodytext2,AvtalBrödtext1,ändrad1,Bodytext3,à"/>
    <w:link w:val="Char0"/>
    <w:rsid w:val="00D67EDC"/>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Times New Roman" w:hAnsi="Arial"/>
      <w:sz w:val="22"/>
      <w:lang w:val="en-US" w:eastAsia="en-US"/>
    </w:rPr>
  </w:style>
  <w:style w:type="character" w:customStyle="1" w:styleId="Char0">
    <w:name w:val="正文文本 Char"/>
    <w:aliases w:val="AvtalBrödtext Char, ändrad Char,Bodytext Char,ändrad Char,AvtalBrodtext Char,andrad Char,EHPT Char,Body Text2 Char,Body3 Char,Body Text  Char,Body Text level 1 Char,Response Char,compact Char,paragraph 2 Char,body indent Char,bt Char,à Char"/>
    <w:link w:val="af0"/>
    <w:rsid w:val="00D67EDC"/>
    <w:rPr>
      <w:rFonts w:ascii="Arial" w:eastAsia="Times New Roman" w:hAnsi="Arial"/>
      <w:sz w:val="22"/>
      <w:lang w:val="en-US" w:eastAsia="en-US" w:bidi="ar-SA"/>
    </w:rPr>
  </w:style>
  <w:style w:type="paragraph" w:customStyle="1" w:styleId="00BodyText">
    <w:name w:val="00 BodyText"/>
    <w:basedOn w:val="a"/>
    <w:rsid w:val="001F0051"/>
    <w:pPr>
      <w:spacing w:after="220"/>
    </w:pPr>
    <w:rPr>
      <w:rFonts w:ascii="Arial" w:hAnsi="Arial"/>
      <w:sz w:val="22"/>
      <w:lang w:val="en-US"/>
    </w:rPr>
  </w:style>
  <w:style w:type="character" w:customStyle="1" w:styleId="Char">
    <w:name w:val="批注文字 Char"/>
    <w:link w:val="ac"/>
    <w:rsid w:val="0052794D"/>
    <w:rPr>
      <w:rFonts w:ascii="Times New Roman" w:hAnsi="Times New Roman"/>
      <w:lang w:val="en-GB"/>
    </w:rPr>
  </w:style>
  <w:style w:type="paragraph" w:styleId="af1">
    <w:name w:val="caption"/>
    <w:aliases w:val="Resp caption,Caption Char,Resp"/>
    <w:basedOn w:val="a"/>
    <w:next w:val="a"/>
    <w:link w:val="Char1"/>
    <w:qFormat/>
    <w:rsid w:val="00192DEB"/>
    <w:pPr>
      <w:overflowPunct w:val="0"/>
      <w:autoSpaceDE w:val="0"/>
      <w:autoSpaceDN w:val="0"/>
      <w:adjustRightInd w:val="0"/>
      <w:textAlignment w:val="baseline"/>
    </w:pPr>
    <w:rPr>
      <w:rFonts w:ascii="Arial" w:eastAsia="Times New Roman" w:hAnsi="Arial"/>
      <w:b/>
      <w:bCs/>
      <w:lang w:eastAsia="x-none"/>
    </w:rPr>
  </w:style>
  <w:style w:type="character" w:customStyle="1" w:styleId="Char1">
    <w:name w:val="题注 Char"/>
    <w:aliases w:val="Resp caption Char,Caption Char Char,Resp Char"/>
    <w:link w:val="af1"/>
    <w:locked/>
    <w:rsid w:val="00192DEB"/>
    <w:rPr>
      <w:rFonts w:ascii="Arial" w:eastAsia="Times New Roman" w:hAnsi="Arial"/>
      <w:b/>
      <w:bCs/>
      <w:lang w:val="en-GB"/>
    </w:rPr>
  </w:style>
  <w:style w:type="paragraph" w:styleId="af2">
    <w:name w:val="Document Map"/>
    <w:basedOn w:val="a"/>
    <w:link w:val="Char2"/>
    <w:rsid w:val="005C30E4"/>
    <w:rPr>
      <w:rFonts w:ascii="Tahoma" w:hAnsi="Tahoma"/>
      <w:sz w:val="16"/>
      <w:szCs w:val="16"/>
    </w:rPr>
  </w:style>
  <w:style w:type="character" w:customStyle="1" w:styleId="Char2">
    <w:name w:val="文档结构图 Char"/>
    <w:link w:val="af2"/>
    <w:rsid w:val="005C30E4"/>
    <w:rPr>
      <w:rFonts w:ascii="Tahoma" w:hAnsi="Tahoma" w:cs="Tahoma"/>
      <w:sz w:val="16"/>
      <w:szCs w:val="16"/>
      <w:lang w:val="en-GB" w:eastAsia="en-US"/>
    </w:rPr>
  </w:style>
  <w:style w:type="paragraph" w:customStyle="1" w:styleId="ExtcommCell">
    <w:name w:val="Extcomm Cell"/>
    <w:basedOn w:val="a"/>
    <w:link w:val="ExtcommCellChar"/>
    <w:rsid w:val="00111426"/>
    <w:pPr>
      <w:spacing w:after="120"/>
    </w:pPr>
    <w:rPr>
      <w:rFonts w:ascii="Arial" w:hAnsi="Arial"/>
      <w:color w:val="000000"/>
      <w:sz w:val="18"/>
      <w:szCs w:val="16"/>
      <w:lang w:val="x-none" w:eastAsia="x-none"/>
    </w:rPr>
  </w:style>
  <w:style w:type="character" w:customStyle="1" w:styleId="ExtcommCellChar">
    <w:name w:val="Extcomm Cell Char"/>
    <w:link w:val="ExtcommCell"/>
    <w:rsid w:val="00111426"/>
    <w:rPr>
      <w:rFonts w:ascii="Arial" w:hAnsi="Arial" w:cs="Arial"/>
      <w:color w:val="000000"/>
      <w:sz w:val="18"/>
      <w:szCs w:val="16"/>
    </w:rPr>
  </w:style>
  <w:style w:type="character" w:customStyle="1" w:styleId="TALChar">
    <w:name w:val="TAL Char"/>
    <w:basedOn w:val="a0"/>
    <w:link w:val="TAL"/>
    <w:locked/>
    <w:rsid w:val="00BC6F15"/>
    <w:rPr>
      <w:rFonts w:ascii="Arial" w:hAnsi="Arial"/>
      <w:sz w:val="18"/>
      <w:lang w:eastAsia="en-US"/>
    </w:rPr>
  </w:style>
  <w:style w:type="paragraph" w:styleId="af3">
    <w:name w:val="Normal (Web)"/>
    <w:basedOn w:val="a"/>
    <w:uiPriority w:val="99"/>
    <w:unhideWhenUsed/>
    <w:rsid w:val="00AF5053"/>
    <w:pPr>
      <w:spacing w:before="100" w:beforeAutospacing="1" w:after="100" w:afterAutospacing="1"/>
    </w:pPr>
    <w:rPr>
      <w:rFonts w:eastAsia="Times New Roman"/>
      <w:sz w:val="24"/>
      <w:szCs w:val="24"/>
      <w:lang w:val="en-US" w:eastAsia="zh-CN"/>
    </w:rPr>
  </w:style>
  <w:style w:type="character" w:customStyle="1" w:styleId="B1Char">
    <w:name w:val="B1 Char"/>
    <w:basedOn w:val="a0"/>
    <w:link w:val="B1"/>
    <w:locked/>
    <w:rsid w:val="00A80E01"/>
    <w:rPr>
      <w:rFonts w:ascii="Times New Roman" w:hAnsi="Times New Roman"/>
      <w:lang w:eastAsia="en-US"/>
    </w:rPr>
  </w:style>
  <w:style w:type="paragraph" w:styleId="af4">
    <w:name w:val="annotation subject"/>
    <w:basedOn w:val="ac"/>
    <w:next w:val="ac"/>
    <w:link w:val="Char3"/>
    <w:semiHidden/>
    <w:unhideWhenUsed/>
    <w:rsid w:val="000523DF"/>
    <w:rPr>
      <w:b/>
      <w:bCs/>
      <w:lang w:eastAsia="en-US"/>
    </w:rPr>
  </w:style>
  <w:style w:type="character" w:customStyle="1" w:styleId="Char3">
    <w:name w:val="批注主题 Char"/>
    <w:basedOn w:val="Char"/>
    <w:link w:val="af4"/>
    <w:semiHidden/>
    <w:rsid w:val="000523D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06">
      <w:bodyDiv w:val="1"/>
      <w:marLeft w:val="0"/>
      <w:marRight w:val="0"/>
      <w:marTop w:val="0"/>
      <w:marBottom w:val="0"/>
      <w:divBdr>
        <w:top w:val="none" w:sz="0" w:space="0" w:color="auto"/>
        <w:left w:val="none" w:sz="0" w:space="0" w:color="auto"/>
        <w:bottom w:val="none" w:sz="0" w:space="0" w:color="auto"/>
        <w:right w:val="none" w:sz="0" w:space="0" w:color="auto"/>
      </w:divBdr>
    </w:div>
    <w:div w:id="21565245">
      <w:bodyDiv w:val="1"/>
      <w:marLeft w:val="0"/>
      <w:marRight w:val="0"/>
      <w:marTop w:val="0"/>
      <w:marBottom w:val="0"/>
      <w:divBdr>
        <w:top w:val="none" w:sz="0" w:space="0" w:color="auto"/>
        <w:left w:val="none" w:sz="0" w:space="0" w:color="auto"/>
        <w:bottom w:val="none" w:sz="0" w:space="0" w:color="auto"/>
        <w:right w:val="none" w:sz="0" w:space="0" w:color="auto"/>
      </w:divBdr>
    </w:div>
    <w:div w:id="146434512">
      <w:bodyDiv w:val="1"/>
      <w:marLeft w:val="0"/>
      <w:marRight w:val="0"/>
      <w:marTop w:val="0"/>
      <w:marBottom w:val="0"/>
      <w:divBdr>
        <w:top w:val="none" w:sz="0" w:space="0" w:color="auto"/>
        <w:left w:val="none" w:sz="0" w:space="0" w:color="auto"/>
        <w:bottom w:val="none" w:sz="0" w:space="0" w:color="auto"/>
        <w:right w:val="none" w:sz="0" w:space="0" w:color="auto"/>
      </w:divBdr>
    </w:div>
    <w:div w:id="365374561">
      <w:bodyDiv w:val="1"/>
      <w:marLeft w:val="0"/>
      <w:marRight w:val="0"/>
      <w:marTop w:val="0"/>
      <w:marBottom w:val="0"/>
      <w:divBdr>
        <w:top w:val="none" w:sz="0" w:space="0" w:color="auto"/>
        <w:left w:val="none" w:sz="0" w:space="0" w:color="auto"/>
        <w:bottom w:val="none" w:sz="0" w:space="0" w:color="auto"/>
        <w:right w:val="none" w:sz="0" w:space="0" w:color="auto"/>
      </w:divBdr>
    </w:div>
    <w:div w:id="451636885">
      <w:bodyDiv w:val="1"/>
      <w:marLeft w:val="0"/>
      <w:marRight w:val="0"/>
      <w:marTop w:val="0"/>
      <w:marBottom w:val="0"/>
      <w:divBdr>
        <w:top w:val="none" w:sz="0" w:space="0" w:color="auto"/>
        <w:left w:val="none" w:sz="0" w:space="0" w:color="auto"/>
        <w:bottom w:val="none" w:sz="0" w:space="0" w:color="auto"/>
        <w:right w:val="none" w:sz="0" w:space="0" w:color="auto"/>
      </w:divBdr>
    </w:div>
    <w:div w:id="615257790">
      <w:bodyDiv w:val="1"/>
      <w:marLeft w:val="0"/>
      <w:marRight w:val="0"/>
      <w:marTop w:val="0"/>
      <w:marBottom w:val="0"/>
      <w:divBdr>
        <w:top w:val="none" w:sz="0" w:space="0" w:color="auto"/>
        <w:left w:val="none" w:sz="0" w:space="0" w:color="auto"/>
        <w:bottom w:val="none" w:sz="0" w:space="0" w:color="auto"/>
        <w:right w:val="none" w:sz="0" w:space="0" w:color="auto"/>
      </w:divBdr>
    </w:div>
    <w:div w:id="642731220">
      <w:bodyDiv w:val="1"/>
      <w:marLeft w:val="0"/>
      <w:marRight w:val="0"/>
      <w:marTop w:val="0"/>
      <w:marBottom w:val="0"/>
      <w:divBdr>
        <w:top w:val="none" w:sz="0" w:space="0" w:color="auto"/>
        <w:left w:val="none" w:sz="0" w:space="0" w:color="auto"/>
        <w:bottom w:val="none" w:sz="0" w:space="0" w:color="auto"/>
        <w:right w:val="none" w:sz="0" w:space="0" w:color="auto"/>
      </w:divBdr>
    </w:div>
    <w:div w:id="667056447">
      <w:bodyDiv w:val="1"/>
      <w:marLeft w:val="0"/>
      <w:marRight w:val="0"/>
      <w:marTop w:val="0"/>
      <w:marBottom w:val="0"/>
      <w:divBdr>
        <w:top w:val="none" w:sz="0" w:space="0" w:color="auto"/>
        <w:left w:val="none" w:sz="0" w:space="0" w:color="auto"/>
        <w:bottom w:val="none" w:sz="0" w:space="0" w:color="auto"/>
        <w:right w:val="none" w:sz="0" w:space="0" w:color="auto"/>
      </w:divBdr>
    </w:div>
    <w:div w:id="694355457">
      <w:bodyDiv w:val="1"/>
      <w:marLeft w:val="0"/>
      <w:marRight w:val="0"/>
      <w:marTop w:val="0"/>
      <w:marBottom w:val="0"/>
      <w:divBdr>
        <w:top w:val="none" w:sz="0" w:space="0" w:color="auto"/>
        <w:left w:val="none" w:sz="0" w:space="0" w:color="auto"/>
        <w:bottom w:val="none" w:sz="0" w:space="0" w:color="auto"/>
        <w:right w:val="none" w:sz="0" w:space="0" w:color="auto"/>
      </w:divBdr>
    </w:div>
    <w:div w:id="75112294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05855226">
      <w:bodyDiv w:val="1"/>
      <w:marLeft w:val="0"/>
      <w:marRight w:val="0"/>
      <w:marTop w:val="0"/>
      <w:marBottom w:val="0"/>
      <w:divBdr>
        <w:top w:val="none" w:sz="0" w:space="0" w:color="auto"/>
        <w:left w:val="none" w:sz="0" w:space="0" w:color="auto"/>
        <w:bottom w:val="none" w:sz="0" w:space="0" w:color="auto"/>
        <w:right w:val="none" w:sz="0" w:space="0" w:color="auto"/>
      </w:divBdr>
    </w:div>
    <w:div w:id="826631176">
      <w:bodyDiv w:val="1"/>
      <w:marLeft w:val="0"/>
      <w:marRight w:val="0"/>
      <w:marTop w:val="0"/>
      <w:marBottom w:val="0"/>
      <w:divBdr>
        <w:top w:val="none" w:sz="0" w:space="0" w:color="auto"/>
        <w:left w:val="none" w:sz="0" w:space="0" w:color="auto"/>
        <w:bottom w:val="none" w:sz="0" w:space="0" w:color="auto"/>
        <w:right w:val="none" w:sz="0" w:space="0" w:color="auto"/>
      </w:divBdr>
    </w:div>
    <w:div w:id="1044216242">
      <w:bodyDiv w:val="1"/>
      <w:marLeft w:val="0"/>
      <w:marRight w:val="0"/>
      <w:marTop w:val="0"/>
      <w:marBottom w:val="0"/>
      <w:divBdr>
        <w:top w:val="none" w:sz="0" w:space="0" w:color="auto"/>
        <w:left w:val="none" w:sz="0" w:space="0" w:color="auto"/>
        <w:bottom w:val="none" w:sz="0" w:space="0" w:color="auto"/>
        <w:right w:val="none" w:sz="0" w:space="0" w:color="auto"/>
      </w:divBdr>
    </w:div>
    <w:div w:id="105119856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39345254">
      <w:bodyDiv w:val="1"/>
      <w:marLeft w:val="0"/>
      <w:marRight w:val="0"/>
      <w:marTop w:val="0"/>
      <w:marBottom w:val="0"/>
      <w:divBdr>
        <w:top w:val="none" w:sz="0" w:space="0" w:color="auto"/>
        <w:left w:val="none" w:sz="0" w:space="0" w:color="auto"/>
        <w:bottom w:val="none" w:sz="0" w:space="0" w:color="auto"/>
        <w:right w:val="none" w:sz="0" w:space="0" w:color="auto"/>
      </w:divBdr>
    </w:div>
    <w:div w:id="1167133754">
      <w:bodyDiv w:val="1"/>
      <w:marLeft w:val="0"/>
      <w:marRight w:val="0"/>
      <w:marTop w:val="0"/>
      <w:marBottom w:val="0"/>
      <w:divBdr>
        <w:top w:val="none" w:sz="0" w:space="0" w:color="auto"/>
        <w:left w:val="none" w:sz="0" w:space="0" w:color="auto"/>
        <w:bottom w:val="none" w:sz="0" w:space="0" w:color="auto"/>
        <w:right w:val="none" w:sz="0" w:space="0" w:color="auto"/>
      </w:divBdr>
    </w:div>
    <w:div w:id="1232692462">
      <w:bodyDiv w:val="1"/>
      <w:marLeft w:val="0"/>
      <w:marRight w:val="0"/>
      <w:marTop w:val="0"/>
      <w:marBottom w:val="0"/>
      <w:divBdr>
        <w:top w:val="none" w:sz="0" w:space="0" w:color="auto"/>
        <w:left w:val="none" w:sz="0" w:space="0" w:color="auto"/>
        <w:bottom w:val="none" w:sz="0" w:space="0" w:color="auto"/>
        <w:right w:val="none" w:sz="0" w:space="0" w:color="auto"/>
      </w:divBdr>
    </w:div>
    <w:div w:id="1250582033">
      <w:bodyDiv w:val="1"/>
      <w:marLeft w:val="0"/>
      <w:marRight w:val="0"/>
      <w:marTop w:val="0"/>
      <w:marBottom w:val="0"/>
      <w:divBdr>
        <w:top w:val="none" w:sz="0" w:space="0" w:color="auto"/>
        <w:left w:val="none" w:sz="0" w:space="0" w:color="auto"/>
        <w:bottom w:val="none" w:sz="0" w:space="0" w:color="auto"/>
        <w:right w:val="none" w:sz="0" w:space="0" w:color="auto"/>
      </w:divBdr>
    </w:div>
    <w:div w:id="1362170563">
      <w:bodyDiv w:val="1"/>
      <w:marLeft w:val="0"/>
      <w:marRight w:val="0"/>
      <w:marTop w:val="0"/>
      <w:marBottom w:val="0"/>
      <w:divBdr>
        <w:top w:val="none" w:sz="0" w:space="0" w:color="auto"/>
        <w:left w:val="none" w:sz="0" w:space="0" w:color="auto"/>
        <w:bottom w:val="none" w:sz="0" w:space="0" w:color="auto"/>
        <w:right w:val="none" w:sz="0" w:space="0" w:color="auto"/>
      </w:divBdr>
    </w:div>
    <w:div w:id="1478449145">
      <w:bodyDiv w:val="1"/>
      <w:marLeft w:val="0"/>
      <w:marRight w:val="0"/>
      <w:marTop w:val="0"/>
      <w:marBottom w:val="0"/>
      <w:divBdr>
        <w:top w:val="none" w:sz="0" w:space="0" w:color="auto"/>
        <w:left w:val="none" w:sz="0" w:space="0" w:color="auto"/>
        <w:bottom w:val="none" w:sz="0" w:space="0" w:color="auto"/>
        <w:right w:val="none" w:sz="0" w:space="0" w:color="auto"/>
      </w:divBdr>
    </w:div>
    <w:div w:id="1623339862">
      <w:bodyDiv w:val="1"/>
      <w:marLeft w:val="0"/>
      <w:marRight w:val="0"/>
      <w:marTop w:val="0"/>
      <w:marBottom w:val="0"/>
      <w:divBdr>
        <w:top w:val="none" w:sz="0" w:space="0" w:color="auto"/>
        <w:left w:val="none" w:sz="0" w:space="0" w:color="auto"/>
        <w:bottom w:val="none" w:sz="0" w:space="0" w:color="auto"/>
        <w:right w:val="none" w:sz="0" w:space="0" w:color="auto"/>
      </w:divBdr>
    </w:div>
    <w:div w:id="1678842292">
      <w:bodyDiv w:val="1"/>
      <w:marLeft w:val="0"/>
      <w:marRight w:val="0"/>
      <w:marTop w:val="0"/>
      <w:marBottom w:val="0"/>
      <w:divBdr>
        <w:top w:val="none" w:sz="0" w:space="0" w:color="auto"/>
        <w:left w:val="none" w:sz="0" w:space="0" w:color="auto"/>
        <w:bottom w:val="none" w:sz="0" w:space="0" w:color="auto"/>
        <w:right w:val="none" w:sz="0" w:space="0" w:color="auto"/>
      </w:divBdr>
    </w:div>
    <w:div w:id="1980841207">
      <w:bodyDiv w:val="1"/>
      <w:marLeft w:val="45"/>
      <w:marRight w:val="45"/>
      <w:marTop w:val="45"/>
      <w:marBottom w:val="45"/>
      <w:divBdr>
        <w:top w:val="none" w:sz="0" w:space="0" w:color="auto"/>
        <w:left w:val="none" w:sz="0" w:space="0" w:color="auto"/>
        <w:bottom w:val="none" w:sz="0" w:space="0" w:color="auto"/>
        <w:right w:val="none" w:sz="0" w:space="0" w:color="auto"/>
      </w:divBdr>
      <w:divsChild>
        <w:div w:id="126924230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39236000">
      <w:bodyDiv w:val="1"/>
      <w:marLeft w:val="0"/>
      <w:marRight w:val="0"/>
      <w:marTop w:val="0"/>
      <w:marBottom w:val="0"/>
      <w:divBdr>
        <w:top w:val="none" w:sz="0" w:space="0" w:color="auto"/>
        <w:left w:val="none" w:sz="0" w:space="0" w:color="auto"/>
        <w:bottom w:val="none" w:sz="0" w:space="0" w:color="auto"/>
        <w:right w:val="none" w:sz="0" w:space="0" w:color="auto"/>
      </w:divBdr>
    </w:div>
    <w:div w:id="2042585356">
      <w:bodyDiv w:val="1"/>
      <w:marLeft w:val="0"/>
      <w:marRight w:val="0"/>
      <w:marTop w:val="0"/>
      <w:marBottom w:val="0"/>
      <w:divBdr>
        <w:top w:val="none" w:sz="0" w:space="0" w:color="auto"/>
        <w:left w:val="none" w:sz="0" w:space="0" w:color="auto"/>
        <w:bottom w:val="none" w:sz="0" w:space="0" w:color="auto"/>
        <w:right w:val="none" w:sz="0" w:space="0" w:color="auto"/>
      </w:divBdr>
    </w:div>
    <w:div w:id="21311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79089\userdata\w22017\Desktop\SA5%20Meeting\docs\S5-144049.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archive/32_series/32.796" TargetMode="External"/><Relationship Id="rId4" Type="http://schemas.openxmlformats.org/officeDocument/2006/relationships/settings" Target="settings.xml"/><Relationship Id="rId9" Type="http://schemas.openxmlformats.org/officeDocument/2006/relationships/hyperlink" Target="file:///D:\c79089\userdata\w22017\Desktop\SA5%20Meeting\docs\S5-14404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0E3D2-25E0-43D2-B61C-F26068FB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168</TotalTime>
  <Pages>11</Pages>
  <Words>3778</Words>
  <Characters>21539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3GPP Change Request</vt:lpstr>
    </vt:vector>
  </TitlesOfParts>
  <Company>Nokia Siemens Networks</Company>
  <LinksUpToDate>false</LinksUpToDate>
  <CharactersWithSpaces>25267</CharactersWithSpaces>
  <SharedDoc>false</SharedDoc>
  <HLinks>
    <vt:vector size="18" baseType="variant">
      <vt:variant>
        <vt:i4>983074</vt:i4>
      </vt:variant>
      <vt:variant>
        <vt:i4>6</vt:i4>
      </vt:variant>
      <vt:variant>
        <vt:i4>0</vt:i4>
      </vt:variant>
      <vt:variant>
        <vt:i4>5</vt:i4>
      </vt:variant>
      <vt:variant>
        <vt:lpwstr>http://www.3gpp.org/ftp/specs/archive/32_series/32.796</vt:lpwstr>
      </vt:variant>
      <vt:variant>
        <vt:lpwstr> genericRanNrm</vt:lpwstr>
      </vt:variant>
      <vt:variant>
        <vt:i4>3342434</vt:i4>
      </vt:variant>
      <vt:variant>
        <vt:i4>3</vt:i4>
      </vt:variant>
      <vt:variant>
        <vt:i4>0</vt:i4>
      </vt:variant>
      <vt:variant>
        <vt:i4>5</vt:i4>
      </vt:variant>
      <vt:variant>
        <vt:lpwstr>../../c79089/userdata/w22017/Desktop/SA5 Meeting/docs/S5-144049.zip</vt:lpwstr>
      </vt:variant>
      <vt:variant>
        <vt:lpwstr/>
      </vt:variant>
      <vt:variant>
        <vt:i4>3342434</vt:i4>
      </vt:variant>
      <vt:variant>
        <vt:i4>0</vt:i4>
      </vt:variant>
      <vt:variant>
        <vt:i4>0</vt:i4>
      </vt:variant>
      <vt:variant>
        <vt:i4>5</vt:i4>
      </vt:variant>
      <vt:variant>
        <vt:lpwstr>../../c79089/userdata/w22017/Desktop/SA5 Meeting/docs/S5-144049.zip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Zou Lan</dc:creator>
  <cp:keywords/>
  <cp:lastModifiedBy>0203_d1</cp:lastModifiedBy>
  <cp:revision>28</cp:revision>
  <cp:lastPrinted>1900-12-31T22:00:00Z</cp:lastPrinted>
  <dcterms:created xsi:type="dcterms:W3CDTF">2020-10-01T12:59:00Z</dcterms:created>
  <dcterms:modified xsi:type="dcterms:W3CDTF">2021-02-03T15:28:00Z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(3)UE6YmhIsO3KQyCW1zL1Kjmp1UQg22m3hvIGBSKgAblhCoZuvG9iiPCWfQUbnMKyCQKLwwY3P
Wjtp+h7vxhRtguYmv66GpVIDHgLJLnARwGtfYytwDjD146KJU9/LP+OphSUpyacFPsR87zZQ
Rfq0MEgSF8kabTd2qhcLDuZYUan9pi6js1FrQCZIR4urr6XTru4qVxpj60RzJk1oC9hMTFoc
2HjVElfLEiSVgcfIDN</vt:lpwstr>
  </property>
  <property fmtid="{D5CDD505-2E9C-101B-9397-08002B2CF9AE}" pid="3" name="_2015_ms_pID_7253431">
    <vt:lpwstr>gfQWsy+S1jgisO4/c1+byT5F7RH5THbqIOhmElhZ7QdP2ilL141feN
DAEdz++cgXZ3KfOPullFzxAGFvaVNTBuvwfRGOHmGChs4F3n/bv+uKqGflmjqsu1h/xEv8+8
0J1DrvWNKuyRLRGFykEPeUpCD/bLE1ndGfw9lv2rRs48OwCotfmPE/p7aQx+RoT1iYrj8DzF
WuZI18aJGJqII7lriHavfXIj+tUghhiDTIEU</vt:lpwstr>
  </property>
  <property fmtid="{D5CDD505-2E9C-101B-9397-08002B2CF9AE}" pid="4" name="_2015_ms_pID_7253432">
    <vt:lpwstr>nA==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1574221025</vt:lpwstr>
  </property>
</Properties>
</file>