
<file path=[Content_Types].xml><?xml version="1.0" encoding="utf-8"?>
<Types xmlns="http://schemas.openxmlformats.org/package/2006/content-types">
  <Default Extension="bin" ContentType="application/vnd.ms-word.attachedToolbars"/>
  <Default Extension="doc" ContentType="application/msword"/>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540"/>
      </w:tblGrid>
      <w:tr w:rsidR="004F0988" w:rsidRPr="00F6081B" w14:paraId="3C237DC0" w14:textId="77777777" w:rsidTr="00602AEA">
        <w:tc>
          <w:tcPr>
            <w:tcW w:w="10423" w:type="dxa"/>
            <w:gridSpan w:val="2"/>
            <w:tcBorders>
              <w:top w:val="nil"/>
              <w:left w:val="nil"/>
              <w:bottom w:val="nil"/>
              <w:right w:val="nil"/>
            </w:tcBorders>
            <w:shd w:val="clear" w:color="auto" w:fill="auto"/>
          </w:tcPr>
          <w:p w14:paraId="3C237DBF" w14:textId="5844A385" w:rsidR="004F0988" w:rsidRPr="00F6081B" w:rsidRDefault="004F0988" w:rsidP="00133525">
            <w:pPr>
              <w:pStyle w:val="ZA"/>
              <w:framePr w:w="0" w:hRule="auto" w:wrap="auto" w:vAnchor="margin" w:hAnchor="text" w:yAlign="inline"/>
              <w:rPr>
                <w:noProof w:val="0"/>
              </w:rPr>
            </w:pPr>
            <w:bookmarkStart w:id="0" w:name="page1"/>
            <w:r w:rsidRPr="00F6081B">
              <w:rPr>
                <w:noProof w:val="0"/>
                <w:sz w:val="64"/>
              </w:rPr>
              <w:t xml:space="preserve">3GPP TS </w:t>
            </w:r>
            <w:r w:rsidR="005E3566" w:rsidRPr="00F6081B">
              <w:rPr>
                <w:noProof w:val="0"/>
                <w:sz w:val="64"/>
              </w:rPr>
              <w:t>28</w:t>
            </w:r>
            <w:r w:rsidRPr="00F6081B">
              <w:rPr>
                <w:noProof w:val="0"/>
                <w:sz w:val="64"/>
              </w:rPr>
              <w:t>.</w:t>
            </w:r>
            <w:r w:rsidR="00B036BA" w:rsidRPr="00F6081B">
              <w:rPr>
                <w:noProof w:val="0"/>
                <w:sz w:val="64"/>
              </w:rPr>
              <w:t>536</w:t>
            </w:r>
            <w:r w:rsidRPr="00F6081B">
              <w:rPr>
                <w:noProof w:val="0"/>
                <w:sz w:val="64"/>
              </w:rPr>
              <w:t xml:space="preserve"> </w:t>
            </w:r>
            <w:r w:rsidR="00422E92" w:rsidRPr="00F6081B">
              <w:rPr>
                <w:noProof w:val="0"/>
              </w:rPr>
              <w:t>V</w:t>
            </w:r>
            <w:r w:rsidR="00422E92">
              <w:rPr>
                <w:noProof w:val="0"/>
              </w:rPr>
              <w:t>1</w:t>
            </w:r>
            <w:r w:rsidR="005B3A61">
              <w:rPr>
                <w:noProof w:val="0"/>
              </w:rPr>
              <w:t>6</w:t>
            </w:r>
            <w:r w:rsidRPr="00F6081B">
              <w:rPr>
                <w:noProof w:val="0"/>
              </w:rPr>
              <w:t>.</w:t>
            </w:r>
            <w:del w:id="1" w:author="28.535_CR0022_(Rel-17)_eCOSLA" w:date="2020-12-10T16:03:00Z">
              <w:r w:rsidR="00D548B3" w:rsidDel="00FB18B3">
                <w:rPr>
                  <w:noProof w:val="0"/>
                </w:rPr>
                <w:delText>1</w:delText>
              </w:r>
            </w:del>
            <w:ins w:id="2" w:author="28.535_CR0022_(Rel-17)_eCOSLA" w:date="2020-12-10T16:03:00Z">
              <w:r w:rsidR="00FB18B3">
                <w:rPr>
                  <w:noProof w:val="0"/>
                </w:rPr>
                <w:t>2</w:t>
              </w:r>
            </w:ins>
            <w:r w:rsidRPr="00F6081B">
              <w:rPr>
                <w:noProof w:val="0"/>
              </w:rPr>
              <w:t>.</w:t>
            </w:r>
            <w:r w:rsidR="00093DDD" w:rsidRPr="00F6081B">
              <w:rPr>
                <w:noProof w:val="0"/>
              </w:rPr>
              <w:t>0</w:t>
            </w:r>
            <w:r w:rsidRPr="00F6081B">
              <w:rPr>
                <w:noProof w:val="0"/>
              </w:rPr>
              <w:t xml:space="preserve"> </w:t>
            </w:r>
            <w:r w:rsidRPr="00F6081B">
              <w:rPr>
                <w:noProof w:val="0"/>
                <w:sz w:val="32"/>
              </w:rPr>
              <w:t>(</w:t>
            </w:r>
            <w:r w:rsidR="000259FD" w:rsidRPr="00F6081B">
              <w:rPr>
                <w:noProof w:val="0"/>
                <w:sz w:val="32"/>
              </w:rPr>
              <w:t>2020</w:t>
            </w:r>
            <w:r w:rsidRPr="00F6081B">
              <w:rPr>
                <w:noProof w:val="0"/>
                <w:sz w:val="32"/>
              </w:rPr>
              <w:t>-</w:t>
            </w:r>
            <w:del w:id="3" w:author="28.535_CR0022_(Rel-17)_eCOSLA" w:date="2020-12-10T16:03:00Z">
              <w:r w:rsidR="00D548B3" w:rsidRPr="00F6081B" w:rsidDel="00FB18B3">
                <w:rPr>
                  <w:noProof w:val="0"/>
                  <w:sz w:val="32"/>
                </w:rPr>
                <w:delText>0</w:delText>
              </w:r>
              <w:r w:rsidR="00D548B3" w:rsidDel="00FB18B3">
                <w:rPr>
                  <w:noProof w:val="0"/>
                  <w:sz w:val="32"/>
                </w:rPr>
                <w:delText>9</w:delText>
              </w:r>
            </w:del>
            <w:ins w:id="4" w:author="28.535_CR0022_(Rel-17)_eCOSLA" w:date="2020-12-10T16:03:00Z">
              <w:r w:rsidR="00FB18B3">
                <w:rPr>
                  <w:noProof w:val="0"/>
                  <w:sz w:val="32"/>
                </w:rPr>
                <w:t>12</w:t>
              </w:r>
            </w:ins>
            <w:r w:rsidRPr="00F6081B">
              <w:rPr>
                <w:noProof w:val="0"/>
                <w:sz w:val="32"/>
              </w:rPr>
              <w:t>)</w:t>
            </w:r>
          </w:p>
        </w:tc>
      </w:tr>
      <w:tr w:rsidR="004F0988" w:rsidRPr="00F6081B" w14:paraId="3C237DC3" w14:textId="77777777" w:rsidTr="00602AEA">
        <w:trPr>
          <w:trHeight w:hRule="exact" w:val="1134"/>
        </w:trPr>
        <w:tc>
          <w:tcPr>
            <w:tcW w:w="10423" w:type="dxa"/>
            <w:gridSpan w:val="2"/>
            <w:tcBorders>
              <w:top w:val="nil"/>
              <w:left w:val="nil"/>
              <w:bottom w:val="nil"/>
              <w:right w:val="nil"/>
            </w:tcBorders>
            <w:shd w:val="clear" w:color="auto" w:fill="auto"/>
          </w:tcPr>
          <w:p w14:paraId="3C237DC1" w14:textId="027005B4" w:rsidR="004F0988" w:rsidRPr="00F6081B" w:rsidRDefault="004F0988" w:rsidP="00133525">
            <w:pPr>
              <w:pStyle w:val="ZB"/>
              <w:framePr w:w="0" w:hRule="auto" w:wrap="auto" w:vAnchor="margin" w:hAnchor="text" w:yAlign="inline"/>
              <w:rPr>
                <w:noProof w:val="0"/>
              </w:rPr>
            </w:pPr>
            <w:r w:rsidRPr="00F6081B">
              <w:rPr>
                <w:noProof w:val="0"/>
              </w:rPr>
              <w:t>Technical Specification</w:t>
            </w:r>
          </w:p>
          <w:p w14:paraId="3C237DC2" w14:textId="0CF31381" w:rsidR="00BA4B8D" w:rsidRPr="00F6081B" w:rsidRDefault="00BA4B8D" w:rsidP="00BA4B8D">
            <w:r w:rsidRPr="00F6081B">
              <w:br/>
            </w:r>
            <w:r w:rsidRPr="00F6081B">
              <w:br/>
            </w:r>
          </w:p>
        </w:tc>
      </w:tr>
      <w:tr w:rsidR="004F0988" w:rsidRPr="00F6081B" w14:paraId="3C237DCD" w14:textId="77777777" w:rsidTr="00602AEA">
        <w:trPr>
          <w:trHeight w:hRule="exact" w:val="3686"/>
        </w:trPr>
        <w:tc>
          <w:tcPr>
            <w:tcW w:w="10423" w:type="dxa"/>
            <w:gridSpan w:val="2"/>
            <w:tcBorders>
              <w:top w:val="nil"/>
              <w:left w:val="nil"/>
              <w:bottom w:val="nil"/>
              <w:right w:val="nil"/>
            </w:tcBorders>
            <w:shd w:val="clear" w:color="auto" w:fill="auto"/>
          </w:tcPr>
          <w:p w14:paraId="3C237DC4" w14:textId="77777777" w:rsidR="004F0988" w:rsidRPr="00F6081B" w:rsidRDefault="004F0988" w:rsidP="00133525">
            <w:pPr>
              <w:pStyle w:val="ZT"/>
              <w:framePr w:wrap="auto" w:hAnchor="text" w:yAlign="inline"/>
            </w:pPr>
            <w:r w:rsidRPr="00F6081B">
              <w:t>3rd Generation Partnership Project;</w:t>
            </w:r>
          </w:p>
          <w:p w14:paraId="3C237DC5" w14:textId="0C98CD65" w:rsidR="004F0988" w:rsidRPr="00F6081B" w:rsidRDefault="004F0988" w:rsidP="00133525">
            <w:pPr>
              <w:pStyle w:val="ZT"/>
              <w:framePr w:wrap="auto" w:hAnchor="text" w:yAlign="inline"/>
            </w:pPr>
            <w:r w:rsidRPr="00F6081B">
              <w:t xml:space="preserve">Technical Specification Group </w:t>
            </w:r>
            <w:r w:rsidR="00534177" w:rsidRPr="00F6081B">
              <w:t>Services and System Aspects;</w:t>
            </w:r>
          </w:p>
          <w:p w14:paraId="5D0C63C6" w14:textId="63FC3B82" w:rsidR="00730AC6" w:rsidRPr="00F6081B" w:rsidRDefault="00730AC6" w:rsidP="00730AC6">
            <w:pPr>
              <w:pStyle w:val="ZT"/>
              <w:framePr w:wrap="auto" w:hAnchor="text" w:yAlign="inline"/>
            </w:pPr>
            <w:r w:rsidRPr="00F6081B">
              <w:t xml:space="preserve">Management and orchestration; </w:t>
            </w:r>
          </w:p>
          <w:p w14:paraId="3C237DC7" w14:textId="000E3441" w:rsidR="00062023" w:rsidRPr="00F6081B" w:rsidRDefault="003A384F" w:rsidP="00133525">
            <w:pPr>
              <w:pStyle w:val="ZT"/>
              <w:framePr w:wrap="auto" w:hAnchor="text" w:yAlign="inline"/>
            </w:pPr>
            <w:r w:rsidRPr="00F6081B">
              <w:t xml:space="preserve">Management </w:t>
            </w:r>
            <w:r w:rsidR="00422E92">
              <w:t>s</w:t>
            </w:r>
            <w:r w:rsidR="00422E92" w:rsidRPr="00F6081B">
              <w:t xml:space="preserve">ervices </w:t>
            </w:r>
            <w:r w:rsidRPr="00F6081B">
              <w:t xml:space="preserve">for </w:t>
            </w:r>
            <w:r w:rsidR="00422E92">
              <w:t>c</w:t>
            </w:r>
            <w:r w:rsidR="00422E92" w:rsidRPr="00F6081B">
              <w:t xml:space="preserve">ommunication </w:t>
            </w:r>
            <w:r w:rsidR="00422E92">
              <w:t>s</w:t>
            </w:r>
            <w:r w:rsidR="00422E92" w:rsidRPr="00F6081B">
              <w:t xml:space="preserve">ervice </w:t>
            </w:r>
            <w:r w:rsidR="00422E92">
              <w:t>a</w:t>
            </w:r>
            <w:r w:rsidR="00422E92" w:rsidRPr="00F6081B">
              <w:t>ssurance</w:t>
            </w:r>
            <w:r w:rsidRPr="00F6081B">
              <w:t xml:space="preserve">; </w:t>
            </w:r>
            <w:r w:rsidR="00DD213D" w:rsidRPr="00F6081B">
              <w:t>Stage 2 and stage 3</w:t>
            </w:r>
          </w:p>
          <w:p w14:paraId="3C237DCC" w14:textId="7F796BC2" w:rsidR="004F0988" w:rsidRPr="00F6081B" w:rsidRDefault="004F0988" w:rsidP="00133525">
            <w:pPr>
              <w:pStyle w:val="ZT"/>
              <w:framePr w:wrap="auto" w:hAnchor="text" w:yAlign="inline"/>
              <w:rPr>
                <w:i/>
                <w:sz w:val="28"/>
              </w:rPr>
            </w:pPr>
            <w:r w:rsidRPr="00F6081B">
              <w:t>(</w:t>
            </w:r>
            <w:r w:rsidRPr="00F6081B">
              <w:rPr>
                <w:rStyle w:val="ZGSM"/>
              </w:rPr>
              <w:t>Release 16</w:t>
            </w:r>
            <w:r w:rsidRPr="00F6081B">
              <w:t>)</w:t>
            </w:r>
          </w:p>
        </w:tc>
      </w:tr>
      <w:tr w:rsidR="00BF128E" w:rsidRPr="00F6081B" w14:paraId="3C237DCF" w14:textId="77777777" w:rsidTr="00602AEA">
        <w:tc>
          <w:tcPr>
            <w:tcW w:w="10423" w:type="dxa"/>
            <w:gridSpan w:val="2"/>
            <w:tcBorders>
              <w:top w:val="nil"/>
              <w:left w:val="nil"/>
              <w:bottom w:val="nil"/>
              <w:right w:val="nil"/>
            </w:tcBorders>
            <w:shd w:val="clear" w:color="auto" w:fill="auto"/>
          </w:tcPr>
          <w:p w14:paraId="3C237DCE" w14:textId="77777777" w:rsidR="00BF128E" w:rsidRPr="00F6081B" w:rsidRDefault="00BF128E" w:rsidP="00133525">
            <w:pPr>
              <w:pStyle w:val="ZU"/>
              <w:framePr w:w="0" w:wrap="auto" w:vAnchor="margin" w:hAnchor="text" w:yAlign="inline"/>
              <w:tabs>
                <w:tab w:val="right" w:pos="10206"/>
              </w:tabs>
              <w:jc w:val="left"/>
              <w:rPr>
                <w:noProof w:val="0"/>
                <w:color w:val="0000FF"/>
              </w:rPr>
            </w:pPr>
            <w:r w:rsidRPr="00F6081B">
              <w:rPr>
                <w:noProof w:val="0"/>
                <w:color w:val="0000FF"/>
              </w:rPr>
              <w:tab/>
            </w:r>
          </w:p>
        </w:tc>
      </w:tr>
      <w:tr w:rsidR="00D57972" w:rsidRPr="00F6081B" w14:paraId="3C237DD2" w14:textId="77777777" w:rsidTr="00602AEA">
        <w:trPr>
          <w:trHeight w:hRule="exact" w:val="1531"/>
        </w:trPr>
        <w:tc>
          <w:tcPr>
            <w:tcW w:w="4883" w:type="dxa"/>
            <w:tcBorders>
              <w:top w:val="nil"/>
              <w:left w:val="nil"/>
              <w:bottom w:val="nil"/>
              <w:right w:val="nil"/>
            </w:tcBorders>
            <w:shd w:val="clear" w:color="auto" w:fill="auto"/>
          </w:tcPr>
          <w:p w14:paraId="3C237DD0" w14:textId="23416D8E" w:rsidR="00D57972" w:rsidRPr="00F6081B" w:rsidRDefault="005C7A1F">
            <w:r w:rsidRPr="00F6081B">
              <w:rPr>
                <w:i/>
                <w:noProof/>
              </w:rPr>
              <w:drawing>
                <wp:inline distT="0" distB="0" distL="0" distR="0" wp14:anchorId="3C237F5A" wp14:editId="01869652">
                  <wp:extent cx="1188720" cy="81788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817880"/>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3C237DD1" w14:textId="5123B68F" w:rsidR="00D57972" w:rsidRPr="00F6081B" w:rsidRDefault="005C7A1F" w:rsidP="00133525">
            <w:pPr>
              <w:jc w:val="right"/>
            </w:pPr>
            <w:r w:rsidRPr="00F6081B">
              <w:rPr>
                <w:noProof/>
              </w:rPr>
              <w:drawing>
                <wp:inline distT="0" distB="0" distL="0" distR="0" wp14:anchorId="3C237F5B" wp14:editId="1C324F95">
                  <wp:extent cx="1645920" cy="9144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14400"/>
                          </a:xfrm>
                          <a:prstGeom prst="rect">
                            <a:avLst/>
                          </a:prstGeom>
                          <a:noFill/>
                          <a:ln>
                            <a:noFill/>
                          </a:ln>
                        </pic:spPr>
                      </pic:pic>
                    </a:graphicData>
                  </a:graphic>
                </wp:inline>
              </w:drawing>
            </w:r>
          </w:p>
        </w:tc>
      </w:tr>
      <w:tr w:rsidR="0053388B" w:rsidRPr="00F6081B" w14:paraId="3C237DE9" w14:textId="77777777" w:rsidTr="00602AEA">
        <w:trPr>
          <w:trHeight w:hRule="exact" w:val="5783"/>
        </w:trPr>
        <w:tc>
          <w:tcPr>
            <w:tcW w:w="10423" w:type="dxa"/>
            <w:gridSpan w:val="2"/>
            <w:tcBorders>
              <w:top w:val="nil"/>
              <w:left w:val="nil"/>
              <w:bottom w:val="nil"/>
              <w:right w:val="nil"/>
            </w:tcBorders>
            <w:shd w:val="clear" w:color="auto" w:fill="auto"/>
          </w:tcPr>
          <w:p w14:paraId="3C237DE8" w14:textId="2650BBF4" w:rsidR="0063543D" w:rsidRPr="00F6081B" w:rsidRDefault="0063543D" w:rsidP="000E545E">
            <w:pPr>
              <w:ind w:left="360"/>
            </w:pPr>
          </w:p>
        </w:tc>
      </w:tr>
      <w:tr w:rsidR="004F0988" w:rsidRPr="00F6081B" w14:paraId="3C237DED" w14:textId="77777777" w:rsidTr="00602AEA">
        <w:trPr>
          <w:cantSplit/>
          <w:trHeight w:hRule="exact" w:val="964"/>
        </w:trPr>
        <w:tc>
          <w:tcPr>
            <w:tcW w:w="10423" w:type="dxa"/>
            <w:gridSpan w:val="2"/>
            <w:tcBorders>
              <w:top w:val="nil"/>
              <w:left w:val="nil"/>
              <w:bottom w:val="nil"/>
              <w:right w:val="nil"/>
            </w:tcBorders>
            <w:shd w:val="clear" w:color="auto" w:fill="auto"/>
          </w:tcPr>
          <w:p w14:paraId="3C237DEA" w14:textId="77777777" w:rsidR="004F0988" w:rsidRPr="00F6081B" w:rsidRDefault="00BF128E">
            <w:pPr>
              <w:rPr>
                <w:sz w:val="16"/>
              </w:rPr>
            </w:pPr>
            <w:r w:rsidRPr="00F6081B">
              <w:rPr>
                <w:sz w:val="16"/>
              </w:rPr>
              <w:t>The present document has been developed within the 3rd Generation Partnership Project (3GPP</w:t>
            </w:r>
            <w:r w:rsidRPr="00F6081B">
              <w:rPr>
                <w:sz w:val="16"/>
                <w:vertAlign w:val="superscript"/>
              </w:rPr>
              <w:t xml:space="preserve"> TM</w:t>
            </w:r>
            <w:r w:rsidRPr="00F6081B">
              <w:rPr>
                <w:sz w:val="16"/>
              </w:rPr>
              <w:t>) and may be further elaborated for the purposes of 3GPP.</w:t>
            </w:r>
            <w:r w:rsidRPr="00F6081B">
              <w:rPr>
                <w:sz w:val="16"/>
              </w:rPr>
              <w:br/>
              <w:t>The present document has not been subject to any approval process by the 3GPP</w:t>
            </w:r>
            <w:r w:rsidRPr="00F6081B">
              <w:rPr>
                <w:sz w:val="16"/>
                <w:vertAlign w:val="superscript"/>
              </w:rPr>
              <w:t xml:space="preserve"> </w:t>
            </w:r>
            <w:r w:rsidRPr="00F6081B">
              <w:rPr>
                <w:sz w:val="16"/>
              </w:rPr>
              <w:t>Organizational Partners and shall not be implemented.</w:t>
            </w:r>
            <w:r w:rsidRPr="00F6081B">
              <w:rPr>
                <w:sz w:val="16"/>
              </w:rPr>
              <w:br/>
              <w:t>This Specification is provided for future development work within 3GPP</w:t>
            </w:r>
            <w:r w:rsidRPr="00F6081B">
              <w:rPr>
                <w:sz w:val="16"/>
                <w:vertAlign w:val="superscript"/>
              </w:rPr>
              <w:t xml:space="preserve"> </w:t>
            </w:r>
            <w:r w:rsidRPr="00F6081B">
              <w:rPr>
                <w:sz w:val="16"/>
              </w:rPr>
              <w:t>only. The Organizational Partners accept no liability for any use of this Specification.</w:t>
            </w:r>
            <w:r w:rsidRPr="00F6081B">
              <w:rPr>
                <w:sz w:val="16"/>
              </w:rPr>
              <w:br/>
              <w:t>Specifications and Reports for implementation of the 3GPP</w:t>
            </w:r>
            <w:r w:rsidRPr="00F6081B">
              <w:rPr>
                <w:sz w:val="16"/>
                <w:vertAlign w:val="superscript"/>
              </w:rPr>
              <w:t xml:space="preserve"> TM</w:t>
            </w:r>
            <w:r w:rsidRPr="00F6081B">
              <w:rPr>
                <w:sz w:val="16"/>
              </w:rPr>
              <w:t xml:space="preserve"> system should be obtained via the 3GPP Organizational Partners' Publications Offices.</w:t>
            </w:r>
          </w:p>
          <w:p w14:paraId="3C237DEB" w14:textId="77777777" w:rsidR="009114D7" w:rsidRPr="00F6081B" w:rsidRDefault="009114D7" w:rsidP="00133525">
            <w:pPr>
              <w:pStyle w:val="ZV"/>
              <w:framePr w:w="0" w:wrap="auto" w:vAnchor="margin" w:hAnchor="text" w:yAlign="inline"/>
              <w:rPr>
                <w:noProof w:val="0"/>
              </w:rPr>
            </w:pPr>
          </w:p>
          <w:p w14:paraId="3C237DEC" w14:textId="77777777" w:rsidR="009114D7" w:rsidRPr="00F6081B" w:rsidRDefault="009114D7">
            <w:pPr>
              <w:rPr>
                <w:sz w:val="16"/>
              </w:rPr>
            </w:pPr>
          </w:p>
        </w:tc>
      </w:tr>
      <w:bookmarkEnd w:id="0"/>
    </w:tbl>
    <w:p w14:paraId="3C237DEE" w14:textId="77777777" w:rsidR="00080512" w:rsidRPr="00F6081B" w:rsidRDefault="00080512">
      <w:pPr>
        <w:sectPr w:rsidR="00080512" w:rsidRPr="00F6081B"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F6081B" w14:paraId="3C237DF0" w14:textId="77777777" w:rsidTr="00133525">
        <w:trPr>
          <w:trHeight w:hRule="exact" w:val="5670"/>
        </w:trPr>
        <w:tc>
          <w:tcPr>
            <w:tcW w:w="10423" w:type="dxa"/>
            <w:shd w:val="clear" w:color="auto" w:fill="auto"/>
          </w:tcPr>
          <w:p w14:paraId="3C237DEF" w14:textId="77777777" w:rsidR="00E16509" w:rsidRPr="00F6081B" w:rsidRDefault="00E16509" w:rsidP="00E16509">
            <w:bookmarkStart w:id="5" w:name="page2"/>
          </w:p>
        </w:tc>
      </w:tr>
      <w:tr w:rsidR="00E16509" w:rsidRPr="00F6081B" w14:paraId="3C237DFB" w14:textId="77777777" w:rsidTr="00133525">
        <w:trPr>
          <w:trHeight w:hRule="exact" w:val="4366"/>
        </w:trPr>
        <w:tc>
          <w:tcPr>
            <w:tcW w:w="10423" w:type="dxa"/>
            <w:shd w:val="clear" w:color="auto" w:fill="auto"/>
          </w:tcPr>
          <w:p w14:paraId="3C237DF1" w14:textId="77777777" w:rsidR="00E16509" w:rsidRPr="00F6081B" w:rsidRDefault="00E16509" w:rsidP="00133525">
            <w:pPr>
              <w:pStyle w:val="FP"/>
              <w:spacing w:after="240"/>
              <w:ind w:left="2835" w:right="2835"/>
              <w:jc w:val="center"/>
              <w:rPr>
                <w:rFonts w:ascii="Arial" w:hAnsi="Arial"/>
                <w:b/>
                <w:i/>
              </w:rPr>
            </w:pPr>
            <w:r w:rsidRPr="00F6081B">
              <w:rPr>
                <w:rFonts w:ascii="Arial" w:hAnsi="Arial"/>
                <w:b/>
                <w:i/>
              </w:rPr>
              <w:t>3GPP</w:t>
            </w:r>
          </w:p>
          <w:p w14:paraId="3C237DF2" w14:textId="77777777" w:rsidR="00E16509" w:rsidRPr="00F6081B" w:rsidRDefault="00E16509" w:rsidP="00133525">
            <w:pPr>
              <w:pStyle w:val="FP"/>
              <w:pBdr>
                <w:bottom w:val="single" w:sz="6" w:space="1" w:color="auto"/>
              </w:pBdr>
              <w:ind w:left="2835" w:right="2835"/>
              <w:jc w:val="center"/>
            </w:pPr>
            <w:r w:rsidRPr="00F6081B">
              <w:t>Postal address</w:t>
            </w:r>
          </w:p>
          <w:p w14:paraId="3C237DF3" w14:textId="77777777" w:rsidR="00E16509" w:rsidRPr="00F6081B" w:rsidRDefault="00E16509" w:rsidP="00133525">
            <w:pPr>
              <w:pStyle w:val="FP"/>
              <w:ind w:left="2835" w:right="2835"/>
              <w:jc w:val="center"/>
              <w:rPr>
                <w:rFonts w:ascii="Arial" w:hAnsi="Arial"/>
                <w:sz w:val="18"/>
              </w:rPr>
            </w:pPr>
          </w:p>
          <w:p w14:paraId="3C237DF4" w14:textId="77777777" w:rsidR="00E16509" w:rsidRPr="00F6081B" w:rsidRDefault="00E16509" w:rsidP="00133525">
            <w:pPr>
              <w:pStyle w:val="FP"/>
              <w:pBdr>
                <w:bottom w:val="single" w:sz="6" w:space="1" w:color="auto"/>
              </w:pBdr>
              <w:spacing w:before="240"/>
              <w:ind w:left="2835" w:right="2835"/>
              <w:jc w:val="center"/>
            </w:pPr>
            <w:r w:rsidRPr="00F6081B">
              <w:t>3GPP support office address</w:t>
            </w:r>
          </w:p>
          <w:p w14:paraId="3C237DF5" w14:textId="77777777" w:rsidR="00E16509" w:rsidRPr="00422E92" w:rsidRDefault="00E16509" w:rsidP="00133525">
            <w:pPr>
              <w:pStyle w:val="FP"/>
              <w:ind w:left="2835" w:right="2835"/>
              <w:jc w:val="center"/>
              <w:rPr>
                <w:rFonts w:ascii="Arial" w:hAnsi="Arial"/>
                <w:sz w:val="18"/>
                <w:lang w:val="fr-FR"/>
              </w:rPr>
            </w:pPr>
            <w:r w:rsidRPr="00422E92">
              <w:rPr>
                <w:rFonts w:ascii="Arial" w:hAnsi="Arial"/>
                <w:sz w:val="18"/>
                <w:lang w:val="fr-FR"/>
              </w:rPr>
              <w:t>650 Route des Lucioles - Sophia Antipolis</w:t>
            </w:r>
          </w:p>
          <w:p w14:paraId="3C237DF6" w14:textId="77777777" w:rsidR="00E16509" w:rsidRPr="00422E92" w:rsidRDefault="00E16509" w:rsidP="00133525">
            <w:pPr>
              <w:pStyle w:val="FP"/>
              <w:ind w:left="2835" w:right="2835"/>
              <w:jc w:val="center"/>
              <w:rPr>
                <w:rFonts w:ascii="Arial" w:hAnsi="Arial"/>
                <w:sz w:val="18"/>
                <w:lang w:val="fr-FR"/>
              </w:rPr>
            </w:pPr>
            <w:r w:rsidRPr="00422E92">
              <w:rPr>
                <w:rFonts w:ascii="Arial" w:hAnsi="Arial"/>
                <w:sz w:val="18"/>
                <w:lang w:val="fr-FR"/>
              </w:rPr>
              <w:t>Valbonne - FRANCE</w:t>
            </w:r>
          </w:p>
          <w:p w14:paraId="3C237DF7" w14:textId="77777777" w:rsidR="00E16509" w:rsidRPr="00F6081B" w:rsidRDefault="00E16509" w:rsidP="00133525">
            <w:pPr>
              <w:pStyle w:val="FP"/>
              <w:spacing w:after="20"/>
              <w:ind w:left="2835" w:right="2835"/>
              <w:jc w:val="center"/>
              <w:rPr>
                <w:rFonts w:ascii="Arial" w:hAnsi="Arial"/>
                <w:sz w:val="18"/>
              </w:rPr>
            </w:pPr>
            <w:r w:rsidRPr="00F6081B">
              <w:rPr>
                <w:rFonts w:ascii="Arial" w:hAnsi="Arial"/>
                <w:sz w:val="18"/>
              </w:rPr>
              <w:t>Tel.: +33 4 92 94 42 00 Fax: +33 4 93 65 47 16</w:t>
            </w:r>
          </w:p>
          <w:p w14:paraId="3C237DF8" w14:textId="77777777" w:rsidR="00E16509" w:rsidRPr="00F6081B" w:rsidRDefault="00E16509" w:rsidP="00133525">
            <w:pPr>
              <w:pStyle w:val="FP"/>
              <w:pBdr>
                <w:bottom w:val="single" w:sz="6" w:space="1" w:color="auto"/>
              </w:pBdr>
              <w:spacing w:before="240"/>
              <w:ind w:left="2835" w:right="2835"/>
              <w:jc w:val="center"/>
            </w:pPr>
            <w:r w:rsidRPr="00F6081B">
              <w:t>Internet</w:t>
            </w:r>
          </w:p>
          <w:p w14:paraId="3C237DF9" w14:textId="77777777" w:rsidR="00E16509" w:rsidRPr="00F6081B" w:rsidRDefault="00E16509" w:rsidP="00133525">
            <w:pPr>
              <w:pStyle w:val="FP"/>
              <w:ind w:left="2835" w:right="2835"/>
              <w:jc w:val="center"/>
              <w:rPr>
                <w:rFonts w:ascii="Arial" w:hAnsi="Arial"/>
                <w:sz w:val="18"/>
              </w:rPr>
            </w:pPr>
            <w:r w:rsidRPr="00F6081B">
              <w:rPr>
                <w:rFonts w:ascii="Arial" w:hAnsi="Arial"/>
                <w:sz w:val="18"/>
              </w:rPr>
              <w:t>http://www.3gpp.org</w:t>
            </w:r>
          </w:p>
          <w:p w14:paraId="3C237DFA" w14:textId="77777777" w:rsidR="00E16509" w:rsidRPr="00F6081B" w:rsidRDefault="00E16509" w:rsidP="00133525"/>
        </w:tc>
      </w:tr>
      <w:tr w:rsidR="00E16509" w:rsidRPr="00F6081B" w14:paraId="3C237E06" w14:textId="77777777" w:rsidTr="00133525">
        <w:tc>
          <w:tcPr>
            <w:tcW w:w="10423" w:type="dxa"/>
            <w:shd w:val="clear" w:color="auto" w:fill="auto"/>
          </w:tcPr>
          <w:p w14:paraId="3C237DFC" w14:textId="77777777" w:rsidR="00E16509" w:rsidRPr="00F6081B" w:rsidRDefault="00E16509" w:rsidP="00133525">
            <w:pPr>
              <w:pStyle w:val="FP"/>
              <w:pBdr>
                <w:bottom w:val="single" w:sz="6" w:space="1" w:color="auto"/>
              </w:pBdr>
              <w:spacing w:after="240"/>
              <w:jc w:val="center"/>
              <w:rPr>
                <w:rFonts w:ascii="Arial" w:hAnsi="Arial"/>
                <w:b/>
                <w:i/>
              </w:rPr>
            </w:pPr>
            <w:r w:rsidRPr="00F6081B">
              <w:rPr>
                <w:rFonts w:ascii="Arial" w:hAnsi="Arial"/>
                <w:b/>
                <w:i/>
              </w:rPr>
              <w:t>Copyright Notification</w:t>
            </w:r>
          </w:p>
          <w:p w14:paraId="3C237DFD" w14:textId="77777777" w:rsidR="00E16509" w:rsidRPr="00F6081B" w:rsidRDefault="00E16509" w:rsidP="00133525">
            <w:pPr>
              <w:pStyle w:val="FP"/>
              <w:jc w:val="center"/>
            </w:pPr>
            <w:r w:rsidRPr="00F6081B">
              <w:t>No part may be reproduced except as authorized by written permission.</w:t>
            </w:r>
            <w:r w:rsidRPr="00F6081B">
              <w:br/>
              <w:t>The copyright and the foregoing restriction extend to reproduction in all media.</w:t>
            </w:r>
          </w:p>
          <w:p w14:paraId="3C237DFE" w14:textId="77777777" w:rsidR="00E16509" w:rsidRPr="00F6081B" w:rsidRDefault="00E16509" w:rsidP="00133525">
            <w:pPr>
              <w:pStyle w:val="FP"/>
              <w:jc w:val="center"/>
            </w:pPr>
          </w:p>
          <w:p w14:paraId="3C237DFF" w14:textId="4C61D694" w:rsidR="00E16509" w:rsidRPr="00F6081B" w:rsidRDefault="00E16509" w:rsidP="00133525">
            <w:pPr>
              <w:pStyle w:val="FP"/>
              <w:jc w:val="center"/>
              <w:rPr>
                <w:sz w:val="18"/>
              </w:rPr>
            </w:pPr>
            <w:r w:rsidRPr="00440D04">
              <w:rPr>
                <w:sz w:val="18"/>
              </w:rPr>
              <w:t xml:space="preserve">© </w:t>
            </w:r>
            <w:r w:rsidR="00440D04" w:rsidRPr="00440D04">
              <w:rPr>
                <w:sz w:val="18"/>
              </w:rPr>
              <w:t>20</w:t>
            </w:r>
            <w:r w:rsidR="00440D04">
              <w:rPr>
                <w:sz w:val="18"/>
              </w:rPr>
              <w:t>20</w:t>
            </w:r>
            <w:r w:rsidRPr="00440D04">
              <w:rPr>
                <w:sz w:val="18"/>
              </w:rPr>
              <w:t>, 3GP</w:t>
            </w:r>
            <w:r w:rsidRPr="00F6081B">
              <w:rPr>
                <w:sz w:val="18"/>
              </w:rPr>
              <w:t>P Organizational Partners (ARIB, ATIS, CCSA, ETSI, TSDSI, TTA, TTC).</w:t>
            </w:r>
            <w:bookmarkStart w:id="6" w:name="copyrightaddon"/>
            <w:bookmarkEnd w:id="6"/>
          </w:p>
          <w:p w14:paraId="3C237E00" w14:textId="77777777" w:rsidR="00E16509" w:rsidRPr="00F6081B" w:rsidRDefault="00E16509" w:rsidP="00133525">
            <w:pPr>
              <w:pStyle w:val="FP"/>
              <w:jc w:val="center"/>
              <w:rPr>
                <w:sz w:val="18"/>
              </w:rPr>
            </w:pPr>
            <w:r w:rsidRPr="00F6081B">
              <w:rPr>
                <w:sz w:val="18"/>
              </w:rPr>
              <w:t>All rights reserved.</w:t>
            </w:r>
          </w:p>
          <w:p w14:paraId="3C237E01" w14:textId="77777777" w:rsidR="00E16509" w:rsidRPr="00F6081B" w:rsidRDefault="00E16509" w:rsidP="00E16509">
            <w:pPr>
              <w:pStyle w:val="FP"/>
              <w:rPr>
                <w:sz w:val="18"/>
              </w:rPr>
            </w:pPr>
          </w:p>
          <w:p w14:paraId="3C237E02" w14:textId="77777777" w:rsidR="00E16509" w:rsidRPr="00F6081B" w:rsidRDefault="00E16509" w:rsidP="00E16509">
            <w:pPr>
              <w:pStyle w:val="FP"/>
              <w:rPr>
                <w:sz w:val="18"/>
              </w:rPr>
            </w:pPr>
            <w:r w:rsidRPr="00F6081B">
              <w:rPr>
                <w:sz w:val="18"/>
              </w:rPr>
              <w:t>UMTS™ is a Trade Mark of ETSI registered for the benefit of its members</w:t>
            </w:r>
          </w:p>
          <w:p w14:paraId="3C237E03" w14:textId="77777777" w:rsidR="00E16509" w:rsidRPr="00F6081B" w:rsidRDefault="00E16509" w:rsidP="00E16509">
            <w:pPr>
              <w:pStyle w:val="FP"/>
              <w:rPr>
                <w:sz w:val="18"/>
              </w:rPr>
            </w:pPr>
            <w:r w:rsidRPr="00F6081B">
              <w:rPr>
                <w:sz w:val="18"/>
              </w:rPr>
              <w:t>3GPP™ is a Trade Mark of ETSI registered for the benefit of its Members and of the 3GPP Organizational Partners</w:t>
            </w:r>
            <w:r w:rsidRPr="00F6081B">
              <w:rPr>
                <w:sz w:val="18"/>
              </w:rPr>
              <w:br/>
              <w:t>LTE™ is a Trade Mark of ETSI registered for the benefit of its Members and of the 3GPP Organizational Partners</w:t>
            </w:r>
          </w:p>
          <w:p w14:paraId="3C237E04" w14:textId="77777777" w:rsidR="00E16509" w:rsidRPr="00F6081B" w:rsidRDefault="00E16509" w:rsidP="00E16509">
            <w:pPr>
              <w:pStyle w:val="FP"/>
              <w:rPr>
                <w:sz w:val="18"/>
              </w:rPr>
            </w:pPr>
            <w:r w:rsidRPr="00F6081B">
              <w:rPr>
                <w:sz w:val="18"/>
              </w:rPr>
              <w:t>GSM® and the GSM logo are registered and owned by the GSM Association</w:t>
            </w:r>
          </w:p>
          <w:p w14:paraId="3C237E05" w14:textId="77777777" w:rsidR="00E16509" w:rsidRPr="00F6081B" w:rsidRDefault="00E16509" w:rsidP="00133525"/>
        </w:tc>
      </w:tr>
      <w:bookmarkEnd w:id="5"/>
    </w:tbl>
    <w:p w14:paraId="3C237E07" w14:textId="77777777" w:rsidR="00080512" w:rsidRPr="00F6081B" w:rsidRDefault="00080512">
      <w:pPr>
        <w:pStyle w:val="TT"/>
      </w:pPr>
      <w:r w:rsidRPr="00F6081B">
        <w:br w:type="page"/>
      </w:r>
      <w:r w:rsidRPr="00F6081B">
        <w:lastRenderedPageBreak/>
        <w:t>Contents</w:t>
      </w:r>
    </w:p>
    <w:bookmarkStart w:id="7" w:name="_GoBack"/>
    <w:p w14:paraId="009A613F" w14:textId="0CA276BB" w:rsidR="00F00B69" w:rsidRDefault="00F00B69">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t>Foreword</w:t>
      </w:r>
      <w:r>
        <w:tab/>
      </w:r>
      <w:r>
        <w:fldChar w:fldCharType="begin" w:fldLock="1"/>
      </w:r>
      <w:r>
        <w:instrText xml:space="preserve"> PAGEREF _Toc58578945 \h </w:instrText>
      </w:r>
      <w:r>
        <w:fldChar w:fldCharType="separate"/>
      </w:r>
      <w:r>
        <w:t>4</w:t>
      </w:r>
      <w:r>
        <w:fldChar w:fldCharType="end"/>
      </w:r>
    </w:p>
    <w:p w14:paraId="3D9160FD" w14:textId="79EE9896" w:rsidR="00F00B69" w:rsidRDefault="00F00B69">
      <w:pPr>
        <w:pStyle w:val="TOC1"/>
        <w:rPr>
          <w:rFonts w:asciiTheme="minorHAnsi" w:eastAsiaTheme="minorEastAsia" w:hAnsiTheme="minorHAnsi" w:cstheme="minorBidi"/>
          <w:szCs w:val="22"/>
          <w:lang w:eastAsia="en-GB"/>
        </w:rPr>
      </w:pPr>
      <w:r>
        <w:t>Introduction</w:t>
      </w:r>
      <w:r>
        <w:tab/>
      </w:r>
      <w:r>
        <w:fldChar w:fldCharType="begin" w:fldLock="1"/>
      </w:r>
      <w:r>
        <w:instrText xml:space="preserve"> PAGEREF _Toc58578946 \h </w:instrText>
      </w:r>
      <w:r>
        <w:fldChar w:fldCharType="separate"/>
      </w:r>
      <w:r>
        <w:t>5</w:t>
      </w:r>
      <w:r>
        <w:fldChar w:fldCharType="end"/>
      </w:r>
    </w:p>
    <w:p w14:paraId="0D429F1C" w14:textId="733CB1BC" w:rsidR="00F00B69" w:rsidRDefault="00F00B69">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_Toc58578947 \h </w:instrText>
      </w:r>
      <w:r>
        <w:fldChar w:fldCharType="separate"/>
      </w:r>
      <w:r>
        <w:t>6</w:t>
      </w:r>
      <w:r>
        <w:fldChar w:fldCharType="end"/>
      </w:r>
    </w:p>
    <w:p w14:paraId="4FDEA1E7" w14:textId="42EB5016" w:rsidR="00F00B69" w:rsidRDefault="00F00B69">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_Toc58578948 \h </w:instrText>
      </w:r>
      <w:r>
        <w:fldChar w:fldCharType="separate"/>
      </w:r>
      <w:r>
        <w:t>6</w:t>
      </w:r>
      <w:r>
        <w:fldChar w:fldCharType="end"/>
      </w:r>
    </w:p>
    <w:p w14:paraId="2AF6059E" w14:textId="053AC1D2" w:rsidR="00F00B69" w:rsidRDefault="00F00B69">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_Toc58578949 \h </w:instrText>
      </w:r>
      <w:r>
        <w:fldChar w:fldCharType="separate"/>
      </w:r>
      <w:r>
        <w:t>7</w:t>
      </w:r>
      <w:r>
        <w:fldChar w:fldCharType="end"/>
      </w:r>
    </w:p>
    <w:p w14:paraId="3B424B0D" w14:textId="4D3BB43B" w:rsidR="00F00B69" w:rsidRDefault="00F00B69">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_Toc58578950 \h </w:instrText>
      </w:r>
      <w:r>
        <w:fldChar w:fldCharType="separate"/>
      </w:r>
      <w:r>
        <w:t>7</w:t>
      </w:r>
      <w:r>
        <w:fldChar w:fldCharType="end"/>
      </w:r>
    </w:p>
    <w:p w14:paraId="79460497" w14:textId="5CA2A96E" w:rsidR="00F00B69" w:rsidRDefault="00F00B69">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_Toc58578951 \h </w:instrText>
      </w:r>
      <w:r>
        <w:fldChar w:fldCharType="separate"/>
      </w:r>
      <w:r>
        <w:t>7</w:t>
      </w:r>
      <w:r>
        <w:fldChar w:fldCharType="end"/>
      </w:r>
    </w:p>
    <w:p w14:paraId="0E2B1104" w14:textId="68E94C14" w:rsidR="00F00B69" w:rsidRDefault="00F00B69">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_Toc58578952 \h </w:instrText>
      </w:r>
      <w:r>
        <w:fldChar w:fldCharType="separate"/>
      </w:r>
      <w:r>
        <w:t>7</w:t>
      </w:r>
      <w:r>
        <w:fldChar w:fldCharType="end"/>
      </w:r>
    </w:p>
    <w:p w14:paraId="2538792E" w14:textId="773FA134" w:rsidR="00F00B69" w:rsidRDefault="00F00B69">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Communication service assurance service</w:t>
      </w:r>
      <w:r>
        <w:tab/>
      </w:r>
      <w:r>
        <w:fldChar w:fldCharType="begin" w:fldLock="1"/>
      </w:r>
      <w:r>
        <w:instrText xml:space="preserve"> PAGEREF _Toc58578953 \h </w:instrText>
      </w:r>
      <w:r>
        <w:fldChar w:fldCharType="separate"/>
      </w:r>
      <w:r>
        <w:t>7</w:t>
      </w:r>
      <w:r>
        <w:fldChar w:fldCharType="end"/>
      </w:r>
    </w:p>
    <w:p w14:paraId="028DB26E" w14:textId="6BCF324C" w:rsidR="00F00B69" w:rsidRDefault="00F00B69">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Stage 2</w:t>
      </w:r>
      <w:r>
        <w:tab/>
      </w:r>
      <w:r>
        <w:fldChar w:fldCharType="begin" w:fldLock="1"/>
      </w:r>
      <w:r>
        <w:instrText xml:space="preserve"> PAGEREF _Toc58578954 \h </w:instrText>
      </w:r>
      <w:r>
        <w:fldChar w:fldCharType="separate"/>
      </w:r>
      <w:r>
        <w:t>7</w:t>
      </w:r>
      <w:r>
        <w:fldChar w:fldCharType="end"/>
      </w:r>
    </w:p>
    <w:p w14:paraId="1102DBD6" w14:textId="346E0CE7" w:rsidR="00F00B69" w:rsidRDefault="00F00B69">
      <w:pPr>
        <w:pStyle w:val="TOC3"/>
        <w:rPr>
          <w:rFonts w:asciiTheme="minorHAnsi" w:eastAsiaTheme="minorEastAsia" w:hAnsiTheme="minorHAnsi" w:cstheme="minorBidi"/>
          <w:sz w:val="22"/>
          <w:szCs w:val="22"/>
          <w:lang w:eastAsia="en-GB"/>
        </w:rPr>
      </w:pPr>
      <w:r>
        <w:t>4.1.1</w:t>
      </w:r>
      <w:r>
        <w:rPr>
          <w:rFonts w:asciiTheme="minorHAnsi" w:eastAsiaTheme="minorEastAsia" w:hAnsiTheme="minorHAnsi" w:cstheme="minorBidi"/>
          <w:sz w:val="22"/>
          <w:szCs w:val="22"/>
          <w:lang w:eastAsia="en-GB"/>
        </w:rPr>
        <w:tab/>
      </w:r>
      <w:r>
        <w:t>Overview</w:t>
      </w:r>
      <w:r>
        <w:tab/>
      </w:r>
      <w:r>
        <w:fldChar w:fldCharType="begin" w:fldLock="1"/>
      </w:r>
      <w:r>
        <w:instrText xml:space="preserve"> PAGEREF _Toc58578955 \h </w:instrText>
      </w:r>
      <w:r>
        <w:fldChar w:fldCharType="separate"/>
      </w:r>
      <w:r>
        <w:t>7</w:t>
      </w:r>
      <w:r>
        <w:fldChar w:fldCharType="end"/>
      </w:r>
    </w:p>
    <w:p w14:paraId="35B86B39" w14:textId="2347C488" w:rsidR="00F00B69" w:rsidRDefault="00F00B69">
      <w:pPr>
        <w:pStyle w:val="TOC3"/>
        <w:rPr>
          <w:rFonts w:asciiTheme="minorHAnsi" w:eastAsiaTheme="minorEastAsia" w:hAnsiTheme="minorHAnsi" w:cstheme="minorBidi"/>
          <w:sz w:val="22"/>
          <w:szCs w:val="22"/>
          <w:lang w:eastAsia="en-GB"/>
        </w:rPr>
      </w:pPr>
      <w:r>
        <w:t>4.1.2</w:t>
      </w:r>
      <w:r>
        <w:rPr>
          <w:rFonts w:asciiTheme="minorHAnsi" w:eastAsiaTheme="minorEastAsia" w:hAnsiTheme="minorHAnsi" w:cstheme="minorBidi"/>
          <w:sz w:val="22"/>
          <w:szCs w:val="22"/>
          <w:lang w:eastAsia="en-GB"/>
        </w:rPr>
        <w:tab/>
      </w:r>
      <w:r>
        <w:t>M</w:t>
      </w:r>
      <w:r>
        <w:rPr>
          <w:lang w:eastAsia="zh-CN"/>
        </w:rPr>
        <w:t>odel</w:t>
      </w:r>
      <w:r>
        <w:tab/>
      </w:r>
      <w:r>
        <w:fldChar w:fldCharType="begin" w:fldLock="1"/>
      </w:r>
      <w:r>
        <w:instrText xml:space="preserve"> PAGEREF _Toc58578956 \h </w:instrText>
      </w:r>
      <w:r>
        <w:fldChar w:fldCharType="separate"/>
      </w:r>
      <w:r>
        <w:t>8</w:t>
      </w:r>
      <w:r>
        <w:fldChar w:fldCharType="end"/>
      </w:r>
    </w:p>
    <w:p w14:paraId="7EF64950" w14:textId="2F36DDE2" w:rsidR="00F00B69" w:rsidRDefault="00F00B69">
      <w:pPr>
        <w:pStyle w:val="TOC4"/>
        <w:rPr>
          <w:rFonts w:asciiTheme="minorHAnsi" w:eastAsiaTheme="minorEastAsia" w:hAnsiTheme="minorHAnsi" w:cstheme="minorBidi"/>
          <w:sz w:val="22"/>
          <w:szCs w:val="22"/>
          <w:lang w:eastAsia="en-GB"/>
        </w:rPr>
      </w:pPr>
      <w:r>
        <w:rPr>
          <w:lang w:eastAsia="zh-CN"/>
        </w:rPr>
        <w:t>4.1.2.1</w:t>
      </w:r>
      <w:r>
        <w:rPr>
          <w:rFonts w:asciiTheme="minorHAnsi" w:eastAsiaTheme="minorEastAsia" w:hAnsiTheme="minorHAnsi" w:cstheme="minorBidi"/>
          <w:sz w:val="22"/>
          <w:szCs w:val="22"/>
          <w:lang w:eastAsia="en-GB"/>
        </w:rPr>
        <w:tab/>
      </w:r>
      <w:r>
        <w:rPr>
          <w:lang w:eastAsia="zh-CN"/>
        </w:rPr>
        <w:t>Imported and associated information entities</w:t>
      </w:r>
      <w:r>
        <w:tab/>
      </w:r>
      <w:r>
        <w:fldChar w:fldCharType="begin" w:fldLock="1"/>
      </w:r>
      <w:r>
        <w:instrText xml:space="preserve"> PAGEREF _Toc58578957 \h </w:instrText>
      </w:r>
      <w:r>
        <w:fldChar w:fldCharType="separate"/>
      </w:r>
      <w:r>
        <w:t>8</w:t>
      </w:r>
      <w:r>
        <w:fldChar w:fldCharType="end"/>
      </w:r>
    </w:p>
    <w:p w14:paraId="49677993" w14:textId="38262DC9" w:rsidR="00F00B69" w:rsidRDefault="00F00B69">
      <w:pPr>
        <w:pStyle w:val="TOC5"/>
        <w:rPr>
          <w:rFonts w:asciiTheme="minorHAnsi" w:eastAsiaTheme="minorEastAsia" w:hAnsiTheme="minorHAnsi" w:cstheme="minorBidi"/>
          <w:sz w:val="22"/>
          <w:szCs w:val="22"/>
          <w:lang w:eastAsia="en-GB"/>
        </w:rPr>
      </w:pPr>
      <w:r>
        <w:rPr>
          <w:lang w:eastAsia="zh-CN"/>
        </w:rPr>
        <w:t>4.1.2.1.1</w:t>
      </w:r>
      <w:r>
        <w:rPr>
          <w:rFonts w:asciiTheme="minorHAnsi" w:eastAsiaTheme="minorEastAsia" w:hAnsiTheme="minorHAnsi" w:cstheme="minorBidi"/>
          <w:sz w:val="22"/>
          <w:szCs w:val="22"/>
          <w:lang w:eastAsia="en-GB"/>
        </w:rPr>
        <w:tab/>
      </w:r>
      <w:r>
        <w:rPr>
          <w:lang w:eastAsia="zh-CN"/>
        </w:rPr>
        <w:t>Imported information entities and local labels</w:t>
      </w:r>
      <w:r>
        <w:tab/>
      </w:r>
      <w:r>
        <w:fldChar w:fldCharType="begin" w:fldLock="1"/>
      </w:r>
      <w:r>
        <w:instrText xml:space="preserve"> PAGEREF _Toc58578958 \h </w:instrText>
      </w:r>
      <w:r>
        <w:fldChar w:fldCharType="separate"/>
      </w:r>
      <w:r>
        <w:t>8</w:t>
      </w:r>
      <w:r>
        <w:fldChar w:fldCharType="end"/>
      </w:r>
    </w:p>
    <w:p w14:paraId="21AFCB74" w14:textId="7335F2FE" w:rsidR="00F00B69" w:rsidRDefault="00F00B69">
      <w:pPr>
        <w:pStyle w:val="TOC5"/>
        <w:rPr>
          <w:rFonts w:asciiTheme="minorHAnsi" w:eastAsiaTheme="minorEastAsia" w:hAnsiTheme="minorHAnsi" w:cstheme="minorBidi"/>
          <w:sz w:val="22"/>
          <w:szCs w:val="22"/>
          <w:lang w:eastAsia="en-GB"/>
        </w:rPr>
      </w:pPr>
      <w:r>
        <w:rPr>
          <w:lang w:eastAsia="zh-CN"/>
        </w:rPr>
        <w:t>4.1.2.1.2</w:t>
      </w:r>
      <w:r>
        <w:rPr>
          <w:rFonts w:asciiTheme="minorHAnsi" w:eastAsiaTheme="minorEastAsia" w:hAnsiTheme="minorHAnsi" w:cstheme="minorBidi"/>
          <w:sz w:val="22"/>
          <w:szCs w:val="22"/>
          <w:lang w:eastAsia="en-GB"/>
        </w:rPr>
        <w:tab/>
      </w:r>
      <w:r>
        <w:rPr>
          <w:lang w:eastAsia="zh-CN"/>
        </w:rPr>
        <w:t>Associated information entities and local labels</w:t>
      </w:r>
      <w:r>
        <w:tab/>
      </w:r>
      <w:r>
        <w:fldChar w:fldCharType="begin" w:fldLock="1"/>
      </w:r>
      <w:r>
        <w:instrText xml:space="preserve"> PAGEREF _Toc58578959 \h </w:instrText>
      </w:r>
      <w:r>
        <w:fldChar w:fldCharType="separate"/>
      </w:r>
      <w:r>
        <w:t>8</w:t>
      </w:r>
      <w:r>
        <w:fldChar w:fldCharType="end"/>
      </w:r>
    </w:p>
    <w:p w14:paraId="701CECD1" w14:textId="17C85983" w:rsidR="00F00B69" w:rsidRDefault="00F00B69">
      <w:pPr>
        <w:pStyle w:val="TOC4"/>
        <w:rPr>
          <w:rFonts w:asciiTheme="minorHAnsi" w:eastAsiaTheme="minorEastAsia" w:hAnsiTheme="minorHAnsi" w:cstheme="minorBidi"/>
          <w:sz w:val="22"/>
          <w:szCs w:val="22"/>
          <w:lang w:eastAsia="en-GB"/>
        </w:rPr>
      </w:pPr>
      <w:r>
        <w:t>4.1.2.2</w:t>
      </w:r>
      <w:r>
        <w:rPr>
          <w:rFonts w:asciiTheme="minorHAnsi" w:eastAsiaTheme="minorEastAsia" w:hAnsiTheme="minorHAnsi" w:cstheme="minorBidi"/>
          <w:sz w:val="22"/>
          <w:szCs w:val="22"/>
          <w:lang w:eastAsia="en-GB"/>
        </w:rPr>
        <w:tab/>
      </w:r>
      <w:r>
        <w:t>Class diagram</w:t>
      </w:r>
      <w:r>
        <w:tab/>
      </w:r>
      <w:r>
        <w:fldChar w:fldCharType="begin" w:fldLock="1"/>
      </w:r>
      <w:r>
        <w:instrText xml:space="preserve"> PAGEREF _Toc58578960 \h </w:instrText>
      </w:r>
      <w:r>
        <w:fldChar w:fldCharType="separate"/>
      </w:r>
      <w:r>
        <w:t>9</w:t>
      </w:r>
      <w:r>
        <w:fldChar w:fldCharType="end"/>
      </w:r>
    </w:p>
    <w:p w14:paraId="20B5F94D" w14:textId="3256C0A3" w:rsidR="00F00B69" w:rsidRDefault="00F00B69">
      <w:pPr>
        <w:pStyle w:val="TOC4"/>
        <w:rPr>
          <w:rFonts w:asciiTheme="minorHAnsi" w:eastAsiaTheme="minorEastAsia" w:hAnsiTheme="minorHAnsi" w:cstheme="minorBidi"/>
          <w:sz w:val="22"/>
          <w:szCs w:val="22"/>
          <w:lang w:eastAsia="en-GB"/>
        </w:rPr>
      </w:pPr>
      <w:r>
        <w:rPr>
          <w:lang w:eastAsia="zh-CN"/>
        </w:rPr>
        <w:t>4</w:t>
      </w:r>
      <w:r>
        <w:t>.1.2.2.1</w:t>
      </w:r>
      <w:r>
        <w:rPr>
          <w:rFonts w:asciiTheme="minorHAnsi" w:eastAsiaTheme="minorEastAsia" w:hAnsiTheme="minorHAnsi" w:cstheme="minorBidi"/>
          <w:sz w:val="22"/>
          <w:szCs w:val="22"/>
          <w:lang w:eastAsia="en-GB"/>
        </w:rPr>
        <w:tab/>
      </w:r>
      <w:r>
        <w:rPr>
          <w:lang w:eastAsia="zh-CN"/>
        </w:rPr>
        <w:t>R</w:t>
      </w:r>
      <w:r>
        <w:t>elationships</w:t>
      </w:r>
      <w:r>
        <w:tab/>
      </w:r>
      <w:r>
        <w:fldChar w:fldCharType="begin" w:fldLock="1"/>
      </w:r>
      <w:r>
        <w:instrText xml:space="preserve"> PAGEREF _Toc58578961 \h </w:instrText>
      </w:r>
      <w:r>
        <w:fldChar w:fldCharType="separate"/>
      </w:r>
      <w:r>
        <w:t>9</w:t>
      </w:r>
      <w:r>
        <w:fldChar w:fldCharType="end"/>
      </w:r>
    </w:p>
    <w:p w14:paraId="0029BDB1" w14:textId="5D1F0C49" w:rsidR="00F00B69" w:rsidRDefault="00F00B69">
      <w:pPr>
        <w:pStyle w:val="TOC4"/>
        <w:rPr>
          <w:rFonts w:asciiTheme="minorHAnsi" w:eastAsiaTheme="minorEastAsia" w:hAnsiTheme="minorHAnsi" w:cstheme="minorBidi"/>
          <w:sz w:val="22"/>
          <w:szCs w:val="22"/>
          <w:lang w:eastAsia="en-GB"/>
        </w:rPr>
      </w:pPr>
      <w:r>
        <w:rPr>
          <w:lang w:eastAsia="zh-CN"/>
        </w:rPr>
        <w:t>4</w:t>
      </w:r>
      <w:r>
        <w:t>.1.2.2.2</w:t>
      </w:r>
      <w:r>
        <w:rPr>
          <w:rFonts w:asciiTheme="minorHAnsi" w:eastAsiaTheme="minorEastAsia" w:hAnsiTheme="minorHAnsi" w:cstheme="minorBidi"/>
          <w:sz w:val="22"/>
          <w:szCs w:val="22"/>
          <w:lang w:eastAsia="en-GB"/>
        </w:rPr>
        <w:tab/>
      </w:r>
      <w:r>
        <w:rPr>
          <w:lang w:eastAsia="zh-CN"/>
        </w:rPr>
        <w:t>Inheritance</w:t>
      </w:r>
      <w:r>
        <w:tab/>
      </w:r>
      <w:r>
        <w:fldChar w:fldCharType="begin" w:fldLock="1"/>
      </w:r>
      <w:r>
        <w:instrText xml:space="preserve"> PAGEREF _Toc58578962 \h </w:instrText>
      </w:r>
      <w:r>
        <w:fldChar w:fldCharType="separate"/>
      </w:r>
      <w:r>
        <w:t>9</w:t>
      </w:r>
      <w:r>
        <w:fldChar w:fldCharType="end"/>
      </w:r>
    </w:p>
    <w:p w14:paraId="5C5EE40D" w14:textId="31D85F2F" w:rsidR="00F00B69" w:rsidRDefault="00F00B69">
      <w:pPr>
        <w:pStyle w:val="TOC4"/>
        <w:rPr>
          <w:rFonts w:asciiTheme="minorHAnsi" w:eastAsiaTheme="minorEastAsia" w:hAnsiTheme="minorHAnsi" w:cstheme="minorBidi"/>
          <w:sz w:val="22"/>
          <w:szCs w:val="22"/>
          <w:lang w:eastAsia="en-GB"/>
        </w:rPr>
      </w:pPr>
      <w:r>
        <w:rPr>
          <w:lang w:eastAsia="zh-CN"/>
        </w:rPr>
        <w:t>4.1.2</w:t>
      </w:r>
      <w:r>
        <w:t>.3</w:t>
      </w:r>
      <w:r>
        <w:rPr>
          <w:rFonts w:asciiTheme="minorHAnsi" w:eastAsiaTheme="minorEastAsia" w:hAnsiTheme="minorHAnsi" w:cstheme="minorBidi"/>
          <w:sz w:val="22"/>
          <w:szCs w:val="22"/>
          <w:lang w:eastAsia="en-GB"/>
        </w:rPr>
        <w:tab/>
      </w:r>
      <w:r>
        <w:t>Class definitions</w:t>
      </w:r>
      <w:r>
        <w:tab/>
      </w:r>
      <w:r>
        <w:fldChar w:fldCharType="begin" w:fldLock="1"/>
      </w:r>
      <w:r>
        <w:instrText xml:space="preserve"> PAGEREF _Toc58578963 \h </w:instrText>
      </w:r>
      <w:r>
        <w:fldChar w:fldCharType="separate"/>
      </w:r>
      <w:r>
        <w:t>10</w:t>
      </w:r>
      <w:r>
        <w:fldChar w:fldCharType="end"/>
      </w:r>
    </w:p>
    <w:p w14:paraId="3F5F9BC5" w14:textId="6238C2BF" w:rsidR="00F00B69" w:rsidRDefault="00F00B69">
      <w:pPr>
        <w:pStyle w:val="TOC5"/>
        <w:rPr>
          <w:rFonts w:asciiTheme="minorHAnsi" w:eastAsiaTheme="minorEastAsia" w:hAnsiTheme="minorHAnsi" w:cstheme="minorBidi"/>
          <w:sz w:val="22"/>
          <w:szCs w:val="22"/>
          <w:lang w:eastAsia="en-GB"/>
        </w:rPr>
      </w:pPr>
      <w:r>
        <w:t>4.1.2.3.1</w:t>
      </w:r>
      <w:r>
        <w:rPr>
          <w:rFonts w:asciiTheme="minorHAnsi" w:eastAsiaTheme="minorEastAsia" w:hAnsiTheme="minorHAnsi" w:cstheme="minorBidi"/>
          <w:sz w:val="22"/>
          <w:szCs w:val="22"/>
          <w:lang w:eastAsia="en-GB"/>
        </w:rPr>
        <w:tab/>
      </w:r>
      <w:r w:rsidRPr="00C77C47">
        <w:rPr>
          <w:rFonts w:ascii="Courier New" w:hAnsi="Courier New" w:cs="Courier New"/>
        </w:rPr>
        <w:t>AssuranceClosedControlLoop</w:t>
      </w:r>
      <w:r>
        <w:tab/>
      </w:r>
      <w:r>
        <w:fldChar w:fldCharType="begin" w:fldLock="1"/>
      </w:r>
      <w:r>
        <w:instrText xml:space="preserve"> PAGEREF _Toc58578964 \h </w:instrText>
      </w:r>
      <w:r>
        <w:fldChar w:fldCharType="separate"/>
      </w:r>
      <w:r>
        <w:t>10</w:t>
      </w:r>
      <w:r>
        <w:fldChar w:fldCharType="end"/>
      </w:r>
    </w:p>
    <w:p w14:paraId="51E79CA6" w14:textId="065FE429" w:rsidR="00F00B69" w:rsidRDefault="00F00B69">
      <w:pPr>
        <w:pStyle w:val="TOC5"/>
        <w:rPr>
          <w:rFonts w:asciiTheme="minorHAnsi" w:eastAsiaTheme="minorEastAsia" w:hAnsiTheme="minorHAnsi" w:cstheme="minorBidi"/>
          <w:sz w:val="22"/>
          <w:szCs w:val="22"/>
          <w:lang w:eastAsia="en-GB"/>
        </w:rPr>
      </w:pPr>
      <w:r>
        <w:t>4.1.2.3.2</w:t>
      </w:r>
      <w:r>
        <w:rPr>
          <w:rFonts w:asciiTheme="minorHAnsi" w:eastAsiaTheme="minorEastAsia" w:hAnsiTheme="minorHAnsi" w:cstheme="minorBidi"/>
          <w:sz w:val="22"/>
          <w:szCs w:val="22"/>
          <w:lang w:eastAsia="en-GB"/>
        </w:rPr>
        <w:tab/>
      </w:r>
      <w:r>
        <w:t>A</w:t>
      </w:r>
      <w:r w:rsidRPr="00C77C47">
        <w:rPr>
          <w:rFonts w:ascii="Courier New" w:hAnsi="Courier New" w:cs="Courier New"/>
        </w:rPr>
        <w:t>ssuranceGoal</w:t>
      </w:r>
      <w:r>
        <w:tab/>
      </w:r>
      <w:r>
        <w:fldChar w:fldCharType="begin" w:fldLock="1"/>
      </w:r>
      <w:r>
        <w:instrText xml:space="preserve"> PAGEREF _Toc58578965 \h </w:instrText>
      </w:r>
      <w:r>
        <w:fldChar w:fldCharType="separate"/>
      </w:r>
      <w:r>
        <w:t>10</w:t>
      </w:r>
      <w:r>
        <w:fldChar w:fldCharType="end"/>
      </w:r>
    </w:p>
    <w:p w14:paraId="3D715C1B" w14:textId="6AA51916" w:rsidR="00F00B69" w:rsidRDefault="00F00B69">
      <w:pPr>
        <w:pStyle w:val="TOC5"/>
        <w:rPr>
          <w:rFonts w:asciiTheme="minorHAnsi" w:eastAsiaTheme="minorEastAsia" w:hAnsiTheme="minorHAnsi" w:cstheme="minorBidi"/>
          <w:sz w:val="22"/>
          <w:szCs w:val="22"/>
          <w:lang w:eastAsia="en-GB"/>
        </w:rPr>
      </w:pPr>
      <w:r>
        <w:t>4.1.2.3.3</w:t>
      </w:r>
      <w:r>
        <w:rPr>
          <w:rFonts w:asciiTheme="minorHAnsi" w:eastAsiaTheme="minorEastAsia" w:hAnsiTheme="minorHAnsi" w:cstheme="minorBidi"/>
          <w:sz w:val="22"/>
          <w:szCs w:val="22"/>
          <w:lang w:eastAsia="en-GB"/>
        </w:rPr>
        <w:tab/>
      </w:r>
      <w:r w:rsidRPr="00C77C47">
        <w:t>Void</w:t>
      </w:r>
      <w:r>
        <w:tab/>
      </w:r>
      <w:r>
        <w:fldChar w:fldCharType="begin" w:fldLock="1"/>
      </w:r>
      <w:r>
        <w:instrText xml:space="preserve"> PAGEREF _Toc58578966 \h </w:instrText>
      </w:r>
      <w:r>
        <w:fldChar w:fldCharType="separate"/>
      </w:r>
      <w:r>
        <w:t>11</w:t>
      </w:r>
      <w:r>
        <w:fldChar w:fldCharType="end"/>
      </w:r>
    </w:p>
    <w:p w14:paraId="40E73C71" w14:textId="274D0733" w:rsidR="00F00B69" w:rsidRDefault="00F00B69">
      <w:pPr>
        <w:pStyle w:val="TOC5"/>
        <w:rPr>
          <w:rFonts w:asciiTheme="minorHAnsi" w:eastAsiaTheme="minorEastAsia" w:hAnsiTheme="minorHAnsi" w:cstheme="minorBidi"/>
          <w:sz w:val="22"/>
          <w:szCs w:val="22"/>
          <w:lang w:eastAsia="en-GB"/>
        </w:rPr>
      </w:pPr>
      <w:r>
        <w:t>4.1.2.3.4</w:t>
      </w:r>
      <w:r>
        <w:rPr>
          <w:rFonts w:asciiTheme="minorHAnsi" w:eastAsiaTheme="minorEastAsia" w:hAnsiTheme="minorHAnsi" w:cstheme="minorBidi"/>
          <w:sz w:val="22"/>
          <w:szCs w:val="22"/>
          <w:lang w:eastAsia="en-GB"/>
        </w:rPr>
        <w:tab/>
      </w:r>
      <w:r>
        <w:t>Void</w:t>
      </w:r>
      <w:r>
        <w:tab/>
      </w:r>
      <w:r>
        <w:fldChar w:fldCharType="begin" w:fldLock="1"/>
      </w:r>
      <w:r>
        <w:instrText xml:space="preserve"> PAGEREF _Toc58578967 \h </w:instrText>
      </w:r>
      <w:r>
        <w:fldChar w:fldCharType="separate"/>
      </w:r>
      <w:r>
        <w:t>11</w:t>
      </w:r>
      <w:r>
        <w:fldChar w:fldCharType="end"/>
      </w:r>
    </w:p>
    <w:p w14:paraId="0206A394" w14:textId="24F8C906" w:rsidR="00F00B69" w:rsidRDefault="00F00B69">
      <w:pPr>
        <w:pStyle w:val="TOC5"/>
        <w:rPr>
          <w:rFonts w:asciiTheme="minorHAnsi" w:eastAsiaTheme="minorEastAsia" w:hAnsiTheme="minorHAnsi" w:cstheme="minorBidi"/>
          <w:sz w:val="22"/>
          <w:szCs w:val="22"/>
          <w:lang w:eastAsia="en-GB"/>
        </w:rPr>
      </w:pPr>
      <w:r>
        <w:t>4.1.2.3.5</w:t>
      </w:r>
      <w:r>
        <w:rPr>
          <w:rFonts w:asciiTheme="minorHAnsi" w:eastAsiaTheme="minorEastAsia" w:hAnsiTheme="minorHAnsi" w:cstheme="minorBidi"/>
          <w:sz w:val="22"/>
          <w:szCs w:val="22"/>
          <w:lang w:eastAsia="en-GB"/>
        </w:rPr>
        <w:tab/>
      </w:r>
      <w:r w:rsidRPr="00C77C47">
        <w:rPr>
          <w:rFonts w:ascii="Courier New" w:hAnsi="Courier New" w:cs="Courier New"/>
        </w:rPr>
        <w:t>AssuranceTarget &lt;&lt;dataType&gt;&gt;</w:t>
      </w:r>
      <w:r>
        <w:tab/>
      </w:r>
      <w:r>
        <w:fldChar w:fldCharType="begin" w:fldLock="1"/>
      </w:r>
      <w:r>
        <w:instrText xml:space="preserve"> PAGEREF _Toc58578968 \h </w:instrText>
      </w:r>
      <w:r>
        <w:fldChar w:fldCharType="separate"/>
      </w:r>
      <w:r>
        <w:t>11</w:t>
      </w:r>
      <w:r>
        <w:fldChar w:fldCharType="end"/>
      </w:r>
    </w:p>
    <w:p w14:paraId="53BE2727" w14:textId="6DE7A481" w:rsidR="00F00B69" w:rsidRPr="00F00B69" w:rsidRDefault="00F00B69">
      <w:pPr>
        <w:pStyle w:val="TOC4"/>
        <w:rPr>
          <w:rFonts w:asciiTheme="minorHAnsi" w:eastAsiaTheme="minorEastAsia" w:hAnsiTheme="minorHAnsi" w:cstheme="minorBidi"/>
          <w:sz w:val="22"/>
          <w:szCs w:val="22"/>
          <w:lang w:val="fr-FR" w:eastAsia="en-GB"/>
        </w:rPr>
      </w:pPr>
      <w:r w:rsidRPr="00F00B69">
        <w:rPr>
          <w:lang w:val="fr-FR"/>
        </w:rPr>
        <w:t>4.1.2.4</w:t>
      </w:r>
      <w:r w:rsidRPr="00F00B69">
        <w:rPr>
          <w:rFonts w:asciiTheme="minorHAnsi" w:eastAsiaTheme="minorEastAsia" w:hAnsiTheme="minorHAnsi" w:cstheme="minorBidi"/>
          <w:sz w:val="22"/>
          <w:szCs w:val="22"/>
          <w:lang w:val="fr-FR" w:eastAsia="en-GB"/>
        </w:rPr>
        <w:tab/>
      </w:r>
      <w:r w:rsidRPr="00F00B69">
        <w:rPr>
          <w:lang w:val="fr-FR"/>
        </w:rPr>
        <w:t>Attribute definitions</w:t>
      </w:r>
      <w:r w:rsidRPr="00F00B69">
        <w:rPr>
          <w:lang w:val="fr-FR"/>
        </w:rPr>
        <w:tab/>
      </w:r>
      <w:r>
        <w:fldChar w:fldCharType="begin" w:fldLock="1"/>
      </w:r>
      <w:r w:rsidRPr="00F00B69">
        <w:rPr>
          <w:lang w:val="fr-FR"/>
        </w:rPr>
        <w:instrText xml:space="preserve"> PAGEREF _Toc58578969 \h </w:instrText>
      </w:r>
      <w:r>
        <w:fldChar w:fldCharType="separate"/>
      </w:r>
      <w:r w:rsidRPr="00F00B69">
        <w:rPr>
          <w:lang w:val="fr-FR"/>
        </w:rPr>
        <w:t>11</w:t>
      </w:r>
      <w:r>
        <w:fldChar w:fldCharType="end"/>
      </w:r>
    </w:p>
    <w:p w14:paraId="40F0DA76" w14:textId="6C31FE61" w:rsidR="00F00B69" w:rsidRPr="00F00B69" w:rsidRDefault="00F00B69">
      <w:pPr>
        <w:pStyle w:val="TOC5"/>
        <w:rPr>
          <w:rFonts w:asciiTheme="minorHAnsi" w:eastAsiaTheme="minorEastAsia" w:hAnsiTheme="minorHAnsi" w:cstheme="minorBidi"/>
          <w:sz w:val="22"/>
          <w:szCs w:val="22"/>
          <w:lang w:val="fr-FR" w:eastAsia="en-GB"/>
        </w:rPr>
      </w:pPr>
      <w:r w:rsidRPr="00F00B69">
        <w:rPr>
          <w:lang w:val="fr-FR" w:eastAsia="zh-CN"/>
        </w:rPr>
        <w:t>4.1.2.4.1</w:t>
      </w:r>
      <w:r w:rsidRPr="00F00B69">
        <w:rPr>
          <w:rFonts w:asciiTheme="minorHAnsi" w:eastAsiaTheme="minorEastAsia" w:hAnsiTheme="minorHAnsi" w:cstheme="minorBidi"/>
          <w:sz w:val="22"/>
          <w:szCs w:val="22"/>
          <w:lang w:val="fr-FR" w:eastAsia="en-GB"/>
        </w:rPr>
        <w:tab/>
      </w:r>
      <w:r w:rsidRPr="00F00B69">
        <w:rPr>
          <w:lang w:val="fr-FR" w:eastAsia="zh-CN"/>
        </w:rPr>
        <w:t>Attribute properties</w:t>
      </w:r>
      <w:r w:rsidRPr="00F00B69">
        <w:rPr>
          <w:lang w:val="fr-FR"/>
        </w:rPr>
        <w:tab/>
      </w:r>
      <w:r>
        <w:fldChar w:fldCharType="begin" w:fldLock="1"/>
      </w:r>
      <w:r w:rsidRPr="00F00B69">
        <w:rPr>
          <w:lang w:val="fr-FR"/>
        </w:rPr>
        <w:instrText xml:space="preserve"> PAGEREF _Toc58578970 \h </w:instrText>
      </w:r>
      <w:r>
        <w:fldChar w:fldCharType="separate"/>
      </w:r>
      <w:r w:rsidRPr="00F00B69">
        <w:rPr>
          <w:lang w:val="fr-FR"/>
        </w:rPr>
        <w:t>11</w:t>
      </w:r>
      <w:r>
        <w:fldChar w:fldCharType="end"/>
      </w:r>
    </w:p>
    <w:p w14:paraId="72F9C2CC" w14:textId="233F7857" w:rsidR="00F00B69" w:rsidRPr="00F00B69" w:rsidRDefault="00F00B69">
      <w:pPr>
        <w:pStyle w:val="TOC5"/>
        <w:rPr>
          <w:rFonts w:asciiTheme="minorHAnsi" w:eastAsiaTheme="minorEastAsia" w:hAnsiTheme="minorHAnsi" w:cstheme="minorBidi"/>
          <w:sz w:val="22"/>
          <w:szCs w:val="22"/>
          <w:lang w:val="fr-FR" w:eastAsia="en-GB"/>
        </w:rPr>
      </w:pPr>
      <w:r w:rsidRPr="00F00B69">
        <w:rPr>
          <w:lang w:val="fr-FR" w:eastAsia="zh-CN"/>
        </w:rPr>
        <w:t>4.1.2.4.2</w:t>
      </w:r>
      <w:r w:rsidRPr="00F00B69">
        <w:rPr>
          <w:rFonts w:asciiTheme="minorHAnsi" w:eastAsiaTheme="minorEastAsia" w:hAnsiTheme="minorHAnsi" w:cstheme="minorBidi"/>
          <w:sz w:val="22"/>
          <w:szCs w:val="22"/>
          <w:lang w:val="fr-FR" w:eastAsia="en-GB"/>
        </w:rPr>
        <w:tab/>
      </w:r>
      <w:r w:rsidRPr="00F00B69">
        <w:rPr>
          <w:lang w:val="fr-FR" w:eastAsia="zh-CN"/>
        </w:rPr>
        <w:t>Constraints</w:t>
      </w:r>
      <w:r w:rsidRPr="00F00B69">
        <w:rPr>
          <w:lang w:val="fr-FR"/>
        </w:rPr>
        <w:tab/>
      </w:r>
      <w:r>
        <w:fldChar w:fldCharType="begin" w:fldLock="1"/>
      </w:r>
      <w:r w:rsidRPr="00F00B69">
        <w:rPr>
          <w:lang w:val="fr-FR"/>
        </w:rPr>
        <w:instrText xml:space="preserve"> PAGEREF _Toc58578971 \h </w:instrText>
      </w:r>
      <w:r>
        <w:fldChar w:fldCharType="separate"/>
      </w:r>
      <w:r w:rsidRPr="00F00B69">
        <w:rPr>
          <w:lang w:val="fr-FR"/>
        </w:rPr>
        <w:t>14</w:t>
      </w:r>
      <w:r>
        <w:fldChar w:fldCharType="end"/>
      </w:r>
    </w:p>
    <w:p w14:paraId="72B2F575" w14:textId="002648B7" w:rsidR="00F00B69" w:rsidRDefault="00F00B69">
      <w:pPr>
        <w:pStyle w:val="TOC5"/>
        <w:rPr>
          <w:rFonts w:asciiTheme="minorHAnsi" w:eastAsiaTheme="minorEastAsia" w:hAnsiTheme="minorHAnsi" w:cstheme="minorBidi"/>
          <w:sz w:val="22"/>
          <w:szCs w:val="22"/>
          <w:lang w:eastAsia="en-GB"/>
        </w:rPr>
      </w:pPr>
      <w:r>
        <w:t>4.1.2.4.3</w:t>
      </w:r>
      <w:r>
        <w:rPr>
          <w:rFonts w:asciiTheme="minorHAnsi" w:eastAsiaTheme="minorEastAsia" w:hAnsiTheme="minorHAnsi" w:cstheme="minorBidi"/>
          <w:sz w:val="22"/>
          <w:szCs w:val="22"/>
          <w:lang w:eastAsia="en-GB"/>
        </w:rPr>
        <w:tab/>
      </w:r>
      <w:r>
        <w:t>Notifications</w:t>
      </w:r>
      <w:r>
        <w:tab/>
      </w:r>
      <w:r>
        <w:fldChar w:fldCharType="begin" w:fldLock="1"/>
      </w:r>
      <w:r>
        <w:instrText xml:space="preserve"> PAGEREF _Toc58578972 \h </w:instrText>
      </w:r>
      <w:r>
        <w:fldChar w:fldCharType="separate"/>
      </w:r>
      <w:r>
        <w:t>14</w:t>
      </w:r>
      <w:r>
        <w:fldChar w:fldCharType="end"/>
      </w:r>
    </w:p>
    <w:p w14:paraId="567F7254" w14:textId="748B394B" w:rsidR="00F00B69" w:rsidRDefault="00F00B69">
      <w:pPr>
        <w:pStyle w:val="TOC4"/>
        <w:rPr>
          <w:rFonts w:asciiTheme="minorHAnsi" w:eastAsiaTheme="minorEastAsia" w:hAnsiTheme="minorHAnsi" w:cstheme="minorBidi"/>
          <w:sz w:val="22"/>
          <w:szCs w:val="22"/>
          <w:lang w:eastAsia="en-GB"/>
        </w:rPr>
      </w:pPr>
      <w:r>
        <w:t>4.1.2.5</w:t>
      </w:r>
      <w:r>
        <w:rPr>
          <w:rFonts w:asciiTheme="minorHAnsi" w:eastAsiaTheme="minorEastAsia" w:hAnsiTheme="minorHAnsi" w:cstheme="minorBidi"/>
          <w:sz w:val="22"/>
          <w:szCs w:val="22"/>
          <w:lang w:eastAsia="en-GB"/>
        </w:rPr>
        <w:tab/>
      </w:r>
      <w:r>
        <w:t>Common notifications</w:t>
      </w:r>
      <w:r>
        <w:tab/>
      </w:r>
      <w:r>
        <w:fldChar w:fldCharType="begin" w:fldLock="1"/>
      </w:r>
      <w:r>
        <w:instrText xml:space="preserve"> PAGEREF _Toc58578973 \h </w:instrText>
      </w:r>
      <w:r>
        <w:fldChar w:fldCharType="separate"/>
      </w:r>
      <w:r>
        <w:t>14</w:t>
      </w:r>
      <w:r>
        <w:fldChar w:fldCharType="end"/>
      </w:r>
    </w:p>
    <w:p w14:paraId="7251DED9" w14:textId="3F2E4E58" w:rsidR="00F00B69" w:rsidRDefault="00F00B69">
      <w:pPr>
        <w:pStyle w:val="TOC5"/>
        <w:rPr>
          <w:rFonts w:asciiTheme="minorHAnsi" w:eastAsiaTheme="minorEastAsia" w:hAnsiTheme="minorHAnsi" w:cstheme="minorBidi"/>
          <w:sz w:val="22"/>
          <w:szCs w:val="22"/>
          <w:lang w:eastAsia="en-GB"/>
        </w:rPr>
      </w:pPr>
      <w:r>
        <w:t>4.1.2.5.1</w:t>
      </w:r>
      <w:r>
        <w:rPr>
          <w:rFonts w:asciiTheme="minorHAnsi" w:eastAsiaTheme="minorEastAsia" w:hAnsiTheme="minorHAnsi" w:cstheme="minorBidi"/>
          <w:sz w:val="22"/>
          <w:szCs w:val="22"/>
          <w:lang w:eastAsia="en-GB"/>
        </w:rPr>
        <w:tab/>
      </w:r>
      <w:r>
        <w:t>Alarm notifications</w:t>
      </w:r>
      <w:r>
        <w:tab/>
      </w:r>
      <w:r>
        <w:fldChar w:fldCharType="begin" w:fldLock="1"/>
      </w:r>
      <w:r>
        <w:instrText xml:space="preserve"> PAGEREF _Toc58578974 \h </w:instrText>
      </w:r>
      <w:r>
        <w:fldChar w:fldCharType="separate"/>
      </w:r>
      <w:r>
        <w:t>14</w:t>
      </w:r>
      <w:r>
        <w:fldChar w:fldCharType="end"/>
      </w:r>
    </w:p>
    <w:p w14:paraId="49DF1EF8" w14:textId="292363ED" w:rsidR="00F00B69" w:rsidRDefault="00F00B69">
      <w:pPr>
        <w:pStyle w:val="TOC5"/>
        <w:rPr>
          <w:rFonts w:asciiTheme="minorHAnsi" w:eastAsiaTheme="minorEastAsia" w:hAnsiTheme="minorHAnsi" w:cstheme="minorBidi"/>
          <w:sz w:val="22"/>
          <w:szCs w:val="22"/>
          <w:lang w:eastAsia="en-GB"/>
        </w:rPr>
      </w:pPr>
      <w:r>
        <w:t>4.1.2.5.2</w:t>
      </w:r>
      <w:r>
        <w:rPr>
          <w:rFonts w:asciiTheme="minorHAnsi" w:eastAsiaTheme="minorEastAsia" w:hAnsiTheme="minorHAnsi" w:cstheme="minorBidi"/>
          <w:sz w:val="22"/>
          <w:szCs w:val="22"/>
          <w:lang w:eastAsia="en-GB"/>
        </w:rPr>
        <w:tab/>
      </w:r>
      <w:r>
        <w:t>Configuration notifications</w:t>
      </w:r>
      <w:r>
        <w:tab/>
      </w:r>
      <w:r>
        <w:fldChar w:fldCharType="begin" w:fldLock="1"/>
      </w:r>
      <w:r>
        <w:instrText xml:space="preserve"> PAGEREF _Toc58578975 \h </w:instrText>
      </w:r>
      <w:r>
        <w:fldChar w:fldCharType="separate"/>
      </w:r>
      <w:r>
        <w:t>15</w:t>
      </w:r>
      <w:r>
        <w:fldChar w:fldCharType="end"/>
      </w:r>
    </w:p>
    <w:p w14:paraId="0FB3FEEA" w14:textId="5BF8D4EA" w:rsidR="00F00B69" w:rsidRDefault="00F00B69">
      <w:pPr>
        <w:pStyle w:val="TOC3"/>
        <w:rPr>
          <w:rFonts w:asciiTheme="minorHAnsi" w:eastAsiaTheme="minorEastAsia" w:hAnsiTheme="minorHAnsi" w:cstheme="minorBidi"/>
          <w:sz w:val="22"/>
          <w:szCs w:val="22"/>
          <w:lang w:eastAsia="en-GB"/>
        </w:rPr>
      </w:pPr>
      <w:r>
        <w:t>4.1.3</w:t>
      </w:r>
      <w:r>
        <w:rPr>
          <w:rFonts w:asciiTheme="minorHAnsi" w:eastAsiaTheme="minorEastAsia" w:hAnsiTheme="minorHAnsi" w:cstheme="minorBidi"/>
          <w:sz w:val="22"/>
          <w:szCs w:val="22"/>
          <w:lang w:eastAsia="en-GB"/>
        </w:rPr>
        <w:tab/>
      </w:r>
      <w:r>
        <w:t>Procedures</w:t>
      </w:r>
      <w:r>
        <w:tab/>
      </w:r>
      <w:r>
        <w:fldChar w:fldCharType="begin" w:fldLock="1"/>
      </w:r>
      <w:r>
        <w:instrText xml:space="preserve"> PAGEREF _Toc58578976 \h </w:instrText>
      </w:r>
      <w:r>
        <w:fldChar w:fldCharType="separate"/>
      </w:r>
      <w:r>
        <w:t>15</w:t>
      </w:r>
      <w:r>
        <w:fldChar w:fldCharType="end"/>
      </w:r>
    </w:p>
    <w:p w14:paraId="0747234A" w14:textId="02D3C369" w:rsidR="00F00B69" w:rsidRDefault="00F00B69">
      <w:pPr>
        <w:pStyle w:val="TOC4"/>
        <w:rPr>
          <w:rFonts w:asciiTheme="minorHAnsi" w:eastAsiaTheme="minorEastAsia" w:hAnsiTheme="minorHAnsi" w:cstheme="minorBidi"/>
          <w:sz w:val="22"/>
          <w:szCs w:val="22"/>
          <w:lang w:eastAsia="en-GB"/>
        </w:rPr>
      </w:pPr>
      <w:r>
        <w:t>4.1.3.1</w:t>
      </w:r>
      <w:r>
        <w:rPr>
          <w:rFonts w:asciiTheme="minorHAnsi" w:eastAsiaTheme="minorEastAsia" w:hAnsiTheme="minorHAnsi" w:cstheme="minorBidi"/>
          <w:sz w:val="22"/>
          <w:szCs w:val="22"/>
          <w:lang w:eastAsia="en-GB"/>
        </w:rPr>
        <w:tab/>
      </w:r>
      <w:r>
        <w:t>SLS Assurance Procedure</w:t>
      </w:r>
      <w:r>
        <w:tab/>
      </w:r>
      <w:r>
        <w:fldChar w:fldCharType="begin" w:fldLock="1"/>
      </w:r>
      <w:r>
        <w:instrText xml:space="preserve"> PAGEREF _Toc58578977 \h </w:instrText>
      </w:r>
      <w:r>
        <w:fldChar w:fldCharType="separate"/>
      </w:r>
      <w:r>
        <w:t>15</w:t>
      </w:r>
      <w:r>
        <w:fldChar w:fldCharType="end"/>
      </w:r>
    </w:p>
    <w:p w14:paraId="4F217DE9" w14:textId="5D63E152" w:rsidR="00F00B69" w:rsidRDefault="00F00B69">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Stage 3</w:t>
      </w:r>
      <w:r>
        <w:tab/>
      </w:r>
      <w:r>
        <w:fldChar w:fldCharType="begin" w:fldLock="1"/>
      </w:r>
      <w:r>
        <w:instrText xml:space="preserve"> PAGEREF _Toc58578978 \h </w:instrText>
      </w:r>
      <w:r>
        <w:fldChar w:fldCharType="separate"/>
      </w:r>
      <w:r>
        <w:t>16</w:t>
      </w:r>
      <w:r>
        <w:fldChar w:fldCharType="end"/>
      </w:r>
    </w:p>
    <w:p w14:paraId="52E83E0B" w14:textId="260C3485" w:rsidR="00F00B69" w:rsidRDefault="00F00B69">
      <w:pPr>
        <w:pStyle w:val="TOC3"/>
        <w:rPr>
          <w:rFonts w:asciiTheme="minorHAnsi" w:eastAsiaTheme="minorEastAsia" w:hAnsiTheme="minorHAnsi" w:cstheme="minorBidi"/>
          <w:sz w:val="22"/>
          <w:szCs w:val="22"/>
          <w:lang w:eastAsia="en-GB"/>
        </w:rPr>
      </w:pPr>
      <w:r>
        <w:t>4.2.1</w:t>
      </w:r>
      <w:r>
        <w:rPr>
          <w:rFonts w:asciiTheme="minorHAnsi" w:eastAsiaTheme="minorEastAsia" w:hAnsiTheme="minorHAnsi" w:cstheme="minorBidi"/>
          <w:sz w:val="22"/>
          <w:szCs w:val="22"/>
          <w:lang w:eastAsia="en-GB"/>
        </w:rPr>
        <w:tab/>
      </w:r>
      <w:r>
        <w:t>Solution Set (SS) for JSON/YAML</w:t>
      </w:r>
      <w:r>
        <w:tab/>
      </w:r>
      <w:r>
        <w:fldChar w:fldCharType="begin" w:fldLock="1"/>
      </w:r>
      <w:r>
        <w:instrText xml:space="preserve"> PAGEREF _Toc58578979 \h </w:instrText>
      </w:r>
      <w:r>
        <w:fldChar w:fldCharType="separate"/>
      </w:r>
      <w:r>
        <w:t>16</w:t>
      </w:r>
      <w:r>
        <w:fldChar w:fldCharType="end"/>
      </w:r>
    </w:p>
    <w:p w14:paraId="32A10324" w14:textId="0E064064" w:rsidR="00F00B69" w:rsidRDefault="00F00B69">
      <w:pPr>
        <w:pStyle w:val="TOC8"/>
        <w:rPr>
          <w:rFonts w:asciiTheme="minorHAnsi" w:eastAsiaTheme="minorEastAsia" w:hAnsiTheme="minorHAnsi" w:cstheme="minorBidi"/>
          <w:b w:val="0"/>
          <w:szCs w:val="22"/>
          <w:lang w:eastAsia="en-GB"/>
        </w:rPr>
      </w:pPr>
      <w:r>
        <w:t>Annex A (informative): Control loop deployed in different layers</w:t>
      </w:r>
      <w:r>
        <w:tab/>
      </w:r>
      <w:r>
        <w:fldChar w:fldCharType="begin" w:fldLock="1"/>
      </w:r>
      <w:r>
        <w:instrText xml:space="preserve"> PAGEREF _Toc58578980 \h </w:instrText>
      </w:r>
      <w:r>
        <w:fldChar w:fldCharType="separate"/>
      </w:r>
      <w:r>
        <w:t>17</w:t>
      </w:r>
      <w:r>
        <w:fldChar w:fldCharType="end"/>
      </w:r>
    </w:p>
    <w:p w14:paraId="66023911" w14:textId="64D72117" w:rsidR="00F00B69" w:rsidRDefault="00F00B69">
      <w:pPr>
        <w:pStyle w:val="TOC2"/>
        <w:rPr>
          <w:rFonts w:asciiTheme="minorHAnsi" w:eastAsiaTheme="minorEastAsia" w:hAnsiTheme="minorHAnsi" w:cstheme="minorBidi"/>
          <w:sz w:val="22"/>
          <w:szCs w:val="22"/>
          <w:lang w:eastAsia="en-GB"/>
        </w:rPr>
      </w:pPr>
      <w:r>
        <w:rPr>
          <w:lang w:eastAsia="zh-CN"/>
        </w:rPr>
        <w:t>A.1</w:t>
      </w:r>
      <w:r>
        <w:rPr>
          <w:rFonts w:asciiTheme="minorHAnsi" w:eastAsiaTheme="minorEastAsia" w:hAnsiTheme="minorHAnsi" w:cstheme="minorBidi"/>
          <w:sz w:val="22"/>
          <w:szCs w:val="22"/>
          <w:lang w:eastAsia="en-GB"/>
        </w:rPr>
        <w:tab/>
      </w:r>
      <w:r>
        <w:rPr>
          <w:lang w:eastAsia="zh-CN"/>
        </w:rPr>
        <w:t>Introduction</w:t>
      </w:r>
      <w:r>
        <w:tab/>
      </w:r>
      <w:r>
        <w:fldChar w:fldCharType="begin" w:fldLock="1"/>
      </w:r>
      <w:r>
        <w:instrText xml:space="preserve"> PAGEREF _Toc58578981 \h </w:instrText>
      </w:r>
      <w:r>
        <w:fldChar w:fldCharType="separate"/>
      </w:r>
      <w:r>
        <w:t>17</w:t>
      </w:r>
      <w:r>
        <w:fldChar w:fldCharType="end"/>
      </w:r>
    </w:p>
    <w:p w14:paraId="7E543BD4" w14:textId="7A497F54" w:rsidR="00F00B69" w:rsidRDefault="00F00B69">
      <w:pPr>
        <w:pStyle w:val="TOC2"/>
        <w:rPr>
          <w:rFonts w:asciiTheme="minorHAnsi" w:eastAsiaTheme="minorEastAsia" w:hAnsiTheme="minorHAnsi" w:cstheme="minorBidi"/>
          <w:sz w:val="22"/>
          <w:szCs w:val="22"/>
          <w:lang w:eastAsia="en-GB"/>
        </w:rPr>
      </w:pPr>
      <w:r>
        <w:rPr>
          <w:lang w:eastAsia="zh-CN"/>
        </w:rPr>
        <w:t>A.2</w:t>
      </w:r>
      <w:r>
        <w:rPr>
          <w:rFonts w:asciiTheme="minorHAnsi" w:eastAsiaTheme="minorEastAsia" w:hAnsiTheme="minorHAnsi" w:cstheme="minorBidi"/>
          <w:sz w:val="22"/>
          <w:szCs w:val="22"/>
          <w:lang w:eastAsia="en-GB"/>
        </w:rPr>
        <w:tab/>
      </w:r>
      <w:r>
        <w:t>Control loop in communication service layer</w:t>
      </w:r>
      <w:r>
        <w:tab/>
      </w:r>
      <w:r>
        <w:fldChar w:fldCharType="begin" w:fldLock="1"/>
      </w:r>
      <w:r>
        <w:instrText xml:space="preserve"> PAGEREF _Toc58578982 \h </w:instrText>
      </w:r>
      <w:r>
        <w:fldChar w:fldCharType="separate"/>
      </w:r>
      <w:r>
        <w:t>17</w:t>
      </w:r>
      <w:r>
        <w:fldChar w:fldCharType="end"/>
      </w:r>
    </w:p>
    <w:p w14:paraId="0088417C" w14:textId="07E5DC14" w:rsidR="00F00B69" w:rsidRDefault="00F00B69">
      <w:pPr>
        <w:pStyle w:val="TOC2"/>
        <w:rPr>
          <w:rFonts w:asciiTheme="minorHAnsi" w:eastAsiaTheme="minorEastAsia" w:hAnsiTheme="minorHAnsi" w:cstheme="minorBidi"/>
          <w:sz w:val="22"/>
          <w:szCs w:val="22"/>
          <w:lang w:eastAsia="en-GB"/>
        </w:rPr>
      </w:pPr>
      <w:r>
        <w:rPr>
          <w:lang w:eastAsia="zh-CN"/>
        </w:rPr>
        <w:t>A.3</w:t>
      </w:r>
      <w:r>
        <w:rPr>
          <w:rFonts w:asciiTheme="minorHAnsi" w:eastAsiaTheme="minorEastAsia" w:hAnsiTheme="minorHAnsi" w:cstheme="minorBidi"/>
          <w:sz w:val="22"/>
          <w:szCs w:val="22"/>
          <w:lang w:eastAsia="en-GB"/>
        </w:rPr>
        <w:tab/>
      </w:r>
      <w:r>
        <w:t>Control loop in network slice layer</w:t>
      </w:r>
      <w:r>
        <w:tab/>
      </w:r>
      <w:r>
        <w:fldChar w:fldCharType="begin" w:fldLock="1"/>
      </w:r>
      <w:r>
        <w:instrText xml:space="preserve"> PAGEREF _Toc58578983 \h </w:instrText>
      </w:r>
      <w:r>
        <w:fldChar w:fldCharType="separate"/>
      </w:r>
      <w:r>
        <w:t>17</w:t>
      </w:r>
      <w:r>
        <w:fldChar w:fldCharType="end"/>
      </w:r>
    </w:p>
    <w:p w14:paraId="0644E321" w14:textId="590425C2" w:rsidR="00F00B69" w:rsidRDefault="00F00B69">
      <w:pPr>
        <w:pStyle w:val="TOC2"/>
        <w:rPr>
          <w:rFonts w:asciiTheme="minorHAnsi" w:eastAsiaTheme="minorEastAsia" w:hAnsiTheme="minorHAnsi" w:cstheme="minorBidi"/>
          <w:sz w:val="22"/>
          <w:szCs w:val="22"/>
          <w:lang w:eastAsia="en-GB"/>
        </w:rPr>
      </w:pPr>
      <w:r>
        <w:rPr>
          <w:lang w:eastAsia="zh-CN"/>
        </w:rPr>
        <w:t>A.4</w:t>
      </w:r>
      <w:r>
        <w:rPr>
          <w:rFonts w:asciiTheme="minorHAnsi" w:eastAsiaTheme="minorEastAsia" w:hAnsiTheme="minorHAnsi" w:cstheme="minorBidi"/>
          <w:sz w:val="22"/>
          <w:szCs w:val="22"/>
          <w:lang w:eastAsia="en-GB"/>
        </w:rPr>
        <w:tab/>
      </w:r>
      <w:r>
        <w:rPr>
          <w:lang w:eastAsia="zh-CN"/>
        </w:rPr>
        <w:t>C</w:t>
      </w:r>
      <w:r>
        <w:t>ontrol loop in network slice subnet layer</w:t>
      </w:r>
      <w:r>
        <w:tab/>
      </w:r>
      <w:r>
        <w:fldChar w:fldCharType="begin" w:fldLock="1"/>
      </w:r>
      <w:r>
        <w:instrText xml:space="preserve"> PAGEREF _Toc58578984 \h </w:instrText>
      </w:r>
      <w:r>
        <w:fldChar w:fldCharType="separate"/>
      </w:r>
      <w:r>
        <w:t>18</w:t>
      </w:r>
      <w:r>
        <w:fldChar w:fldCharType="end"/>
      </w:r>
    </w:p>
    <w:p w14:paraId="1BCA1B7E" w14:textId="71E1EFF0" w:rsidR="00F00B69" w:rsidRDefault="00F00B69">
      <w:pPr>
        <w:pStyle w:val="TOC2"/>
        <w:rPr>
          <w:rFonts w:asciiTheme="minorHAnsi" w:eastAsiaTheme="minorEastAsia" w:hAnsiTheme="minorHAnsi" w:cstheme="minorBidi"/>
          <w:sz w:val="22"/>
          <w:szCs w:val="22"/>
          <w:lang w:eastAsia="en-GB"/>
        </w:rPr>
      </w:pPr>
      <w:r>
        <w:rPr>
          <w:lang w:eastAsia="zh-CN"/>
        </w:rPr>
        <w:t>A.5</w:t>
      </w:r>
      <w:r>
        <w:rPr>
          <w:rFonts w:asciiTheme="minorHAnsi" w:eastAsiaTheme="minorEastAsia" w:hAnsiTheme="minorHAnsi" w:cstheme="minorBidi"/>
          <w:sz w:val="22"/>
          <w:szCs w:val="22"/>
          <w:lang w:eastAsia="en-GB"/>
        </w:rPr>
        <w:tab/>
      </w:r>
      <w:r>
        <w:rPr>
          <w:lang w:eastAsia="zh-CN"/>
        </w:rPr>
        <w:t>C</w:t>
      </w:r>
      <w:r>
        <w:t>ontrol loop in NF layer</w:t>
      </w:r>
      <w:r>
        <w:tab/>
      </w:r>
      <w:r>
        <w:fldChar w:fldCharType="begin" w:fldLock="1"/>
      </w:r>
      <w:r>
        <w:instrText xml:space="preserve"> PAGEREF _Toc58578985 \h </w:instrText>
      </w:r>
      <w:r>
        <w:fldChar w:fldCharType="separate"/>
      </w:r>
      <w:r>
        <w:t>18</w:t>
      </w:r>
      <w:r>
        <w:fldChar w:fldCharType="end"/>
      </w:r>
    </w:p>
    <w:p w14:paraId="338D8015" w14:textId="2149836A" w:rsidR="00F00B69" w:rsidRDefault="00F00B69">
      <w:pPr>
        <w:pStyle w:val="TOC8"/>
        <w:rPr>
          <w:rFonts w:asciiTheme="minorHAnsi" w:eastAsiaTheme="minorEastAsia" w:hAnsiTheme="minorHAnsi" w:cstheme="minorBidi"/>
          <w:b w:val="0"/>
          <w:szCs w:val="22"/>
          <w:lang w:eastAsia="en-GB"/>
        </w:rPr>
      </w:pPr>
      <w:r>
        <w:t>Annex B (normative): OpenAPI definition of the COSLA NRM</w:t>
      </w:r>
      <w:r>
        <w:tab/>
      </w:r>
      <w:r>
        <w:fldChar w:fldCharType="begin" w:fldLock="1"/>
      </w:r>
      <w:r>
        <w:instrText xml:space="preserve"> PAGEREF _Toc58578986 \h </w:instrText>
      </w:r>
      <w:r>
        <w:fldChar w:fldCharType="separate"/>
      </w:r>
      <w:r>
        <w:t>19</w:t>
      </w:r>
      <w:r>
        <w:fldChar w:fldCharType="end"/>
      </w:r>
    </w:p>
    <w:p w14:paraId="56776EDF" w14:textId="69109936" w:rsidR="00F00B69" w:rsidRDefault="00F00B69">
      <w:pPr>
        <w:pStyle w:val="TOC1"/>
        <w:rPr>
          <w:rFonts w:asciiTheme="minorHAnsi" w:eastAsiaTheme="minorEastAsia" w:hAnsiTheme="minorHAnsi" w:cstheme="minorBidi"/>
          <w:szCs w:val="22"/>
          <w:lang w:eastAsia="en-GB"/>
        </w:rPr>
      </w:pPr>
      <w:r>
        <w:t>B.1</w:t>
      </w:r>
      <w:r>
        <w:rPr>
          <w:rFonts w:asciiTheme="minorHAnsi" w:eastAsiaTheme="minorEastAsia" w:hAnsiTheme="minorHAnsi" w:cstheme="minorBidi"/>
          <w:szCs w:val="22"/>
          <w:lang w:eastAsia="en-GB"/>
        </w:rPr>
        <w:tab/>
      </w:r>
      <w:r>
        <w:t>General</w:t>
      </w:r>
      <w:r>
        <w:tab/>
      </w:r>
      <w:r>
        <w:fldChar w:fldCharType="begin" w:fldLock="1"/>
      </w:r>
      <w:r>
        <w:instrText xml:space="preserve"> PAGEREF _Toc58578987 \h </w:instrText>
      </w:r>
      <w:r>
        <w:fldChar w:fldCharType="separate"/>
      </w:r>
      <w:r>
        <w:t>19</w:t>
      </w:r>
      <w:r>
        <w:fldChar w:fldCharType="end"/>
      </w:r>
    </w:p>
    <w:p w14:paraId="3EE53CE9" w14:textId="47B83B0A" w:rsidR="00F00B69" w:rsidRDefault="00F00B69">
      <w:pPr>
        <w:pStyle w:val="TOC1"/>
        <w:rPr>
          <w:rFonts w:asciiTheme="minorHAnsi" w:eastAsiaTheme="minorEastAsia" w:hAnsiTheme="minorHAnsi" w:cstheme="minorBidi"/>
          <w:szCs w:val="22"/>
          <w:lang w:eastAsia="en-GB"/>
        </w:rPr>
      </w:pPr>
      <w:r>
        <w:t>B.2</w:t>
      </w:r>
      <w:r>
        <w:rPr>
          <w:rFonts w:asciiTheme="minorHAnsi" w:eastAsiaTheme="minorEastAsia" w:hAnsiTheme="minorHAnsi" w:cstheme="minorBidi"/>
          <w:szCs w:val="22"/>
          <w:lang w:eastAsia="en-GB"/>
        </w:rPr>
        <w:tab/>
      </w:r>
      <w:r>
        <w:t>Solution Set (SS) definitions</w:t>
      </w:r>
      <w:r>
        <w:tab/>
      </w:r>
      <w:r>
        <w:fldChar w:fldCharType="begin" w:fldLock="1"/>
      </w:r>
      <w:r>
        <w:instrText xml:space="preserve"> PAGEREF _Toc58578988 \h </w:instrText>
      </w:r>
      <w:r>
        <w:fldChar w:fldCharType="separate"/>
      </w:r>
      <w:r>
        <w:t>19</w:t>
      </w:r>
      <w:r>
        <w:fldChar w:fldCharType="end"/>
      </w:r>
    </w:p>
    <w:p w14:paraId="7B5E9B58" w14:textId="3BD50C53" w:rsidR="00F00B69" w:rsidRDefault="00F00B69">
      <w:pPr>
        <w:pStyle w:val="TOC2"/>
        <w:rPr>
          <w:rFonts w:asciiTheme="minorHAnsi" w:eastAsiaTheme="minorEastAsia" w:hAnsiTheme="minorHAnsi" w:cstheme="minorBidi"/>
          <w:sz w:val="22"/>
          <w:szCs w:val="22"/>
          <w:lang w:eastAsia="en-GB"/>
        </w:rPr>
      </w:pPr>
      <w:r>
        <w:rPr>
          <w:lang w:eastAsia="zh-CN"/>
        </w:rPr>
        <w:t>B.2.1</w:t>
      </w:r>
      <w:r>
        <w:rPr>
          <w:rFonts w:asciiTheme="minorHAnsi" w:eastAsiaTheme="minorEastAsia" w:hAnsiTheme="minorHAnsi" w:cstheme="minorBidi"/>
          <w:sz w:val="22"/>
          <w:szCs w:val="22"/>
          <w:lang w:eastAsia="en-GB"/>
        </w:rPr>
        <w:tab/>
      </w:r>
      <w:r>
        <w:rPr>
          <w:lang w:eastAsia="zh-CN"/>
        </w:rPr>
        <w:t xml:space="preserve">OpenAPI document </w:t>
      </w:r>
      <w:r w:rsidRPr="00C77C47">
        <w:rPr>
          <w:rFonts w:ascii="Courier New" w:eastAsia="Yu Gothic" w:hAnsi="Courier New"/>
        </w:rPr>
        <w:t>"coslaNrm.yml"</w:t>
      </w:r>
      <w:r>
        <w:tab/>
      </w:r>
      <w:r>
        <w:fldChar w:fldCharType="begin" w:fldLock="1"/>
      </w:r>
      <w:r>
        <w:instrText xml:space="preserve"> PAGEREF _Toc58578989 \h </w:instrText>
      </w:r>
      <w:r>
        <w:fldChar w:fldCharType="separate"/>
      </w:r>
      <w:r>
        <w:t>19</w:t>
      </w:r>
      <w:r>
        <w:fldChar w:fldCharType="end"/>
      </w:r>
    </w:p>
    <w:p w14:paraId="777A83F7" w14:textId="3E0F8805" w:rsidR="00F00B69" w:rsidRDefault="00F00B69">
      <w:pPr>
        <w:pStyle w:val="TOC8"/>
        <w:rPr>
          <w:rFonts w:asciiTheme="minorHAnsi" w:eastAsiaTheme="minorEastAsia" w:hAnsiTheme="minorHAnsi" w:cstheme="minorBidi"/>
          <w:b w:val="0"/>
          <w:szCs w:val="22"/>
          <w:lang w:eastAsia="en-GB"/>
        </w:rPr>
      </w:pPr>
      <w:r>
        <w:t>Annex C (normative): AssuranceClosedControlLoop state management</w:t>
      </w:r>
      <w:r>
        <w:tab/>
      </w:r>
      <w:r>
        <w:fldChar w:fldCharType="begin" w:fldLock="1"/>
      </w:r>
      <w:r>
        <w:instrText xml:space="preserve"> PAGEREF _Toc58578990 \h </w:instrText>
      </w:r>
      <w:r>
        <w:fldChar w:fldCharType="separate"/>
      </w:r>
      <w:r>
        <w:t>23</w:t>
      </w:r>
      <w:r>
        <w:fldChar w:fldCharType="end"/>
      </w:r>
    </w:p>
    <w:p w14:paraId="32258475" w14:textId="2C56F93D" w:rsidR="00F00B69" w:rsidRDefault="00F00B69">
      <w:pPr>
        <w:pStyle w:val="TOC8"/>
        <w:rPr>
          <w:rFonts w:asciiTheme="minorHAnsi" w:eastAsiaTheme="minorEastAsia" w:hAnsiTheme="minorHAnsi" w:cstheme="minorBidi"/>
          <w:b w:val="0"/>
          <w:szCs w:val="22"/>
          <w:lang w:eastAsia="en-GB"/>
        </w:rPr>
      </w:pPr>
      <w:r>
        <w:t>Annex D (informative): Change history</w:t>
      </w:r>
      <w:r>
        <w:tab/>
      </w:r>
      <w:r>
        <w:fldChar w:fldCharType="begin" w:fldLock="1"/>
      </w:r>
      <w:r>
        <w:instrText xml:space="preserve"> PAGEREF _Toc58578991 \h </w:instrText>
      </w:r>
      <w:r>
        <w:fldChar w:fldCharType="separate"/>
      </w:r>
      <w:r>
        <w:t>25</w:t>
      </w:r>
      <w:r>
        <w:fldChar w:fldCharType="end"/>
      </w:r>
    </w:p>
    <w:p w14:paraId="3C237E23" w14:textId="64573B5E" w:rsidR="00080512" w:rsidRPr="00F6081B" w:rsidRDefault="00F00B69">
      <w:r>
        <w:rPr>
          <w:noProof/>
          <w:sz w:val="22"/>
        </w:rPr>
        <w:fldChar w:fldCharType="end"/>
      </w:r>
      <w:bookmarkEnd w:id="7"/>
    </w:p>
    <w:p w14:paraId="3C237E25" w14:textId="719BCB71" w:rsidR="0074026F" w:rsidRPr="00F6081B" w:rsidRDefault="00080512" w:rsidP="0074026F">
      <w:r w:rsidRPr="00F6081B">
        <w:br w:type="page"/>
      </w:r>
      <w:r w:rsidR="0074026F" w:rsidRPr="00F6081B">
        <w:lastRenderedPageBreak/>
        <w:t>.</w:t>
      </w:r>
    </w:p>
    <w:p w14:paraId="3C237E26" w14:textId="77777777" w:rsidR="00080512" w:rsidRPr="00F6081B" w:rsidRDefault="00080512">
      <w:pPr>
        <w:pStyle w:val="Heading1"/>
      </w:pPr>
      <w:bookmarkStart w:id="8" w:name="_Toc43213039"/>
      <w:bookmarkStart w:id="9" w:name="_Toc43290100"/>
      <w:bookmarkStart w:id="10" w:name="_Toc51593010"/>
      <w:bookmarkStart w:id="11" w:name="_Toc58512734"/>
      <w:bookmarkStart w:id="12" w:name="_Toc58578945"/>
      <w:r w:rsidRPr="00F6081B">
        <w:t>Foreword</w:t>
      </w:r>
      <w:bookmarkEnd w:id="8"/>
      <w:bookmarkEnd w:id="9"/>
      <w:bookmarkEnd w:id="10"/>
      <w:bookmarkEnd w:id="11"/>
      <w:bookmarkEnd w:id="12"/>
    </w:p>
    <w:p w14:paraId="3C237E29" w14:textId="4061B64B" w:rsidR="00080512" w:rsidRPr="00F6081B" w:rsidRDefault="00080512">
      <w:r w:rsidRPr="00F6081B">
        <w:t>This Technical Specification has been produced by the 3</w:t>
      </w:r>
      <w:r w:rsidR="00F04712" w:rsidRPr="00F6081B">
        <w:t>rd</w:t>
      </w:r>
      <w:r w:rsidRPr="00F6081B">
        <w:t xml:space="preserve"> Generation Partnership Project (3GPP).</w:t>
      </w:r>
    </w:p>
    <w:p w14:paraId="3C237E2A" w14:textId="77777777" w:rsidR="00080512" w:rsidRPr="00F6081B" w:rsidRDefault="00080512">
      <w:r w:rsidRPr="00F6081B">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C237E2B" w14:textId="77777777" w:rsidR="00080512" w:rsidRPr="00F6081B" w:rsidRDefault="00080512">
      <w:pPr>
        <w:pStyle w:val="B1"/>
      </w:pPr>
      <w:r w:rsidRPr="00F6081B">
        <w:t>Version x.y.z</w:t>
      </w:r>
    </w:p>
    <w:p w14:paraId="3C237E2C" w14:textId="77777777" w:rsidR="00080512" w:rsidRPr="00F6081B" w:rsidRDefault="00080512">
      <w:pPr>
        <w:pStyle w:val="B1"/>
      </w:pPr>
      <w:r w:rsidRPr="00F6081B">
        <w:t>where:</w:t>
      </w:r>
    </w:p>
    <w:p w14:paraId="3C237E2D" w14:textId="77777777" w:rsidR="00080512" w:rsidRPr="00F6081B" w:rsidRDefault="00080512">
      <w:pPr>
        <w:pStyle w:val="B2"/>
      </w:pPr>
      <w:r w:rsidRPr="00F6081B">
        <w:t>x</w:t>
      </w:r>
      <w:r w:rsidRPr="00F6081B">
        <w:tab/>
        <w:t>the first digit:</w:t>
      </w:r>
    </w:p>
    <w:p w14:paraId="3C237E2E" w14:textId="77777777" w:rsidR="00080512" w:rsidRPr="00F6081B" w:rsidRDefault="00080512">
      <w:pPr>
        <w:pStyle w:val="B3"/>
      </w:pPr>
      <w:r w:rsidRPr="00F6081B">
        <w:t>1</w:t>
      </w:r>
      <w:r w:rsidRPr="00F6081B">
        <w:tab/>
        <w:t>presented to TSG for information;</w:t>
      </w:r>
    </w:p>
    <w:p w14:paraId="3C237E2F" w14:textId="77777777" w:rsidR="00080512" w:rsidRPr="00F6081B" w:rsidRDefault="00080512">
      <w:pPr>
        <w:pStyle w:val="B3"/>
      </w:pPr>
      <w:r w:rsidRPr="00F6081B">
        <w:t>2</w:t>
      </w:r>
      <w:r w:rsidRPr="00F6081B">
        <w:tab/>
        <w:t>presented to TSG for approval;</w:t>
      </w:r>
    </w:p>
    <w:p w14:paraId="3C237E30" w14:textId="77777777" w:rsidR="00080512" w:rsidRPr="00F6081B" w:rsidRDefault="00080512">
      <w:pPr>
        <w:pStyle w:val="B3"/>
      </w:pPr>
      <w:r w:rsidRPr="00F6081B">
        <w:t>3</w:t>
      </w:r>
      <w:r w:rsidRPr="00F6081B">
        <w:tab/>
        <w:t>or greater indicates TSG approved document under change control.</w:t>
      </w:r>
    </w:p>
    <w:p w14:paraId="3C237E31" w14:textId="77777777" w:rsidR="00080512" w:rsidRPr="00F6081B" w:rsidRDefault="00080512">
      <w:pPr>
        <w:pStyle w:val="B2"/>
      </w:pPr>
      <w:r w:rsidRPr="00F6081B">
        <w:t>y</w:t>
      </w:r>
      <w:r w:rsidRPr="00F6081B">
        <w:tab/>
        <w:t>the second digit is incremented for all changes of substance, i.e. technical enhancements, corrections, updates, etc.</w:t>
      </w:r>
    </w:p>
    <w:p w14:paraId="3C237E32" w14:textId="77777777" w:rsidR="00080512" w:rsidRPr="00F6081B" w:rsidRDefault="00080512">
      <w:pPr>
        <w:pStyle w:val="B2"/>
      </w:pPr>
      <w:r w:rsidRPr="00F6081B">
        <w:t>z</w:t>
      </w:r>
      <w:r w:rsidRPr="00F6081B">
        <w:tab/>
        <w:t>the third digit is incremented when editorial only changes have been incorporated in the document.</w:t>
      </w:r>
    </w:p>
    <w:p w14:paraId="7A317458" w14:textId="77777777" w:rsidR="008F747C" w:rsidRDefault="008F747C" w:rsidP="008F747C">
      <w:r>
        <w:t>In the present document, modal verbs have the following meanings:</w:t>
      </w:r>
    </w:p>
    <w:p w14:paraId="564943D6" w14:textId="77777777" w:rsidR="008F747C" w:rsidRDefault="008F747C" w:rsidP="008F747C">
      <w:pPr>
        <w:pStyle w:val="EX"/>
      </w:pPr>
      <w:r w:rsidRPr="008C384C">
        <w:rPr>
          <w:b/>
        </w:rPr>
        <w:t>shall</w:t>
      </w:r>
      <w:r>
        <w:tab/>
      </w:r>
      <w:r>
        <w:tab/>
        <w:t>indicates a mandatory requirement to do something</w:t>
      </w:r>
    </w:p>
    <w:p w14:paraId="53BC49EC" w14:textId="77777777" w:rsidR="008F747C" w:rsidRDefault="008F747C" w:rsidP="008F747C">
      <w:pPr>
        <w:pStyle w:val="EX"/>
      </w:pPr>
      <w:r w:rsidRPr="008C384C">
        <w:rPr>
          <w:b/>
        </w:rPr>
        <w:t>shall not</w:t>
      </w:r>
      <w:r>
        <w:tab/>
        <w:t>indicates an interdiction (prohibition) to do something</w:t>
      </w:r>
    </w:p>
    <w:p w14:paraId="796CD320" w14:textId="77777777" w:rsidR="008F747C" w:rsidRPr="004D3578" w:rsidRDefault="008F747C" w:rsidP="008F747C">
      <w:r>
        <w:t>The constructions "shall" and "shall not" are confined to the context of normative provisions, and do not appear in Technical Reports.</w:t>
      </w:r>
    </w:p>
    <w:p w14:paraId="5EEC5E25" w14:textId="77777777" w:rsidR="008F747C" w:rsidRPr="004D3578" w:rsidRDefault="008F747C" w:rsidP="008F747C">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CE4A475" w14:textId="77777777" w:rsidR="008F747C" w:rsidRDefault="008F747C" w:rsidP="008F747C">
      <w:pPr>
        <w:pStyle w:val="EX"/>
      </w:pPr>
      <w:r w:rsidRPr="008C384C">
        <w:rPr>
          <w:b/>
        </w:rPr>
        <w:t>should</w:t>
      </w:r>
      <w:r>
        <w:tab/>
      </w:r>
      <w:r>
        <w:tab/>
        <w:t>indicates a recommendation to do something</w:t>
      </w:r>
    </w:p>
    <w:p w14:paraId="5A85EF60" w14:textId="77777777" w:rsidR="008F747C" w:rsidRDefault="008F747C" w:rsidP="008F747C">
      <w:pPr>
        <w:pStyle w:val="EX"/>
      </w:pPr>
      <w:r w:rsidRPr="008C384C">
        <w:rPr>
          <w:b/>
        </w:rPr>
        <w:t>should not</w:t>
      </w:r>
      <w:r>
        <w:tab/>
        <w:t>indicates a recommendation not to do something</w:t>
      </w:r>
    </w:p>
    <w:p w14:paraId="5F3D0BAB" w14:textId="77777777" w:rsidR="008F747C" w:rsidRDefault="008F747C" w:rsidP="008F747C">
      <w:pPr>
        <w:pStyle w:val="EX"/>
      </w:pPr>
      <w:r w:rsidRPr="00774DA4">
        <w:rPr>
          <w:b/>
        </w:rPr>
        <w:t>may</w:t>
      </w:r>
      <w:r>
        <w:tab/>
      </w:r>
      <w:r>
        <w:tab/>
        <w:t>indicates permission to do something</w:t>
      </w:r>
    </w:p>
    <w:p w14:paraId="43F57823" w14:textId="77777777" w:rsidR="008F747C" w:rsidRDefault="008F747C" w:rsidP="008F747C">
      <w:pPr>
        <w:pStyle w:val="EX"/>
      </w:pPr>
      <w:r w:rsidRPr="00774DA4">
        <w:rPr>
          <w:b/>
        </w:rPr>
        <w:t>need not</w:t>
      </w:r>
      <w:r>
        <w:tab/>
        <w:t>indicates permission not to do something</w:t>
      </w:r>
    </w:p>
    <w:p w14:paraId="3B0EA876" w14:textId="77777777" w:rsidR="008F747C" w:rsidRDefault="008F747C" w:rsidP="008F747C">
      <w:r>
        <w:t>The construction "may not" is ambiguous and is not used in normative elements. The unambiguous constructions "might not" or "shall not" are used instead, depending upon the meaning intended.</w:t>
      </w:r>
    </w:p>
    <w:p w14:paraId="3C61973A" w14:textId="77777777" w:rsidR="008F747C" w:rsidRDefault="008F747C" w:rsidP="008F747C">
      <w:pPr>
        <w:pStyle w:val="EX"/>
      </w:pPr>
      <w:r w:rsidRPr="00774DA4">
        <w:rPr>
          <w:b/>
        </w:rPr>
        <w:t>can</w:t>
      </w:r>
      <w:r>
        <w:tab/>
      </w:r>
      <w:r>
        <w:tab/>
        <w:t>indicates that something is possible</w:t>
      </w:r>
    </w:p>
    <w:p w14:paraId="06F3562E" w14:textId="77777777" w:rsidR="008F747C" w:rsidRDefault="008F747C" w:rsidP="008F747C">
      <w:pPr>
        <w:pStyle w:val="EX"/>
      </w:pPr>
      <w:r w:rsidRPr="00774DA4">
        <w:rPr>
          <w:b/>
        </w:rPr>
        <w:t>cannot</w:t>
      </w:r>
      <w:r>
        <w:tab/>
      </w:r>
      <w:r>
        <w:tab/>
        <w:t>indicates that something is impossible</w:t>
      </w:r>
    </w:p>
    <w:p w14:paraId="403DC87A" w14:textId="77777777" w:rsidR="008F747C" w:rsidRDefault="008F747C" w:rsidP="008F747C">
      <w:r>
        <w:t>The constructions "can" and "cannot" are not substitutes for "may" and "need not".</w:t>
      </w:r>
    </w:p>
    <w:p w14:paraId="1D40B8C7" w14:textId="77777777" w:rsidR="008F747C" w:rsidRDefault="008F747C" w:rsidP="008F747C">
      <w:pPr>
        <w:pStyle w:val="EX"/>
      </w:pPr>
      <w:r w:rsidRPr="00774DA4">
        <w:rPr>
          <w:b/>
        </w:rPr>
        <w:t>will</w:t>
      </w:r>
      <w:r>
        <w:tab/>
      </w:r>
      <w:r>
        <w:tab/>
        <w:t>indicates that something is certain or expected to happen as a result of action taken by an agency the behaviour of which is outside the scope of the present document</w:t>
      </w:r>
    </w:p>
    <w:p w14:paraId="56FD7692" w14:textId="77777777" w:rsidR="008F747C" w:rsidRDefault="008F747C" w:rsidP="008F747C">
      <w:pPr>
        <w:pStyle w:val="EX"/>
      </w:pPr>
      <w:r w:rsidRPr="00774DA4">
        <w:rPr>
          <w:b/>
        </w:rPr>
        <w:t>will</w:t>
      </w:r>
      <w:r>
        <w:rPr>
          <w:b/>
        </w:rPr>
        <w:t xml:space="preserve"> not</w:t>
      </w:r>
      <w:r>
        <w:tab/>
      </w:r>
      <w:r>
        <w:tab/>
        <w:t>indicates that something is certain or expected not to happen as a result of action taken by an agency the behaviour of which is outside the scope of the present document</w:t>
      </w:r>
    </w:p>
    <w:p w14:paraId="54BA956E" w14:textId="77777777" w:rsidR="008F747C" w:rsidRDefault="008F747C" w:rsidP="008F747C">
      <w:pPr>
        <w:pStyle w:val="EX"/>
      </w:pPr>
      <w:r>
        <w:rPr>
          <w:b/>
        </w:rPr>
        <w:lastRenderedPageBreak/>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1503875D" w14:textId="77777777" w:rsidR="008F747C" w:rsidRDefault="008F747C" w:rsidP="008F747C">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36CAB90" w14:textId="77777777" w:rsidR="008F747C" w:rsidRDefault="008F747C" w:rsidP="008F747C">
      <w:r>
        <w:t>In addition:</w:t>
      </w:r>
    </w:p>
    <w:p w14:paraId="3AFE96AB" w14:textId="77777777" w:rsidR="008F747C" w:rsidRDefault="008F747C" w:rsidP="008F747C">
      <w:pPr>
        <w:pStyle w:val="EX"/>
      </w:pPr>
      <w:r w:rsidRPr="00647114">
        <w:rPr>
          <w:b/>
        </w:rPr>
        <w:t>is</w:t>
      </w:r>
      <w:r>
        <w:tab/>
        <w:t>(or any other verb in the indicative mood) indicates a statement of fact</w:t>
      </w:r>
    </w:p>
    <w:p w14:paraId="53E6F26A" w14:textId="77777777" w:rsidR="008F747C" w:rsidRDefault="008F747C" w:rsidP="008F747C">
      <w:pPr>
        <w:pStyle w:val="EX"/>
      </w:pPr>
      <w:r w:rsidRPr="00647114">
        <w:rPr>
          <w:b/>
        </w:rPr>
        <w:t>is not</w:t>
      </w:r>
      <w:r>
        <w:tab/>
        <w:t>(or any other negative verb in the indicative mood) indicates a statement of fact</w:t>
      </w:r>
    </w:p>
    <w:p w14:paraId="5DEEB39C" w14:textId="77777777" w:rsidR="008F747C" w:rsidRPr="004D3578" w:rsidRDefault="008F747C" w:rsidP="008F747C">
      <w:r>
        <w:t>The constructions "is" and "is not" do not indicate requirements.</w:t>
      </w:r>
    </w:p>
    <w:p w14:paraId="3C237E48" w14:textId="508BA41E" w:rsidR="00080512" w:rsidRPr="00F6081B" w:rsidRDefault="00080512">
      <w:pPr>
        <w:pStyle w:val="Heading1"/>
      </w:pPr>
      <w:bookmarkStart w:id="13" w:name="_Toc43213040"/>
      <w:bookmarkStart w:id="14" w:name="_Toc43290101"/>
      <w:bookmarkStart w:id="15" w:name="_Toc51593011"/>
      <w:bookmarkStart w:id="16" w:name="_Toc58512735"/>
      <w:bookmarkStart w:id="17" w:name="_Toc58578946"/>
      <w:r w:rsidRPr="00F6081B">
        <w:t>Introduction</w:t>
      </w:r>
      <w:bookmarkEnd w:id="13"/>
      <w:bookmarkEnd w:id="14"/>
      <w:bookmarkEnd w:id="15"/>
      <w:bookmarkEnd w:id="16"/>
      <w:bookmarkEnd w:id="17"/>
    </w:p>
    <w:p w14:paraId="6B7E3F77" w14:textId="0598F195" w:rsidR="007C109B" w:rsidRPr="00F6081B" w:rsidRDefault="007C109B" w:rsidP="007C109B">
      <w:pPr>
        <w:rPr>
          <w:lang w:eastAsia="zh-CN"/>
        </w:rPr>
      </w:pPr>
      <w:r w:rsidRPr="00F6081B">
        <w:t xml:space="preserve">The present document describes closed </w:t>
      </w:r>
      <w:ins w:id="18" w:author="28.536_CR0011_(Rel-16)_COSLA" w:date="2020-12-10T16:30:00Z">
        <w:r w:rsidR="005B55A0">
          <w:t xml:space="preserve">control </w:t>
        </w:r>
      </w:ins>
      <w:r w:rsidRPr="00F6081B">
        <w:t>loop assurance solution enabling a service provider or an operator to continuously deliver the requested level of communication service quality to the customer</w:t>
      </w:r>
      <w:r w:rsidRPr="00F6081B">
        <w:rPr>
          <w:lang w:eastAsia="zh-CN"/>
        </w:rPr>
        <w:t xml:space="preserve"> and is part of a TS-family covering the 3rd Generation Partnership Project Technical Specification Group Services and System Aspects Management and orchestration of networks, as identified below:</w:t>
      </w:r>
    </w:p>
    <w:p w14:paraId="6555A121" w14:textId="77777777" w:rsidR="007C109B" w:rsidRPr="00F6081B" w:rsidRDefault="007C109B" w:rsidP="007C109B">
      <w:pPr>
        <w:pStyle w:val="B1"/>
      </w:pPr>
      <w:r w:rsidRPr="00F6081B">
        <w:t>TS 28.535: Management Services for Communication Service Assurance; Requirements</w:t>
      </w:r>
    </w:p>
    <w:p w14:paraId="21135438" w14:textId="77777777" w:rsidR="007C109B" w:rsidRPr="00F6081B" w:rsidRDefault="007C109B" w:rsidP="007C109B">
      <w:pPr>
        <w:pStyle w:val="B1"/>
        <w:rPr>
          <w:b/>
        </w:rPr>
      </w:pPr>
      <w:r w:rsidRPr="00F6081B">
        <w:rPr>
          <w:b/>
        </w:rPr>
        <w:t>TS 28.536: Management Services for Communication Service Assurance; Stage 2 and stage 3</w:t>
      </w:r>
    </w:p>
    <w:p w14:paraId="7D92AB07" w14:textId="77777777" w:rsidR="007C109B" w:rsidRPr="00F6081B" w:rsidRDefault="007C109B" w:rsidP="007C109B">
      <w:pPr>
        <w:rPr>
          <w:i/>
        </w:rPr>
      </w:pPr>
      <w:r w:rsidRPr="00F6081B">
        <w:t>The solution described builds upon the management services specifications as identified below:</w:t>
      </w:r>
    </w:p>
    <w:p w14:paraId="7EB81EB4" w14:textId="77777777" w:rsidR="007C109B" w:rsidRPr="00F6081B" w:rsidRDefault="007C109B" w:rsidP="00703B5F">
      <w:pPr>
        <w:pStyle w:val="B1"/>
      </w:pPr>
      <w:r w:rsidRPr="00F6081B">
        <w:t>TS 28.530: Management and orchestration; Concepts, use cases and requirements</w:t>
      </w:r>
    </w:p>
    <w:p w14:paraId="787EE6A2" w14:textId="5280D929" w:rsidR="007C109B" w:rsidRPr="00F6081B" w:rsidRDefault="007C109B" w:rsidP="00703B5F">
      <w:pPr>
        <w:pStyle w:val="B1"/>
      </w:pPr>
      <w:r w:rsidRPr="00F6081B">
        <w:t>TS 28.533: Management and orchestration; Architecture framework</w:t>
      </w:r>
    </w:p>
    <w:p w14:paraId="3762CFCF" w14:textId="3417EDF6" w:rsidR="007C109B" w:rsidRPr="00F6081B" w:rsidRDefault="007C109B" w:rsidP="00703B5F">
      <w:pPr>
        <w:pStyle w:val="B1"/>
      </w:pPr>
      <w:r w:rsidRPr="00F6081B">
        <w:t xml:space="preserve">TS 28.532: Management and orchestration; </w:t>
      </w:r>
      <w:r w:rsidR="008F747C" w:rsidRPr="000F0B6C">
        <w:t>Generic management services</w:t>
      </w:r>
      <w:r w:rsidRPr="00F6081B">
        <w:t>.</w:t>
      </w:r>
    </w:p>
    <w:p w14:paraId="64CB14E2" w14:textId="77777777" w:rsidR="007C109B" w:rsidRPr="00F6081B" w:rsidRDefault="007C109B" w:rsidP="00703B5F">
      <w:pPr>
        <w:pStyle w:val="B1"/>
      </w:pPr>
      <w:r w:rsidRPr="00F6081B">
        <w:t>TS 28.540: Management and orchestration; 5G Network Resource Model (NRM); Stage 1</w:t>
      </w:r>
    </w:p>
    <w:p w14:paraId="5DED1664" w14:textId="77777777" w:rsidR="007C109B" w:rsidRPr="00F6081B" w:rsidRDefault="007C109B" w:rsidP="00703B5F">
      <w:pPr>
        <w:pStyle w:val="B1"/>
      </w:pPr>
      <w:r w:rsidRPr="00F6081B">
        <w:t>TS 28.541: Management and orchestration; 5G Network Resource Model (NRM); Stage 2 and stage 3</w:t>
      </w:r>
    </w:p>
    <w:p w14:paraId="6B80D091" w14:textId="1510B7B5" w:rsidR="007C109B" w:rsidRPr="00F6081B" w:rsidRDefault="007C109B" w:rsidP="00703B5F">
      <w:pPr>
        <w:pStyle w:val="B1"/>
      </w:pPr>
      <w:r w:rsidRPr="00F6081B">
        <w:t>TS 28.531: Management and orchestration; Provisioning</w:t>
      </w:r>
    </w:p>
    <w:p w14:paraId="47CE4D80" w14:textId="77777777" w:rsidR="007C109B" w:rsidRPr="00F6081B" w:rsidRDefault="007C109B" w:rsidP="00703B5F">
      <w:pPr>
        <w:pStyle w:val="B1"/>
      </w:pPr>
      <w:r w:rsidRPr="00F6081B">
        <w:t>TS 28.545: Management and orchestration; Fault Supervision (FS)</w:t>
      </w:r>
    </w:p>
    <w:p w14:paraId="50800708" w14:textId="77777777" w:rsidR="007C109B" w:rsidRPr="00F6081B" w:rsidRDefault="007C109B" w:rsidP="00703B5F">
      <w:pPr>
        <w:pStyle w:val="B1"/>
      </w:pPr>
      <w:r w:rsidRPr="00F6081B">
        <w:t>TS 28.550: Management and orchestration; Performance assurance</w:t>
      </w:r>
    </w:p>
    <w:p w14:paraId="5A9AAE72" w14:textId="77777777" w:rsidR="007C109B" w:rsidRPr="00F6081B" w:rsidRDefault="007C109B" w:rsidP="00703B5F">
      <w:pPr>
        <w:pStyle w:val="B1"/>
      </w:pPr>
      <w:r w:rsidRPr="00F6081B">
        <w:t>TS 28.552: Management and orchestration; 5G performance measurements</w:t>
      </w:r>
    </w:p>
    <w:p w14:paraId="7B2344DF" w14:textId="3D645D37" w:rsidR="007C109B" w:rsidRPr="00F6081B" w:rsidRDefault="007C109B" w:rsidP="00703B5F">
      <w:pPr>
        <w:pStyle w:val="B1"/>
      </w:pPr>
      <w:r w:rsidRPr="00F6081B">
        <w:t>TS 28.554: Management and orchestration; 5G End to end Key Performance Indicators (KPI)</w:t>
      </w:r>
    </w:p>
    <w:p w14:paraId="1823FF66" w14:textId="77777777" w:rsidR="004B7463" w:rsidRPr="00F6081B" w:rsidRDefault="004B7463" w:rsidP="00577B30"/>
    <w:p w14:paraId="3C237E4A" w14:textId="77777777" w:rsidR="00080512" w:rsidRPr="00F6081B" w:rsidRDefault="00080512">
      <w:pPr>
        <w:pStyle w:val="Heading1"/>
      </w:pPr>
      <w:r w:rsidRPr="00F6081B">
        <w:br w:type="page"/>
      </w:r>
      <w:bookmarkStart w:id="19" w:name="_Toc43213041"/>
      <w:bookmarkStart w:id="20" w:name="_Toc43290102"/>
      <w:bookmarkStart w:id="21" w:name="_Toc51593012"/>
      <w:bookmarkStart w:id="22" w:name="_Toc58512736"/>
      <w:bookmarkStart w:id="23" w:name="_Toc58578947"/>
      <w:r w:rsidRPr="00F6081B">
        <w:lastRenderedPageBreak/>
        <w:t>1</w:t>
      </w:r>
      <w:r w:rsidRPr="00F6081B">
        <w:tab/>
        <w:t>Scope</w:t>
      </w:r>
      <w:bookmarkEnd w:id="19"/>
      <w:bookmarkEnd w:id="20"/>
      <w:bookmarkEnd w:id="21"/>
      <w:bookmarkEnd w:id="22"/>
      <w:bookmarkEnd w:id="23"/>
    </w:p>
    <w:p w14:paraId="3C237E4C" w14:textId="3ADE7488" w:rsidR="00080512" w:rsidRPr="00F6081B" w:rsidRDefault="00080512">
      <w:r w:rsidRPr="00F6081B">
        <w:t xml:space="preserve">The present document </w:t>
      </w:r>
      <w:r w:rsidR="005A6166" w:rsidRPr="00F6081B">
        <w:t xml:space="preserve">describes the management services for communication service assurance and specifies stage 2 and stage 3 for closed </w:t>
      </w:r>
      <w:ins w:id="24" w:author="28.536_CR0011_(Rel-16)_COSLA" w:date="2020-12-10T16:30:00Z">
        <w:r w:rsidR="005B55A0">
          <w:t xml:space="preserve">control </w:t>
        </w:r>
      </w:ins>
      <w:r w:rsidR="005A6166" w:rsidRPr="00F6081B">
        <w:t>loop communication service assurance solution that adjusts and optimizes the services provided by NG-RAN and 5GC.</w:t>
      </w:r>
    </w:p>
    <w:p w14:paraId="3C237E4D" w14:textId="41A265F3" w:rsidR="00080512" w:rsidRPr="00F6081B" w:rsidRDefault="00080512">
      <w:pPr>
        <w:pStyle w:val="Heading1"/>
      </w:pPr>
      <w:bookmarkStart w:id="25" w:name="_Toc43213042"/>
      <w:bookmarkStart w:id="26" w:name="_Toc43290103"/>
      <w:bookmarkStart w:id="27" w:name="_Toc51593013"/>
      <w:bookmarkStart w:id="28" w:name="_Toc58512737"/>
      <w:bookmarkStart w:id="29" w:name="_Toc58578948"/>
      <w:r w:rsidRPr="00F6081B">
        <w:t>2</w:t>
      </w:r>
      <w:r w:rsidRPr="00F6081B">
        <w:tab/>
        <w:t>References</w:t>
      </w:r>
      <w:bookmarkEnd w:id="25"/>
      <w:bookmarkEnd w:id="26"/>
      <w:bookmarkEnd w:id="27"/>
      <w:bookmarkEnd w:id="28"/>
      <w:bookmarkEnd w:id="29"/>
    </w:p>
    <w:p w14:paraId="3C237E4E" w14:textId="77777777" w:rsidR="00080512" w:rsidRPr="00F6081B" w:rsidRDefault="00080512">
      <w:r w:rsidRPr="00F6081B">
        <w:t>The following documents contain provisions which, through reference in this text, constitute provisions of the present document.</w:t>
      </w:r>
    </w:p>
    <w:p w14:paraId="3C237E4F" w14:textId="77777777" w:rsidR="00080512" w:rsidRPr="00F6081B" w:rsidRDefault="00051834" w:rsidP="00051834">
      <w:pPr>
        <w:pStyle w:val="B1"/>
      </w:pPr>
      <w:r w:rsidRPr="00F6081B">
        <w:t>-</w:t>
      </w:r>
      <w:r w:rsidRPr="00F6081B">
        <w:tab/>
      </w:r>
      <w:r w:rsidR="00080512" w:rsidRPr="00F6081B">
        <w:t>References are either specific (identified by date of publication, edition numbe</w:t>
      </w:r>
      <w:r w:rsidR="00DC4DA2" w:rsidRPr="00F6081B">
        <w:t>r, version number, etc.) or non</w:t>
      </w:r>
      <w:r w:rsidR="00DC4DA2" w:rsidRPr="00F6081B">
        <w:noBreakHyphen/>
      </w:r>
      <w:r w:rsidR="00080512" w:rsidRPr="00F6081B">
        <w:t>specific.</w:t>
      </w:r>
    </w:p>
    <w:p w14:paraId="3C237E50" w14:textId="77777777" w:rsidR="00080512" w:rsidRPr="00F6081B" w:rsidRDefault="00051834" w:rsidP="00051834">
      <w:pPr>
        <w:pStyle w:val="B1"/>
      </w:pPr>
      <w:r w:rsidRPr="00F6081B">
        <w:t>-</w:t>
      </w:r>
      <w:r w:rsidRPr="00F6081B">
        <w:tab/>
      </w:r>
      <w:r w:rsidR="00080512" w:rsidRPr="00F6081B">
        <w:t>For a specific reference, subsequent revisions do not apply.</w:t>
      </w:r>
    </w:p>
    <w:p w14:paraId="3C237E51" w14:textId="77777777" w:rsidR="00080512" w:rsidRPr="00F6081B" w:rsidRDefault="00051834" w:rsidP="00051834">
      <w:pPr>
        <w:pStyle w:val="B1"/>
      </w:pPr>
      <w:r w:rsidRPr="00F6081B">
        <w:t>-</w:t>
      </w:r>
      <w:r w:rsidRPr="00F6081B">
        <w:tab/>
      </w:r>
      <w:r w:rsidR="00080512" w:rsidRPr="00F6081B">
        <w:t>For a non-specific reference, the latest version applies. In the case of a reference to a 3GPP document (including a GSM document), a non-specific reference implicitly refers to the latest version of that document</w:t>
      </w:r>
      <w:r w:rsidR="00080512" w:rsidRPr="00F6081B">
        <w:rPr>
          <w:i/>
        </w:rPr>
        <w:t xml:space="preserve"> in the same Release as the present document</w:t>
      </w:r>
      <w:r w:rsidR="00080512" w:rsidRPr="00F6081B">
        <w:t>.</w:t>
      </w:r>
    </w:p>
    <w:p w14:paraId="3C237E52" w14:textId="3AEBAC28" w:rsidR="00EC4A25" w:rsidRPr="00F6081B" w:rsidRDefault="00EC4A25" w:rsidP="00EC4A25">
      <w:pPr>
        <w:pStyle w:val="EX"/>
      </w:pPr>
      <w:r w:rsidRPr="00F6081B">
        <w:t>[1]</w:t>
      </w:r>
      <w:r w:rsidRPr="00F6081B">
        <w:tab/>
        <w:t>3GPP TR 21.905: "Vocabulary for 3GPP Specifications".</w:t>
      </w:r>
    </w:p>
    <w:p w14:paraId="0ACCB911" w14:textId="4B20BDCC" w:rsidR="0074547C" w:rsidRPr="00F6081B" w:rsidRDefault="0074547C" w:rsidP="0074547C">
      <w:pPr>
        <w:pStyle w:val="EX"/>
      </w:pPr>
      <w:r w:rsidRPr="00F6081B">
        <w:t>[2]</w:t>
      </w:r>
      <w:r w:rsidRPr="00F6081B">
        <w:tab/>
        <w:t xml:space="preserve">ETSI GS ZSM 002 </w:t>
      </w:r>
      <w:r w:rsidR="008F747C">
        <w:t>(</w:t>
      </w:r>
      <w:r w:rsidRPr="00F6081B">
        <w:t>V1.1.1</w:t>
      </w:r>
      <w:r w:rsidR="008F747C">
        <w:t>)</w:t>
      </w:r>
      <w:r w:rsidRPr="00F6081B">
        <w:t xml:space="preserve"> (2019-08): </w:t>
      </w:r>
      <w:r w:rsidR="008F747C">
        <w:t>"</w:t>
      </w:r>
      <w:r w:rsidRPr="00F6081B">
        <w:t>Zero-touch network and Service Management (ZSM); Reference Architecture</w:t>
      </w:r>
      <w:r w:rsidR="00B602DD" w:rsidRPr="00F6081B">
        <w:t>"</w:t>
      </w:r>
      <w:r w:rsidR="008F747C">
        <w:t>.</w:t>
      </w:r>
    </w:p>
    <w:p w14:paraId="5D06E7F2" w14:textId="09D2D781" w:rsidR="0074547C" w:rsidRPr="00F6081B" w:rsidRDefault="0074547C" w:rsidP="0074547C">
      <w:pPr>
        <w:pStyle w:val="EX"/>
      </w:pPr>
      <w:r w:rsidRPr="00F6081B">
        <w:t>[3]</w:t>
      </w:r>
      <w:r w:rsidRPr="00F6081B">
        <w:tab/>
        <w:t>3GPP TS 28.550: "Management and orchestration; Performance assurance</w:t>
      </w:r>
      <w:r w:rsidR="00B602DD" w:rsidRPr="00F6081B">
        <w:t>".</w:t>
      </w:r>
    </w:p>
    <w:p w14:paraId="5AF14A1B" w14:textId="60645C5E" w:rsidR="0074547C" w:rsidRPr="00F6081B" w:rsidRDefault="0074547C" w:rsidP="0074547C">
      <w:pPr>
        <w:pStyle w:val="EX"/>
      </w:pPr>
      <w:r w:rsidRPr="00F6081B">
        <w:t>[4]</w:t>
      </w:r>
      <w:r w:rsidRPr="00F6081B">
        <w:tab/>
        <w:t>3GPP TS 28.545: "Management and orchestration; Fault Supervision (FS)"</w:t>
      </w:r>
      <w:r w:rsidR="00B602DD" w:rsidRPr="00F6081B">
        <w:t>.</w:t>
      </w:r>
    </w:p>
    <w:p w14:paraId="5377E4B0" w14:textId="634CDE59" w:rsidR="006668D1" w:rsidRPr="00F6081B" w:rsidRDefault="006668D1" w:rsidP="0074547C">
      <w:pPr>
        <w:pStyle w:val="EX"/>
      </w:pPr>
      <w:r w:rsidRPr="00F6081B">
        <w:t>[5]</w:t>
      </w:r>
      <w:r w:rsidRPr="00F6081B">
        <w:tab/>
      </w:r>
      <w:r w:rsidR="0054380D" w:rsidRPr="00F6081B">
        <w:t>3GPP TS 28.622: "Telecommunication management; Generic Network Resource Model (NRM) Integration Reference Point (IRP); Information Service (IS</w:t>
      </w:r>
      <w:r w:rsidR="0054380D" w:rsidRPr="00F6081B">
        <w:rPr>
          <w:sz w:val="18"/>
          <w:szCs w:val="18"/>
        </w:rPr>
        <w:t>)</w:t>
      </w:r>
      <w:r w:rsidR="0054380D" w:rsidRPr="00F6081B">
        <w:t>"</w:t>
      </w:r>
      <w:r w:rsidR="008F747C">
        <w:t>.</w:t>
      </w:r>
    </w:p>
    <w:p w14:paraId="3D315282" w14:textId="25C092D7" w:rsidR="006C5D23" w:rsidRPr="00F6081B" w:rsidRDefault="00E80401" w:rsidP="006C5D23">
      <w:pPr>
        <w:pStyle w:val="EX"/>
      </w:pPr>
      <w:r w:rsidRPr="00F6081B">
        <w:t>[6]</w:t>
      </w:r>
      <w:r w:rsidR="006C5D23" w:rsidRPr="00F6081B">
        <w:tab/>
        <w:t>3GPP TS 28.541: "Management and orchestration; 5G Network Resource Model (NRM); Stage 2 and stage 3"</w:t>
      </w:r>
      <w:r w:rsidR="008F747C">
        <w:t>.</w:t>
      </w:r>
    </w:p>
    <w:p w14:paraId="44CEF9E8" w14:textId="4E58E53D" w:rsidR="009D1046" w:rsidRPr="00F6081B" w:rsidRDefault="009D1046" w:rsidP="006C5D23">
      <w:pPr>
        <w:pStyle w:val="EX"/>
      </w:pPr>
      <w:r w:rsidRPr="00F6081B">
        <w:t>[7]</w:t>
      </w:r>
      <w:r w:rsidR="007514C5" w:rsidRPr="00F6081B">
        <w:tab/>
        <w:t xml:space="preserve">3GPP TS 28.532: "Management and orchestration; </w:t>
      </w:r>
      <w:r w:rsidR="00440D04" w:rsidRPr="00440D04">
        <w:t xml:space="preserve">Generic </w:t>
      </w:r>
      <w:r w:rsidR="00440D04">
        <w:t>m</w:t>
      </w:r>
      <w:r w:rsidR="007514C5" w:rsidRPr="00F6081B">
        <w:t>anagement services"</w:t>
      </w:r>
      <w:r w:rsidR="008F747C">
        <w:t>.</w:t>
      </w:r>
    </w:p>
    <w:p w14:paraId="184BC1DE" w14:textId="404ABA71" w:rsidR="00F75C00" w:rsidRPr="00F6081B" w:rsidRDefault="00F75C00" w:rsidP="006C5D23">
      <w:pPr>
        <w:pStyle w:val="EX"/>
      </w:pPr>
      <w:r w:rsidRPr="00F6081B">
        <w:t>[8]</w:t>
      </w:r>
      <w:r w:rsidRPr="00F6081B">
        <w:tab/>
        <w:t>3GPP TS 32.302: "Telecommunication management; Configuration Management (CM); Notification Integration Reference Point (IRP); Information Service (IS)</w:t>
      </w:r>
      <w:r w:rsidR="008F747C">
        <w:t>".</w:t>
      </w:r>
    </w:p>
    <w:p w14:paraId="51418ACB" w14:textId="4E525EDF" w:rsidR="006C6AF4" w:rsidRPr="00F6081B" w:rsidRDefault="006C6AF4" w:rsidP="006C6AF4">
      <w:pPr>
        <w:pStyle w:val="EX"/>
      </w:pPr>
      <w:r w:rsidRPr="00F6081B">
        <w:t>[9]</w:t>
      </w:r>
      <w:r w:rsidRPr="00F6081B">
        <w:tab/>
        <w:t>3GPP TS 28.531: "Management and orchestration; Provisioning".</w:t>
      </w:r>
    </w:p>
    <w:p w14:paraId="7E38484E" w14:textId="303044D3" w:rsidR="006B5947" w:rsidRDefault="00F5759B" w:rsidP="00EC4A25">
      <w:pPr>
        <w:pStyle w:val="EX"/>
      </w:pPr>
      <w:r w:rsidRPr="00F6081B">
        <w:t>[10]</w:t>
      </w:r>
      <w:r w:rsidRPr="00F6081B">
        <w:tab/>
        <w:t>3GPP TS 32.160: "Management and orchestration; Management service template"</w:t>
      </w:r>
      <w:r w:rsidR="00B602DD" w:rsidRPr="00F6081B">
        <w:t>.</w:t>
      </w:r>
    </w:p>
    <w:p w14:paraId="46CD2AB1" w14:textId="44EF41DF" w:rsidR="00A44F21" w:rsidRDefault="00A44F21" w:rsidP="00A44F21">
      <w:pPr>
        <w:pStyle w:val="EX"/>
      </w:pPr>
      <w:r>
        <w:t>[11]</w:t>
      </w:r>
      <w:r>
        <w:tab/>
        <w:t xml:space="preserve">3GPP TS 29.520: </w:t>
      </w:r>
      <w:r w:rsidRPr="00F6081B">
        <w:t>"</w:t>
      </w:r>
      <w:r>
        <w:t>5G System; Network Data Analytics Services; Stage 3</w:t>
      </w:r>
      <w:r w:rsidRPr="00F6081B">
        <w:t>"</w:t>
      </w:r>
      <w:r w:rsidR="00E07A73">
        <w:t>.</w:t>
      </w:r>
    </w:p>
    <w:p w14:paraId="4A62E64F" w14:textId="4E22EE83" w:rsidR="00E07A73" w:rsidRDefault="00E07A73" w:rsidP="00E07A73">
      <w:pPr>
        <w:pStyle w:val="EX"/>
      </w:pPr>
      <w:r>
        <w:t>[12]</w:t>
      </w:r>
      <w:r>
        <w:tab/>
        <w:t>3GPP TS 28.552: "Management and orchestration; 5G performance measurements".</w:t>
      </w:r>
    </w:p>
    <w:p w14:paraId="29BED351" w14:textId="5504A1F8" w:rsidR="00E07A73" w:rsidRDefault="00E07A73" w:rsidP="00E07A73">
      <w:pPr>
        <w:pStyle w:val="EX"/>
        <w:rPr>
          <w:ins w:id="30" w:author="28.536_CR0013_(Rel-16)_COSLA" w:date="2020-12-10T16:33:00Z"/>
        </w:rPr>
      </w:pPr>
      <w:r>
        <w:t>[13]</w:t>
      </w:r>
      <w:r>
        <w:tab/>
        <w:t>3GPP TS 28.554: "Management and orchestration; 5G end to end Key Performance Indicators (KPI)".</w:t>
      </w:r>
    </w:p>
    <w:p w14:paraId="633840C9" w14:textId="77777777" w:rsidR="005B55A0" w:rsidRPr="002B15AA" w:rsidRDefault="005B55A0" w:rsidP="005B55A0">
      <w:pPr>
        <w:pStyle w:val="EX"/>
        <w:rPr>
          <w:ins w:id="31" w:author="28.536_CR0013_(Rel-16)_COSLA" w:date="2020-12-10T16:33:00Z"/>
        </w:rPr>
      </w:pPr>
      <w:ins w:id="32" w:author="28.536_CR0013_(Rel-16)_COSLA" w:date="2020-12-10T16:33:00Z">
        <w:r>
          <w:t>[14]</w:t>
        </w:r>
        <w:r w:rsidRPr="002B15AA">
          <w:tab/>
          <w:t>3GPP TS 28.625: "State Management Data Definition Integration Reference Point (IRP); Information Service (IS)".</w:t>
        </w:r>
      </w:ins>
    </w:p>
    <w:p w14:paraId="2DC69504" w14:textId="0A87F1FF" w:rsidR="005B55A0" w:rsidRDefault="005B55A0" w:rsidP="00E07A73">
      <w:pPr>
        <w:pStyle w:val="EX"/>
        <w:rPr>
          <w:ins w:id="33" w:author="28.536_CR0016_(Rel-16)_COSLA" w:date="2020-12-10T16:37:00Z"/>
        </w:rPr>
      </w:pPr>
      <w:ins w:id="34" w:author="28.536_CR0013_(Rel-16)_COSLA" w:date="2020-12-10T16:33:00Z">
        <w:r>
          <w:t>[15]</w:t>
        </w:r>
        <w:r w:rsidRPr="002B15AA">
          <w:tab/>
          <w:t>ITU-T Recommendation X.731: "Information technology - Open Systems Interconnection - Systems Management: State management function".</w:t>
        </w:r>
      </w:ins>
    </w:p>
    <w:p w14:paraId="1C5B7EE8" w14:textId="0A8DE2FE" w:rsidR="00451138" w:rsidRPr="00F6081B" w:rsidRDefault="00451138" w:rsidP="00E07A73">
      <w:pPr>
        <w:pStyle w:val="EX"/>
      </w:pPr>
      <w:ins w:id="35" w:author="28.536_CR0016_(Rel-16)_COSLA" w:date="2020-12-10T16:37:00Z">
        <w:r w:rsidRPr="00F6081B">
          <w:t>[</w:t>
        </w:r>
        <w:r>
          <w:t>16</w:t>
        </w:r>
        <w:r w:rsidRPr="00F6081B">
          <w:t>]</w:t>
        </w:r>
        <w:r w:rsidRPr="00F6081B">
          <w:tab/>
          <w:t>3GPP TS 28.62</w:t>
        </w:r>
        <w:r>
          <w:t>3</w:t>
        </w:r>
        <w:r w:rsidRPr="00F6081B">
          <w:t xml:space="preserve">: "Telecommunication management; Generic Network Resource Model (NRM) Integration Reference Point (IRP); </w:t>
        </w:r>
        <w:r>
          <w:t>Solution Set</w:t>
        </w:r>
        <w:r w:rsidRPr="00F6081B">
          <w:t xml:space="preserve"> (</w:t>
        </w:r>
        <w:r>
          <w:t>S</w:t>
        </w:r>
        <w:r w:rsidRPr="00F6081B">
          <w:t>S</w:t>
        </w:r>
        <w:r w:rsidRPr="00F6081B">
          <w:rPr>
            <w:sz w:val="18"/>
            <w:szCs w:val="18"/>
          </w:rPr>
          <w:t>)</w:t>
        </w:r>
        <w:r w:rsidRPr="00F6081B">
          <w:t>"</w:t>
        </w:r>
        <w:r>
          <w:t>.</w:t>
        </w:r>
      </w:ins>
    </w:p>
    <w:p w14:paraId="3C237E56" w14:textId="77777777" w:rsidR="00080512" w:rsidRPr="00F6081B" w:rsidRDefault="00080512">
      <w:pPr>
        <w:pStyle w:val="Heading1"/>
      </w:pPr>
      <w:bookmarkStart w:id="36" w:name="_Toc43213043"/>
      <w:bookmarkStart w:id="37" w:name="_Toc43290104"/>
      <w:bookmarkStart w:id="38" w:name="_Toc51593014"/>
      <w:bookmarkStart w:id="39" w:name="_Toc58512738"/>
      <w:bookmarkStart w:id="40" w:name="_Toc58578949"/>
      <w:r w:rsidRPr="00F6081B">
        <w:lastRenderedPageBreak/>
        <w:t>3</w:t>
      </w:r>
      <w:r w:rsidRPr="00F6081B">
        <w:tab/>
        <w:t>Definitions</w:t>
      </w:r>
      <w:r w:rsidR="00602AEA" w:rsidRPr="00F6081B">
        <w:t xml:space="preserve"> of terms, symbols and abbreviations</w:t>
      </w:r>
      <w:bookmarkEnd w:id="36"/>
      <w:bookmarkEnd w:id="37"/>
      <w:bookmarkEnd w:id="38"/>
      <w:bookmarkEnd w:id="39"/>
      <w:bookmarkEnd w:id="40"/>
    </w:p>
    <w:p w14:paraId="3C237E58" w14:textId="77777777" w:rsidR="00080512" w:rsidRPr="00F6081B" w:rsidRDefault="00080512">
      <w:pPr>
        <w:pStyle w:val="Heading2"/>
      </w:pPr>
      <w:bookmarkStart w:id="41" w:name="_Toc43213044"/>
      <w:bookmarkStart w:id="42" w:name="_Toc43290105"/>
      <w:bookmarkStart w:id="43" w:name="_Toc51593015"/>
      <w:bookmarkStart w:id="44" w:name="_Toc58512739"/>
      <w:bookmarkStart w:id="45" w:name="_Toc58578950"/>
      <w:r w:rsidRPr="00F6081B">
        <w:t>3.1</w:t>
      </w:r>
      <w:r w:rsidRPr="00F6081B">
        <w:tab/>
      </w:r>
      <w:r w:rsidR="002B6339" w:rsidRPr="00F6081B">
        <w:t>Terms</w:t>
      </w:r>
      <w:bookmarkEnd w:id="41"/>
      <w:bookmarkEnd w:id="42"/>
      <w:bookmarkEnd w:id="43"/>
      <w:bookmarkEnd w:id="44"/>
      <w:bookmarkEnd w:id="45"/>
    </w:p>
    <w:p w14:paraId="3C237E59" w14:textId="7ECB5A24" w:rsidR="00080512" w:rsidRPr="00F6081B" w:rsidRDefault="00080512">
      <w:r w:rsidRPr="00F6081B">
        <w:t>For the purposes of the present document, the terms given in TR 21.905 [</w:t>
      </w:r>
      <w:r w:rsidR="004D3578" w:rsidRPr="00F6081B">
        <w:t>1</w:t>
      </w:r>
      <w:r w:rsidRPr="00F6081B">
        <w:t>] and the following apply. A term defined in the present document takes precedence over the definition of the same term, if any, in TR 21.905 [</w:t>
      </w:r>
      <w:r w:rsidR="004D3578" w:rsidRPr="00F6081B">
        <w:t>1</w:t>
      </w:r>
      <w:r w:rsidRPr="00F6081B">
        <w:t>].</w:t>
      </w:r>
    </w:p>
    <w:p w14:paraId="3C237E5D" w14:textId="77777777" w:rsidR="00080512" w:rsidRPr="008F747C" w:rsidRDefault="00080512">
      <w:pPr>
        <w:pStyle w:val="Heading2"/>
      </w:pPr>
      <w:bookmarkStart w:id="46" w:name="_Toc43213045"/>
      <w:bookmarkStart w:id="47" w:name="_Toc43290106"/>
      <w:bookmarkStart w:id="48" w:name="_Toc51593016"/>
      <w:bookmarkStart w:id="49" w:name="_Toc58512740"/>
      <w:bookmarkStart w:id="50" w:name="_Toc58578951"/>
      <w:r w:rsidRPr="008F747C">
        <w:t>3.2</w:t>
      </w:r>
      <w:r w:rsidRPr="008F747C">
        <w:tab/>
        <w:t>Symbols</w:t>
      </w:r>
      <w:bookmarkEnd w:id="46"/>
      <w:bookmarkEnd w:id="47"/>
      <w:bookmarkEnd w:id="48"/>
      <w:bookmarkEnd w:id="49"/>
      <w:bookmarkEnd w:id="50"/>
    </w:p>
    <w:p w14:paraId="3C237E61" w14:textId="26605D84" w:rsidR="00080512" w:rsidRPr="00F6081B" w:rsidRDefault="008F747C" w:rsidP="00422E92">
      <w:r>
        <w:t>Void.</w:t>
      </w:r>
    </w:p>
    <w:p w14:paraId="3C237E62" w14:textId="77777777" w:rsidR="00080512" w:rsidRPr="00F6081B" w:rsidRDefault="00080512">
      <w:pPr>
        <w:pStyle w:val="Heading2"/>
      </w:pPr>
      <w:bookmarkStart w:id="51" w:name="_Toc43213046"/>
      <w:bookmarkStart w:id="52" w:name="_Toc43290107"/>
      <w:bookmarkStart w:id="53" w:name="_Toc51593017"/>
      <w:bookmarkStart w:id="54" w:name="_Toc58512741"/>
      <w:bookmarkStart w:id="55" w:name="_Toc58578952"/>
      <w:r w:rsidRPr="00F6081B">
        <w:t>3.3</w:t>
      </w:r>
      <w:r w:rsidRPr="00F6081B">
        <w:tab/>
        <w:t>Abbreviations</w:t>
      </w:r>
      <w:bookmarkEnd w:id="51"/>
      <w:bookmarkEnd w:id="52"/>
      <w:bookmarkEnd w:id="53"/>
      <w:bookmarkEnd w:id="54"/>
      <w:bookmarkEnd w:id="55"/>
    </w:p>
    <w:p w14:paraId="3C237E63" w14:textId="2BBEB93F" w:rsidR="00080512" w:rsidRDefault="00080512">
      <w:pPr>
        <w:keepNext/>
      </w:pPr>
      <w:r w:rsidRPr="00F6081B">
        <w:t>For the purposes of the present document, the abb</w:t>
      </w:r>
      <w:r w:rsidR="004D3578" w:rsidRPr="00F6081B">
        <w:t>reviations given in TR 21.905 [1</w:t>
      </w:r>
      <w:r w:rsidRPr="00F6081B">
        <w:t>] and the following apply. An abbreviation defined in the present document takes precedence over the definition of the same abbre</w:t>
      </w:r>
      <w:r w:rsidR="004D3578" w:rsidRPr="00F6081B">
        <w:t>viation, if any, in TR 21.905 [1</w:t>
      </w:r>
      <w:r w:rsidRPr="00F6081B">
        <w:t>].</w:t>
      </w:r>
    </w:p>
    <w:p w14:paraId="4BAA50B1" w14:textId="0417B4F8" w:rsidR="00336D08" w:rsidRDefault="00336D08" w:rsidP="00336D08">
      <w:pPr>
        <w:pStyle w:val="EW"/>
      </w:pPr>
      <w:r>
        <w:t>COSLA</w:t>
      </w:r>
      <w:r>
        <w:tab/>
        <w:t xml:space="preserve">Closed </w:t>
      </w:r>
      <w:ins w:id="56" w:author="28.536_CR0011_(Rel-16)_COSLA" w:date="2020-12-10T16:30:00Z">
        <w:r w:rsidR="005B55A0">
          <w:t xml:space="preserve">control </w:t>
        </w:r>
      </w:ins>
      <w:r>
        <w:t>loop SLS Assurance</w:t>
      </w:r>
    </w:p>
    <w:p w14:paraId="5FE677A2" w14:textId="77777777" w:rsidR="00336D08" w:rsidRPr="002B7C71" w:rsidRDefault="00336D08" w:rsidP="00336D08">
      <w:pPr>
        <w:pStyle w:val="EW"/>
      </w:pPr>
      <w:r w:rsidRPr="002B7C71">
        <w:t>CSC</w:t>
      </w:r>
      <w:r w:rsidRPr="002B7C71">
        <w:tab/>
        <w:t>Communication Service Customer</w:t>
      </w:r>
    </w:p>
    <w:p w14:paraId="278859D2" w14:textId="77777777" w:rsidR="00336D08" w:rsidRDefault="00336D08" w:rsidP="00336D08">
      <w:pPr>
        <w:pStyle w:val="EW"/>
      </w:pPr>
      <w:r w:rsidRPr="002B7C71">
        <w:t>CSP</w:t>
      </w:r>
      <w:r w:rsidRPr="002B7C71">
        <w:tab/>
        <w:t>Communication Service Provider</w:t>
      </w:r>
    </w:p>
    <w:p w14:paraId="34EA8A35" w14:textId="77777777" w:rsidR="00336D08" w:rsidRDefault="00336D08" w:rsidP="00336D08">
      <w:pPr>
        <w:pStyle w:val="EW"/>
      </w:pPr>
      <w:r>
        <w:t>IOC</w:t>
      </w:r>
      <w:r>
        <w:tab/>
        <w:t>Information Object Class</w:t>
      </w:r>
    </w:p>
    <w:p w14:paraId="24C4E095" w14:textId="77777777" w:rsidR="00336D08" w:rsidRDefault="00336D08" w:rsidP="00336D08">
      <w:pPr>
        <w:pStyle w:val="EW"/>
      </w:pPr>
      <w:r>
        <w:t>IS</w:t>
      </w:r>
      <w:r>
        <w:tab/>
        <w:t>Information Service</w:t>
      </w:r>
    </w:p>
    <w:p w14:paraId="2FE878FD" w14:textId="77777777" w:rsidR="00336D08" w:rsidRDefault="00336D08" w:rsidP="00336D08">
      <w:pPr>
        <w:pStyle w:val="EW"/>
      </w:pPr>
      <w:r>
        <w:t>JSON</w:t>
      </w:r>
      <w:r>
        <w:tab/>
      </w:r>
      <w:r w:rsidRPr="00703B5F">
        <w:t>JavaScript Object Notation</w:t>
      </w:r>
    </w:p>
    <w:p w14:paraId="047658FB" w14:textId="77777777" w:rsidR="00336D08" w:rsidRDefault="00336D08" w:rsidP="00336D08">
      <w:pPr>
        <w:pStyle w:val="EW"/>
      </w:pPr>
      <w:r>
        <w:t>YAML</w:t>
      </w:r>
      <w:r>
        <w:tab/>
      </w:r>
      <w:r w:rsidRPr="00703B5F">
        <w:t>YAML Ain't Markup Languag</w:t>
      </w:r>
      <w:r>
        <w:t>e</w:t>
      </w:r>
    </w:p>
    <w:p w14:paraId="4B404B35" w14:textId="2A2855EA" w:rsidR="00336D08" w:rsidRDefault="00336D08" w:rsidP="00336D08">
      <w:pPr>
        <w:pStyle w:val="EW"/>
      </w:pPr>
      <w:r>
        <w:t>MDAS</w:t>
      </w:r>
      <w:r>
        <w:tab/>
        <w:t>Management Data Analytics Service</w:t>
      </w:r>
    </w:p>
    <w:p w14:paraId="6874C207" w14:textId="265E5615" w:rsidR="006D38B1" w:rsidRPr="006D38B1" w:rsidRDefault="006D38B1" w:rsidP="00336D08">
      <w:pPr>
        <w:pStyle w:val="EW"/>
      </w:pPr>
      <w:r w:rsidRPr="006D38B1">
        <w:t>MDT</w:t>
      </w:r>
      <w:r w:rsidRPr="006D38B1">
        <w:tab/>
        <w:t>Minimiza</w:t>
      </w:r>
      <w:r w:rsidRPr="00703B5F">
        <w:t>tion of Drive T</w:t>
      </w:r>
      <w:r>
        <w:t>ests</w:t>
      </w:r>
    </w:p>
    <w:p w14:paraId="7C9208AA" w14:textId="77777777" w:rsidR="00336D08" w:rsidRPr="006D38B1" w:rsidRDefault="00336D08" w:rsidP="00336D08">
      <w:pPr>
        <w:pStyle w:val="EW"/>
      </w:pPr>
      <w:r w:rsidRPr="006D38B1">
        <w:t>MnS</w:t>
      </w:r>
      <w:r w:rsidRPr="006D38B1">
        <w:tab/>
        <w:t>Management Service</w:t>
      </w:r>
    </w:p>
    <w:p w14:paraId="09636EDA" w14:textId="31535A3F" w:rsidR="00336D08" w:rsidRDefault="00336D08" w:rsidP="00336D08">
      <w:pPr>
        <w:pStyle w:val="EW"/>
      </w:pPr>
      <w:r>
        <w:t>NF</w:t>
      </w:r>
      <w:r>
        <w:tab/>
        <w:t>Network Function</w:t>
      </w:r>
    </w:p>
    <w:p w14:paraId="65B9E652" w14:textId="070B9BE7" w:rsidR="006D38B1" w:rsidRDefault="006D38B1" w:rsidP="00336D08">
      <w:pPr>
        <w:pStyle w:val="EW"/>
      </w:pPr>
      <w:r>
        <w:t>NRM</w:t>
      </w:r>
      <w:r>
        <w:tab/>
        <w:t>Network Resource Model</w:t>
      </w:r>
    </w:p>
    <w:p w14:paraId="46A055DF" w14:textId="77777777" w:rsidR="00336D08" w:rsidRDefault="00336D08" w:rsidP="00336D08">
      <w:pPr>
        <w:pStyle w:val="EW"/>
      </w:pPr>
      <w:r>
        <w:t>NSSI</w:t>
      </w:r>
      <w:r>
        <w:tab/>
        <w:t>NetworkSlice Subnet Instance</w:t>
      </w:r>
    </w:p>
    <w:p w14:paraId="100B1A17" w14:textId="0B100F6C" w:rsidR="00336D08" w:rsidRDefault="00336D08" w:rsidP="00336D08">
      <w:pPr>
        <w:pStyle w:val="EW"/>
      </w:pPr>
      <w:r>
        <w:t>NWDAF</w:t>
      </w:r>
      <w:r>
        <w:tab/>
        <w:t>NetWork Data Analytics Function</w:t>
      </w:r>
    </w:p>
    <w:p w14:paraId="022C49E0" w14:textId="0C3A306C" w:rsidR="006D38B1" w:rsidRPr="002B7C71" w:rsidRDefault="006D38B1" w:rsidP="00336D08">
      <w:pPr>
        <w:pStyle w:val="EW"/>
      </w:pPr>
      <w:r>
        <w:t>QoE</w:t>
      </w:r>
      <w:r>
        <w:tab/>
        <w:t>Quality of Experience</w:t>
      </w:r>
    </w:p>
    <w:p w14:paraId="14F4A22D" w14:textId="77777777" w:rsidR="00336D08" w:rsidRPr="002B7C71" w:rsidRDefault="00336D08" w:rsidP="00336D08">
      <w:pPr>
        <w:pStyle w:val="EW"/>
      </w:pPr>
      <w:r w:rsidRPr="002B7C71">
        <w:t>SLA</w:t>
      </w:r>
      <w:r w:rsidRPr="002B7C71">
        <w:tab/>
        <w:t>Service Level agreement</w:t>
      </w:r>
    </w:p>
    <w:p w14:paraId="4ED582DF" w14:textId="07FE4635" w:rsidR="00336D08" w:rsidRPr="00F6081B" w:rsidRDefault="00336D08" w:rsidP="00703B5F">
      <w:pPr>
        <w:pStyle w:val="EW"/>
      </w:pPr>
      <w:r w:rsidRPr="002B7C71">
        <w:t>SLS</w:t>
      </w:r>
      <w:r w:rsidRPr="002B7C71">
        <w:tab/>
        <w:t>Service Level Specification</w:t>
      </w:r>
    </w:p>
    <w:p w14:paraId="514D3616" w14:textId="77C01603" w:rsidR="00011729" w:rsidRPr="00F6081B" w:rsidRDefault="00011729" w:rsidP="00011729">
      <w:pPr>
        <w:pStyle w:val="Heading1"/>
      </w:pPr>
      <w:bookmarkStart w:id="57" w:name="_Toc43213047"/>
      <w:bookmarkStart w:id="58" w:name="_Toc43290108"/>
      <w:bookmarkStart w:id="59" w:name="_Toc51593018"/>
      <w:bookmarkStart w:id="60" w:name="_Toc58512742"/>
      <w:bookmarkStart w:id="61" w:name="historyclause"/>
      <w:bookmarkStart w:id="62" w:name="_Toc58578953"/>
      <w:r w:rsidRPr="00F6081B">
        <w:t>4</w:t>
      </w:r>
      <w:r w:rsidR="002F21A6">
        <w:tab/>
      </w:r>
      <w:r w:rsidRPr="00F6081B">
        <w:t>Communication service assurance service</w:t>
      </w:r>
      <w:bookmarkEnd w:id="57"/>
      <w:bookmarkEnd w:id="58"/>
      <w:bookmarkEnd w:id="59"/>
      <w:bookmarkEnd w:id="60"/>
      <w:bookmarkEnd w:id="62"/>
    </w:p>
    <w:p w14:paraId="74C3A288" w14:textId="77777777" w:rsidR="00011729" w:rsidRPr="00F6081B" w:rsidRDefault="00011729" w:rsidP="00011729">
      <w:pPr>
        <w:pStyle w:val="Heading2"/>
      </w:pPr>
      <w:bookmarkStart w:id="63" w:name="_Toc43213048"/>
      <w:bookmarkStart w:id="64" w:name="_Toc43290109"/>
      <w:bookmarkStart w:id="65" w:name="_Toc51593019"/>
      <w:bookmarkStart w:id="66" w:name="_Toc58512743"/>
      <w:bookmarkStart w:id="67" w:name="_Toc58578954"/>
      <w:r w:rsidRPr="00F6081B">
        <w:t>4.1</w:t>
      </w:r>
      <w:r w:rsidRPr="00F6081B">
        <w:tab/>
        <w:t>Stage 2</w:t>
      </w:r>
      <w:bookmarkEnd w:id="63"/>
      <w:bookmarkEnd w:id="64"/>
      <w:bookmarkEnd w:id="65"/>
      <w:bookmarkEnd w:id="66"/>
      <w:bookmarkEnd w:id="67"/>
    </w:p>
    <w:p w14:paraId="16CDEF78" w14:textId="37185F02" w:rsidR="000D0983" w:rsidRPr="00F6081B" w:rsidRDefault="000D0983" w:rsidP="000D0983">
      <w:pPr>
        <w:pStyle w:val="Heading3"/>
      </w:pPr>
      <w:bookmarkStart w:id="68" w:name="_Toc58512744"/>
      <w:bookmarkStart w:id="69" w:name="_Toc43213049"/>
      <w:bookmarkStart w:id="70" w:name="_Toc43290110"/>
      <w:bookmarkStart w:id="71" w:name="_Toc51593020"/>
      <w:bookmarkStart w:id="72" w:name="_Toc58578955"/>
      <w:r w:rsidRPr="00F6081B">
        <w:t>4.1.1</w:t>
      </w:r>
      <w:r w:rsidRPr="00F6081B">
        <w:tab/>
        <w:t>Overview</w:t>
      </w:r>
      <w:bookmarkEnd w:id="68"/>
      <w:bookmarkEnd w:id="72"/>
      <w:r w:rsidRPr="00F6081B">
        <w:t xml:space="preserve"> </w:t>
      </w:r>
      <w:bookmarkEnd w:id="69"/>
      <w:bookmarkEnd w:id="70"/>
      <w:bookmarkEnd w:id="71"/>
    </w:p>
    <w:p w14:paraId="75687DB9" w14:textId="77777777" w:rsidR="000D0983" w:rsidRPr="00F6081B" w:rsidRDefault="000D0983" w:rsidP="000D0983">
      <w:r w:rsidRPr="00F6081B">
        <w:t>Communication service assurance relies on a set of management services that together provide the CSP with the capability to assure the communication service as per agreement with a CSC (e.g. enterprise). The overall solution and information flows between management services and control steps [2] are shown in Figure 4.1.1.1.</w:t>
      </w:r>
    </w:p>
    <w:p w14:paraId="44AC1CB7" w14:textId="5D2AB556" w:rsidR="000D0983" w:rsidRPr="00F6081B" w:rsidRDefault="005C7A1F" w:rsidP="00B602DD">
      <w:pPr>
        <w:pStyle w:val="TH"/>
      </w:pPr>
      <w:r w:rsidRPr="00F6081B">
        <w:rPr>
          <w:noProof/>
        </w:rPr>
        <w:lastRenderedPageBreak/>
        <w:drawing>
          <wp:inline distT="0" distB="0" distL="0" distR="0" wp14:anchorId="1092E6AE" wp14:editId="14AD733D">
            <wp:extent cx="5349240" cy="2839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9240" cy="2839720"/>
                    </a:xfrm>
                    <a:prstGeom prst="rect">
                      <a:avLst/>
                    </a:prstGeom>
                    <a:noFill/>
                    <a:ln>
                      <a:noFill/>
                    </a:ln>
                  </pic:spPr>
                </pic:pic>
              </a:graphicData>
            </a:graphic>
          </wp:inline>
        </w:drawing>
      </w:r>
    </w:p>
    <w:p w14:paraId="19D671B9" w14:textId="401BC5B3" w:rsidR="000D0983" w:rsidRPr="00F6081B" w:rsidRDefault="000D0983" w:rsidP="000D0983">
      <w:pPr>
        <w:pStyle w:val="TF"/>
      </w:pPr>
      <w:r w:rsidRPr="00F6081B">
        <w:t>Figure 4.1.1.1</w:t>
      </w:r>
      <w:r w:rsidR="00B602DD" w:rsidRPr="00F6081B">
        <w:t>:</w:t>
      </w:r>
      <w:r w:rsidRPr="00F6081B">
        <w:t xml:space="preserve"> Overview of information flows</w:t>
      </w:r>
    </w:p>
    <w:p w14:paraId="52D5867F" w14:textId="02128587" w:rsidR="000D0983" w:rsidRPr="00F6081B" w:rsidRDefault="000D0983" w:rsidP="000D0983">
      <w:r w:rsidRPr="00F6081B">
        <w:t xml:space="preserve">In Figure 4.1.1.1 the </w:t>
      </w:r>
      <w:r w:rsidR="003C671F" w:rsidRPr="00F6081B">
        <w:t xml:space="preserve">controlled </w:t>
      </w:r>
      <w:r w:rsidRPr="00F6081B">
        <w:t>entity represent</w:t>
      </w:r>
      <w:r w:rsidR="003C671F" w:rsidRPr="00F6081B">
        <w:t>s</w:t>
      </w:r>
      <w:r w:rsidRPr="00F6081B">
        <w:t xml:space="preserve"> the </w:t>
      </w:r>
      <w:r w:rsidR="00F52766" w:rsidRPr="00F6081B">
        <w:t xml:space="preserve">resources used by a </w:t>
      </w:r>
      <w:r w:rsidRPr="00F6081B">
        <w:t>communication service and the assurance of th</w:t>
      </w:r>
      <w:r w:rsidR="004643B9" w:rsidRPr="00F6081B">
        <w:t>is</w:t>
      </w:r>
      <w:r w:rsidRPr="00F6081B">
        <w:t xml:space="preserve"> communication service is provided by the loop between the different management services provided by the management system. The input to the loop is the data </w:t>
      </w:r>
      <w:r w:rsidR="004643B9" w:rsidRPr="00F6081B">
        <w:t>concerning</w:t>
      </w:r>
      <w:r w:rsidRPr="00F6081B">
        <w:t xml:space="preserve"> the </w:t>
      </w:r>
      <w:r w:rsidR="00821532" w:rsidRPr="00F6081B">
        <w:t>resources used by the communication service</w:t>
      </w:r>
      <w:r w:rsidRPr="00F6081B">
        <w:t xml:space="preserve"> which is monitored by the control step Monitor and </w:t>
      </w:r>
      <w:r w:rsidR="00821532" w:rsidRPr="00F6081B">
        <w:t xml:space="preserve">the </w:t>
      </w:r>
      <w:r w:rsidRPr="00F6081B">
        <w:t xml:space="preserve">output of the </w:t>
      </w:r>
      <w:r w:rsidR="001D0F36" w:rsidRPr="00F6081B">
        <w:t>step "</w:t>
      </w:r>
      <w:r w:rsidR="00613808" w:rsidRPr="00F6081B">
        <w:t xml:space="preserve"> Analysis and Decide</w:t>
      </w:r>
      <w:r w:rsidR="00546596" w:rsidRPr="00F6081B">
        <w:t>"</w:t>
      </w:r>
      <w:r w:rsidR="001D0F36" w:rsidRPr="00F6081B">
        <w:t xml:space="preserve"> </w:t>
      </w:r>
      <w:r w:rsidR="00613808" w:rsidRPr="00F6081B">
        <w:t>may be</w:t>
      </w:r>
      <w:r w:rsidRPr="00F6081B">
        <w:t xml:space="preserve"> a possible action from the control step </w:t>
      </w:r>
      <w:r w:rsidR="00DB7212" w:rsidRPr="00F6081B">
        <w:t>"</w:t>
      </w:r>
      <w:r w:rsidRPr="00F6081B">
        <w:t>Execute</w:t>
      </w:r>
      <w:r w:rsidR="00DB7212" w:rsidRPr="00F6081B">
        <w:t>"</w:t>
      </w:r>
      <w:r w:rsidRPr="00F6081B">
        <w:t xml:space="preserve">, when for example the service experience degrades, the </w:t>
      </w:r>
      <w:r w:rsidR="00C462F4" w:rsidRPr="00F6081B">
        <w:t>resources used by a communication service have to be adjusted</w:t>
      </w:r>
      <w:r w:rsidRPr="00F6081B">
        <w:t xml:space="preserve">. The data associated with the </w:t>
      </w:r>
      <w:r w:rsidR="00C462F4" w:rsidRPr="00F6081B">
        <w:t xml:space="preserve">communication service </w:t>
      </w:r>
      <w:r w:rsidRPr="00F6081B">
        <w:t>is monitored by the management services for data collection, the management service provides information to the assurance root cause analysis management service and based on that information the assurance root cause analysis takes place followed by propose mitigation</w:t>
      </w:r>
      <w:r w:rsidR="002D2AA5" w:rsidRPr="00F6081B">
        <w:t xml:space="preserve"> or suggestion to solve the problem</w:t>
      </w:r>
      <w:r w:rsidRPr="00F6081B">
        <w:t xml:space="preserve">. The mitigation </w:t>
      </w:r>
      <w:r w:rsidR="002D2AA5" w:rsidRPr="00F6081B">
        <w:t>or problem-solving suggestion</w:t>
      </w:r>
      <w:r w:rsidR="0070209D" w:rsidRPr="00F6081B">
        <w:t xml:space="preserve"> </w:t>
      </w:r>
      <w:r w:rsidRPr="00F6081B">
        <w:t xml:space="preserve">is executed to bring the </w:t>
      </w:r>
      <w:r w:rsidR="0070209D" w:rsidRPr="00F6081B">
        <w:t xml:space="preserve">behaviour of the communication service </w:t>
      </w:r>
      <w:r w:rsidRPr="00F6081B">
        <w:t xml:space="preserve">within the </w:t>
      </w:r>
      <w:r w:rsidR="00A260BA" w:rsidRPr="00F6081B">
        <w:t xml:space="preserve">requested </w:t>
      </w:r>
      <w:r w:rsidRPr="00F6081B">
        <w:t xml:space="preserve">boundaries of the metrics (SLS goals) that are controlled by the loop. </w:t>
      </w:r>
    </w:p>
    <w:p w14:paraId="28581C9B" w14:textId="1B9935C8" w:rsidR="00AE24C9" w:rsidRPr="00F6081B" w:rsidRDefault="00AE24C9" w:rsidP="00711BE2">
      <w:pPr>
        <w:pStyle w:val="NO"/>
      </w:pPr>
      <w:r w:rsidRPr="00F6081B">
        <w:t>NOTE:</w:t>
      </w:r>
      <w:r w:rsidR="002F21A6">
        <w:tab/>
      </w:r>
      <w:r w:rsidRPr="00F6081B">
        <w:t xml:space="preserve">The interface for interaction between the capabilities in the Analyse and decide step is not addressed in this </w:t>
      </w:r>
      <w:r w:rsidR="00575FF7">
        <w:t>document</w:t>
      </w:r>
      <w:r w:rsidRPr="00F6081B">
        <w:t>.</w:t>
      </w:r>
    </w:p>
    <w:p w14:paraId="64958A21" w14:textId="5FB0F3CD" w:rsidR="000D0983" w:rsidRPr="00F6081B" w:rsidRDefault="000D0983" w:rsidP="000D0983">
      <w:r w:rsidRPr="00F6081B">
        <w:t xml:space="preserve">The management services available </w:t>
      </w:r>
      <w:r w:rsidR="00E07A73">
        <w:t>for</w:t>
      </w:r>
      <w:r w:rsidR="00E07A73" w:rsidRPr="00F6081B">
        <w:t xml:space="preserve"> </w:t>
      </w:r>
      <w:r w:rsidRPr="00F6081B">
        <w:t>the control step</w:t>
      </w:r>
      <w:r w:rsidR="00E07A73">
        <w:t>s</w:t>
      </w:r>
      <w:r w:rsidRPr="00F6081B">
        <w:t xml:space="preserve"> for </w:t>
      </w:r>
      <w:r w:rsidR="00830F2B" w:rsidRPr="00F6081B">
        <w:t>"</w:t>
      </w:r>
      <w:r w:rsidRPr="00F6081B">
        <w:t>Monito</w:t>
      </w:r>
      <w:r w:rsidR="00E07A73">
        <w:t>r</w:t>
      </w:r>
      <w:r w:rsidR="008D109D" w:rsidRPr="00F6081B">
        <w:t>"</w:t>
      </w:r>
      <w:r w:rsidRPr="00F6081B">
        <w:t xml:space="preserve"> and </w:t>
      </w:r>
      <w:r w:rsidR="008D109D" w:rsidRPr="00F6081B">
        <w:t>"</w:t>
      </w:r>
      <w:r w:rsidRPr="00F6081B">
        <w:t>Analyse</w:t>
      </w:r>
      <w:r w:rsidR="008D109D" w:rsidRPr="00F6081B">
        <w:t>"</w:t>
      </w:r>
      <w:r w:rsidRPr="00F6081B">
        <w:t xml:space="preserve"> </w:t>
      </w:r>
      <w:r w:rsidR="008D109D" w:rsidRPr="00F6081B">
        <w:t>as well as "</w:t>
      </w:r>
      <w:r w:rsidRPr="00F6081B">
        <w:t>Decide</w:t>
      </w:r>
      <w:r w:rsidR="008D109D" w:rsidRPr="00F6081B">
        <w:t>"</w:t>
      </w:r>
      <w:r w:rsidRPr="00F6081B">
        <w:t xml:space="preserve"> are based on file transfer described in </w:t>
      </w:r>
      <w:r w:rsidR="0005763E">
        <w:t xml:space="preserve">TS </w:t>
      </w:r>
      <w:r w:rsidRPr="00F6081B">
        <w:t xml:space="preserve">28.550 [3], </w:t>
      </w:r>
      <w:r w:rsidR="008D109D" w:rsidRPr="00F6081B">
        <w:t xml:space="preserve">or </w:t>
      </w:r>
      <w:r w:rsidRPr="00F6081B">
        <w:t xml:space="preserve">data streaming described in </w:t>
      </w:r>
      <w:r w:rsidR="0005763E">
        <w:t>TS</w:t>
      </w:r>
      <w:r w:rsidR="0005763E" w:rsidRPr="00F6081B">
        <w:t xml:space="preserve"> </w:t>
      </w:r>
      <w:r w:rsidRPr="00F6081B">
        <w:t xml:space="preserve">28.550 [3] and notifications described in </w:t>
      </w:r>
      <w:r w:rsidR="0005763E">
        <w:t>TS</w:t>
      </w:r>
      <w:r w:rsidR="0005763E" w:rsidRPr="00F6081B">
        <w:t xml:space="preserve"> </w:t>
      </w:r>
      <w:r w:rsidRPr="00F6081B">
        <w:t>28.545 [4].</w:t>
      </w:r>
    </w:p>
    <w:p w14:paraId="6E9FE6B0" w14:textId="4C99C43C" w:rsidR="000D0983" w:rsidRPr="00F6081B" w:rsidRDefault="00E07A73" w:rsidP="00703B5F">
      <w:r>
        <w:t>The information provided from the "Monitor" step to the "Analyse and Decide" step includes performance measurements (see TS 28.552 [</w:t>
      </w:r>
      <w:r w:rsidR="004E1C78">
        <w:t>12</w:t>
      </w:r>
      <w:r>
        <w:t>]), KPI’s (see TS 28.554 [</w:t>
      </w:r>
      <w:r w:rsidR="004E1C78">
        <w:t>13</w:t>
      </w:r>
      <w:r>
        <w:t xml:space="preserve">]), performance threshold monitoring events and fault supervision events (see TS 28.532 [7]). </w:t>
      </w:r>
    </w:p>
    <w:p w14:paraId="160B62EC" w14:textId="53148018" w:rsidR="00E60665" w:rsidRPr="00F6081B" w:rsidRDefault="00E60665" w:rsidP="00E60665">
      <w:pPr>
        <w:pStyle w:val="Heading3"/>
        <w:rPr>
          <w:lang w:eastAsia="zh-CN"/>
        </w:rPr>
      </w:pPr>
      <w:bookmarkStart w:id="73" w:name="_Toc43290111"/>
      <w:bookmarkStart w:id="74" w:name="_Toc51593021"/>
      <w:bookmarkStart w:id="75" w:name="_Toc58512745"/>
      <w:bookmarkStart w:id="76" w:name="_Toc43213050"/>
      <w:bookmarkStart w:id="77" w:name="_Toc58578956"/>
      <w:r w:rsidRPr="00F6081B">
        <w:t>4.1.2</w:t>
      </w:r>
      <w:r w:rsidRPr="00F6081B">
        <w:tab/>
        <w:t>M</w:t>
      </w:r>
      <w:r w:rsidRPr="00F6081B">
        <w:rPr>
          <w:lang w:eastAsia="zh-CN"/>
        </w:rPr>
        <w:t>odel</w:t>
      </w:r>
      <w:bookmarkEnd w:id="73"/>
      <w:bookmarkEnd w:id="74"/>
      <w:bookmarkEnd w:id="75"/>
      <w:bookmarkEnd w:id="77"/>
      <w:r w:rsidRPr="00F6081B">
        <w:rPr>
          <w:lang w:eastAsia="zh-CN"/>
        </w:rPr>
        <w:t xml:space="preserve"> </w:t>
      </w:r>
      <w:bookmarkEnd w:id="76"/>
    </w:p>
    <w:p w14:paraId="4DDEBA58" w14:textId="6F6C398E" w:rsidR="00E60665" w:rsidRPr="00F6081B" w:rsidRDefault="00E60665" w:rsidP="00E60665">
      <w:pPr>
        <w:pStyle w:val="Heading4"/>
        <w:rPr>
          <w:lang w:eastAsia="zh-CN"/>
        </w:rPr>
      </w:pPr>
      <w:bookmarkStart w:id="78" w:name="_Toc43213051"/>
      <w:bookmarkStart w:id="79" w:name="_Toc43290112"/>
      <w:bookmarkStart w:id="80" w:name="_Toc51593022"/>
      <w:bookmarkStart w:id="81" w:name="_Toc58512746"/>
      <w:bookmarkStart w:id="82" w:name="_Toc58578957"/>
      <w:r w:rsidRPr="00F6081B">
        <w:rPr>
          <w:lang w:eastAsia="zh-CN"/>
        </w:rPr>
        <w:t>4.1.2.1</w:t>
      </w:r>
      <w:r w:rsidR="002F21A6">
        <w:rPr>
          <w:lang w:eastAsia="zh-CN"/>
        </w:rPr>
        <w:tab/>
      </w:r>
      <w:r w:rsidRPr="00F6081B">
        <w:rPr>
          <w:lang w:eastAsia="zh-CN"/>
        </w:rPr>
        <w:t>Imported and associated information entities</w:t>
      </w:r>
      <w:bookmarkEnd w:id="78"/>
      <w:bookmarkEnd w:id="79"/>
      <w:bookmarkEnd w:id="80"/>
      <w:bookmarkEnd w:id="81"/>
      <w:bookmarkEnd w:id="82"/>
    </w:p>
    <w:p w14:paraId="749FAE2A" w14:textId="078DE98D" w:rsidR="00E60665" w:rsidRDefault="00E60665" w:rsidP="00E60665">
      <w:pPr>
        <w:pStyle w:val="Heading5"/>
        <w:rPr>
          <w:ins w:id="83" w:author="28.536_CR0016_(Rel-16)_COSLA" w:date="2020-12-10T16:44:00Z"/>
          <w:lang w:eastAsia="zh-CN"/>
        </w:rPr>
      </w:pPr>
      <w:bookmarkStart w:id="84" w:name="_Toc43213052"/>
      <w:bookmarkStart w:id="85" w:name="_Toc43290113"/>
      <w:bookmarkStart w:id="86" w:name="_Toc51593023"/>
      <w:bookmarkStart w:id="87" w:name="_Toc58512747"/>
      <w:bookmarkStart w:id="88" w:name="_Toc58578958"/>
      <w:r w:rsidRPr="00F6081B">
        <w:rPr>
          <w:lang w:eastAsia="zh-CN"/>
        </w:rPr>
        <w:t>4.1.2.1.1</w:t>
      </w:r>
      <w:r w:rsidR="002F21A6">
        <w:rPr>
          <w:lang w:eastAsia="zh-CN"/>
        </w:rPr>
        <w:tab/>
      </w:r>
      <w:r w:rsidRPr="00F6081B">
        <w:rPr>
          <w:lang w:eastAsia="zh-CN"/>
        </w:rPr>
        <w:t>Imported information entities and local labels</w:t>
      </w:r>
      <w:bookmarkEnd w:id="84"/>
      <w:bookmarkEnd w:id="85"/>
      <w:bookmarkEnd w:id="86"/>
      <w:bookmarkEnd w:id="87"/>
      <w:bookmarkEnd w:id="88"/>
    </w:p>
    <w:p w14:paraId="6A456A56" w14:textId="77777777" w:rsidR="00451138" w:rsidRPr="00451138" w:rsidRDefault="00451138">
      <w:pPr>
        <w:rPr>
          <w:lang w:eastAsia="zh-CN"/>
        </w:rPr>
        <w:pPrChange w:id="89" w:author="28.536_CR0016_(Rel-16)_COSLA" w:date="2020-12-10T16:44:00Z">
          <w:pPr>
            <w:pStyle w:val="Heading5"/>
          </w:pPr>
        </w:pPrChange>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6520"/>
        <w:gridCol w:w="3113"/>
      </w:tblGrid>
      <w:tr w:rsidR="00E60665" w:rsidRPr="00F6081B" w14:paraId="16ADA032" w14:textId="77777777" w:rsidTr="00971521">
        <w:trPr>
          <w:jc w:val="center"/>
        </w:trPr>
        <w:tc>
          <w:tcPr>
            <w:tcW w:w="3384" w:type="pct"/>
            <w:shd w:val="clear" w:color="auto" w:fill="D9D9D9"/>
          </w:tcPr>
          <w:p w14:paraId="2CE96630" w14:textId="77777777" w:rsidR="00E60665" w:rsidRPr="00F6081B" w:rsidRDefault="00E60665" w:rsidP="00971521">
            <w:pPr>
              <w:pStyle w:val="TAH"/>
            </w:pPr>
            <w:r w:rsidRPr="00F6081B">
              <w:t>Label reference</w:t>
            </w:r>
          </w:p>
        </w:tc>
        <w:tc>
          <w:tcPr>
            <w:tcW w:w="1616" w:type="pct"/>
            <w:shd w:val="clear" w:color="auto" w:fill="D9D9D9"/>
          </w:tcPr>
          <w:p w14:paraId="11020CB1" w14:textId="77777777" w:rsidR="00E60665" w:rsidRPr="00F6081B" w:rsidRDefault="00E60665" w:rsidP="00971521">
            <w:pPr>
              <w:pStyle w:val="TAH"/>
            </w:pPr>
            <w:r w:rsidRPr="00F6081B">
              <w:t xml:space="preserve">Local label </w:t>
            </w:r>
          </w:p>
        </w:tc>
      </w:tr>
      <w:tr w:rsidR="00E60665" w:rsidRPr="00F6081B" w14:paraId="76092CAB" w14:textId="77777777" w:rsidTr="00971521">
        <w:trPr>
          <w:jc w:val="center"/>
        </w:trPr>
        <w:tc>
          <w:tcPr>
            <w:tcW w:w="3384" w:type="pct"/>
          </w:tcPr>
          <w:p w14:paraId="1DE752FE" w14:textId="3DC8F4AA" w:rsidR="00E60665" w:rsidRPr="00F6081B" w:rsidRDefault="00E60665" w:rsidP="00971521">
            <w:pPr>
              <w:pStyle w:val="TAL"/>
              <w:rPr>
                <w:lang w:eastAsia="zh-CN"/>
              </w:rPr>
            </w:pPr>
            <w:r w:rsidRPr="00F6081B">
              <w:t>TS 28.622 [</w:t>
            </w:r>
            <w:r w:rsidR="0054380D" w:rsidRPr="00F6081B">
              <w:t>5</w:t>
            </w:r>
            <w:r w:rsidRPr="00F6081B">
              <w:t xml:space="preserve">], IOC, </w:t>
            </w:r>
            <w:r w:rsidRPr="00F6081B">
              <w:rPr>
                <w:rFonts w:ascii="Courier New" w:hAnsi="Courier New" w:cs="Courier New"/>
                <w:lang w:eastAsia="zh-CN"/>
              </w:rPr>
              <w:t>Top</w:t>
            </w:r>
          </w:p>
        </w:tc>
        <w:tc>
          <w:tcPr>
            <w:tcW w:w="1616" w:type="pct"/>
          </w:tcPr>
          <w:p w14:paraId="4E678FEC" w14:textId="77777777" w:rsidR="00E60665" w:rsidRPr="00F6081B" w:rsidRDefault="00E60665" w:rsidP="00971521">
            <w:pPr>
              <w:pStyle w:val="TAL"/>
              <w:rPr>
                <w:rFonts w:ascii="Courier New" w:hAnsi="Courier New" w:cs="Courier New"/>
                <w:lang w:eastAsia="zh-CN"/>
              </w:rPr>
            </w:pPr>
            <w:r w:rsidRPr="00F6081B">
              <w:rPr>
                <w:rFonts w:ascii="Courier New" w:hAnsi="Courier New" w:cs="Courier New"/>
                <w:lang w:eastAsia="zh-CN"/>
              </w:rPr>
              <w:t>Top</w:t>
            </w:r>
          </w:p>
        </w:tc>
      </w:tr>
      <w:tr w:rsidR="00E60665" w:rsidRPr="00F6081B" w:rsidDel="00451138" w14:paraId="25256DE4" w14:textId="74A23B36" w:rsidTr="00971521">
        <w:trPr>
          <w:jc w:val="center"/>
          <w:del w:id="90" w:author="28.536_CR0016_(Rel-16)_COSLA" w:date="2020-12-10T16:39:00Z"/>
        </w:trPr>
        <w:tc>
          <w:tcPr>
            <w:tcW w:w="3384" w:type="pct"/>
          </w:tcPr>
          <w:p w14:paraId="59039774" w14:textId="266A016C" w:rsidR="00E60665" w:rsidRPr="00F6081B" w:rsidDel="00451138" w:rsidRDefault="00E60665" w:rsidP="00971521">
            <w:pPr>
              <w:pStyle w:val="TAL"/>
              <w:rPr>
                <w:del w:id="91" w:author="28.536_CR0016_(Rel-16)_COSLA" w:date="2020-12-10T16:39:00Z"/>
              </w:rPr>
            </w:pPr>
            <w:del w:id="92" w:author="28.536_CR0016_(Rel-16)_COSLA" w:date="2020-12-10T16:39:00Z">
              <w:r w:rsidRPr="00F6081B" w:rsidDel="00451138">
                <w:delText>TS 28.622 [</w:delText>
              </w:r>
              <w:r w:rsidR="0054380D" w:rsidRPr="00F6081B" w:rsidDel="00451138">
                <w:delText>5</w:delText>
              </w:r>
              <w:r w:rsidRPr="00F6081B" w:rsidDel="00451138">
                <w:delText xml:space="preserve">], IOC, </w:delText>
              </w:r>
              <w:r w:rsidRPr="00F6081B" w:rsidDel="00451138">
                <w:rPr>
                  <w:rFonts w:ascii="Courier New" w:hAnsi="Courier New" w:cs="Courier New"/>
                  <w:lang w:eastAsia="zh-CN"/>
                </w:rPr>
                <w:delText>SubNetwork</w:delText>
              </w:r>
            </w:del>
          </w:p>
        </w:tc>
        <w:tc>
          <w:tcPr>
            <w:tcW w:w="1616" w:type="pct"/>
          </w:tcPr>
          <w:p w14:paraId="79D61661" w14:textId="6A8E6AC0" w:rsidR="00E60665" w:rsidRPr="00F6081B" w:rsidDel="00451138" w:rsidRDefault="00E60665" w:rsidP="00971521">
            <w:pPr>
              <w:pStyle w:val="TAL"/>
              <w:rPr>
                <w:del w:id="93" w:author="28.536_CR0016_(Rel-16)_COSLA" w:date="2020-12-10T16:39:00Z"/>
                <w:rFonts w:ascii="Courier New" w:hAnsi="Courier New" w:cs="Courier New"/>
              </w:rPr>
            </w:pPr>
            <w:del w:id="94" w:author="28.536_CR0016_(Rel-16)_COSLA" w:date="2020-12-10T16:39:00Z">
              <w:r w:rsidRPr="00F6081B" w:rsidDel="00451138">
                <w:rPr>
                  <w:rFonts w:ascii="Courier New" w:hAnsi="Courier New" w:cs="Courier New"/>
                </w:rPr>
                <w:delText>SubNetwork</w:delText>
              </w:r>
            </w:del>
          </w:p>
        </w:tc>
      </w:tr>
      <w:tr w:rsidR="00E60665" w:rsidRPr="00F6081B" w:rsidDel="00451138" w14:paraId="47C22772" w14:textId="6780AFAE" w:rsidTr="00971521">
        <w:trPr>
          <w:jc w:val="center"/>
          <w:del w:id="95" w:author="28.536_CR0016_(Rel-16)_COSLA" w:date="2020-12-10T16:39:00Z"/>
        </w:trPr>
        <w:tc>
          <w:tcPr>
            <w:tcW w:w="3384" w:type="pct"/>
          </w:tcPr>
          <w:p w14:paraId="27F597F9" w14:textId="27814A30" w:rsidR="00E60665" w:rsidRPr="00F6081B" w:rsidDel="00451138" w:rsidRDefault="00E60665" w:rsidP="00971521">
            <w:pPr>
              <w:pStyle w:val="TAL"/>
              <w:rPr>
                <w:del w:id="96" w:author="28.536_CR0016_(Rel-16)_COSLA" w:date="2020-12-10T16:39:00Z"/>
              </w:rPr>
            </w:pPr>
            <w:del w:id="97" w:author="28.536_CR0016_(Rel-16)_COSLA" w:date="2020-12-10T16:39:00Z">
              <w:r w:rsidRPr="00F6081B" w:rsidDel="00451138">
                <w:delText>TS 28.622 [</w:delText>
              </w:r>
              <w:r w:rsidR="006C5D23" w:rsidRPr="00F6081B" w:rsidDel="00451138">
                <w:delText>6</w:delText>
              </w:r>
            </w:del>
            <w:ins w:id="98" w:author="28.536_CR0008_(Rel-16)_TEI16" w:date="2020-12-10T16:06:00Z">
              <w:del w:id="99" w:author="28.536_CR0016_(Rel-16)_COSLA" w:date="2020-12-10T16:39:00Z">
                <w:r w:rsidR="00FB18B3" w:rsidDel="00451138">
                  <w:delText>5</w:delText>
                </w:r>
              </w:del>
            </w:ins>
            <w:del w:id="100" w:author="28.536_CR0016_(Rel-16)_COSLA" w:date="2020-12-10T16:39:00Z">
              <w:r w:rsidRPr="00F6081B" w:rsidDel="00451138">
                <w:delText xml:space="preserve">], </w:delText>
              </w:r>
              <w:r w:rsidRPr="00F6081B" w:rsidDel="00451138">
                <w:rPr>
                  <w:rFonts w:ascii="Courier New" w:hAnsi="Courier New" w:cs="Courier New"/>
                </w:rPr>
                <w:delText>ProxyClass,</w:delText>
              </w:r>
              <w:r w:rsidRPr="00F6081B" w:rsidDel="00451138">
                <w:delText xml:space="preserve"> </w:delText>
              </w:r>
              <w:r w:rsidRPr="00F6081B" w:rsidDel="00451138">
                <w:rPr>
                  <w:rFonts w:ascii="Courier New" w:hAnsi="Courier New" w:cs="Courier New"/>
                </w:rPr>
                <w:delText>ManagedEntity</w:delText>
              </w:r>
            </w:del>
          </w:p>
        </w:tc>
        <w:tc>
          <w:tcPr>
            <w:tcW w:w="1616" w:type="pct"/>
          </w:tcPr>
          <w:p w14:paraId="13D404A0" w14:textId="18D61217" w:rsidR="00E60665" w:rsidRPr="00F6081B" w:rsidDel="00451138" w:rsidRDefault="00E60665" w:rsidP="00971521">
            <w:pPr>
              <w:pStyle w:val="TAL"/>
              <w:rPr>
                <w:del w:id="101" w:author="28.536_CR0016_(Rel-16)_COSLA" w:date="2020-12-10T16:39:00Z"/>
                <w:rFonts w:ascii="Courier New" w:hAnsi="Courier New" w:cs="Courier New"/>
                <w:lang w:eastAsia="zh-CN"/>
              </w:rPr>
            </w:pPr>
            <w:del w:id="102" w:author="28.536_CR0016_(Rel-16)_COSLA" w:date="2020-12-10T16:39:00Z">
              <w:r w:rsidRPr="00F6081B" w:rsidDel="00451138">
                <w:rPr>
                  <w:rFonts w:ascii="Courier New" w:hAnsi="Courier New" w:cs="Courier New"/>
                </w:rPr>
                <w:delText>ManagedEntity</w:delText>
              </w:r>
            </w:del>
          </w:p>
        </w:tc>
      </w:tr>
      <w:tr w:rsidR="00E60665" w:rsidRPr="00F6081B" w:rsidDel="00451138" w14:paraId="5266A37F" w14:textId="338FCE8C" w:rsidTr="00971521">
        <w:trPr>
          <w:jc w:val="center"/>
          <w:del w:id="103" w:author="28.536_CR0016_(Rel-16)_COSLA" w:date="2020-12-10T16:39:00Z"/>
        </w:trPr>
        <w:tc>
          <w:tcPr>
            <w:tcW w:w="3384" w:type="pct"/>
          </w:tcPr>
          <w:p w14:paraId="7E701887" w14:textId="75C0C3BC" w:rsidR="00E60665" w:rsidRPr="00F6081B" w:rsidDel="00451138" w:rsidRDefault="00E60665" w:rsidP="00971521">
            <w:pPr>
              <w:pStyle w:val="TAL"/>
              <w:rPr>
                <w:del w:id="104" w:author="28.536_CR0016_(Rel-16)_COSLA" w:date="2020-12-10T16:39:00Z"/>
              </w:rPr>
            </w:pPr>
            <w:del w:id="105" w:author="28.536_CR0016_(Rel-16)_COSLA" w:date="2020-12-10T16:39:00Z">
              <w:r w:rsidRPr="00F6081B" w:rsidDel="00451138">
                <w:delText>TS 28.541 [</w:delText>
              </w:r>
              <w:r w:rsidR="006C5D23" w:rsidRPr="00F6081B" w:rsidDel="00451138">
                <w:delText>6</w:delText>
              </w:r>
              <w:r w:rsidRPr="00F6081B" w:rsidDel="00451138">
                <w:delText xml:space="preserve">], </w:delText>
              </w:r>
              <w:r w:rsidRPr="00F6081B" w:rsidDel="00451138">
                <w:rPr>
                  <w:rFonts w:ascii="Courier New" w:hAnsi="Courier New" w:cs="Courier New"/>
                </w:rPr>
                <w:delText>dataType, ServiceProfile</w:delText>
              </w:r>
              <w:r w:rsidRPr="00F6081B" w:rsidDel="00451138">
                <w:delText xml:space="preserve"> </w:delText>
              </w:r>
            </w:del>
          </w:p>
        </w:tc>
        <w:tc>
          <w:tcPr>
            <w:tcW w:w="1616" w:type="pct"/>
          </w:tcPr>
          <w:p w14:paraId="2D69E443" w14:textId="55A845EF" w:rsidR="00E60665" w:rsidRPr="00F6081B" w:rsidDel="00451138" w:rsidRDefault="00E60665" w:rsidP="00971521">
            <w:pPr>
              <w:pStyle w:val="TAL"/>
              <w:rPr>
                <w:del w:id="106" w:author="28.536_CR0016_(Rel-16)_COSLA" w:date="2020-12-10T16:39:00Z"/>
                <w:rFonts w:ascii="Courier New" w:hAnsi="Courier New" w:cs="Courier New"/>
              </w:rPr>
            </w:pPr>
            <w:del w:id="107" w:author="28.536_CR0016_(Rel-16)_COSLA" w:date="2020-12-10T16:39:00Z">
              <w:r w:rsidRPr="00F6081B" w:rsidDel="00451138">
                <w:rPr>
                  <w:rFonts w:ascii="Courier New" w:hAnsi="Courier New" w:cs="Courier New"/>
                </w:rPr>
                <w:delText>ServiceProfile</w:delText>
              </w:r>
            </w:del>
          </w:p>
        </w:tc>
      </w:tr>
      <w:tr w:rsidR="00E60665" w:rsidRPr="00F6081B" w:rsidDel="00451138" w14:paraId="19B64C8A" w14:textId="71536F63" w:rsidTr="00971521">
        <w:trPr>
          <w:jc w:val="center"/>
          <w:del w:id="108" w:author="28.536_CR0016_(Rel-16)_COSLA" w:date="2020-12-10T16:39:00Z"/>
        </w:trPr>
        <w:tc>
          <w:tcPr>
            <w:tcW w:w="3384" w:type="pct"/>
          </w:tcPr>
          <w:p w14:paraId="469B3214" w14:textId="237365D0" w:rsidR="00E60665" w:rsidRPr="00F6081B" w:rsidDel="00451138" w:rsidRDefault="00E60665" w:rsidP="00971521">
            <w:pPr>
              <w:pStyle w:val="TAL"/>
              <w:rPr>
                <w:del w:id="109" w:author="28.536_CR0016_(Rel-16)_COSLA" w:date="2020-12-10T16:39:00Z"/>
              </w:rPr>
            </w:pPr>
            <w:del w:id="110" w:author="28.536_CR0016_(Rel-16)_COSLA" w:date="2020-12-10T16:39:00Z">
              <w:r w:rsidRPr="00F6081B" w:rsidDel="00451138">
                <w:delText>TS 28.541 [</w:delText>
              </w:r>
              <w:r w:rsidR="006C5D23" w:rsidRPr="00F6081B" w:rsidDel="00451138">
                <w:delText>6</w:delText>
              </w:r>
              <w:r w:rsidRPr="00F6081B" w:rsidDel="00451138">
                <w:delText xml:space="preserve">], </w:delText>
              </w:r>
              <w:r w:rsidRPr="00F6081B" w:rsidDel="00451138">
                <w:rPr>
                  <w:rFonts w:ascii="Courier New" w:hAnsi="Courier New" w:cs="Courier New"/>
                </w:rPr>
                <w:delText>dataType, SliceProfile</w:delText>
              </w:r>
            </w:del>
          </w:p>
        </w:tc>
        <w:tc>
          <w:tcPr>
            <w:tcW w:w="1616" w:type="pct"/>
          </w:tcPr>
          <w:p w14:paraId="4ADCF52B" w14:textId="621240F9" w:rsidR="00E60665" w:rsidRPr="00F6081B" w:rsidDel="00451138" w:rsidRDefault="00E60665" w:rsidP="00971521">
            <w:pPr>
              <w:pStyle w:val="TAL"/>
              <w:rPr>
                <w:del w:id="111" w:author="28.536_CR0016_(Rel-16)_COSLA" w:date="2020-12-10T16:39:00Z"/>
                <w:rFonts w:ascii="Courier New" w:hAnsi="Courier New" w:cs="Courier New"/>
              </w:rPr>
            </w:pPr>
            <w:del w:id="112" w:author="28.536_CR0016_(Rel-16)_COSLA" w:date="2020-12-10T16:39:00Z">
              <w:r w:rsidRPr="00F6081B" w:rsidDel="00451138">
                <w:rPr>
                  <w:rFonts w:ascii="Courier New" w:hAnsi="Courier New" w:cs="Courier New"/>
                </w:rPr>
                <w:delText>SliceProfile</w:delText>
              </w:r>
            </w:del>
          </w:p>
        </w:tc>
      </w:tr>
    </w:tbl>
    <w:p w14:paraId="1451A0C9" w14:textId="0139ABB2" w:rsidR="00451138" w:rsidRDefault="00451138" w:rsidP="00451138">
      <w:pPr>
        <w:pStyle w:val="Heading5"/>
        <w:rPr>
          <w:ins w:id="113" w:author="28.536_CR0016_(Rel-16)_COSLA" w:date="2020-12-10T16:44:00Z"/>
          <w:lang w:eastAsia="zh-CN"/>
        </w:rPr>
      </w:pPr>
      <w:bookmarkStart w:id="114" w:name="_Toc58512748"/>
      <w:bookmarkStart w:id="115" w:name="_Toc58578959"/>
      <w:ins w:id="116" w:author="28.536_CR0016_(Rel-16)_COSLA" w:date="2020-12-10T16:43:00Z">
        <w:r w:rsidRPr="00F6081B">
          <w:rPr>
            <w:lang w:eastAsia="zh-CN"/>
          </w:rPr>
          <w:t>4.1.2.1.</w:t>
        </w:r>
        <w:r>
          <w:rPr>
            <w:lang w:eastAsia="zh-CN"/>
          </w:rPr>
          <w:t>2</w:t>
        </w:r>
        <w:r>
          <w:rPr>
            <w:lang w:eastAsia="zh-CN"/>
          </w:rPr>
          <w:tab/>
          <w:t>Associated</w:t>
        </w:r>
        <w:r w:rsidRPr="00F6081B">
          <w:rPr>
            <w:lang w:eastAsia="zh-CN"/>
          </w:rPr>
          <w:t xml:space="preserve"> information entities and local labels</w:t>
        </w:r>
      </w:ins>
      <w:bookmarkEnd w:id="114"/>
      <w:bookmarkEnd w:id="115"/>
    </w:p>
    <w:p w14:paraId="1C7C7DCB" w14:textId="77777777" w:rsidR="00451138" w:rsidRPr="00451138" w:rsidRDefault="00451138">
      <w:pPr>
        <w:rPr>
          <w:ins w:id="117" w:author="28.536_CR0016_(Rel-16)_COSLA" w:date="2020-12-10T16:43:00Z"/>
          <w:lang w:eastAsia="zh-CN"/>
        </w:rPr>
        <w:pPrChange w:id="118" w:author="28.536_CR0016_(Rel-16)_COSLA" w:date="2020-12-10T16:44:00Z">
          <w:pPr>
            <w:pStyle w:val="Heading5"/>
          </w:pPr>
        </w:pPrChange>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6520"/>
        <w:gridCol w:w="3113"/>
      </w:tblGrid>
      <w:tr w:rsidR="00451138" w:rsidRPr="00F6081B" w14:paraId="6E2556C1" w14:textId="77777777" w:rsidTr="002E29F6">
        <w:trPr>
          <w:jc w:val="center"/>
          <w:ins w:id="119" w:author="28.536_CR0016_(Rel-16)_COSLA" w:date="2020-12-10T16:44:00Z"/>
        </w:trPr>
        <w:tc>
          <w:tcPr>
            <w:tcW w:w="3384" w:type="pct"/>
            <w:shd w:val="clear" w:color="auto" w:fill="D9D9D9"/>
          </w:tcPr>
          <w:p w14:paraId="08CDF9AC" w14:textId="77777777" w:rsidR="00451138" w:rsidRPr="00F6081B" w:rsidRDefault="00451138" w:rsidP="002E29F6">
            <w:pPr>
              <w:pStyle w:val="TAH"/>
              <w:rPr>
                <w:ins w:id="120" w:author="28.536_CR0016_(Rel-16)_COSLA" w:date="2020-12-10T16:44:00Z"/>
              </w:rPr>
            </w:pPr>
            <w:ins w:id="121" w:author="28.536_CR0016_(Rel-16)_COSLA" w:date="2020-12-10T16:44:00Z">
              <w:r w:rsidRPr="00F6081B">
                <w:lastRenderedPageBreak/>
                <w:t>Label reference</w:t>
              </w:r>
            </w:ins>
          </w:p>
        </w:tc>
        <w:tc>
          <w:tcPr>
            <w:tcW w:w="1616" w:type="pct"/>
            <w:shd w:val="clear" w:color="auto" w:fill="D9D9D9"/>
          </w:tcPr>
          <w:p w14:paraId="60EFE4B1" w14:textId="77777777" w:rsidR="00451138" w:rsidRPr="00F6081B" w:rsidRDefault="00451138" w:rsidP="002E29F6">
            <w:pPr>
              <w:pStyle w:val="TAH"/>
              <w:rPr>
                <w:ins w:id="122" w:author="28.536_CR0016_(Rel-16)_COSLA" w:date="2020-12-10T16:44:00Z"/>
              </w:rPr>
            </w:pPr>
            <w:ins w:id="123" w:author="28.536_CR0016_(Rel-16)_COSLA" w:date="2020-12-10T16:44:00Z">
              <w:r w:rsidRPr="00F6081B">
                <w:t xml:space="preserve">Local label </w:t>
              </w:r>
            </w:ins>
          </w:p>
        </w:tc>
      </w:tr>
      <w:tr w:rsidR="00451138" w:rsidRPr="00F6081B" w14:paraId="2B081DFC" w14:textId="77777777" w:rsidTr="002E29F6">
        <w:trPr>
          <w:jc w:val="center"/>
          <w:ins w:id="124" w:author="28.536_CR0016_(Rel-16)_COSLA" w:date="2020-12-10T16:44:00Z"/>
        </w:trPr>
        <w:tc>
          <w:tcPr>
            <w:tcW w:w="3384" w:type="pct"/>
          </w:tcPr>
          <w:p w14:paraId="297E1F01" w14:textId="77777777" w:rsidR="00451138" w:rsidRPr="00F6081B" w:rsidRDefault="00451138" w:rsidP="002E29F6">
            <w:pPr>
              <w:pStyle w:val="TAL"/>
              <w:rPr>
                <w:ins w:id="125" w:author="28.536_CR0016_(Rel-16)_COSLA" w:date="2020-12-10T16:44:00Z"/>
              </w:rPr>
            </w:pPr>
            <w:ins w:id="126" w:author="28.536_CR0016_(Rel-16)_COSLA" w:date="2020-12-10T16:44:00Z">
              <w:r w:rsidRPr="00F6081B">
                <w:t xml:space="preserve">TS 28.622 [5], </w:t>
              </w:r>
              <w:r w:rsidRPr="0015721B">
                <w:rPr>
                  <w:rFonts w:ascii="Courier New" w:hAnsi="Courier New" w:cs="Courier New"/>
                </w:rPr>
                <w:t xml:space="preserve">IOC, </w:t>
              </w:r>
              <w:r w:rsidRPr="00667F58">
                <w:rPr>
                  <w:rFonts w:ascii="Courier New" w:hAnsi="Courier New" w:cs="Courier New"/>
                  <w:lang w:eastAsia="zh-CN"/>
                </w:rPr>
                <w:t>SubNetwork</w:t>
              </w:r>
            </w:ins>
          </w:p>
        </w:tc>
        <w:tc>
          <w:tcPr>
            <w:tcW w:w="1616" w:type="pct"/>
          </w:tcPr>
          <w:p w14:paraId="66782AA0" w14:textId="77777777" w:rsidR="00451138" w:rsidRPr="00F6081B" w:rsidRDefault="00451138" w:rsidP="002E29F6">
            <w:pPr>
              <w:pStyle w:val="TAL"/>
              <w:rPr>
                <w:ins w:id="127" w:author="28.536_CR0016_(Rel-16)_COSLA" w:date="2020-12-10T16:44:00Z"/>
                <w:rFonts w:ascii="Courier New" w:hAnsi="Courier New" w:cs="Courier New"/>
              </w:rPr>
            </w:pPr>
            <w:ins w:id="128" w:author="28.536_CR0016_(Rel-16)_COSLA" w:date="2020-12-10T16:44:00Z">
              <w:r w:rsidRPr="00F6081B">
                <w:rPr>
                  <w:rFonts w:ascii="Courier New" w:hAnsi="Courier New" w:cs="Courier New"/>
                </w:rPr>
                <w:t>SubNetwork</w:t>
              </w:r>
            </w:ins>
          </w:p>
        </w:tc>
      </w:tr>
      <w:tr w:rsidR="00451138" w:rsidRPr="00F6081B" w14:paraId="0DF92720" w14:textId="77777777" w:rsidTr="002E29F6">
        <w:trPr>
          <w:jc w:val="center"/>
          <w:ins w:id="129" w:author="28.536_CR0016_(Rel-16)_COSLA" w:date="2020-12-10T16:44:00Z"/>
        </w:trPr>
        <w:tc>
          <w:tcPr>
            <w:tcW w:w="3384" w:type="pct"/>
            <w:tcBorders>
              <w:top w:val="single" w:sz="4" w:space="0" w:color="auto"/>
              <w:left w:val="single" w:sz="4" w:space="0" w:color="auto"/>
              <w:bottom w:val="single" w:sz="4" w:space="0" w:color="auto"/>
              <w:right w:val="single" w:sz="4" w:space="0" w:color="auto"/>
            </w:tcBorders>
          </w:tcPr>
          <w:p w14:paraId="71730890" w14:textId="77777777" w:rsidR="00451138" w:rsidRPr="00F6081B" w:rsidRDefault="00451138" w:rsidP="002E29F6">
            <w:pPr>
              <w:pStyle w:val="TAL"/>
              <w:rPr>
                <w:ins w:id="130" w:author="28.536_CR0016_(Rel-16)_COSLA" w:date="2020-12-10T16:44:00Z"/>
              </w:rPr>
            </w:pPr>
            <w:ins w:id="131" w:author="28.536_CR0016_(Rel-16)_COSLA" w:date="2020-12-10T16:44:00Z">
              <w:r>
                <w:t xml:space="preserve">TS 28.541 [6], </w:t>
              </w:r>
              <w:r w:rsidRPr="00AC0884">
                <w:rPr>
                  <w:rFonts w:ascii="Courier New" w:hAnsi="Courier New" w:cs="Courier New"/>
                </w:rPr>
                <w:t>IOC, NetWorkS</w:t>
              </w:r>
              <w:r>
                <w:rPr>
                  <w:rFonts w:ascii="Courier New" w:hAnsi="Courier New" w:cs="Courier New"/>
                </w:rPr>
                <w:t>l</w:t>
              </w:r>
              <w:r w:rsidRPr="00AC0884">
                <w:rPr>
                  <w:rFonts w:ascii="Courier New" w:hAnsi="Courier New" w:cs="Courier New"/>
                </w:rPr>
                <w:t>ice</w:t>
              </w:r>
            </w:ins>
          </w:p>
        </w:tc>
        <w:tc>
          <w:tcPr>
            <w:tcW w:w="1616" w:type="pct"/>
            <w:tcBorders>
              <w:top w:val="single" w:sz="4" w:space="0" w:color="auto"/>
              <w:left w:val="single" w:sz="4" w:space="0" w:color="auto"/>
              <w:bottom w:val="single" w:sz="4" w:space="0" w:color="auto"/>
              <w:right w:val="single" w:sz="4" w:space="0" w:color="auto"/>
            </w:tcBorders>
          </w:tcPr>
          <w:p w14:paraId="651C691B" w14:textId="77777777" w:rsidR="00451138" w:rsidRPr="00F6081B" w:rsidRDefault="00451138" w:rsidP="002E29F6">
            <w:pPr>
              <w:pStyle w:val="TAL"/>
              <w:rPr>
                <w:ins w:id="132" w:author="28.536_CR0016_(Rel-16)_COSLA" w:date="2020-12-10T16:44:00Z"/>
                <w:rFonts w:ascii="Courier New" w:hAnsi="Courier New" w:cs="Courier New"/>
              </w:rPr>
            </w:pPr>
            <w:ins w:id="133" w:author="28.536_CR0016_(Rel-16)_COSLA" w:date="2020-12-10T16:44:00Z">
              <w:r>
                <w:rPr>
                  <w:rFonts w:ascii="Courier New" w:hAnsi="Courier New" w:cs="Courier New"/>
                </w:rPr>
                <w:t>NetworkSlice</w:t>
              </w:r>
            </w:ins>
          </w:p>
        </w:tc>
      </w:tr>
      <w:tr w:rsidR="00451138" w:rsidRPr="00F6081B" w14:paraId="20752DE5" w14:textId="77777777" w:rsidTr="002E29F6">
        <w:trPr>
          <w:jc w:val="center"/>
          <w:ins w:id="134" w:author="28.536_CR0016_(Rel-16)_COSLA" w:date="2020-12-10T16:44:00Z"/>
        </w:trPr>
        <w:tc>
          <w:tcPr>
            <w:tcW w:w="3384" w:type="pct"/>
            <w:tcBorders>
              <w:top w:val="single" w:sz="4" w:space="0" w:color="auto"/>
              <w:left w:val="single" w:sz="4" w:space="0" w:color="auto"/>
              <w:bottom w:val="single" w:sz="4" w:space="0" w:color="auto"/>
              <w:right w:val="single" w:sz="4" w:space="0" w:color="auto"/>
            </w:tcBorders>
          </w:tcPr>
          <w:p w14:paraId="2A5EA2D6" w14:textId="77777777" w:rsidR="00451138" w:rsidRPr="00F6081B" w:rsidRDefault="00451138" w:rsidP="002E29F6">
            <w:pPr>
              <w:pStyle w:val="TAL"/>
              <w:rPr>
                <w:ins w:id="135" w:author="28.536_CR0016_(Rel-16)_COSLA" w:date="2020-12-10T16:44:00Z"/>
              </w:rPr>
            </w:pPr>
            <w:ins w:id="136" w:author="28.536_CR0016_(Rel-16)_COSLA" w:date="2020-12-10T16:44:00Z">
              <w:r>
                <w:t xml:space="preserve">TS 28.541 [6], </w:t>
              </w:r>
              <w:r w:rsidRPr="0063647E">
                <w:rPr>
                  <w:rFonts w:ascii="Courier New" w:hAnsi="Courier New" w:cs="Courier New"/>
                </w:rPr>
                <w:t>IOC, NetWorkS</w:t>
              </w:r>
              <w:r>
                <w:rPr>
                  <w:rFonts w:ascii="Courier New" w:hAnsi="Courier New" w:cs="Courier New"/>
                </w:rPr>
                <w:t>l</w:t>
              </w:r>
              <w:r w:rsidRPr="0063647E">
                <w:rPr>
                  <w:rFonts w:ascii="Courier New" w:hAnsi="Courier New" w:cs="Courier New"/>
                </w:rPr>
                <w:t>ice</w:t>
              </w:r>
              <w:r>
                <w:rPr>
                  <w:rFonts w:ascii="Courier New" w:hAnsi="Courier New" w:cs="Courier New"/>
                </w:rPr>
                <w:t>Subnet</w:t>
              </w:r>
            </w:ins>
          </w:p>
        </w:tc>
        <w:tc>
          <w:tcPr>
            <w:tcW w:w="1616" w:type="pct"/>
            <w:tcBorders>
              <w:top w:val="single" w:sz="4" w:space="0" w:color="auto"/>
              <w:left w:val="single" w:sz="4" w:space="0" w:color="auto"/>
              <w:bottom w:val="single" w:sz="4" w:space="0" w:color="auto"/>
              <w:right w:val="single" w:sz="4" w:space="0" w:color="auto"/>
            </w:tcBorders>
          </w:tcPr>
          <w:p w14:paraId="0B99A5AA" w14:textId="77777777" w:rsidR="00451138" w:rsidRPr="00F6081B" w:rsidRDefault="00451138" w:rsidP="002E29F6">
            <w:pPr>
              <w:pStyle w:val="TAL"/>
              <w:rPr>
                <w:ins w:id="137" w:author="28.536_CR0016_(Rel-16)_COSLA" w:date="2020-12-10T16:44:00Z"/>
                <w:rFonts w:ascii="Courier New" w:hAnsi="Courier New" w:cs="Courier New"/>
              </w:rPr>
            </w:pPr>
            <w:ins w:id="138" w:author="28.536_CR0016_(Rel-16)_COSLA" w:date="2020-12-10T16:44:00Z">
              <w:r>
                <w:rPr>
                  <w:rFonts w:ascii="Courier New" w:hAnsi="Courier New" w:cs="Courier New"/>
                </w:rPr>
                <w:t>NetworkSliceSubnet</w:t>
              </w:r>
            </w:ins>
          </w:p>
        </w:tc>
      </w:tr>
      <w:tr w:rsidR="00451138" w14:paraId="64D72D26" w14:textId="77777777" w:rsidTr="002E29F6">
        <w:trPr>
          <w:jc w:val="center"/>
          <w:ins w:id="139" w:author="28.536_CR0016_(Rel-16)_COSLA" w:date="2020-12-10T16:44:00Z"/>
        </w:trPr>
        <w:tc>
          <w:tcPr>
            <w:tcW w:w="3384" w:type="pct"/>
            <w:tcBorders>
              <w:top w:val="single" w:sz="4" w:space="0" w:color="auto"/>
              <w:left w:val="single" w:sz="4" w:space="0" w:color="auto"/>
              <w:bottom w:val="single" w:sz="4" w:space="0" w:color="auto"/>
              <w:right w:val="single" w:sz="4" w:space="0" w:color="auto"/>
            </w:tcBorders>
          </w:tcPr>
          <w:p w14:paraId="4A6E7A70" w14:textId="77777777" w:rsidR="00451138" w:rsidRDefault="00451138" w:rsidP="002E29F6">
            <w:pPr>
              <w:pStyle w:val="TAL"/>
              <w:rPr>
                <w:ins w:id="140" w:author="28.536_CR0016_(Rel-16)_COSLA" w:date="2020-12-10T16:44:00Z"/>
              </w:rPr>
            </w:pPr>
            <w:ins w:id="141" w:author="28.536_CR0016_(Rel-16)_COSLA" w:date="2020-12-10T16:44:00Z">
              <w:r>
                <w:t xml:space="preserve">TS 28.622 [5], </w:t>
              </w:r>
              <w:r w:rsidRPr="00AC0884">
                <w:rPr>
                  <w:rFonts w:ascii="Courier New" w:hAnsi="Courier New" w:cs="Courier New"/>
                </w:rPr>
                <w:t>IOC, ManagedElement</w:t>
              </w:r>
            </w:ins>
          </w:p>
        </w:tc>
        <w:tc>
          <w:tcPr>
            <w:tcW w:w="1616" w:type="pct"/>
            <w:tcBorders>
              <w:top w:val="single" w:sz="4" w:space="0" w:color="auto"/>
              <w:left w:val="single" w:sz="4" w:space="0" w:color="auto"/>
              <w:bottom w:val="single" w:sz="4" w:space="0" w:color="auto"/>
              <w:right w:val="single" w:sz="4" w:space="0" w:color="auto"/>
            </w:tcBorders>
          </w:tcPr>
          <w:p w14:paraId="0B5C0923" w14:textId="77777777" w:rsidR="00451138" w:rsidRDefault="00451138" w:rsidP="002E29F6">
            <w:pPr>
              <w:pStyle w:val="TAL"/>
              <w:rPr>
                <w:ins w:id="142" w:author="28.536_CR0016_(Rel-16)_COSLA" w:date="2020-12-10T16:44:00Z"/>
                <w:rFonts w:ascii="Courier New" w:hAnsi="Courier New" w:cs="Courier New"/>
              </w:rPr>
            </w:pPr>
            <w:ins w:id="143" w:author="28.536_CR0016_(Rel-16)_COSLA" w:date="2020-12-10T16:44:00Z">
              <w:r>
                <w:rPr>
                  <w:rFonts w:ascii="Courier New" w:hAnsi="Courier New" w:cs="Courier New"/>
                </w:rPr>
                <w:t>ManagedElement</w:t>
              </w:r>
            </w:ins>
          </w:p>
        </w:tc>
      </w:tr>
      <w:tr w:rsidR="00451138" w:rsidRPr="00F6081B" w14:paraId="00F09C64" w14:textId="77777777" w:rsidTr="002E29F6">
        <w:trPr>
          <w:jc w:val="center"/>
          <w:ins w:id="144" w:author="28.536_CR0016_(Rel-16)_COSLA" w:date="2020-12-10T16:44:00Z"/>
        </w:trPr>
        <w:tc>
          <w:tcPr>
            <w:tcW w:w="3384" w:type="pct"/>
            <w:tcBorders>
              <w:top w:val="single" w:sz="4" w:space="0" w:color="auto"/>
              <w:left w:val="single" w:sz="4" w:space="0" w:color="auto"/>
              <w:bottom w:val="single" w:sz="4" w:space="0" w:color="auto"/>
              <w:right w:val="single" w:sz="4" w:space="0" w:color="auto"/>
            </w:tcBorders>
          </w:tcPr>
          <w:p w14:paraId="2DEBF5CE" w14:textId="77777777" w:rsidR="00451138" w:rsidRPr="00F6081B" w:rsidRDefault="00451138" w:rsidP="002E29F6">
            <w:pPr>
              <w:pStyle w:val="TAL"/>
              <w:rPr>
                <w:ins w:id="145" w:author="28.536_CR0016_(Rel-16)_COSLA" w:date="2020-12-10T16:44:00Z"/>
              </w:rPr>
            </w:pPr>
            <w:ins w:id="146" w:author="28.536_CR0016_(Rel-16)_COSLA" w:date="2020-12-10T16:44:00Z">
              <w:r>
                <w:t xml:space="preserve">TS 28.623 [16], </w:t>
              </w:r>
              <w:r w:rsidRPr="00AC0884">
                <w:rPr>
                  <w:rFonts w:ascii="Courier New" w:hAnsi="Courier New" w:cs="Courier New"/>
                  <w:bCs/>
                  <w:color w:val="333333"/>
                </w:rPr>
                <w:t>datatype,</w:t>
              </w:r>
              <w:r>
                <w:t xml:space="preserve"> </w:t>
              </w:r>
              <w:r w:rsidRPr="007D288B">
                <w:rPr>
                  <w:rFonts w:ascii="Courier New" w:hAnsi="Courier New" w:cs="Courier New"/>
                  <w:bCs/>
                  <w:color w:val="333333"/>
                </w:rPr>
                <w:t>AttributeNameValuePairSet</w:t>
              </w:r>
            </w:ins>
          </w:p>
        </w:tc>
        <w:tc>
          <w:tcPr>
            <w:tcW w:w="1616" w:type="pct"/>
            <w:tcBorders>
              <w:top w:val="single" w:sz="4" w:space="0" w:color="auto"/>
              <w:left w:val="single" w:sz="4" w:space="0" w:color="auto"/>
              <w:bottom w:val="single" w:sz="4" w:space="0" w:color="auto"/>
              <w:right w:val="single" w:sz="4" w:space="0" w:color="auto"/>
            </w:tcBorders>
          </w:tcPr>
          <w:p w14:paraId="5041A1FF" w14:textId="77777777" w:rsidR="00451138" w:rsidRPr="00F6081B" w:rsidRDefault="00451138" w:rsidP="002E29F6">
            <w:pPr>
              <w:pStyle w:val="TAL"/>
              <w:rPr>
                <w:ins w:id="147" w:author="28.536_CR0016_(Rel-16)_COSLA" w:date="2020-12-10T16:44:00Z"/>
                <w:rFonts w:ascii="Courier New" w:hAnsi="Courier New" w:cs="Courier New"/>
              </w:rPr>
            </w:pPr>
            <w:ins w:id="148" w:author="28.536_CR0016_(Rel-16)_COSLA" w:date="2020-12-10T16:44:00Z">
              <w:r w:rsidRPr="007D288B">
                <w:rPr>
                  <w:rFonts w:ascii="Courier New" w:hAnsi="Courier New" w:cs="Courier New"/>
                  <w:bCs/>
                  <w:color w:val="333333"/>
                </w:rPr>
                <w:t>AttributeNameValuePairSet</w:t>
              </w:r>
            </w:ins>
          </w:p>
        </w:tc>
      </w:tr>
      <w:tr w:rsidR="00451138" w:rsidRPr="00F6081B" w14:paraId="2D47B2D6" w14:textId="77777777" w:rsidTr="002E29F6">
        <w:trPr>
          <w:jc w:val="center"/>
          <w:ins w:id="149" w:author="28.536_CR0016_(Rel-16)_COSLA" w:date="2020-12-10T16:44:00Z"/>
        </w:trPr>
        <w:tc>
          <w:tcPr>
            <w:tcW w:w="3384" w:type="pct"/>
            <w:tcBorders>
              <w:top w:val="single" w:sz="4" w:space="0" w:color="auto"/>
              <w:left w:val="single" w:sz="4" w:space="0" w:color="auto"/>
              <w:bottom w:val="single" w:sz="4" w:space="0" w:color="auto"/>
              <w:right w:val="single" w:sz="4" w:space="0" w:color="auto"/>
            </w:tcBorders>
          </w:tcPr>
          <w:p w14:paraId="29AC5942" w14:textId="77777777" w:rsidR="00451138" w:rsidRPr="00F6081B" w:rsidRDefault="00451138" w:rsidP="002E29F6">
            <w:pPr>
              <w:pStyle w:val="TAL"/>
              <w:rPr>
                <w:ins w:id="150" w:author="28.536_CR0016_(Rel-16)_COSLA" w:date="2020-12-10T16:44:00Z"/>
              </w:rPr>
            </w:pPr>
            <w:ins w:id="151" w:author="28.536_CR0016_(Rel-16)_COSLA" w:date="2020-12-10T16:44:00Z">
              <w:r w:rsidRPr="00F6081B">
                <w:t xml:space="preserve">TS 28.541 [6], </w:t>
              </w:r>
              <w:r w:rsidRPr="00AC0884">
                <w:rPr>
                  <w:rFonts w:ascii="Courier New" w:hAnsi="Courier New" w:cs="Courier New"/>
                </w:rPr>
                <w:t>dataType, ServiceProfile</w:t>
              </w:r>
              <w:r w:rsidRPr="00F6081B">
                <w:t xml:space="preserve"> </w:t>
              </w:r>
            </w:ins>
          </w:p>
        </w:tc>
        <w:tc>
          <w:tcPr>
            <w:tcW w:w="1616" w:type="pct"/>
            <w:tcBorders>
              <w:top w:val="single" w:sz="4" w:space="0" w:color="auto"/>
              <w:left w:val="single" w:sz="4" w:space="0" w:color="auto"/>
              <w:bottom w:val="single" w:sz="4" w:space="0" w:color="auto"/>
              <w:right w:val="single" w:sz="4" w:space="0" w:color="auto"/>
            </w:tcBorders>
          </w:tcPr>
          <w:p w14:paraId="53E903E8" w14:textId="77777777" w:rsidR="00451138" w:rsidRPr="00F6081B" w:rsidRDefault="00451138" w:rsidP="002E29F6">
            <w:pPr>
              <w:pStyle w:val="TAL"/>
              <w:rPr>
                <w:ins w:id="152" w:author="28.536_CR0016_(Rel-16)_COSLA" w:date="2020-12-10T16:44:00Z"/>
                <w:rFonts w:ascii="Courier New" w:hAnsi="Courier New" w:cs="Courier New"/>
              </w:rPr>
            </w:pPr>
            <w:ins w:id="153" w:author="28.536_CR0016_(Rel-16)_COSLA" w:date="2020-12-10T16:44:00Z">
              <w:r w:rsidRPr="00F6081B">
                <w:rPr>
                  <w:rFonts w:ascii="Courier New" w:hAnsi="Courier New" w:cs="Courier New"/>
                </w:rPr>
                <w:t>ServiceProfile</w:t>
              </w:r>
            </w:ins>
          </w:p>
        </w:tc>
      </w:tr>
      <w:tr w:rsidR="00451138" w:rsidRPr="00F6081B" w14:paraId="0D2CA3F8" w14:textId="77777777" w:rsidTr="002E29F6">
        <w:trPr>
          <w:jc w:val="center"/>
          <w:ins w:id="154" w:author="28.536_CR0016_(Rel-16)_COSLA" w:date="2020-12-10T16:44:00Z"/>
        </w:trPr>
        <w:tc>
          <w:tcPr>
            <w:tcW w:w="3384" w:type="pct"/>
            <w:tcBorders>
              <w:top w:val="single" w:sz="4" w:space="0" w:color="auto"/>
              <w:left w:val="single" w:sz="4" w:space="0" w:color="auto"/>
              <w:bottom w:val="single" w:sz="4" w:space="0" w:color="auto"/>
              <w:right w:val="single" w:sz="4" w:space="0" w:color="auto"/>
            </w:tcBorders>
          </w:tcPr>
          <w:p w14:paraId="32A48BEB" w14:textId="77777777" w:rsidR="00451138" w:rsidRPr="00F6081B" w:rsidRDefault="00451138" w:rsidP="002E29F6">
            <w:pPr>
              <w:pStyle w:val="TAL"/>
              <w:rPr>
                <w:ins w:id="155" w:author="28.536_CR0016_(Rel-16)_COSLA" w:date="2020-12-10T16:44:00Z"/>
              </w:rPr>
            </w:pPr>
            <w:ins w:id="156" w:author="28.536_CR0016_(Rel-16)_COSLA" w:date="2020-12-10T16:44:00Z">
              <w:r w:rsidRPr="00F6081B">
                <w:t xml:space="preserve">TS 28.541 [6], </w:t>
              </w:r>
              <w:r w:rsidRPr="00AC0884">
                <w:rPr>
                  <w:rFonts w:ascii="Courier New" w:hAnsi="Courier New" w:cs="Courier New"/>
                </w:rPr>
                <w:t>dataType, SliceProfile</w:t>
              </w:r>
            </w:ins>
          </w:p>
        </w:tc>
        <w:tc>
          <w:tcPr>
            <w:tcW w:w="1616" w:type="pct"/>
            <w:tcBorders>
              <w:top w:val="single" w:sz="4" w:space="0" w:color="auto"/>
              <w:left w:val="single" w:sz="4" w:space="0" w:color="auto"/>
              <w:bottom w:val="single" w:sz="4" w:space="0" w:color="auto"/>
              <w:right w:val="single" w:sz="4" w:space="0" w:color="auto"/>
            </w:tcBorders>
          </w:tcPr>
          <w:p w14:paraId="6D98777B" w14:textId="77777777" w:rsidR="00451138" w:rsidRPr="00F6081B" w:rsidRDefault="00451138" w:rsidP="002E29F6">
            <w:pPr>
              <w:pStyle w:val="TAL"/>
              <w:rPr>
                <w:ins w:id="157" w:author="28.536_CR0016_(Rel-16)_COSLA" w:date="2020-12-10T16:44:00Z"/>
                <w:rFonts w:ascii="Courier New" w:hAnsi="Courier New" w:cs="Courier New"/>
              </w:rPr>
            </w:pPr>
            <w:ins w:id="158" w:author="28.536_CR0016_(Rel-16)_COSLA" w:date="2020-12-10T16:44:00Z">
              <w:r w:rsidRPr="00F6081B">
                <w:rPr>
                  <w:rFonts w:ascii="Courier New" w:hAnsi="Courier New" w:cs="Courier New"/>
                </w:rPr>
                <w:t>SliceProfile</w:t>
              </w:r>
            </w:ins>
          </w:p>
        </w:tc>
      </w:tr>
      <w:tr w:rsidR="00451138" w:rsidRPr="00A262D1" w14:paraId="22522504" w14:textId="77777777" w:rsidTr="002E29F6">
        <w:trPr>
          <w:jc w:val="center"/>
          <w:ins w:id="159" w:author="28.536_CR0016_(Rel-16)_COSLA" w:date="2020-12-10T16:44:00Z"/>
        </w:trPr>
        <w:tc>
          <w:tcPr>
            <w:tcW w:w="3384" w:type="pct"/>
            <w:tcBorders>
              <w:top w:val="single" w:sz="4" w:space="0" w:color="auto"/>
              <w:left w:val="single" w:sz="4" w:space="0" w:color="auto"/>
              <w:bottom w:val="single" w:sz="4" w:space="0" w:color="auto"/>
              <w:right w:val="single" w:sz="4" w:space="0" w:color="auto"/>
            </w:tcBorders>
          </w:tcPr>
          <w:p w14:paraId="049B255B" w14:textId="77777777" w:rsidR="00451138" w:rsidRPr="00F6081B" w:rsidRDefault="00451138" w:rsidP="002E29F6">
            <w:pPr>
              <w:pStyle w:val="TAL"/>
              <w:rPr>
                <w:ins w:id="160" w:author="28.536_CR0016_(Rel-16)_COSLA" w:date="2020-12-10T16:44:00Z"/>
              </w:rPr>
            </w:pPr>
            <w:ins w:id="161" w:author="28.536_CR0016_(Rel-16)_COSLA" w:date="2020-12-10T16:44:00Z">
              <w:r>
                <w:t xml:space="preserve">TS 28.541 [6], </w:t>
              </w:r>
              <w:r w:rsidRPr="00AC0884">
                <w:rPr>
                  <w:rFonts w:ascii="Courier New" w:hAnsi="Courier New" w:cs="Courier New"/>
                </w:rPr>
                <w:t>attribute, serviceProfileId</w:t>
              </w:r>
            </w:ins>
          </w:p>
        </w:tc>
        <w:tc>
          <w:tcPr>
            <w:tcW w:w="1616" w:type="pct"/>
            <w:tcBorders>
              <w:top w:val="single" w:sz="4" w:space="0" w:color="auto"/>
              <w:left w:val="single" w:sz="4" w:space="0" w:color="auto"/>
              <w:bottom w:val="single" w:sz="4" w:space="0" w:color="auto"/>
              <w:right w:val="single" w:sz="4" w:space="0" w:color="auto"/>
            </w:tcBorders>
          </w:tcPr>
          <w:p w14:paraId="4EF4D9BE" w14:textId="77777777" w:rsidR="00451138" w:rsidRPr="00A262D1" w:rsidRDefault="00451138" w:rsidP="002E29F6">
            <w:pPr>
              <w:pStyle w:val="TAL"/>
              <w:rPr>
                <w:ins w:id="162" w:author="28.536_CR0016_(Rel-16)_COSLA" w:date="2020-12-10T16:44:00Z"/>
                <w:rFonts w:ascii="Courier New" w:hAnsi="Courier New" w:cs="Courier New"/>
              </w:rPr>
            </w:pPr>
            <w:ins w:id="163" w:author="28.536_CR0016_(Rel-16)_COSLA" w:date="2020-12-10T16:44:00Z">
              <w:r w:rsidRPr="00AC0884">
                <w:rPr>
                  <w:rFonts w:ascii="Courier New" w:hAnsi="Courier New" w:cs="Courier New"/>
                </w:rPr>
                <w:t>serviceProfileId</w:t>
              </w:r>
            </w:ins>
          </w:p>
        </w:tc>
      </w:tr>
      <w:tr w:rsidR="00451138" w:rsidRPr="00F6081B" w14:paraId="6ABFC336" w14:textId="77777777" w:rsidTr="002E29F6">
        <w:trPr>
          <w:jc w:val="center"/>
          <w:ins w:id="164" w:author="28.536_CR0016_(Rel-16)_COSLA" w:date="2020-12-10T16:44:00Z"/>
        </w:trPr>
        <w:tc>
          <w:tcPr>
            <w:tcW w:w="3384" w:type="pct"/>
            <w:tcBorders>
              <w:top w:val="single" w:sz="4" w:space="0" w:color="auto"/>
              <w:left w:val="single" w:sz="4" w:space="0" w:color="auto"/>
              <w:bottom w:val="single" w:sz="4" w:space="0" w:color="auto"/>
              <w:right w:val="single" w:sz="4" w:space="0" w:color="auto"/>
            </w:tcBorders>
          </w:tcPr>
          <w:p w14:paraId="4462DFDF" w14:textId="77777777" w:rsidR="00451138" w:rsidRPr="00F6081B" w:rsidRDefault="00451138" w:rsidP="002E29F6">
            <w:pPr>
              <w:pStyle w:val="TAL"/>
              <w:rPr>
                <w:ins w:id="165" w:author="28.536_CR0016_(Rel-16)_COSLA" w:date="2020-12-10T16:44:00Z"/>
              </w:rPr>
            </w:pPr>
            <w:ins w:id="166" w:author="28.536_CR0016_(Rel-16)_COSLA" w:date="2020-12-10T16:44:00Z">
              <w:r>
                <w:t xml:space="preserve">TS 28.541 [6], </w:t>
              </w:r>
              <w:r w:rsidRPr="00AC0884">
                <w:rPr>
                  <w:rFonts w:ascii="Courier New" w:hAnsi="Courier New" w:cs="Courier New"/>
                </w:rPr>
                <w:t>attribute, sliceProfileId</w:t>
              </w:r>
            </w:ins>
          </w:p>
        </w:tc>
        <w:tc>
          <w:tcPr>
            <w:tcW w:w="1616" w:type="pct"/>
            <w:tcBorders>
              <w:top w:val="single" w:sz="4" w:space="0" w:color="auto"/>
              <w:left w:val="single" w:sz="4" w:space="0" w:color="auto"/>
              <w:bottom w:val="single" w:sz="4" w:space="0" w:color="auto"/>
              <w:right w:val="single" w:sz="4" w:space="0" w:color="auto"/>
            </w:tcBorders>
          </w:tcPr>
          <w:p w14:paraId="20334A8D" w14:textId="77777777" w:rsidR="00451138" w:rsidRPr="00F6081B" w:rsidRDefault="00451138" w:rsidP="002E29F6">
            <w:pPr>
              <w:pStyle w:val="TAL"/>
              <w:rPr>
                <w:ins w:id="167" w:author="28.536_CR0016_(Rel-16)_COSLA" w:date="2020-12-10T16:44:00Z"/>
                <w:rFonts w:ascii="Courier New" w:hAnsi="Courier New" w:cs="Courier New"/>
              </w:rPr>
            </w:pPr>
            <w:ins w:id="168" w:author="28.536_CR0016_(Rel-16)_COSLA" w:date="2020-12-10T16:44:00Z">
              <w:r w:rsidRPr="00AC0884">
                <w:rPr>
                  <w:rFonts w:ascii="Courier New" w:hAnsi="Courier New" w:cs="Courier New"/>
                </w:rPr>
                <w:t>sliceProfileId</w:t>
              </w:r>
            </w:ins>
          </w:p>
        </w:tc>
      </w:tr>
      <w:tr w:rsidR="00451138" w:rsidRPr="00B67E27" w14:paraId="52F8F6F5" w14:textId="77777777" w:rsidTr="002E29F6">
        <w:trPr>
          <w:jc w:val="center"/>
          <w:ins w:id="169" w:author="28.536_CR0016_(Rel-16)_COSLA" w:date="2020-12-10T16:44:00Z"/>
        </w:trPr>
        <w:tc>
          <w:tcPr>
            <w:tcW w:w="3384" w:type="pct"/>
            <w:tcBorders>
              <w:top w:val="single" w:sz="4" w:space="0" w:color="auto"/>
              <w:left w:val="single" w:sz="4" w:space="0" w:color="auto"/>
              <w:bottom w:val="single" w:sz="4" w:space="0" w:color="auto"/>
              <w:right w:val="single" w:sz="4" w:space="0" w:color="auto"/>
            </w:tcBorders>
          </w:tcPr>
          <w:p w14:paraId="59B0CD1A" w14:textId="77777777" w:rsidR="00451138" w:rsidRPr="00AC0884" w:rsidRDefault="00451138" w:rsidP="002E29F6">
            <w:pPr>
              <w:pStyle w:val="TAL"/>
              <w:rPr>
                <w:ins w:id="170" w:author="28.536_CR0016_(Rel-16)_COSLA" w:date="2020-12-10T16:44:00Z"/>
                <w:rFonts w:ascii="Courier New" w:hAnsi="Courier New" w:cs="Courier New"/>
              </w:rPr>
            </w:pPr>
            <w:ins w:id="171" w:author="28.536_CR0016_(Rel-16)_COSLA" w:date="2020-12-10T16:44:00Z">
              <w:r w:rsidRPr="00423BDE">
                <w:rPr>
                  <w:rFonts w:cs="Arial"/>
                </w:rPr>
                <w:t xml:space="preserve">TS 28.623 </w:t>
              </w:r>
              <w:r>
                <w:rPr>
                  <w:rFonts w:cs="Arial"/>
                </w:rPr>
                <w:t>[16]</w:t>
              </w:r>
              <w:r w:rsidRPr="00423BDE">
                <w:rPr>
                  <w:rFonts w:cs="Arial"/>
                </w:rPr>
                <w:t>,</w:t>
              </w:r>
              <w:r w:rsidRPr="008B5304">
                <w:rPr>
                  <w:rFonts w:cs="Arial"/>
                </w:rPr>
                <w:t xml:space="preserve"> </w:t>
              </w:r>
              <w:r w:rsidRPr="00AC0884">
                <w:rPr>
                  <w:rFonts w:ascii="Courier New" w:hAnsi="Courier New" w:cs="Courier New"/>
                </w:rPr>
                <w:t>attribute, operationalState</w:t>
              </w:r>
            </w:ins>
          </w:p>
        </w:tc>
        <w:tc>
          <w:tcPr>
            <w:tcW w:w="1616" w:type="pct"/>
            <w:tcBorders>
              <w:top w:val="single" w:sz="4" w:space="0" w:color="auto"/>
              <w:left w:val="single" w:sz="4" w:space="0" w:color="auto"/>
              <w:bottom w:val="single" w:sz="4" w:space="0" w:color="auto"/>
              <w:right w:val="single" w:sz="4" w:space="0" w:color="auto"/>
            </w:tcBorders>
          </w:tcPr>
          <w:p w14:paraId="6EB93A28" w14:textId="77777777" w:rsidR="00451138" w:rsidRPr="00B67E27" w:rsidRDefault="00451138" w:rsidP="002E29F6">
            <w:pPr>
              <w:pStyle w:val="TAL"/>
              <w:rPr>
                <w:ins w:id="172" w:author="28.536_CR0016_(Rel-16)_COSLA" w:date="2020-12-10T16:44:00Z"/>
                <w:rFonts w:ascii="Courier New" w:hAnsi="Courier New" w:cs="Courier New"/>
                <w:szCs w:val="18"/>
              </w:rPr>
            </w:pPr>
            <w:ins w:id="173" w:author="28.536_CR0016_(Rel-16)_COSLA" w:date="2020-12-10T16:44:00Z">
              <w:r w:rsidRPr="00423BDE">
                <w:rPr>
                  <w:rFonts w:ascii="Courier New" w:hAnsi="Courier New" w:cs="Courier New"/>
                  <w:szCs w:val="18"/>
                </w:rPr>
                <w:t>o</w:t>
              </w:r>
              <w:r w:rsidRPr="009E1167">
                <w:rPr>
                  <w:rFonts w:ascii="Courier New" w:hAnsi="Courier New" w:cs="Courier New"/>
                  <w:szCs w:val="18"/>
                </w:rPr>
                <w:t>perati</w:t>
              </w:r>
              <w:r w:rsidRPr="00B67E27">
                <w:rPr>
                  <w:rFonts w:ascii="Courier New" w:hAnsi="Courier New" w:cs="Courier New"/>
                  <w:szCs w:val="18"/>
                </w:rPr>
                <w:t>onalState</w:t>
              </w:r>
            </w:ins>
          </w:p>
        </w:tc>
      </w:tr>
      <w:tr w:rsidR="00451138" w:rsidRPr="009E1167" w14:paraId="24CC136A" w14:textId="77777777" w:rsidTr="002E29F6">
        <w:trPr>
          <w:jc w:val="center"/>
          <w:ins w:id="174" w:author="28.536_CR0016_(Rel-16)_COSLA" w:date="2020-12-10T16:44:00Z"/>
        </w:trPr>
        <w:tc>
          <w:tcPr>
            <w:tcW w:w="3384" w:type="pct"/>
            <w:tcBorders>
              <w:top w:val="single" w:sz="4" w:space="0" w:color="auto"/>
              <w:left w:val="single" w:sz="4" w:space="0" w:color="auto"/>
              <w:bottom w:val="single" w:sz="4" w:space="0" w:color="auto"/>
              <w:right w:val="single" w:sz="4" w:space="0" w:color="auto"/>
            </w:tcBorders>
          </w:tcPr>
          <w:p w14:paraId="3426FA88" w14:textId="77777777" w:rsidR="00451138" w:rsidRDefault="00451138" w:rsidP="002E29F6">
            <w:pPr>
              <w:pStyle w:val="TAL"/>
              <w:rPr>
                <w:ins w:id="175" w:author="28.536_CR0016_(Rel-16)_COSLA" w:date="2020-12-10T16:44:00Z"/>
              </w:rPr>
            </w:pPr>
            <w:ins w:id="176" w:author="28.536_CR0016_(Rel-16)_COSLA" w:date="2020-12-10T16:44:00Z">
              <w:r>
                <w:t xml:space="preserve">TS 28.623 [16], </w:t>
              </w:r>
              <w:r w:rsidRPr="00AC0884">
                <w:rPr>
                  <w:rFonts w:ascii="Courier New" w:hAnsi="Courier New" w:cs="Courier New"/>
                </w:rPr>
                <w:t>attribute, administrativeState</w:t>
              </w:r>
            </w:ins>
          </w:p>
        </w:tc>
        <w:tc>
          <w:tcPr>
            <w:tcW w:w="1616" w:type="pct"/>
            <w:tcBorders>
              <w:top w:val="single" w:sz="4" w:space="0" w:color="auto"/>
              <w:left w:val="single" w:sz="4" w:space="0" w:color="auto"/>
              <w:bottom w:val="single" w:sz="4" w:space="0" w:color="auto"/>
              <w:right w:val="single" w:sz="4" w:space="0" w:color="auto"/>
            </w:tcBorders>
          </w:tcPr>
          <w:p w14:paraId="566611F7" w14:textId="77777777" w:rsidR="00451138" w:rsidRPr="009E1167" w:rsidRDefault="00451138" w:rsidP="002E29F6">
            <w:pPr>
              <w:pStyle w:val="TAL"/>
              <w:rPr>
                <w:ins w:id="177" w:author="28.536_CR0016_(Rel-16)_COSLA" w:date="2020-12-10T16:44:00Z"/>
                <w:rFonts w:ascii="Courier New" w:hAnsi="Courier New" w:cs="Courier New"/>
                <w:szCs w:val="18"/>
              </w:rPr>
            </w:pPr>
            <w:ins w:id="178" w:author="28.536_CR0016_(Rel-16)_COSLA" w:date="2020-12-10T16:44:00Z">
              <w:r w:rsidRPr="00423BDE">
                <w:rPr>
                  <w:rFonts w:ascii="Courier New" w:hAnsi="Courier New" w:cs="Courier New"/>
                  <w:szCs w:val="18"/>
                </w:rPr>
                <w:t>administrativeState</w:t>
              </w:r>
            </w:ins>
          </w:p>
        </w:tc>
      </w:tr>
    </w:tbl>
    <w:p w14:paraId="40C8FD71" w14:textId="180FE8C2" w:rsidR="00C72F00" w:rsidRPr="00F6081B" w:rsidRDefault="00C72F00" w:rsidP="00111874"/>
    <w:p w14:paraId="64820CC2" w14:textId="6BEDF471" w:rsidR="00475B29" w:rsidRPr="00F6081B" w:rsidRDefault="00475B29" w:rsidP="00475B29">
      <w:pPr>
        <w:pStyle w:val="Heading4"/>
      </w:pPr>
      <w:bookmarkStart w:id="179" w:name="_Toc43213053"/>
      <w:bookmarkStart w:id="180" w:name="_Toc43290114"/>
      <w:bookmarkStart w:id="181" w:name="_Toc51593024"/>
      <w:bookmarkStart w:id="182" w:name="_Toc58512749"/>
      <w:bookmarkStart w:id="183" w:name="_Toc58578960"/>
      <w:r w:rsidRPr="00F6081B">
        <w:t>4.1.2.2</w:t>
      </w:r>
      <w:r w:rsidRPr="00F6081B">
        <w:tab/>
        <w:t>Class diagram</w:t>
      </w:r>
      <w:bookmarkEnd w:id="179"/>
      <w:bookmarkEnd w:id="180"/>
      <w:bookmarkEnd w:id="181"/>
      <w:bookmarkEnd w:id="182"/>
      <w:bookmarkEnd w:id="183"/>
    </w:p>
    <w:p w14:paraId="53D4C650" w14:textId="2B99AE7B" w:rsidR="000919F2" w:rsidRDefault="000919F2" w:rsidP="00B602DD">
      <w:pPr>
        <w:pStyle w:val="Heading4"/>
        <w:rPr>
          <w:ins w:id="184" w:author="28.536_CR0016_(Rel-16)_COSLA" w:date="2020-12-10T16:44:00Z"/>
        </w:rPr>
      </w:pPr>
      <w:bookmarkStart w:id="185" w:name="_Toc43213054"/>
      <w:bookmarkStart w:id="186" w:name="_Toc43290115"/>
      <w:bookmarkStart w:id="187" w:name="_Toc51593025"/>
      <w:bookmarkStart w:id="188" w:name="_Toc58512750"/>
      <w:bookmarkStart w:id="189" w:name="_Toc58578961"/>
      <w:r w:rsidRPr="00F6081B">
        <w:rPr>
          <w:rFonts w:hint="eastAsia"/>
          <w:lang w:eastAsia="zh-CN"/>
        </w:rPr>
        <w:t>4</w:t>
      </w:r>
      <w:r w:rsidRPr="00F6081B">
        <w:t>.1.2.2.1</w:t>
      </w:r>
      <w:r w:rsidRPr="00F6081B">
        <w:tab/>
      </w:r>
      <w:r w:rsidRPr="00F6081B">
        <w:rPr>
          <w:rFonts w:hint="eastAsia"/>
          <w:lang w:eastAsia="zh-CN"/>
        </w:rPr>
        <w:t>R</w:t>
      </w:r>
      <w:r w:rsidRPr="00F6081B">
        <w:t>elationships</w:t>
      </w:r>
      <w:bookmarkEnd w:id="185"/>
      <w:bookmarkEnd w:id="186"/>
      <w:bookmarkEnd w:id="187"/>
      <w:bookmarkEnd w:id="188"/>
      <w:bookmarkEnd w:id="189"/>
    </w:p>
    <w:p w14:paraId="41C77FCC" w14:textId="1FF6F786" w:rsidR="009C0EC8" w:rsidRPr="009C0EC8" w:rsidRDefault="009C0EC8">
      <w:pPr>
        <w:pPrChange w:id="190" w:author="28.536_CR0016_(Rel-16)_COSLA" w:date="2020-12-10T16:44:00Z">
          <w:pPr>
            <w:pStyle w:val="Heading4"/>
          </w:pPr>
        </w:pPrChange>
      </w:pPr>
      <w:ins w:id="191" w:author="28.536_CR0016_(Rel-16)_COSLA" w:date="2020-12-10T16:44:00Z">
        <w:r>
          <w:t>T</w:t>
        </w:r>
        <w:r w:rsidRPr="00501056">
          <w:t>his clause depicts the set of classes that encapsulates the information relevant for this MnS. This clause provides an overview of the relationships between relevant classes in UML</w:t>
        </w:r>
        <w:r>
          <w:t>.</w:t>
        </w:r>
      </w:ins>
    </w:p>
    <w:p w14:paraId="55FD90A0" w14:textId="3BFA8995" w:rsidR="000919F2" w:rsidRPr="00F6081B" w:rsidRDefault="005C7A1F" w:rsidP="00B602DD">
      <w:pPr>
        <w:pStyle w:val="TH"/>
      </w:pPr>
      <w:del w:id="192" w:author="28.536_CR0016_(Rel-16)_COSLA" w:date="2020-12-10T16:45:00Z">
        <w:r w:rsidRPr="00F6081B" w:rsidDel="009C0EC8">
          <w:rPr>
            <w:noProof/>
          </w:rPr>
          <w:drawing>
            <wp:inline distT="0" distB="0" distL="0" distR="0" wp14:anchorId="1039C97B" wp14:editId="4BC7BC94">
              <wp:extent cx="4297680" cy="2103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7680" cy="2103120"/>
                      </a:xfrm>
                      <a:prstGeom prst="rect">
                        <a:avLst/>
                      </a:prstGeom>
                      <a:noFill/>
                      <a:ln>
                        <a:noFill/>
                      </a:ln>
                    </pic:spPr>
                  </pic:pic>
                </a:graphicData>
              </a:graphic>
            </wp:inline>
          </w:drawing>
        </w:r>
      </w:del>
      <w:bookmarkStart w:id="193" w:name="_MON_1669123903"/>
      <w:bookmarkEnd w:id="193"/>
      <w:ins w:id="194" w:author="28.536_CR0016_(Rel-16)_COSLA" w:date="2020-12-10T16:45:00Z">
        <w:r w:rsidR="009C0EC8">
          <w:object w:dxaOrig="7291" w:dyaOrig="4891" w14:anchorId="6E3A0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244.5pt" o:ole="">
              <v:imagedata r:id="rId13" o:title=""/>
            </v:shape>
            <o:OLEObject Type="Embed" ProgID="Word.Document.8" ShapeID="_x0000_i1025" DrawAspect="Content" ObjectID="_1669191712" r:id="rId14">
              <o:FieldCodes>\s</o:FieldCodes>
            </o:OLEObject>
          </w:object>
        </w:r>
      </w:ins>
    </w:p>
    <w:p w14:paraId="7BA22AEE" w14:textId="174DA199" w:rsidR="000919F2" w:rsidRPr="00F6081B" w:rsidRDefault="000919F2" w:rsidP="00B602DD">
      <w:pPr>
        <w:pStyle w:val="TF"/>
      </w:pPr>
      <w:r w:rsidRPr="00F6081B">
        <w:t xml:space="preserve">Figure 4.1.2.2.1.1: Assurance management NRM fragment </w:t>
      </w:r>
    </w:p>
    <w:p w14:paraId="13CDF8E5" w14:textId="2D4F8882" w:rsidR="00CE5B46" w:rsidRPr="00F6081B" w:rsidRDefault="00CE5B46" w:rsidP="00CE5B46">
      <w:pPr>
        <w:pStyle w:val="Heading4"/>
      </w:pPr>
      <w:bookmarkStart w:id="195" w:name="_Toc43213055"/>
      <w:bookmarkStart w:id="196" w:name="_Toc43290116"/>
      <w:bookmarkStart w:id="197" w:name="_Toc51593026"/>
      <w:bookmarkStart w:id="198" w:name="_Toc58512751"/>
      <w:bookmarkStart w:id="199" w:name="_Toc58578962"/>
      <w:r w:rsidRPr="00F6081B">
        <w:rPr>
          <w:rFonts w:hint="eastAsia"/>
          <w:lang w:eastAsia="zh-CN"/>
        </w:rPr>
        <w:t>4</w:t>
      </w:r>
      <w:r w:rsidRPr="00F6081B">
        <w:t>.1.2.2.2</w:t>
      </w:r>
      <w:r w:rsidRPr="00F6081B">
        <w:tab/>
      </w:r>
      <w:r w:rsidRPr="00F6081B">
        <w:rPr>
          <w:lang w:eastAsia="zh-CN"/>
        </w:rPr>
        <w:t>Inheritance</w:t>
      </w:r>
      <w:bookmarkEnd w:id="195"/>
      <w:bookmarkEnd w:id="196"/>
      <w:bookmarkEnd w:id="197"/>
      <w:bookmarkEnd w:id="198"/>
      <w:bookmarkEnd w:id="199"/>
    </w:p>
    <w:p w14:paraId="5FD225CF" w14:textId="2791D454" w:rsidR="00CE5B46" w:rsidRPr="00F6081B" w:rsidRDefault="005C7A1F" w:rsidP="00655330">
      <w:pPr>
        <w:pStyle w:val="TH"/>
      </w:pPr>
      <w:del w:id="200" w:author="28.536_CR0016_(Rel-16)_COSLA" w:date="2020-12-10T16:45:00Z">
        <w:r w:rsidRPr="00F6081B" w:rsidDel="00655330">
          <w:rPr>
            <w:noProof/>
          </w:rPr>
          <w:drawing>
            <wp:inline distT="0" distB="0" distL="0" distR="0" wp14:anchorId="0EA2825E" wp14:editId="211CEF20">
              <wp:extent cx="2829560" cy="127508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9560" cy="1275080"/>
                      </a:xfrm>
                      <a:prstGeom prst="rect">
                        <a:avLst/>
                      </a:prstGeom>
                      <a:noFill/>
                      <a:ln>
                        <a:noFill/>
                      </a:ln>
                    </pic:spPr>
                  </pic:pic>
                </a:graphicData>
              </a:graphic>
            </wp:inline>
          </w:drawing>
        </w:r>
      </w:del>
      <w:bookmarkStart w:id="201" w:name="_MON_1669123936"/>
      <w:bookmarkEnd w:id="201"/>
      <w:ins w:id="202" w:author="28.536_CR0016_(Rel-16)_COSLA" w:date="2020-12-10T16:45:00Z">
        <w:r w:rsidR="00655330">
          <w:object w:dxaOrig="9026" w:dyaOrig="2136" w14:anchorId="07DD9D28">
            <v:shape id="_x0000_i1026" type="#_x0000_t75" style="width:451.5pt;height:107pt" o:ole="">
              <v:imagedata r:id="rId16" o:title=""/>
            </v:shape>
            <o:OLEObject Type="Embed" ProgID="Word.Document.12" ShapeID="_x0000_i1026" DrawAspect="Content" ObjectID="_1669191713" r:id="rId17">
              <o:FieldCodes>\s</o:FieldCodes>
            </o:OLEObject>
          </w:object>
        </w:r>
      </w:ins>
    </w:p>
    <w:p w14:paraId="1C014E05" w14:textId="5DF62FFE" w:rsidR="00CE5B46" w:rsidRPr="00F6081B" w:rsidRDefault="00CE5B46" w:rsidP="00CE5B46">
      <w:pPr>
        <w:pStyle w:val="TF"/>
      </w:pPr>
      <w:r w:rsidRPr="00F6081B">
        <w:t>Figure 4.1.2.2.2.1: Assurance management inheritance relationships</w:t>
      </w:r>
    </w:p>
    <w:p w14:paraId="3ECF37E2" w14:textId="4BAA00EA" w:rsidR="009C01DB" w:rsidRPr="00F6081B" w:rsidRDefault="009C01DB" w:rsidP="009C01DB">
      <w:pPr>
        <w:pStyle w:val="Heading4"/>
      </w:pPr>
      <w:bookmarkStart w:id="203" w:name="_Toc43213056"/>
      <w:bookmarkStart w:id="204" w:name="_Toc43290117"/>
      <w:bookmarkStart w:id="205" w:name="_Toc51593027"/>
      <w:bookmarkStart w:id="206" w:name="_Toc58512752"/>
      <w:bookmarkStart w:id="207" w:name="_Toc58578963"/>
      <w:r w:rsidRPr="00F6081B">
        <w:rPr>
          <w:lang w:eastAsia="zh-CN"/>
        </w:rPr>
        <w:lastRenderedPageBreak/>
        <w:t>4.1.</w:t>
      </w:r>
      <w:r w:rsidR="00B343E5" w:rsidRPr="00F6081B">
        <w:rPr>
          <w:lang w:eastAsia="zh-CN"/>
        </w:rPr>
        <w:t>2</w:t>
      </w:r>
      <w:r w:rsidRPr="00F6081B">
        <w:t>.3</w:t>
      </w:r>
      <w:r w:rsidRPr="00F6081B">
        <w:tab/>
        <w:t>Class definitions</w:t>
      </w:r>
      <w:bookmarkEnd w:id="203"/>
      <w:bookmarkEnd w:id="204"/>
      <w:bookmarkEnd w:id="205"/>
      <w:bookmarkEnd w:id="206"/>
      <w:bookmarkEnd w:id="207"/>
    </w:p>
    <w:p w14:paraId="2E9FB809" w14:textId="01DFFF83" w:rsidR="009C01DB" w:rsidRPr="00F6081B" w:rsidRDefault="009C01DB" w:rsidP="009C01DB">
      <w:pPr>
        <w:pStyle w:val="Heading5"/>
        <w:rPr>
          <w:rFonts w:ascii="Courier New" w:hAnsi="Courier New" w:cs="Courier New"/>
        </w:rPr>
      </w:pPr>
      <w:bookmarkStart w:id="208" w:name="_Toc43213057"/>
      <w:bookmarkStart w:id="209" w:name="_Toc43290118"/>
      <w:bookmarkStart w:id="210" w:name="_Toc51593028"/>
      <w:bookmarkStart w:id="211" w:name="_Toc58512753"/>
      <w:bookmarkStart w:id="212" w:name="_Toc58578964"/>
      <w:r w:rsidRPr="00F6081B">
        <w:t>4.1.</w:t>
      </w:r>
      <w:r w:rsidR="00B343E5" w:rsidRPr="00F6081B">
        <w:t>2</w:t>
      </w:r>
      <w:r w:rsidRPr="00F6081B">
        <w:t>.3.1</w:t>
      </w:r>
      <w:r w:rsidRPr="00F6081B">
        <w:tab/>
      </w:r>
      <w:r w:rsidRPr="00F6081B">
        <w:rPr>
          <w:rFonts w:ascii="Courier New" w:hAnsi="Courier New" w:cs="Courier New"/>
        </w:rPr>
        <w:t>Assurance</w:t>
      </w:r>
      <w:ins w:id="213" w:author="28.536_CR0016_(Rel-16)_COSLA" w:date="2020-12-10T16:46:00Z">
        <w:r w:rsidR="002E29F6">
          <w:rPr>
            <w:rFonts w:ascii="Courier New" w:hAnsi="Courier New" w:cs="Courier New"/>
          </w:rPr>
          <w:t>Closed</w:t>
        </w:r>
      </w:ins>
      <w:r w:rsidRPr="00F6081B">
        <w:rPr>
          <w:rFonts w:ascii="Courier New" w:hAnsi="Courier New" w:cs="Courier New"/>
        </w:rPr>
        <w:t>ControlLoop</w:t>
      </w:r>
      <w:bookmarkEnd w:id="208"/>
      <w:bookmarkEnd w:id="209"/>
      <w:bookmarkEnd w:id="210"/>
      <w:bookmarkEnd w:id="211"/>
      <w:bookmarkEnd w:id="212"/>
    </w:p>
    <w:p w14:paraId="4064106E" w14:textId="3A530123" w:rsidR="009C01DB" w:rsidRPr="00F6081B" w:rsidRDefault="009C01DB" w:rsidP="00B602DD">
      <w:pPr>
        <w:pStyle w:val="H6"/>
      </w:pPr>
      <w:bookmarkStart w:id="214" w:name="_Toc43213058"/>
      <w:r w:rsidRPr="00F6081B">
        <w:t>4.1.</w:t>
      </w:r>
      <w:r w:rsidR="00B343E5" w:rsidRPr="00F6081B">
        <w:t>2</w:t>
      </w:r>
      <w:r w:rsidRPr="00F6081B">
        <w:t>.3.1.1</w:t>
      </w:r>
      <w:r w:rsidRPr="00F6081B">
        <w:tab/>
        <w:t>Definition</w:t>
      </w:r>
      <w:bookmarkEnd w:id="214"/>
    </w:p>
    <w:p w14:paraId="59D719A9" w14:textId="20DB03C1" w:rsidR="009C01DB" w:rsidRPr="00F6081B" w:rsidRDefault="009C01DB" w:rsidP="009C01DB">
      <w:r w:rsidRPr="00F6081B">
        <w:t xml:space="preserve">This IOC represents </w:t>
      </w:r>
      <w:ins w:id="215" w:author="28.536_CR0016_(Rel-16)_COSLA" w:date="2020-12-10T16:46:00Z">
        <w:r w:rsidR="002E29F6">
          <w:t>assurance</w:t>
        </w:r>
        <w:r w:rsidR="002E29F6" w:rsidRPr="00F6081B">
          <w:t xml:space="preserve"> </w:t>
        </w:r>
        <w:r w:rsidR="002E29F6">
          <w:t xml:space="preserve">closed </w:t>
        </w:r>
        <w:r w:rsidR="002E29F6" w:rsidRPr="00F6081B">
          <w:t>control loop,</w:t>
        </w:r>
        <w:r w:rsidR="002E29F6">
          <w:t xml:space="preserve"> an assurance closed control loop monitors and adjusts the resources associated with </w:t>
        </w:r>
        <w:r w:rsidR="002E29F6" w:rsidRPr="00F6081B">
          <w:t xml:space="preserve">a </w:t>
        </w:r>
        <w:r w:rsidR="002E29F6">
          <w:rPr>
            <w:rFonts w:ascii="Courier New" w:hAnsi="Courier New" w:cs="Courier New"/>
          </w:rPr>
          <w:t>NetworkSlice</w:t>
        </w:r>
        <w:r w:rsidR="002E29F6" w:rsidRPr="00C5322B">
          <w:t xml:space="preserve"> or</w:t>
        </w:r>
        <w:r w:rsidR="002E29F6">
          <w:rPr>
            <w:rFonts w:ascii="Courier New" w:hAnsi="Courier New" w:cs="Courier New"/>
          </w:rPr>
          <w:t xml:space="preserve"> NetworkSliceSubnet</w:t>
        </w:r>
        <w:r w:rsidR="002E29F6" w:rsidRPr="00F6081B">
          <w:t xml:space="preserve"> </w:t>
        </w:r>
        <w:r w:rsidR="002E29F6">
          <w:t>in order</w:t>
        </w:r>
        <w:r w:rsidR="002E29F6" w:rsidRPr="00F6081B">
          <w:t xml:space="preserve"> to meet the objective</w:t>
        </w:r>
        <w:r w:rsidR="002E29F6">
          <w:t>s</w:t>
        </w:r>
        <w:r w:rsidR="002E29F6" w:rsidRPr="00F6081B">
          <w:t xml:space="preserve"> described </w:t>
        </w:r>
        <w:r w:rsidR="002E29F6">
          <w:t xml:space="preserve">by one or more assurance goals. The capabilities </w:t>
        </w:r>
      </w:ins>
      <w:del w:id="216" w:author="28.536_CR0016_(Rel-16)_COSLA" w:date="2020-12-10T16:46:00Z">
        <w:r w:rsidRPr="00F6081B" w:rsidDel="002E29F6">
          <w:delText xml:space="preserve">the capabilities of a control loop, these </w:delText>
        </w:r>
      </w:del>
      <w:r w:rsidRPr="00F6081B">
        <w:t>include:</w:t>
      </w:r>
    </w:p>
    <w:p w14:paraId="2C005019" w14:textId="74BF68FC" w:rsidR="009C01DB" w:rsidRPr="00F6081B" w:rsidRDefault="009C01DB" w:rsidP="00B602DD">
      <w:pPr>
        <w:pStyle w:val="B1"/>
      </w:pPr>
      <w:r w:rsidRPr="00F6081B">
        <w:t>-</w:t>
      </w:r>
      <w:r w:rsidR="002F21A6">
        <w:tab/>
      </w:r>
      <w:del w:id="217" w:author="28.536_CR0016_(Rel-16)_COSLA" w:date="2020-12-10T16:46:00Z">
        <w:r w:rsidRPr="00F6081B" w:rsidDel="002E29F6">
          <w:delText xml:space="preserve">to automatically adjust a </w:delText>
        </w:r>
        <w:r w:rsidRPr="00F6081B" w:rsidDel="002E29F6">
          <w:rPr>
            <w:rFonts w:ascii="Courier New" w:hAnsi="Courier New" w:cs="Courier New"/>
          </w:rPr>
          <w:delText>ManagedEntity</w:delText>
        </w:r>
        <w:r w:rsidRPr="00F6081B" w:rsidDel="002E29F6">
          <w:delText xml:space="preserve"> (for example a network slice) to meet the objective described in </w:delText>
        </w:r>
        <w:r w:rsidRPr="00F6081B" w:rsidDel="002E29F6">
          <w:rPr>
            <w:rFonts w:ascii="Courier New" w:hAnsi="Courier New" w:cs="Courier New"/>
          </w:rPr>
          <w:delText>AssuranceControlLoopGoal</w:delText>
        </w:r>
      </w:del>
      <w:r w:rsidRPr="00F6081B">
        <w:t xml:space="preserve"> </w:t>
      </w:r>
    </w:p>
    <w:p w14:paraId="230D918C" w14:textId="463AA660" w:rsidR="009C01DB" w:rsidRPr="00F6081B" w:rsidRDefault="009C01DB" w:rsidP="00B602DD">
      <w:pPr>
        <w:pStyle w:val="B1"/>
      </w:pPr>
      <w:r w:rsidRPr="00F6081B">
        <w:t>-</w:t>
      </w:r>
      <w:r w:rsidR="002F21A6">
        <w:tab/>
      </w:r>
      <w:r w:rsidRPr="00F6081B">
        <w:t xml:space="preserve">to report </w:t>
      </w:r>
      <w:ins w:id="218" w:author="28.536_CR0016_(Rel-16)_COSLA" w:date="2020-12-10T16:46:00Z">
        <w:r w:rsidR="002E29F6">
          <w:t>achievement of the goal fulfilment</w:t>
        </w:r>
        <w:r w:rsidR="002E29F6" w:rsidRPr="00F6081B">
          <w:t xml:space="preserve"> </w:t>
        </w:r>
      </w:ins>
      <w:del w:id="219" w:author="28.536_CR0016_(Rel-16)_COSLA" w:date="2020-12-10T16:46:00Z">
        <w:r w:rsidRPr="00F6081B" w:rsidDel="002E29F6">
          <w:delText xml:space="preserve">the effectiveness </w:delText>
        </w:r>
      </w:del>
      <w:r w:rsidRPr="00F6081B">
        <w:t xml:space="preserve">of an </w:t>
      </w:r>
      <w:r w:rsidRPr="00F6081B">
        <w:rPr>
          <w:rFonts w:ascii="Courier New" w:hAnsi="Courier New" w:cs="Courier New"/>
        </w:rPr>
        <w:t>Assurance</w:t>
      </w:r>
      <w:ins w:id="220" w:author="28.536_CR0016_(Rel-16)_COSLA" w:date="2020-12-10T16:46:00Z">
        <w:r w:rsidR="002E29F6">
          <w:rPr>
            <w:rFonts w:ascii="Courier New" w:hAnsi="Courier New" w:cs="Courier New"/>
          </w:rPr>
          <w:t>Closed</w:t>
        </w:r>
      </w:ins>
      <w:r w:rsidRPr="00F6081B">
        <w:rPr>
          <w:rFonts w:ascii="Courier New" w:hAnsi="Courier New" w:cs="Courier New"/>
        </w:rPr>
        <w:t xml:space="preserve">ControlLoop </w:t>
      </w:r>
    </w:p>
    <w:p w14:paraId="5A955FC1" w14:textId="7D3540E3" w:rsidR="009C01DB" w:rsidRPr="00F6081B" w:rsidRDefault="009C01DB" w:rsidP="00B602DD">
      <w:pPr>
        <w:pStyle w:val="B1"/>
        <w:rPr>
          <w:rFonts w:ascii="Courier New" w:hAnsi="Courier New" w:cs="Courier New"/>
        </w:rPr>
      </w:pPr>
      <w:r w:rsidRPr="00F6081B">
        <w:t>-</w:t>
      </w:r>
      <w:r w:rsidR="002F21A6">
        <w:tab/>
      </w:r>
      <w:r w:rsidRPr="00F6081B">
        <w:t xml:space="preserve">state management of an </w:t>
      </w:r>
      <w:r w:rsidRPr="00F6081B">
        <w:rPr>
          <w:rFonts w:ascii="Courier New" w:hAnsi="Courier New" w:cs="Courier New"/>
        </w:rPr>
        <w:t>Assurance</w:t>
      </w:r>
      <w:ins w:id="221" w:author="28.536_CR0016_(Rel-16)_COSLA" w:date="2020-12-10T16:46:00Z">
        <w:r w:rsidR="002E29F6">
          <w:rPr>
            <w:rFonts w:ascii="Courier New" w:hAnsi="Courier New" w:cs="Courier New"/>
          </w:rPr>
          <w:t>Closed</w:t>
        </w:r>
      </w:ins>
      <w:r w:rsidRPr="00F6081B">
        <w:rPr>
          <w:rFonts w:ascii="Courier New" w:hAnsi="Courier New" w:cs="Courier New"/>
        </w:rPr>
        <w:t>ControlLoop</w:t>
      </w:r>
    </w:p>
    <w:p w14:paraId="4926F2F9" w14:textId="77777777" w:rsidR="002E29F6" w:rsidRDefault="00021C3A" w:rsidP="002E29F6">
      <w:pPr>
        <w:pStyle w:val="B1"/>
        <w:rPr>
          <w:ins w:id="222" w:author="28.536_CR0016_(Rel-16)_COSLA" w:date="2020-12-10T16:46:00Z"/>
          <w:rFonts w:ascii="Courier New" w:hAnsi="Courier New" w:cs="Courier New"/>
        </w:rPr>
      </w:pPr>
      <w:r w:rsidRPr="00F6081B">
        <w:t>-</w:t>
      </w:r>
      <w:r w:rsidR="002F21A6">
        <w:tab/>
      </w:r>
      <w:r w:rsidRPr="00F6081B">
        <w:t xml:space="preserve">to keep track of the lifecycle of an </w:t>
      </w:r>
      <w:r w:rsidRPr="00F6081B">
        <w:rPr>
          <w:rFonts w:ascii="Courier New" w:hAnsi="Courier New" w:cs="Courier New"/>
        </w:rPr>
        <w:t>Assurance</w:t>
      </w:r>
      <w:ins w:id="223" w:author="28.536_CR0016_(Rel-16)_COSLA" w:date="2020-12-10T16:46:00Z">
        <w:r w:rsidR="002E29F6">
          <w:rPr>
            <w:rFonts w:ascii="Courier New" w:hAnsi="Courier New" w:cs="Courier New"/>
          </w:rPr>
          <w:t>Closed</w:t>
        </w:r>
      </w:ins>
      <w:r w:rsidRPr="00F6081B">
        <w:rPr>
          <w:rFonts w:ascii="Courier New" w:hAnsi="Courier New" w:cs="Courier New"/>
        </w:rPr>
        <w:t>ControlLoop</w:t>
      </w:r>
    </w:p>
    <w:p w14:paraId="5C5A0C8E" w14:textId="764413B2" w:rsidR="00021C3A" w:rsidRPr="00F6081B" w:rsidRDefault="002E29F6">
      <w:pPr>
        <w:pPrChange w:id="224" w:author="28.536_CR0016_(Rel-16)_COSLA" w:date="2020-12-10T16:46:00Z">
          <w:pPr>
            <w:pStyle w:val="B1"/>
          </w:pPr>
        </w:pPrChange>
      </w:pPr>
      <w:ins w:id="225" w:author="28.536_CR0016_(Rel-16)_COSLA" w:date="2020-12-10T16:46:00Z">
        <w:r w:rsidRPr="005D3DE0">
          <w:t xml:space="preserve">A </w:t>
        </w:r>
        <w:r w:rsidRPr="00AC0884">
          <w:t xml:space="preserve">consumer can check the effectiveness of the </w:t>
        </w:r>
        <w:r w:rsidRPr="00C5322B">
          <w:rPr>
            <w:rFonts w:ascii="Courier New" w:hAnsi="Courier New" w:cs="Courier New"/>
          </w:rPr>
          <w:t>assuranceClosedControlLoop</w:t>
        </w:r>
        <w:r w:rsidRPr="00AC0884">
          <w:t xml:space="preserve"> by consulting the performance measurements [12] and KPI’s [13] associated with the target and comparing values of the targets with the values of the characteristics related attributes reported by the performance assurance service.</w:t>
        </w:r>
      </w:ins>
    </w:p>
    <w:p w14:paraId="2F875C49" w14:textId="0E47D208" w:rsidR="009C01DB" w:rsidRPr="00F6081B" w:rsidRDefault="009C01DB" w:rsidP="00B602DD">
      <w:pPr>
        <w:pStyle w:val="H6"/>
      </w:pPr>
      <w:bookmarkStart w:id="226" w:name="_Toc43213059"/>
      <w:r w:rsidRPr="00F6081B">
        <w:t>4.1.</w:t>
      </w:r>
      <w:r w:rsidR="00FD28DA" w:rsidRPr="00F6081B">
        <w:t>2</w:t>
      </w:r>
      <w:r w:rsidRPr="00F6081B">
        <w:t>.3.1.2</w:t>
      </w:r>
      <w:r w:rsidRPr="00F6081B">
        <w:tab/>
        <w:t>Attributes</w:t>
      </w:r>
      <w:bookmarkEnd w:id="2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3"/>
        <w:gridCol w:w="1143"/>
        <w:gridCol w:w="1181"/>
        <w:gridCol w:w="1165"/>
        <w:gridCol w:w="1172"/>
        <w:gridCol w:w="1237"/>
      </w:tblGrid>
      <w:tr w:rsidR="009C01DB" w:rsidRPr="00F6081B" w14:paraId="39F9A9F4" w14:textId="77777777" w:rsidTr="00422E92">
        <w:trPr>
          <w:cantSplit/>
          <w:jc w:val="center"/>
        </w:trPr>
        <w:tc>
          <w:tcPr>
            <w:tcW w:w="3733" w:type="dxa"/>
            <w:shd w:val="pct10" w:color="auto" w:fill="FFFFFF"/>
            <w:vAlign w:val="center"/>
          </w:tcPr>
          <w:p w14:paraId="76EC28F2" w14:textId="77777777" w:rsidR="009C01DB" w:rsidRPr="00F6081B" w:rsidRDefault="009C01DB" w:rsidP="00971521">
            <w:pPr>
              <w:pStyle w:val="TAH"/>
            </w:pPr>
            <w:r w:rsidRPr="00F6081B">
              <w:t>Attribute name</w:t>
            </w:r>
          </w:p>
        </w:tc>
        <w:tc>
          <w:tcPr>
            <w:tcW w:w="1143" w:type="dxa"/>
            <w:shd w:val="pct10" w:color="auto" w:fill="FFFFFF"/>
            <w:vAlign w:val="center"/>
          </w:tcPr>
          <w:p w14:paraId="5CEBB03E" w14:textId="77777777" w:rsidR="009C01DB" w:rsidRPr="00F6081B" w:rsidRDefault="009C01DB" w:rsidP="00971521">
            <w:pPr>
              <w:pStyle w:val="TAH"/>
            </w:pPr>
            <w:r w:rsidRPr="00F6081B">
              <w:t>Support Qualifier</w:t>
            </w:r>
          </w:p>
        </w:tc>
        <w:tc>
          <w:tcPr>
            <w:tcW w:w="1181" w:type="dxa"/>
            <w:shd w:val="pct10" w:color="auto" w:fill="FFFFFF"/>
            <w:vAlign w:val="center"/>
          </w:tcPr>
          <w:p w14:paraId="58D51CC1" w14:textId="77777777" w:rsidR="009C01DB" w:rsidRPr="00F6081B" w:rsidRDefault="009C01DB" w:rsidP="00971521">
            <w:pPr>
              <w:pStyle w:val="TAH"/>
            </w:pPr>
            <w:r w:rsidRPr="00F6081B">
              <w:t>isReadable</w:t>
            </w:r>
          </w:p>
        </w:tc>
        <w:tc>
          <w:tcPr>
            <w:tcW w:w="1165" w:type="dxa"/>
            <w:shd w:val="pct10" w:color="auto" w:fill="FFFFFF"/>
            <w:vAlign w:val="center"/>
          </w:tcPr>
          <w:p w14:paraId="02BCF6FA" w14:textId="77777777" w:rsidR="009C01DB" w:rsidRPr="00F6081B" w:rsidRDefault="009C01DB" w:rsidP="00971521">
            <w:pPr>
              <w:pStyle w:val="TAH"/>
            </w:pPr>
            <w:r w:rsidRPr="00F6081B">
              <w:t>isWritable</w:t>
            </w:r>
          </w:p>
        </w:tc>
        <w:tc>
          <w:tcPr>
            <w:tcW w:w="1172" w:type="dxa"/>
            <w:shd w:val="pct10" w:color="auto" w:fill="FFFFFF"/>
            <w:vAlign w:val="center"/>
          </w:tcPr>
          <w:p w14:paraId="265B86A6" w14:textId="77777777" w:rsidR="009C01DB" w:rsidRPr="00F6081B" w:rsidRDefault="009C01DB" w:rsidP="00971521">
            <w:pPr>
              <w:pStyle w:val="TAH"/>
            </w:pPr>
            <w:r w:rsidRPr="00F6081B">
              <w:rPr>
                <w:rFonts w:cs="Arial"/>
                <w:bCs/>
                <w:szCs w:val="18"/>
              </w:rPr>
              <w:t>isInvariant</w:t>
            </w:r>
          </w:p>
        </w:tc>
        <w:tc>
          <w:tcPr>
            <w:tcW w:w="1237" w:type="dxa"/>
            <w:shd w:val="pct10" w:color="auto" w:fill="FFFFFF"/>
            <w:vAlign w:val="center"/>
          </w:tcPr>
          <w:p w14:paraId="20496022" w14:textId="77777777" w:rsidR="009C01DB" w:rsidRPr="00F6081B" w:rsidRDefault="009C01DB" w:rsidP="00971521">
            <w:pPr>
              <w:pStyle w:val="TAH"/>
            </w:pPr>
            <w:r w:rsidRPr="00F6081B">
              <w:t>isNotifyable</w:t>
            </w:r>
          </w:p>
        </w:tc>
      </w:tr>
      <w:tr w:rsidR="00757633" w:rsidRPr="00F6081B" w14:paraId="15399A49" w14:textId="77777777" w:rsidTr="00422E92">
        <w:trPr>
          <w:cantSplit/>
          <w:jc w:val="center"/>
        </w:trPr>
        <w:tc>
          <w:tcPr>
            <w:tcW w:w="3733" w:type="dxa"/>
          </w:tcPr>
          <w:p w14:paraId="63CC0307" w14:textId="77777777" w:rsidR="00757633" w:rsidRPr="00F6081B" w:rsidRDefault="00757633" w:rsidP="00971521">
            <w:pPr>
              <w:pStyle w:val="TAL"/>
              <w:tabs>
                <w:tab w:val="left" w:pos="774"/>
              </w:tabs>
              <w:jc w:val="both"/>
              <w:rPr>
                <w:rFonts w:ascii="Courier New" w:hAnsi="Courier New" w:cs="Courier New"/>
              </w:rPr>
            </w:pPr>
            <w:r w:rsidRPr="00F6081B">
              <w:rPr>
                <w:rFonts w:ascii="Courier New" w:hAnsi="Courier New" w:cs="Courier New"/>
                <w:bCs/>
                <w:color w:val="333333"/>
              </w:rPr>
              <w:t>operationalState</w:t>
            </w:r>
          </w:p>
        </w:tc>
        <w:tc>
          <w:tcPr>
            <w:tcW w:w="1143" w:type="dxa"/>
          </w:tcPr>
          <w:p w14:paraId="249D137D" w14:textId="77777777" w:rsidR="00757633" w:rsidRPr="00F6081B" w:rsidRDefault="00757633" w:rsidP="00971521">
            <w:pPr>
              <w:pStyle w:val="TAL"/>
              <w:jc w:val="center"/>
            </w:pPr>
            <w:r w:rsidRPr="00F6081B">
              <w:t>M</w:t>
            </w:r>
          </w:p>
        </w:tc>
        <w:tc>
          <w:tcPr>
            <w:tcW w:w="1181" w:type="dxa"/>
          </w:tcPr>
          <w:p w14:paraId="3901641F" w14:textId="77777777" w:rsidR="00757633" w:rsidRPr="00F6081B" w:rsidRDefault="00757633" w:rsidP="00971521">
            <w:pPr>
              <w:pStyle w:val="TAL"/>
              <w:jc w:val="center"/>
            </w:pPr>
            <w:r w:rsidRPr="00F6081B">
              <w:t>T</w:t>
            </w:r>
          </w:p>
        </w:tc>
        <w:tc>
          <w:tcPr>
            <w:tcW w:w="1165" w:type="dxa"/>
          </w:tcPr>
          <w:p w14:paraId="056ADE92" w14:textId="77777777" w:rsidR="00757633" w:rsidRPr="00F6081B" w:rsidRDefault="00757633" w:rsidP="00971521">
            <w:pPr>
              <w:pStyle w:val="TAL"/>
              <w:jc w:val="center"/>
            </w:pPr>
            <w:r w:rsidRPr="00F6081B">
              <w:t>F</w:t>
            </w:r>
          </w:p>
        </w:tc>
        <w:tc>
          <w:tcPr>
            <w:tcW w:w="1172" w:type="dxa"/>
          </w:tcPr>
          <w:p w14:paraId="6FE92A54" w14:textId="77777777" w:rsidR="00757633" w:rsidRPr="00F6081B" w:rsidRDefault="00757633" w:rsidP="00971521">
            <w:pPr>
              <w:pStyle w:val="TAL"/>
              <w:jc w:val="center"/>
            </w:pPr>
            <w:r w:rsidRPr="00F6081B">
              <w:t>F</w:t>
            </w:r>
          </w:p>
        </w:tc>
        <w:tc>
          <w:tcPr>
            <w:tcW w:w="1237" w:type="dxa"/>
          </w:tcPr>
          <w:p w14:paraId="5F09C78F" w14:textId="77777777" w:rsidR="00757633" w:rsidRPr="00F6081B" w:rsidRDefault="00757633" w:rsidP="00971521">
            <w:pPr>
              <w:pStyle w:val="TAL"/>
              <w:jc w:val="center"/>
              <w:rPr>
                <w:lang w:eastAsia="zh-CN"/>
              </w:rPr>
            </w:pPr>
            <w:r w:rsidRPr="00F6081B">
              <w:rPr>
                <w:lang w:eastAsia="zh-CN"/>
              </w:rPr>
              <w:t>T</w:t>
            </w:r>
          </w:p>
        </w:tc>
      </w:tr>
      <w:tr w:rsidR="00757633" w:rsidRPr="00F6081B" w14:paraId="5B5B842D" w14:textId="77777777" w:rsidTr="00422E92">
        <w:trPr>
          <w:cantSplit/>
          <w:jc w:val="center"/>
        </w:trPr>
        <w:tc>
          <w:tcPr>
            <w:tcW w:w="3733" w:type="dxa"/>
          </w:tcPr>
          <w:p w14:paraId="5DE0941F" w14:textId="77777777" w:rsidR="00757633" w:rsidRPr="00F6081B" w:rsidRDefault="00757633" w:rsidP="00971521">
            <w:pPr>
              <w:pStyle w:val="TAL"/>
              <w:rPr>
                <w:rFonts w:ascii="Courier New" w:hAnsi="Courier New" w:cs="Courier New"/>
              </w:rPr>
            </w:pPr>
            <w:r w:rsidRPr="00F6081B">
              <w:rPr>
                <w:rFonts w:ascii="Courier New" w:hAnsi="Courier New" w:cs="Courier New"/>
              </w:rPr>
              <w:t>administrativeState</w:t>
            </w:r>
          </w:p>
        </w:tc>
        <w:tc>
          <w:tcPr>
            <w:tcW w:w="1143" w:type="dxa"/>
          </w:tcPr>
          <w:p w14:paraId="0B9F4C8C" w14:textId="77777777" w:rsidR="00757633" w:rsidRPr="00F6081B" w:rsidRDefault="00757633" w:rsidP="00971521">
            <w:pPr>
              <w:pStyle w:val="TAL"/>
              <w:jc w:val="center"/>
            </w:pPr>
            <w:r w:rsidRPr="00F6081B">
              <w:t>M</w:t>
            </w:r>
          </w:p>
        </w:tc>
        <w:tc>
          <w:tcPr>
            <w:tcW w:w="1181" w:type="dxa"/>
          </w:tcPr>
          <w:p w14:paraId="79483DD2" w14:textId="77777777" w:rsidR="00757633" w:rsidRPr="00F6081B" w:rsidRDefault="00757633" w:rsidP="00971521">
            <w:pPr>
              <w:pStyle w:val="TAL"/>
              <w:jc w:val="center"/>
            </w:pPr>
            <w:r w:rsidRPr="00F6081B">
              <w:t>T</w:t>
            </w:r>
          </w:p>
        </w:tc>
        <w:tc>
          <w:tcPr>
            <w:tcW w:w="1165" w:type="dxa"/>
          </w:tcPr>
          <w:p w14:paraId="63788C82" w14:textId="77777777" w:rsidR="00757633" w:rsidRPr="00F6081B" w:rsidRDefault="00757633" w:rsidP="00971521">
            <w:pPr>
              <w:pStyle w:val="TAL"/>
              <w:jc w:val="center"/>
            </w:pPr>
            <w:r w:rsidRPr="00F6081B">
              <w:t>T</w:t>
            </w:r>
          </w:p>
        </w:tc>
        <w:tc>
          <w:tcPr>
            <w:tcW w:w="1172" w:type="dxa"/>
          </w:tcPr>
          <w:p w14:paraId="22B354BC" w14:textId="77777777" w:rsidR="00757633" w:rsidRPr="00F6081B" w:rsidRDefault="00757633" w:rsidP="00971521">
            <w:pPr>
              <w:pStyle w:val="TAL"/>
              <w:jc w:val="center"/>
            </w:pPr>
            <w:r w:rsidRPr="00F6081B">
              <w:t>F</w:t>
            </w:r>
          </w:p>
        </w:tc>
        <w:tc>
          <w:tcPr>
            <w:tcW w:w="1237" w:type="dxa"/>
          </w:tcPr>
          <w:p w14:paraId="54C66D4A" w14:textId="77777777" w:rsidR="00757633" w:rsidRPr="00F6081B" w:rsidRDefault="00757633" w:rsidP="00971521">
            <w:pPr>
              <w:pStyle w:val="TAL"/>
              <w:jc w:val="center"/>
              <w:rPr>
                <w:lang w:eastAsia="zh-CN"/>
              </w:rPr>
            </w:pPr>
            <w:r w:rsidRPr="00F6081B">
              <w:rPr>
                <w:lang w:eastAsia="zh-CN"/>
              </w:rPr>
              <w:t>T</w:t>
            </w:r>
          </w:p>
        </w:tc>
      </w:tr>
      <w:tr w:rsidR="00757633" w:rsidRPr="00F6081B" w14:paraId="62EA9445" w14:textId="77777777" w:rsidTr="00422E92">
        <w:trPr>
          <w:cantSplit/>
          <w:jc w:val="center"/>
        </w:trPr>
        <w:tc>
          <w:tcPr>
            <w:tcW w:w="3733" w:type="dxa"/>
          </w:tcPr>
          <w:p w14:paraId="60EA9973" w14:textId="77777777" w:rsidR="00757633" w:rsidRPr="00F6081B" w:rsidRDefault="00757633" w:rsidP="00971521">
            <w:pPr>
              <w:pStyle w:val="TAL"/>
              <w:rPr>
                <w:rFonts w:ascii="Courier New" w:hAnsi="Courier New" w:cs="Courier New"/>
              </w:rPr>
            </w:pPr>
            <w:r w:rsidRPr="00F6081B">
              <w:rPr>
                <w:rFonts w:ascii="Courier New" w:hAnsi="Courier New" w:cs="Courier New"/>
              </w:rPr>
              <w:t>controlLoopLifeCyclePhase</w:t>
            </w:r>
          </w:p>
        </w:tc>
        <w:tc>
          <w:tcPr>
            <w:tcW w:w="1143" w:type="dxa"/>
          </w:tcPr>
          <w:p w14:paraId="230DA839" w14:textId="77777777" w:rsidR="00757633" w:rsidRPr="00F6081B" w:rsidRDefault="00757633" w:rsidP="00971521">
            <w:pPr>
              <w:pStyle w:val="TAL"/>
              <w:jc w:val="center"/>
            </w:pPr>
            <w:r w:rsidRPr="00F6081B">
              <w:t>M</w:t>
            </w:r>
          </w:p>
        </w:tc>
        <w:tc>
          <w:tcPr>
            <w:tcW w:w="1181" w:type="dxa"/>
          </w:tcPr>
          <w:p w14:paraId="5DFB4535" w14:textId="77777777" w:rsidR="00757633" w:rsidRPr="00F6081B" w:rsidRDefault="00757633" w:rsidP="00971521">
            <w:pPr>
              <w:pStyle w:val="TAL"/>
              <w:jc w:val="center"/>
            </w:pPr>
            <w:r w:rsidRPr="00F6081B">
              <w:t>T</w:t>
            </w:r>
          </w:p>
        </w:tc>
        <w:tc>
          <w:tcPr>
            <w:tcW w:w="1165" w:type="dxa"/>
          </w:tcPr>
          <w:p w14:paraId="0B9AEC6E" w14:textId="77777777" w:rsidR="00757633" w:rsidRPr="00F6081B" w:rsidRDefault="00757633" w:rsidP="00971521">
            <w:pPr>
              <w:pStyle w:val="TAL"/>
              <w:jc w:val="center"/>
            </w:pPr>
            <w:r w:rsidRPr="00F6081B">
              <w:t>T</w:t>
            </w:r>
          </w:p>
        </w:tc>
        <w:tc>
          <w:tcPr>
            <w:tcW w:w="1172" w:type="dxa"/>
          </w:tcPr>
          <w:p w14:paraId="516CFA32" w14:textId="77777777" w:rsidR="00757633" w:rsidRPr="00F6081B" w:rsidRDefault="00757633" w:rsidP="00971521">
            <w:pPr>
              <w:pStyle w:val="TAL"/>
              <w:jc w:val="center"/>
              <w:rPr>
                <w:lang w:eastAsia="zh-CN"/>
              </w:rPr>
            </w:pPr>
            <w:r w:rsidRPr="00F6081B">
              <w:t>F</w:t>
            </w:r>
          </w:p>
        </w:tc>
        <w:tc>
          <w:tcPr>
            <w:tcW w:w="1237" w:type="dxa"/>
          </w:tcPr>
          <w:p w14:paraId="5CC73FE1" w14:textId="77777777" w:rsidR="00757633" w:rsidRPr="00F6081B" w:rsidRDefault="00757633" w:rsidP="00971521">
            <w:pPr>
              <w:pStyle w:val="TAL"/>
              <w:jc w:val="center"/>
            </w:pPr>
            <w:r w:rsidRPr="00F6081B">
              <w:rPr>
                <w:lang w:eastAsia="zh-CN"/>
              </w:rPr>
              <w:t>T</w:t>
            </w:r>
          </w:p>
        </w:tc>
      </w:tr>
      <w:tr w:rsidR="00757633" w:rsidRPr="00F6081B" w:rsidDel="007A55BF" w14:paraId="560C2405" w14:textId="17F7C8F6" w:rsidTr="00422E92">
        <w:trPr>
          <w:cantSplit/>
          <w:jc w:val="center"/>
          <w:del w:id="227" w:author="28.536_CR0016_(Rel-16)_COSLA" w:date="2020-12-10T16:46:00Z"/>
        </w:trPr>
        <w:tc>
          <w:tcPr>
            <w:tcW w:w="3733" w:type="dxa"/>
          </w:tcPr>
          <w:p w14:paraId="5C470CBB" w14:textId="46C7F5BB" w:rsidR="00757633" w:rsidRPr="00F6081B" w:rsidDel="007A55BF" w:rsidRDefault="00757633" w:rsidP="00971521">
            <w:pPr>
              <w:pStyle w:val="TAL"/>
              <w:rPr>
                <w:del w:id="228" w:author="28.536_CR0016_(Rel-16)_COSLA" w:date="2020-12-10T16:46:00Z"/>
                <w:rFonts w:ascii="Courier New" w:hAnsi="Courier New" w:cs="Courier New"/>
                <w:lang w:eastAsia="zh-CN"/>
              </w:rPr>
            </w:pPr>
            <w:del w:id="229" w:author="28.536_CR0016_(Rel-16)_COSLA" w:date="2020-12-10T16:46:00Z">
              <w:r w:rsidRPr="00F6081B" w:rsidDel="007A55BF">
                <w:rPr>
                  <w:rFonts w:ascii="Courier New" w:hAnsi="Courier New" w:cs="Courier New"/>
                  <w:lang w:eastAsia="zh-CN"/>
                </w:rPr>
                <w:delText>observationTimePeriod</w:delText>
              </w:r>
            </w:del>
          </w:p>
        </w:tc>
        <w:tc>
          <w:tcPr>
            <w:tcW w:w="1143" w:type="dxa"/>
          </w:tcPr>
          <w:p w14:paraId="2CC050D4" w14:textId="09372F82" w:rsidR="00757633" w:rsidRPr="00F6081B" w:rsidDel="007A55BF" w:rsidRDefault="00757633" w:rsidP="00971521">
            <w:pPr>
              <w:pStyle w:val="TAL"/>
              <w:jc w:val="center"/>
              <w:rPr>
                <w:del w:id="230" w:author="28.536_CR0016_(Rel-16)_COSLA" w:date="2020-12-10T16:46:00Z"/>
              </w:rPr>
            </w:pPr>
            <w:del w:id="231" w:author="28.536_CR0016_(Rel-16)_COSLA" w:date="2020-12-10T16:46:00Z">
              <w:r w:rsidRPr="00F6081B" w:rsidDel="007A55BF">
                <w:delText>M</w:delText>
              </w:r>
            </w:del>
          </w:p>
        </w:tc>
        <w:tc>
          <w:tcPr>
            <w:tcW w:w="1181" w:type="dxa"/>
          </w:tcPr>
          <w:p w14:paraId="68E9A842" w14:textId="494E83F2" w:rsidR="00757633" w:rsidRPr="00F6081B" w:rsidDel="007A55BF" w:rsidRDefault="00757633" w:rsidP="00971521">
            <w:pPr>
              <w:pStyle w:val="TAL"/>
              <w:jc w:val="center"/>
              <w:rPr>
                <w:del w:id="232" w:author="28.536_CR0016_(Rel-16)_COSLA" w:date="2020-12-10T16:46:00Z"/>
              </w:rPr>
            </w:pPr>
            <w:del w:id="233" w:author="28.536_CR0016_(Rel-16)_COSLA" w:date="2020-12-10T16:46:00Z">
              <w:r w:rsidRPr="00F6081B" w:rsidDel="007A55BF">
                <w:delText>T</w:delText>
              </w:r>
            </w:del>
          </w:p>
        </w:tc>
        <w:tc>
          <w:tcPr>
            <w:tcW w:w="1165" w:type="dxa"/>
          </w:tcPr>
          <w:p w14:paraId="66E8E49C" w14:textId="0944EAE8" w:rsidR="00757633" w:rsidRPr="00F6081B" w:rsidDel="007A55BF" w:rsidRDefault="00757633" w:rsidP="00971521">
            <w:pPr>
              <w:pStyle w:val="TAL"/>
              <w:jc w:val="center"/>
              <w:rPr>
                <w:del w:id="234" w:author="28.536_CR0016_(Rel-16)_COSLA" w:date="2020-12-10T16:46:00Z"/>
              </w:rPr>
            </w:pPr>
            <w:del w:id="235" w:author="28.536_CR0016_(Rel-16)_COSLA" w:date="2020-12-10T16:46:00Z">
              <w:r w:rsidRPr="00F6081B" w:rsidDel="007A55BF">
                <w:delText>T</w:delText>
              </w:r>
            </w:del>
          </w:p>
        </w:tc>
        <w:tc>
          <w:tcPr>
            <w:tcW w:w="1172" w:type="dxa"/>
          </w:tcPr>
          <w:p w14:paraId="0F971F73" w14:textId="46D8832A" w:rsidR="00757633" w:rsidRPr="00F6081B" w:rsidDel="007A55BF" w:rsidRDefault="00757633" w:rsidP="00971521">
            <w:pPr>
              <w:pStyle w:val="TAL"/>
              <w:jc w:val="center"/>
              <w:rPr>
                <w:del w:id="236" w:author="28.536_CR0016_(Rel-16)_COSLA" w:date="2020-12-10T16:46:00Z"/>
                <w:lang w:eastAsia="zh-CN"/>
              </w:rPr>
            </w:pPr>
            <w:del w:id="237" w:author="28.536_CR0016_(Rel-16)_COSLA" w:date="2020-12-10T16:46:00Z">
              <w:r w:rsidRPr="00F6081B" w:rsidDel="007A55BF">
                <w:rPr>
                  <w:lang w:eastAsia="zh-CN"/>
                </w:rPr>
                <w:delText>F</w:delText>
              </w:r>
            </w:del>
          </w:p>
        </w:tc>
        <w:tc>
          <w:tcPr>
            <w:tcW w:w="1237" w:type="dxa"/>
          </w:tcPr>
          <w:p w14:paraId="339E2C09" w14:textId="7CA66EDB" w:rsidR="00757633" w:rsidRPr="00F6081B" w:rsidDel="007A55BF" w:rsidRDefault="00757633" w:rsidP="00971521">
            <w:pPr>
              <w:pStyle w:val="TAL"/>
              <w:jc w:val="center"/>
              <w:rPr>
                <w:del w:id="238" w:author="28.536_CR0016_(Rel-16)_COSLA" w:date="2020-12-10T16:46:00Z"/>
              </w:rPr>
            </w:pPr>
            <w:del w:id="239" w:author="28.536_CR0016_(Rel-16)_COSLA" w:date="2020-12-10T16:46:00Z">
              <w:r w:rsidRPr="00F6081B" w:rsidDel="007A55BF">
                <w:delText>T</w:delText>
              </w:r>
            </w:del>
          </w:p>
        </w:tc>
      </w:tr>
      <w:tr w:rsidR="00757633" w:rsidRPr="00F6081B" w:rsidDel="007A55BF" w14:paraId="5069B615" w14:textId="06C78CB8" w:rsidTr="00422E92">
        <w:trPr>
          <w:cantSplit/>
          <w:jc w:val="center"/>
          <w:del w:id="240" w:author="28.536_CR0016_(Rel-16)_COSLA" w:date="2020-12-10T16:46:00Z"/>
        </w:trPr>
        <w:tc>
          <w:tcPr>
            <w:tcW w:w="3733" w:type="dxa"/>
          </w:tcPr>
          <w:p w14:paraId="2ACEA9FC" w14:textId="53C1DA1A" w:rsidR="00757633" w:rsidRPr="00F6081B" w:rsidDel="007A55BF" w:rsidRDefault="00757633" w:rsidP="00971521">
            <w:pPr>
              <w:pStyle w:val="TAL"/>
              <w:rPr>
                <w:del w:id="241" w:author="28.536_CR0016_(Rel-16)_COSLA" w:date="2020-12-10T16:46:00Z"/>
                <w:rFonts w:ascii="Courier New" w:hAnsi="Courier New" w:cs="Courier New"/>
                <w:lang w:eastAsia="zh-CN"/>
              </w:rPr>
            </w:pPr>
            <w:del w:id="242" w:author="28.536_CR0016_(Rel-16)_COSLA" w:date="2020-12-10T16:46:00Z">
              <w:r w:rsidRPr="00F6081B" w:rsidDel="007A55BF">
                <w:rPr>
                  <w:rFonts w:ascii="Courier New" w:hAnsi="Courier New" w:cs="Courier New"/>
                  <w:lang w:eastAsia="zh-CN"/>
                </w:rPr>
                <w:delText>assuranceGoalStatus</w:delText>
              </w:r>
            </w:del>
          </w:p>
        </w:tc>
        <w:tc>
          <w:tcPr>
            <w:tcW w:w="1143" w:type="dxa"/>
          </w:tcPr>
          <w:p w14:paraId="555BFE0A" w14:textId="7237A000" w:rsidR="00757633" w:rsidRPr="00F6081B" w:rsidDel="007A55BF" w:rsidRDefault="00757633" w:rsidP="00971521">
            <w:pPr>
              <w:pStyle w:val="TAL"/>
              <w:jc w:val="center"/>
              <w:rPr>
                <w:del w:id="243" w:author="28.536_CR0016_(Rel-16)_COSLA" w:date="2020-12-10T16:46:00Z"/>
              </w:rPr>
            </w:pPr>
            <w:del w:id="244" w:author="28.536_CR0016_(Rel-16)_COSLA" w:date="2020-12-10T16:46:00Z">
              <w:r w:rsidRPr="00F6081B" w:rsidDel="007A55BF">
                <w:delText>M</w:delText>
              </w:r>
            </w:del>
          </w:p>
        </w:tc>
        <w:tc>
          <w:tcPr>
            <w:tcW w:w="1181" w:type="dxa"/>
          </w:tcPr>
          <w:p w14:paraId="452DA923" w14:textId="7B553FBD" w:rsidR="00757633" w:rsidRPr="00F6081B" w:rsidDel="007A55BF" w:rsidRDefault="00757633" w:rsidP="00971521">
            <w:pPr>
              <w:pStyle w:val="TAL"/>
              <w:jc w:val="center"/>
              <w:rPr>
                <w:del w:id="245" w:author="28.536_CR0016_(Rel-16)_COSLA" w:date="2020-12-10T16:46:00Z"/>
              </w:rPr>
            </w:pPr>
            <w:del w:id="246" w:author="28.536_CR0016_(Rel-16)_COSLA" w:date="2020-12-10T16:46:00Z">
              <w:r w:rsidRPr="00F6081B" w:rsidDel="007A55BF">
                <w:delText>T</w:delText>
              </w:r>
            </w:del>
          </w:p>
        </w:tc>
        <w:tc>
          <w:tcPr>
            <w:tcW w:w="1165" w:type="dxa"/>
          </w:tcPr>
          <w:p w14:paraId="03BE85F3" w14:textId="605B61CA" w:rsidR="00757633" w:rsidRPr="00F6081B" w:rsidDel="007A55BF" w:rsidRDefault="00757633" w:rsidP="00971521">
            <w:pPr>
              <w:pStyle w:val="TAL"/>
              <w:jc w:val="center"/>
              <w:rPr>
                <w:del w:id="247" w:author="28.536_CR0016_(Rel-16)_COSLA" w:date="2020-12-10T16:46:00Z"/>
              </w:rPr>
            </w:pPr>
            <w:del w:id="248" w:author="28.536_CR0016_(Rel-16)_COSLA" w:date="2020-12-10T16:46:00Z">
              <w:r w:rsidRPr="00F6081B" w:rsidDel="007A55BF">
                <w:delText>F</w:delText>
              </w:r>
            </w:del>
          </w:p>
        </w:tc>
        <w:tc>
          <w:tcPr>
            <w:tcW w:w="1172" w:type="dxa"/>
          </w:tcPr>
          <w:p w14:paraId="3F2573C6" w14:textId="5EE95A8A" w:rsidR="00757633" w:rsidRPr="00F6081B" w:rsidDel="007A55BF" w:rsidRDefault="00757633" w:rsidP="00971521">
            <w:pPr>
              <w:pStyle w:val="TAL"/>
              <w:jc w:val="center"/>
              <w:rPr>
                <w:del w:id="249" w:author="28.536_CR0016_(Rel-16)_COSLA" w:date="2020-12-10T16:46:00Z"/>
                <w:lang w:eastAsia="zh-CN"/>
              </w:rPr>
            </w:pPr>
            <w:del w:id="250" w:author="28.536_CR0016_(Rel-16)_COSLA" w:date="2020-12-10T16:46:00Z">
              <w:r w:rsidRPr="00F6081B" w:rsidDel="007A55BF">
                <w:rPr>
                  <w:lang w:eastAsia="zh-CN"/>
                </w:rPr>
                <w:delText>F</w:delText>
              </w:r>
            </w:del>
          </w:p>
        </w:tc>
        <w:tc>
          <w:tcPr>
            <w:tcW w:w="1237" w:type="dxa"/>
          </w:tcPr>
          <w:p w14:paraId="1AD74B1F" w14:textId="65EB1668" w:rsidR="00757633" w:rsidRPr="00F6081B" w:rsidDel="007A55BF" w:rsidRDefault="00757633" w:rsidP="00971521">
            <w:pPr>
              <w:pStyle w:val="TAL"/>
              <w:jc w:val="center"/>
              <w:rPr>
                <w:del w:id="251" w:author="28.536_CR0016_(Rel-16)_COSLA" w:date="2020-12-10T16:46:00Z"/>
              </w:rPr>
            </w:pPr>
            <w:del w:id="252" w:author="28.536_CR0016_(Rel-16)_COSLA" w:date="2020-12-10T16:46:00Z">
              <w:r w:rsidRPr="00F6081B" w:rsidDel="007A55BF">
                <w:delText>T</w:delText>
              </w:r>
            </w:del>
          </w:p>
        </w:tc>
      </w:tr>
    </w:tbl>
    <w:p w14:paraId="48B8D2B3" w14:textId="77777777" w:rsidR="00B602DD" w:rsidRPr="00F6081B" w:rsidRDefault="00B602DD" w:rsidP="00B602DD">
      <w:pPr>
        <w:rPr>
          <w:lang w:eastAsia="zh-CN"/>
        </w:rPr>
      </w:pPr>
      <w:bookmarkStart w:id="253" w:name="_Toc43213060"/>
    </w:p>
    <w:p w14:paraId="476B153C" w14:textId="7215C87A" w:rsidR="009C01DB" w:rsidRPr="00F6081B" w:rsidRDefault="009C01DB" w:rsidP="00B602DD">
      <w:pPr>
        <w:pStyle w:val="H6"/>
      </w:pPr>
      <w:r w:rsidRPr="00F6081B">
        <w:rPr>
          <w:rFonts w:hint="eastAsia"/>
          <w:lang w:eastAsia="zh-CN"/>
        </w:rPr>
        <w:t>4</w:t>
      </w:r>
      <w:r w:rsidRPr="00F6081B">
        <w:t>.1.</w:t>
      </w:r>
      <w:r w:rsidR="00522750" w:rsidRPr="00F6081B">
        <w:t>2</w:t>
      </w:r>
      <w:r w:rsidRPr="00F6081B">
        <w:t>.3.1.3</w:t>
      </w:r>
      <w:r w:rsidRPr="00F6081B">
        <w:tab/>
        <w:t>Constraints</w:t>
      </w:r>
      <w:bookmarkEnd w:id="253"/>
    </w:p>
    <w:p w14:paraId="1D76D2A0" w14:textId="420A1095" w:rsidR="00127981" w:rsidRPr="00F6081B" w:rsidRDefault="00127981" w:rsidP="00711BE2">
      <w:r w:rsidRPr="00F6081B">
        <w:t xml:space="preserve">No constraints have been defined for this </w:t>
      </w:r>
      <w:r w:rsidR="00575FF7">
        <w:t>document</w:t>
      </w:r>
      <w:r w:rsidR="00B602DD" w:rsidRPr="00F6081B">
        <w:t>.</w:t>
      </w:r>
      <w:r w:rsidRPr="00F6081B" w:rsidDel="00F74555">
        <w:t xml:space="preserve"> </w:t>
      </w:r>
    </w:p>
    <w:p w14:paraId="7D64AD71" w14:textId="53DC7FB9" w:rsidR="009C01DB" w:rsidRPr="00F6081B" w:rsidRDefault="009C01DB" w:rsidP="00B602DD">
      <w:pPr>
        <w:pStyle w:val="H6"/>
      </w:pPr>
      <w:bookmarkStart w:id="254" w:name="_Toc43213061"/>
      <w:r w:rsidRPr="00F6081B">
        <w:t>4.1.</w:t>
      </w:r>
      <w:r w:rsidR="00522750" w:rsidRPr="00F6081B">
        <w:t>2</w:t>
      </w:r>
      <w:r w:rsidRPr="00F6081B">
        <w:t>.3.1.4</w:t>
      </w:r>
      <w:r w:rsidRPr="00F6081B">
        <w:tab/>
        <w:t>Notifications</w:t>
      </w:r>
      <w:bookmarkEnd w:id="254"/>
    </w:p>
    <w:p w14:paraId="1A5ECDF3" w14:textId="47A09A7A" w:rsidR="009C01DB" w:rsidRPr="00F6081B" w:rsidRDefault="009C01DB" w:rsidP="009C01DB">
      <w:r w:rsidRPr="00F6081B">
        <w:t xml:space="preserve">The common notifications defined in clause </w:t>
      </w:r>
      <w:r w:rsidRPr="00F6081B">
        <w:rPr>
          <w:rFonts w:hint="eastAsia"/>
          <w:lang w:eastAsia="zh-CN"/>
        </w:rPr>
        <w:t>4.</w:t>
      </w:r>
      <w:r w:rsidRPr="00F6081B">
        <w:rPr>
          <w:lang w:eastAsia="zh-CN"/>
        </w:rPr>
        <w:t>1.</w:t>
      </w:r>
      <w:r w:rsidR="00F214D4" w:rsidRPr="00F6081B">
        <w:rPr>
          <w:lang w:eastAsia="zh-CN"/>
        </w:rPr>
        <w:t>2</w:t>
      </w:r>
      <w:r w:rsidRPr="00F6081B">
        <w:rPr>
          <w:lang w:eastAsia="zh-CN"/>
        </w:rPr>
        <w:t>.</w:t>
      </w:r>
      <w:r w:rsidRPr="00F6081B">
        <w:rPr>
          <w:rFonts w:hint="eastAsia"/>
          <w:lang w:eastAsia="zh-CN"/>
        </w:rPr>
        <w:t>5</w:t>
      </w:r>
      <w:r w:rsidRPr="00F6081B">
        <w:t xml:space="preserve"> are valid for this IOC, without exceptions or additions.</w:t>
      </w:r>
    </w:p>
    <w:p w14:paraId="1AB8A067" w14:textId="28B7E93E" w:rsidR="00091538" w:rsidRPr="00F6081B" w:rsidRDefault="00091538" w:rsidP="00091538">
      <w:pPr>
        <w:pStyle w:val="Heading5"/>
        <w:rPr>
          <w:rFonts w:ascii="Courier New" w:hAnsi="Courier New" w:cs="Courier New"/>
        </w:rPr>
      </w:pPr>
      <w:bookmarkStart w:id="255" w:name="_Toc43213062"/>
      <w:bookmarkStart w:id="256" w:name="_Toc43290119"/>
      <w:bookmarkStart w:id="257" w:name="_Toc51593029"/>
      <w:bookmarkStart w:id="258" w:name="_Toc58512754"/>
      <w:bookmarkStart w:id="259" w:name="_Toc58578965"/>
      <w:r w:rsidRPr="00F6081B">
        <w:t>4.1.2.</w:t>
      </w:r>
      <w:r w:rsidR="00A44F21">
        <w:t>3</w:t>
      </w:r>
      <w:r w:rsidRPr="00F6081B">
        <w:t>.</w:t>
      </w:r>
      <w:r w:rsidR="00A44F21">
        <w:t>2</w:t>
      </w:r>
      <w:r w:rsidRPr="00F6081B">
        <w:tab/>
        <w:t>A</w:t>
      </w:r>
      <w:r w:rsidRPr="00F6081B">
        <w:rPr>
          <w:rFonts w:ascii="Courier New" w:hAnsi="Courier New" w:cs="Courier New"/>
        </w:rPr>
        <w:t>ssuranceGoal</w:t>
      </w:r>
      <w:del w:id="260" w:author="28.536_CR0016_(Rel-16)_COSLA" w:date="2020-12-10T16:47:00Z">
        <w:r w:rsidRPr="00F6081B" w:rsidDel="007A55BF">
          <w:rPr>
            <w:rFonts w:ascii="Courier New" w:hAnsi="Courier New" w:cs="Courier New"/>
          </w:rPr>
          <w:delText>Status</w:delText>
        </w:r>
      </w:del>
      <w:bookmarkEnd w:id="255"/>
      <w:bookmarkEnd w:id="256"/>
      <w:bookmarkEnd w:id="257"/>
      <w:bookmarkEnd w:id="258"/>
      <w:bookmarkEnd w:id="259"/>
    </w:p>
    <w:p w14:paraId="37EE484A" w14:textId="588DEA20" w:rsidR="00091538" w:rsidRPr="00F6081B" w:rsidRDefault="00091538" w:rsidP="00B602DD">
      <w:pPr>
        <w:pStyle w:val="H6"/>
      </w:pPr>
      <w:bookmarkStart w:id="261" w:name="_Toc43213063"/>
      <w:r w:rsidRPr="00F6081B">
        <w:t>4.1.2.</w:t>
      </w:r>
      <w:r w:rsidR="00A44F21">
        <w:t>3</w:t>
      </w:r>
      <w:r w:rsidRPr="00F6081B">
        <w:t>.</w:t>
      </w:r>
      <w:r w:rsidR="00A44F21">
        <w:t>2</w:t>
      </w:r>
      <w:r w:rsidRPr="00F6081B">
        <w:t>.1</w:t>
      </w:r>
      <w:r w:rsidRPr="00F6081B">
        <w:tab/>
        <w:t>Definition</w:t>
      </w:r>
      <w:bookmarkEnd w:id="261"/>
    </w:p>
    <w:p w14:paraId="6903691F" w14:textId="77777777" w:rsidR="007A55BF" w:rsidRDefault="007A55BF" w:rsidP="007A55BF">
      <w:pPr>
        <w:rPr>
          <w:ins w:id="262" w:author="28.536_CR0016_(Rel-16)_COSLA" w:date="2020-12-10T16:47:00Z"/>
        </w:rPr>
      </w:pPr>
      <w:ins w:id="263" w:author="28.536_CR0016_(Rel-16)_COSLA" w:date="2020-12-10T16:47:00Z">
        <w:r>
          <w:t xml:space="preserve">This class represents the subset of attributes (typically characteristics attributes) from an SLS, i.e. a </w:t>
        </w:r>
        <w:r w:rsidRPr="00CC1777">
          <w:rPr>
            <w:rFonts w:ascii="Courier New" w:hAnsi="Courier New" w:cs="Courier New"/>
          </w:rPr>
          <w:t>ServiceProfile</w:t>
        </w:r>
        <w:r>
          <w:t xml:space="preserve"> or a </w:t>
        </w:r>
        <w:r w:rsidRPr="00CC1777">
          <w:rPr>
            <w:rFonts w:ascii="Courier New" w:hAnsi="Courier New" w:cs="Courier New"/>
          </w:rPr>
          <w:t>SliceProfile</w:t>
        </w:r>
        <w:r>
          <w:rPr>
            <w:rFonts w:ascii="Courier New" w:hAnsi="Courier New" w:cs="Courier New"/>
          </w:rPr>
          <w:t>,</w:t>
        </w:r>
        <w:r>
          <w:t xml:space="preserve"> that are subject to assurance requirements. A single instance of </w:t>
        </w:r>
        <w:r w:rsidRPr="00AC0884">
          <w:rPr>
            <w:rFonts w:ascii="Courier New" w:hAnsi="Courier New" w:cs="Courier New"/>
          </w:rPr>
          <w:t>As</w:t>
        </w:r>
        <w:r>
          <w:rPr>
            <w:rFonts w:ascii="Courier New" w:hAnsi="Courier New" w:cs="Courier New"/>
          </w:rPr>
          <w:t>s</w:t>
        </w:r>
        <w:r w:rsidRPr="00AC0884">
          <w:rPr>
            <w:rFonts w:ascii="Courier New" w:hAnsi="Courier New" w:cs="Courier New"/>
          </w:rPr>
          <w:t>uranceGoal</w:t>
        </w:r>
        <w:r>
          <w:t xml:space="preserve"> represents a list of assurance targets. The assurance goal includes information about the time a goal should be observed and the status of the the goal fulfilment</w:t>
        </w:r>
      </w:ins>
    </w:p>
    <w:p w14:paraId="4B58138D" w14:textId="42E4B915" w:rsidR="00091538" w:rsidRPr="00F6081B" w:rsidDel="007A55BF" w:rsidRDefault="007A55BF">
      <w:pPr>
        <w:pStyle w:val="NO"/>
        <w:rPr>
          <w:del w:id="264" w:author="28.536_CR0016_(Rel-16)_COSLA" w:date="2020-12-10T16:47:00Z"/>
        </w:rPr>
        <w:pPrChange w:id="265" w:author="28.536_CR0016_(Rel-16)_COSLA" w:date="2020-12-10T16:47:00Z">
          <w:pPr/>
        </w:pPrChange>
      </w:pPr>
      <w:ins w:id="266" w:author="28.536_CR0016_(Rel-16)_COSLA" w:date="2020-12-10T16:47:00Z">
        <w:r>
          <w:t xml:space="preserve">NOTE: A </w:t>
        </w:r>
        <w:r w:rsidRPr="00CC1777">
          <w:rPr>
            <w:rFonts w:ascii="Courier New" w:hAnsi="Courier New" w:cs="Courier New"/>
          </w:rPr>
          <w:t>NetworkSlice</w:t>
        </w:r>
        <w:r>
          <w:t xml:space="preserve"> or </w:t>
        </w:r>
        <w:r w:rsidRPr="00CC1777">
          <w:rPr>
            <w:rFonts w:ascii="Courier New" w:hAnsi="Courier New" w:cs="Courier New"/>
          </w:rPr>
          <w:t>NetworkSliceSubnet</w:t>
        </w:r>
        <w:r>
          <w:t xml:space="preserve"> can support multiple instances of </w:t>
        </w:r>
        <w:r>
          <w:rPr>
            <w:rFonts w:ascii="Courier New" w:hAnsi="Courier New" w:cs="Courier New"/>
          </w:rPr>
          <w:t>A</w:t>
        </w:r>
        <w:r w:rsidRPr="00CC1777">
          <w:rPr>
            <w:rFonts w:ascii="Courier New" w:hAnsi="Courier New" w:cs="Courier New"/>
          </w:rPr>
          <w:t>ssuranceGoal</w:t>
        </w:r>
        <w:r>
          <w:rPr>
            <w:rFonts w:ascii="Courier New" w:hAnsi="Courier New" w:cs="Courier New"/>
          </w:rPr>
          <w:t>.</w:t>
        </w:r>
      </w:ins>
      <w:del w:id="267" w:author="28.536_CR0016_(Rel-16)_COSLA" w:date="2020-12-10T16:47:00Z">
        <w:r w:rsidR="00091538" w:rsidRPr="00F6081B" w:rsidDel="007A55BF">
          <w:delText xml:space="preserve">This class represents the status of the </w:delText>
        </w:r>
        <w:r w:rsidR="00091538" w:rsidRPr="00F6081B" w:rsidDel="007A55BF">
          <w:rPr>
            <w:rFonts w:ascii="Courier New" w:hAnsi="Courier New" w:cs="Courier New"/>
          </w:rPr>
          <w:delText>controlLoopGoal</w:delText>
        </w:r>
        <w:r w:rsidR="00091538" w:rsidRPr="00F6081B" w:rsidDel="007A55BF">
          <w:delText xml:space="preserve"> at the end of an </w:delText>
        </w:r>
        <w:r w:rsidR="00091538" w:rsidRPr="00F6081B" w:rsidDel="007A55BF">
          <w:rPr>
            <w:rFonts w:ascii="Courier New" w:hAnsi="Courier New" w:cs="Courier New"/>
          </w:rPr>
          <w:delText>observationPeriod</w:delText>
        </w:r>
        <w:r w:rsidR="00091538" w:rsidRPr="00F6081B" w:rsidDel="007A55BF">
          <w:delText xml:space="preserve">. The status can be reported as actual status and predicted status. Data that is monitored by an </w:delText>
        </w:r>
        <w:r w:rsidR="00091538" w:rsidRPr="00F6081B" w:rsidDel="007A55BF">
          <w:rPr>
            <w:rFonts w:ascii="Courier New" w:hAnsi="Courier New" w:cs="Courier New"/>
          </w:rPr>
          <w:delText>assuranceControlLoop</w:delText>
        </w:r>
        <w:r w:rsidR="00091538" w:rsidRPr="00F6081B" w:rsidDel="007A55BF">
          <w:delText xml:space="preserve"> and includes measurements [x</w:delText>
        </w:r>
      </w:del>
      <w:ins w:id="268" w:author="28.536_CR0008_(Rel-16)_TEI16" w:date="2020-12-10T16:06:00Z">
        <w:del w:id="269" w:author="28.536_CR0016_(Rel-16)_COSLA" w:date="2020-12-10T16:47:00Z">
          <w:r w:rsidR="00FB18B3" w:rsidDel="007A55BF">
            <w:delText>12</w:delText>
          </w:r>
        </w:del>
      </w:ins>
      <w:del w:id="270" w:author="28.536_CR0016_(Rel-16)_COSLA" w:date="2020-12-10T16:47:00Z">
        <w:r w:rsidR="00091538" w:rsidRPr="00F6081B" w:rsidDel="007A55BF">
          <w:delText>] and KPI</w:delText>
        </w:r>
        <w:r w:rsidR="0005763E" w:rsidDel="007A55BF">
          <w:delText>'</w:delText>
        </w:r>
        <w:r w:rsidR="00091538" w:rsidRPr="00F6081B" w:rsidDel="007A55BF">
          <w:delText>s [y</w:delText>
        </w:r>
      </w:del>
      <w:ins w:id="271" w:author="28.536_CR0008_(Rel-16)_TEI16" w:date="2020-12-10T16:06:00Z">
        <w:del w:id="272" w:author="28.536_CR0016_(Rel-16)_COSLA" w:date="2020-12-10T16:47:00Z">
          <w:r w:rsidR="00FB18B3" w:rsidDel="007A55BF">
            <w:delText>13</w:delText>
          </w:r>
        </w:del>
      </w:ins>
      <w:del w:id="273" w:author="28.536_CR0016_(Rel-16)_COSLA" w:date="2020-12-10T16:47:00Z">
        <w:r w:rsidR="00091538" w:rsidRPr="00F6081B" w:rsidDel="007A55BF">
          <w:delText xml:space="preserve">] and predictions that are applicable to the </w:delText>
        </w:r>
        <w:r w:rsidR="00091538" w:rsidRPr="00F6081B" w:rsidDel="007A55BF">
          <w:rPr>
            <w:rFonts w:ascii="Courier New" w:hAnsi="Courier New" w:cs="Courier New"/>
          </w:rPr>
          <w:delText>assuranceControlLoopGoals</w:delText>
        </w:r>
        <w:r w:rsidR="00091538" w:rsidRPr="00F6081B" w:rsidDel="007A55BF">
          <w:delText xml:space="preserve">. </w:delText>
        </w:r>
      </w:del>
    </w:p>
    <w:p w14:paraId="0CF2EBCE" w14:textId="2BAB630B" w:rsidR="00091538" w:rsidRPr="00F6081B" w:rsidRDefault="00091538" w:rsidP="0028728B">
      <w:del w:id="274" w:author="28.536_CR0016_(Rel-16)_COSLA" w:date="2020-12-10T16:47:00Z">
        <w:r w:rsidRPr="00F6081B" w:rsidDel="007A55BF">
          <w:delText xml:space="preserve">An </w:delText>
        </w:r>
        <w:r w:rsidRPr="00F6081B" w:rsidDel="007A55BF">
          <w:rPr>
            <w:rFonts w:ascii="Courier New" w:hAnsi="Courier New" w:cs="Courier New"/>
          </w:rPr>
          <w:delText>assuranceGoalStatus</w:delText>
        </w:r>
        <w:r w:rsidRPr="00F6081B" w:rsidDel="007A55BF">
          <w:delText xml:space="preserve"> holds the </w:delText>
        </w:r>
        <w:r w:rsidRPr="00F6081B" w:rsidDel="007A55BF">
          <w:rPr>
            <w:sz w:val="22"/>
            <w:szCs w:val="22"/>
          </w:rPr>
          <w:delText xml:space="preserve">value of </w:delText>
        </w:r>
        <w:r w:rsidRPr="00F6081B" w:rsidDel="007A55BF">
          <w:delText xml:space="preserve">the </w:delText>
        </w:r>
        <w:r w:rsidRPr="00422E92" w:rsidDel="007A55BF">
          <w:delText>observation</w:delText>
        </w:r>
        <w:r w:rsidRPr="00F6081B" w:rsidDel="007A55BF">
          <w:delText xml:space="preserve"> a</w:delText>
        </w:r>
        <w:r w:rsidR="00382FE5" w:rsidRPr="00F6081B" w:rsidDel="007A55BF">
          <w:delText>n</w:delText>
        </w:r>
        <w:r w:rsidRPr="00F6081B" w:rsidDel="007A55BF">
          <w:delText xml:space="preserve">d where applicable the value of a prediction. Depending on the </w:delText>
        </w:r>
        <w:r w:rsidRPr="00F6081B" w:rsidDel="007A55BF">
          <w:rPr>
            <w:rFonts w:ascii="Courier New" w:hAnsi="Courier New" w:cs="Courier New"/>
          </w:rPr>
          <w:delText xml:space="preserve">AssuranceGoal </w:delText>
        </w:r>
        <w:r w:rsidRPr="00F6081B" w:rsidDel="007A55BF">
          <w:delText>the type of the A</w:delText>
        </w:r>
        <w:r w:rsidRPr="00F6081B" w:rsidDel="007A55BF">
          <w:rPr>
            <w:rFonts w:ascii="Courier New" w:hAnsi="Courier New" w:cs="Courier New"/>
          </w:rPr>
          <w:delText xml:space="preserve">ssuranceGoalStatusObserved and </w:delText>
        </w:r>
        <w:r w:rsidRPr="00F6081B" w:rsidDel="007A55BF">
          <w:delText>A</w:delText>
        </w:r>
        <w:r w:rsidRPr="00F6081B" w:rsidDel="007A55BF">
          <w:rPr>
            <w:rFonts w:ascii="Courier New" w:hAnsi="Courier New" w:cs="Courier New"/>
          </w:rPr>
          <w:delText>ssuranceGoalStatusPredicted</w:delText>
        </w:r>
        <w:r w:rsidRPr="00F6081B" w:rsidDel="007A55BF">
          <w:delText xml:space="preserve"> can be different for different </w:delText>
        </w:r>
        <w:r w:rsidRPr="00F6081B" w:rsidDel="007A55BF">
          <w:rPr>
            <w:rFonts w:ascii="Courier New" w:hAnsi="Courier New" w:cs="Courier New"/>
          </w:rPr>
          <w:delText>AssuranceGoalStatus MOIs</w:delText>
        </w:r>
        <w:r w:rsidR="0005763E" w:rsidDel="007A55BF">
          <w:rPr>
            <w:rFonts w:ascii="Courier New" w:hAnsi="Courier New" w:cs="Courier New"/>
          </w:rPr>
          <w:delText>.</w:delText>
        </w:r>
      </w:del>
      <w:r w:rsidRPr="00F6081B">
        <w:rPr>
          <w:rFonts w:ascii="Courier New" w:hAnsi="Courier New" w:cs="Courier New"/>
        </w:rPr>
        <w:t xml:space="preserve"> </w:t>
      </w:r>
      <w:r w:rsidRPr="00F6081B">
        <w:t xml:space="preserve"> </w:t>
      </w:r>
    </w:p>
    <w:p w14:paraId="5E4D00AC" w14:textId="734B255B" w:rsidR="00091538" w:rsidRPr="00F6081B" w:rsidRDefault="00091538" w:rsidP="00B602DD">
      <w:pPr>
        <w:pStyle w:val="H6"/>
      </w:pPr>
      <w:bookmarkStart w:id="275" w:name="_Toc43213064"/>
      <w:r w:rsidRPr="00F6081B">
        <w:lastRenderedPageBreak/>
        <w:t>4.1.2.</w:t>
      </w:r>
      <w:r w:rsidR="00A44F21">
        <w:t>3</w:t>
      </w:r>
      <w:r w:rsidRPr="00F6081B">
        <w:t>.</w:t>
      </w:r>
      <w:r w:rsidR="00A44F21">
        <w:t>2</w:t>
      </w:r>
      <w:r w:rsidRPr="00F6081B">
        <w:t>.2</w:t>
      </w:r>
      <w:r w:rsidRPr="00F6081B">
        <w:tab/>
        <w:t xml:space="preserve">Attributes </w:t>
      </w:r>
      <w:bookmarkEnd w:id="2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4"/>
        <w:gridCol w:w="1131"/>
        <w:gridCol w:w="1180"/>
        <w:gridCol w:w="1160"/>
        <w:gridCol w:w="1169"/>
        <w:gridCol w:w="1237"/>
      </w:tblGrid>
      <w:tr w:rsidR="00091538" w:rsidRPr="00F6081B" w14:paraId="3F43CC09" w14:textId="77777777" w:rsidTr="00FF02F1">
        <w:trPr>
          <w:cantSplit/>
          <w:jc w:val="center"/>
        </w:trPr>
        <w:tc>
          <w:tcPr>
            <w:tcW w:w="3754" w:type="dxa"/>
            <w:shd w:val="pct10" w:color="auto" w:fill="FFFFFF"/>
            <w:vAlign w:val="center"/>
          </w:tcPr>
          <w:p w14:paraId="1778E046" w14:textId="77777777" w:rsidR="00091538" w:rsidRPr="00F6081B" w:rsidRDefault="00091538" w:rsidP="00971521">
            <w:pPr>
              <w:pStyle w:val="TAH"/>
            </w:pPr>
            <w:r w:rsidRPr="00F6081B">
              <w:t>Attribute name</w:t>
            </w:r>
          </w:p>
        </w:tc>
        <w:tc>
          <w:tcPr>
            <w:tcW w:w="1131" w:type="dxa"/>
            <w:shd w:val="pct10" w:color="auto" w:fill="FFFFFF"/>
            <w:vAlign w:val="center"/>
          </w:tcPr>
          <w:p w14:paraId="1340ABBC" w14:textId="77777777" w:rsidR="00091538" w:rsidRPr="00F6081B" w:rsidRDefault="00091538" w:rsidP="00971521">
            <w:pPr>
              <w:pStyle w:val="TAH"/>
            </w:pPr>
            <w:r w:rsidRPr="00F6081B">
              <w:t>Support Qualifier</w:t>
            </w:r>
          </w:p>
        </w:tc>
        <w:tc>
          <w:tcPr>
            <w:tcW w:w="1180" w:type="dxa"/>
            <w:shd w:val="pct10" w:color="auto" w:fill="FFFFFF"/>
            <w:vAlign w:val="center"/>
          </w:tcPr>
          <w:p w14:paraId="3308F7A8" w14:textId="77777777" w:rsidR="00091538" w:rsidRPr="00F6081B" w:rsidRDefault="00091538" w:rsidP="00971521">
            <w:pPr>
              <w:pStyle w:val="TAH"/>
            </w:pPr>
            <w:r w:rsidRPr="00F6081B">
              <w:t>isReadable</w:t>
            </w:r>
          </w:p>
        </w:tc>
        <w:tc>
          <w:tcPr>
            <w:tcW w:w="1160" w:type="dxa"/>
            <w:shd w:val="pct10" w:color="auto" w:fill="FFFFFF"/>
            <w:vAlign w:val="center"/>
          </w:tcPr>
          <w:p w14:paraId="7A11AFE2" w14:textId="77777777" w:rsidR="00091538" w:rsidRPr="00F6081B" w:rsidRDefault="00091538" w:rsidP="00971521">
            <w:pPr>
              <w:pStyle w:val="TAH"/>
            </w:pPr>
            <w:r w:rsidRPr="00F6081B">
              <w:t>isWritable</w:t>
            </w:r>
          </w:p>
        </w:tc>
        <w:tc>
          <w:tcPr>
            <w:tcW w:w="1169" w:type="dxa"/>
            <w:shd w:val="pct10" w:color="auto" w:fill="FFFFFF"/>
            <w:vAlign w:val="center"/>
          </w:tcPr>
          <w:p w14:paraId="139578BA" w14:textId="77777777" w:rsidR="00091538" w:rsidRPr="00F6081B" w:rsidRDefault="00091538" w:rsidP="00971521">
            <w:pPr>
              <w:pStyle w:val="TAH"/>
            </w:pPr>
            <w:r w:rsidRPr="00F6081B">
              <w:rPr>
                <w:rFonts w:cs="Arial"/>
                <w:bCs/>
                <w:szCs w:val="18"/>
              </w:rPr>
              <w:t>isInvariant</w:t>
            </w:r>
          </w:p>
        </w:tc>
        <w:tc>
          <w:tcPr>
            <w:tcW w:w="1237" w:type="dxa"/>
            <w:shd w:val="pct10" w:color="auto" w:fill="FFFFFF"/>
            <w:vAlign w:val="center"/>
          </w:tcPr>
          <w:p w14:paraId="6845225A" w14:textId="77777777" w:rsidR="00091538" w:rsidRPr="00F6081B" w:rsidRDefault="00091538" w:rsidP="00971521">
            <w:pPr>
              <w:pStyle w:val="TAH"/>
            </w:pPr>
            <w:r w:rsidRPr="00F6081B">
              <w:t>isNotifyable</w:t>
            </w:r>
          </w:p>
        </w:tc>
      </w:tr>
      <w:tr w:rsidR="00FF02F1" w:rsidRPr="00F6081B" w14:paraId="42CD0359" w14:textId="77777777" w:rsidTr="00FF02F1">
        <w:trPr>
          <w:cantSplit/>
          <w:jc w:val="center"/>
          <w:ins w:id="276" w:author="28.536_CR0016_(Rel-16)_COSLA" w:date="2020-12-10T16:48:00Z"/>
        </w:trPr>
        <w:tc>
          <w:tcPr>
            <w:tcW w:w="3754" w:type="dxa"/>
          </w:tcPr>
          <w:p w14:paraId="355D1191" w14:textId="4E1482E4" w:rsidR="00FF02F1" w:rsidRPr="00F6081B" w:rsidRDefault="00FF02F1" w:rsidP="00FF02F1">
            <w:pPr>
              <w:pStyle w:val="TAL"/>
              <w:tabs>
                <w:tab w:val="left" w:pos="774"/>
              </w:tabs>
              <w:jc w:val="both"/>
              <w:rPr>
                <w:ins w:id="277" w:author="28.536_CR0016_(Rel-16)_COSLA" w:date="2020-12-10T16:48:00Z"/>
                <w:rFonts w:ascii="Courier New" w:hAnsi="Courier New" w:cs="Courier New"/>
              </w:rPr>
            </w:pPr>
            <w:ins w:id="278" w:author="28.536_CR0016_(Rel-16)_COSLA" w:date="2020-12-10T16:48:00Z">
              <w:r>
                <w:rPr>
                  <w:rFonts w:ascii="Courier New" w:hAnsi="Courier New" w:cs="Courier New"/>
                </w:rPr>
                <w:t>assuranceTargetList</w:t>
              </w:r>
            </w:ins>
          </w:p>
        </w:tc>
        <w:tc>
          <w:tcPr>
            <w:tcW w:w="1131" w:type="dxa"/>
          </w:tcPr>
          <w:p w14:paraId="4E77C988" w14:textId="03EE30A9" w:rsidR="00FF02F1" w:rsidRPr="00F6081B" w:rsidDel="00FF02F1" w:rsidRDefault="00FF02F1" w:rsidP="00FF02F1">
            <w:pPr>
              <w:pStyle w:val="TAL"/>
              <w:jc w:val="center"/>
              <w:rPr>
                <w:ins w:id="279" w:author="28.536_CR0016_(Rel-16)_COSLA" w:date="2020-12-10T16:48:00Z"/>
              </w:rPr>
            </w:pPr>
            <w:ins w:id="280" w:author="28.536_CR0016_(Rel-16)_COSLA" w:date="2020-12-10T16:48:00Z">
              <w:r w:rsidRPr="00F6081B">
                <w:t>M</w:t>
              </w:r>
            </w:ins>
          </w:p>
        </w:tc>
        <w:tc>
          <w:tcPr>
            <w:tcW w:w="1180" w:type="dxa"/>
          </w:tcPr>
          <w:p w14:paraId="647B48C9" w14:textId="63CD6FFA" w:rsidR="00FF02F1" w:rsidRPr="00F6081B" w:rsidRDefault="00FF02F1" w:rsidP="00FF02F1">
            <w:pPr>
              <w:pStyle w:val="TAL"/>
              <w:jc w:val="center"/>
              <w:rPr>
                <w:ins w:id="281" w:author="28.536_CR0016_(Rel-16)_COSLA" w:date="2020-12-10T16:48:00Z"/>
              </w:rPr>
            </w:pPr>
            <w:ins w:id="282" w:author="28.536_CR0016_(Rel-16)_COSLA" w:date="2020-12-10T16:48:00Z">
              <w:r w:rsidRPr="00F6081B">
                <w:t>T</w:t>
              </w:r>
            </w:ins>
          </w:p>
        </w:tc>
        <w:tc>
          <w:tcPr>
            <w:tcW w:w="1160" w:type="dxa"/>
          </w:tcPr>
          <w:p w14:paraId="68A433D0" w14:textId="5B4DA695" w:rsidR="00FF02F1" w:rsidRPr="00F6081B" w:rsidDel="00FF02F1" w:rsidRDefault="00FF02F1" w:rsidP="00FF02F1">
            <w:pPr>
              <w:pStyle w:val="TAL"/>
              <w:jc w:val="center"/>
              <w:rPr>
                <w:ins w:id="283" w:author="28.536_CR0016_(Rel-16)_COSLA" w:date="2020-12-10T16:48:00Z"/>
              </w:rPr>
            </w:pPr>
            <w:ins w:id="284" w:author="28.536_CR0016_(Rel-16)_COSLA" w:date="2020-12-10T16:48:00Z">
              <w:r>
                <w:t>F</w:t>
              </w:r>
            </w:ins>
          </w:p>
        </w:tc>
        <w:tc>
          <w:tcPr>
            <w:tcW w:w="1169" w:type="dxa"/>
          </w:tcPr>
          <w:p w14:paraId="7E64A8DF" w14:textId="4CFC7706" w:rsidR="00FF02F1" w:rsidRPr="00F6081B" w:rsidRDefault="00FF02F1" w:rsidP="00FF02F1">
            <w:pPr>
              <w:pStyle w:val="TAL"/>
              <w:jc w:val="center"/>
              <w:rPr>
                <w:ins w:id="285" w:author="28.536_CR0016_(Rel-16)_COSLA" w:date="2020-12-10T16:48:00Z"/>
              </w:rPr>
            </w:pPr>
            <w:ins w:id="286" w:author="28.536_CR0016_(Rel-16)_COSLA" w:date="2020-12-10T16:48:00Z">
              <w:r w:rsidRPr="00F6081B">
                <w:t>F</w:t>
              </w:r>
            </w:ins>
          </w:p>
        </w:tc>
        <w:tc>
          <w:tcPr>
            <w:tcW w:w="1237" w:type="dxa"/>
          </w:tcPr>
          <w:p w14:paraId="76AF6BF1" w14:textId="0C6EF34E" w:rsidR="00FF02F1" w:rsidRPr="00F6081B" w:rsidRDefault="00FF02F1" w:rsidP="00FF02F1">
            <w:pPr>
              <w:pStyle w:val="TAL"/>
              <w:jc w:val="center"/>
              <w:rPr>
                <w:ins w:id="287" w:author="28.536_CR0016_(Rel-16)_COSLA" w:date="2020-12-10T16:48:00Z"/>
                <w:lang w:eastAsia="zh-CN"/>
              </w:rPr>
            </w:pPr>
            <w:ins w:id="288" w:author="28.536_CR0016_(Rel-16)_COSLA" w:date="2020-12-10T16:48:00Z">
              <w:r w:rsidRPr="00F6081B">
                <w:rPr>
                  <w:lang w:eastAsia="zh-CN"/>
                </w:rPr>
                <w:t>T</w:t>
              </w:r>
            </w:ins>
          </w:p>
        </w:tc>
      </w:tr>
      <w:tr w:rsidR="00FF02F1" w:rsidRPr="00F6081B" w14:paraId="62979379" w14:textId="77777777" w:rsidTr="00FF02F1">
        <w:trPr>
          <w:cantSplit/>
          <w:jc w:val="center"/>
          <w:ins w:id="289" w:author="28.536_CR0016_(Rel-16)_COSLA" w:date="2020-12-10T16:48:00Z"/>
        </w:trPr>
        <w:tc>
          <w:tcPr>
            <w:tcW w:w="3754" w:type="dxa"/>
          </w:tcPr>
          <w:p w14:paraId="54AB4C61" w14:textId="1778ADD0" w:rsidR="00FF02F1" w:rsidRPr="00F6081B" w:rsidRDefault="00FF02F1" w:rsidP="00FF02F1">
            <w:pPr>
              <w:pStyle w:val="TAL"/>
              <w:tabs>
                <w:tab w:val="left" w:pos="774"/>
              </w:tabs>
              <w:jc w:val="both"/>
              <w:rPr>
                <w:ins w:id="290" w:author="28.536_CR0016_(Rel-16)_COSLA" w:date="2020-12-10T16:48:00Z"/>
                <w:rFonts w:ascii="Courier New" w:hAnsi="Courier New" w:cs="Courier New"/>
              </w:rPr>
            </w:pPr>
            <w:ins w:id="291" w:author="28.536_CR0016_(Rel-16)_COSLA" w:date="2020-12-10T16:48:00Z">
              <w:r>
                <w:rPr>
                  <w:rFonts w:ascii="Courier New" w:hAnsi="Courier New" w:cs="Courier New"/>
                </w:rPr>
                <w:t>sliceProfileId</w:t>
              </w:r>
            </w:ins>
          </w:p>
        </w:tc>
        <w:tc>
          <w:tcPr>
            <w:tcW w:w="1131" w:type="dxa"/>
          </w:tcPr>
          <w:p w14:paraId="4A9DF8B5" w14:textId="0BB0BA11" w:rsidR="00FF02F1" w:rsidRPr="00F6081B" w:rsidDel="00FF02F1" w:rsidRDefault="00FF02F1" w:rsidP="00FF02F1">
            <w:pPr>
              <w:pStyle w:val="TAL"/>
              <w:jc w:val="center"/>
              <w:rPr>
                <w:ins w:id="292" w:author="28.536_CR0016_(Rel-16)_COSLA" w:date="2020-12-10T16:48:00Z"/>
              </w:rPr>
            </w:pPr>
            <w:ins w:id="293" w:author="28.536_CR0016_(Rel-16)_COSLA" w:date="2020-12-10T16:48:00Z">
              <w:r>
                <w:t>CM</w:t>
              </w:r>
            </w:ins>
          </w:p>
        </w:tc>
        <w:tc>
          <w:tcPr>
            <w:tcW w:w="1180" w:type="dxa"/>
          </w:tcPr>
          <w:p w14:paraId="295B1EEF" w14:textId="15DEC5D1" w:rsidR="00FF02F1" w:rsidRPr="00F6081B" w:rsidRDefault="00FF02F1" w:rsidP="00FF02F1">
            <w:pPr>
              <w:pStyle w:val="TAL"/>
              <w:jc w:val="center"/>
              <w:rPr>
                <w:ins w:id="294" w:author="28.536_CR0016_(Rel-16)_COSLA" w:date="2020-12-10T16:48:00Z"/>
              </w:rPr>
            </w:pPr>
            <w:ins w:id="295" w:author="28.536_CR0016_(Rel-16)_COSLA" w:date="2020-12-10T16:48:00Z">
              <w:r>
                <w:t>T</w:t>
              </w:r>
            </w:ins>
          </w:p>
        </w:tc>
        <w:tc>
          <w:tcPr>
            <w:tcW w:w="1160" w:type="dxa"/>
          </w:tcPr>
          <w:p w14:paraId="27BE6EDF" w14:textId="1E5799C7" w:rsidR="00FF02F1" w:rsidRPr="00F6081B" w:rsidDel="00FF02F1" w:rsidRDefault="00FF02F1" w:rsidP="00FF02F1">
            <w:pPr>
              <w:pStyle w:val="TAL"/>
              <w:jc w:val="center"/>
              <w:rPr>
                <w:ins w:id="296" w:author="28.536_CR0016_(Rel-16)_COSLA" w:date="2020-12-10T16:48:00Z"/>
              </w:rPr>
            </w:pPr>
            <w:ins w:id="297" w:author="28.536_CR0016_(Rel-16)_COSLA" w:date="2020-12-10T16:48:00Z">
              <w:r>
                <w:t>T</w:t>
              </w:r>
            </w:ins>
          </w:p>
        </w:tc>
        <w:tc>
          <w:tcPr>
            <w:tcW w:w="1169" w:type="dxa"/>
          </w:tcPr>
          <w:p w14:paraId="4FB035C1" w14:textId="21B31946" w:rsidR="00FF02F1" w:rsidRPr="00F6081B" w:rsidRDefault="00FF02F1" w:rsidP="00FF02F1">
            <w:pPr>
              <w:pStyle w:val="TAL"/>
              <w:jc w:val="center"/>
              <w:rPr>
                <w:ins w:id="298" w:author="28.536_CR0016_(Rel-16)_COSLA" w:date="2020-12-10T16:48:00Z"/>
              </w:rPr>
            </w:pPr>
            <w:ins w:id="299" w:author="28.536_CR0016_(Rel-16)_COSLA" w:date="2020-12-10T16:48:00Z">
              <w:r>
                <w:t>F</w:t>
              </w:r>
            </w:ins>
          </w:p>
        </w:tc>
        <w:tc>
          <w:tcPr>
            <w:tcW w:w="1237" w:type="dxa"/>
          </w:tcPr>
          <w:p w14:paraId="360B17AA" w14:textId="6EDD4BD2" w:rsidR="00FF02F1" w:rsidRPr="00F6081B" w:rsidRDefault="00FF02F1" w:rsidP="00FF02F1">
            <w:pPr>
              <w:pStyle w:val="TAL"/>
              <w:jc w:val="center"/>
              <w:rPr>
                <w:ins w:id="300" w:author="28.536_CR0016_(Rel-16)_COSLA" w:date="2020-12-10T16:48:00Z"/>
                <w:lang w:eastAsia="zh-CN"/>
              </w:rPr>
            </w:pPr>
            <w:ins w:id="301" w:author="28.536_CR0016_(Rel-16)_COSLA" w:date="2020-12-10T16:48:00Z">
              <w:r>
                <w:rPr>
                  <w:lang w:eastAsia="zh-CN"/>
                </w:rPr>
                <w:t>T</w:t>
              </w:r>
            </w:ins>
          </w:p>
        </w:tc>
      </w:tr>
      <w:tr w:rsidR="00FF02F1" w:rsidRPr="00F6081B" w14:paraId="436B37D7" w14:textId="77777777" w:rsidTr="00FF02F1">
        <w:trPr>
          <w:cantSplit/>
          <w:jc w:val="center"/>
          <w:ins w:id="302" w:author="28.536_CR0016_(Rel-16)_COSLA" w:date="2020-12-10T16:48:00Z"/>
        </w:trPr>
        <w:tc>
          <w:tcPr>
            <w:tcW w:w="3754" w:type="dxa"/>
          </w:tcPr>
          <w:p w14:paraId="7D4D6666" w14:textId="3AB2BCBD" w:rsidR="00FF02F1" w:rsidRPr="00F6081B" w:rsidRDefault="00FF02F1" w:rsidP="00FF02F1">
            <w:pPr>
              <w:pStyle w:val="TAL"/>
              <w:tabs>
                <w:tab w:val="left" w:pos="774"/>
              </w:tabs>
              <w:jc w:val="both"/>
              <w:rPr>
                <w:ins w:id="303" w:author="28.536_CR0016_(Rel-16)_COSLA" w:date="2020-12-10T16:48:00Z"/>
                <w:rFonts w:ascii="Courier New" w:hAnsi="Courier New" w:cs="Courier New"/>
              </w:rPr>
            </w:pPr>
            <w:ins w:id="304" w:author="28.536_CR0016_(Rel-16)_COSLA" w:date="2020-12-10T16:48:00Z">
              <w:r>
                <w:rPr>
                  <w:rFonts w:ascii="Courier New" w:hAnsi="Courier New" w:cs="Courier New"/>
                </w:rPr>
                <w:t>serviceProfileId</w:t>
              </w:r>
            </w:ins>
          </w:p>
        </w:tc>
        <w:tc>
          <w:tcPr>
            <w:tcW w:w="1131" w:type="dxa"/>
          </w:tcPr>
          <w:p w14:paraId="1D5E61AD" w14:textId="75FF6577" w:rsidR="00FF02F1" w:rsidRPr="00F6081B" w:rsidDel="00FF02F1" w:rsidRDefault="00FF02F1" w:rsidP="00FF02F1">
            <w:pPr>
              <w:pStyle w:val="TAL"/>
              <w:jc w:val="center"/>
              <w:rPr>
                <w:ins w:id="305" w:author="28.536_CR0016_(Rel-16)_COSLA" w:date="2020-12-10T16:48:00Z"/>
              </w:rPr>
            </w:pPr>
            <w:ins w:id="306" w:author="28.536_CR0016_(Rel-16)_COSLA" w:date="2020-12-10T16:48:00Z">
              <w:r>
                <w:t>CM</w:t>
              </w:r>
            </w:ins>
          </w:p>
        </w:tc>
        <w:tc>
          <w:tcPr>
            <w:tcW w:w="1180" w:type="dxa"/>
          </w:tcPr>
          <w:p w14:paraId="48D5DED2" w14:textId="61E47905" w:rsidR="00FF02F1" w:rsidRPr="00F6081B" w:rsidRDefault="00FF02F1" w:rsidP="00FF02F1">
            <w:pPr>
              <w:pStyle w:val="TAL"/>
              <w:jc w:val="center"/>
              <w:rPr>
                <w:ins w:id="307" w:author="28.536_CR0016_(Rel-16)_COSLA" w:date="2020-12-10T16:48:00Z"/>
              </w:rPr>
            </w:pPr>
            <w:ins w:id="308" w:author="28.536_CR0016_(Rel-16)_COSLA" w:date="2020-12-10T16:48:00Z">
              <w:r>
                <w:t>T</w:t>
              </w:r>
            </w:ins>
          </w:p>
        </w:tc>
        <w:tc>
          <w:tcPr>
            <w:tcW w:w="1160" w:type="dxa"/>
          </w:tcPr>
          <w:p w14:paraId="4FD2083D" w14:textId="15039926" w:rsidR="00FF02F1" w:rsidRPr="00F6081B" w:rsidDel="00FF02F1" w:rsidRDefault="00FF02F1" w:rsidP="00FF02F1">
            <w:pPr>
              <w:pStyle w:val="TAL"/>
              <w:jc w:val="center"/>
              <w:rPr>
                <w:ins w:id="309" w:author="28.536_CR0016_(Rel-16)_COSLA" w:date="2020-12-10T16:48:00Z"/>
              </w:rPr>
            </w:pPr>
            <w:ins w:id="310" w:author="28.536_CR0016_(Rel-16)_COSLA" w:date="2020-12-10T16:48:00Z">
              <w:r>
                <w:t>T</w:t>
              </w:r>
            </w:ins>
          </w:p>
        </w:tc>
        <w:tc>
          <w:tcPr>
            <w:tcW w:w="1169" w:type="dxa"/>
          </w:tcPr>
          <w:p w14:paraId="4792DFDB" w14:textId="46170299" w:rsidR="00FF02F1" w:rsidRPr="00F6081B" w:rsidRDefault="00FF02F1" w:rsidP="00FF02F1">
            <w:pPr>
              <w:pStyle w:val="TAL"/>
              <w:jc w:val="center"/>
              <w:rPr>
                <w:ins w:id="311" w:author="28.536_CR0016_(Rel-16)_COSLA" w:date="2020-12-10T16:48:00Z"/>
              </w:rPr>
            </w:pPr>
            <w:ins w:id="312" w:author="28.536_CR0016_(Rel-16)_COSLA" w:date="2020-12-10T16:48:00Z">
              <w:r>
                <w:t>F</w:t>
              </w:r>
            </w:ins>
          </w:p>
        </w:tc>
        <w:tc>
          <w:tcPr>
            <w:tcW w:w="1237" w:type="dxa"/>
          </w:tcPr>
          <w:p w14:paraId="68A2AA46" w14:textId="7BCB7F78" w:rsidR="00FF02F1" w:rsidRPr="00F6081B" w:rsidRDefault="00FF02F1" w:rsidP="00FF02F1">
            <w:pPr>
              <w:pStyle w:val="TAL"/>
              <w:jc w:val="center"/>
              <w:rPr>
                <w:ins w:id="313" w:author="28.536_CR0016_(Rel-16)_COSLA" w:date="2020-12-10T16:48:00Z"/>
                <w:lang w:eastAsia="zh-CN"/>
              </w:rPr>
            </w:pPr>
            <w:ins w:id="314" w:author="28.536_CR0016_(Rel-16)_COSLA" w:date="2020-12-10T16:48:00Z">
              <w:r>
                <w:rPr>
                  <w:lang w:eastAsia="zh-CN"/>
                </w:rPr>
                <w:t>T</w:t>
              </w:r>
            </w:ins>
          </w:p>
        </w:tc>
      </w:tr>
      <w:tr w:rsidR="00FF02F1" w:rsidRPr="00F6081B" w14:paraId="0BA119D9" w14:textId="77777777" w:rsidTr="00FF02F1">
        <w:trPr>
          <w:cantSplit/>
          <w:jc w:val="center"/>
          <w:ins w:id="315" w:author="28.536_CR0016_(Rel-16)_COSLA" w:date="2020-12-10T16:48:00Z"/>
        </w:trPr>
        <w:tc>
          <w:tcPr>
            <w:tcW w:w="3754" w:type="dxa"/>
          </w:tcPr>
          <w:p w14:paraId="1D446289" w14:textId="48E62145" w:rsidR="00FF02F1" w:rsidRPr="00F6081B" w:rsidRDefault="00FF02F1" w:rsidP="00FF02F1">
            <w:pPr>
              <w:pStyle w:val="TAL"/>
              <w:tabs>
                <w:tab w:val="left" w:pos="774"/>
              </w:tabs>
              <w:jc w:val="both"/>
              <w:rPr>
                <w:ins w:id="316" w:author="28.536_CR0016_(Rel-16)_COSLA" w:date="2020-12-10T16:48:00Z"/>
                <w:rFonts w:ascii="Courier New" w:hAnsi="Courier New" w:cs="Courier New"/>
              </w:rPr>
            </w:pPr>
            <w:ins w:id="317" w:author="28.536_CR0016_(Rel-16)_COSLA" w:date="2020-12-10T16:48:00Z">
              <w:r>
                <w:rPr>
                  <w:rFonts w:ascii="Courier New" w:hAnsi="Courier New" w:cs="Courier New"/>
                  <w:lang w:eastAsia="zh-CN"/>
                </w:rPr>
                <w:t>observationTime</w:t>
              </w:r>
            </w:ins>
          </w:p>
        </w:tc>
        <w:tc>
          <w:tcPr>
            <w:tcW w:w="1131" w:type="dxa"/>
          </w:tcPr>
          <w:p w14:paraId="6384D58B" w14:textId="3F972584" w:rsidR="00FF02F1" w:rsidRPr="00F6081B" w:rsidDel="00FF02F1" w:rsidRDefault="00FF02F1" w:rsidP="00FF02F1">
            <w:pPr>
              <w:pStyle w:val="TAL"/>
              <w:jc w:val="center"/>
              <w:rPr>
                <w:ins w:id="318" w:author="28.536_CR0016_(Rel-16)_COSLA" w:date="2020-12-10T16:48:00Z"/>
              </w:rPr>
            </w:pPr>
            <w:ins w:id="319" w:author="28.536_CR0016_(Rel-16)_COSLA" w:date="2020-12-10T16:48:00Z">
              <w:r>
                <w:rPr>
                  <w:lang w:eastAsia="zh-CN"/>
                </w:rPr>
                <w:t>M</w:t>
              </w:r>
            </w:ins>
          </w:p>
        </w:tc>
        <w:tc>
          <w:tcPr>
            <w:tcW w:w="1180" w:type="dxa"/>
          </w:tcPr>
          <w:p w14:paraId="7A01230A" w14:textId="2486FD71" w:rsidR="00FF02F1" w:rsidRPr="00F6081B" w:rsidRDefault="00FF02F1" w:rsidP="00FF02F1">
            <w:pPr>
              <w:pStyle w:val="TAL"/>
              <w:jc w:val="center"/>
              <w:rPr>
                <w:ins w:id="320" w:author="28.536_CR0016_(Rel-16)_COSLA" w:date="2020-12-10T16:48:00Z"/>
              </w:rPr>
            </w:pPr>
            <w:ins w:id="321" w:author="28.536_CR0016_(Rel-16)_COSLA" w:date="2020-12-10T16:48:00Z">
              <w:r>
                <w:rPr>
                  <w:rFonts w:hint="eastAsia"/>
                  <w:lang w:eastAsia="zh-CN"/>
                </w:rPr>
                <w:t>T</w:t>
              </w:r>
            </w:ins>
          </w:p>
        </w:tc>
        <w:tc>
          <w:tcPr>
            <w:tcW w:w="1160" w:type="dxa"/>
          </w:tcPr>
          <w:p w14:paraId="18AA25E7" w14:textId="69B58C46" w:rsidR="00FF02F1" w:rsidRPr="00F6081B" w:rsidDel="00FF02F1" w:rsidRDefault="00FF02F1" w:rsidP="00FF02F1">
            <w:pPr>
              <w:pStyle w:val="TAL"/>
              <w:jc w:val="center"/>
              <w:rPr>
                <w:ins w:id="322" w:author="28.536_CR0016_(Rel-16)_COSLA" w:date="2020-12-10T16:48:00Z"/>
              </w:rPr>
            </w:pPr>
            <w:ins w:id="323" w:author="28.536_CR0016_(Rel-16)_COSLA" w:date="2020-12-10T16:48:00Z">
              <w:r>
                <w:rPr>
                  <w:rFonts w:hint="eastAsia"/>
                  <w:lang w:eastAsia="zh-CN"/>
                </w:rPr>
                <w:t>T</w:t>
              </w:r>
            </w:ins>
          </w:p>
        </w:tc>
        <w:tc>
          <w:tcPr>
            <w:tcW w:w="1169" w:type="dxa"/>
          </w:tcPr>
          <w:p w14:paraId="527CDEB7" w14:textId="74D34A6B" w:rsidR="00FF02F1" w:rsidRPr="00F6081B" w:rsidRDefault="00FF02F1" w:rsidP="00FF02F1">
            <w:pPr>
              <w:pStyle w:val="TAL"/>
              <w:jc w:val="center"/>
              <w:rPr>
                <w:ins w:id="324" w:author="28.536_CR0016_(Rel-16)_COSLA" w:date="2020-12-10T16:48:00Z"/>
              </w:rPr>
            </w:pPr>
            <w:ins w:id="325" w:author="28.536_CR0016_(Rel-16)_COSLA" w:date="2020-12-10T16:48:00Z">
              <w:r>
                <w:rPr>
                  <w:rFonts w:hint="eastAsia"/>
                  <w:lang w:eastAsia="zh-CN"/>
                </w:rPr>
                <w:t>F</w:t>
              </w:r>
            </w:ins>
          </w:p>
        </w:tc>
        <w:tc>
          <w:tcPr>
            <w:tcW w:w="1237" w:type="dxa"/>
          </w:tcPr>
          <w:p w14:paraId="1B78FD7B" w14:textId="68DAE7C6" w:rsidR="00FF02F1" w:rsidRPr="00F6081B" w:rsidRDefault="00FF02F1" w:rsidP="00FF02F1">
            <w:pPr>
              <w:pStyle w:val="TAL"/>
              <w:jc w:val="center"/>
              <w:rPr>
                <w:ins w:id="326" w:author="28.536_CR0016_(Rel-16)_COSLA" w:date="2020-12-10T16:48:00Z"/>
                <w:lang w:eastAsia="zh-CN"/>
              </w:rPr>
            </w:pPr>
            <w:ins w:id="327" w:author="28.536_CR0016_(Rel-16)_COSLA" w:date="2020-12-10T16:48:00Z">
              <w:r>
                <w:rPr>
                  <w:rFonts w:hint="eastAsia"/>
                  <w:lang w:eastAsia="zh-CN"/>
                </w:rPr>
                <w:t>T</w:t>
              </w:r>
            </w:ins>
          </w:p>
        </w:tc>
      </w:tr>
      <w:tr w:rsidR="00091538" w:rsidRPr="00F6081B" w14:paraId="423D26A0" w14:textId="77777777" w:rsidTr="00FF02F1">
        <w:trPr>
          <w:cantSplit/>
          <w:jc w:val="center"/>
        </w:trPr>
        <w:tc>
          <w:tcPr>
            <w:tcW w:w="3754" w:type="dxa"/>
          </w:tcPr>
          <w:p w14:paraId="26F739FB" w14:textId="77777777" w:rsidR="00091538" w:rsidRPr="00F6081B" w:rsidRDefault="00091538" w:rsidP="00971521">
            <w:pPr>
              <w:pStyle w:val="TAL"/>
              <w:tabs>
                <w:tab w:val="left" w:pos="774"/>
              </w:tabs>
              <w:jc w:val="both"/>
              <w:rPr>
                <w:rFonts w:ascii="Courier New" w:hAnsi="Courier New" w:cs="Courier New"/>
              </w:rPr>
            </w:pPr>
            <w:r w:rsidRPr="00F6081B">
              <w:rPr>
                <w:rFonts w:ascii="Courier New" w:hAnsi="Courier New" w:cs="Courier New"/>
              </w:rPr>
              <w:t>AssuranceGoalStatusObserved</w:t>
            </w:r>
          </w:p>
        </w:tc>
        <w:tc>
          <w:tcPr>
            <w:tcW w:w="1131" w:type="dxa"/>
          </w:tcPr>
          <w:p w14:paraId="75781B50" w14:textId="111956A4" w:rsidR="00091538" w:rsidRPr="00F6081B" w:rsidRDefault="00091538" w:rsidP="00971521">
            <w:pPr>
              <w:pStyle w:val="TAL"/>
              <w:jc w:val="center"/>
            </w:pPr>
            <w:del w:id="328" w:author="28.536_CR0016_(Rel-16)_COSLA" w:date="2020-12-10T16:47:00Z">
              <w:r w:rsidRPr="00F6081B" w:rsidDel="00FF02F1">
                <w:delText>M</w:delText>
              </w:r>
            </w:del>
            <w:ins w:id="329" w:author="28.536_CR0016_(Rel-16)_COSLA" w:date="2020-12-10T16:47:00Z">
              <w:r w:rsidR="00FF02F1">
                <w:t>O</w:t>
              </w:r>
            </w:ins>
          </w:p>
        </w:tc>
        <w:tc>
          <w:tcPr>
            <w:tcW w:w="1180" w:type="dxa"/>
          </w:tcPr>
          <w:p w14:paraId="1BBCB0B2" w14:textId="77777777" w:rsidR="00091538" w:rsidRPr="00F6081B" w:rsidRDefault="00091538" w:rsidP="00971521">
            <w:pPr>
              <w:pStyle w:val="TAL"/>
              <w:jc w:val="center"/>
            </w:pPr>
            <w:r w:rsidRPr="00F6081B">
              <w:t>T</w:t>
            </w:r>
          </w:p>
        </w:tc>
        <w:tc>
          <w:tcPr>
            <w:tcW w:w="1160" w:type="dxa"/>
          </w:tcPr>
          <w:p w14:paraId="30D34E0B" w14:textId="7D70B04E" w:rsidR="00091538" w:rsidRPr="00F6081B" w:rsidRDefault="00091538" w:rsidP="00971521">
            <w:pPr>
              <w:pStyle w:val="TAL"/>
              <w:jc w:val="center"/>
            </w:pPr>
            <w:del w:id="330" w:author="28.536_CR0016_(Rel-16)_COSLA" w:date="2020-12-10T16:47:00Z">
              <w:r w:rsidRPr="00F6081B" w:rsidDel="00FF02F1">
                <w:delText>T</w:delText>
              </w:r>
            </w:del>
            <w:ins w:id="331" w:author="28.536_CR0016_(Rel-16)_COSLA" w:date="2020-12-10T16:47:00Z">
              <w:r w:rsidR="00FF02F1">
                <w:t>F</w:t>
              </w:r>
            </w:ins>
          </w:p>
        </w:tc>
        <w:tc>
          <w:tcPr>
            <w:tcW w:w="1169" w:type="dxa"/>
          </w:tcPr>
          <w:p w14:paraId="3565CA5F" w14:textId="77777777" w:rsidR="00091538" w:rsidRPr="00F6081B" w:rsidRDefault="00091538" w:rsidP="00971521">
            <w:pPr>
              <w:pStyle w:val="TAL"/>
              <w:jc w:val="center"/>
            </w:pPr>
            <w:r w:rsidRPr="00F6081B">
              <w:t>F</w:t>
            </w:r>
          </w:p>
        </w:tc>
        <w:tc>
          <w:tcPr>
            <w:tcW w:w="1237" w:type="dxa"/>
          </w:tcPr>
          <w:p w14:paraId="1D117834" w14:textId="77777777" w:rsidR="00091538" w:rsidRPr="00F6081B" w:rsidRDefault="00091538" w:rsidP="00971521">
            <w:pPr>
              <w:pStyle w:val="TAL"/>
              <w:jc w:val="center"/>
              <w:rPr>
                <w:lang w:eastAsia="zh-CN"/>
              </w:rPr>
            </w:pPr>
            <w:r w:rsidRPr="00F6081B">
              <w:rPr>
                <w:lang w:eastAsia="zh-CN"/>
              </w:rPr>
              <w:t>T</w:t>
            </w:r>
          </w:p>
        </w:tc>
      </w:tr>
      <w:tr w:rsidR="00091538" w:rsidRPr="00F6081B" w14:paraId="71B65385" w14:textId="77777777" w:rsidTr="00FF02F1">
        <w:trPr>
          <w:cantSplit/>
          <w:jc w:val="center"/>
        </w:trPr>
        <w:tc>
          <w:tcPr>
            <w:tcW w:w="3754" w:type="dxa"/>
          </w:tcPr>
          <w:p w14:paraId="3EFFA9C2" w14:textId="77777777" w:rsidR="00091538" w:rsidRPr="00F6081B" w:rsidRDefault="00091538" w:rsidP="00971521">
            <w:pPr>
              <w:pStyle w:val="TAL"/>
              <w:rPr>
                <w:rFonts w:ascii="Courier New" w:hAnsi="Courier New" w:cs="Courier New"/>
              </w:rPr>
            </w:pPr>
            <w:r w:rsidRPr="00F6081B">
              <w:rPr>
                <w:rFonts w:ascii="Courier New" w:hAnsi="Courier New" w:cs="Courier New"/>
              </w:rPr>
              <w:t>AssuranceGoalStatusPredicted</w:t>
            </w:r>
          </w:p>
        </w:tc>
        <w:tc>
          <w:tcPr>
            <w:tcW w:w="1131" w:type="dxa"/>
          </w:tcPr>
          <w:p w14:paraId="712044F3" w14:textId="77777777" w:rsidR="00091538" w:rsidRPr="00F6081B" w:rsidRDefault="00091538" w:rsidP="00971521">
            <w:pPr>
              <w:pStyle w:val="TAL"/>
              <w:jc w:val="center"/>
            </w:pPr>
            <w:r w:rsidRPr="00F6081B">
              <w:t>O</w:t>
            </w:r>
          </w:p>
        </w:tc>
        <w:tc>
          <w:tcPr>
            <w:tcW w:w="1180" w:type="dxa"/>
          </w:tcPr>
          <w:p w14:paraId="7E02176F" w14:textId="77777777" w:rsidR="00091538" w:rsidRPr="00F6081B" w:rsidRDefault="00091538" w:rsidP="00971521">
            <w:pPr>
              <w:pStyle w:val="TAL"/>
              <w:jc w:val="center"/>
            </w:pPr>
            <w:r w:rsidRPr="00F6081B">
              <w:t>T</w:t>
            </w:r>
          </w:p>
        </w:tc>
        <w:tc>
          <w:tcPr>
            <w:tcW w:w="1160" w:type="dxa"/>
          </w:tcPr>
          <w:p w14:paraId="3149F297" w14:textId="1CB36B77" w:rsidR="00091538" w:rsidRPr="00F6081B" w:rsidRDefault="00091538" w:rsidP="00971521">
            <w:pPr>
              <w:pStyle w:val="TAL"/>
              <w:jc w:val="center"/>
            </w:pPr>
            <w:del w:id="332" w:author="28.536_CR0016_(Rel-16)_COSLA" w:date="2020-12-10T16:48:00Z">
              <w:r w:rsidRPr="00F6081B" w:rsidDel="00FF02F1">
                <w:delText>T</w:delText>
              </w:r>
            </w:del>
            <w:ins w:id="333" w:author="28.536_CR0016_(Rel-16)_COSLA" w:date="2020-12-10T16:48:00Z">
              <w:r w:rsidR="00FF02F1">
                <w:t>F</w:t>
              </w:r>
            </w:ins>
          </w:p>
        </w:tc>
        <w:tc>
          <w:tcPr>
            <w:tcW w:w="1169" w:type="dxa"/>
          </w:tcPr>
          <w:p w14:paraId="7CEC48AB" w14:textId="77777777" w:rsidR="00091538" w:rsidRPr="00F6081B" w:rsidRDefault="00091538" w:rsidP="00971521">
            <w:pPr>
              <w:pStyle w:val="TAL"/>
              <w:jc w:val="center"/>
            </w:pPr>
            <w:r w:rsidRPr="00F6081B">
              <w:t>F</w:t>
            </w:r>
          </w:p>
        </w:tc>
        <w:tc>
          <w:tcPr>
            <w:tcW w:w="1237" w:type="dxa"/>
          </w:tcPr>
          <w:p w14:paraId="0FACC2B5" w14:textId="77777777" w:rsidR="00091538" w:rsidRPr="00F6081B" w:rsidRDefault="00091538" w:rsidP="00971521">
            <w:pPr>
              <w:pStyle w:val="TAL"/>
              <w:jc w:val="center"/>
              <w:rPr>
                <w:lang w:eastAsia="zh-CN"/>
              </w:rPr>
            </w:pPr>
            <w:r w:rsidRPr="00F6081B">
              <w:rPr>
                <w:lang w:eastAsia="zh-CN"/>
              </w:rPr>
              <w:t>T</w:t>
            </w:r>
          </w:p>
        </w:tc>
      </w:tr>
      <w:tr w:rsidR="00FF02F1" w:rsidRPr="00F6081B" w14:paraId="43F703F6" w14:textId="77777777" w:rsidTr="00FF02F1">
        <w:trPr>
          <w:cantSplit/>
          <w:jc w:val="center"/>
          <w:ins w:id="334" w:author="28.536_CR0016_(Rel-16)_COSLA" w:date="2020-12-10T16:48:00Z"/>
        </w:trPr>
        <w:tc>
          <w:tcPr>
            <w:tcW w:w="3754" w:type="dxa"/>
          </w:tcPr>
          <w:p w14:paraId="5965A843" w14:textId="7531AF5A" w:rsidR="00FF02F1" w:rsidRPr="00F6081B" w:rsidRDefault="00FF02F1" w:rsidP="00FF02F1">
            <w:pPr>
              <w:pStyle w:val="TAL"/>
              <w:rPr>
                <w:ins w:id="335" w:author="28.536_CR0016_(Rel-16)_COSLA" w:date="2020-12-10T16:48:00Z"/>
                <w:rFonts w:ascii="Courier New" w:hAnsi="Courier New" w:cs="Courier New"/>
              </w:rPr>
            </w:pPr>
            <w:ins w:id="336" w:author="28.536_CR0016_(Rel-16)_COSLA" w:date="2020-12-10T16:48:00Z">
              <w:r w:rsidRPr="00C5322B">
                <w:rPr>
                  <w:rFonts w:cs="Arial"/>
                  <w:b/>
                  <w:bCs/>
                </w:rPr>
                <w:t>Attributes related to role</w:t>
              </w:r>
            </w:ins>
          </w:p>
        </w:tc>
        <w:tc>
          <w:tcPr>
            <w:tcW w:w="1131" w:type="dxa"/>
          </w:tcPr>
          <w:p w14:paraId="2BF4FEEA" w14:textId="77777777" w:rsidR="00FF02F1" w:rsidRPr="00F6081B" w:rsidRDefault="00FF02F1" w:rsidP="00FF02F1">
            <w:pPr>
              <w:pStyle w:val="TAL"/>
              <w:jc w:val="center"/>
              <w:rPr>
                <w:ins w:id="337" w:author="28.536_CR0016_(Rel-16)_COSLA" w:date="2020-12-10T16:48:00Z"/>
              </w:rPr>
            </w:pPr>
          </w:p>
        </w:tc>
        <w:tc>
          <w:tcPr>
            <w:tcW w:w="1180" w:type="dxa"/>
          </w:tcPr>
          <w:p w14:paraId="70E4120C" w14:textId="77777777" w:rsidR="00FF02F1" w:rsidRPr="00F6081B" w:rsidRDefault="00FF02F1" w:rsidP="00FF02F1">
            <w:pPr>
              <w:pStyle w:val="TAL"/>
              <w:jc w:val="center"/>
              <w:rPr>
                <w:ins w:id="338" w:author="28.536_CR0016_(Rel-16)_COSLA" w:date="2020-12-10T16:48:00Z"/>
              </w:rPr>
            </w:pPr>
          </w:p>
        </w:tc>
        <w:tc>
          <w:tcPr>
            <w:tcW w:w="1160" w:type="dxa"/>
          </w:tcPr>
          <w:p w14:paraId="78955BA7" w14:textId="77777777" w:rsidR="00FF02F1" w:rsidRPr="00F6081B" w:rsidDel="00FF02F1" w:rsidRDefault="00FF02F1" w:rsidP="00FF02F1">
            <w:pPr>
              <w:pStyle w:val="TAL"/>
              <w:jc w:val="center"/>
              <w:rPr>
                <w:ins w:id="339" w:author="28.536_CR0016_(Rel-16)_COSLA" w:date="2020-12-10T16:48:00Z"/>
              </w:rPr>
            </w:pPr>
          </w:p>
        </w:tc>
        <w:tc>
          <w:tcPr>
            <w:tcW w:w="1169" w:type="dxa"/>
          </w:tcPr>
          <w:p w14:paraId="14EA1B45" w14:textId="77777777" w:rsidR="00FF02F1" w:rsidRPr="00F6081B" w:rsidRDefault="00FF02F1" w:rsidP="00FF02F1">
            <w:pPr>
              <w:pStyle w:val="TAL"/>
              <w:jc w:val="center"/>
              <w:rPr>
                <w:ins w:id="340" w:author="28.536_CR0016_(Rel-16)_COSLA" w:date="2020-12-10T16:48:00Z"/>
              </w:rPr>
            </w:pPr>
          </w:p>
        </w:tc>
        <w:tc>
          <w:tcPr>
            <w:tcW w:w="1237" w:type="dxa"/>
          </w:tcPr>
          <w:p w14:paraId="7424D472" w14:textId="77777777" w:rsidR="00FF02F1" w:rsidRPr="00F6081B" w:rsidRDefault="00FF02F1" w:rsidP="00FF02F1">
            <w:pPr>
              <w:pStyle w:val="TAL"/>
              <w:jc w:val="center"/>
              <w:rPr>
                <w:ins w:id="341" w:author="28.536_CR0016_(Rel-16)_COSLA" w:date="2020-12-10T16:48:00Z"/>
                <w:lang w:eastAsia="zh-CN"/>
              </w:rPr>
            </w:pPr>
          </w:p>
        </w:tc>
      </w:tr>
      <w:tr w:rsidR="00FF02F1" w:rsidRPr="00F6081B" w14:paraId="4CA23708" w14:textId="77777777" w:rsidTr="00FF02F1">
        <w:trPr>
          <w:cantSplit/>
          <w:jc w:val="center"/>
          <w:ins w:id="342" w:author="28.536_CR0016_(Rel-16)_COSLA" w:date="2020-12-10T16:48:00Z"/>
        </w:trPr>
        <w:tc>
          <w:tcPr>
            <w:tcW w:w="3754" w:type="dxa"/>
          </w:tcPr>
          <w:p w14:paraId="0F57A703" w14:textId="0E20F66D" w:rsidR="00FF02F1" w:rsidRPr="00F6081B" w:rsidRDefault="00FF02F1" w:rsidP="00FF02F1">
            <w:pPr>
              <w:pStyle w:val="TAL"/>
              <w:rPr>
                <w:ins w:id="343" w:author="28.536_CR0016_(Rel-16)_COSLA" w:date="2020-12-10T16:48:00Z"/>
                <w:rFonts w:ascii="Courier New" w:hAnsi="Courier New" w:cs="Courier New"/>
              </w:rPr>
            </w:pPr>
            <w:ins w:id="344" w:author="28.536_CR0016_(Rel-16)_COSLA" w:date="2020-12-10T16:48:00Z">
              <w:r>
                <w:rPr>
                  <w:rFonts w:ascii="Courier New" w:hAnsi="Courier New" w:cs="Courier New"/>
                </w:rPr>
                <w:t>networkSliceRef</w:t>
              </w:r>
            </w:ins>
          </w:p>
        </w:tc>
        <w:tc>
          <w:tcPr>
            <w:tcW w:w="1131" w:type="dxa"/>
          </w:tcPr>
          <w:p w14:paraId="30AED4F0" w14:textId="219A6846" w:rsidR="00FF02F1" w:rsidRPr="00F6081B" w:rsidRDefault="00FF02F1" w:rsidP="00FF02F1">
            <w:pPr>
              <w:pStyle w:val="TAL"/>
              <w:jc w:val="center"/>
              <w:rPr>
                <w:ins w:id="345" w:author="28.536_CR0016_(Rel-16)_COSLA" w:date="2020-12-10T16:48:00Z"/>
              </w:rPr>
            </w:pPr>
            <w:ins w:id="346" w:author="28.536_CR0016_(Rel-16)_COSLA" w:date="2020-12-10T16:48:00Z">
              <w:r>
                <w:t>CM</w:t>
              </w:r>
            </w:ins>
          </w:p>
        </w:tc>
        <w:tc>
          <w:tcPr>
            <w:tcW w:w="1180" w:type="dxa"/>
          </w:tcPr>
          <w:p w14:paraId="3E2BD387" w14:textId="3B9F1381" w:rsidR="00FF02F1" w:rsidRPr="00F6081B" w:rsidRDefault="00FF02F1" w:rsidP="00FF02F1">
            <w:pPr>
              <w:pStyle w:val="TAL"/>
              <w:jc w:val="center"/>
              <w:rPr>
                <w:ins w:id="347" w:author="28.536_CR0016_(Rel-16)_COSLA" w:date="2020-12-10T16:48:00Z"/>
              </w:rPr>
            </w:pPr>
            <w:ins w:id="348" w:author="28.536_CR0016_(Rel-16)_COSLA" w:date="2020-12-10T16:48:00Z">
              <w:r>
                <w:t>T</w:t>
              </w:r>
            </w:ins>
          </w:p>
        </w:tc>
        <w:tc>
          <w:tcPr>
            <w:tcW w:w="1160" w:type="dxa"/>
          </w:tcPr>
          <w:p w14:paraId="325EC1CD" w14:textId="60BC200A" w:rsidR="00FF02F1" w:rsidRPr="00F6081B" w:rsidDel="00FF02F1" w:rsidRDefault="00FF02F1" w:rsidP="00FF02F1">
            <w:pPr>
              <w:pStyle w:val="TAL"/>
              <w:jc w:val="center"/>
              <w:rPr>
                <w:ins w:id="349" w:author="28.536_CR0016_(Rel-16)_COSLA" w:date="2020-12-10T16:48:00Z"/>
              </w:rPr>
            </w:pPr>
            <w:ins w:id="350" w:author="28.536_CR0016_(Rel-16)_COSLA" w:date="2020-12-10T16:48:00Z">
              <w:r>
                <w:t>T</w:t>
              </w:r>
            </w:ins>
          </w:p>
        </w:tc>
        <w:tc>
          <w:tcPr>
            <w:tcW w:w="1169" w:type="dxa"/>
          </w:tcPr>
          <w:p w14:paraId="783DB48E" w14:textId="2C261A38" w:rsidR="00FF02F1" w:rsidRPr="00F6081B" w:rsidRDefault="00FF02F1" w:rsidP="00FF02F1">
            <w:pPr>
              <w:pStyle w:val="TAL"/>
              <w:jc w:val="center"/>
              <w:rPr>
                <w:ins w:id="351" w:author="28.536_CR0016_(Rel-16)_COSLA" w:date="2020-12-10T16:48:00Z"/>
              </w:rPr>
            </w:pPr>
            <w:ins w:id="352" w:author="28.536_CR0016_(Rel-16)_COSLA" w:date="2020-12-10T16:48:00Z">
              <w:r>
                <w:t>F</w:t>
              </w:r>
            </w:ins>
          </w:p>
        </w:tc>
        <w:tc>
          <w:tcPr>
            <w:tcW w:w="1237" w:type="dxa"/>
          </w:tcPr>
          <w:p w14:paraId="724498AE" w14:textId="4CC8901D" w:rsidR="00FF02F1" w:rsidRPr="00F6081B" w:rsidRDefault="00FF02F1" w:rsidP="00FF02F1">
            <w:pPr>
              <w:pStyle w:val="TAL"/>
              <w:jc w:val="center"/>
              <w:rPr>
                <w:ins w:id="353" w:author="28.536_CR0016_(Rel-16)_COSLA" w:date="2020-12-10T16:48:00Z"/>
                <w:lang w:eastAsia="zh-CN"/>
              </w:rPr>
            </w:pPr>
            <w:ins w:id="354" w:author="28.536_CR0016_(Rel-16)_COSLA" w:date="2020-12-10T16:48:00Z">
              <w:r>
                <w:rPr>
                  <w:lang w:eastAsia="zh-CN"/>
                </w:rPr>
                <w:t>T</w:t>
              </w:r>
            </w:ins>
          </w:p>
        </w:tc>
      </w:tr>
      <w:tr w:rsidR="00FF02F1" w:rsidRPr="00F6081B" w14:paraId="5AFE19A3" w14:textId="77777777" w:rsidTr="00FF02F1">
        <w:trPr>
          <w:cantSplit/>
          <w:jc w:val="center"/>
          <w:ins w:id="355" w:author="28.536_CR0016_(Rel-16)_COSLA" w:date="2020-12-10T16:48:00Z"/>
        </w:trPr>
        <w:tc>
          <w:tcPr>
            <w:tcW w:w="3754" w:type="dxa"/>
          </w:tcPr>
          <w:p w14:paraId="6C4F40D7" w14:textId="454D8419" w:rsidR="00FF02F1" w:rsidRPr="00F6081B" w:rsidRDefault="00FF02F1" w:rsidP="00FF02F1">
            <w:pPr>
              <w:pStyle w:val="TAL"/>
              <w:rPr>
                <w:ins w:id="356" w:author="28.536_CR0016_(Rel-16)_COSLA" w:date="2020-12-10T16:48:00Z"/>
                <w:rFonts w:ascii="Courier New" w:hAnsi="Courier New" w:cs="Courier New"/>
              </w:rPr>
            </w:pPr>
            <w:ins w:id="357" w:author="28.536_CR0016_(Rel-16)_COSLA" w:date="2020-12-10T16:48:00Z">
              <w:r>
                <w:rPr>
                  <w:rFonts w:ascii="Courier New" w:hAnsi="Courier New" w:cs="Courier New"/>
                </w:rPr>
                <w:t>networkSliceSubnetRef</w:t>
              </w:r>
            </w:ins>
          </w:p>
        </w:tc>
        <w:tc>
          <w:tcPr>
            <w:tcW w:w="1131" w:type="dxa"/>
          </w:tcPr>
          <w:p w14:paraId="37777B88" w14:textId="49D18B92" w:rsidR="00FF02F1" w:rsidRPr="00F6081B" w:rsidRDefault="00FF02F1" w:rsidP="00FF02F1">
            <w:pPr>
              <w:pStyle w:val="TAL"/>
              <w:jc w:val="center"/>
              <w:rPr>
                <w:ins w:id="358" w:author="28.536_CR0016_(Rel-16)_COSLA" w:date="2020-12-10T16:48:00Z"/>
              </w:rPr>
            </w:pPr>
            <w:ins w:id="359" w:author="28.536_CR0016_(Rel-16)_COSLA" w:date="2020-12-10T16:48:00Z">
              <w:r>
                <w:t>CM</w:t>
              </w:r>
            </w:ins>
          </w:p>
        </w:tc>
        <w:tc>
          <w:tcPr>
            <w:tcW w:w="1180" w:type="dxa"/>
          </w:tcPr>
          <w:p w14:paraId="7DCADAF5" w14:textId="06E44DBD" w:rsidR="00FF02F1" w:rsidRPr="00F6081B" w:rsidRDefault="00FF02F1" w:rsidP="00FF02F1">
            <w:pPr>
              <w:pStyle w:val="TAL"/>
              <w:jc w:val="center"/>
              <w:rPr>
                <w:ins w:id="360" w:author="28.536_CR0016_(Rel-16)_COSLA" w:date="2020-12-10T16:48:00Z"/>
              </w:rPr>
            </w:pPr>
            <w:ins w:id="361" w:author="28.536_CR0016_(Rel-16)_COSLA" w:date="2020-12-10T16:48:00Z">
              <w:r>
                <w:t>T</w:t>
              </w:r>
            </w:ins>
          </w:p>
        </w:tc>
        <w:tc>
          <w:tcPr>
            <w:tcW w:w="1160" w:type="dxa"/>
          </w:tcPr>
          <w:p w14:paraId="6A3EDEF0" w14:textId="7F86FC23" w:rsidR="00FF02F1" w:rsidRPr="00F6081B" w:rsidDel="00FF02F1" w:rsidRDefault="00FF02F1" w:rsidP="00FF02F1">
            <w:pPr>
              <w:pStyle w:val="TAL"/>
              <w:jc w:val="center"/>
              <w:rPr>
                <w:ins w:id="362" w:author="28.536_CR0016_(Rel-16)_COSLA" w:date="2020-12-10T16:48:00Z"/>
              </w:rPr>
            </w:pPr>
            <w:ins w:id="363" w:author="28.536_CR0016_(Rel-16)_COSLA" w:date="2020-12-10T16:48:00Z">
              <w:r>
                <w:t>T</w:t>
              </w:r>
            </w:ins>
          </w:p>
        </w:tc>
        <w:tc>
          <w:tcPr>
            <w:tcW w:w="1169" w:type="dxa"/>
          </w:tcPr>
          <w:p w14:paraId="08FB99CC" w14:textId="7883B88E" w:rsidR="00FF02F1" w:rsidRPr="00F6081B" w:rsidRDefault="00FF02F1" w:rsidP="00FF02F1">
            <w:pPr>
              <w:pStyle w:val="TAL"/>
              <w:jc w:val="center"/>
              <w:rPr>
                <w:ins w:id="364" w:author="28.536_CR0016_(Rel-16)_COSLA" w:date="2020-12-10T16:48:00Z"/>
              </w:rPr>
            </w:pPr>
            <w:ins w:id="365" w:author="28.536_CR0016_(Rel-16)_COSLA" w:date="2020-12-10T16:48:00Z">
              <w:r>
                <w:t>F</w:t>
              </w:r>
            </w:ins>
          </w:p>
        </w:tc>
        <w:tc>
          <w:tcPr>
            <w:tcW w:w="1237" w:type="dxa"/>
          </w:tcPr>
          <w:p w14:paraId="3747DD35" w14:textId="704C2AE0" w:rsidR="00FF02F1" w:rsidRPr="00F6081B" w:rsidRDefault="00FF02F1" w:rsidP="00FF02F1">
            <w:pPr>
              <w:pStyle w:val="TAL"/>
              <w:jc w:val="center"/>
              <w:rPr>
                <w:ins w:id="366" w:author="28.536_CR0016_(Rel-16)_COSLA" w:date="2020-12-10T16:48:00Z"/>
                <w:lang w:eastAsia="zh-CN"/>
              </w:rPr>
            </w:pPr>
            <w:ins w:id="367" w:author="28.536_CR0016_(Rel-16)_COSLA" w:date="2020-12-10T16:48:00Z">
              <w:r>
                <w:rPr>
                  <w:lang w:eastAsia="zh-CN"/>
                </w:rPr>
                <w:t>T</w:t>
              </w:r>
            </w:ins>
          </w:p>
        </w:tc>
      </w:tr>
    </w:tbl>
    <w:p w14:paraId="7AAF173D" w14:textId="77777777" w:rsidR="00091538" w:rsidRPr="00F6081B" w:rsidRDefault="00091538" w:rsidP="00711BE2">
      <w:r w:rsidRPr="00F6081B">
        <w:t>.</w:t>
      </w:r>
    </w:p>
    <w:p w14:paraId="2A1B7E2A" w14:textId="291EB3E8" w:rsidR="00091538" w:rsidRPr="00F6081B" w:rsidRDefault="00091538" w:rsidP="00B602DD">
      <w:pPr>
        <w:pStyle w:val="H6"/>
      </w:pPr>
      <w:bookmarkStart w:id="368" w:name="_Toc43213065"/>
      <w:r w:rsidRPr="00F6081B">
        <w:t>4.1.2.3.</w:t>
      </w:r>
      <w:r w:rsidR="001314B1" w:rsidRPr="00F6081B">
        <w:t>2</w:t>
      </w:r>
      <w:r w:rsidRPr="00F6081B">
        <w:t>.3</w:t>
      </w:r>
      <w:r w:rsidRPr="00F6081B">
        <w:tab/>
        <w:t>Attribute constraints</w:t>
      </w:r>
      <w:bookmarkEnd w:id="368"/>
    </w:p>
    <w:tbl>
      <w:tblPr>
        <w:tblW w:w="9639" w:type="dxa"/>
        <w:tblInd w:w="-5" w:type="dxa"/>
        <w:tblLook w:val="01E0" w:firstRow="1" w:lastRow="1" w:firstColumn="1" w:lastColumn="1" w:noHBand="0" w:noVBand="0"/>
      </w:tblPr>
      <w:tblGrid>
        <w:gridCol w:w="4204"/>
        <w:gridCol w:w="5435"/>
      </w:tblGrid>
      <w:tr w:rsidR="008D07D1" w14:paraId="3AF2B9F6" w14:textId="77777777" w:rsidTr="00C5322B">
        <w:trPr>
          <w:ins w:id="369" w:author="28.536_CR0016_(Rel-16)_COSLA" w:date="2020-12-10T16:49:00Z"/>
        </w:trPr>
        <w:tc>
          <w:tcPr>
            <w:tcW w:w="4204" w:type="dxa"/>
            <w:tcBorders>
              <w:top w:val="single" w:sz="4" w:space="0" w:color="auto"/>
              <w:left w:val="single" w:sz="4" w:space="0" w:color="auto"/>
              <w:bottom w:val="single" w:sz="4" w:space="0" w:color="auto"/>
              <w:right w:val="single" w:sz="4" w:space="0" w:color="auto"/>
            </w:tcBorders>
            <w:shd w:val="clear" w:color="auto" w:fill="D9D9D9"/>
          </w:tcPr>
          <w:p w14:paraId="442C5536" w14:textId="77777777" w:rsidR="008D07D1" w:rsidRDefault="008D07D1" w:rsidP="00C5322B">
            <w:pPr>
              <w:pStyle w:val="TAH"/>
              <w:rPr>
                <w:ins w:id="370" w:author="28.536_CR0016_(Rel-16)_COSLA" w:date="2020-12-10T16:49:00Z"/>
              </w:rPr>
            </w:pPr>
            <w:ins w:id="371" w:author="28.536_CR0016_(Rel-16)_COSLA" w:date="2020-12-10T16:49:00Z">
              <w:r>
                <w:t>Name</w:t>
              </w:r>
            </w:ins>
          </w:p>
        </w:tc>
        <w:tc>
          <w:tcPr>
            <w:tcW w:w="5435" w:type="dxa"/>
            <w:tcBorders>
              <w:top w:val="single" w:sz="4" w:space="0" w:color="auto"/>
              <w:left w:val="single" w:sz="4" w:space="0" w:color="auto"/>
              <w:bottom w:val="single" w:sz="4" w:space="0" w:color="auto"/>
              <w:right w:val="single" w:sz="4" w:space="0" w:color="auto"/>
            </w:tcBorders>
            <w:shd w:val="clear" w:color="auto" w:fill="D9D9D9"/>
          </w:tcPr>
          <w:p w14:paraId="73CDD85F" w14:textId="77777777" w:rsidR="008D07D1" w:rsidRDefault="008D07D1" w:rsidP="00C5322B">
            <w:pPr>
              <w:pStyle w:val="TAH"/>
              <w:rPr>
                <w:ins w:id="372" w:author="28.536_CR0016_(Rel-16)_COSLA" w:date="2020-12-10T16:49:00Z"/>
              </w:rPr>
            </w:pPr>
            <w:ins w:id="373" w:author="28.536_CR0016_(Rel-16)_COSLA" w:date="2020-12-10T16:49:00Z">
              <w:r>
                <w:t>Definition</w:t>
              </w:r>
            </w:ins>
          </w:p>
        </w:tc>
      </w:tr>
      <w:tr w:rsidR="008D07D1" w14:paraId="76131341" w14:textId="77777777" w:rsidTr="00C5322B">
        <w:trPr>
          <w:ins w:id="374" w:author="28.536_CR0016_(Rel-16)_COSLA" w:date="2020-12-10T16:49:00Z"/>
        </w:trPr>
        <w:tc>
          <w:tcPr>
            <w:tcW w:w="4204" w:type="dxa"/>
            <w:tcBorders>
              <w:top w:val="single" w:sz="4" w:space="0" w:color="auto"/>
              <w:left w:val="single" w:sz="4" w:space="0" w:color="auto"/>
              <w:bottom w:val="single" w:sz="4" w:space="0" w:color="auto"/>
              <w:right w:val="single" w:sz="4" w:space="0" w:color="auto"/>
            </w:tcBorders>
          </w:tcPr>
          <w:p w14:paraId="0CD4D92E" w14:textId="77777777" w:rsidR="008D07D1" w:rsidRDefault="008D07D1" w:rsidP="00C5322B">
            <w:pPr>
              <w:pStyle w:val="TAL"/>
              <w:rPr>
                <w:ins w:id="375" w:author="28.536_CR0016_(Rel-16)_COSLA" w:date="2020-12-10T16:49:00Z"/>
              </w:rPr>
            </w:pPr>
            <w:ins w:id="376" w:author="28.536_CR0016_(Rel-16)_COSLA" w:date="2020-12-10T16:49:00Z">
              <w:r>
                <w:rPr>
                  <w:rFonts w:ascii="Courier New" w:hAnsi="Courier New" w:cs="Courier New"/>
                </w:rPr>
                <w:t>sliceProfileId</w:t>
              </w:r>
            </w:ins>
          </w:p>
        </w:tc>
        <w:tc>
          <w:tcPr>
            <w:tcW w:w="5435" w:type="dxa"/>
            <w:tcBorders>
              <w:top w:val="single" w:sz="4" w:space="0" w:color="auto"/>
              <w:left w:val="single" w:sz="4" w:space="0" w:color="auto"/>
              <w:bottom w:val="single" w:sz="4" w:space="0" w:color="auto"/>
              <w:right w:val="single" w:sz="4" w:space="0" w:color="auto"/>
            </w:tcBorders>
          </w:tcPr>
          <w:p w14:paraId="5C9C5FC6" w14:textId="77777777" w:rsidR="008D07D1" w:rsidRDefault="008D07D1" w:rsidP="00C5322B">
            <w:pPr>
              <w:pStyle w:val="TAL"/>
              <w:rPr>
                <w:ins w:id="377" w:author="28.536_CR0016_(Rel-16)_COSLA" w:date="2020-12-10T16:49:00Z"/>
              </w:rPr>
            </w:pPr>
            <w:ins w:id="378" w:author="28.536_CR0016_(Rel-16)_COSLA" w:date="2020-12-10T16:49:00Z">
              <w:r>
                <w:t>Condition: the AssuranceGoal applies to a NetworkSliceSubNet</w:t>
              </w:r>
            </w:ins>
          </w:p>
        </w:tc>
      </w:tr>
      <w:tr w:rsidR="008D07D1" w14:paraId="4786EB94" w14:textId="77777777" w:rsidTr="00C5322B">
        <w:trPr>
          <w:ins w:id="379" w:author="28.536_CR0016_(Rel-16)_COSLA" w:date="2020-12-10T16:49:00Z"/>
        </w:trPr>
        <w:tc>
          <w:tcPr>
            <w:tcW w:w="4204" w:type="dxa"/>
            <w:tcBorders>
              <w:top w:val="single" w:sz="4" w:space="0" w:color="auto"/>
              <w:left w:val="single" w:sz="4" w:space="0" w:color="auto"/>
              <w:bottom w:val="single" w:sz="4" w:space="0" w:color="auto"/>
              <w:right w:val="single" w:sz="4" w:space="0" w:color="auto"/>
            </w:tcBorders>
          </w:tcPr>
          <w:p w14:paraId="54D6AD22" w14:textId="77777777" w:rsidR="008D07D1" w:rsidRDefault="008D07D1" w:rsidP="00C5322B">
            <w:pPr>
              <w:pStyle w:val="TAL"/>
              <w:rPr>
                <w:ins w:id="380" w:author="28.536_CR0016_(Rel-16)_COSLA" w:date="2020-12-10T16:49:00Z"/>
                <w:rFonts w:ascii="Courier" w:hAnsi="Courier"/>
              </w:rPr>
            </w:pPr>
            <w:ins w:id="381" w:author="28.536_CR0016_(Rel-16)_COSLA" w:date="2020-12-10T16:49:00Z">
              <w:r>
                <w:rPr>
                  <w:rFonts w:ascii="Courier New" w:hAnsi="Courier New" w:cs="Courier New"/>
                </w:rPr>
                <w:t>serviceProfileId</w:t>
              </w:r>
            </w:ins>
          </w:p>
        </w:tc>
        <w:tc>
          <w:tcPr>
            <w:tcW w:w="5435" w:type="dxa"/>
            <w:tcBorders>
              <w:top w:val="single" w:sz="4" w:space="0" w:color="auto"/>
              <w:left w:val="single" w:sz="4" w:space="0" w:color="auto"/>
              <w:bottom w:val="single" w:sz="4" w:space="0" w:color="auto"/>
              <w:right w:val="single" w:sz="4" w:space="0" w:color="auto"/>
            </w:tcBorders>
          </w:tcPr>
          <w:p w14:paraId="4ABCC964" w14:textId="77777777" w:rsidR="008D07D1" w:rsidRDefault="008D07D1" w:rsidP="00C5322B">
            <w:pPr>
              <w:pStyle w:val="TAL"/>
              <w:rPr>
                <w:ins w:id="382" w:author="28.536_CR0016_(Rel-16)_COSLA" w:date="2020-12-10T16:49:00Z"/>
              </w:rPr>
            </w:pPr>
            <w:ins w:id="383" w:author="28.536_CR0016_(Rel-16)_COSLA" w:date="2020-12-10T16:49:00Z">
              <w:r>
                <w:t>Condition: the AssuranceGoal applies to a NetworkSlice</w:t>
              </w:r>
            </w:ins>
          </w:p>
        </w:tc>
      </w:tr>
      <w:tr w:rsidR="008D07D1" w14:paraId="11C2B7D9" w14:textId="77777777" w:rsidTr="00C5322B">
        <w:trPr>
          <w:ins w:id="384" w:author="28.536_CR0016_(Rel-16)_COSLA" w:date="2020-12-10T16:49:00Z"/>
        </w:trPr>
        <w:tc>
          <w:tcPr>
            <w:tcW w:w="4204" w:type="dxa"/>
            <w:tcBorders>
              <w:top w:val="single" w:sz="4" w:space="0" w:color="auto"/>
              <w:left w:val="single" w:sz="4" w:space="0" w:color="auto"/>
              <w:bottom w:val="single" w:sz="4" w:space="0" w:color="auto"/>
              <w:right w:val="single" w:sz="4" w:space="0" w:color="auto"/>
            </w:tcBorders>
          </w:tcPr>
          <w:p w14:paraId="1E0855F9" w14:textId="77777777" w:rsidR="008D07D1" w:rsidRDefault="008D07D1" w:rsidP="00C5322B">
            <w:pPr>
              <w:pStyle w:val="TAL"/>
              <w:rPr>
                <w:ins w:id="385" w:author="28.536_CR0016_(Rel-16)_COSLA" w:date="2020-12-10T16:49:00Z"/>
              </w:rPr>
            </w:pPr>
            <w:ins w:id="386" w:author="28.536_CR0016_(Rel-16)_COSLA" w:date="2020-12-10T16:49:00Z">
              <w:r>
                <w:rPr>
                  <w:rFonts w:ascii="Courier New" w:hAnsi="Courier New" w:cs="Courier New"/>
                </w:rPr>
                <w:t>networkSliceSubnet</w:t>
              </w:r>
            </w:ins>
          </w:p>
        </w:tc>
        <w:tc>
          <w:tcPr>
            <w:tcW w:w="5435" w:type="dxa"/>
            <w:tcBorders>
              <w:top w:val="single" w:sz="4" w:space="0" w:color="auto"/>
              <w:left w:val="single" w:sz="4" w:space="0" w:color="auto"/>
              <w:bottom w:val="single" w:sz="4" w:space="0" w:color="auto"/>
              <w:right w:val="single" w:sz="4" w:space="0" w:color="auto"/>
            </w:tcBorders>
          </w:tcPr>
          <w:p w14:paraId="40D6F6B1" w14:textId="77777777" w:rsidR="008D07D1" w:rsidRDefault="008D07D1" w:rsidP="00C5322B">
            <w:pPr>
              <w:pStyle w:val="TAL"/>
              <w:rPr>
                <w:ins w:id="387" w:author="28.536_CR0016_(Rel-16)_COSLA" w:date="2020-12-10T16:49:00Z"/>
              </w:rPr>
            </w:pPr>
            <w:ins w:id="388" w:author="28.536_CR0016_(Rel-16)_COSLA" w:date="2020-12-10T16:49:00Z">
              <w:r>
                <w:t>Condition: the AssuranceGoal applies to a NetworkSliceSubNet</w:t>
              </w:r>
            </w:ins>
          </w:p>
        </w:tc>
      </w:tr>
      <w:tr w:rsidR="008D07D1" w14:paraId="2628C159" w14:textId="77777777" w:rsidTr="00C5322B">
        <w:trPr>
          <w:ins w:id="389" w:author="28.536_CR0016_(Rel-16)_COSLA" w:date="2020-12-10T16:49:00Z"/>
        </w:trPr>
        <w:tc>
          <w:tcPr>
            <w:tcW w:w="4204" w:type="dxa"/>
            <w:tcBorders>
              <w:top w:val="single" w:sz="4" w:space="0" w:color="auto"/>
              <w:left w:val="single" w:sz="4" w:space="0" w:color="auto"/>
              <w:bottom w:val="single" w:sz="4" w:space="0" w:color="auto"/>
              <w:right w:val="single" w:sz="4" w:space="0" w:color="auto"/>
            </w:tcBorders>
          </w:tcPr>
          <w:p w14:paraId="7613C79C" w14:textId="77777777" w:rsidR="008D07D1" w:rsidRDefault="008D07D1" w:rsidP="00C5322B">
            <w:pPr>
              <w:pStyle w:val="TAL"/>
              <w:rPr>
                <w:ins w:id="390" w:author="28.536_CR0016_(Rel-16)_COSLA" w:date="2020-12-10T16:49:00Z"/>
                <w:rFonts w:ascii="Courier" w:hAnsi="Courier"/>
              </w:rPr>
            </w:pPr>
            <w:ins w:id="391" w:author="28.536_CR0016_(Rel-16)_COSLA" w:date="2020-12-10T16:49:00Z">
              <w:r>
                <w:rPr>
                  <w:rFonts w:ascii="Courier New" w:hAnsi="Courier New" w:cs="Courier New"/>
                </w:rPr>
                <w:t>networkSlice</w:t>
              </w:r>
            </w:ins>
          </w:p>
        </w:tc>
        <w:tc>
          <w:tcPr>
            <w:tcW w:w="5435" w:type="dxa"/>
            <w:tcBorders>
              <w:top w:val="single" w:sz="4" w:space="0" w:color="auto"/>
              <w:left w:val="single" w:sz="4" w:space="0" w:color="auto"/>
              <w:bottom w:val="single" w:sz="4" w:space="0" w:color="auto"/>
              <w:right w:val="single" w:sz="4" w:space="0" w:color="auto"/>
            </w:tcBorders>
          </w:tcPr>
          <w:p w14:paraId="6FDDAC52" w14:textId="77777777" w:rsidR="008D07D1" w:rsidRDefault="008D07D1" w:rsidP="00C5322B">
            <w:pPr>
              <w:pStyle w:val="TAL"/>
              <w:rPr>
                <w:ins w:id="392" w:author="28.536_CR0016_(Rel-16)_COSLA" w:date="2020-12-10T16:49:00Z"/>
              </w:rPr>
            </w:pPr>
            <w:ins w:id="393" w:author="28.536_CR0016_(Rel-16)_COSLA" w:date="2020-12-10T16:49:00Z">
              <w:r>
                <w:t>Condition: the AssuranceGoal applies to a NetworkSlice</w:t>
              </w:r>
            </w:ins>
          </w:p>
        </w:tc>
      </w:tr>
    </w:tbl>
    <w:p w14:paraId="7BC3E699" w14:textId="16EE046C" w:rsidR="00091538" w:rsidRPr="00F6081B" w:rsidRDefault="00091538" w:rsidP="00091538">
      <w:del w:id="394" w:author="28.536_CR0016_(Rel-16)_COSLA" w:date="2020-12-10T16:49:00Z">
        <w:r w:rsidRPr="00F6081B" w:rsidDel="008D07D1">
          <w:delText xml:space="preserve">No constraints have been defined for this </w:delText>
        </w:r>
        <w:r w:rsidR="00575FF7" w:rsidDel="008D07D1">
          <w:delText>document</w:delText>
        </w:r>
        <w:r w:rsidR="00B602DD" w:rsidRPr="00F6081B" w:rsidDel="008D07D1">
          <w:delText>.</w:delText>
        </w:r>
      </w:del>
    </w:p>
    <w:p w14:paraId="25727784" w14:textId="3FCFB2E1" w:rsidR="00091538" w:rsidRPr="00F6081B" w:rsidRDefault="00091538" w:rsidP="00B602DD">
      <w:pPr>
        <w:pStyle w:val="H6"/>
      </w:pPr>
      <w:bookmarkStart w:id="395" w:name="_Toc43213066"/>
      <w:r w:rsidRPr="00F6081B">
        <w:t>4.1.2.</w:t>
      </w:r>
      <w:del w:id="396" w:author="28.554_CR0071R1_(Rel-17)_EE5GPLUS" w:date="2020-12-11T11:35:00Z">
        <w:r w:rsidR="001314B1" w:rsidRPr="00F6081B" w:rsidDel="00F00B69">
          <w:delText>2</w:delText>
        </w:r>
      </w:del>
      <w:ins w:id="397" w:author="28.554_CR0071R1_(Rel-17)_EE5GPLUS" w:date="2020-12-11T11:35:00Z">
        <w:r w:rsidR="00F00B69">
          <w:t>3</w:t>
        </w:r>
      </w:ins>
      <w:r w:rsidRPr="00F6081B">
        <w:t>.</w:t>
      </w:r>
      <w:del w:id="398" w:author="28.554_CR0071R1_(Rel-17)_EE5GPLUS" w:date="2020-12-11T11:35:00Z">
        <w:r w:rsidRPr="00F6081B" w:rsidDel="00F00B69">
          <w:delText>3</w:delText>
        </w:r>
      </w:del>
      <w:ins w:id="399" w:author="28.554_CR0071R1_(Rel-17)_EE5GPLUS" w:date="2020-12-11T11:35:00Z">
        <w:r w:rsidR="00F00B69">
          <w:t>2</w:t>
        </w:r>
      </w:ins>
      <w:r w:rsidRPr="00F6081B">
        <w:t>.4</w:t>
      </w:r>
      <w:r w:rsidRPr="00F6081B">
        <w:tab/>
        <w:t>Notifications</w:t>
      </w:r>
      <w:bookmarkEnd w:id="395"/>
    </w:p>
    <w:p w14:paraId="335FC737" w14:textId="77777777" w:rsidR="00091538" w:rsidRPr="00F6081B" w:rsidRDefault="00091538" w:rsidP="00091538">
      <w:pPr>
        <w:rPr>
          <w:lang w:eastAsia="zh-CN"/>
        </w:rPr>
      </w:pPr>
      <w:r w:rsidRPr="00F6081B">
        <w:t xml:space="preserve">The common notifications defined in subclause </w:t>
      </w:r>
      <w:r w:rsidRPr="00F6081B">
        <w:rPr>
          <w:lang w:eastAsia="zh-CN"/>
        </w:rPr>
        <w:t>4.1.2.5</w:t>
      </w:r>
      <w:r w:rsidRPr="00F6081B">
        <w:t xml:space="preserve"> are valid for this IOC, without exceptions or additions.</w:t>
      </w:r>
    </w:p>
    <w:p w14:paraId="420FAD88" w14:textId="262B0106" w:rsidR="009C01DB" w:rsidRPr="00F6081B" w:rsidRDefault="009C01DB" w:rsidP="009C01DB">
      <w:pPr>
        <w:pStyle w:val="Heading5"/>
        <w:rPr>
          <w:rFonts w:ascii="Courier New" w:hAnsi="Courier New" w:cs="Courier New"/>
        </w:rPr>
      </w:pPr>
      <w:bookmarkStart w:id="400" w:name="_Toc43213067"/>
      <w:bookmarkStart w:id="401" w:name="_Toc43290120"/>
      <w:bookmarkStart w:id="402" w:name="_Toc51593030"/>
      <w:bookmarkStart w:id="403" w:name="_Toc58512755"/>
      <w:bookmarkStart w:id="404" w:name="_Toc58578966"/>
      <w:r w:rsidRPr="00F6081B">
        <w:t>4.1.</w:t>
      </w:r>
      <w:r w:rsidR="00522750" w:rsidRPr="00F6081B">
        <w:t>2</w:t>
      </w:r>
      <w:r w:rsidRPr="00F6081B">
        <w:t>.3.</w:t>
      </w:r>
      <w:r w:rsidR="001314B1" w:rsidRPr="00F6081B">
        <w:t>3</w:t>
      </w:r>
      <w:r w:rsidRPr="00F6081B">
        <w:tab/>
      </w:r>
      <w:del w:id="405" w:author="28.536_CR0016_(Rel-16)_COSLA" w:date="2020-12-10T16:49:00Z">
        <w:r w:rsidRPr="00F6081B" w:rsidDel="008D07D1">
          <w:rPr>
            <w:rFonts w:ascii="Courier New" w:hAnsi="Courier New" w:cs="Courier New"/>
          </w:rPr>
          <w:delText>AssuranceControlLoopGoal &lt;&lt;ProxyClass&gt;&gt;</w:delText>
        </w:r>
      </w:del>
      <w:bookmarkEnd w:id="400"/>
      <w:bookmarkEnd w:id="401"/>
      <w:bookmarkEnd w:id="402"/>
      <w:ins w:id="406" w:author="28.536_CR0016_(Rel-16)_COSLA" w:date="2020-12-10T16:49:00Z">
        <w:r w:rsidR="008D07D1" w:rsidRPr="008D07D1">
          <w:rPr>
            <w:rFonts w:ascii="Times New Roman" w:hAnsi="Times New Roman"/>
            <w:sz w:val="20"/>
            <w:rPrChange w:id="407" w:author="28.536_CR0016_(Rel-16)_COSLA" w:date="2020-12-10T16:49:00Z">
              <w:rPr>
                <w:rFonts w:ascii="Courier New" w:hAnsi="Courier New" w:cs="Courier New"/>
              </w:rPr>
            </w:rPrChange>
          </w:rPr>
          <w:t>Void</w:t>
        </w:r>
      </w:ins>
      <w:bookmarkEnd w:id="403"/>
      <w:bookmarkEnd w:id="404"/>
    </w:p>
    <w:p w14:paraId="6E811478" w14:textId="580E823A" w:rsidR="009C01DB" w:rsidRPr="00F6081B" w:rsidDel="008D07D1" w:rsidRDefault="009C01DB" w:rsidP="00B602DD">
      <w:pPr>
        <w:pStyle w:val="H6"/>
        <w:rPr>
          <w:del w:id="408" w:author="28.536_CR0016_(Rel-16)_COSLA" w:date="2020-12-10T16:49:00Z"/>
        </w:rPr>
      </w:pPr>
      <w:bookmarkStart w:id="409" w:name="_Toc43213068"/>
      <w:del w:id="410" w:author="28.536_CR0016_(Rel-16)_COSLA" w:date="2020-12-10T16:49:00Z">
        <w:r w:rsidRPr="00F6081B" w:rsidDel="008D07D1">
          <w:delText>4.1.</w:delText>
        </w:r>
        <w:r w:rsidR="00FD28DA" w:rsidRPr="00F6081B" w:rsidDel="008D07D1">
          <w:delText>2</w:delText>
        </w:r>
        <w:r w:rsidRPr="00F6081B" w:rsidDel="008D07D1">
          <w:delText>.3.</w:delText>
        </w:r>
        <w:r w:rsidR="001314B1" w:rsidRPr="00F6081B" w:rsidDel="008D07D1">
          <w:delText>3</w:delText>
        </w:r>
        <w:r w:rsidRPr="00F6081B" w:rsidDel="008D07D1">
          <w:delText>.1</w:delText>
        </w:r>
        <w:r w:rsidRPr="00F6081B" w:rsidDel="008D07D1">
          <w:tab/>
          <w:delText>Definition</w:delText>
        </w:r>
        <w:bookmarkEnd w:id="409"/>
      </w:del>
    </w:p>
    <w:p w14:paraId="6C94FC7A" w14:textId="37C44D08" w:rsidR="00F214D4" w:rsidRPr="00F6081B" w:rsidDel="008D07D1" w:rsidRDefault="00F214D4" w:rsidP="00AD0CD1">
      <w:pPr>
        <w:rPr>
          <w:del w:id="411" w:author="28.536_CR0016_(Rel-16)_COSLA" w:date="2020-12-10T16:49:00Z"/>
        </w:rPr>
      </w:pPr>
      <w:del w:id="412" w:author="28.536_CR0016_(Rel-16)_COSLA" w:date="2020-12-10T16:49:00Z">
        <w:r w:rsidRPr="00F6081B" w:rsidDel="008D07D1">
          <w:delText xml:space="preserve">This IOC represents the &lt;&lt;dataType&gt;&gt; </w:delText>
        </w:r>
        <w:r w:rsidRPr="00F6081B" w:rsidDel="008D07D1">
          <w:rPr>
            <w:rFonts w:ascii="Courier New" w:hAnsi="Courier New" w:cs="Courier New"/>
          </w:rPr>
          <w:delText>ServiceProfile</w:delText>
        </w:r>
        <w:r w:rsidRPr="00F6081B" w:rsidDel="008D07D1">
          <w:delText xml:space="preserve"> and &lt;&lt;dataType&gt;&gt; </w:delText>
        </w:r>
        <w:r w:rsidRPr="00F6081B" w:rsidDel="008D07D1">
          <w:rPr>
            <w:rFonts w:ascii="Courier New" w:hAnsi="Courier New" w:cs="Courier New"/>
          </w:rPr>
          <w:delText xml:space="preserve">SliceProfile, </w:delText>
        </w:r>
        <w:r w:rsidRPr="00F6081B" w:rsidDel="008D07D1">
          <w:delText>defined in network slice NRM in [</w:delText>
        </w:r>
        <w:r w:rsidR="009C6D03" w:rsidRPr="00F6081B" w:rsidDel="008D07D1">
          <w:delText>6</w:delText>
        </w:r>
        <w:r w:rsidRPr="00F6081B" w:rsidDel="008D07D1">
          <w:delText>].</w:delText>
        </w:r>
      </w:del>
    </w:p>
    <w:p w14:paraId="0458A950" w14:textId="6E1CF2B4" w:rsidR="009C01DB" w:rsidRPr="00F6081B" w:rsidDel="008D07D1" w:rsidRDefault="009C01DB" w:rsidP="00B602DD">
      <w:pPr>
        <w:pStyle w:val="H6"/>
        <w:rPr>
          <w:del w:id="413" w:author="28.536_CR0016_(Rel-16)_COSLA" w:date="2020-12-10T16:49:00Z"/>
        </w:rPr>
      </w:pPr>
      <w:bookmarkStart w:id="414" w:name="_Toc43213069"/>
      <w:del w:id="415" w:author="28.536_CR0016_(Rel-16)_COSLA" w:date="2020-12-10T16:49:00Z">
        <w:r w:rsidRPr="00F6081B" w:rsidDel="008D07D1">
          <w:delText>4.1.</w:delText>
        </w:r>
        <w:r w:rsidR="00F214D4" w:rsidRPr="00F6081B" w:rsidDel="008D07D1">
          <w:delText>2</w:delText>
        </w:r>
        <w:r w:rsidRPr="00F6081B" w:rsidDel="008D07D1">
          <w:delText>.3.</w:delText>
        </w:r>
        <w:r w:rsidR="001314B1" w:rsidRPr="00F6081B" w:rsidDel="008D07D1">
          <w:delText>3</w:delText>
        </w:r>
        <w:r w:rsidRPr="00F6081B" w:rsidDel="008D07D1">
          <w:delText>.2</w:delText>
        </w:r>
        <w:r w:rsidRPr="00F6081B" w:rsidDel="008D07D1">
          <w:tab/>
          <w:delText>Attributes</w:delText>
        </w:r>
        <w:bookmarkEnd w:id="414"/>
      </w:del>
    </w:p>
    <w:p w14:paraId="58641F21" w14:textId="4344CFA4" w:rsidR="009C01DB" w:rsidRPr="00F6081B" w:rsidDel="008D07D1" w:rsidRDefault="009C01DB" w:rsidP="009C01DB">
      <w:pPr>
        <w:rPr>
          <w:del w:id="416" w:author="28.536_CR0016_(Rel-16)_COSLA" w:date="2020-12-10T16:49:00Z"/>
        </w:rPr>
      </w:pPr>
      <w:del w:id="417" w:author="28.536_CR0016_(Rel-16)_COSLA" w:date="2020-12-10T16:49:00Z">
        <w:r w:rsidRPr="00F6081B" w:rsidDel="008D07D1">
          <w:rPr>
            <w:lang w:eastAsia="zh-CN"/>
          </w:rPr>
          <w:delText xml:space="preserve">The attributes are defined in network slice NRM </w:delText>
        </w:r>
        <w:r w:rsidRPr="00F6081B" w:rsidDel="008D07D1">
          <w:delText>in [</w:delText>
        </w:r>
        <w:r w:rsidR="009C6D03" w:rsidRPr="00F6081B" w:rsidDel="008D07D1">
          <w:delText>6</w:delText>
        </w:r>
        <w:r w:rsidRPr="00F6081B" w:rsidDel="008D07D1">
          <w:delText xml:space="preserve">]. </w:delText>
        </w:r>
      </w:del>
    </w:p>
    <w:p w14:paraId="140B1041" w14:textId="19D3F20A" w:rsidR="009C01DB" w:rsidRPr="00F6081B" w:rsidDel="008D07D1" w:rsidRDefault="009C01DB" w:rsidP="00B602DD">
      <w:pPr>
        <w:pStyle w:val="H6"/>
        <w:rPr>
          <w:del w:id="418" w:author="28.536_CR0016_(Rel-16)_COSLA" w:date="2020-12-10T16:49:00Z"/>
        </w:rPr>
      </w:pPr>
      <w:bookmarkStart w:id="419" w:name="_Toc43213070"/>
      <w:del w:id="420" w:author="28.536_CR0016_(Rel-16)_COSLA" w:date="2020-12-10T16:49:00Z">
        <w:r w:rsidRPr="00F6081B" w:rsidDel="008D07D1">
          <w:delText>4.1.</w:delText>
        </w:r>
        <w:r w:rsidR="00F214D4" w:rsidRPr="00F6081B" w:rsidDel="008D07D1">
          <w:delText>2</w:delText>
        </w:r>
        <w:r w:rsidRPr="00F6081B" w:rsidDel="008D07D1">
          <w:delText>.3.</w:delText>
        </w:r>
        <w:r w:rsidR="001314B1" w:rsidRPr="00F6081B" w:rsidDel="008D07D1">
          <w:delText>3</w:delText>
        </w:r>
        <w:r w:rsidRPr="00F6081B" w:rsidDel="008D07D1">
          <w:delText>.3</w:delText>
        </w:r>
        <w:r w:rsidRPr="00F6081B" w:rsidDel="008D07D1">
          <w:tab/>
          <w:delText>Attribute constraints</w:delText>
        </w:r>
        <w:bookmarkEnd w:id="419"/>
      </w:del>
    </w:p>
    <w:p w14:paraId="077B4A3C" w14:textId="2A51E99F" w:rsidR="009C01DB" w:rsidRPr="00F6081B" w:rsidDel="008D07D1" w:rsidRDefault="009C01DB" w:rsidP="009C01DB">
      <w:pPr>
        <w:rPr>
          <w:del w:id="421" w:author="28.536_CR0016_(Rel-16)_COSLA" w:date="2020-12-10T16:49:00Z"/>
        </w:rPr>
      </w:pPr>
      <w:del w:id="422" w:author="28.536_CR0016_(Rel-16)_COSLA" w:date="2020-12-10T16:49:00Z">
        <w:r w:rsidRPr="00F6081B" w:rsidDel="008D07D1">
          <w:rPr>
            <w:lang w:eastAsia="zh-CN"/>
          </w:rPr>
          <w:delText xml:space="preserve">The attribute constraints are defined in network slice NRM </w:delText>
        </w:r>
        <w:r w:rsidRPr="00F6081B" w:rsidDel="008D07D1">
          <w:delText>in [</w:delText>
        </w:r>
        <w:r w:rsidR="009C6D03" w:rsidRPr="00F6081B" w:rsidDel="008D07D1">
          <w:delText>6</w:delText>
        </w:r>
        <w:r w:rsidRPr="00F6081B" w:rsidDel="008D07D1">
          <w:delText xml:space="preserve">]. </w:delText>
        </w:r>
      </w:del>
    </w:p>
    <w:p w14:paraId="1FDB9140" w14:textId="630B4F09" w:rsidR="009C01DB" w:rsidRPr="00F6081B" w:rsidDel="008D07D1" w:rsidRDefault="009C01DB" w:rsidP="00B602DD">
      <w:pPr>
        <w:pStyle w:val="H6"/>
        <w:rPr>
          <w:del w:id="423" w:author="28.536_CR0016_(Rel-16)_COSLA" w:date="2020-12-10T16:49:00Z"/>
        </w:rPr>
      </w:pPr>
      <w:bookmarkStart w:id="424" w:name="_Toc43213071"/>
      <w:del w:id="425" w:author="28.536_CR0016_(Rel-16)_COSLA" w:date="2020-12-10T16:49:00Z">
        <w:r w:rsidRPr="00F6081B" w:rsidDel="008D07D1">
          <w:delText>4.1.</w:delText>
        </w:r>
        <w:r w:rsidR="00F214D4" w:rsidRPr="00F6081B" w:rsidDel="008D07D1">
          <w:delText>2</w:delText>
        </w:r>
        <w:r w:rsidRPr="00F6081B" w:rsidDel="008D07D1">
          <w:delText>.3.</w:delText>
        </w:r>
        <w:r w:rsidR="001314B1" w:rsidRPr="00F6081B" w:rsidDel="008D07D1">
          <w:delText>3</w:delText>
        </w:r>
        <w:r w:rsidRPr="00F6081B" w:rsidDel="008D07D1">
          <w:delText>.</w:delText>
        </w:r>
        <w:r w:rsidR="00440D04" w:rsidDel="008D07D1">
          <w:delText>4</w:delText>
        </w:r>
        <w:r w:rsidRPr="00F6081B" w:rsidDel="008D07D1">
          <w:tab/>
          <w:delText>Notifications</w:delText>
        </w:r>
        <w:bookmarkEnd w:id="424"/>
      </w:del>
    </w:p>
    <w:p w14:paraId="45601998" w14:textId="229468DC" w:rsidR="009C01DB" w:rsidRPr="00F6081B" w:rsidDel="008D07D1" w:rsidRDefault="009C01DB" w:rsidP="009C01DB">
      <w:pPr>
        <w:rPr>
          <w:del w:id="426" w:author="28.536_CR0016_(Rel-16)_COSLA" w:date="2020-12-10T16:49:00Z"/>
        </w:rPr>
      </w:pPr>
      <w:del w:id="427" w:author="28.536_CR0016_(Rel-16)_COSLA" w:date="2020-12-10T16:49:00Z">
        <w:r w:rsidRPr="00F6081B" w:rsidDel="008D07D1">
          <w:rPr>
            <w:lang w:eastAsia="zh-CN"/>
          </w:rPr>
          <w:delText>The noti</w:delText>
        </w:r>
        <w:r w:rsidR="00F214D4" w:rsidRPr="00F6081B" w:rsidDel="008D07D1">
          <w:rPr>
            <w:lang w:eastAsia="zh-CN"/>
          </w:rPr>
          <w:delText>fi</w:delText>
        </w:r>
        <w:r w:rsidRPr="00F6081B" w:rsidDel="008D07D1">
          <w:rPr>
            <w:lang w:eastAsia="zh-CN"/>
          </w:rPr>
          <w:delText xml:space="preserve">cations of IOCs using </w:delText>
        </w:r>
        <w:r w:rsidRPr="00F6081B" w:rsidDel="008D07D1">
          <w:delText xml:space="preserve">the &lt;&lt;dataType&gt;&gt; </w:delText>
        </w:r>
        <w:r w:rsidRPr="00F6081B" w:rsidDel="008D07D1">
          <w:rPr>
            <w:rFonts w:ascii="Courier New" w:hAnsi="Courier New" w:cs="Courier New"/>
          </w:rPr>
          <w:delText>ServiceProfile</w:delText>
        </w:r>
        <w:r w:rsidRPr="00F6081B" w:rsidDel="008D07D1">
          <w:delText xml:space="preserve"> or &lt;&lt;dataType&gt;&gt; </w:delText>
        </w:r>
        <w:r w:rsidRPr="00F6081B" w:rsidDel="008D07D1">
          <w:rPr>
            <w:rFonts w:ascii="Courier New" w:hAnsi="Courier New" w:cs="Courier New"/>
          </w:rPr>
          <w:delText xml:space="preserve">SliceProfile </w:delText>
        </w:r>
        <w:r w:rsidRPr="00F6081B" w:rsidDel="008D07D1">
          <w:rPr>
            <w:lang w:eastAsia="zh-CN"/>
          </w:rPr>
          <w:delText xml:space="preserve">are defined in network slice NRM </w:delText>
        </w:r>
        <w:r w:rsidRPr="00F6081B" w:rsidDel="008D07D1">
          <w:delText>in [</w:delText>
        </w:r>
        <w:r w:rsidR="009C6D03" w:rsidRPr="00F6081B" w:rsidDel="008D07D1">
          <w:delText>6</w:delText>
        </w:r>
        <w:r w:rsidRPr="00F6081B" w:rsidDel="008D07D1">
          <w:delText>].</w:delText>
        </w:r>
      </w:del>
    </w:p>
    <w:p w14:paraId="2DC3ED7D" w14:textId="36063C04" w:rsidR="00C41E2E" w:rsidRPr="00F6081B" w:rsidRDefault="00C41E2E" w:rsidP="00C41E2E">
      <w:pPr>
        <w:pStyle w:val="Heading5"/>
        <w:rPr>
          <w:rFonts w:ascii="Courier New" w:hAnsi="Courier New" w:cs="Courier New"/>
        </w:rPr>
      </w:pPr>
      <w:bookmarkStart w:id="428" w:name="_Toc43213072"/>
      <w:bookmarkStart w:id="429" w:name="_Toc43290121"/>
      <w:bookmarkStart w:id="430" w:name="_Toc51593031"/>
      <w:bookmarkStart w:id="431" w:name="_Toc58512756"/>
      <w:bookmarkStart w:id="432" w:name="_Toc58578967"/>
      <w:r w:rsidRPr="00F6081B">
        <w:t>4.1.2.3.4</w:t>
      </w:r>
      <w:r w:rsidRPr="00F6081B">
        <w:tab/>
      </w:r>
      <w:del w:id="433" w:author="28.536_CR0016_(Rel-16)_COSLA" w:date="2020-12-10T16:50:00Z">
        <w:r w:rsidRPr="00F6081B" w:rsidDel="008D07D1">
          <w:rPr>
            <w:rFonts w:ascii="Courier New" w:hAnsi="Courier New" w:cs="Courier New"/>
          </w:rPr>
          <w:delText>ObservationTimePeriod &lt;&lt;dataType&gt;&gt;</w:delText>
        </w:r>
      </w:del>
      <w:bookmarkEnd w:id="428"/>
      <w:bookmarkEnd w:id="429"/>
      <w:bookmarkEnd w:id="430"/>
      <w:ins w:id="434" w:author="28.536_CR0016_(Rel-16)_COSLA" w:date="2020-12-10T16:50:00Z">
        <w:r w:rsidR="008D07D1" w:rsidRPr="008D07D1">
          <w:rPr>
            <w:sz w:val="20"/>
            <w:rPrChange w:id="435" w:author="28.536_CR0016_(Rel-16)_COSLA" w:date="2020-12-10T16:52:00Z">
              <w:rPr>
                <w:rFonts w:ascii="Courier New" w:hAnsi="Courier New" w:cs="Courier New"/>
              </w:rPr>
            </w:rPrChange>
          </w:rPr>
          <w:t>Void</w:t>
        </w:r>
      </w:ins>
      <w:bookmarkEnd w:id="431"/>
      <w:bookmarkEnd w:id="432"/>
    </w:p>
    <w:p w14:paraId="507AA4BC" w14:textId="6F82FE0D" w:rsidR="00C41E2E" w:rsidRPr="00F6081B" w:rsidDel="008D07D1" w:rsidRDefault="00C41E2E" w:rsidP="00B602DD">
      <w:pPr>
        <w:pStyle w:val="H6"/>
        <w:rPr>
          <w:del w:id="436" w:author="28.536_CR0016_(Rel-16)_COSLA" w:date="2020-12-10T16:53:00Z"/>
        </w:rPr>
      </w:pPr>
      <w:bookmarkStart w:id="437" w:name="_Toc43213073"/>
      <w:del w:id="438" w:author="28.536_CR0016_(Rel-16)_COSLA" w:date="2020-12-10T16:53:00Z">
        <w:r w:rsidRPr="00F6081B" w:rsidDel="008D07D1">
          <w:delText>4.1.2.3.4.1</w:delText>
        </w:r>
        <w:r w:rsidRPr="00F6081B" w:rsidDel="008D07D1">
          <w:tab/>
          <w:delText>Definition</w:delText>
        </w:r>
        <w:bookmarkEnd w:id="437"/>
      </w:del>
    </w:p>
    <w:p w14:paraId="0C0E8F5A" w14:textId="11CF7F23" w:rsidR="00C41E2E" w:rsidRPr="00F6081B" w:rsidDel="008D07D1" w:rsidRDefault="00C41E2E" w:rsidP="00C41E2E">
      <w:pPr>
        <w:rPr>
          <w:del w:id="439" w:author="28.536_CR0016_(Rel-16)_COSLA" w:date="2020-12-10T16:53:00Z"/>
        </w:rPr>
      </w:pPr>
      <w:del w:id="440" w:author="28.536_CR0016_(Rel-16)_COSLA" w:date="2020-12-10T16:53:00Z">
        <w:r w:rsidRPr="00F6081B" w:rsidDel="008D07D1">
          <w:delText xml:space="preserve">This datatype represents the time that a goal is observed which can be specified in seconds, minutes, hours or days depending on the goal that is being observed. </w:delText>
        </w:r>
      </w:del>
    </w:p>
    <w:p w14:paraId="259E1503" w14:textId="75C54947" w:rsidR="00C41E2E" w:rsidRPr="00F6081B" w:rsidDel="008D07D1" w:rsidRDefault="00C41E2E" w:rsidP="00B602DD">
      <w:pPr>
        <w:pStyle w:val="H6"/>
        <w:rPr>
          <w:del w:id="441" w:author="28.536_CR0016_(Rel-16)_COSLA" w:date="2020-12-10T16:53:00Z"/>
        </w:rPr>
      </w:pPr>
      <w:bookmarkStart w:id="442" w:name="_Toc43213074"/>
      <w:del w:id="443" w:author="28.536_CR0016_(Rel-16)_COSLA" w:date="2020-12-10T16:53:00Z">
        <w:r w:rsidRPr="00F6081B" w:rsidDel="008D07D1">
          <w:delText>4.1.2.3.4.2</w:delText>
        </w:r>
        <w:r w:rsidRPr="00F6081B" w:rsidDel="008D07D1">
          <w:tab/>
          <w:delText xml:space="preserve">Attributes </w:delText>
        </w:r>
        <w:bookmarkEnd w:id="442"/>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4"/>
        <w:gridCol w:w="1159"/>
        <w:gridCol w:w="1182"/>
        <w:gridCol w:w="1172"/>
        <w:gridCol w:w="1177"/>
        <w:gridCol w:w="1237"/>
      </w:tblGrid>
      <w:tr w:rsidR="00C41E2E" w:rsidRPr="00F6081B" w:rsidDel="008D07D1" w14:paraId="7430F98C" w14:textId="4AAD4341" w:rsidTr="00971521">
        <w:trPr>
          <w:cantSplit/>
          <w:jc w:val="center"/>
          <w:del w:id="444" w:author="28.536_CR0016_(Rel-16)_COSLA" w:date="2020-12-10T16:53:00Z"/>
        </w:trPr>
        <w:tc>
          <w:tcPr>
            <w:tcW w:w="3889" w:type="dxa"/>
            <w:shd w:val="pct10" w:color="auto" w:fill="FFFFFF"/>
            <w:vAlign w:val="center"/>
          </w:tcPr>
          <w:p w14:paraId="3C98D919" w14:textId="08D826A2" w:rsidR="00C41E2E" w:rsidRPr="00F6081B" w:rsidDel="008D07D1" w:rsidRDefault="00C41E2E" w:rsidP="00971521">
            <w:pPr>
              <w:pStyle w:val="TAH"/>
              <w:rPr>
                <w:del w:id="445" w:author="28.536_CR0016_(Rel-16)_COSLA" w:date="2020-12-10T16:53:00Z"/>
              </w:rPr>
            </w:pPr>
            <w:del w:id="446" w:author="28.536_CR0016_(Rel-16)_COSLA" w:date="2020-12-10T16:53:00Z">
              <w:r w:rsidRPr="00F6081B" w:rsidDel="008D07D1">
                <w:delText>Attribute name</w:delText>
              </w:r>
            </w:del>
          </w:p>
        </w:tc>
        <w:tc>
          <w:tcPr>
            <w:tcW w:w="1180" w:type="dxa"/>
            <w:shd w:val="pct10" w:color="auto" w:fill="FFFFFF"/>
            <w:vAlign w:val="center"/>
          </w:tcPr>
          <w:p w14:paraId="4ECD7916" w14:textId="525FC798" w:rsidR="00C41E2E" w:rsidRPr="00F6081B" w:rsidDel="008D07D1" w:rsidRDefault="00C41E2E" w:rsidP="00971521">
            <w:pPr>
              <w:pStyle w:val="TAH"/>
              <w:rPr>
                <w:del w:id="447" w:author="28.536_CR0016_(Rel-16)_COSLA" w:date="2020-12-10T16:53:00Z"/>
              </w:rPr>
            </w:pPr>
            <w:del w:id="448" w:author="28.536_CR0016_(Rel-16)_COSLA" w:date="2020-12-10T16:53:00Z">
              <w:r w:rsidRPr="00F6081B" w:rsidDel="008D07D1">
                <w:delText>Support Qualifier</w:delText>
              </w:r>
            </w:del>
          </w:p>
        </w:tc>
        <w:tc>
          <w:tcPr>
            <w:tcW w:w="1184" w:type="dxa"/>
            <w:shd w:val="pct10" w:color="auto" w:fill="FFFFFF"/>
            <w:vAlign w:val="center"/>
          </w:tcPr>
          <w:p w14:paraId="3BAB1523" w14:textId="1F80108B" w:rsidR="00C41E2E" w:rsidRPr="00F6081B" w:rsidDel="008D07D1" w:rsidRDefault="00C41E2E" w:rsidP="00971521">
            <w:pPr>
              <w:pStyle w:val="TAH"/>
              <w:rPr>
                <w:del w:id="449" w:author="28.536_CR0016_(Rel-16)_COSLA" w:date="2020-12-10T16:53:00Z"/>
              </w:rPr>
            </w:pPr>
            <w:del w:id="450" w:author="28.536_CR0016_(Rel-16)_COSLA" w:date="2020-12-10T16:53:00Z">
              <w:r w:rsidRPr="00F6081B" w:rsidDel="008D07D1">
                <w:delText>isReadable</w:delText>
              </w:r>
            </w:del>
          </w:p>
        </w:tc>
        <w:tc>
          <w:tcPr>
            <w:tcW w:w="1182" w:type="dxa"/>
            <w:shd w:val="pct10" w:color="auto" w:fill="FFFFFF"/>
            <w:vAlign w:val="center"/>
          </w:tcPr>
          <w:p w14:paraId="2D56B8E2" w14:textId="2933CCB5" w:rsidR="00C41E2E" w:rsidRPr="00F6081B" w:rsidDel="008D07D1" w:rsidRDefault="00C41E2E" w:rsidP="00971521">
            <w:pPr>
              <w:pStyle w:val="TAH"/>
              <w:rPr>
                <w:del w:id="451" w:author="28.536_CR0016_(Rel-16)_COSLA" w:date="2020-12-10T16:53:00Z"/>
              </w:rPr>
            </w:pPr>
            <w:del w:id="452" w:author="28.536_CR0016_(Rel-16)_COSLA" w:date="2020-12-10T16:53:00Z">
              <w:r w:rsidRPr="00F6081B" w:rsidDel="008D07D1">
                <w:delText>isWritable</w:delText>
              </w:r>
            </w:del>
          </w:p>
        </w:tc>
        <w:tc>
          <w:tcPr>
            <w:tcW w:w="1183" w:type="dxa"/>
            <w:shd w:val="pct10" w:color="auto" w:fill="FFFFFF"/>
            <w:vAlign w:val="center"/>
          </w:tcPr>
          <w:p w14:paraId="72FF6F6B" w14:textId="2F234537" w:rsidR="00C41E2E" w:rsidRPr="00F6081B" w:rsidDel="008D07D1" w:rsidRDefault="00C41E2E" w:rsidP="00971521">
            <w:pPr>
              <w:pStyle w:val="TAH"/>
              <w:rPr>
                <w:del w:id="453" w:author="28.536_CR0016_(Rel-16)_COSLA" w:date="2020-12-10T16:53:00Z"/>
              </w:rPr>
            </w:pPr>
            <w:del w:id="454" w:author="28.536_CR0016_(Rel-16)_COSLA" w:date="2020-12-10T16:53:00Z">
              <w:r w:rsidRPr="00F6081B" w:rsidDel="008D07D1">
                <w:rPr>
                  <w:rFonts w:cs="Arial"/>
                  <w:bCs/>
                  <w:szCs w:val="18"/>
                </w:rPr>
                <w:delText>isInvariant</w:delText>
              </w:r>
            </w:del>
          </w:p>
        </w:tc>
        <w:tc>
          <w:tcPr>
            <w:tcW w:w="1237" w:type="dxa"/>
            <w:shd w:val="pct10" w:color="auto" w:fill="FFFFFF"/>
            <w:vAlign w:val="center"/>
          </w:tcPr>
          <w:p w14:paraId="4C625A5A" w14:textId="1ABC73A5" w:rsidR="00C41E2E" w:rsidRPr="00F6081B" w:rsidDel="008D07D1" w:rsidRDefault="00C41E2E" w:rsidP="00971521">
            <w:pPr>
              <w:pStyle w:val="TAH"/>
              <w:rPr>
                <w:del w:id="455" w:author="28.536_CR0016_(Rel-16)_COSLA" w:date="2020-12-10T16:53:00Z"/>
              </w:rPr>
            </w:pPr>
            <w:del w:id="456" w:author="28.536_CR0016_(Rel-16)_COSLA" w:date="2020-12-10T16:53:00Z">
              <w:r w:rsidRPr="00F6081B" w:rsidDel="008D07D1">
                <w:delText>isNotifyable</w:delText>
              </w:r>
            </w:del>
          </w:p>
        </w:tc>
      </w:tr>
      <w:tr w:rsidR="00C41E2E" w:rsidRPr="00F6081B" w:rsidDel="008D07D1" w14:paraId="25A594EA" w14:textId="7A73CBB3" w:rsidTr="00971521">
        <w:trPr>
          <w:cantSplit/>
          <w:jc w:val="center"/>
          <w:del w:id="457" w:author="28.536_CR0016_(Rel-16)_COSLA" w:date="2020-12-10T16:53:00Z"/>
        </w:trPr>
        <w:tc>
          <w:tcPr>
            <w:tcW w:w="3889" w:type="dxa"/>
          </w:tcPr>
          <w:p w14:paraId="15E25B4F" w14:textId="61B9E1E9" w:rsidR="00C41E2E" w:rsidRPr="00F6081B" w:rsidDel="008D07D1" w:rsidRDefault="00C41E2E" w:rsidP="00971521">
            <w:pPr>
              <w:pStyle w:val="TAL"/>
              <w:tabs>
                <w:tab w:val="left" w:pos="774"/>
              </w:tabs>
              <w:jc w:val="both"/>
              <w:rPr>
                <w:del w:id="458" w:author="28.536_CR0016_(Rel-16)_COSLA" w:date="2020-12-10T16:53:00Z"/>
                <w:rFonts w:ascii="Courier New" w:hAnsi="Courier New" w:cs="Courier New"/>
              </w:rPr>
            </w:pPr>
            <w:del w:id="459" w:author="28.536_CR0016_(Rel-16)_COSLA" w:date="2020-12-10T16:53:00Z">
              <w:r w:rsidRPr="00F6081B" w:rsidDel="008D07D1">
                <w:rPr>
                  <w:rFonts w:ascii="Courier New" w:hAnsi="Courier New" w:cs="Courier New"/>
                  <w:bCs/>
                  <w:color w:val="333333"/>
                </w:rPr>
                <w:delText>observationTime</w:delText>
              </w:r>
            </w:del>
          </w:p>
        </w:tc>
        <w:tc>
          <w:tcPr>
            <w:tcW w:w="1180" w:type="dxa"/>
          </w:tcPr>
          <w:p w14:paraId="27D5AB76" w14:textId="6B4C396D" w:rsidR="00C41E2E" w:rsidRPr="00F6081B" w:rsidDel="008D07D1" w:rsidRDefault="00C41E2E" w:rsidP="00971521">
            <w:pPr>
              <w:pStyle w:val="TAL"/>
              <w:jc w:val="center"/>
              <w:rPr>
                <w:del w:id="460" w:author="28.536_CR0016_(Rel-16)_COSLA" w:date="2020-12-10T16:53:00Z"/>
              </w:rPr>
            </w:pPr>
            <w:del w:id="461" w:author="28.536_CR0016_(Rel-16)_COSLA" w:date="2020-12-10T16:53:00Z">
              <w:r w:rsidRPr="00F6081B" w:rsidDel="008D07D1">
                <w:delText>M</w:delText>
              </w:r>
            </w:del>
          </w:p>
        </w:tc>
        <w:tc>
          <w:tcPr>
            <w:tcW w:w="1184" w:type="dxa"/>
          </w:tcPr>
          <w:p w14:paraId="4B1F8577" w14:textId="5A931553" w:rsidR="00C41E2E" w:rsidRPr="00F6081B" w:rsidDel="008D07D1" w:rsidRDefault="00C41E2E" w:rsidP="00971521">
            <w:pPr>
              <w:pStyle w:val="TAL"/>
              <w:jc w:val="center"/>
              <w:rPr>
                <w:del w:id="462" w:author="28.536_CR0016_(Rel-16)_COSLA" w:date="2020-12-10T16:53:00Z"/>
              </w:rPr>
            </w:pPr>
            <w:del w:id="463" w:author="28.536_CR0016_(Rel-16)_COSLA" w:date="2020-12-10T16:53:00Z">
              <w:r w:rsidRPr="00F6081B" w:rsidDel="008D07D1">
                <w:delText>T</w:delText>
              </w:r>
            </w:del>
          </w:p>
        </w:tc>
        <w:tc>
          <w:tcPr>
            <w:tcW w:w="1182" w:type="dxa"/>
          </w:tcPr>
          <w:p w14:paraId="134FF788" w14:textId="16BE5B36" w:rsidR="00C41E2E" w:rsidRPr="00F6081B" w:rsidDel="008D07D1" w:rsidRDefault="00C41E2E" w:rsidP="00971521">
            <w:pPr>
              <w:pStyle w:val="TAL"/>
              <w:jc w:val="center"/>
              <w:rPr>
                <w:del w:id="464" w:author="28.536_CR0016_(Rel-16)_COSLA" w:date="2020-12-10T16:53:00Z"/>
              </w:rPr>
            </w:pPr>
            <w:del w:id="465" w:author="28.536_CR0016_(Rel-16)_COSLA" w:date="2020-12-10T16:53:00Z">
              <w:r w:rsidRPr="00F6081B" w:rsidDel="008D07D1">
                <w:delText>T</w:delText>
              </w:r>
            </w:del>
          </w:p>
        </w:tc>
        <w:tc>
          <w:tcPr>
            <w:tcW w:w="1183" w:type="dxa"/>
          </w:tcPr>
          <w:p w14:paraId="7DD7D2F3" w14:textId="5241F26F" w:rsidR="00C41E2E" w:rsidRPr="00F6081B" w:rsidDel="008D07D1" w:rsidRDefault="00C41E2E" w:rsidP="00971521">
            <w:pPr>
              <w:pStyle w:val="TAL"/>
              <w:jc w:val="center"/>
              <w:rPr>
                <w:del w:id="466" w:author="28.536_CR0016_(Rel-16)_COSLA" w:date="2020-12-10T16:53:00Z"/>
              </w:rPr>
            </w:pPr>
            <w:del w:id="467" w:author="28.536_CR0016_(Rel-16)_COSLA" w:date="2020-12-10T16:53:00Z">
              <w:r w:rsidRPr="00F6081B" w:rsidDel="008D07D1">
                <w:delText>F</w:delText>
              </w:r>
            </w:del>
          </w:p>
        </w:tc>
        <w:tc>
          <w:tcPr>
            <w:tcW w:w="1237" w:type="dxa"/>
          </w:tcPr>
          <w:p w14:paraId="5BC4BD78" w14:textId="27015DAF" w:rsidR="00C41E2E" w:rsidRPr="00F6081B" w:rsidDel="008D07D1" w:rsidRDefault="00C41E2E" w:rsidP="00971521">
            <w:pPr>
              <w:pStyle w:val="TAL"/>
              <w:jc w:val="center"/>
              <w:rPr>
                <w:del w:id="468" w:author="28.536_CR0016_(Rel-16)_COSLA" w:date="2020-12-10T16:53:00Z"/>
                <w:lang w:eastAsia="zh-CN"/>
              </w:rPr>
            </w:pPr>
            <w:del w:id="469" w:author="28.536_CR0016_(Rel-16)_COSLA" w:date="2020-12-10T16:53:00Z">
              <w:r w:rsidRPr="00F6081B" w:rsidDel="008D07D1">
                <w:rPr>
                  <w:lang w:eastAsia="zh-CN"/>
                </w:rPr>
                <w:delText>T</w:delText>
              </w:r>
            </w:del>
          </w:p>
        </w:tc>
      </w:tr>
      <w:tr w:rsidR="00C41E2E" w:rsidRPr="00F6081B" w:rsidDel="008D07D1" w14:paraId="77667270" w14:textId="7416A3FF" w:rsidTr="00971521">
        <w:trPr>
          <w:cantSplit/>
          <w:jc w:val="center"/>
          <w:del w:id="470" w:author="28.536_CR0016_(Rel-16)_COSLA" w:date="2020-12-10T16:53:00Z"/>
        </w:trPr>
        <w:tc>
          <w:tcPr>
            <w:tcW w:w="3889" w:type="dxa"/>
          </w:tcPr>
          <w:p w14:paraId="5C4E9332" w14:textId="7A46A08E" w:rsidR="00C41E2E" w:rsidRPr="00F6081B" w:rsidDel="008D07D1" w:rsidRDefault="00C41E2E" w:rsidP="00971521">
            <w:pPr>
              <w:pStyle w:val="TAL"/>
              <w:rPr>
                <w:del w:id="471" w:author="28.536_CR0016_(Rel-16)_COSLA" w:date="2020-12-10T16:53:00Z"/>
                <w:rFonts w:ascii="Courier New" w:hAnsi="Courier New" w:cs="Courier New"/>
              </w:rPr>
            </w:pPr>
            <w:del w:id="472" w:author="28.536_CR0016_(Rel-16)_COSLA" w:date="2020-12-10T16:53:00Z">
              <w:r w:rsidRPr="00F6081B" w:rsidDel="008D07D1">
                <w:rPr>
                  <w:rFonts w:ascii="Courier New" w:hAnsi="Courier New" w:cs="Courier New"/>
                </w:rPr>
                <w:delText>timeUnit</w:delText>
              </w:r>
            </w:del>
          </w:p>
        </w:tc>
        <w:tc>
          <w:tcPr>
            <w:tcW w:w="1180" w:type="dxa"/>
          </w:tcPr>
          <w:p w14:paraId="4D71DC3A" w14:textId="1104B5FF" w:rsidR="00C41E2E" w:rsidRPr="00F6081B" w:rsidDel="008D07D1" w:rsidRDefault="00C41E2E" w:rsidP="00971521">
            <w:pPr>
              <w:pStyle w:val="TAL"/>
              <w:jc w:val="center"/>
              <w:rPr>
                <w:del w:id="473" w:author="28.536_CR0016_(Rel-16)_COSLA" w:date="2020-12-10T16:53:00Z"/>
              </w:rPr>
            </w:pPr>
            <w:del w:id="474" w:author="28.536_CR0016_(Rel-16)_COSLA" w:date="2020-12-10T16:53:00Z">
              <w:r w:rsidRPr="00F6081B" w:rsidDel="008D07D1">
                <w:delText>M</w:delText>
              </w:r>
            </w:del>
          </w:p>
        </w:tc>
        <w:tc>
          <w:tcPr>
            <w:tcW w:w="1184" w:type="dxa"/>
          </w:tcPr>
          <w:p w14:paraId="241A689A" w14:textId="6B660E4E" w:rsidR="00C41E2E" w:rsidRPr="00F6081B" w:rsidDel="008D07D1" w:rsidRDefault="00C41E2E" w:rsidP="00971521">
            <w:pPr>
              <w:pStyle w:val="TAL"/>
              <w:jc w:val="center"/>
              <w:rPr>
                <w:del w:id="475" w:author="28.536_CR0016_(Rel-16)_COSLA" w:date="2020-12-10T16:53:00Z"/>
              </w:rPr>
            </w:pPr>
            <w:del w:id="476" w:author="28.536_CR0016_(Rel-16)_COSLA" w:date="2020-12-10T16:53:00Z">
              <w:r w:rsidRPr="00F6081B" w:rsidDel="008D07D1">
                <w:delText>T</w:delText>
              </w:r>
            </w:del>
          </w:p>
        </w:tc>
        <w:tc>
          <w:tcPr>
            <w:tcW w:w="1182" w:type="dxa"/>
          </w:tcPr>
          <w:p w14:paraId="242B9305" w14:textId="37971193" w:rsidR="00C41E2E" w:rsidRPr="00F6081B" w:rsidDel="008D07D1" w:rsidRDefault="00C41E2E" w:rsidP="00971521">
            <w:pPr>
              <w:pStyle w:val="TAL"/>
              <w:jc w:val="center"/>
              <w:rPr>
                <w:del w:id="477" w:author="28.536_CR0016_(Rel-16)_COSLA" w:date="2020-12-10T16:53:00Z"/>
              </w:rPr>
            </w:pPr>
            <w:del w:id="478" w:author="28.536_CR0016_(Rel-16)_COSLA" w:date="2020-12-10T16:53:00Z">
              <w:r w:rsidRPr="00F6081B" w:rsidDel="008D07D1">
                <w:delText>T</w:delText>
              </w:r>
            </w:del>
          </w:p>
        </w:tc>
        <w:tc>
          <w:tcPr>
            <w:tcW w:w="1183" w:type="dxa"/>
          </w:tcPr>
          <w:p w14:paraId="36B3EDB3" w14:textId="7F45DE38" w:rsidR="00C41E2E" w:rsidRPr="00F6081B" w:rsidDel="008D07D1" w:rsidRDefault="00C41E2E" w:rsidP="00971521">
            <w:pPr>
              <w:pStyle w:val="TAL"/>
              <w:jc w:val="center"/>
              <w:rPr>
                <w:del w:id="479" w:author="28.536_CR0016_(Rel-16)_COSLA" w:date="2020-12-10T16:53:00Z"/>
              </w:rPr>
            </w:pPr>
            <w:del w:id="480" w:author="28.536_CR0016_(Rel-16)_COSLA" w:date="2020-12-10T16:53:00Z">
              <w:r w:rsidRPr="00F6081B" w:rsidDel="008D07D1">
                <w:delText>F</w:delText>
              </w:r>
            </w:del>
          </w:p>
        </w:tc>
        <w:tc>
          <w:tcPr>
            <w:tcW w:w="1237" w:type="dxa"/>
          </w:tcPr>
          <w:p w14:paraId="2FB2BF6D" w14:textId="4360CFF4" w:rsidR="00C41E2E" w:rsidRPr="00F6081B" w:rsidDel="008D07D1" w:rsidRDefault="00C41E2E" w:rsidP="00971521">
            <w:pPr>
              <w:pStyle w:val="TAL"/>
              <w:jc w:val="center"/>
              <w:rPr>
                <w:del w:id="481" w:author="28.536_CR0016_(Rel-16)_COSLA" w:date="2020-12-10T16:53:00Z"/>
                <w:lang w:eastAsia="zh-CN"/>
              </w:rPr>
            </w:pPr>
            <w:del w:id="482" w:author="28.536_CR0016_(Rel-16)_COSLA" w:date="2020-12-10T16:53:00Z">
              <w:r w:rsidRPr="00F6081B" w:rsidDel="008D07D1">
                <w:rPr>
                  <w:lang w:eastAsia="zh-CN"/>
                </w:rPr>
                <w:delText>T</w:delText>
              </w:r>
            </w:del>
          </w:p>
        </w:tc>
      </w:tr>
    </w:tbl>
    <w:p w14:paraId="30413B95" w14:textId="239E5E1B" w:rsidR="00C41E2E" w:rsidRPr="00F6081B" w:rsidDel="008D07D1" w:rsidRDefault="00C41E2E" w:rsidP="00711BE2">
      <w:pPr>
        <w:rPr>
          <w:del w:id="483" w:author="28.536_CR0016_(Rel-16)_COSLA" w:date="2020-12-10T16:53:00Z"/>
        </w:rPr>
      </w:pPr>
    </w:p>
    <w:p w14:paraId="51979793" w14:textId="03E47E9B" w:rsidR="00C41E2E" w:rsidRPr="00F6081B" w:rsidDel="008D07D1" w:rsidRDefault="00C41E2E" w:rsidP="00B602DD">
      <w:pPr>
        <w:pStyle w:val="H6"/>
        <w:rPr>
          <w:del w:id="484" w:author="28.536_CR0016_(Rel-16)_COSLA" w:date="2020-12-10T16:53:00Z"/>
        </w:rPr>
      </w:pPr>
      <w:bookmarkStart w:id="485" w:name="_Toc43213075"/>
      <w:del w:id="486" w:author="28.536_CR0016_(Rel-16)_COSLA" w:date="2020-12-10T16:53:00Z">
        <w:r w:rsidRPr="00F6081B" w:rsidDel="008D07D1">
          <w:delText>4.1.2.3.3.3</w:delText>
        </w:r>
        <w:r w:rsidRPr="00F6081B" w:rsidDel="008D07D1">
          <w:tab/>
          <w:delText>Attribute constraints</w:delText>
        </w:r>
        <w:bookmarkEnd w:id="485"/>
      </w:del>
    </w:p>
    <w:p w14:paraId="3F9EB114" w14:textId="3A5DD63B" w:rsidR="00C41E2E" w:rsidRPr="00F6081B" w:rsidDel="008D07D1" w:rsidRDefault="00C41E2E" w:rsidP="00C41E2E">
      <w:pPr>
        <w:rPr>
          <w:del w:id="487" w:author="28.536_CR0016_(Rel-16)_COSLA" w:date="2020-12-10T16:53:00Z"/>
        </w:rPr>
      </w:pPr>
      <w:del w:id="488" w:author="28.536_CR0016_(Rel-16)_COSLA" w:date="2020-12-10T16:53:00Z">
        <w:r w:rsidRPr="00F6081B" w:rsidDel="008D07D1">
          <w:delText xml:space="preserve">No constraints have been defined for this </w:delText>
        </w:r>
        <w:r w:rsidR="00575FF7" w:rsidDel="008D07D1">
          <w:delText>document</w:delText>
        </w:r>
        <w:r w:rsidR="00B602DD" w:rsidRPr="00F6081B" w:rsidDel="008D07D1">
          <w:delText>.</w:delText>
        </w:r>
      </w:del>
    </w:p>
    <w:p w14:paraId="45FC1B77" w14:textId="16AFF347" w:rsidR="00C41E2E" w:rsidRPr="00F6081B" w:rsidDel="008D07D1" w:rsidRDefault="00C41E2E" w:rsidP="00B602DD">
      <w:pPr>
        <w:pStyle w:val="H6"/>
        <w:rPr>
          <w:del w:id="489" w:author="28.536_CR0016_(Rel-16)_COSLA" w:date="2020-12-10T16:53:00Z"/>
        </w:rPr>
      </w:pPr>
      <w:bookmarkStart w:id="490" w:name="_Toc43213076"/>
      <w:del w:id="491" w:author="28.536_CR0016_(Rel-16)_COSLA" w:date="2020-12-10T16:53:00Z">
        <w:r w:rsidRPr="00F6081B" w:rsidDel="008D07D1">
          <w:delText>4.1.2.3.3.4</w:delText>
        </w:r>
        <w:r w:rsidRPr="00F6081B" w:rsidDel="008D07D1">
          <w:tab/>
          <w:delText>Notifications</w:delText>
        </w:r>
        <w:bookmarkEnd w:id="490"/>
      </w:del>
    </w:p>
    <w:p w14:paraId="73B67DD8" w14:textId="719230C0" w:rsidR="00C41E2E" w:rsidDel="002D4D3F" w:rsidRDefault="00C41E2E" w:rsidP="00C41E2E">
      <w:pPr>
        <w:rPr>
          <w:del w:id="492" w:author="28.536_CR0016_(Rel-16)_COSLA" w:date="2020-12-10T16:53:00Z"/>
        </w:rPr>
      </w:pPr>
      <w:del w:id="493" w:author="28.536_CR0016_(Rel-16)_COSLA" w:date="2020-12-10T16:53:00Z">
        <w:r w:rsidRPr="00F6081B" w:rsidDel="008D07D1">
          <w:delText xml:space="preserve">The common notifications defined in subclause </w:delText>
        </w:r>
        <w:r w:rsidRPr="00F6081B" w:rsidDel="008D07D1">
          <w:rPr>
            <w:lang w:eastAsia="zh-CN"/>
          </w:rPr>
          <w:delText>4.1.2.5</w:delText>
        </w:r>
        <w:r w:rsidRPr="00F6081B" w:rsidDel="008D07D1">
          <w:delText xml:space="preserve"> are valid for this IOC, without exceptions or additions.</w:delText>
        </w:r>
      </w:del>
    </w:p>
    <w:p w14:paraId="694C8345" w14:textId="6C32DA2B" w:rsidR="002D4D3F" w:rsidRPr="00F6081B" w:rsidRDefault="002D4D3F" w:rsidP="002D4D3F">
      <w:pPr>
        <w:pStyle w:val="Heading5"/>
        <w:rPr>
          <w:ins w:id="494" w:author="28.536_CR0016_(Rel-16)_COSLA" w:date="2020-12-10T17:00:00Z"/>
          <w:rFonts w:ascii="Courier New" w:hAnsi="Courier New" w:cs="Courier New"/>
        </w:rPr>
      </w:pPr>
      <w:bookmarkStart w:id="495" w:name="_Toc58512757"/>
      <w:bookmarkStart w:id="496" w:name="_Toc58578968"/>
      <w:ins w:id="497" w:author="28.536_CR0016_(Rel-16)_COSLA" w:date="2020-12-10T17:00:00Z">
        <w:r w:rsidRPr="00F6081B">
          <w:t>4.1.2.3.</w:t>
        </w:r>
        <w:r>
          <w:t>5</w:t>
        </w:r>
        <w:r w:rsidRPr="00F6081B">
          <w:tab/>
        </w:r>
        <w:r>
          <w:rPr>
            <w:rFonts w:ascii="Courier New" w:hAnsi="Courier New" w:cs="Courier New"/>
          </w:rPr>
          <w:t>AssuranceTarget</w:t>
        </w:r>
        <w:r w:rsidRPr="00F6081B">
          <w:rPr>
            <w:rFonts w:ascii="Courier New" w:hAnsi="Courier New" w:cs="Courier New"/>
          </w:rPr>
          <w:t xml:space="preserve"> &lt;&lt;</w:t>
        </w:r>
        <w:r>
          <w:rPr>
            <w:rFonts w:ascii="Courier New" w:hAnsi="Courier New" w:cs="Courier New"/>
          </w:rPr>
          <w:t>dataType</w:t>
        </w:r>
        <w:r w:rsidRPr="00F6081B">
          <w:rPr>
            <w:rFonts w:ascii="Courier New" w:hAnsi="Courier New" w:cs="Courier New"/>
          </w:rPr>
          <w:t>&gt;&gt;</w:t>
        </w:r>
        <w:bookmarkEnd w:id="495"/>
        <w:bookmarkEnd w:id="496"/>
      </w:ins>
    </w:p>
    <w:p w14:paraId="3754E9D9" w14:textId="6FFD9FD6" w:rsidR="002D4D3F" w:rsidRPr="00F6081B" w:rsidRDefault="002D4D3F" w:rsidP="002D4D3F">
      <w:pPr>
        <w:pStyle w:val="H6"/>
        <w:rPr>
          <w:ins w:id="498" w:author="28.536_CR0016_(Rel-16)_COSLA" w:date="2020-12-10T17:00:00Z"/>
        </w:rPr>
      </w:pPr>
      <w:ins w:id="499" w:author="28.536_CR0016_(Rel-16)_COSLA" w:date="2020-12-10T17:00:00Z">
        <w:r w:rsidRPr="00F6081B">
          <w:t>4.1.2.3.</w:t>
        </w:r>
        <w:r>
          <w:t>5</w:t>
        </w:r>
        <w:r w:rsidRPr="00F6081B">
          <w:t>.1</w:t>
        </w:r>
        <w:r w:rsidRPr="00F6081B">
          <w:tab/>
          <w:t>Definition</w:t>
        </w:r>
      </w:ins>
    </w:p>
    <w:p w14:paraId="4F9C065E" w14:textId="77777777" w:rsidR="002D4D3F" w:rsidRPr="00F6081B" w:rsidRDefault="002D4D3F" w:rsidP="002D4D3F">
      <w:pPr>
        <w:rPr>
          <w:ins w:id="500" w:author="28.536_CR0016_(Rel-16)_COSLA" w:date="2020-12-10T17:00:00Z"/>
        </w:rPr>
      </w:pPr>
      <w:ins w:id="501" w:author="28.536_CR0016_(Rel-16)_COSLA" w:date="2020-12-10T17:00:00Z">
        <w:r w:rsidRPr="00F6081B">
          <w:t xml:space="preserve">This </w:t>
        </w:r>
        <w:r>
          <w:t>data type</w:t>
        </w:r>
        <w:r w:rsidRPr="00F6081B">
          <w:t xml:space="preserve"> represents </w:t>
        </w:r>
        <w:r>
          <w:t xml:space="preserve">a single attribute name-value-pair of which one or more are included in an </w:t>
        </w:r>
        <w:r w:rsidRPr="00CC1777">
          <w:rPr>
            <w:rFonts w:ascii="Courier New" w:hAnsi="Courier New" w:cs="Courier New"/>
          </w:rPr>
          <w:t>AssuranceGoal</w:t>
        </w:r>
        <w:r>
          <w:rPr>
            <w:rFonts w:ascii="Courier New" w:hAnsi="Courier New" w:cs="Courier New"/>
          </w:rPr>
          <w:t xml:space="preserve">. </w:t>
        </w:r>
      </w:ins>
    </w:p>
    <w:p w14:paraId="2FAD2A80" w14:textId="3512AC5C" w:rsidR="002D4D3F" w:rsidRPr="00F6081B" w:rsidRDefault="002D4D3F" w:rsidP="002D4D3F">
      <w:pPr>
        <w:pStyle w:val="H6"/>
        <w:rPr>
          <w:ins w:id="502" w:author="28.536_CR0016_(Rel-16)_COSLA" w:date="2020-12-10T17:00:00Z"/>
        </w:rPr>
      </w:pPr>
      <w:ins w:id="503" w:author="28.536_CR0016_(Rel-16)_COSLA" w:date="2020-12-10T17:00:00Z">
        <w:r w:rsidRPr="00F6081B">
          <w:t>4.1.2.3.</w:t>
        </w:r>
        <w:r>
          <w:t>5</w:t>
        </w:r>
        <w:r w:rsidRPr="00F6081B">
          <w:t>.2</w:t>
        </w:r>
        <w:r w:rsidRPr="00F6081B">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2D4D3F" w:rsidRPr="00F6081B" w14:paraId="2A216444" w14:textId="77777777" w:rsidTr="00C5322B">
        <w:trPr>
          <w:cantSplit/>
          <w:jc w:val="center"/>
          <w:ins w:id="504" w:author="28.536_CR0016_(Rel-16)_COSLA" w:date="2020-12-10T17:00:00Z"/>
        </w:trPr>
        <w:tc>
          <w:tcPr>
            <w:tcW w:w="4084" w:type="dxa"/>
            <w:shd w:val="pct10" w:color="auto" w:fill="FFFFFF"/>
            <w:vAlign w:val="center"/>
          </w:tcPr>
          <w:p w14:paraId="21444EFD" w14:textId="77777777" w:rsidR="002D4D3F" w:rsidRPr="00F6081B" w:rsidRDefault="002D4D3F" w:rsidP="00C5322B">
            <w:pPr>
              <w:pStyle w:val="TAH"/>
              <w:rPr>
                <w:ins w:id="505" w:author="28.536_CR0016_(Rel-16)_COSLA" w:date="2020-12-10T17:00:00Z"/>
              </w:rPr>
            </w:pPr>
            <w:ins w:id="506" w:author="28.536_CR0016_(Rel-16)_COSLA" w:date="2020-12-10T17:00:00Z">
              <w:r w:rsidRPr="00F6081B">
                <w:t>Attribute name</w:t>
              </w:r>
            </w:ins>
          </w:p>
        </w:tc>
        <w:tc>
          <w:tcPr>
            <w:tcW w:w="947" w:type="dxa"/>
            <w:shd w:val="pct10" w:color="auto" w:fill="FFFFFF"/>
            <w:vAlign w:val="center"/>
          </w:tcPr>
          <w:p w14:paraId="5496F542" w14:textId="77777777" w:rsidR="002D4D3F" w:rsidRPr="00F6081B" w:rsidRDefault="002D4D3F" w:rsidP="00C5322B">
            <w:pPr>
              <w:pStyle w:val="TAH"/>
              <w:rPr>
                <w:ins w:id="507" w:author="28.536_CR0016_(Rel-16)_COSLA" w:date="2020-12-10T17:00:00Z"/>
              </w:rPr>
            </w:pPr>
            <w:ins w:id="508" w:author="28.536_CR0016_(Rel-16)_COSLA" w:date="2020-12-10T17:00:00Z">
              <w:r w:rsidRPr="00F6081B">
                <w:t>Support Qualifier</w:t>
              </w:r>
            </w:ins>
          </w:p>
        </w:tc>
        <w:tc>
          <w:tcPr>
            <w:tcW w:w="1167" w:type="dxa"/>
            <w:shd w:val="pct10" w:color="auto" w:fill="FFFFFF"/>
            <w:vAlign w:val="center"/>
          </w:tcPr>
          <w:p w14:paraId="3E4BCB67" w14:textId="77777777" w:rsidR="002D4D3F" w:rsidRPr="00F6081B" w:rsidRDefault="002D4D3F" w:rsidP="00C5322B">
            <w:pPr>
              <w:pStyle w:val="TAH"/>
              <w:rPr>
                <w:ins w:id="509" w:author="28.536_CR0016_(Rel-16)_COSLA" w:date="2020-12-10T17:00:00Z"/>
              </w:rPr>
            </w:pPr>
            <w:ins w:id="510" w:author="28.536_CR0016_(Rel-16)_COSLA" w:date="2020-12-10T17:00:00Z">
              <w:r w:rsidRPr="00F6081B">
                <w:t>isReadable</w:t>
              </w:r>
            </w:ins>
          </w:p>
        </w:tc>
        <w:tc>
          <w:tcPr>
            <w:tcW w:w="1077" w:type="dxa"/>
            <w:shd w:val="pct10" w:color="auto" w:fill="FFFFFF"/>
            <w:vAlign w:val="center"/>
          </w:tcPr>
          <w:p w14:paraId="7CC713DE" w14:textId="77777777" w:rsidR="002D4D3F" w:rsidRPr="00F6081B" w:rsidRDefault="002D4D3F" w:rsidP="00C5322B">
            <w:pPr>
              <w:pStyle w:val="TAH"/>
              <w:rPr>
                <w:ins w:id="511" w:author="28.536_CR0016_(Rel-16)_COSLA" w:date="2020-12-10T17:00:00Z"/>
              </w:rPr>
            </w:pPr>
            <w:ins w:id="512" w:author="28.536_CR0016_(Rel-16)_COSLA" w:date="2020-12-10T17:00:00Z">
              <w:r w:rsidRPr="00F6081B">
                <w:t>isWritable</w:t>
              </w:r>
            </w:ins>
          </w:p>
        </w:tc>
        <w:tc>
          <w:tcPr>
            <w:tcW w:w="1117" w:type="dxa"/>
            <w:shd w:val="pct10" w:color="auto" w:fill="FFFFFF"/>
            <w:vAlign w:val="center"/>
          </w:tcPr>
          <w:p w14:paraId="7C522999" w14:textId="77777777" w:rsidR="002D4D3F" w:rsidRPr="00F6081B" w:rsidRDefault="002D4D3F" w:rsidP="00C5322B">
            <w:pPr>
              <w:pStyle w:val="TAH"/>
              <w:rPr>
                <w:ins w:id="513" w:author="28.536_CR0016_(Rel-16)_COSLA" w:date="2020-12-10T17:00:00Z"/>
              </w:rPr>
            </w:pPr>
            <w:ins w:id="514" w:author="28.536_CR0016_(Rel-16)_COSLA" w:date="2020-12-10T17:00:00Z">
              <w:r w:rsidRPr="00F6081B">
                <w:rPr>
                  <w:rFonts w:cs="Arial"/>
                  <w:bCs/>
                  <w:szCs w:val="18"/>
                </w:rPr>
                <w:t>isInvariant</w:t>
              </w:r>
            </w:ins>
          </w:p>
        </w:tc>
        <w:tc>
          <w:tcPr>
            <w:tcW w:w="1237" w:type="dxa"/>
            <w:shd w:val="pct10" w:color="auto" w:fill="FFFFFF"/>
            <w:vAlign w:val="center"/>
          </w:tcPr>
          <w:p w14:paraId="7712DFD2" w14:textId="77777777" w:rsidR="002D4D3F" w:rsidRPr="00F6081B" w:rsidRDefault="002D4D3F" w:rsidP="00C5322B">
            <w:pPr>
              <w:pStyle w:val="TAH"/>
              <w:rPr>
                <w:ins w:id="515" w:author="28.536_CR0016_(Rel-16)_COSLA" w:date="2020-12-10T17:00:00Z"/>
              </w:rPr>
            </w:pPr>
            <w:ins w:id="516" w:author="28.536_CR0016_(Rel-16)_COSLA" w:date="2020-12-10T17:00:00Z">
              <w:r w:rsidRPr="00F6081B">
                <w:t>isNotifyable</w:t>
              </w:r>
            </w:ins>
          </w:p>
        </w:tc>
      </w:tr>
      <w:tr w:rsidR="002D4D3F" w:rsidRPr="00F6081B" w14:paraId="03743E64" w14:textId="77777777" w:rsidTr="00C5322B">
        <w:trPr>
          <w:cantSplit/>
          <w:jc w:val="center"/>
          <w:ins w:id="517" w:author="28.536_CR0016_(Rel-16)_COSLA" w:date="2020-12-10T17:00:00Z"/>
        </w:trPr>
        <w:tc>
          <w:tcPr>
            <w:tcW w:w="4084" w:type="dxa"/>
          </w:tcPr>
          <w:p w14:paraId="5E104A9C" w14:textId="77777777" w:rsidR="002D4D3F" w:rsidRPr="00F6081B" w:rsidDel="00EB4D4F" w:rsidRDefault="002D4D3F" w:rsidP="00C5322B">
            <w:pPr>
              <w:pStyle w:val="TAL"/>
              <w:tabs>
                <w:tab w:val="left" w:pos="774"/>
              </w:tabs>
              <w:jc w:val="both"/>
              <w:rPr>
                <w:ins w:id="518" w:author="28.536_CR0016_(Rel-16)_COSLA" w:date="2020-12-10T17:00:00Z"/>
                <w:rFonts w:ascii="Courier New" w:hAnsi="Courier New" w:cs="Courier New"/>
              </w:rPr>
            </w:pPr>
            <w:ins w:id="519" w:author="28.536_CR0016_(Rel-16)_COSLA" w:date="2020-12-10T17:00:00Z">
              <w:r>
                <w:rPr>
                  <w:rFonts w:ascii="Courier New" w:hAnsi="Courier New" w:cs="Courier New"/>
                  <w:bCs/>
                  <w:color w:val="333333"/>
                </w:rPr>
                <w:t>assuranceTargetname-value-pair</w:t>
              </w:r>
            </w:ins>
          </w:p>
        </w:tc>
        <w:tc>
          <w:tcPr>
            <w:tcW w:w="947" w:type="dxa"/>
          </w:tcPr>
          <w:p w14:paraId="320B2E92" w14:textId="77777777" w:rsidR="002D4D3F" w:rsidRPr="00F6081B" w:rsidRDefault="002D4D3F" w:rsidP="00C5322B">
            <w:pPr>
              <w:pStyle w:val="TAL"/>
              <w:jc w:val="center"/>
              <w:rPr>
                <w:ins w:id="520" w:author="28.536_CR0016_(Rel-16)_COSLA" w:date="2020-12-10T17:00:00Z"/>
              </w:rPr>
            </w:pPr>
            <w:ins w:id="521" w:author="28.536_CR0016_(Rel-16)_COSLA" w:date="2020-12-10T17:00:00Z">
              <w:r>
                <w:t>M</w:t>
              </w:r>
            </w:ins>
          </w:p>
        </w:tc>
        <w:tc>
          <w:tcPr>
            <w:tcW w:w="1167" w:type="dxa"/>
          </w:tcPr>
          <w:p w14:paraId="72066017" w14:textId="77777777" w:rsidR="002D4D3F" w:rsidRPr="00F6081B" w:rsidRDefault="002D4D3F" w:rsidP="00C5322B">
            <w:pPr>
              <w:pStyle w:val="TAL"/>
              <w:jc w:val="center"/>
              <w:rPr>
                <w:ins w:id="522" w:author="28.536_CR0016_(Rel-16)_COSLA" w:date="2020-12-10T17:00:00Z"/>
              </w:rPr>
            </w:pPr>
            <w:ins w:id="523" w:author="28.536_CR0016_(Rel-16)_COSLA" w:date="2020-12-10T17:00:00Z">
              <w:r>
                <w:t>T</w:t>
              </w:r>
            </w:ins>
          </w:p>
        </w:tc>
        <w:tc>
          <w:tcPr>
            <w:tcW w:w="1077" w:type="dxa"/>
          </w:tcPr>
          <w:p w14:paraId="79A15660" w14:textId="77777777" w:rsidR="002D4D3F" w:rsidRPr="00F6081B" w:rsidDel="00281BAB" w:rsidRDefault="002D4D3F" w:rsidP="00C5322B">
            <w:pPr>
              <w:pStyle w:val="TAL"/>
              <w:jc w:val="center"/>
              <w:rPr>
                <w:ins w:id="524" w:author="28.536_CR0016_(Rel-16)_COSLA" w:date="2020-12-10T17:00:00Z"/>
              </w:rPr>
            </w:pPr>
            <w:ins w:id="525" w:author="28.536_CR0016_(Rel-16)_COSLA" w:date="2020-12-10T17:00:00Z">
              <w:r>
                <w:t>F</w:t>
              </w:r>
            </w:ins>
          </w:p>
        </w:tc>
        <w:tc>
          <w:tcPr>
            <w:tcW w:w="1117" w:type="dxa"/>
          </w:tcPr>
          <w:p w14:paraId="3D7BA32D" w14:textId="77777777" w:rsidR="002D4D3F" w:rsidRPr="00F6081B" w:rsidDel="000455BF" w:rsidRDefault="002D4D3F" w:rsidP="00C5322B">
            <w:pPr>
              <w:pStyle w:val="TAL"/>
              <w:jc w:val="center"/>
              <w:rPr>
                <w:ins w:id="526" w:author="28.536_CR0016_(Rel-16)_COSLA" w:date="2020-12-10T17:00:00Z"/>
              </w:rPr>
            </w:pPr>
            <w:ins w:id="527" w:author="28.536_CR0016_(Rel-16)_COSLA" w:date="2020-12-10T17:00:00Z">
              <w:r>
                <w:t>F</w:t>
              </w:r>
            </w:ins>
          </w:p>
        </w:tc>
        <w:tc>
          <w:tcPr>
            <w:tcW w:w="1237" w:type="dxa"/>
          </w:tcPr>
          <w:p w14:paraId="4B2FCA64" w14:textId="77777777" w:rsidR="002D4D3F" w:rsidRPr="00F6081B" w:rsidRDefault="002D4D3F" w:rsidP="00C5322B">
            <w:pPr>
              <w:pStyle w:val="TAL"/>
              <w:jc w:val="center"/>
              <w:rPr>
                <w:ins w:id="528" w:author="28.536_CR0016_(Rel-16)_COSLA" w:date="2020-12-10T17:00:00Z"/>
                <w:lang w:eastAsia="zh-CN"/>
              </w:rPr>
            </w:pPr>
            <w:ins w:id="529" w:author="28.536_CR0016_(Rel-16)_COSLA" w:date="2020-12-10T17:00:00Z">
              <w:r>
                <w:rPr>
                  <w:lang w:eastAsia="zh-CN"/>
                </w:rPr>
                <w:t>T</w:t>
              </w:r>
            </w:ins>
          </w:p>
        </w:tc>
      </w:tr>
    </w:tbl>
    <w:p w14:paraId="1D8A3090" w14:textId="77777777" w:rsidR="002D4D3F" w:rsidRPr="00F6081B" w:rsidRDefault="002D4D3F" w:rsidP="002D4D3F">
      <w:pPr>
        <w:rPr>
          <w:ins w:id="530" w:author="28.536_CR0016_(Rel-16)_COSLA" w:date="2020-12-10T17:00:00Z"/>
        </w:rPr>
      </w:pPr>
    </w:p>
    <w:p w14:paraId="5975BA8F" w14:textId="67248DBB" w:rsidR="002D4D3F" w:rsidRPr="00F6081B" w:rsidRDefault="002D4D3F" w:rsidP="002D4D3F">
      <w:pPr>
        <w:pStyle w:val="H6"/>
        <w:rPr>
          <w:ins w:id="531" w:author="28.536_CR0016_(Rel-16)_COSLA" w:date="2020-12-10T17:00:00Z"/>
        </w:rPr>
      </w:pPr>
      <w:ins w:id="532" w:author="28.536_CR0016_(Rel-16)_COSLA" w:date="2020-12-10T17:00:00Z">
        <w:r w:rsidRPr="00F6081B">
          <w:t>4.1.2.3.</w:t>
        </w:r>
        <w:r>
          <w:t>5</w:t>
        </w:r>
        <w:r w:rsidRPr="00F6081B">
          <w:t>.3</w:t>
        </w:r>
        <w:r w:rsidRPr="00F6081B">
          <w:tab/>
          <w:t>Attribute constraints</w:t>
        </w:r>
      </w:ins>
    </w:p>
    <w:p w14:paraId="1482ED46" w14:textId="77777777" w:rsidR="002D4D3F" w:rsidRDefault="002D4D3F">
      <w:pPr>
        <w:rPr>
          <w:ins w:id="533" w:author="28.536_CR0016_(Rel-16)_COSLA" w:date="2020-12-10T17:00:00Z"/>
        </w:rPr>
        <w:pPrChange w:id="534" w:author="28.536_CR0016_(Rel-16)_COSLA" w:date="2020-12-10T17:00:00Z">
          <w:pPr>
            <w:pStyle w:val="H6"/>
          </w:pPr>
        </w:pPrChange>
      </w:pPr>
      <w:ins w:id="535" w:author="28.536_CR0016_(Rel-16)_COSLA" w:date="2020-12-10T17:00:00Z">
        <w:r w:rsidRPr="00E47000">
          <w:t xml:space="preserve">No constraints have been defined </w:t>
        </w:r>
        <w:r w:rsidRPr="007F2AA7">
          <w:t>for this document.</w:t>
        </w:r>
      </w:ins>
    </w:p>
    <w:p w14:paraId="7DD54A6D" w14:textId="665204D5" w:rsidR="002D4D3F" w:rsidRPr="00F6081B" w:rsidRDefault="002D4D3F" w:rsidP="002D4D3F">
      <w:pPr>
        <w:pStyle w:val="H6"/>
        <w:rPr>
          <w:ins w:id="536" w:author="28.536_CR0016_(Rel-16)_COSLA" w:date="2020-12-10T17:00:00Z"/>
        </w:rPr>
      </w:pPr>
      <w:ins w:id="537" w:author="28.536_CR0016_(Rel-16)_COSLA" w:date="2020-12-10T17:00:00Z">
        <w:r w:rsidRPr="00F6081B">
          <w:t>4.1.2.3.</w:t>
        </w:r>
      </w:ins>
      <w:ins w:id="538" w:author="28.536_CR0016_(Rel-16)_COSLA" w:date="2020-12-10T17:01:00Z">
        <w:r w:rsidR="00A948B6">
          <w:t>5</w:t>
        </w:r>
      </w:ins>
      <w:ins w:id="539" w:author="28.536_CR0016_(Rel-16)_COSLA" w:date="2020-12-10T17:00:00Z">
        <w:r w:rsidRPr="00F6081B">
          <w:t>.</w:t>
        </w:r>
        <w:r>
          <w:t>4</w:t>
        </w:r>
        <w:r w:rsidRPr="00F6081B">
          <w:tab/>
          <w:t>Notifications</w:t>
        </w:r>
      </w:ins>
    </w:p>
    <w:p w14:paraId="10653C40" w14:textId="6691D418" w:rsidR="002D4D3F" w:rsidRPr="00F6081B" w:rsidRDefault="002D4D3F" w:rsidP="00C41E2E">
      <w:pPr>
        <w:rPr>
          <w:ins w:id="540" w:author="28.536_CR0016_(Rel-16)_COSLA" w:date="2020-12-10T17:00:00Z"/>
          <w:lang w:eastAsia="zh-CN"/>
        </w:rPr>
      </w:pPr>
      <w:ins w:id="541" w:author="28.536_CR0016_(Rel-16)_COSLA" w:date="2020-12-10T17:00:00Z">
        <w:r w:rsidRPr="00F6081B">
          <w:t xml:space="preserve">The common notifications defined in clause </w:t>
        </w:r>
        <w:r w:rsidRPr="00F6081B">
          <w:rPr>
            <w:lang w:eastAsia="zh-CN"/>
          </w:rPr>
          <w:t>4.1.2.5</w:t>
        </w:r>
        <w:r w:rsidRPr="00F6081B">
          <w:t xml:space="preserve"> are valid for </w:t>
        </w:r>
        <w:r>
          <w:t xml:space="preserve">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ins>
    </w:p>
    <w:p w14:paraId="522B567E" w14:textId="4B6A4CE8" w:rsidR="009C01DB" w:rsidRPr="00F6081B" w:rsidRDefault="009C01DB" w:rsidP="009C01DB">
      <w:pPr>
        <w:pStyle w:val="Heading4"/>
      </w:pPr>
      <w:bookmarkStart w:id="542" w:name="_Toc43213077"/>
      <w:bookmarkStart w:id="543" w:name="_Toc43290122"/>
      <w:bookmarkStart w:id="544" w:name="_Toc51593032"/>
      <w:bookmarkStart w:id="545" w:name="_Toc58512758"/>
      <w:bookmarkStart w:id="546" w:name="_Toc58578969"/>
      <w:r w:rsidRPr="00F6081B">
        <w:t>4.1.</w:t>
      </w:r>
      <w:r w:rsidR="00F214D4" w:rsidRPr="00F6081B">
        <w:t>2</w:t>
      </w:r>
      <w:r w:rsidRPr="00F6081B">
        <w:t>.4</w:t>
      </w:r>
      <w:r w:rsidRPr="00F6081B">
        <w:tab/>
        <w:t>Attribute definitions</w:t>
      </w:r>
      <w:bookmarkEnd w:id="542"/>
      <w:bookmarkEnd w:id="543"/>
      <w:bookmarkEnd w:id="544"/>
      <w:bookmarkEnd w:id="545"/>
      <w:bookmarkEnd w:id="546"/>
    </w:p>
    <w:p w14:paraId="63A1FDE2" w14:textId="15429C8D" w:rsidR="009C01DB" w:rsidRPr="00F6081B" w:rsidRDefault="009C01DB" w:rsidP="009C01DB">
      <w:pPr>
        <w:pStyle w:val="Heading5"/>
        <w:rPr>
          <w:lang w:eastAsia="zh-CN"/>
        </w:rPr>
      </w:pPr>
      <w:bookmarkStart w:id="547" w:name="_Toc43213078"/>
      <w:bookmarkStart w:id="548" w:name="_Toc43290123"/>
      <w:bookmarkStart w:id="549" w:name="_Toc51593033"/>
      <w:bookmarkStart w:id="550" w:name="_Toc58512759"/>
      <w:bookmarkStart w:id="551" w:name="_Toc58578970"/>
      <w:r w:rsidRPr="00F6081B">
        <w:rPr>
          <w:rFonts w:hint="eastAsia"/>
          <w:lang w:eastAsia="zh-CN"/>
        </w:rPr>
        <w:t>4</w:t>
      </w:r>
      <w:r w:rsidRPr="00F6081B">
        <w:rPr>
          <w:lang w:eastAsia="zh-CN"/>
        </w:rPr>
        <w:t>.1.</w:t>
      </w:r>
      <w:r w:rsidR="00F214D4" w:rsidRPr="00F6081B">
        <w:rPr>
          <w:lang w:eastAsia="zh-CN"/>
        </w:rPr>
        <w:t>2</w:t>
      </w:r>
      <w:r w:rsidRPr="00F6081B">
        <w:rPr>
          <w:lang w:eastAsia="zh-CN"/>
        </w:rPr>
        <w:t>.4.1</w:t>
      </w:r>
      <w:r w:rsidRPr="00F6081B">
        <w:rPr>
          <w:lang w:eastAsia="zh-CN"/>
        </w:rPr>
        <w:tab/>
      </w:r>
      <w:r w:rsidRPr="00F6081B">
        <w:rPr>
          <w:rFonts w:hint="eastAsia"/>
          <w:lang w:eastAsia="zh-CN"/>
        </w:rPr>
        <w:t>Attribute properties</w:t>
      </w:r>
      <w:bookmarkEnd w:id="547"/>
      <w:bookmarkEnd w:id="548"/>
      <w:bookmarkEnd w:id="549"/>
      <w:bookmarkEnd w:id="550"/>
      <w:bookmarkEnd w:id="551"/>
    </w:p>
    <w:p w14:paraId="5895A656" w14:textId="5456C6D8" w:rsidR="009C01DB" w:rsidRDefault="009C01DB" w:rsidP="009C01DB">
      <w:r w:rsidRPr="00F6081B">
        <w:t>The following table defines the properties of attributes that are specified in the present document.</w:t>
      </w:r>
    </w:p>
    <w:p w14:paraId="20173512" w14:textId="3487640C" w:rsidR="008F747C" w:rsidRPr="00F6081B" w:rsidRDefault="008F747C" w:rsidP="00422E92">
      <w:pPr>
        <w:pStyle w:val="TH"/>
        <w:rPr>
          <w:lang w:eastAsia="zh-CN"/>
        </w:rPr>
      </w:pPr>
      <w:r>
        <w:rPr>
          <w:lang w:eastAsia="zh-CN"/>
        </w:rPr>
        <w:lastRenderedPageBreak/>
        <w:t>Table 4.1.2.4.1.1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4450"/>
        <w:gridCol w:w="2116"/>
      </w:tblGrid>
      <w:tr w:rsidR="009C01DB" w:rsidRPr="00F6081B" w14:paraId="321A4B68" w14:textId="77777777" w:rsidTr="00971521">
        <w:trPr>
          <w:cantSplit/>
          <w:tblHeader/>
        </w:trPr>
        <w:tc>
          <w:tcPr>
            <w:tcW w:w="1531" w:type="pct"/>
            <w:shd w:val="clear" w:color="auto" w:fill="E0E0E0"/>
          </w:tcPr>
          <w:p w14:paraId="001B05EA" w14:textId="77777777" w:rsidR="009C01DB" w:rsidRPr="00F6081B" w:rsidRDefault="009C01DB" w:rsidP="00971521">
            <w:pPr>
              <w:pStyle w:val="TAH"/>
            </w:pPr>
            <w:r w:rsidRPr="00F6081B">
              <w:lastRenderedPageBreak/>
              <w:t>Attribute Name</w:t>
            </w:r>
          </w:p>
        </w:tc>
        <w:tc>
          <w:tcPr>
            <w:tcW w:w="2351" w:type="pct"/>
            <w:shd w:val="clear" w:color="auto" w:fill="E0E0E0"/>
          </w:tcPr>
          <w:p w14:paraId="27BE9F3A" w14:textId="77777777" w:rsidR="009C01DB" w:rsidRPr="00F6081B" w:rsidRDefault="009C01DB" w:rsidP="00971521">
            <w:pPr>
              <w:pStyle w:val="TAH"/>
            </w:pPr>
            <w:r w:rsidRPr="00F6081B">
              <w:t>Documentation and Allowed Values</w:t>
            </w:r>
          </w:p>
        </w:tc>
        <w:tc>
          <w:tcPr>
            <w:tcW w:w="1118" w:type="pct"/>
            <w:shd w:val="clear" w:color="auto" w:fill="E0E0E0"/>
          </w:tcPr>
          <w:p w14:paraId="56EF36E8" w14:textId="77777777" w:rsidR="009C01DB" w:rsidRPr="00F6081B" w:rsidRDefault="009C01DB" w:rsidP="00971521">
            <w:pPr>
              <w:pStyle w:val="TAH"/>
            </w:pPr>
            <w:r w:rsidRPr="00F6081B">
              <w:rPr>
                <w:rFonts w:cs="Arial"/>
                <w:szCs w:val="18"/>
              </w:rPr>
              <w:t>Properties</w:t>
            </w:r>
          </w:p>
        </w:tc>
      </w:tr>
      <w:tr w:rsidR="00A613E7" w:rsidRPr="00F6081B" w14:paraId="597B7C48"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35CBA88D" w14:textId="245A3A5D" w:rsidR="00A613E7" w:rsidRPr="00F6081B" w:rsidRDefault="00A613E7" w:rsidP="00A613E7">
            <w:pPr>
              <w:spacing w:after="0"/>
              <w:rPr>
                <w:rFonts w:ascii="Courier New" w:hAnsi="Courier New" w:cs="Courier New"/>
                <w:color w:val="000000"/>
                <w:sz w:val="18"/>
                <w:szCs w:val="18"/>
              </w:rPr>
            </w:pPr>
            <w:r w:rsidRPr="00F6081B">
              <w:rPr>
                <w:rFonts w:ascii="Courier New" w:hAnsi="Courier New" w:cs="Courier New"/>
              </w:rPr>
              <w:t>controlLoopLifeCyclePhase</w:t>
            </w:r>
          </w:p>
        </w:tc>
        <w:tc>
          <w:tcPr>
            <w:tcW w:w="2351" w:type="pct"/>
            <w:tcBorders>
              <w:top w:val="single" w:sz="4" w:space="0" w:color="auto"/>
              <w:left w:val="single" w:sz="4" w:space="0" w:color="auto"/>
              <w:bottom w:val="single" w:sz="4" w:space="0" w:color="auto"/>
              <w:right w:val="single" w:sz="4" w:space="0" w:color="auto"/>
            </w:tcBorders>
          </w:tcPr>
          <w:p w14:paraId="347DD123" w14:textId="010999A8" w:rsidR="00A613E7" w:rsidRPr="00F6081B" w:rsidRDefault="00A613E7" w:rsidP="00A613E7">
            <w:pPr>
              <w:pStyle w:val="TAL"/>
            </w:pPr>
            <w:r w:rsidRPr="00F6081B">
              <w:t xml:space="preserve">It indicates the lifecycle phase of the </w:t>
            </w:r>
            <w:ins w:id="552" w:author="28.536_CR0016_(Rel-16)_COSLA" w:date="2020-12-10T17:01:00Z">
              <w:r w:rsidR="00A948B6" w:rsidRPr="00E214FD">
                <w:rPr>
                  <w:rFonts w:ascii="Courier New" w:hAnsi="Courier New" w:cs="Courier New"/>
                </w:rPr>
                <w:t>AssuranceClosed</w:t>
              </w:r>
            </w:ins>
            <w:r w:rsidRPr="00F6081B">
              <w:t>ControlLoop</w:t>
            </w:r>
            <w:ins w:id="553" w:author="28.536_CR0016_(Rel-16)_COSLA" w:date="2020-12-10T17:01:00Z">
              <w:r w:rsidR="00A948B6">
                <w:t xml:space="preserve"> instance</w:t>
              </w:r>
            </w:ins>
            <w:r w:rsidRPr="00F6081B">
              <w:t xml:space="preserve">. </w:t>
            </w:r>
          </w:p>
          <w:p w14:paraId="59CCECE7" w14:textId="77777777" w:rsidR="00A613E7" w:rsidRPr="00F6081B" w:rsidRDefault="00A613E7" w:rsidP="00A613E7">
            <w:pPr>
              <w:pStyle w:val="TAL"/>
              <w:rPr>
                <w:color w:val="000000"/>
              </w:rPr>
            </w:pPr>
          </w:p>
          <w:p w14:paraId="25A934CF" w14:textId="377302DE" w:rsidR="00A613E7" w:rsidRPr="00F6081B" w:rsidRDefault="00A613E7" w:rsidP="00A613E7">
            <w:pPr>
              <w:pStyle w:val="TAL"/>
            </w:pPr>
            <w:r w:rsidRPr="00F6081B">
              <w:t xml:space="preserve">AllowedValues: Preparation, </w:t>
            </w:r>
            <w:r w:rsidR="00F678BD" w:rsidRPr="00F6081B">
              <w:t>Commissioning</w:t>
            </w:r>
            <w:r w:rsidRPr="00F6081B">
              <w:t xml:space="preserve">, Operation and </w:t>
            </w:r>
            <w:r w:rsidR="00F678BD" w:rsidRPr="00F6081B">
              <w:t>Decommissioning</w:t>
            </w:r>
            <w:r w:rsidRPr="00F6081B">
              <w:t xml:space="preserve">. </w:t>
            </w:r>
          </w:p>
          <w:p w14:paraId="610E05E8" w14:textId="77777777" w:rsidR="00A613E7" w:rsidRPr="00F6081B" w:rsidRDefault="00A613E7" w:rsidP="00A613E7">
            <w:pPr>
              <w:pStyle w:val="TAL"/>
            </w:pPr>
          </w:p>
        </w:tc>
        <w:tc>
          <w:tcPr>
            <w:tcW w:w="1118" w:type="pct"/>
            <w:tcBorders>
              <w:top w:val="single" w:sz="4" w:space="0" w:color="auto"/>
              <w:left w:val="single" w:sz="4" w:space="0" w:color="auto"/>
              <w:bottom w:val="single" w:sz="4" w:space="0" w:color="auto"/>
              <w:right w:val="single" w:sz="4" w:space="0" w:color="auto"/>
            </w:tcBorders>
          </w:tcPr>
          <w:p w14:paraId="675BA956"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type: Enum</w:t>
            </w:r>
          </w:p>
          <w:p w14:paraId="427C34AA"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multiplicity: 1</w:t>
            </w:r>
          </w:p>
          <w:p w14:paraId="31FD313B"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isOrdered: N/A</w:t>
            </w:r>
          </w:p>
          <w:p w14:paraId="5956653F"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isUnique: N/A</w:t>
            </w:r>
          </w:p>
          <w:p w14:paraId="6277004B" w14:textId="2E3E4793" w:rsidR="00A613E7" w:rsidRPr="008F747C" w:rsidRDefault="00A613E7" w:rsidP="00A613E7">
            <w:pPr>
              <w:spacing w:after="0"/>
              <w:rPr>
                <w:rFonts w:ascii="Arial" w:hAnsi="Arial" w:cs="Arial"/>
                <w:sz w:val="18"/>
                <w:szCs w:val="18"/>
              </w:rPr>
            </w:pPr>
            <w:r w:rsidRPr="008F747C">
              <w:rPr>
                <w:rFonts w:ascii="Arial" w:hAnsi="Arial" w:cs="Arial"/>
                <w:sz w:val="18"/>
                <w:szCs w:val="18"/>
              </w:rPr>
              <w:t xml:space="preserve">defaultValue: </w:t>
            </w:r>
            <w:del w:id="554" w:author="28.536_CR0016_(Rel-16)_COSLA" w:date="2020-12-10T17:01:00Z">
              <w:r w:rsidRPr="008F747C" w:rsidDel="00A948B6">
                <w:rPr>
                  <w:rFonts w:ascii="Arial" w:hAnsi="Arial" w:cs="Arial"/>
                  <w:sz w:val="18"/>
                  <w:szCs w:val="18"/>
                </w:rPr>
                <w:delText xml:space="preserve">None </w:delText>
              </w:r>
            </w:del>
            <w:ins w:id="555" w:author="28.536_CR0016_(Rel-16)_COSLA" w:date="2020-12-10T17:01:00Z">
              <w:r w:rsidR="00A948B6">
                <w:rPr>
                  <w:rFonts w:ascii="Arial" w:hAnsi="Arial" w:cs="Arial"/>
                  <w:sz w:val="18"/>
                  <w:szCs w:val="18"/>
                </w:rPr>
                <w:t xml:space="preserve">NULL </w:t>
              </w:r>
            </w:ins>
          </w:p>
          <w:p w14:paraId="72058991" w14:textId="0A53385B" w:rsidR="00A613E7" w:rsidRPr="008F747C" w:rsidRDefault="00A613E7" w:rsidP="00A613E7">
            <w:pPr>
              <w:pStyle w:val="TAL"/>
              <w:rPr>
                <w:rFonts w:cs="Arial"/>
                <w:szCs w:val="18"/>
              </w:rPr>
            </w:pPr>
            <w:r w:rsidRPr="008F747C">
              <w:rPr>
                <w:rFonts w:cs="Arial"/>
                <w:szCs w:val="18"/>
              </w:rPr>
              <w:t>isNullable: False</w:t>
            </w:r>
          </w:p>
        </w:tc>
      </w:tr>
      <w:tr w:rsidR="00A948B6" w:rsidRPr="00F6081B" w14:paraId="2864EAA0"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715BB2B1" w14:textId="31785120" w:rsidR="00A948B6" w:rsidRPr="00F6081B" w:rsidRDefault="00A948B6" w:rsidP="00A948B6">
            <w:pPr>
              <w:spacing w:after="0"/>
              <w:rPr>
                <w:rFonts w:ascii="Courier New" w:hAnsi="Courier New" w:cs="Courier New"/>
                <w:sz w:val="18"/>
                <w:szCs w:val="18"/>
              </w:rPr>
            </w:pPr>
            <w:ins w:id="556" w:author="28.536_CR0016_(Rel-16)_COSLA" w:date="2020-12-10T17:01:00Z">
              <w:r>
                <w:rPr>
                  <w:rFonts w:ascii="Courier New" w:hAnsi="Courier New" w:cs="Courier New"/>
                  <w:sz w:val="18"/>
                  <w:szCs w:val="18"/>
                  <w:lang w:eastAsia="zh-CN"/>
                </w:rPr>
                <w:t>assuranceTargetName</w:t>
              </w:r>
            </w:ins>
          </w:p>
        </w:tc>
        <w:tc>
          <w:tcPr>
            <w:tcW w:w="2351" w:type="pct"/>
            <w:tcBorders>
              <w:top w:val="single" w:sz="4" w:space="0" w:color="auto"/>
              <w:left w:val="single" w:sz="4" w:space="0" w:color="auto"/>
              <w:bottom w:val="single" w:sz="4" w:space="0" w:color="auto"/>
              <w:right w:val="single" w:sz="4" w:space="0" w:color="auto"/>
            </w:tcBorders>
          </w:tcPr>
          <w:p w14:paraId="6FCD00A1" w14:textId="77777777" w:rsidR="00A948B6" w:rsidRDefault="00A948B6" w:rsidP="00A948B6">
            <w:pPr>
              <w:pStyle w:val="TAL"/>
              <w:rPr>
                <w:ins w:id="557" w:author="28.536_CR0016_(Rel-16)_COSLA" w:date="2020-12-10T17:01:00Z"/>
                <w:rFonts w:ascii="Courier New" w:hAnsi="Courier New" w:cs="Courier New"/>
              </w:rPr>
            </w:pPr>
            <w:ins w:id="558" w:author="28.536_CR0016_(Rel-16)_COSLA" w:date="2020-12-10T17:01:00Z">
              <w:r>
                <w:t xml:space="preserve">The name of the attribute which is part of a name-value-pair in the </w:t>
              </w:r>
              <w:r w:rsidRPr="00CC1777">
                <w:rPr>
                  <w:rFonts w:ascii="Courier New" w:hAnsi="Courier New" w:cs="Courier New"/>
                </w:rPr>
                <w:t>Assurance</w:t>
              </w:r>
              <w:r>
                <w:rPr>
                  <w:rFonts w:ascii="Courier New" w:hAnsi="Courier New" w:cs="Courier New"/>
                </w:rPr>
                <w:t>TargetList.</w:t>
              </w:r>
            </w:ins>
          </w:p>
          <w:p w14:paraId="65E316A7" w14:textId="269E0FAF" w:rsidR="00A948B6" w:rsidRPr="00F6081B" w:rsidRDefault="00A948B6" w:rsidP="00A948B6">
            <w:pPr>
              <w:pStyle w:val="TAL"/>
            </w:pPr>
            <w:ins w:id="559" w:author="28.536_CR0016_(Rel-16)_COSLA" w:date="2020-12-10T17:01:00Z">
              <w:r>
                <w:t xml:space="preserve">The </w:t>
              </w:r>
              <w:r>
                <w:rPr>
                  <w:rFonts w:ascii="Courier New" w:hAnsi="Courier New" w:cs="Courier New"/>
                  <w:bCs/>
                  <w:color w:val="333333"/>
                </w:rPr>
                <w:t>assuranceTargetName</w:t>
              </w:r>
              <w:r>
                <w:t xml:space="preserve"> shall be equal to the name of an attribute in the relevant ServiceProfile or SliceProfile. The relevant ServiceProfile or SliceProfile is identified by the attribute </w:t>
              </w:r>
              <w:r>
                <w:rPr>
                  <w:rFonts w:ascii="Courier New" w:hAnsi="Courier New" w:cs="Courier New"/>
                </w:rPr>
                <w:t>serviceProfileId</w:t>
              </w:r>
              <w:r>
                <w:t xml:space="preserve"> or </w:t>
              </w:r>
              <w:r>
                <w:rPr>
                  <w:rFonts w:ascii="Courier New" w:hAnsi="Courier New" w:cs="Courier New"/>
                </w:rPr>
                <w:t>sliceProfileId</w:t>
              </w:r>
              <w:r>
                <w:t xml:space="preserve"> in the </w:t>
              </w:r>
              <w:r w:rsidRPr="00E214FD">
                <w:rPr>
                  <w:rFonts w:ascii="Courier New" w:hAnsi="Courier New" w:cs="Courier New"/>
                </w:rPr>
                <w:t>AssuranceGoal</w:t>
              </w:r>
              <w:r>
                <w:t>.</w:t>
              </w:r>
            </w:ins>
          </w:p>
        </w:tc>
        <w:tc>
          <w:tcPr>
            <w:tcW w:w="1118" w:type="pct"/>
            <w:tcBorders>
              <w:top w:val="single" w:sz="4" w:space="0" w:color="auto"/>
              <w:left w:val="single" w:sz="4" w:space="0" w:color="auto"/>
              <w:bottom w:val="single" w:sz="4" w:space="0" w:color="auto"/>
              <w:right w:val="single" w:sz="4" w:space="0" w:color="auto"/>
            </w:tcBorders>
          </w:tcPr>
          <w:p w14:paraId="18CC7555" w14:textId="77777777" w:rsidR="00A948B6" w:rsidRPr="002B15AA" w:rsidRDefault="00A948B6" w:rsidP="00A948B6">
            <w:pPr>
              <w:spacing w:after="0"/>
              <w:rPr>
                <w:ins w:id="560" w:author="28.536_CR0016_(Rel-16)_COSLA" w:date="2020-12-10T17:01:00Z"/>
                <w:rFonts w:ascii="Arial" w:hAnsi="Arial" w:cs="Arial"/>
                <w:sz w:val="18"/>
                <w:szCs w:val="18"/>
                <w:lang w:eastAsia="zh-CN"/>
              </w:rPr>
            </w:pPr>
            <w:ins w:id="561" w:author="28.536_CR0016_(Rel-16)_COSLA" w:date="2020-12-10T17:01:00Z">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ins>
          </w:p>
          <w:p w14:paraId="76BDFFAA" w14:textId="77777777" w:rsidR="00A948B6" w:rsidRPr="002B15AA" w:rsidRDefault="00A948B6" w:rsidP="00A948B6">
            <w:pPr>
              <w:spacing w:after="0"/>
              <w:rPr>
                <w:ins w:id="562" w:author="28.536_CR0016_(Rel-16)_COSLA" w:date="2020-12-10T17:01:00Z"/>
                <w:rFonts w:ascii="Arial" w:hAnsi="Arial" w:cs="Arial"/>
                <w:sz w:val="18"/>
                <w:szCs w:val="18"/>
              </w:rPr>
            </w:pPr>
            <w:ins w:id="563" w:author="28.536_CR0016_(Rel-16)_COSLA" w:date="2020-12-10T17:01:00Z">
              <w:r w:rsidRPr="002B15AA">
                <w:rPr>
                  <w:rFonts w:ascii="Arial" w:hAnsi="Arial" w:cs="Arial"/>
                  <w:sz w:val="18"/>
                  <w:szCs w:val="18"/>
                </w:rPr>
                <w:t>multiplicity: 1</w:t>
              </w:r>
            </w:ins>
          </w:p>
          <w:p w14:paraId="72060907" w14:textId="77777777" w:rsidR="00A948B6" w:rsidRPr="002B15AA" w:rsidRDefault="00A948B6" w:rsidP="00A948B6">
            <w:pPr>
              <w:spacing w:after="0"/>
              <w:rPr>
                <w:ins w:id="564" w:author="28.536_CR0016_(Rel-16)_COSLA" w:date="2020-12-10T17:01:00Z"/>
                <w:rFonts w:ascii="Arial" w:hAnsi="Arial" w:cs="Arial"/>
                <w:sz w:val="18"/>
                <w:szCs w:val="18"/>
              </w:rPr>
            </w:pPr>
            <w:ins w:id="565" w:author="28.536_CR0016_(Rel-16)_COSLA" w:date="2020-12-10T17:01:00Z">
              <w:r w:rsidRPr="002B15AA">
                <w:rPr>
                  <w:rFonts w:ascii="Arial" w:hAnsi="Arial" w:cs="Arial"/>
                  <w:sz w:val="18"/>
                  <w:szCs w:val="18"/>
                </w:rPr>
                <w:t>isOrdered: N/A</w:t>
              </w:r>
            </w:ins>
          </w:p>
          <w:p w14:paraId="6C953D83" w14:textId="77777777" w:rsidR="00A948B6" w:rsidRPr="002B15AA" w:rsidRDefault="00A948B6" w:rsidP="00A948B6">
            <w:pPr>
              <w:spacing w:after="0"/>
              <w:rPr>
                <w:ins w:id="566" w:author="28.536_CR0016_(Rel-16)_COSLA" w:date="2020-12-10T17:01:00Z"/>
                <w:rFonts w:ascii="Arial" w:hAnsi="Arial" w:cs="Arial"/>
                <w:sz w:val="18"/>
                <w:szCs w:val="18"/>
              </w:rPr>
            </w:pPr>
            <w:ins w:id="567" w:author="28.536_CR0016_(Rel-16)_COSLA" w:date="2020-12-10T17:01:00Z">
              <w:r w:rsidRPr="002B15AA">
                <w:rPr>
                  <w:rFonts w:ascii="Arial" w:hAnsi="Arial" w:cs="Arial"/>
                  <w:sz w:val="18"/>
                  <w:szCs w:val="18"/>
                </w:rPr>
                <w:t>isUnique: N/A</w:t>
              </w:r>
            </w:ins>
          </w:p>
          <w:p w14:paraId="3465C10D" w14:textId="77777777" w:rsidR="00A948B6" w:rsidRPr="002B15AA" w:rsidRDefault="00A948B6" w:rsidP="00A948B6">
            <w:pPr>
              <w:spacing w:after="0"/>
              <w:rPr>
                <w:ins w:id="568" w:author="28.536_CR0016_(Rel-16)_COSLA" w:date="2020-12-10T17:01:00Z"/>
                <w:rFonts w:ascii="Arial" w:hAnsi="Arial" w:cs="Arial"/>
                <w:sz w:val="18"/>
                <w:szCs w:val="18"/>
              </w:rPr>
            </w:pPr>
            <w:ins w:id="569" w:author="28.536_CR0016_(Rel-16)_COSLA" w:date="2020-12-10T17:01:00Z">
              <w:r w:rsidRPr="002B15AA">
                <w:rPr>
                  <w:rFonts w:ascii="Arial" w:hAnsi="Arial" w:cs="Arial"/>
                  <w:sz w:val="18"/>
                  <w:szCs w:val="18"/>
                </w:rPr>
                <w:t>defaultValue: None</w:t>
              </w:r>
            </w:ins>
          </w:p>
          <w:p w14:paraId="53E8E34D" w14:textId="3EABF04E" w:rsidR="00A948B6" w:rsidRPr="008F747C" w:rsidRDefault="00A948B6" w:rsidP="00A948B6">
            <w:pPr>
              <w:spacing w:after="0"/>
              <w:rPr>
                <w:rFonts w:ascii="Arial" w:hAnsi="Arial" w:cs="Arial"/>
                <w:sz w:val="18"/>
                <w:szCs w:val="18"/>
              </w:rPr>
            </w:pPr>
            <w:ins w:id="570" w:author="28.536_CR0016_(Rel-16)_COSLA" w:date="2020-12-10T17:01:00Z">
              <w:r w:rsidRPr="002B15AA">
                <w:rPr>
                  <w:rFonts w:ascii="Arial" w:hAnsi="Arial" w:cs="Arial"/>
                  <w:sz w:val="18"/>
                  <w:szCs w:val="18"/>
                </w:rPr>
                <w:t>isNullable: True</w:t>
              </w:r>
            </w:ins>
          </w:p>
        </w:tc>
      </w:tr>
      <w:tr w:rsidR="00A948B6" w:rsidRPr="00F6081B" w14:paraId="68EBC15F" w14:textId="77777777" w:rsidTr="00971521">
        <w:trPr>
          <w:cantSplit/>
          <w:tblHeader/>
          <w:ins w:id="571" w:author="28.536_CR0016_(Rel-16)_COSLA" w:date="2020-12-10T17:01:00Z"/>
        </w:trPr>
        <w:tc>
          <w:tcPr>
            <w:tcW w:w="1531" w:type="pct"/>
            <w:tcBorders>
              <w:top w:val="single" w:sz="4" w:space="0" w:color="auto"/>
              <w:left w:val="single" w:sz="4" w:space="0" w:color="auto"/>
              <w:bottom w:val="single" w:sz="4" w:space="0" w:color="auto"/>
              <w:right w:val="single" w:sz="4" w:space="0" w:color="auto"/>
            </w:tcBorders>
          </w:tcPr>
          <w:p w14:paraId="4DF2F118" w14:textId="4D653242" w:rsidR="00A948B6" w:rsidRPr="00F6081B" w:rsidRDefault="00A948B6" w:rsidP="00A948B6">
            <w:pPr>
              <w:spacing w:after="0"/>
              <w:rPr>
                <w:ins w:id="572" w:author="28.536_CR0016_(Rel-16)_COSLA" w:date="2020-12-10T17:01:00Z"/>
                <w:rFonts w:ascii="Courier New" w:hAnsi="Courier New" w:cs="Courier New"/>
                <w:sz w:val="18"/>
                <w:szCs w:val="18"/>
                <w:lang w:eastAsia="zh-CN"/>
              </w:rPr>
            </w:pPr>
            <w:ins w:id="573" w:author="28.536_CR0016_(Rel-16)_COSLA" w:date="2020-12-10T17:02:00Z">
              <w:r>
                <w:rPr>
                  <w:rFonts w:ascii="Courier New" w:hAnsi="Courier New" w:cs="Courier New"/>
                  <w:sz w:val="18"/>
                  <w:szCs w:val="18"/>
                  <w:lang w:eastAsia="zh-CN"/>
                </w:rPr>
                <w:t>assuranceTargetValue</w:t>
              </w:r>
            </w:ins>
          </w:p>
        </w:tc>
        <w:tc>
          <w:tcPr>
            <w:tcW w:w="2351" w:type="pct"/>
            <w:tcBorders>
              <w:top w:val="single" w:sz="4" w:space="0" w:color="auto"/>
              <w:left w:val="single" w:sz="4" w:space="0" w:color="auto"/>
              <w:bottom w:val="single" w:sz="4" w:space="0" w:color="auto"/>
              <w:right w:val="single" w:sz="4" w:space="0" w:color="auto"/>
            </w:tcBorders>
          </w:tcPr>
          <w:p w14:paraId="7C180A6B" w14:textId="3E45ECFC" w:rsidR="00A948B6" w:rsidRPr="00F6081B" w:rsidRDefault="00A948B6" w:rsidP="00A948B6">
            <w:pPr>
              <w:pStyle w:val="TAL"/>
              <w:rPr>
                <w:ins w:id="574" w:author="28.536_CR0016_(Rel-16)_COSLA" w:date="2020-12-10T17:01:00Z"/>
              </w:rPr>
            </w:pPr>
            <w:ins w:id="575" w:author="28.536_CR0016_(Rel-16)_COSLA" w:date="2020-12-10T17:02:00Z">
              <w:r>
                <w:t xml:space="preserve">The value of the attribute which is part of a name-value-pair in the </w:t>
              </w:r>
              <w:r w:rsidRPr="00447865">
                <w:rPr>
                  <w:rFonts w:ascii="Courier New" w:hAnsi="Courier New" w:cs="Courier New"/>
                </w:rPr>
                <w:t>Assurance</w:t>
              </w:r>
              <w:r>
                <w:rPr>
                  <w:rFonts w:ascii="Courier New" w:hAnsi="Courier New" w:cs="Courier New"/>
                </w:rPr>
                <w:t>TargetList</w:t>
              </w:r>
            </w:ins>
          </w:p>
        </w:tc>
        <w:tc>
          <w:tcPr>
            <w:tcW w:w="1118" w:type="pct"/>
            <w:tcBorders>
              <w:top w:val="single" w:sz="4" w:space="0" w:color="auto"/>
              <w:left w:val="single" w:sz="4" w:space="0" w:color="auto"/>
              <w:bottom w:val="single" w:sz="4" w:space="0" w:color="auto"/>
              <w:right w:val="single" w:sz="4" w:space="0" w:color="auto"/>
            </w:tcBorders>
          </w:tcPr>
          <w:p w14:paraId="1BA165AD" w14:textId="77777777" w:rsidR="00A948B6" w:rsidRPr="002B15AA" w:rsidRDefault="00A948B6" w:rsidP="00A948B6">
            <w:pPr>
              <w:spacing w:after="0"/>
              <w:rPr>
                <w:ins w:id="576" w:author="28.536_CR0016_(Rel-16)_COSLA" w:date="2020-12-10T17:02:00Z"/>
                <w:rFonts w:ascii="Arial" w:hAnsi="Arial" w:cs="Arial"/>
                <w:sz w:val="18"/>
                <w:szCs w:val="18"/>
                <w:lang w:eastAsia="zh-CN"/>
              </w:rPr>
            </w:pPr>
            <w:ins w:id="577" w:author="28.536_CR0016_(Rel-16)_COSLA" w:date="2020-12-10T17:02:00Z">
              <w:r w:rsidRPr="002B15AA">
                <w:rPr>
                  <w:rFonts w:ascii="Arial" w:hAnsi="Arial" w:cs="Arial"/>
                  <w:sz w:val="18"/>
                  <w:szCs w:val="18"/>
                  <w:lang w:eastAsia="zh-CN"/>
                </w:rPr>
                <w:t>t</w:t>
              </w:r>
              <w:r w:rsidRPr="002B15AA">
                <w:rPr>
                  <w:rFonts w:ascii="Arial" w:hAnsi="Arial" w:cs="Arial"/>
                  <w:sz w:val="18"/>
                  <w:szCs w:val="18"/>
                </w:rPr>
                <w:t xml:space="preserve">ype: </w:t>
              </w:r>
              <w:r>
                <w:rPr>
                  <w:rFonts w:ascii="Arial" w:hAnsi="Arial" w:cs="Arial"/>
                  <w:sz w:val="18"/>
                  <w:szCs w:val="18"/>
                  <w:lang w:eastAsia="zh-CN"/>
                </w:rPr>
                <w:t>String</w:t>
              </w:r>
            </w:ins>
          </w:p>
          <w:p w14:paraId="19C6676E" w14:textId="77777777" w:rsidR="00A948B6" w:rsidRPr="002B15AA" w:rsidRDefault="00A948B6" w:rsidP="00A948B6">
            <w:pPr>
              <w:spacing w:after="0"/>
              <w:rPr>
                <w:ins w:id="578" w:author="28.536_CR0016_(Rel-16)_COSLA" w:date="2020-12-10T17:02:00Z"/>
                <w:rFonts w:ascii="Arial" w:hAnsi="Arial" w:cs="Arial"/>
                <w:sz w:val="18"/>
                <w:szCs w:val="18"/>
              </w:rPr>
            </w:pPr>
            <w:ins w:id="579" w:author="28.536_CR0016_(Rel-16)_COSLA" w:date="2020-12-10T17:02:00Z">
              <w:r w:rsidRPr="002B15AA">
                <w:rPr>
                  <w:rFonts w:ascii="Arial" w:hAnsi="Arial" w:cs="Arial"/>
                  <w:sz w:val="18"/>
                  <w:szCs w:val="18"/>
                </w:rPr>
                <w:t>multiplicity: 1</w:t>
              </w:r>
            </w:ins>
          </w:p>
          <w:p w14:paraId="6B7AA8AC" w14:textId="77777777" w:rsidR="00A948B6" w:rsidRPr="002B15AA" w:rsidRDefault="00A948B6" w:rsidP="00A948B6">
            <w:pPr>
              <w:spacing w:after="0"/>
              <w:rPr>
                <w:ins w:id="580" w:author="28.536_CR0016_(Rel-16)_COSLA" w:date="2020-12-10T17:02:00Z"/>
                <w:rFonts w:ascii="Arial" w:hAnsi="Arial" w:cs="Arial"/>
                <w:sz w:val="18"/>
                <w:szCs w:val="18"/>
              </w:rPr>
            </w:pPr>
            <w:ins w:id="581" w:author="28.536_CR0016_(Rel-16)_COSLA" w:date="2020-12-10T17:02:00Z">
              <w:r w:rsidRPr="002B15AA">
                <w:rPr>
                  <w:rFonts w:ascii="Arial" w:hAnsi="Arial" w:cs="Arial"/>
                  <w:sz w:val="18"/>
                  <w:szCs w:val="18"/>
                </w:rPr>
                <w:t>isOrdered: N/A</w:t>
              </w:r>
            </w:ins>
          </w:p>
          <w:p w14:paraId="5BA5B3C9" w14:textId="77777777" w:rsidR="00A948B6" w:rsidRPr="002B15AA" w:rsidRDefault="00A948B6" w:rsidP="00A948B6">
            <w:pPr>
              <w:spacing w:after="0"/>
              <w:rPr>
                <w:ins w:id="582" w:author="28.536_CR0016_(Rel-16)_COSLA" w:date="2020-12-10T17:02:00Z"/>
                <w:rFonts w:ascii="Arial" w:hAnsi="Arial" w:cs="Arial"/>
                <w:sz w:val="18"/>
                <w:szCs w:val="18"/>
              </w:rPr>
            </w:pPr>
            <w:ins w:id="583" w:author="28.536_CR0016_(Rel-16)_COSLA" w:date="2020-12-10T17:02:00Z">
              <w:r w:rsidRPr="002B15AA">
                <w:rPr>
                  <w:rFonts w:ascii="Arial" w:hAnsi="Arial" w:cs="Arial"/>
                  <w:sz w:val="18"/>
                  <w:szCs w:val="18"/>
                </w:rPr>
                <w:t>isUnique: N/A</w:t>
              </w:r>
            </w:ins>
          </w:p>
          <w:p w14:paraId="7EEF1609" w14:textId="77777777" w:rsidR="00A948B6" w:rsidRPr="002B15AA" w:rsidRDefault="00A948B6" w:rsidP="00A948B6">
            <w:pPr>
              <w:spacing w:after="0"/>
              <w:rPr>
                <w:ins w:id="584" w:author="28.536_CR0016_(Rel-16)_COSLA" w:date="2020-12-10T17:02:00Z"/>
                <w:rFonts w:ascii="Arial" w:hAnsi="Arial" w:cs="Arial"/>
                <w:sz w:val="18"/>
                <w:szCs w:val="18"/>
              </w:rPr>
            </w:pPr>
            <w:ins w:id="585" w:author="28.536_CR0016_(Rel-16)_COSLA" w:date="2020-12-10T17:02:00Z">
              <w:r w:rsidRPr="002B15AA">
                <w:rPr>
                  <w:rFonts w:ascii="Arial" w:hAnsi="Arial" w:cs="Arial"/>
                  <w:sz w:val="18"/>
                  <w:szCs w:val="18"/>
                </w:rPr>
                <w:t>defaultValue: None</w:t>
              </w:r>
            </w:ins>
          </w:p>
          <w:p w14:paraId="4154AFDE" w14:textId="352D4650" w:rsidR="00A948B6" w:rsidRPr="008F747C" w:rsidRDefault="00A948B6" w:rsidP="00A948B6">
            <w:pPr>
              <w:spacing w:after="0"/>
              <w:rPr>
                <w:ins w:id="586" w:author="28.536_CR0016_(Rel-16)_COSLA" w:date="2020-12-10T17:01:00Z"/>
                <w:rFonts w:ascii="Arial" w:hAnsi="Arial" w:cs="Arial"/>
                <w:sz w:val="18"/>
                <w:szCs w:val="18"/>
              </w:rPr>
            </w:pPr>
            <w:ins w:id="587" w:author="28.536_CR0016_(Rel-16)_COSLA" w:date="2020-12-10T17:02:00Z">
              <w:r w:rsidRPr="002B15AA">
                <w:rPr>
                  <w:rFonts w:ascii="Arial" w:hAnsi="Arial" w:cs="Arial"/>
                  <w:sz w:val="18"/>
                  <w:szCs w:val="18"/>
                </w:rPr>
                <w:t>isNullable: True</w:t>
              </w:r>
            </w:ins>
          </w:p>
        </w:tc>
      </w:tr>
      <w:tr w:rsidR="00A948B6" w:rsidRPr="00F6081B" w14:paraId="5025CBC9" w14:textId="77777777" w:rsidTr="00971521">
        <w:trPr>
          <w:cantSplit/>
          <w:tblHeader/>
          <w:ins w:id="588" w:author="28.536_CR0016_(Rel-16)_COSLA" w:date="2020-12-10T17:02:00Z"/>
        </w:trPr>
        <w:tc>
          <w:tcPr>
            <w:tcW w:w="1531" w:type="pct"/>
            <w:tcBorders>
              <w:top w:val="single" w:sz="4" w:space="0" w:color="auto"/>
              <w:left w:val="single" w:sz="4" w:space="0" w:color="auto"/>
              <w:bottom w:val="single" w:sz="4" w:space="0" w:color="auto"/>
              <w:right w:val="single" w:sz="4" w:space="0" w:color="auto"/>
            </w:tcBorders>
          </w:tcPr>
          <w:p w14:paraId="1EF80F62" w14:textId="24EF4C65" w:rsidR="00A948B6" w:rsidRPr="00F6081B" w:rsidRDefault="00A948B6" w:rsidP="00A948B6">
            <w:pPr>
              <w:spacing w:after="0"/>
              <w:rPr>
                <w:ins w:id="589" w:author="28.536_CR0016_(Rel-16)_COSLA" w:date="2020-12-10T17:02:00Z"/>
                <w:rFonts w:ascii="Courier New" w:hAnsi="Courier New" w:cs="Courier New"/>
                <w:sz w:val="18"/>
                <w:szCs w:val="18"/>
                <w:lang w:eastAsia="zh-CN"/>
              </w:rPr>
            </w:pPr>
            <w:ins w:id="590" w:author="28.536_CR0016_(Rel-16)_COSLA" w:date="2020-12-10T17:02:00Z">
              <w:r>
                <w:rPr>
                  <w:rFonts w:ascii="Courier New" w:hAnsi="Courier New" w:cs="Courier New"/>
                  <w:sz w:val="18"/>
                  <w:szCs w:val="18"/>
                  <w:lang w:eastAsia="zh-CN"/>
                </w:rPr>
                <w:t>assuranceTargetList</w:t>
              </w:r>
            </w:ins>
          </w:p>
        </w:tc>
        <w:tc>
          <w:tcPr>
            <w:tcW w:w="2351" w:type="pct"/>
            <w:tcBorders>
              <w:top w:val="single" w:sz="4" w:space="0" w:color="auto"/>
              <w:left w:val="single" w:sz="4" w:space="0" w:color="auto"/>
              <w:bottom w:val="single" w:sz="4" w:space="0" w:color="auto"/>
              <w:right w:val="single" w:sz="4" w:space="0" w:color="auto"/>
            </w:tcBorders>
          </w:tcPr>
          <w:p w14:paraId="2D72DED8" w14:textId="0B5296A9" w:rsidR="00A948B6" w:rsidRPr="00F6081B" w:rsidRDefault="00A948B6" w:rsidP="00A948B6">
            <w:pPr>
              <w:pStyle w:val="TAL"/>
              <w:rPr>
                <w:ins w:id="591" w:author="28.536_CR0016_(Rel-16)_COSLA" w:date="2020-12-10T17:02:00Z"/>
              </w:rPr>
            </w:pPr>
            <w:ins w:id="592" w:author="28.536_CR0016_(Rel-16)_COSLA" w:date="2020-12-10T17:02:00Z">
              <w:r>
                <w:t xml:space="preserve">This is an attribute containing a list of name-value-pairs that are part of an </w:t>
              </w:r>
              <w:r w:rsidRPr="00CC1777">
                <w:rPr>
                  <w:rFonts w:ascii="Courier New" w:hAnsi="Courier New" w:cs="Courier New"/>
                </w:rPr>
                <w:t>Assurance</w:t>
              </w:r>
              <w:r>
                <w:rPr>
                  <w:rFonts w:ascii="Courier New" w:hAnsi="Courier New" w:cs="Courier New"/>
                </w:rPr>
                <w:t>TargetList</w:t>
              </w:r>
            </w:ins>
          </w:p>
        </w:tc>
        <w:tc>
          <w:tcPr>
            <w:tcW w:w="1118" w:type="pct"/>
            <w:tcBorders>
              <w:top w:val="single" w:sz="4" w:space="0" w:color="auto"/>
              <w:left w:val="single" w:sz="4" w:space="0" w:color="auto"/>
              <w:bottom w:val="single" w:sz="4" w:space="0" w:color="auto"/>
              <w:right w:val="single" w:sz="4" w:space="0" w:color="auto"/>
            </w:tcBorders>
          </w:tcPr>
          <w:p w14:paraId="7A6A8E4F" w14:textId="77777777" w:rsidR="00A948B6" w:rsidRPr="002B15AA" w:rsidRDefault="00A948B6" w:rsidP="00A948B6">
            <w:pPr>
              <w:spacing w:after="0"/>
              <w:rPr>
                <w:ins w:id="593" w:author="28.536_CR0016_(Rel-16)_COSLA" w:date="2020-12-10T17:02:00Z"/>
                <w:rFonts w:ascii="Arial" w:hAnsi="Arial" w:cs="Arial"/>
                <w:sz w:val="18"/>
                <w:szCs w:val="18"/>
                <w:lang w:eastAsia="zh-CN"/>
              </w:rPr>
            </w:pPr>
            <w:ins w:id="594" w:author="28.536_CR0016_(Rel-16)_COSLA" w:date="2020-12-10T17:02:00Z">
              <w:r w:rsidRPr="002B15AA">
                <w:rPr>
                  <w:rFonts w:ascii="Arial" w:hAnsi="Arial" w:cs="Arial"/>
                  <w:sz w:val="18"/>
                  <w:szCs w:val="18"/>
                  <w:lang w:eastAsia="zh-CN"/>
                </w:rPr>
                <w:t>t</w:t>
              </w:r>
              <w:r w:rsidRPr="002B15AA">
                <w:rPr>
                  <w:rFonts w:ascii="Arial" w:hAnsi="Arial" w:cs="Arial"/>
                  <w:sz w:val="18"/>
                  <w:szCs w:val="18"/>
                </w:rPr>
                <w:t xml:space="preserve">ype: </w:t>
              </w:r>
              <w:r>
                <w:rPr>
                  <w:rFonts w:ascii="Arial" w:hAnsi="Arial" w:cs="Arial"/>
                  <w:sz w:val="18"/>
                  <w:szCs w:val="18"/>
                </w:rPr>
                <w:t>Attribute name/value pair</w:t>
              </w:r>
            </w:ins>
          </w:p>
          <w:p w14:paraId="64E26063" w14:textId="77777777" w:rsidR="00A948B6" w:rsidRPr="002B15AA" w:rsidRDefault="00A948B6" w:rsidP="00A948B6">
            <w:pPr>
              <w:spacing w:after="0"/>
              <w:rPr>
                <w:ins w:id="595" w:author="28.536_CR0016_(Rel-16)_COSLA" w:date="2020-12-10T17:02:00Z"/>
                <w:rFonts w:ascii="Arial" w:hAnsi="Arial" w:cs="Arial"/>
                <w:sz w:val="18"/>
                <w:szCs w:val="18"/>
              </w:rPr>
            </w:pPr>
            <w:ins w:id="596" w:author="28.536_CR0016_(Rel-16)_COSLA" w:date="2020-12-10T17:02:00Z">
              <w:r w:rsidRPr="002B15AA">
                <w:rPr>
                  <w:rFonts w:ascii="Arial" w:hAnsi="Arial" w:cs="Arial"/>
                  <w:sz w:val="18"/>
                  <w:szCs w:val="18"/>
                </w:rPr>
                <w:t>multiplicity: 1</w:t>
              </w:r>
              <w:r>
                <w:rPr>
                  <w:rFonts w:ascii="Arial" w:hAnsi="Arial" w:cs="Arial"/>
                  <w:sz w:val="18"/>
                  <w:szCs w:val="18"/>
                </w:rPr>
                <w:t>..*</w:t>
              </w:r>
            </w:ins>
          </w:p>
          <w:p w14:paraId="5B98A130" w14:textId="77777777" w:rsidR="00A948B6" w:rsidRPr="002B15AA" w:rsidRDefault="00A948B6" w:rsidP="00A948B6">
            <w:pPr>
              <w:spacing w:after="0"/>
              <w:rPr>
                <w:ins w:id="597" w:author="28.536_CR0016_(Rel-16)_COSLA" w:date="2020-12-10T17:02:00Z"/>
                <w:rFonts w:ascii="Arial" w:hAnsi="Arial" w:cs="Arial"/>
                <w:sz w:val="18"/>
                <w:szCs w:val="18"/>
              </w:rPr>
            </w:pPr>
            <w:ins w:id="598" w:author="28.536_CR0016_(Rel-16)_COSLA" w:date="2020-12-10T17:02:00Z">
              <w:r w:rsidRPr="002B15AA">
                <w:rPr>
                  <w:rFonts w:ascii="Arial" w:hAnsi="Arial" w:cs="Arial"/>
                  <w:sz w:val="18"/>
                  <w:szCs w:val="18"/>
                </w:rPr>
                <w:t>isOrdered: N/A</w:t>
              </w:r>
            </w:ins>
          </w:p>
          <w:p w14:paraId="096C8582" w14:textId="77777777" w:rsidR="00A948B6" w:rsidRPr="002B15AA" w:rsidRDefault="00A948B6" w:rsidP="00A948B6">
            <w:pPr>
              <w:spacing w:after="0"/>
              <w:rPr>
                <w:ins w:id="599" w:author="28.536_CR0016_(Rel-16)_COSLA" w:date="2020-12-10T17:02:00Z"/>
                <w:rFonts w:ascii="Arial" w:hAnsi="Arial" w:cs="Arial"/>
                <w:sz w:val="18"/>
                <w:szCs w:val="18"/>
              </w:rPr>
            </w:pPr>
            <w:ins w:id="600" w:author="28.536_CR0016_(Rel-16)_COSLA" w:date="2020-12-10T17:02:00Z">
              <w:r w:rsidRPr="002B15AA">
                <w:rPr>
                  <w:rFonts w:ascii="Arial" w:hAnsi="Arial" w:cs="Arial"/>
                  <w:sz w:val="18"/>
                  <w:szCs w:val="18"/>
                </w:rPr>
                <w:t>isUnique: N/A</w:t>
              </w:r>
            </w:ins>
          </w:p>
          <w:p w14:paraId="234A8240" w14:textId="77777777" w:rsidR="00A948B6" w:rsidRPr="002B15AA" w:rsidRDefault="00A948B6" w:rsidP="00A948B6">
            <w:pPr>
              <w:spacing w:after="0"/>
              <w:rPr>
                <w:ins w:id="601" w:author="28.536_CR0016_(Rel-16)_COSLA" w:date="2020-12-10T17:02:00Z"/>
                <w:rFonts w:ascii="Arial" w:hAnsi="Arial" w:cs="Arial"/>
                <w:sz w:val="18"/>
                <w:szCs w:val="18"/>
              </w:rPr>
            </w:pPr>
            <w:ins w:id="602" w:author="28.536_CR0016_(Rel-16)_COSLA" w:date="2020-12-10T17:02:00Z">
              <w:r w:rsidRPr="002B15AA">
                <w:rPr>
                  <w:rFonts w:ascii="Arial" w:hAnsi="Arial" w:cs="Arial"/>
                  <w:sz w:val="18"/>
                  <w:szCs w:val="18"/>
                </w:rPr>
                <w:t>defaultValue: None</w:t>
              </w:r>
            </w:ins>
          </w:p>
          <w:p w14:paraId="2ADBDFCF" w14:textId="7C73A9A9" w:rsidR="00A948B6" w:rsidRPr="008F747C" w:rsidRDefault="00A948B6" w:rsidP="00A948B6">
            <w:pPr>
              <w:spacing w:after="0"/>
              <w:rPr>
                <w:ins w:id="603" w:author="28.536_CR0016_(Rel-16)_COSLA" w:date="2020-12-10T17:02:00Z"/>
                <w:rFonts w:ascii="Arial" w:hAnsi="Arial" w:cs="Arial"/>
                <w:sz w:val="18"/>
                <w:szCs w:val="18"/>
              </w:rPr>
            </w:pPr>
            <w:ins w:id="604" w:author="28.536_CR0016_(Rel-16)_COSLA" w:date="2020-12-10T17:02:00Z">
              <w:r w:rsidRPr="002B15AA">
                <w:rPr>
                  <w:rFonts w:ascii="Arial" w:hAnsi="Arial" w:cs="Arial"/>
                  <w:sz w:val="18"/>
                  <w:szCs w:val="18"/>
                </w:rPr>
                <w:t>isNullable: True</w:t>
              </w:r>
            </w:ins>
          </w:p>
        </w:tc>
      </w:tr>
      <w:tr w:rsidR="00A948B6" w:rsidRPr="00F6081B" w14:paraId="6746255E"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4289B3F2" w14:textId="02340BB7" w:rsidR="00A948B6" w:rsidRPr="00F6081B" w:rsidRDefault="00A948B6" w:rsidP="00A948B6">
            <w:pPr>
              <w:spacing w:after="0"/>
              <w:rPr>
                <w:rFonts w:ascii="Courier New" w:hAnsi="Courier New" w:cs="Courier New"/>
                <w:sz w:val="18"/>
                <w:szCs w:val="18"/>
              </w:rPr>
            </w:pPr>
            <w:r w:rsidRPr="00F6081B">
              <w:rPr>
                <w:rFonts w:ascii="Courier New" w:hAnsi="Courier New" w:cs="Courier New"/>
                <w:sz w:val="18"/>
                <w:szCs w:val="18"/>
                <w:lang w:eastAsia="zh-CN"/>
              </w:rPr>
              <w:t>observationTime</w:t>
            </w:r>
            <w:del w:id="605" w:author="28.536_CR0016_(Rel-16)_COSLA" w:date="2020-12-10T17:02:00Z">
              <w:r w:rsidRPr="00F6081B" w:rsidDel="00A948B6">
                <w:rPr>
                  <w:rFonts w:ascii="Courier New" w:hAnsi="Courier New" w:cs="Courier New"/>
                  <w:sz w:val="18"/>
                  <w:szCs w:val="18"/>
                  <w:lang w:eastAsia="zh-CN"/>
                </w:rPr>
                <w:delText>Period</w:delText>
              </w:r>
            </w:del>
          </w:p>
        </w:tc>
        <w:tc>
          <w:tcPr>
            <w:tcW w:w="2351" w:type="pct"/>
            <w:tcBorders>
              <w:top w:val="single" w:sz="4" w:space="0" w:color="auto"/>
              <w:left w:val="single" w:sz="4" w:space="0" w:color="auto"/>
              <w:bottom w:val="single" w:sz="4" w:space="0" w:color="auto"/>
              <w:right w:val="single" w:sz="4" w:space="0" w:color="auto"/>
            </w:tcBorders>
          </w:tcPr>
          <w:p w14:paraId="19C051AE" w14:textId="5E4742D2" w:rsidR="00A948B6" w:rsidRPr="00F6081B" w:rsidRDefault="00A948B6" w:rsidP="00A948B6">
            <w:pPr>
              <w:pStyle w:val="TAL"/>
            </w:pPr>
            <w:r w:rsidRPr="00F6081B">
              <w:t>It indicates the time duration over which a</w:t>
            </w:r>
            <w:ins w:id="606" w:author="28.536_CR0016_(Rel-16)_COSLA" w:date="2020-12-10T17:02:00Z">
              <w:r>
                <w:t>n</w:t>
              </w:r>
            </w:ins>
            <w:r w:rsidRPr="00F6081B">
              <w:t xml:space="preserve"> </w:t>
            </w:r>
            <w:del w:id="607" w:author="28.536_CR0016_(Rel-16)_COSLA" w:date="2020-12-10T17:02:00Z">
              <w:r w:rsidRPr="00F6081B" w:rsidDel="00A948B6">
                <w:rPr>
                  <w:rFonts w:ascii="Courier New" w:hAnsi="Courier New" w:cs="Courier New"/>
                </w:rPr>
                <w:delText>controlLoopGoal</w:delText>
              </w:r>
              <w:r w:rsidRPr="00F6081B" w:rsidDel="00A948B6">
                <w:delText xml:space="preserve"> </w:delText>
              </w:r>
            </w:del>
            <w:ins w:id="608" w:author="28.536_CR0016_(Rel-16)_COSLA" w:date="2020-12-10T17:02:00Z">
              <w:r>
                <w:rPr>
                  <w:rFonts w:ascii="Courier New" w:hAnsi="Courier New" w:cs="Courier New"/>
                </w:rPr>
                <w:t>AssuranceGoal</w:t>
              </w:r>
              <w:r>
                <w:t xml:space="preserve"> </w:t>
              </w:r>
            </w:ins>
            <w:r w:rsidRPr="00F6081B">
              <w:t xml:space="preserve">is observed. </w:t>
            </w:r>
            <w:del w:id="609" w:author="28.536_CR0016_(Rel-16)_COSLA" w:date="2020-12-10T17:02:00Z">
              <w:r w:rsidRPr="00F6081B" w:rsidDel="00A948B6">
                <w:delText xml:space="preserve">During the observation period various observation data is collected to assess if the controlLoopGoal has been met  </w:delText>
              </w:r>
            </w:del>
          </w:p>
          <w:p w14:paraId="3B52F90F" w14:textId="73C13217" w:rsidR="00A948B6" w:rsidRPr="00F6081B" w:rsidRDefault="00A948B6" w:rsidP="00A948B6">
            <w:pPr>
              <w:pStyle w:val="TAL"/>
            </w:pPr>
            <w:r w:rsidRPr="00F6081B">
              <w:t xml:space="preserve">The observation time is expressed in </w:t>
            </w:r>
            <w:del w:id="610" w:author="28.536_CR0016_(Rel-16)_COSLA" w:date="2020-12-10T17:02:00Z">
              <w:r w:rsidRPr="00F6081B" w:rsidDel="00A948B6">
                <w:rPr>
                  <w:rFonts w:ascii="Courier New" w:hAnsi="Courier New" w:cs="Courier New"/>
                </w:rPr>
                <w:delText>timeUnits</w:delText>
              </w:r>
            </w:del>
            <w:ins w:id="611" w:author="28.536_CR0016_(Rel-16)_COSLA" w:date="2020-12-10T17:02:00Z">
              <w:r>
                <w:rPr>
                  <w:rFonts w:ascii="Courier New" w:hAnsi="Courier New" w:cs="Courier New"/>
                </w:rPr>
                <w:t>seconds</w:t>
              </w:r>
            </w:ins>
            <w:r w:rsidRPr="00F6081B">
              <w:t>.</w:t>
            </w:r>
          </w:p>
          <w:p w14:paraId="7929897D" w14:textId="77777777" w:rsidR="00A948B6" w:rsidRPr="00F6081B" w:rsidRDefault="00A948B6" w:rsidP="00A948B6">
            <w:pPr>
              <w:pStyle w:val="TAL"/>
            </w:pPr>
          </w:p>
          <w:p w14:paraId="37C9311E" w14:textId="77777777" w:rsidR="00A948B6" w:rsidRPr="00F6081B" w:rsidRDefault="00A948B6" w:rsidP="00A948B6">
            <w:pPr>
              <w:pStyle w:val="TAL"/>
            </w:pPr>
          </w:p>
        </w:tc>
        <w:tc>
          <w:tcPr>
            <w:tcW w:w="1118" w:type="pct"/>
            <w:tcBorders>
              <w:top w:val="single" w:sz="4" w:space="0" w:color="auto"/>
              <w:left w:val="single" w:sz="4" w:space="0" w:color="auto"/>
              <w:bottom w:val="single" w:sz="4" w:space="0" w:color="auto"/>
              <w:right w:val="single" w:sz="4" w:space="0" w:color="auto"/>
            </w:tcBorders>
          </w:tcPr>
          <w:p w14:paraId="498C86D5"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type: Integer</w:t>
            </w:r>
          </w:p>
          <w:p w14:paraId="2F1D6E20"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multiplicity: 1</w:t>
            </w:r>
          </w:p>
          <w:p w14:paraId="171685D0"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isOrdered: N/A</w:t>
            </w:r>
          </w:p>
          <w:p w14:paraId="56183B47"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isUnique: N/A</w:t>
            </w:r>
          </w:p>
          <w:p w14:paraId="7AA6EDE7"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defaultValue: None </w:t>
            </w:r>
          </w:p>
          <w:p w14:paraId="3C6E1C72" w14:textId="7101B252" w:rsidR="00A948B6" w:rsidRPr="008F747C" w:rsidRDefault="00A948B6" w:rsidP="00A948B6">
            <w:pPr>
              <w:spacing w:after="0"/>
              <w:rPr>
                <w:rFonts w:ascii="Arial" w:hAnsi="Arial" w:cs="Arial"/>
                <w:sz w:val="18"/>
                <w:szCs w:val="18"/>
              </w:rPr>
            </w:pPr>
            <w:r w:rsidRPr="00422E92">
              <w:rPr>
                <w:rFonts w:ascii="Arial" w:hAnsi="Arial" w:cs="Arial"/>
                <w:sz w:val="18"/>
                <w:szCs w:val="18"/>
              </w:rPr>
              <w:t>isNullable: False</w:t>
            </w:r>
          </w:p>
        </w:tc>
      </w:tr>
      <w:tr w:rsidR="00A948B6" w:rsidRPr="00F6081B" w:rsidDel="00A948B6" w14:paraId="44F948A7" w14:textId="0806BD6A" w:rsidTr="00971521">
        <w:trPr>
          <w:cantSplit/>
          <w:tblHeader/>
          <w:del w:id="612" w:author="28.536_CR0016_(Rel-16)_COSLA" w:date="2020-12-10T17:02:00Z"/>
        </w:trPr>
        <w:tc>
          <w:tcPr>
            <w:tcW w:w="1531" w:type="pct"/>
            <w:tcBorders>
              <w:top w:val="single" w:sz="4" w:space="0" w:color="auto"/>
              <w:left w:val="single" w:sz="4" w:space="0" w:color="auto"/>
              <w:bottom w:val="single" w:sz="4" w:space="0" w:color="auto"/>
              <w:right w:val="single" w:sz="4" w:space="0" w:color="auto"/>
            </w:tcBorders>
          </w:tcPr>
          <w:p w14:paraId="09146CD4" w14:textId="2E65BDE5" w:rsidR="00A948B6" w:rsidRPr="00F6081B" w:rsidDel="00A948B6" w:rsidRDefault="00A948B6" w:rsidP="00A948B6">
            <w:pPr>
              <w:spacing w:after="0"/>
              <w:rPr>
                <w:del w:id="613" w:author="28.536_CR0016_(Rel-16)_COSLA" w:date="2020-12-10T17:02:00Z"/>
                <w:rFonts w:ascii="Courier New" w:hAnsi="Courier New" w:cs="Courier New"/>
                <w:sz w:val="18"/>
                <w:szCs w:val="18"/>
              </w:rPr>
            </w:pPr>
            <w:del w:id="614" w:author="28.536_CR0016_(Rel-16)_COSLA" w:date="2020-12-10T17:02:00Z">
              <w:r w:rsidRPr="00F6081B" w:rsidDel="00A948B6">
                <w:rPr>
                  <w:rFonts w:ascii="Courier New" w:hAnsi="Courier New" w:cs="Courier New"/>
                  <w:sz w:val="18"/>
                  <w:szCs w:val="18"/>
                  <w:lang w:eastAsia="zh-CN"/>
                </w:rPr>
                <w:delText>timeUnit</w:delText>
              </w:r>
            </w:del>
          </w:p>
        </w:tc>
        <w:tc>
          <w:tcPr>
            <w:tcW w:w="2351" w:type="pct"/>
            <w:tcBorders>
              <w:top w:val="single" w:sz="4" w:space="0" w:color="auto"/>
              <w:left w:val="single" w:sz="4" w:space="0" w:color="auto"/>
              <w:bottom w:val="single" w:sz="4" w:space="0" w:color="auto"/>
              <w:right w:val="single" w:sz="4" w:space="0" w:color="auto"/>
            </w:tcBorders>
          </w:tcPr>
          <w:p w14:paraId="7DE89E27" w14:textId="0FAC1A35" w:rsidR="00A948B6" w:rsidRPr="00F6081B" w:rsidDel="00A948B6" w:rsidRDefault="00A948B6" w:rsidP="00A948B6">
            <w:pPr>
              <w:pStyle w:val="TAL"/>
              <w:rPr>
                <w:del w:id="615" w:author="28.536_CR0016_(Rel-16)_COSLA" w:date="2020-12-10T17:02:00Z"/>
              </w:rPr>
            </w:pPr>
            <w:del w:id="616" w:author="28.536_CR0016_(Rel-16)_COSLA" w:date="2020-12-10T17:02:00Z">
              <w:r w:rsidRPr="00F6081B" w:rsidDel="00A948B6">
                <w:delText xml:space="preserve">It indicates the unit of time used to express the </w:delText>
              </w:r>
              <w:r w:rsidRPr="00F6081B" w:rsidDel="00A948B6">
                <w:rPr>
                  <w:rFonts w:ascii="Courier New" w:hAnsi="Courier New" w:cs="Courier New"/>
                </w:rPr>
                <w:delText>observationTime</w:delText>
              </w:r>
            </w:del>
          </w:p>
          <w:p w14:paraId="600843FD" w14:textId="5876153B" w:rsidR="00A948B6" w:rsidRPr="00F6081B" w:rsidDel="00A948B6" w:rsidRDefault="00A948B6" w:rsidP="00A948B6">
            <w:pPr>
              <w:pStyle w:val="TAL"/>
              <w:rPr>
                <w:del w:id="617" w:author="28.536_CR0016_(Rel-16)_COSLA" w:date="2020-12-10T17:02:00Z"/>
              </w:rPr>
            </w:pPr>
          </w:p>
          <w:p w14:paraId="38252AA3" w14:textId="78592EE2" w:rsidR="00A948B6" w:rsidRPr="00F6081B" w:rsidDel="00A948B6" w:rsidRDefault="00A948B6" w:rsidP="00A948B6">
            <w:pPr>
              <w:pStyle w:val="TAL"/>
              <w:rPr>
                <w:del w:id="618" w:author="28.536_CR0016_(Rel-16)_COSLA" w:date="2020-12-10T17:02:00Z"/>
              </w:rPr>
            </w:pPr>
            <w:del w:id="619" w:author="28.536_CR0016_(Rel-16)_COSLA" w:date="2020-12-10T17:02:00Z">
              <w:r w:rsidRPr="00F6081B" w:rsidDel="00A948B6">
                <w:delText>AllowedValues: second, minute, hour, day</w:delText>
              </w:r>
            </w:del>
          </w:p>
          <w:p w14:paraId="6F9FC725" w14:textId="10688133" w:rsidR="00A948B6" w:rsidRPr="00F6081B" w:rsidDel="00A948B6" w:rsidRDefault="00A948B6" w:rsidP="00A948B6">
            <w:pPr>
              <w:pStyle w:val="TAL"/>
              <w:rPr>
                <w:del w:id="620" w:author="28.536_CR0016_(Rel-16)_COSLA" w:date="2020-12-10T17:02:00Z"/>
              </w:rPr>
            </w:pPr>
          </w:p>
        </w:tc>
        <w:tc>
          <w:tcPr>
            <w:tcW w:w="1118" w:type="pct"/>
            <w:tcBorders>
              <w:top w:val="single" w:sz="4" w:space="0" w:color="auto"/>
              <w:left w:val="single" w:sz="4" w:space="0" w:color="auto"/>
              <w:bottom w:val="single" w:sz="4" w:space="0" w:color="auto"/>
              <w:right w:val="single" w:sz="4" w:space="0" w:color="auto"/>
            </w:tcBorders>
          </w:tcPr>
          <w:p w14:paraId="04E16E02" w14:textId="417D19FF" w:rsidR="00A948B6" w:rsidRPr="008F747C" w:rsidDel="00A948B6" w:rsidRDefault="00A948B6" w:rsidP="00A948B6">
            <w:pPr>
              <w:spacing w:after="0"/>
              <w:rPr>
                <w:del w:id="621" w:author="28.536_CR0016_(Rel-16)_COSLA" w:date="2020-12-10T17:02:00Z"/>
                <w:rFonts w:ascii="Arial" w:hAnsi="Arial" w:cs="Arial"/>
                <w:sz w:val="18"/>
                <w:szCs w:val="18"/>
              </w:rPr>
            </w:pPr>
            <w:del w:id="622" w:author="28.536_CR0016_(Rel-16)_COSLA" w:date="2020-12-10T17:02:00Z">
              <w:r w:rsidRPr="008F747C" w:rsidDel="00A948B6">
                <w:rPr>
                  <w:rFonts w:ascii="Arial" w:hAnsi="Arial" w:cs="Arial"/>
                  <w:sz w:val="18"/>
                  <w:szCs w:val="18"/>
                </w:rPr>
                <w:delText>type: Enum</w:delText>
              </w:r>
            </w:del>
          </w:p>
          <w:p w14:paraId="5745FE71" w14:textId="7FEA3D48" w:rsidR="00A948B6" w:rsidRPr="008F747C" w:rsidDel="00A948B6" w:rsidRDefault="00A948B6" w:rsidP="00A948B6">
            <w:pPr>
              <w:spacing w:after="0"/>
              <w:rPr>
                <w:del w:id="623" w:author="28.536_CR0016_(Rel-16)_COSLA" w:date="2020-12-10T17:02:00Z"/>
                <w:rFonts w:ascii="Arial" w:hAnsi="Arial" w:cs="Arial"/>
                <w:sz w:val="18"/>
                <w:szCs w:val="18"/>
              </w:rPr>
            </w:pPr>
            <w:del w:id="624" w:author="28.536_CR0016_(Rel-16)_COSLA" w:date="2020-12-10T17:02:00Z">
              <w:r w:rsidRPr="008F747C" w:rsidDel="00A948B6">
                <w:rPr>
                  <w:rFonts w:ascii="Arial" w:hAnsi="Arial" w:cs="Arial"/>
                  <w:sz w:val="18"/>
                  <w:szCs w:val="18"/>
                </w:rPr>
                <w:delText>multiplicity: 1</w:delText>
              </w:r>
            </w:del>
          </w:p>
          <w:p w14:paraId="333F2C56" w14:textId="59637C8D" w:rsidR="00A948B6" w:rsidRPr="008F747C" w:rsidDel="00A948B6" w:rsidRDefault="00A948B6" w:rsidP="00A948B6">
            <w:pPr>
              <w:spacing w:after="0"/>
              <w:rPr>
                <w:del w:id="625" w:author="28.536_CR0016_(Rel-16)_COSLA" w:date="2020-12-10T17:02:00Z"/>
                <w:rFonts w:ascii="Arial" w:hAnsi="Arial" w:cs="Arial"/>
                <w:sz w:val="18"/>
                <w:szCs w:val="18"/>
              </w:rPr>
            </w:pPr>
            <w:del w:id="626" w:author="28.536_CR0016_(Rel-16)_COSLA" w:date="2020-12-10T17:02:00Z">
              <w:r w:rsidRPr="008F747C" w:rsidDel="00A948B6">
                <w:rPr>
                  <w:rFonts w:ascii="Arial" w:hAnsi="Arial" w:cs="Arial"/>
                  <w:sz w:val="18"/>
                  <w:szCs w:val="18"/>
                </w:rPr>
                <w:delText>isOrdered: N/A</w:delText>
              </w:r>
            </w:del>
          </w:p>
          <w:p w14:paraId="1994BFAD" w14:textId="0C72B1BD" w:rsidR="00A948B6" w:rsidRPr="008F747C" w:rsidDel="00A948B6" w:rsidRDefault="00A948B6" w:rsidP="00A948B6">
            <w:pPr>
              <w:spacing w:after="0"/>
              <w:rPr>
                <w:del w:id="627" w:author="28.536_CR0016_(Rel-16)_COSLA" w:date="2020-12-10T17:02:00Z"/>
                <w:rFonts w:ascii="Arial" w:hAnsi="Arial" w:cs="Arial"/>
                <w:sz w:val="18"/>
                <w:szCs w:val="18"/>
              </w:rPr>
            </w:pPr>
            <w:del w:id="628" w:author="28.536_CR0016_(Rel-16)_COSLA" w:date="2020-12-10T17:02:00Z">
              <w:r w:rsidRPr="008F747C" w:rsidDel="00A948B6">
                <w:rPr>
                  <w:rFonts w:ascii="Arial" w:hAnsi="Arial" w:cs="Arial"/>
                  <w:sz w:val="18"/>
                  <w:szCs w:val="18"/>
                </w:rPr>
                <w:delText>isUnique: N/A</w:delText>
              </w:r>
            </w:del>
          </w:p>
          <w:p w14:paraId="7A8A20EB" w14:textId="1243AFA1" w:rsidR="00A948B6" w:rsidRPr="008F747C" w:rsidDel="00A948B6" w:rsidRDefault="00A948B6" w:rsidP="00A948B6">
            <w:pPr>
              <w:spacing w:after="0"/>
              <w:rPr>
                <w:del w:id="629" w:author="28.536_CR0016_(Rel-16)_COSLA" w:date="2020-12-10T17:02:00Z"/>
                <w:rFonts w:ascii="Arial" w:hAnsi="Arial" w:cs="Arial"/>
                <w:sz w:val="18"/>
                <w:szCs w:val="18"/>
              </w:rPr>
            </w:pPr>
            <w:del w:id="630" w:author="28.536_CR0016_(Rel-16)_COSLA" w:date="2020-12-10T17:02:00Z">
              <w:r w:rsidRPr="008F747C" w:rsidDel="00A948B6">
                <w:rPr>
                  <w:rFonts w:ascii="Arial" w:hAnsi="Arial" w:cs="Arial"/>
                  <w:sz w:val="18"/>
                  <w:szCs w:val="18"/>
                </w:rPr>
                <w:delText xml:space="preserve">defaultValue: None </w:delText>
              </w:r>
            </w:del>
          </w:p>
          <w:p w14:paraId="5FA7D73E" w14:textId="525AFF73" w:rsidR="00A948B6" w:rsidRPr="008F747C" w:rsidDel="00A948B6" w:rsidRDefault="00A948B6" w:rsidP="00A948B6">
            <w:pPr>
              <w:spacing w:after="0"/>
              <w:rPr>
                <w:del w:id="631" w:author="28.536_CR0016_(Rel-16)_COSLA" w:date="2020-12-10T17:02:00Z"/>
                <w:rFonts w:ascii="Arial" w:hAnsi="Arial" w:cs="Arial"/>
                <w:sz w:val="18"/>
                <w:szCs w:val="18"/>
              </w:rPr>
            </w:pPr>
            <w:del w:id="632" w:author="28.536_CR0016_(Rel-16)_COSLA" w:date="2020-12-10T17:02:00Z">
              <w:r w:rsidRPr="00422E92" w:rsidDel="00A948B6">
                <w:rPr>
                  <w:rFonts w:ascii="Arial" w:hAnsi="Arial" w:cs="Arial"/>
                  <w:sz w:val="18"/>
                  <w:szCs w:val="18"/>
                </w:rPr>
                <w:delText>isNullable: False</w:delText>
              </w:r>
            </w:del>
          </w:p>
        </w:tc>
      </w:tr>
      <w:tr w:rsidR="00A948B6" w:rsidRPr="00F6081B" w:rsidDel="00A948B6" w14:paraId="4057C662" w14:textId="17FFE95A" w:rsidTr="00971521">
        <w:trPr>
          <w:cantSplit/>
          <w:tblHeader/>
          <w:del w:id="633" w:author="28.536_CR0016_(Rel-16)_COSLA" w:date="2020-12-10T17:02:00Z"/>
        </w:trPr>
        <w:tc>
          <w:tcPr>
            <w:tcW w:w="1531" w:type="pct"/>
            <w:tcBorders>
              <w:top w:val="single" w:sz="4" w:space="0" w:color="auto"/>
              <w:left w:val="single" w:sz="4" w:space="0" w:color="auto"/>
              <w:bottom w:val="single" w:sz="4" w:space="0" w:color="auto"/>
              <w:right w:val="single" w:sz="4" w:space="0" w:color="auto"/>
            </w:tcBorders>
          </w:tcPr>
          <w:p w14:paraId="2A65146C" w14:textId="7EE49FED" w:rsidR="00A948B6" w:rsidRPr="00F6081B" w:rsidDel="00A948B6" w:rsidRDefault="00A948B6" w:rsidP="00A948B6">
            <w:pPr>
              <w:spacing w:after="0"/>
              <w:rPr>
                <w:del w:id="634" w:author="28.536_CR0016_(Rel-16)_COSLA" w:date="2020-12-10T17:02:00Z"/>
                <w:rFonts w:ascii="Courier New" w:hAnsi="Courier New" w:cs="Courier New"/>
                <w:sz w:val="18"/>
                <w:szCs w:val="18"/>
              </w:rPr>
            </w:pPr>
            <w:del w:id="635" w:author="28.536_CR0016_(Rel-16)_COSLA" w:date="2020-12-10T17:02:00Z">
              <w:r w:rsidRPr="00F6081B" w:rsidDel="00A948B6">
                <w:rPr>
                  <w:rFonts w:ascii="Courier New" w:hAnsi="Courier New" w:cs="Courier New"/>
                  <w:sz w:val="18"/>
                  <w:szCs w:val="18"/>
                  <w:lang w:eastAsia="zh-CN"/>
                </w:rPr>
                <w:delText>observationTime</w:delText>
              </w:r>
            </w:del>
          </w:p>
        </w:tc>
        <w:tc>
          <w:tcPr>
            <w:tcW w:w="2351" w:type="pct"/>
            <w:tcBorders>
              <w:top w:val="single" w:sz="4" w:space="0" w:color="auto"/>
              <w:left w:val="single" w:sz="4" w:space="0" w:color="auto"/>
              <w:bottom w:val="single" w:sz="4" w:space="0" w:color="auto"/>
              <w:right w:val="single" w:sz="4" w:space="0" w:color="auto"/>
            </w:tcBorders>
          </w:tcPr>
          <w:p w14:paraId="02CD4057" w14:textId="6E1DA14A" w:rsidR="00A948B6" w:rsidRPr="00F6081B" w:rsidDel="00A948B6" w:rsidRDefault="00A948B6" w:rsidP="00A948B6">
            <w:pPr>
              <w:pStyle w:val="TAL"/>
              <w:rPr>
                <w:del w:id="636" w:author="28.536_CR0016_(Rel-16)_COSLA" w:date="2020-12-10T17:02:00Z"/>
              </w:rPr>
            </w:pPr>
            <w:del w:id="637" w:author="28.536_CR0016_(Rel-16)_COSLA" w:date="2020-12-10T17:02:00Z">
              <w:r w:rsidRPr="00F6081B" w:rsidDel="00A948B6">
                <w:delText xml:space="preserve">It indicates the observation time expressed in number of </w:delText>
              </w:r>
              <w:r w:rsidRPr="00F6081B" w:rsidDel="00A948B6">
                <w:rPr>
                  <w:rFonts w:ascii="Courier New" w:hAnsi="Courier New" w:cs="Courier New"/>
                </w:rPr>
                <w:delText xml:space="preserve">timeUnit. </w:delText>
              </w:r>
            </w:del>
          </w:p>
        </w:tc>
        <w:tc>
          <w:tcPr>
            <w:tcW w:w="1118" w:type="pct"/>
            <w:tcBorders>
              <w:top w:val="single" w:sz="4" w:space="0" w:color="auto"/>
              <w:left w:val="single" w:sz="4" w:space="0" w:color="auto"/>
              <w:bottom w:val="single" w:sz="4" w:space="0" w:color="auto"/>
              <w:right w:val="single" w:sz="4" w:space="0" w:color="auto"/>
            </w:tcBorders>
          </w:tcPr>
          <w:p w14:paraId="36AA231B" w14:textId="76614F84" w:rsidR="00A948B6" w:rsidRPr="008F747C" w:rsidDel="00A948B6" w:rsidRDefault="00A948B6" w:rsidP="00A948B6">
            <w:pPr>
              <w:spacing w:after="0"/>
              <w:rPr>
                <w:del w:id="638" w:author="28.536_CR0016_(Rel-16)_COSLA" w:date="2020-12-10T17:02:00Z"/>
                <w:rFonts w:ascii="Arial" w:hAnsi="Arial" w:cs="Arial"/>
                <w:sz w:val="18"/>
                <w:szCs w:val="18"/>
              </w:rPr>
            </w:pPr>
            <w:del w:id="639" w:author="28.536_CR0016_(Rel-16)_COSLA" w:date="2020-12-10T17:02:00Z">
              <w:r w:rsidRPr="008F747C" w:rsidDel="00A948B6">
                <w:rPr>
                  <w:rFonts w:ascii="Arial" w:hAnsi="Arial" w:cs="Arial"/>
                  <w:sz w:val="18"/>
                  <w:szCs w:val="18"/>
                </w:rPr>
                <w:delText xml:space="preserve">type: Integer </w:delText>
              </w:r>
            </w:del>
          </w:p>
          <w:p w14:paraId="38118918" w14:textId="0F87E939" w:rsidR="00A948B6" w:rsidRPr="008F747C" w:rsidDel="00A948B6" w:rsidRDefault="00A948B6" w:rsidP="00A948B6">
            <w:pPr>
              <w:spacing w:after="0"/>
              <w:rPr>
                <w:del w:id="640" w:author="28.536_CR0016_(Rel-16)_COSLA" w:date="2020-12-10T17:02:00Z"/>
                <w:rFonts w:ascii="Arial" w:hAnsi="Arial" w:cs="Arial"/>
                <w:sz w:val="18"/>
                <w:szCs w:val="18"/>
              </w:rPr>
            </w:pPr>
            <w:del w:id="641" w:author="28.536_CR0016_(Rel-16)_COSLA" w:date="2020-12-10T17:02:00Z">
              <w:r w:rsidRPr="008F747C" w:rsidDel="00A948B6">
                <w:rPr>
                  <w:rFonts w:ascii="Arial" w:hAnsi="Arial" w:cs="Arial"/>
                  <w:sz w:val="18"/>
                  <w:szCs w:val="18"/>
                </w:rPr>
                <w:delText>multiplicity: 1</w:delText>
              </w:r>
            </w:del>
          </w:p>
          <w:p w14:paraId="13C51FBC" w14:textId="7935EE2F" w:rsidR="00A948B6" w:rsidRPr="008F747C" w:rsidDel="00A948B6" w:rsidRDefault="00A948B6" w:rsidP="00A948B6">
            <w:pPr>
              <w:spacing w:after="0"/>
              <w:rPr>
                <w:del w:id="642" w:author="28.536_CR0016_(Rel-16)_COSLA" w:date="2020-12-10T17:02:00Z"/>
                <w:rFonts w:ascii="Arial" w:hAnsi="Arial" w:cs="Arial"/>
                <w:sz w:val="18"/>
                <w:szCs w:val="18"/>
              </w:rPr>
            </w:pPr>
            <w:del w:id="643" w:author="28.536_CR0016_(Rel-16)_COSLA" w:date="2020-12-10T17:02:00Z">
              <w:r w:rsidRPr="008F747C" w:rsidDel="00A948B6">
                <w:rPr>
                  <w:rFonts w:ascii="Arial" w:hAnsi="Arial" w:cs="Arial"/>
                  <w:sz w:val="18"/>
                  <w:szCs w:val="18"/>
                </w:rPr>
                <w:delText>isOrdered: N/A</w:delText>
              </w:r>
            </w:del>
          </w:p>
          <w:p w14:paraId="0C5F23C0" w14:textId="7571BC2E" w:rsidR="00A948B6" w:rsidRPr="008F747C" w:rsidDel="00A948B6" w:rsidRDefault="00A948B6" w:rsidP="00A948B6">
            <w:pPr>
              <w:spacing w:after="0"/>
              <w:rPr>
                <w:del w:id="644" w:author="28.536_CR0016_(Rel-16)_COSLA" w:date="2020-12-10T17:02:00Z"/>
                <w:rFonts w:ascii="Arial" w:hAnsi="Arial" w:cs="Arial"/>
                <w:sz w:val="18"/>
                <w:szCs w:val="18"/>
              </w:rPr>
            </w:pPr>
            <w:del w:id="645" w:author="28.536_CR0016_(Rel-16)_COSLA" w:date="2020-12-10T17:02:00Z">
              <w:r w:rsidRPr="008F747C" w:rsidDel="00A948B6">
                <w:rPr>
                  <w:rFonts w:ascii="Arial" w:hAnsi="Arial" w:cs="Arial"/>
                  <w:sz w:val="18"/>
                  <w:szCs w:val="18"/>
                </w:rPr>
                <w:delText>isUnique: N/A</w:delText>
              </w:r>
            </w:del>
          </w:p>
          <w:p w14:paraId="38EB35EC" w14:textId="55F8C296" w:rsidR="00A948B6" w:rsidRPr="008F747C" w:rsidDel="00A948B6" w:rsidRDefault="00A948B6" w:rsidP="00A948B6">
            <w:pPr>
              <w:spacing w:after="0"/>
              <w:rPr>
                <w:del w:id="646" w:author="28.536_CR0016_(Rel-16)_COSLA" w:date="2020-12-10T17:02:00Z"/>
                <w:rFonts w:ascii="Arial" w:hAnsi="Arial" w:cs="Arial"/>
                <w:sz w:val="18"/>
                <w:szCs w:val="18"/>
              </w:rPr>
            </w:pPr>
            <w:del w:id="647" w:author="28.536_CR0016_(Rel-16)_COSLA" w:date="2020-12-10T17:02:00Z">
              <w:r w:rsidRPr="008F747C" w:rsidDel="00A948B6">
                <w:rPr>
                  <w:rFonts w:ascii="Arial" w:hAnsi="Arial" w:cs="Arial"/>
                  <w:sz w:val="18"/>
                  <w:szCs w:val="18"/>
                </w:rPr>
                <w:delText xml:space="preserve">defaultValue: None </w:delText>
              </w:r>
            </w:del>
          </w:p>
          <w:p w14:paraId="1729F990" w14:textId="1C19773C" w:rsidR="00A948B6" w:rsidRPr="008F747C" w:rsidDel="00A948B6" w:rsidRDefault="00A948B6" w:rsidP="00A948B6">
            <w:pPr>
              <w:spacing w:after="0"/>
              <w:rPr>
                <w:del w:id="648" w:author="28.536_CR0016_(Rel-16)_COSLA" w:date="2020-12-10T17:02:00Z"/>
                <w:rFonts w:ascii="Arial" w:hAnsi="Arial" w:cs="Arial"/>
                <w:sz w:val="18"/>
                <w:szCs w:val="18"/>
              </w:rPr>
            </w:pPr>
            <w:del w:id="649" w:author="28.536_CR0016_(Rel-16)_COSLA" w:date="2020-12-10T17:02:00Z">
              <w:r w:rsidRPr="00422E92" w:rsidDel="00A948B6">
                <w:rPr>
                  <w:rFonts w:ascii="Arial" w:hAnsi="Arial" w:cs="Arial"/>
                  <w:sz w:val="18"/>
                  <w:szCs w:val="18"/>
                </w:rPr>
                <w:delText>isNullable: False</w:delText>
              </w:r>
            </w:del>
          </w:p>
        </w:tc>
      </w:tr>
      <w:tr w:rsidR="00A948B6" w:rsidRPr="00F6081B" w:rsidDel="00A948B6" w14:paraId="281AAA19" w14:textId="4A98F396" w:rsidTr="00971521">
        <w:trPr>
          <w:cantSplit/>
          <w:tblHeader/>
          <w:del w:id="650" w:author="28.536_CR0016_(Rel-16)_COSLA" w:date="2020-12-10T17:02:00Z"/>
        </w:trPr>
        <w:tc>
          <w:tcPr>
            <w:tcW w:w="1531" w:type="pct"/>
            <w:tcBorders>
              <w:top w:val="single" w:sz="4" w:space="0" w:color="auto"/>
              <w:left w:val="single" w:sz="4" w:space="0" w:color="auto"/>
              <w:bottom w:val="single" w:sz="4" w:space="0" w:color="auto"/>
              <w:right w:val="single" w:sz="4" w:space="0" w:color="auto"/>
            </w:tcBorders>
          </w:tcPr>
          <w:p w14:paraId="02626982" w14:textId="78B49C19" w:rsidR="00A948B6" w:rsidRPr="00F6081B" w:rsidDel="00A948B6" w:rsidRDefault="00A948B6" w:rsidP="00A948B6">
            <w:pPr>
              <w:spacing w:after="0"/>
              <w:rPr>
                <w:del w:id="651" w:author="28.536_CR0016_(Rel-16)_COSLA" w:date="2020-12-10T17:02:00Z"/>
                <w:rFonts w:ascii="Courier New" w:hAnsi="Courier New" w:cs="Courier New"/>
                <w:sz w:val="18"/>
                <w:szCs w:val="18"/>
              </w:rPr>
            </w:pPr>
            <w:del w:id="652" w:author="28.536_CR0016_(Rel-16)_COSLA" w:date="2020-12-10T17:02:00Z">
              <w:r w:rsidRPr="00F6081B" w:rsidDel="00A948B6">
                <w:rPr>
                  <w:rFonts w:ascii="Courier New" w:hAnsi="Courier New" w:cs="Courier New"/>
                </w:rPr>
                <w:delText>assuranceGoalStatus</w:delText>
              </w:r>
            </w:del>
          </w:p>
        </w:tc>
        <w:tc>
          <w:tcPr>
            <w:tcW w:w="2351" w:type="pct"/>
            <w:tcBorders>
              <w:top w:val="single" w:sz="4" w:space="0" w:color="auto"/>
              <w:left w:val="single" w:sz="4" w:space="0" w:color="auto"/>
              <w:bottom w:val="single" w:sz="4" w:space="0" w:color="auto"/>
              <w:right w:val="single" w:sz="4" w:space="0" w:color="auto"/>
            </w:tcBorders>
          </w:tcPr>
          <w:p w14:paraId="22E84C25" w14:textId="2A451EF3" w:rsidR="00A948B6" w:rsidRPr="00F6081B" w:rsidDel="00A948B6" w:rsidRDefault="00A948B6" w:rsidP="00A948B6">
            <w:pPr>
              <w:pStyle w:val="TAL"/>
              <w:rPr>
                <w:del w:id="653" w:author="28.536_CR0016_(Rel-16)_COSLA" w:date="2020-12-10T17:02:00Z"/>
              </w:rPr>
            </w:pPr>
            <w:del w:id="654" w:author="28.536_CR0016_(Rel-16)_COSLA" w:date="2020-12-10T17:02:00Z">
              <w:r w:rsidRPr="00F6081B" w:rsidDel="00A948B6">
                <w:delText xml:space="preserve">It reports the status of the controlLoopGoal at the end of an observationPeriod. The status can be reported as actual status or predicted status. </w:delText>
              </w:r>
            </w:del>
          </w:p>
          <w:p w14:paraId="44BDF418" w14:textId="38C1215A" w:rsidR="00A948B6" w:rsidRPr="00F6081B" w:rsidDel="00A948B6" w:rsidRDefault="00A948B6" w:rsidP="00A948B6">
            <w:pPr>
              <w:pStyle w:val="TAL"/>
              <w:rPr>
                <w:del w:id="655" w:author="28.536_CR0016_(Rel-16)_COSLA" w:date="2020-12-10T17:02:00Z"/>
              </w:rPr>
            </w:pPr>
          </w:p>
          <w:p w14:paraId="147653C8" w14:textId="642941B3" w:rsidR="00A948B6" w:rsidRPr="00F6081B" w:rsidDel="00A948B6" w:rsidRDefault="00A948B6" w:rsidP="00A948B6">
            <w:pPr>
              <w:pStyle w:val="TAL"/>
              <w:rPr>
                <w:del w:id="656" w:author="28.536_CR0016_(Rel-16)_COSLA" w:date="2020-12-10T17:02:00Z"/>
              </w:rPr>
            </w:pPr>
          </w:p>
        </w:tc>
        <w:tc>
          <w:tcPr>
            <w:tcW w:w="1118" w:type="pct"/>
            <w:tcBorders>
              <w:top w:val="single" w:sz="4" w:space="0" w:color="auto"/>
              <w:left w:val="single" w:sz="4" w:space="0" w:color="auto"/>
              <w:bottom w:val="single" w:sz="4" w:space="0" w:color="auto"/>
              <w:right w:val="single" w:sz="4" w:space="0" w:color="auto"/>
            </w:tcBorders>
          </w:tcPr>
          <w:p w14:paraId="464A2698" w14:textId="49375504" w:rsidR="00A948B6" w:rsidRPr="008F747C" w:rsidDel="00A948B6" w:rsidRDefault="00A948B6" w:rsidP="00A948B6">
            <w:pPr>
              <w:spacing w:after="0"/>
              <w:rPr>
                <w:del w:id="657" w:author="28.536_CR0016_(Rel-16)_COSLA" w:date="2020-12-10T17:02:00Z"/>
                <w:rFonts w:ascii="Arial" w:hAnsi="Arial" w:cs="Arial"/>
                <w:sz w:val="18"/>
                <w:szCs w:val="18"/>
              </w:rPr>
            </w:pPr>
            <w:del w:id="658" w:author="28.536_CR0016_(Rel-16)_COSLA" w:date="2020-12-10T17:02:00Z">
              <w:r w:rsidRPr="008F747C" w:rsidDel="00A948B6">
                <w:rPr>
                  <w:rFonts w:ascii="Arial" w:hAnsi="Arial" w:cs="Arial"/>
                  <w:sz w:val="18"/>
                  <w:szCs w:val="18"/>
                </w:rPr>
                <w:delText xml:space="preserve">type: &lt;&lt;dataType&gt;&gt; </w:delText>
              </w:r>
            </w:del>
          </w:p>
          <w:p w14:paraId="25B761F2" w14:textId="320872D9" w:rsidR="00A948B6" w:rsidRPr="008F747C" w:rsidDel="00A948B6" w:rsidRDefault="00A948B6" w:rsidP="00A948B6">
            <w:pPr>
              <w:spacing w:after="0"/>
              <w:rPr>
                <w:del w:id="659" w:author="28.536_CR0016_(Rel-16)_COSLA" w:date="2020-12-10T17:02:00Z"/>
                <w:rFonts w:ascii="Arial" w:hAnsi="Arial" w:cs="Arial"/>
                <w:sz w:val="18"/>
                <w:szCs w:val="18"/>
              </w:rPr>
            </w:pPr>
            <w:del w:id="660" w:author="28.536_CR0016_(Rel-16)_COSLA" w:date="2020-12-10T17:02:00Z">
              <w:r w:rsidRPr="008F747C" w:rsidDel="00A948B6">
                <w:rPr>
                  <w:rFonts w:ascii="Arial" w:hAnsi="Arial" w:cs="Arial"/>
                  <w:sz w:val="18"/>
                  <w:szCs w:val="18"/>
                </w:rPr>
                <w:delText>multiplicity: 1</w:delText>
              </w:r>
            </w:del>
          </w:p>
          <w:p w14:paraId="07355AC2" w14:textId="45A6EB18" w:rsidR="00A948B6" w:rsidRPr="008F747C" w:rsidDel="00A948B6" w:rsidRDefault="00A948B6" w:rsidP="00A948B6">
            <w:pPr>
              <w:spacing w:after="0"/>
              <w:rPr>
                <w:del w:id="661" w:author="28.536_CR0016_(Rel-16)_COSLA" w:date="2020-12-10T17:02:00Z"/>
                <w:rFonts w:ascii="Arial" w:hAnsi="Arial" w:cs="Arial"/>
                <w:sz w:val="18"/>
                <w:szCs w:val="18"/>
              </w:rPr>
            </w:pPr>
            <w:del w:id="662" w:author="28.536_CR0016_(Rel-16)_COSLA" w:date="2020-12-10T17:02:00Z">
              <w:r w:rsidRPr="008F747C" w:rsidDel="00A948B6">
                <w:rPr>
                  <w:rFonts w:ascii="Arial" w:hAnsi="Arial" w:cs="Arial"/>
                  <w:sz w:val="18"/>
                  <w:szCs w:val="18"/>
                </w:rPr>
                <w:delText>isOrdered: N/A</w:delText>
              </w:r>
            </w:del>
          </w:p>
          <w:p w14:paraId="24E76FC9" w14:textId="1F9583A5" w:rsidR="00A948B6" w:rsidRPr="008F747C" w:rsidDel="00A948B6" w:rsidRDefault="00A948B6" w:rsidP="00A948B6">
            <w:pPr>
              <w:spacing w:after="0"/>
              <w:rPr>
                <w:del w:id="663" w:author="28.536_CR0016_(Rel-16)_COSLA" w:date="2020-12-10T17:02:00Z"/>
                <w:rFonts w:ascii="Arial" w:hAnsi="Arial" w:cs="Arial"/>
                <w:sz w:val="18"/>
                <w:szCs w:val="18"/>
              </w:rPr>
            </w:pPr>
            <w:del w:id="664" w:author="28.536_CR0016_(Rel-16)_COSLA" w:date="2020-12-10T17:02:00Z">
              <w:r w:rsidRPr="008F747C" w:rsidDel="00A948B6">
                <w:rPr>
                  <w:rFonts w:ascii="Arial" w:hAnsi="Arial" w:cs="Arial"/>
                  <w:sz w:val="18"/>
                  <w:szCs w:val="18"/>
                </w:rPr>
                <w:delText>isUnique: N/A</w:delText>
              </w:r>
            </w:del>
          </w:p>
          <w:p w14:paraId="5DB84B68" w14:textId="719F474C" w:rsidR="00A948B6" w:rsidRPr="008F747C" w:rsidDel="00A948B6" w:rsidRDefault="00A948B6" w:rsidP="00A948B6">
            <w:pPr>
              <w:spacing w:after="0"/>
              <w:rPr>
                <w:del w:id="665" w:author="28.536_CR0016_(Rel-16)_COSLA" w:date="2020-12-10T17:02:00Z"/>
                <w:rFonts w:ascii="Arial" w:hAnsi="Arial" w:cs="Arial"/>
                <w:sz w:val="18"/>
                <w:szCs w:val="18"/>
              </w:rPr>
            </w:pPr>
            <w:del w:id="666" w:author="28.536_CR0016_(Rel-16)_COSLA" w:date="2020-12-10T17:02:00Z">
              <w:r w:rsidRPr="008F747C" w:rsidDel="00A948B6">
                <w:rPr>
                  <w:rFonts w:ascii="Arial" w:hAnsi="Arial" w:cs="Arial"/>
                  <w:sz w:val="18"/>
                  <w:szCs w:val="18"/>
                </w:rPr>
                <w:delText xml:space="preserve">defaultValue: None </w:delText>
              </w:r>
            </w:del>
          </w:p>
          <w:p w14:paraId="1A78D1F0" w14:textId="580B751E" w:rsidR="00A948B6" w:rsidRPr="008F747C" w:rsidDel="00A948B6" w:rsidRDefault="00A948B6" w:rsidP="00A948B6">
            <w:pPr>
              <w:spacing w:after="0"/>
              <w:rPr>
                <w:del w:id="667" w:author="28.536_CR0016_(Rel-16)_COSLA" w:date="2020-12-10T17:02:00Z"/>
                <w:rFonts w:ascii="Arial" w:hAnsi="Arial" w:cs="Arial"/>
                <w:sz w:val="18"/>
                <w:szCs w:val="18"/>
              </w:rPr>
            </w:pPr>
            <w:del w:id="668" w:author="28.536_CR0016_(Rel-16)_COSLA" w:date="2020-12-10T17:02:00Z">
              <w:r w:rsidRPr="00422E92" w:rsidDel="00A948B6">
                <w:rPr>
                  <w:rFonts w:ascii="Arial" w:hAnsi="Arial" w:cs="Arial"/>
                  <w:sz w:val="18"/>
                  <w:szCs w:val="18"/>
                </w:rPr>
                <w:delText>isNullable: False</w:delText>
              </w:r>
            </w:del>
          </w:p>
        </w:tc>
      </w:tr>
      <w:tr w:rsidR="00A948B6" w:rsidRPr="00F6081B" w14:paraId="78396509" w14:textId="77777777" w:rsidTr="00971521">
        <w:trPr>
          <w:cantSplit/>
          <w:tblHeader/>
          <w:ins w:id="669" w:author="28.536_CR0016_(Rel-16)_COSLA" w:date="2020-12-10T17:02:00Z"/>
        </w:trPr>
        <w:tc>
          <w:tcPr>
            <w:tcW w:w="1531" w:type="pct"/>
            <w:tcBorders>
              <w:top w:val="single" w:sz="4" w:space="0" w:color="auto"/>
              <w:left w:val="single" w:sz="4" w:space="0" w:color="auto"/>
              <w:bottom w:val="single" w:sz="4" w:space="0" w:color="auto"/>
              <w:right w:val="single" w:sz="4" w:space="0" w:color="auto"/>
            </w:tcBorders>
          </w:tcPr>
          <w:p w14:paraId="1E9E7E48" w14:textId="0A2B07D7" w:rsidR="00A948B6" w:rsidRPr="00F6081B" w:rsidRDefault="00A948B6" w:rsidP="00A948B6">
            <w:pPr>
              <w:spacing w:after="0"/>
              <w:rPr>
                <w:ins w:id="670" w:author="28.536_CR0016_(Rel-16)_COSLA" w:date="2020-12-10T17:02:00Z"/>
                <w:rFonts w:ascii="Courier New" w:hAnsi="Courier New" w:cs="Courier New"/>
              </w:rPr>
            </w:pPr>
            <w:ins w:id="671" w:author="28.536_CR0016_(Rel-16)_COSLA" w:date="2020-12-10T17:03:00Z">
              <w:r w:rsidRPr="002B15AA">
                <w:rPr>
                  <w:rFonts w:ascii="Courier New" w:hAnsi="Courier New" w:cs="Courier New"/>
                  <w:bCs/>
                  <w:color w:val="333333"/>
                  <w:szCs w:val="18"/>
                </w:rPr>
                <w:t>operationalState</w:t>
              </w:r>
            </w:ins>
          </w:p>
        </w:tc>
        <w:tc>
          <w:tcPr>
            <w:tcW w:w="2351" w:type="pct"/>
            <w:tcBorders>
              <w:top w:val="single" w:sz="4" w:space="0" w:color="auto"/>
              <w:left w:val="single" w:sz="4" w:space="0" w:color="auto"/>
              <w:bottom w:val="single" w:sz="4" w:space="0" w:color="auto"/>
              <w:right w:val="single" w:sz="4" w:space="0" w:color="auto"/>
            </w:tcBorders>
          </w:tcPr>
          <w:p w14:paraId="2FD86A85" w14:textId="77777777" w:rsidR="00A948B6" w:rsidRPr="002B15AA" w:rsidRDefault="00A948B6" w:rsidP="00A948B6">
            <w:pPr>
              <w:pStyle w:val="TAL"/>
              <w:rPr>
                <w:ins w:id="672" w:author="28.536_CR0016_(Rel-16)_COSLA" w:date="2020-12-10T17:03:00Z"/>
                <w:rFonts w:cs="Arial"/>
                <w:szCs w:val="18"/>
              </w:rPr>
            </w:pPr>
            <w:ins w:id="673" w:author="28.536_CR0016_(Rel-16)_COSLA" w:date="2020-12-10T17:03:00Z">
              <w:r w:rsidRPr="002B15AA">
                <w:rPr>
                  <w:rFonts w:cs="Arial"/>
                  <w:szCs w:val="18"/>
                </w:rPr>
                <w:t xml:space="preserve">It indicates the operational state of the </w:t>
              </w:r>
              <w:r>
                <w:rPr>
                  <w:rFonts w:cs="Arial"/>
                  <w:szCs w:val="18"/>
                </w:rPr>
                <w:t>assurance control loop</w:t>
              </w:r>
              <w:r w:rsidRPr="002B15AA">
                <w:rPr>
                  <w:rFonts w:cs="Arial"/>
                  <w:szCs w:val="18"/>
                </w:rPr>
                <w:t>. It describes whether the resource is physically installed and working.</w:t>
              </w:r>
            </w:ins>
          </w:p>
          <w:p w14:paraId="1C7B38A0" w14:textId="77777777" w:rsidR="00A948B6" w:rsidRPr="002B15AA" w:rsidRDefault="00A948B6" w:rsidP="00A948B6">
            <w:pPr>
              <w:pStyle w:val="TAL"/>
              <w:rPr>
                <w:ins w:id="674" w:author="28.536_CR0016_(Rel-16)_COSLA" w:date="2020-12-10T17:03:00Z"/>
                <w:rFonts w:cs="Arial"/>
                <w:szCs w:val="18"/>
              </w:rPr>
            </w:pPr>
          </w:p>
          <w:p w14:paraId="3E381077" w14:textId="77777777" w:rsidR="00A948B6" w:rsidRPr="002B15AA" w:rsidRDefault="00A948B6" w:rsidP="00A948B6">
            <w:pPr>
              <w:spacing w:after="0"/>
              <w:rPr>
                <w:ins w:id="675" w:author="28.536_CR0016_(Rel-16)_COSLA" w:date="2020-12-10T17:03:00Z"/>
                <w:rFonts w:ascii="Arial" w:hAnsi="Arial" w:cs="Arial"/>
                <w:sz w:val="18"/>
                <w:szCs w:val="18"/>
              </w:rPr>
            </w:pPr>
            <w:ins w:id="676" w:author="28.536_CR0016_(Rel-16)_COSLA" w:date="2020-12-10T17:03:00Z">
              <w:r w:rsidRPr="002B15AA">
                <w:rPr>
                  <w:rFonts w:ascii="Arial" w:hAnsi="Arial" w:cs="Arial"/>
                  <w:sz w:val="18"/>
                  <w:szCs w:val="18"/>
                </w:rPr>
                <w:t>allowedValues: "ENABLED", "DISABLED".</w:t>
              </w:r>
            </w:ins>
          </w:p>
          <w:p w14:paraId="07DC83DE" w14:textId="77777777" w:rsidR="00A948B6" w:rsidRPr="002B15AA" w:rsidRDefault="00A948B6" w:rsidP="00A948B6">
            <w:pPr>
              <w:spacing w:after="0"/>
              <w:rPr>
                <w:ins w:id="677" w:author="28.536_CR0016_(Rel-16)_COSLA" w:date="2020-12-10T17:03:00Z"/>
              </w:rPr>
            </w:pPr>
            <w:ins w:id="678" w:author="28.536_CR0016_(Rel-16)_COSLA" w:date="2020-12-10T17:03:00Z">
              <w:r w:rsidRPr="002B15AA">
                <w:rPr>
                  <w:rFonts w:ascii="Arial" w:hAnsi="Arial" w:cs="Arial"/>
                  <w:sz w:val="18"/>
                  <w:szCs w:val="18"/>
                </w:rPr>
                <w:t>The meaning</w:t>
              </w:r>
              <w:r w:rsidRPr="002B15AA">
                <w:rPr>
                  <w:rFonts w:ascii="Arial" w:hAnsi="Arial"/>
                  <w:sz w:val="18"/>
                </w:rPr>
                <w:t xml:space="preserve"> of </w:t>
              </w:r>
              <w:r w:rsidRPr="002B15AA">
                <w:rPr>
                  <w:rFonts w:ascii="Arial" w:hAnsi="Arial" w:cs="Arial"/>
                  <w:sz w:val="18"/>
                  <w:szCs w:val="18"/>
                </w:rPr>
                <w:t xml:space="preserve">these values is as defined in 3GPP TS 28.625 </w:t>
              </w:r>
              <w:r>
                <w:rPr>
                  <w:rFonts w:ascii="Arial" w:hAnsi="Arial" w:cs="Arial"/>
                  <w:sz w:val="18"/>
                  <w:szCs w:val="18"/>
                </w:rPr>
                <w:t>[14]</w:t>
              </w:r>
              <w:r w:rsidRPr="002B15AA">
                <w:rPr>
                  <w:rFonts w:ascii="Arial" w:hAnsi="Arial" w:cs="Arial"/>
                  <w:sz w:val="18"/>
                  <w:szCs w:val="18"/>
                </w:rPr>
                <w:t xml:space="preserve"> and ITU-T X.731 </w:t>
              </w:r>
              <w:r>
                <w:rPr>
                  <w:rFonts w:ascii="Arial" w:hAnsi="Arial" w:cs="Arial"/>
                  <w:sz w:val="18"/>
                  <w:szCs w:val="18"/>
                </w:rPr>
                <w:t>[15]</w:t>
              </w:r>
              <w:r w:rsidRPr="002B15AA">
                <w:rPr>
                  <w:rFonts w:ascii="Arial" w:hAnsi="Arial" w:cs="Arial"/>
                  <w:sz w:val="18"/>
                  <w:szCs w:val="18"/>
                </w:rPr>
                <w:t>.</w:t>
              </w:r>
            </w:ins>
          </w:p>
          <w:p w14:paraId="415F632D" w14:textId="77777777" w:rsidR="00A948B6" w:rsidRPr="00F6081B" w:rsidRDefault="00A948B6" w:rsidP="00A948B6">
            <w:pPr>
              <w:pStyle w:val="TAL"/>
              <w:rPr>
                <w:ins w:id="679" w:author="28.536_CR0016_(Rel-16)_COSLA" w:date="2020-12-10T17:02:00Z"/>
              </w:rPr>
            </w:pPr>
          </w:p>
        </w:tc>
        <w:tc>
          <w:tcPr>
            <w:tcW w:w="1118" w:type="pct"/>
            <w:tcBorders>
              <w:top w:val="single" w:sz="4" w:space="0" w:color="auto"/>
              <w:left w:val="single" w:sz="4" w:space="0" w:color="auto"/>
              <w:bottom w:val="single" w:sz="4" w:space="0" w:color="auto"/>
              <w:right w:val="single" w:sz="4" w:space="0" w:color="auto"/>
            </w:tcBorders>
          </w:tcPr>
          <w:p w14:paraId="31BB9EEF" w14:textId="77777777" w:rsidR="00A948B6" w:rsidRPr="002B15AA" w:rsidRDefault="00A948B6" w:rsidP="00A948B6">
            <w:pPr>
              <w:spacing w:after="0"/>
              <w:rPr>
                <w:ins w:id="680" w:author="28.536_CR0016_(Rel-16)_COSLA" w:date="2020-12-10T17:03:00Z"/>
                <w:rFonts w:ascii="Arial" w:hAnsi="Arial" w:cs="Arial"/>
                <w:snapToGrid w:val="0"/>
                <w:sz w:val="18"/>
                <w:szCs w:val="18"/>
              </w:rPr>
            </w:pPr>
            <w:ins w:id="681" w:author="28.536_CR0016_(Rel-16)_COSLA" w:date="2020-12-10T17:03:00Z">
              <w:r w:rsidRPr="002B15AA">
                <w:rPr>
                  <w:rFonts w:ascii="Arial" w:hAnsi="Arial" w:cs="Arial"/>
                  <w:snapToGrid w:val="0"/>
                  <w:sz w:val="18"/>
                  <w:szCs w:val="18"/>
                </w:rPr>
                <w:t xml:space="preserve">type: </w:t>
              </w:r>
              <w:r>
                <w:rPr>
                  <w:rFonts w:ascii="Arial" w:hAnsi="Arial" w:cs="Arial"/>
                  <w:snapToGrid w:val="0"/>
                  <w:sz w:val="18"/>
                  <w:szCs w:val="18"/>
                </w:rPr>
                <w:t xml:space="preserve">ENUM </w:t>
              </w:r>
            </w:ins>
          </w:p>
          <w:p w14:paraId="05CD1503" w14:textId="77777777" w:rsidR="00A948B6" w:rsidRPr="002B15AA" w:rsidRDefault="00A948B6" w:rsidP="00A948B6">
            <w:pPr>
              <w:spacing w:after="0"/>
              <w:rPr>
                <w:ins w:id="682" w:author="28.536_CR0016_(Rel-16)_COSLA" w:date="2020-12-10T17:03:00Z"/>
                <w:rFonts w:ascii="Arial" w:hAnsi="Arial" w:cs="Arial"/>
                <w:snapToGrid w:val="0"/>
                <w:sz w:val="18"/>
                <w:szCs w:val="18"/>
              </w:rPr>
            </w:pPr>
            <w:ins w:id="683" w:author="28.536_CR0016_(Rel-16)_COSLA" w:date="2020-12-10T17:03:00Z">
              <w:r w:rsidRPr="002B15AA">
                <w:rPr>
                  <w:rFonts w:ascii="Arial" w:hAnsi="Arial" w:cs="Arial"/>
                  <w:snapToGrid w:val="0"/>
                  <w:sz w:val="18"/>
                  <w:szCs w:val="18"/>
                </w:rPr>
                <w:t>multiplicity: 1</w:t>
              </w:r>
            </w:ins>
          </w:p>
          <w:p w14:paraId="27ABD3EE" w14:textId="77777777" w:rsidR="00A948B6" w:rsidRPr="002B15AA" w:rsidRDefault="00A948B6" w:rsidP="00A948B6">
            <w:pPr>
              <w:spacing w:after="0"/>
              <w:rPr>
                <w:ins w:id="684" w:author="28.536_CR0016_(Rel-16)_COSLA" w:date="2020-12-10T17:03:00Z"/>
                <w:rFonts w:ascii="Arial" w:hAnsi="Arial" w:cs="Arial"/>
                <w:snapToGrid w:val="0"/>
                <w:sz w:val="18"/>
                <w:szCs w:val="18"/>
              </w:rPr>
            </w:pPr>
            <w:ins w:id="685" w:author="28.536_CR0016_(Rel-16)_COSLA" w:date="2020-12-10T17:03:00Z">
              <w:r w:rsidRPr="002B15AA">
                <w:rPr>
                  <w:rFonts w:ascii="Arial" w:hAnsi="Arial" w:cs="Arial"/>
                  <w:snapToGrid w:val="0"/>
                  <w:sz w:val="18"/>
                  <w:szCs w:val="18"/>
                </w:rPr>
                <w:t>isOrdered: N/A</w:t>
              </w:r>
            </w:ins>
          </w:p>
          <w:p w14:paraId="05EE2203" w14:textId="77777777" w:rsidR="00A948B6" w:rsidRPr="002B15AA" w:rsidRDefault="00A948B6" w:rsidP="00A948B6">
            <w:pPr>
              <w:spacing w:after="0"/>
              <w:rPr>
                <w:ins w:id="686" w:author="28.536_CR0016_(Rel-16)_COSLA" w:date="2020-12-10T17:03:00Z"/>
                <w:rFonts w:ascii="Arial" w:hAnsi="Arial" w:cs="Arial"/>
                <w:snapToGrid w:val="0"/>
                <w:sz w:val="18"/>
                <w:szCs w:val="18"/>
              </w:rPr>
            </w:pPr>
            <w:ins w:id="687" w:author="28.536_CR0016_(Rel-16)_COSLA" w:date="2020-12-10T17:03:00Z">
              <w:r w:rsidRPr="002B15AA">
                <w:rPr>
                  <w:rFonts w:ascii="Arial" w:hAnsi="Arial" w:cs="Arial"/>
                  <w:snapToGrid w:val="0"/>
                  <w:sz w:val="18"/>
                  <w:szCs w:val="18"/>
                </w:rPr>
                <w:t>isUnique: N/A</w:t>
              </w:r>
            </w:ins>
          </w:p>
          <w:p w14:paraId="1B9B8AAF" w14:textId="77777777" w:rsidR="00A948B6" w:rsidRPr="002B15AA" w:rsidRDefault="00A948B6" w:rsidP="00A948B6">
            <w:pPr>
              <w:spacing w:after="0"/>
              <w:rPr>
                <w:ins w:id="688" w:author="28.536_CR0016_(Rel-16)_COSLA" w:date="2020-12-10T17:03:00Z"/>
                <w:rFonts w:ascii="Arial" w:hAnsi="Arial" w:cs="Arial"/>
                <w:snapToGrid w:val="0"/>
                <w:sz w:val="18"/>
                <w:szCs w:val="18"/>
              </w:rPr>
            </w:pPr>
            <w:ins w:id="689" w:author="28.536_CR0016_(Rel-16)_COSLA" w:date="2020-12-10T17:03:00Z">
              <w:r w:rsidRPr="002B15AA">
                <w:rPr>
                  <w:rFonts w:ascii="Arial" w:hAnsi="Arial" w:cs="Arial"/>
                  <w:snapToGrid w:val="0"/>
                  <w:sz w:val="18"/>
                  <w:szCs w:val="18"/>
                </w:rPr>
                <w:t xml:space="preserve">defaultValue: </w:t>
              </w:r>
              <w:r>
                <w:rPr>
                  <w:rFonts w:ascii="Arial" w:hAnsi="Arial" w:cs="Arial"/>
                  <w:snapToGrid w:val="0"/>
                  <w:sz w:val="18"/>
                  <w:szCs w:val="18"/>
                </w:rPr>
                <w:t>Disabled</w:t>
              </w:r>
            </w:ins>
          </w:p>
          <w:p w14:paraId="39241AE4" w14:textId="77777777" w:rsidR="00A948B6" w:rsidRPr="002B15AA" w:rsidRDefault="00A948B6" w:rsidP="00A948B6">
            <w:pPr>
              <w:pStyle w:val="TAL"/>
              <w:rPr>
                <w:ins w:id="690" w:author="28.536_CR0016_(Rel-16)_COSLA" w:date="2020-12-10T17:03:00Z"/>
                <w:rFonts w:cs="Arial"/>
                <w:snapToGrid w:val="0"/>
                <w:szCs w:val="18"/>
              </w:rPr>
            </w:pPr>
            <w:ins w:id="691" w:author="28.536_CR0016_(Rel-16)_COSLA" w:date="2020-12-10T17:03:00Z">
              <w:r w:rsidRPr="002B15AA">
                <w:rPr>
                  <w:rFonts w:cs="Arial"/>
                  <w:snapToGrid w:val="0"/>
                  <w:szCs w:val="18"/>
                </w:rPr>
                <w:t>allowedValues: N/A</w:t>
              </w:r>
            </w:ins>
          </w:p>
          <w:p w14:paraId="036C9915" w14:textId="392862F6" w:rsidR="00A948B6" w:rsidRPr="008F747C" w:rsidRDefault="00A948B6" w:rsidP="00A948B6">
            <w:pPr>
              <w:spacing w:after="0"/>
              <w:rPr>
                <w:ins w:id="692" w:author="28.536_CR0016_(Rel-16)_COSLA" w:date="2020-12-10T17:02:00Z"/>
                <w:rFonts w:ascii="Arial" w:hAnsi="Arial" w:cs="Arial"/>
                <w:sz w:val="18"/>
                <w:szCs w:val="18"/>
              </w:rPr>
            </w:pPr>
            <w:ins w:id="693" w:author="28.536_CR0016_(Rel-16)_COSLA" w:date="2020-12-10T17:03:00Z">
              <w:r w:rsidRPr="00C5322B">
                <w:rPr>
                  <w:rFonts w:ascii="Arial" w:hAnsi="Arial" w:cs="Arial"/>
                  <w:snapToGrid w:val="0"/>
                  <w:sz w:val="18"/>
                  <w:szCs w:val="18"/>
                </w:rPr>
                <w:t>isNullable: False</w:t>
              </w:r>
            </w:ins>
          </w:p>
        </w:tc>
      </w:tr>
      <w:tr w:rsidR="00A948B6" w:rsidRPr="00F6081B" w14:paraId="6E2916A0" w14:textId="77777777" w:rsidTr="00971521">
        <w:trPr>
          <w:cantSplit/>
          <w:tblHeader/>
          <w:ins w:id="694" w:author="28.536_CR0016_(Rel-16)_COSLA" w:date="2020-12-10T17:02:00Z"/>
        </w:trPr>
        <w:tc>
          <w:tcPr>
            <w:tcW w:w="1531" w:type="pct"/>
            <w:tcBorders>
              <w:top w:val="single" w:sz="4" w:space="0" w:color="auto"/>
              <w:left w:val="single" w:sz="4" w:space="0" w:color="auto"/>
              <w:bottom w:val="single" w:sz="4" w:space="0" w:color="auto"/>
              <w:right w:val="single" w:sz="4" w:space="0" w:color="auto"/>
            </w:tcBorders>
          </w:tcPr>
          <w:p w14:paraId="7BFD5D4A" w14:textId="5D6951CE" w:rsidR="00A948B6" w:rsidRPr="00F6081B" w:rsidRDefault="00A948B6" w:rsidP="00A948B6">
            <w:pPr>
              <w:spacing w:after="0"/>
              <w:rPr>
                <w:ins w:id="695" w:author="28.536_CR0016_(Rel-16)_COSLA" w:date="2020-12-10T17:02:00Z"/>
                <w:rFonts w:ascii="Courier New" w:hAnsi="Courier New" w:cs="Courier New"/>
              </w:rPr>
            </w:pPr>
            <w:ins w:id="696" w:author="28.536_CR0016_(Rel-16)_COSLA" w:date="2020-12-10T17:03:00Z">
              <w:r w:rsidRPr="002B15AA">
                <w:rPr>
                  <w:rFonts w:ascii="Courier New" w:hAnsi="Courier New" w:cs="Courier New"/>
                  <w:szCs w:val="18"/>
                </w:rPr>
                <w:t>administrativeState</w:t>
              </w:r>
            </w:ins>
          </w:p>
        </w:tc>
        <w:tc>
          <w:tcPr>
            <w:tcW w:w="2351" w:type="pct"/>
            <w:tcBorders>
              <w:top w:val="single" w:sz="4" w:space="0" w:color="auto"/>
              <w:left w:val="single" w:sz="4" w:space="0" w:color="auto"/>
              <w:bottom w:val="single" w:sz="4" w:space="0" w:color="auto"/>
              <w:right w:val="single" w:sz="4" w:space="0" w:color="auto"/>
            </w:tcBorders>
          </w:tcPr>
          <w:p w14:paraId="2C742EE5" w14:textId="77777777" w:rsidR="00A948B6" w:rsidRPr="002B15AA" w:rsidRDefault="00A948B6" w:rsidP="00A948B6">
            <w:pPr>
              <w:spacing w:after="0"/>
              <w:rPr>
                <w:ins w:id="697" w:author="28.536_CR0016_(Rel-16)_COSLA" w:date="2020-12-10T17:03:00Z"/>
                <w:rFonts w:ascii="Arial" w:hAnsi="Arial" w:cs="Arial"/>
                <w:sz w:val="18"/>
                <w:szCs w:val="18"/>
              </w:rPr>
            </w:pPr>
            <w:ins w:id="698" w:author="28.536_CR0016_(Rel-16)_COSLA" w:date="2020-12-10T17:03:00Z">
              <w:r w:rsidRPr="002B15AA">
                <w:rPr>
                  <w:rFonts w:ascii="Arial" w:hAnsi="Arial" w:cs="Arial"/>
                  <w:sz w:val="18"/>
                  <w:szCs w:val="18"/>
                </w:rPr>
                <w:t xml:space="preserve">It indicates the administrative state of the </w:t>
              </w:r>
              <w:r>
                <w:rPr>
                  <w:rFonts w:ascii="Arial" w:hAnsi="Arial" w:cs="Arial"/>
                  <w:sz w:val="18"/>
                  <w:szCs w:val="18"/>
                </w:rPr>
                <w:t>assurance control loop</w:t>
              </w:r>
              <w:r w:rsidRPr="002B15AA">
                <w:rPr>
                  <w:rFonts w:ascii="Arial" w:hAnsi="Arial" w:cs="Arial"/>
                  <w:sz w:val="18"/>
                  <w:szCs w:val="18"/>
                </w:rPr>
                <w:t>. It describes the permission to use or prohibition against using the</w:t>
              </w:r>
              <w:r>
                <w:rPr>
                  <w:rFonts w:ascii="Arial" w:hAnsi="Arial" w:cs="Arial"/>
                  <w:sz w:val="18"/>
                  <w:szCs w:val="18"/>
                </w:rPr>
                <w:t xml:space="preserve"> instance,</w:t>
              </w:r>
              <w:r w:rsidRPr="002B15AA">
                <w:rPr>
                  <w:rFonts w:ascii="Arial" w:hAnsi="Arial" w:cs="Arial"/>
                  <w:sz w:val="18"/>
                  <w:szCs w:val="18"/>
                </w:rPr>
                <w:t xml:space="preserve"> imposed through the OAM services.</w:t>
              </w:r>
            </w:ins>
          </w:p>
          <w:p w14:paraId="0037BF9E" w14:textId="77777777" w:rsidR="00A948B6" w:rsidRPr="002B15AA" w:rsidRDefault="00A948B6" w:rsidP="00A948B6">
            <w:pPr>
              <w:spacing w:after="0"/>
              <w:rPr>
                <w:ins w:id="699" w:author="28.536_CR0016_(Rel-16)_COSLA" w:date="2020-12-10T17:03:00Z"/>
                <w:rFonts w:ascii="Arial" w:hAnsi="Arial" w:cs="Arial"/>
                <w:snapToGrid w:val="0"/>
                <w:sz w:val="18"/>
                <w:szCs w:val="18"/>
              </w:rPr>
            </w:pPr>
          </w:p>
          <w:p w14:paraId="75BEBB41" w14:textId="77777777" w:rsidR="00A948B6" w:rsidRPr="002B15AA" w:rsidRDefault="00A948B6" w:rsidP="00A948B6">
            <w:pPr>
              <w:pStyle w:val="TAL"/>
              <w:keepNext w:val="0"/>
              <w:rPr>
                <w:ins w:id="700" w:author="28.536_CR0016_(Rel-16)_COSLA" w:date="2020-12-10T17:03:00Z"/>
                <w:rFonts w:cs="Arial"/>
                <w:szCs w:val="18"/>
              </w:rPr>
            </w:pPr>
            <w:ins w:id="701" w:author="28.536_CR0016_(Rel-16)_COSLA" w:date="2020-12-10T17:03:00Z">
              <w:r w:rsidRPr="002B15AA">
                <w:rPr>
                  <w:rFonts w:cs="Arial"/>
                  <w:szCs w:val="18"/>
                </w:rPr>
                <w:t xml:space="preserve">allowedValues: </w:t>
              </w:r>
              <w:r>
                <w:rPr>
                  <w:rFonts w:cs="Arial"/>
                  <w:szCs w:val="18"/>
                </w:rPr>
                <w:t xml:space="preserve">“LOCKED”, “UNLOCKED”, </w:t>
              </w:r>
            </w:ins>
          </w:p>
          <w:p w14:paraId="41F0E7CE" w14:textId="3122A8EC" w:rsidR="00A948B6" w:rsidRPr="00F6081B" w:rsidRDefault="00A948B6" w:rsidP="00A948B6">
            <w:pPr>
              <w:pStyle w:val="TAL"/>
              <w:rPr>
                <w:ins w:id="702" w:author="28.536_CR0016_(Rel-16)_COSLA" w:date="2020-12-10T17:02:00Z"/>
              </w:rPr>
            </w:pPr>
            <w:ins w:id="703" w:author="28.536_CR0016_(Rel-16)_COSLA" w:date="2020-12-10T17:03:00Z">
              <w:r w:rsidRPr="002B15AA">
                <w:rPr>
                  <w:rFonts w:cs="Arial"/>
                  <w:szCs w:val="18"/>
                </w:rPr>
                <w:t xml:space="preserve">The meaning of these values is as defined in 3GPP TS 28.625 </w:t>
              </w:r>
              <w:r>
                <w:rPr>
                  <w:rFonts w:cs="Arial"/>
                  <w:szCs w:val="18"/>
                </w:rPr>
                <w:t>[14]</w:t>
              </w:r>
              <w:r w:rsidRPr="002B15AA">
                <w:rPr>
                  <w:rFonts w:cs="Arial"/>
                  <w:szCs w:val="18"/>
                </w:rPr>
                <w:t xml:space="preserve"> and ITU-T X.731 </w:t>
              </w:r>
              <w:r>
                <w:rPr>
                  <w:rFonts w:cs="Arial"/>
                  <w:szCs w:val="18"/>
                </w:rPr>
                <w:t>[15]</w:t>
              </w:r>
              <w:r w:rsidRPr="002B15AA">
                <w:rPr>
                  <w:rFonts w:cs="Arial"/>
                  <w:szCs w:val="18"/>
                </w:rPr>
                <w:t>.</w:t>
              </w:r>
            </w:ins>
          </w:p>
        </w:tc>
        <w:tc>
          <w:tcPr>
            <w:tcW w:w="1118" w:type="pct"/>
            <w:tcBorders>
              <w:top w:val="single" w:sz="4" w:space="0" w:color="auto"/>
              <w:left w:val="single" w:sz="4" w:space="0" w:color="auto"/>
              <w:bottom w:val="single" w:sz="4" w:space="0" w:color="auto"/>
              <w:right w:val="single" w:sz="4" w:space="0" w:color="auto"/>
            </w:tcBorders>
          </w:tcPr>
          <w:p w14:paraId="19B734C9" w14:textId="77777777" w:rsidR="00A948B6" w:rsidRPr="002B15AA" w:rsidRDefault="00A948B6" w:rsidP="00A948B6">
            <w:pPr>
              <w:spacing w:after="0"/>
              <w:rPr>
                <w:ins w:id="704" w:author="28.536_CR0016_(Rel-16)_COSLA" w:date="2020-12-10T17:03:00Z"/>
                <w:rFonts w:ascii="Arial" w:hAnsi="Arial" w:cs="Arial"/>
                <w:sz w:val="18"/>
                <w:szCs w:val="18"/>
              </w:rPr>
            </w:pPr>
            <w:ins w:id="705" w:author="28.536_CR0016_(Rel-16)_COSLA" w:date="2020-12-10T17:03:00Z">
              <w:r w:rsidRPr="002B15AA">
                <w:rPr>
                  <w:rFonts w:ascii="Arial" w:hAnsi="Arial" w:cs="Arial"/>
                  <w:sz w:val="18"/>
                  <w:szCs w:val="18"/>
                </w:rPr>
                <w:t xml:space="preserve">type: </w:t>
              </w:r>
              <w:r>
                <w:rPr>
                  <w:rFonts w:ascii="Arial" w:hAnsi="Arial" w:cs="Arial"/>
                  <w:sz w:val="18"/>
                  <w:szCs w:val="18"/>
                </w:rPr>
                <w:t>ENUM</w:t>
              </w:r>
            </w:ins>
          </w:p>
          <w:p w14:paraId="2470CEB3" w14:textId="77777777" w:rsidR="00A948B6" w:rsidRPr="002B15AA" w:rsidRDefault="00A948B6" w:rsidP="00A948B6">
            <w:pPr>
              <w:spacing w:after="0"/>
              <w:rPr>
                <w:ins w:id="706" w:author="28.536_CR0016_(Rel-16)_COSLA" w:date="2020-12-10T17:03:00Z"/>
                <w:rFonts w:ascii="Arial" w:hAnsi="Arial" w:cs="Arial"/>
                <w:sz w:val="18"/>
                <w:szCs w:val="18"/>
              </w:rPr>
            </w:pPr>
            <w:ins w:id="707" w:author="28.536_CR0016_(Rel-16)_COSLA" w:date="2020-12-10T17:03:00Z">
              <w:r w:rsidRPr="002B15AA">
                <w:rPr>
                  <w:rFonts w:ascii="Arial" w:hAnsi="Arial" w:cs="Arial"/>
                  <w:sz w:val="18"/>
                  <w:szCs w:val="18"/>
                </w:rPr>
                <w:t>multiplicity: 1</w:t>
              </w:r>
            </w:ins>
          </w:p>
          <w:p w14:paraId="16B66E0A" w14:textId="77777777" w:rsidR="00A948B6" w:rsidRPr="002B15AA" w:rsidRDefault="00A948B6" w:rsidP="00A948B6">
            <w:pPr>
              <w:spacing w:after="0"/>
              <w:rPr>
                <w:ins w:id="708" w:author="28.536_CR0016_(Rel-16)_COSLA" w:date="2020-12-10T17:03:00Z"/>
                <w:rFonts w:ascii="Arial" w:hAnsi="Arial" w:cs="Arial"/>
                <w:sz w:val="18"/>
                <w:szCs w:val="18"/>
              </w:rPr>
            </w:pPr>
            <w:ins w:id="709" w:author="28.536_CR0016_(Rel-16)_COSLA" w:date="2020-12-10T17:03:00Z">
              <w:r w:rsidRPr="002B15AA">
                <w:rPr>
                  <w:rFonts w:ascii="Arial" w:hAnsi="Arial" w:cs="Arial"/>
                  <w:sz w:val="18"/>
                  <w:szCs w:val="18"/>
                </w:rPr>
                <w:t>isOrdered: N/A</w:t>
              </w:r>
            </w:ins>
          </w:p>
          <w:p w14:paraId="6FA83445" w14:textId="77777777" w:rsidR="00A948B6" w:rsidRPr="002B15AA" w:rsidRDefault="00A948B6" w:rsidP="00A948B6">
            <w:pPr>
              <w:spacing w:after="0"/>
              <w:rPr>
                <w:ins w:id="710" w:author="28.536_CR0016_(Rel-16)_COSLA" w:date="2020-12-10T17:03:00Z"/>
                <w:rFonts w:ascii="Arial" w:hAnsi="Arial" w:cs="Arial"/>
                <w:sz w:val="18"/>
                <w:szCs w:val="18"/>
              </w:rPr>
            </w:pPr>
            <w:ins w:id="711" w:author="28.536_CR0016_(Rel-16)_COSLA" w:date="2020-12-10T17:03:00Z">
              <w:r w:rsidRPr="002B15AA">
                <w:rPr>
                  <w:rFonts w:ascii="Arial" w:hAnsi="Arial" w:cs="Arial"/>
                  <w:sz w:val="18"/>
                  <w:szCs w:val="18"/>
                </w:rPr>
                <w:t>isUnique: N/A</w:t>
              </w:r>
            </w:ins>
          </w:p>
          <w:p w14:paraId="22EA3594" w14:textId="77777777" w:rsidR="00A948B6" w:rsidRPr="002B15AA" w:rsidRDefault="00A948B6" w:rsidP="00A948B6">
            <w:pPr>
              <w:spacing w:after="0"/>
              <w:rPr>
                <w:ins w:id="712" w:author="28.536_CR0016_(Rel-16)_COSLA" w:date="2020-12-10T17:03:00Z"/>
                <w:rFonts w:ascii="Arial" w:hAnsi="Arial" w:cs="Arial"/>
                <w:sz w:val="18"/>
                <w:szCs w:val="18"/>
              </w:rPr>
            </w:pPr>
            <w:ins w:id="713" w:author="28.536_CR0016_(Rel-16)_COSLA" w:date="2020-12-10T17:03:00Z">
              <w:r w:rsidRPr="002B15AA">
                <w:rPr>
                  <w:rFonts w:ascii="Arial" w:hAnsi="Arial" w:cs="Arial"/>
                  <w:sz w:val="18"/>
                  <w:szCs w:val="18"/>
                </w:rPr>
                <w:t xml:space="preserve">defaultValue: </w:t>
              </w:r>
              <w:r>
                <w:rPr>
                  <w:rFonts w:ascii="Arial" w:hAnsi="Arial" w:cs="Arial"/>
                  <w:sz w:val="18"/>
                  <w:szCs w:val="18"/>
                </w:rPr>
                <w:t>Locked</w:t>
              </w:r>
            </w:ins>
          </w:p>
          <w:p w14:paraId="0E1621A5" w14:textId="77777777" w:rsidR="00A948B6" w:rsidRPr="002B15AA" w:rsidRDefault="00A948B6" w:rsidP="00A948B6">
            <w:pPr>
              <w:pStyle w:val="TAL"/>
              <w:rPr>
                <w:ins w:id="714" w:author="28.536_CR0016_(Rel-16)_COSLA" w:date="2020-12-10T17:03:00Z"/>
                <w:rFonts w:cs="Arial"/>
                <w:snapToGrid w:val="0"/>
                <w:szCs w:val="18"/>
              </w:rPr>
            </w:pPr>
            <w:ins w:id="715" w:author="28.536_CR0016_(Rel-16)_COSLA" w:date="2020-12-10T17:03:00Z">
              <w:r w:rsidRPr="002B15AA">
                <w:rPr>
                  <w:rFonts w:cs="Arial"/>
                  <w:snapToGrid w:val="0"/>
                  <w:szCs w:val="18"/>
                </w:rPr>
                <w:t>allowedValues: N/A</w:t>
              </w:r>
              <w:r w:rsidRPr="002B15AA">
                <w:rPr>
                  <w:rFonts w:cs="Arial"/>
                  <w:szCs w:val="18"/>
                </w:rPr>
                <w:t xml:space="preserve"> </w:t>
              </w:r>
            </w:ins>
          </w:p>
          <w:p w14:paraId="51F9907E" w14:textId="0215773C" w:rsidR="00A948B6" w:rsidRPr="008F747C" w:rsidRDefault="00A948B6" w:rsidP="00A948B6">
            <w:pPr>
              <w:spacing w:after="0"/>
              <w:rPr>
                <w:ins w:id="716" w:author="28.536_CR0016_(Rel-16)_COSLA" w:date="2020-12-10T17:02:00Z"/>
                <w:rFonts w:ascii="Arial" w:hAnsi="Arial" w:cs="Arial"/>
                <w:sz w:val="18"/>
                <w:szCs w:val="18"/>
              </w:rPr>
            </w:pPr>
            <w:ins w:id="717" w:author="28.536_CR0016_(Rel-16)_COSLA" w:date="2020-12-10T17:03:00Z">
              <w:r w:rsidRPr="002B15AA">
                <w:rPr>
                  <w:rFonts w:ascii="Arial" w:hAnsi="Arial" w:cs="Arial"/>
                  <w:sz w:val="18"/>
                  <w:szCs w:val="18"/>
                </w:rPr>
                <w:t>isNullable: False</w:t>
              </w:r>
            </w:ins>
          </w:p>
        </w:tc>
      </w:tr>
      <w:tr w:rsidR="00A948B6" w:rsidRPr="00F6081B" w14:paraId="29DE7B43"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21FC469E" w14:textId="4B070D44" w:rsidR="00A948B6" w:rsidRPr="00F6081B" w:rsidRDefault="00A948B6" w:rsidP="00A948B6">
            <w:pPr>
              <w:spacing w:after="0"/>
              <w:rPr>
                <w:rFonts w:ascii="Courier New" w:hAnsi="Courier New" w:cs="Courier New"/>
                <w:sz w:val="18"/>
                <w:szCs w:val="18"/>
              </w:rPr>
            </w:pPr>
            <w:r w:rsidRPr="00F6081B">
              <w:rPr>
                <w:rFonts w:ascii="Courier New" w:hAnsi="Courier New" w:cs="Courier New"/>
              </w:rPr>
              <w:t>assuranceGoalStatusObserved</w:t>
            </w:r>
          </w:p>
        </w:tc>
        <w:tc>
          <w:tcPr>
            <w:tcW w:w="2351" w:type="pct"/>
            <w:tcBorders>
              <w:top w:val="single" w:sz="4" w:space="0" w:color="auto"/>
              <w:left w:val="single" w:sz="4" w:space="0" w:color="auto"/>
              <w:bottom w:val="single" w:sz="4" w:space="0" w:color="auto"/>
              <w:right w:val="single" w:sz="4" w:space="0" w:color="auto"/>
            </w:tcBorders>
          </w:tcPr>
          <w:p w14:paraId="18C6F824" w14:textId="77777777" w:rsidR="00A948B6" w:rsidRDefault="00A948B6" w:rsidP="00A948B6">
            <w:pPr>
              <w:spacing w:after="0"/>
              <w:rPr>
                <w:ins w:id="718" w:author="28.536_CR0016_(Rel-16)_COSLA" w:date="2020-12-10T17:03:00Z"/>
              </w:rPr>
            </w:pPr>
            <w:ins w:id="719" w:author="28.536_CR0016_(Rel-16)_COSLA" w:date="2020-12-10T17:03:00Z">
              <w:r>
                <w:t xml:space="preserve">It </w:t>
              </w:r>
              <w:r w:rsidRPr="00F6081B">
                <w:t xml:space="preserve">holds the </w:t>
              </w:r>
              <w:r>
                <w:t xml:space="preserve">status of the observed goal fulfilment to the </w:t>
              </w:r>
              <w:r w:rsidRPr="00F6081B">
                <w:rPr>
                  <w:rFonts w:ascii="Courier New" w:hAnsi="Courier New" w:cs="Courier New"/>
                </w:rPr>
                <w:t>assuranceGoal</w:t>
              </w:r>
              <w:r w:rsidRPr="00F6081B">
                <w:t xml:space="preserve"> </w:t>
              </w:r>
            </w:ins>
          </w:p>
          <w:p w14:paraId="242A32CE" w14:textId="77777777" w:rsidR="00A948B6" w:rsidRDefault="00A948B6" w:rsidP="00A948B6">
            <w:pPr>
              <w:spacing w:after="0"/>
              <w:rPr>
                <w:ins w:id="720" w:author="28.536_CR0016_(Rel-16)_COSLA" w:date="2020-12-10T17:03:00Z"/>
              </w:rPr>
            </w:pPr>
          </w:p>
          <w:p w14:paraId="6894B5AE" w14:textId="3D314414" w:rsidR="00A948B6" w:rsidRPr="00F6081B" w:rsidDel="00A948B6" w:rsidRDefault="00A948B6" w:rsidP="00A948B6">
            <w:pPr>
              <w:pStyle w:val="TAL"/>
              <w:rPr>
                <w:del w:id="721" w:author="28.536_CR0016_(Rel-16)_COSLA" w:date="2020-12-10T17:03:00Z"/>
              </w:rPr>
            </w:pPr>
            <w:ins w:id="722" w:author="28.536_CR0016_(Rel-16)_COSLA" w:date="2020-12-10T17:03:00Z">
              <w:r>
                <w:t>allowedValues</w:t>
              </w:r>
              <w:r w:rsidRPr="002B15AA">
                <w:rPr>
                  <w:rFonts w:cs="Arial"/>
                  <w:szCs w:val="18"/>
                </w:rPr>
                <w:t>: "</w:t>
              </w:r>
              <w:r w:rsidRPr="00C242E5">
                <w:rPr>
                  <w:rFonts w:cs="Arial"/>
                  <w:szCs w:val="18"/>
                </w:rPr>
                <w:t>FULFILLED</w:t>
              </w:r>
              <w:r w:rsidRPr="002B15AA">
                <w:rPr>
                  <w:rFonts w:cs="Arial"/>
                  <w:szCs w:val="18"/>
                </w:rPr>
                <w:t>"</w:t>
              </w:r>
              <w:r>
                <w:rPr>
                  <w:rFonts w:cs="Arial"/>
                  <w:szCs w:val="18"/>
                </w:rPr>
                <w:t>, “NOT_FULFILLED</w:t>
              </w:r>
              <w:r w:rsidDel="00860FA5">
                <w:t xml:space="preserve"> </w:t>
              </w:r>
            </w:ins>
            <w:del w:id="723" w:author="28.536_CR0016_(Rel-16)_COSLA" w:date="2020-12-10T17:03:00Z">
              <w:r w:rsidRPr="00F6081B" w:rsidDel="00A948B6">
                <w:delText xml:space="preserve">It indicates the actual value of the </w:delText>
              </w:r>
              <w:r w:rsidRPr="00F6081B" w:rsidDel="00A948B6">
                <w:rPr>
                  <w:rFonts w:ascii="Courier New" w:hAnsi="Courier New" w:cs="Courier New"/>
                </w:rPr>
                <w:delText>controlLoopGoal</w:delText>
              </w:r>
              <w:r w:rsidRPr="00F6081B" w:rsidDel="00A948B6">
                <w:delText xml:space="preserve"> at the end of an observation period</w:delText>
              </w:r>
            </w:del>
          </w:p>
          <w:p w14:paraId="2C0ACC19" w14:textId="260D8204" w:rsidR="00A948B6" w:rsidRPr="00F6081B" w:rsidDel="00A948B6" w:rsidRDefault="00A948B6" w:rsidP="00A948B6">
            <w:pPr>
              <w:pStyle w:val="TAL"/>
              <w:rPr>
                <w:del w:id="724" w:author="28.536_CR0016_(Rel-16)_COSLA" w:date="2020-12-10T17:03:00Z"/>
              </w:rPr>
            </w:pPr>
          </w:p>
          <w:p w14:paraId="662DE474" w14:textId="77777777" w:rsidR="00A948B6" w:rsidRPr="00F6081B" w:rsidRDefault="00A948B6" w:rsidP="00A948B6">
            <w:pPr>
              <w:pStyle w:val="TAL"/>
            </w:pPr>
          </w:p>
        </w:tc>
        <w:tc>
          <w:tcPr>
            <w:tcW w:w="1118" w:type="pct"/>
            <w:tcBorders>
              <w:top w:val="single" w:sz="4" w:space="0" w:color="auto"/>
              <w:left w:val="single" w:sz="4" w:space="0" w:color="auto"/>
              <w:bottom w:val="single" w:sz="4" w:space="0" w:color="auto"/>
              <w:right w:val="single" w:sz="4" w:space="0" w:color="auto"/>
            </w:tcBorders>
          </w:tcPr>
          <w:p w14:paraId="3544A689" w14:textId="17459B03"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type: </w:t>
            </w:r>
            <w:ins w:id="725" w:author="28.536_CR0016_(Rel-16)_COSLA" w:date="2020-12-10T17:03:00Z">
              <w:r>
                <w:rPr>
                  <w:rFonts w:ascii="Arial" w:hAnsi="Arial" w:cs="Arial"/>
                  <w:sz w:val="18"/>
                  <w:szCs w:val="18"/>
                </w:rPr>
                <w:t>ENUM</w:t>
              </w:r>
            </w:ins>
            <w:del w:id="726" w:author="28.536_CR0016_(Rel-16)_COSLA" w:date="2020-12-10T17:03:00Z">
              <w:r w:rsidRPr="008F747C" w:rsidDel="00A948B6">
                <w:rPr>
                  <w:rFonts w:ascii="Arial" w:hAnsi="Arial" w:cs="Arial"/>
                  <w:sz w:val="18"/>
                  <w:szCs w:val="18"/>
                </w:rPr>
                <w:delText xml:space="preserve">AssuranceGoalStatusObserved </w:delText>
              </w:r>
            </w:del>
          </w:p>
          <w:p w14:paraId="25B5AC3D"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multiplicity: 1</w:t>
            </w:r>
          </w:p>
          <w:p w14:paraId="459D6B2A"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isOrdered: N/A</w:t>
            </w:r>
          </w:p>
          <w:p w14:paraId="4324FD47"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isUnique: N/A</w:t>
            </w:r>
          </w:p>
          <w:p w14:paraId="7D157085"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defaultValue: None </w:t>
            </w:r>
          </w:p>
          <w:p w14:paraId="09A213CE" w14:textId="3A8A9574" w:rsidR="00A948B6" w:rsidRPr="008F747C" w:rsidRDefault="00A948B6" w:rsidP="00A948B6">
            <w:pPr>
              <w:spacing w:after="0"/>
              <w:rPr>
                <w:rFonts w:ascii="Arial" w:hAnsi="Arial" w:cs="Arial"/>
                <w:sz w:val="18"/>
                <w:szCs w:val="18"/>
              </w:rPr>
            </w:pPr>
            <w:r w:rsidRPr="00422E92">
              <w:rPr>
                <w:rFonts w:ascii="Arial" w:hAnsi="Arial" w:cs="Arial"/>
                <w:sz w:val="18"/>
                <w:szCs w:val="18"/>
              </w:rPr>
              <w:t>isNullable: False</w:t>
            </w:r>
          </w:p>
        </w:tc>
      </w:tr>
      <w:tr w:rsidR="00A948B6" w:rsidRPr="00F6081B" w14:paraId="501A689B"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572B805F" w14:textId="719455C9" w:rsidR="00A948B6" w:rsidRPr="00F6081B" w:rsidRDefault="00A948B6" w:rsidP="00A948B6">
            <w:pPr>
              <w:spacing w:after="0"/>
              <w:rPr>
                <w:rFonts w:ascii="Courier New" w:hAnsi="Courier New" w:cs="Courier New"/>
                <w:sz w:val="18"/>
                <w:szCs w:val="18"/>
              </w:rPr>
            </w:pPr>
            <w:r w:rsidRPr="00F6081B">
              <w:rPr>
                <w:rFonts w:ascii="Courier New" w:hAnsi="Courier New" w:cs="Courier New"/>
              </w:rPr>
              <w:t>assuranceGoalStatusPredicted</w:t>
            </w:r>
          </w:p>
        </w:tc>
        <w:tc>
          <w:tcPr>
            <w:tcW w:w="2351" w:type="pct"/>
            <w:tcBorders>
              <w:top w:val="single" w:sz="4" w:space="0" w:color="auto"/>
              <w:left w:val="single" w:sz="4" w:space="0" w:color="auto"/>
              <w:bottom w:val="single" w:sz="4" w:space="0" w:color="auto"/>
              <w:right w:val="single" w:sz="4" w:space="0" w:color="auto"/>
            </w:tcBorders>
          </w:tcPr>
          <w:p w14:paraId="75CAA411" w14:textId="77777777" w:rsidR="00A948B6" w:rsidRDefault="00A948B6" w:rsidP="00A948B6">
            <w:pPr>
              <w:spacing w:after="0"/>
              <w:rPr>
                <w:ins w:id="727" w:author="28.536_CR0016_(Rel-16)_COSLA" w:date="2020-12-10T17:03:00Z"/>
              </w:rPr>
            </w:pPr>
            <w:ins w:id="728" w:author="28.536_CR0016_(Rel-16)_COSLA" w:date="2020-12-10T17:03:00Z">
              <w:r>
                <w:t xml:space="preserve">It </w:t>
              </w:r>
              <w:r w:rsidRPr="00F6081B">
                <w:t xml:space="preserve">holds the </w:t>
              </w:r>
              <w:r>
                <w:t xml:space="preserve">status of the predicted future goal fulfilment to the </w:t>
              </w:r>
              <w:r w:rsidRPr="00F6081B">
                <w:rPr>
                  <w:rFonts w:ascii="Courier New" w:hAnsi="Courier New" w:cs="Courier New"/>
                </w:rPr>
                <w:t>assuranceGoal</w:t>
              </w:r>
              <w:r w:rsidRPr="00F6081B">
                <w:t xml:space="preserve"> </w:t>
              </w:r>
            </w:ins>
          </w:p>
          <w:p w14:paraId="7A05131D" w14:textId="77777777" w:rsidR="00A948B6" w:rsidRDefault="00A948B6" w:rsidP="00A948B6">
            <w:pPr>
              <w:spacing w:after="0"/>
              <w:rPr>
                <w:ins w:id="729" w:author="28.536_CR0016_(Rel-16)_COSLA" w:date="2020-12-10T17:03:00Z"/>
              </w:rPr>
            </w:pPr>
          </w:p>
          <w:p w14:paraId="62ABE745" w14:textId="65A08E73" w:rsidR="00A948B6" w:rsidRPr="00F6081B" w:rsidDel="00A948B6" w:rsidRDefault="00A948B6" w:rsidP="00A948B6">
            <w:pPr>
              <w:pStyle w:val="TAL"/>
              <w:rPr>
                <w:del w:id="730" w:author="28.536_CR0016_(Rel-16)_COSLA" w:date="2020-12-10T17:03:00Z"/>
              </w:rPr>
            </w:pPr>
            <w:ins w:id="731" w:author="28.536_CR0016_(Rel-16)_COSLA" w:date="2020-12-10T17:03:00Z">
              <w:r>
                <w:t>allowedValues</w:t>
              </w:r>
              <w:r w:rsidRPr="002B15AA">
                <w:rPr>
                  <w:rFonts w:cs="Arial"/>
                  <w:szCs w:val="18"/>
                </w:rPr>
                <w:t>: "</w:t>
              </w:r>
              <w:r w:rsidRPr="00AC0884">
                <w:rPr>
                  <w:rFonts w:cs="Arial"/>
                  <w:szCs w:val="18"/>
                </w:rPr>
                <w:t>FULFILLED</w:t>
              </w:r>
              <w:r w:rsidRPr="002B15AA">
                <w:rPr>
                  <w:rFonts w:cs="Arial"/>
                  <w:szCs w:val="18"/>
                </w:rPr>
                <w:t>"</w:t>
              </w:r>
              <w:r>
                <w:rPr>
                  <w:rFonts w:cs="Arial"/>
                  <w:szCs w:val="18"/>
                </w:rPr>
                <w:t>, “NOT_FULFILLED</w:t>
              </w:r>
              <w:r w:rsidRPr="002B15AA">
                <w:rPr>
                  <w:rFonts w:cs="Arial"/>
                  <w:szCs w:val="18"/>
                </w:rPr>
                <w:t>"</w:t>
              </w:r>
            </w:ins>
            <w:del w:id="732" w:author="28.536_CR0016_(Rel-16)_COSLA" w:date="2020-12-10T17:03:00Z">
              <w:r w:rsidRPr="00F6081B" w:rsidDel="00A948B6">
                <w:delText xml:space="preserve">It indicates the predicted value of the </w:delText>
              </w:r>
              <w:r w:rsidRPr="00F6081B" w:rsidDel="00A948B6">
                <w:rPr>
                  <w:rFonts w:ascii="Courier New" w:hAnsi="Courier New" w:cs="Courier New"/>
                </w:rPr>
                <w:delText>controlLoopGoal</w:delText>
              </w:r>
              <w:r w:rsidRPr="00F6081B" w:rsidDel="00A948B6">
                <w:delText xml:space="preserve"> at the end of an observation period see note 1, or of a future observation period, see note 2. </w:delText>
              </w:r>
            </w:del>
          </w:p>
          <w:p w14:paraId="3AE89DD8" w14:textId="77777777" w:rsidR="00A948B6" w:rsidRPr="00F6081B" w:rsidRDefault="00A948B6" w:rsidP="00A948B6">
            <w:pPr>
              <w:pStyle w:val="TAL"/>
            </w:pPr>
          </w:p>
        </w:tc>
        <w:tc>
          <w:tcPr>
            <w:tcW w:w="1118" w:type="pct"/>
            <w:tcBorders>
              <w:top w:val="single" w:sz="4" w:space="0" w:color="auto"/>
              <w:left w:val="single" w:sz="4" w:space="0" w:color="auto"/>
              <w:bottom w:val="single" w:sz="4" w:space="0" w:color="auto"/>
              <w:right w:val="single" w:sz="4" w:space="0" w:color="auto"/>
            </w:tcBorders>
          </w:tcPr>
          <w:p w14:paraId="77D42797" w14:textId="2C8D0FD5"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type: </w:t>
            </w:r>
            <w:ins w:id="733" w:author="28.536_CR0016_(Rel-16)_COSLA" w:date="2020-12-10T17:03:00Z">
              <w:r>
                <w:rPr>
                  <w:rFonts w:ascii="Arial" w:hAnsi="Arial" w:cs="Arial"/>
                  <w:sz w:val="18"/>
                  <w:szCs w:val="18"/>
                </w:rPr>
                <w:t>ENUM</w:t>
              </w:r>
            </w:ins>
            <w:del w:id="734" w:author="28.536_CR0016_(Rel-16)_COSLA" w:date="2020-12-10T17:03:00Z">
              <w:r w:rsidRPr="008F747C" w:rsidDel="00A948B6">
                <w:rPr>
                  <w:rFonts w:ascii="Arial" w:hAnsi="Arial" w:cs="Arial"/>
                  <w:sz w:val="18"/>
                  <w:szCs w:val="18"/>
                </w:rPr>
                <w:delText>AssuranceGoalStatusPredicted</w:delText>
              </w:r>
            </w:del>
          </w:p>
          <w:p w14:paraId="20FFD0C8"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multiplicity: 1</w:t>
            </w:r>
          </w:p>
          <w:p w14:paraId="10F94520"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isOrdered: N/A</w:t>
            </w:r>
          </w:p>
          <w:p w14:paraId="45DDA681"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isUnique: N/A</w:t>
            </w:r>
          </w:p>
          <w:p w14:paraId="63498072"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defaultValue: None </w:t>
            </w:r>
          </w:p>
          <w:p w14:paraId="08FC3F70" w14:textId="592BD149" w:rsidR="00A948B6" w:rsidRPr="008F747C" w:rsidRDefault="00A948B6" w:rsidP="00A948B6">
            <w:pPr>
              <w:spacing w:after="0"/>
              <w:rPr>
                <w:rFonts w:ascii="Arial" w:hAnsi="Arial" w:cs="Arial"/>
                <w:sz w:val="18"/>
                <w:szCs w:val="18"/>
              </w:rPr>
            </w:pPr>
            <w:r w:rsidRPr="00422E92">
              <w:rPr>
                <w:rFonts w:ascii="Arial" w:hAnsi="Arial" w:cs="Arial"/>
                <w:sz w:val="18"/>
                <w:szCs w:val="18"/>
              </w:rPr>
              <w:t>isNullable: False</w:t>
            </w:r>
          </w:p>
        </w:tc>
      </w:tr>
      <w:tr w:rsidR="00A948B6" w:rsidRPr="00F6081B" w14:paraId="351F1F85" w14:textId="77777777" w:rsidTr="00971521">
        <w:trPr>
          <w:cantSplit/>
          <w:tblHeader/>
          <w:ins w:id="735" w:author="28.536_CR0016_(Rel-16)_COSLA" w:date="2020-12-10T17:03:00Z"/>
        </w:trPr>
        <w:tc>
          <w:tcPr>
            <w:tcW w:w="1531" w:type="pct"/>
            <w:tcBorders>
              <w:top w:val="single" w:sz="4" w:space="0" w:color="auto"/>
              <w:left w:val="single" w:sz="4" w:space="0" w:color="auto"/>
              <w:bottom w:val="single" w:sz="4" w:space="0" w:color="auto"/>
              <w:right w:val="single" w:sz="4" w:space="0" w:color="auto"/>
            </w:tcBorders>
          </w:tcPr>
          <w:p w14:paraId="730BDE49" w14:textId="097B4894" w:rsidR="00A948B6" w:rsidRPr="00F6081B" w:rsidRDefault="00A948B6" w:rsidP="00A948B6">
            <w:pPr>
              <w:spacing w:after="0"/>
              <w:rPr>
                <w:ins w:id="736" w:author="28.536_CR0016_(Rel-16)_COSLA" w:date="2020-12-10T17:03:00Z"/>
                <w:rFonts w:ascii="Courier New" w:hAnsi="Courier New" w:cs="Courier New"/>
              </w:rPr>
            </w:pPr>
            <w:ins w:id="737" w:author="28.536_CR0016_(Rel-16)_COSLA" w:date="2020-12-10T17:03:00Z">
              <w:r>
                <w:rPr>
                  <w:rFonts w:ascii="Courier New" w:hAnsi="Courier New" w:cs="Courier New"/>
                </w:rPr>
                <w:t>networkSliceRef</w:t>
              </w:r>
            </w:ins>
          </w:p>
        </w:tc>
        <w:tc>
          <w:tcPr>
            <w:tcW w:w="2351" w:type="pct"/>
            <w:tcBorders>
              <w:top w:val="single" w:sz="4" w:space="0" w:color="auto"/>
              <w:left w:val="single" w:sz="4" w:space="0" w:color="auto"/>
              <w:bottom w:val="single" w:sz="4" w:space="0" w:color="auto"/>
              <w:right w:val="single" w:sz="4" w:space="0" w:color="auto"/>
            </w:tcBorders>
          </w:tcPr>
          <w:p w14:paraId="295B9932" w14:textId="599C0B57" w:rsidR="00A948B6" w:rsidRDefault="00A948B6" w:rsidP="00A948B6">
            <w:pPr>
              <w:spacing w:after="0"/>
              <w:rPr>
                <w:ins w:id="738" w:author="28.536_CR0016_(Rel-16)_COSLA" w:date="2020-12-10T17:03:00Z"/>
              </w:rPr>
            </w:pPr>
            <w:ins w:id="739" w:author="28.536_CR0016_(Rel-16)_COSLA" w:date="2020-12-10T17:03:00Z">
              <w:r>
                <w:rPr>
                  <w:rFonts w:cs="Arial"/>
                  <w:snapToGrid w:val="0"/>
                  <w:szCs w:val="18"/>
                </w:rPr>
                <w:t>It</w:t>
              </w:r>
              <w:r w:rsidRPr="00966247">
                <w:rPr>
                  <w:rFonts w:cs="Arial"/>
                  <w:snapToGrid w:val="0"/>
                  <w:szCs w:val="18"/>
                </w:rPr>
                <w:t xml:space="preserve"> holds </w:t>
              </w:r>
              <w:r>
                <w:rPr>
                  <w:rFonts w:cs="Arial"/>
                  <w:snapToGrid w:val="0"/>
                  <w:szCs w:val="18"/>
                </w:rPr>
                <w:t xml:space="preserve">the reference to the </w:t>
              </w:r>
              <w:r>
                <w:rPr>
                  <w:rFonts w:ascii="Courier New" w:hAnsi="Courier New" w:cs="Courier New"/>
                  <w:snapToGrid w:val="0"/>
                  <w:szCs w:val="18"/>
                </w:rPr>
                <w:t>NetworkSlice</w:t>
              </w:r>
              <w:r>
                <w:rPr>
                  <w:rFonts w:cs="Arial"/>
                  <w:snapToGrid w:val="0"/>
                  <w:szCs w:val="18"/>
                </w:rPr>
                <w:t xml:space="preserve"> instance subject to assurance requirements</w:t>
              </w:r>
            </w:ins>
          </w:p>
        </w:tc>
        <w:tc>
          <w:tcPr>
            <w:tcW w:w="1118" w:type="pct"/>
            <w:tcBorders>
              <w:top w:val="single" w:sz="4" w:space="0" w:color="auto"/>
              <w:left w:val="single" w:sz="4" w:space="0" w:color="auto"/>
              <w:bottom w:val="single" w:sz="4" w:space="0" w:color="auto"/>
              <w:right w:val="single" w:sz="4" w:space="0" w:color="auto"/>
            </w:tcBorders>
          </w:tcPr>
          <w:p w14:paraId="526BDD93" w14:textId="77777777" w:rsidR="00A948B6" w:rsidRDefault="00A948B6" w:rsidP="00A948B6">
            <w:pPr>
              <w:spacing w:after="0"/>
              <w:rPr>
                <w:ins w:id="740" w:author="28.536_CR0016_(Rel-16)_COSLA" w:date="2020-12-10T17:03:00Z"/>
                <w:rFonts w:ascii="Arial" w:hAnsi="Arial" w:cs="Arial"/>
                <w:sz w:val="18"/>
                <w:szCs w:val="18"/>
              </w:rPr>
            </w:pPr>
            <w:ins w:id="741" w:author="28.536_CR0016_(Rel-16)_COSLA" w:date="2020-12-10T17:03:00Z">
              <w:r>
                <w:rPr>
                  <w:rFonts w:ascii="Arial" w:hAnsi="Arial" w:cs="Arial"/>
                  <w:sz w:val="18"/>
                  <w:szCs w:val="18"/>
                </w:rPr>
                <w:t>type: Dn</w:t>
              </w:r>
            </w:ins>
          </w:p>
          <w:p w14:paraId="0F20297F" w14:textId="77777777" w:rsidR="00A948B6" w:rsidRDefault="00A948B6" w:rsidP="00A948B6">
            <w:pPr>
              <w:spacing w:after="0"/>
              <w:rPr>
                <w:ins w:id="742" w:author="28.536_CR0016_(Rel-16)_COSLA" w:date="2020-12-10T17:03:00Z"/>
                <w:rFonts w:ascii="Arial" w:hAnsi="Arial" w:cs="Arial"/>
                <w:sz w:val="18"/>
                <w:szCs w:val="18"/>
              </w:rPr>
            </w:pPr>
            <w:ins w:id="743" w:author="28.536_CR0016_(Rel-16)_COSLA" w:date="2020-12-10T17:03:00Z">
              <w:r>
                <w:rPr>
                  <w:rFonts w:ascii="Arial" w:hAnsi="Arial" w:cs="Arial"/>
                  <w:sz w:val="18"/>
                  <w:szCs w:val="18"/>
                </w:rPr>
                <w:t>multiplicity: 1</w:t>
              </w:r>
            </w:ins>
          </w:p>
          <w:p w14:paraId="5FE49F7D" w14:textId="77777777" w:rsidR="00A948B6" w:rsidRDefault="00A948B6" w:rsidP="00A948B6">
            <w:pPr>
              <w:spacing w:after="0"/>
              <w:rPr>
                <w:ins w:id="744" w:author="28.536_CR0016_(Rel-16)_COSLA" w:date="2020-12-10T17:03:00Z"/>
                <w:rFonts w:ascii="Arial" w:hAnsi="Arial" w:cs="Arial"/>
                <w:sz w:val="18"/>
                <w:szCs w:val="18"/>
              </w:rPr>
            </w:pPr>
            <w:ins w:id="745" w:author="28.536_CR0016_(Rel-16)_COSLA" w:date="2020-12-10T17:03:00Z">
              <w:r>
                <w:rPr>
                  <w:rFonts w:ascii="Arial" w:hAnsi="Arial" w:cs="Arial"/>
                  <w:sz w:val="18"/>
                  <w:szCs w:val="18"/>
                </w:rPr>
                <w:t>isOrdered: N/A</w:t>
              </w:r>
            </w:ins>
          </w:p>
          <w:p w14:paraId="60C75AA5" w14:textId="77777777" w:rsidR="00A948B6" w:rsidRDefault="00A948B6" w:rsidP="00A948B6">
            <w:pPr>
              <w:spacing w:after="0"/>
              <w:rPr>
                <w:ins w:id="746" w:author="28.536_CR0016_(Rel-16)_COSLA" w:date="2020-12-10T17:03:00Z"/>
                <w:rFonts w:ascii="Arial" w:hAnsi="Arial" w:cs="Arial"/>
                <w:sz w:val="18"/>
                <w:szCs w:val="18"/>
              </w:rPr>
            </w:pPr>
            <w:ins w:id="747" w:author="28.536_CR0016_(Rel-16)_COSLA" w:date="2020-12-10T17:03:00Z">
              <w:r>
                <w:rPr>
                  <w:rFonts w:ascii="Arial" w:hAnsi="Arial" w:cs="Arial"/>
                  <w:sz w:val="18"/>
                  <w:szCs w:val="18"/>
                </w:rPr>
                <w:t>isUnique: N/A</w:t>
              </w:r>
            </w:ins>
          </w:p>
          <w:p w14:paraId="5AED5CC8" w14:textId="77777777" w:rsidR="00A948B6" w:rsidRDefault="00A948B6" w:rsidP="00A948B6">
            <w:pPr>
              <w:spacing w:after="0"/>
              <w:rPr>
                <w:ins w:id="748" w:author="28.536_CR0016_(Rel-16)_COSLA" w:date="2020-12-10T17:03:00Z"/>
                <w:rFonts w:ascii="Arial" w:hAnsi="Arial" w:cs="Arial"/>
                <w:sz w:val="18"/>
                <w:szCs w:val="18"/>
              </w:rPr>
            </w:pPr>
            <w:ins w:id="749" w:author="28.536_CR0016_(Rel-16)_COSLA" w:date="2020-12-10T17:03:00Z">
              <w:r>
                <w:rPr>
                  <w:rFonts w:ascii="Arial" w:hAnsi="Arial" w:cs="Arial"/>
                  <w:sz w:val="18"/>
                  <w:szCs w:val="18"/>
                </w:rPr>
                <w:t xml:space="preserve">defaultValue: None </w:t>
              </w:r>
            </w:ins>
          </w:p>
          <w:p w14:paraId="3A10E49D" w14:textId="5F0D53A0" w:rsidR="00A948B6" w:rsidRPr="008F747C" w:rsidRDefault="00A948B6" w:rsidP="00A948B6">
            <w:pPr>
              <w:spacing w:after="0"/>
              <w:rPr>
                <w:ins w:id="750" w:author="28.536_CR0016_(Rel-16)_COSLA" w:date="2020-12-10T17:03:00Z"/>
                <w:rFonts w:ascii="Arial" w:hAnsi="Arial" w:cs="Arial"/>
                <w:sz w:val="18"/>
                <w:szCs w:val="18"/>
              </w:rPr>
            </w:pPr>
            <w:ins w:id="751" w:author="28.536_CR0016_(Rel-16)_COSLA" w:date="2020-12-10T17:03:00Z">
              <w:r>
                <w:rPr>
                  <w:rFonts w:ascii="Arial" w:hAnsi="Arial" w:cs="Arial"/>
                  <w:sz w:val="18"/>
                  <w:szCs w:val="18"/>
                </w:rPr>
                <w:t>isNullable: False</w:t>
              </w:r>
            </w:ins>
          </w:p>
        </w:tc>
      </w:tr>
      <w:tr w:rsidR="00A948B6" w:rsidRPr="00F6081B" w14:paraId="1546B12F" w14:textId="77777777" w:rsidTr="00971521">
        <w:trPr>
          <w:cantSplit/>
          <w:tblHeader/>
          <w:ins w:id="752" w:author="28.536_CR0016_(Rel-16)_COSLA" w:date="2020-12-10T17:03:00Z"/>
        </w:trPr>
        <w:tc>
          <w:tcPr>
            <w:tcW w:w="1531" w:type="pct"/>
            <w:tcBorders>
              <w:top w:val="single" w:sz="4" w:space="0" w:color="auto"/>
              <w:left w:val="single" w:sz="4" w:space="0" w:color="auto"/>
              <w:bottom w:val="single" w:sz="4" w:space="0" w:color="auto"/>
              <w:right w:val="single" w:sz="4" w:space="0" w:color="auto"/>
            </w:tcBorders>
          </w:tcPr>
          <w:p w14:paraId="7E2919FA" w14:textId="1D4DFB57" w:rsidR="00A948B6" w:rsidRPr="00F6081B" w:rsidRDefault="00A948B6" w:rsidP="00A948B6">
            <w:pPr>
              <w:spacing w:after="0"/>
              <w:rPr>
                <w:ins w:id="753" w:author="28.536_CR0016_(Rel-16)_COSLA" w:date="2020-12-10T17:03:00Z"/>
                <w:rFonts w:ascii="Courier New" w:hAnsi="Courier New" w:cs="Courier New"/>
              </w:rPr>
            </w:pPr>
            <w:ins w:id="754" w:author="28.536_CR0016_(Rel-16)_COSLA" w:date="2020-12-10T17:03:00Z">
              <w:r>
                <w:rPr>
                  <w:rFonts w:ascii="Courier New" w:hAnsi="Courier New" w:cs="Courier New"/>
                </w:rPr>
                <w:lastRenderedPageBreak/>
                <w:t>networkSliceSubnetRef</w:t>
              </w:r>
            </w:ins>
          </w:p>
        </w:tc>
        <w:tc>
          <w:tcPr>
            <w:tcW w:w="2351" w:type="pct"/>
            <w:tcBorders>
              <w:top w:val="single" w:sz="4" w:space="0" w:color="auto"/>
              <w:left w:val="single" w:sz="4" w:space="0" w:color="auto"/>
              <w:bottom w:val="single" w:sz="4" w:space="0" w:color="auto"/>
              <w:right w:val="single" w:sz="4" w:space="0" w:color="auto"/>
            </w:tcBorders>
          </w:tcPr>
          <w:p w14:paraId="09D68129" w14:textId="53B006C1" w:rsidR="00A948B6" w:rsidRDefault="00A948B6" w:rsidP="00A948B6">
            <w:pPr>
              <w:spacing w:after="0"/>
              <w:rPr>
                <w:ins w:id="755" w:author="28.536_CR0016_(Rel-16)_COSLA" w:date="2020-12-10T17:03:00Z"/>
              </w:rPr>
            </w:pPr>
            <w:ins w:id="756" w:author="28.536_CR0016_(Rel-16)_COSLA" w:date="2020-12-10T17:03:00Z">
              <w:r>
                <w:rPr>
                  <w:rFonts w:cs="Arial"/>
                  <w:snapToGrid w:val="0"/>
                  <w:szCs w:val="18"/>
                </w:rPr>
                <w:t>It</w:t>
              </w:r>
              <w:r w:rsidRPr="00966247">
                <w:rPr>
                  <w:rFonts w:cs="Arial"/>
                  <w:snapToGrid w:val="0"/>
                  <w:szCs w:val="18"/>
                </w:rPr>
                <w:t xml:space="preserve"> holds </w:t>
              </w:r>
              <w:r>
                <w:rPr>
                  <w:rFonts w:cs="Arial"/>
                  <w:snapToGrid w:val="0"/>
                  <w:szCs w:val="18"/>
                </w:rPr>
                <w:t xml:space="preserve">the reference to the </w:t>
              </w:r>
              <w:r>
                <w:rPr>
                  <w:rFonts w:ascii="Courier New" w:hAnsi="Courier New" w:cs="Courier New"/>
                  <w:snapToGrid w:val="0"/>
                  <w:szCs w:val="18"/>
                </w:rPr>
                <w:t>NetworkSliceSubnet</w:t>
              </w:r>
              <w:r>
                <w:rPr>
                  <w:rFonts w:cs="Arial"/>
                  <w:snapToGrid w:val="0"/>
                  <w:szCs w:val="18"/>
                </w:rPr>
                <w:t xml:space="preserve"> instance subject to assurance requirements</w:t>
              </w:r>
            </w:ins>
          </w:p>
        </w:tc>
        <w:tc>
          <w:tcPr>
            <w:tcW w:w="1118" w:type="pct"/>
            <w:tcBorders>
              <w:top w:val="single" w:sz="4" w:space="0" w:color="auto"/>
              <w:left w:val="single" w:sz="4" w:space="0" w:color="auto"/>
              <w:bottom w:val="single" w:sz="4" w:space="0" w:color="auto"/>
              <w:right w:val="single" w:sz="4" w:space="0" w:color="auto"/>
            </w:tcBorders>
          </w:tcPr>
          <w:p w14:paraId="23000543" w14:textId="77777777" w:rsidR="00A948B6" w:rsidRDefault="00A948B6" w:rsidP="00A948B6">
            <w:pPr>
              <w:spacing w:after="0"/>
              <w:rPr>
                <w:ins w:id="757" w:author="28.536_CR0016_(Rel-16)_COSLA" w:date="2020-12-10T17:03:00Z"/>
                <w:rFonts w:ascii="Arial" w:hAnsi="Arial" w:cs="Arial"/>
                <w:sz w:val="18"/>
                <w:szCs w:val="18"/>
              </w:rPr>
            </w:pPr>
            <w:ins w:id="758" w:author="28.536_CR0016_(Rel-16)_COSLA" w:date="2020-12-10T17:03:00Z">
              <w:r>
                <w:rPr>
                  <w:rFonts w:ascii="Arial" w:hAnsi="Arial" w:cs="Arial"/>
                  <w:sz w:val="18"/>
                  <w:szCs w:val="18"/>
                </w:rPr>
                <w:t>type: Dn</w:t>
              </w:r>
            </w:ins>
          </w:p>
          <w:p w14:paraId="52D6AB70" w14:textId="77777777" w:rsidR="00A948B6" w:rsidRDefault="00A948B6" w:rsidP="00A948B6">
            <w:pPr>
              <w:spacing w:after="0"/>
              <w:rPr>
                <w:ins w:id="759" w:author="28.536_CR0016_(Rel-16)_COSLA" w:date="2020-12-10T17:03:00Z"/>
                <w:rFonts w:ascii="Arial" w:hAnsi="Arial" w:cs="Arial"/>
                <w:sz w:val="18"/>
                <w:szCs w:val="18"/>
              </w:rPr>
            </w:pPr>
            <w:ins w:id="760" w:author="28.536_CR0016_(Rel-16)_COSLA" w:date="2020-12-10T17:03:00Z">
              <w:r>
                <w:rPr>
                  <w:rFonts w:ascii="Arial" w:hAnsi="Arial" w:cs="Arial"/>
                  <w:sz w:val="18"/>
                  <w:szCs w:val="18"/>
                </w:rPr>
                <w:t>multiplicity: 1</w:t>
              </w:r>
            </w:ins>
          </w:p>
          <w:p w14:paraId="107BC833" w14:textId="77777777" w:rsidR="00A948B6" w:rsidRDefault="00A948B6" w:rsidP="00A948B6">
            <w:pPr>
              <w:spacing w:after="0"/>
              <w:rPr>
                <w:ins w:id="761" w:author="28.536_CR0016_(Rel-16)_COSLA" w:date="2020-12-10T17:03:00Z"/>
                <w:rFonts w:ascii="Arial" w:hAnsi="Arial" w:cs="Arial"/>
                <w:sz w:val="18"/>
                <w:szCs w:val="18"/>
              </w:rPr>
            </w:pPr>
            <w:ins w:id="762" w:author="28.536_CR0016_(Rel-16)_COSLA" w:date="2020-12-10T17:03:00Z">
              <w:r>
                <w:rPr>
                  <w:rFonts w:ascii="Arial" w:hAnsi="Arial" w:cs="Arial"/>
                  <w:sz w:val="18"/>
                  <w:szCs w:val="18"/>
                </w:rPr>
                <w:t>isOrdered: N/A</w:t>
              </w:r>
            </w:ins>
          </w:p>
          <w:p w14:paraId="77BBFE34" w14:textId="77777777" w:rsidR="00A948B6" w:rsidRDefault="00A948B6" w:rsidP="00A948B6">
            <w:pPr>
              <w:spacing w:after="0"/>
              <w:rPr>
                <w:ins w:id="763" w:author="28.536_CR0016_(Rel-16)_COSLA" w:date="2020-12-10T17:03:00Z"/>
                <w:rFonts w:ascii="Arial" w:hAnsi="Arial" w:cs="Arial"/>
                <w:sz w:val="18"/>
                <w:szCs w:val="18"/>
              </w:rPr>
            </w:pPr>
            <w:ins w:id="764" w:author="28.536_CR0016_(Rel-16)_COSLA" w:date="2020-12-10T17:03:00Z">
              <w:r>
                <w:rPr>
                  <w:rFonts w:ascii="Arial" w:hAnsi="Arial" w:cs="Arial"/>
                  <w:sz w:val="18"/>
                  <w:szCs w:val="18"/>
                </w:rPr>
                <w:t>isUnique: N/A</w:t>
              </w:r>
            </w:ins>
          </w:p>
          <w:p w14:paraId="0213FB25" w14:textId="77777777" w:rsidR="00A948B6" w:rsidRDefault="00A948B6" w:rsidP="00A948B6">
            <w:pPr>
              <w:spacing w:after="0"/>
              <w:rPr>
                <w:ins w:id="765" w:author="28.536_CR0016_(Rel-16)_COSLA" w:date="2020-12-10T17:03:00Z"/>
                <w:rFonts w:ascii="Arial" w:hAnsi="Arial" w:cs="Arial"/>
                <w:sz w:val="18"/>
                <w:szCs w:val="18"/>
              </w:rPr>
            </w:pPr>
            <w:ins w:id="766" w:author="28.536_CR0016_(Rel-16)_COSLA" w:date="2020-12-10T17:03:00Z">
              <w:r>
                <w:rPr>
                  <w:rFonts w:ascii="Arial" w:hAnsi="Arial" w:cs="Arial"/>
                  <w:sz w:val="18"/>
                  <w:szCs w:val="18"/>
                </w:rPr>
                <w:t xml:space="preserve">defaultValue: None </w:t>
              </w:r>
            </w:ins>
          </w:p>
          <w:p w14:paraId="0525C6C2" w14:textId="53965D6F" w:rsidR="00A948B6" w:rsidRPr="008F747C" w:rsidRDefault="00A948B6" w:rsidP="00A948B6">
            <w:pPr>
              <w:spacing w:after="0"/>
              <w:rPr>
                <w:ins w:id="767" w:author="28.536_CR0016_(Rel-16)_COSLA" w:date="2020-12-10T17:03:00Z"/>
                <w:rFonts w:ascii="Arial" w:hAnsi="Arial" w:cs="Arial"/>
                <w:sz w:val="18"/>
                <w:szCs w:val="18"/>
              </w:rPr>
            </w:pPr>
            <w:ins w:id="768" w:author="28.536_CR0016_(Rel-16)_COSLA" w:date="2020-12-10T17:03:00Z">
              <w:r>
                <w:rPr>
                  <w:rFonts w:ascii="Arial" w:hAnsi="Arial" w:cs="Arial"/>
                  <w:sz w:val="18"/>
                  <w:szCs w:val="18"/>
                </w:rPr>
                <w:t>isNullable: False</w:t>
              </w:r>
            </w:ins>
          </w:p>
        </w:tc>
      </w:tr>
      <w:tr w:rsidR="00A948B6" w:rsidRPr="00F6081B" w14:paraId="17CFF702" w14:textId="77777777" w:rsidTr="00971521">
        <w:trPr>
          <w:cantSplit/>
          <w:tblHeader/>
          <w:ins w:id="769" w:author="28.536_CR0013_(Rel-16)_COSLA" w:date="2020-12-10T16:33:00Z"/>
        </w:trPr>
        <w:tc>
          <w:tcPr>
            <w:tcW w:w="1531" w:type="pct"/>
            <w:tcBorders>
              <w:top w:val="single" w:sz="4" w:space="0" w:color="auto"/>
              <w:left w:val="single" w:sz="4" w:space="0" w:color="auto"/>
              <w:bottom w:val="single" w:sz="4" w:space="0" w:color="auto"/>
              <w:right w:val="single" w:sz="4" w:space="0" w:color="auto"/>
            </w:tcBorders>
          </w:tcPr>
          <w:p w14:paraId="0BDF1A6D" w14:textId="3D5FB8D2" w:rsidR="00A948B6" w:rsidRPr="00F6081B" w:rsidRDefault="00A948B6" w:rsidP="00A948B6">
            <w:pPr>
              <w:spacing w:after="0"/>
              <w:rPr>
                <w:ins w:id="770" w:author="28.536_CR0013_(Rel-16)_COSLA" w:date="2020-12-10T16:33:00Z"/>
                <w:rFonts w:ascii="Courier New" w:hAnsi="Courier New" w:cs="Courier New"/>
              </w:rPr>
            </w:pPr>
            <w:ins w:id="771" w:author="28.536_CR0013_(Rel-16)_COSLA" w:date="2020-12-10T16:34:00Z">
              <w:r>
                <w:rPr>
                  <w:rFonts w:ascii="Courier New" w:hAnsi="Courier New" w:cs="Courier New"/>
                </w:rPr>
                <w:t>operationalState</w:t>
              </w:r>
            </w:ins>
          </w:p>
        </w:tc>
        <w:tc>
          <w:tcPr>
            <w:tcW w:w="2351" w:type="pct"/>
            <w:tcBorders>
              <w:top w:val="single" w:sz="4" w:space="0" w:color="auto"/>
              <w:left w:val="single" w:sz="4" w:space="0" w:color="auto"/>
              <w:bottom w:val="single" w:sz="4" w:space="0" w:color="auto"/>
              <w:right w:val="single" w:sz="4" w:space="0" w:color="auto"/>
            </w:tcBorders>
          </w:tcPr>
          <w:p w14:paraId="1C4217C6" w14:textId="77777777" w:rsidR="00A948B6" w:rsidRPr="00E35343" w:rsidRDefault="00A948B6">
            <w:pPr>
              <w:pStyle w:val="TAL"/>
              <w:rPr>
                <w:ins w:id="772" w:author="28.536_CR0013_(Rel-16)_COSLA" w:date="2020-12-10T16:34:00Z"/>
                <w:lang w:val="en-US"/>
                <w:rPrChange w:id="773" w:author="CR0013" w:date="2020-12-03T15:08:00Z">
                  <w:rPr>
                    <w:ins w:id="774" w:author="28.536_CR0013_(Rel-16)_COSLA" w:date="2020-12-10T16:34:00Z"/>
                  </w:rPr>
                </w:rPrChange>
              </w:rPr>
              <w:pPrChange w:id="775" w:author="CR0013" w:date="2020-12-03T15:08:00Z">
                <w:pPr>
                  <w:pStyle w:val="TAL"/>
                  <w:numPr>
                    <w:numId w:val="1"/>
                  </w:numPr>
                  <w:ind w:left="360" w:hanging="360"/>
                </w:pPr>
              </w:pPrChange>
            </w:pPr>
            <w:ins w:id="776" w:author="28.536_CR0013_(Rel-16)_COSLA" w:date="2020-12-10T16:34:00Z">
              <w:r w:rsidRPr="00E35343">
                <w:t xml:space="preserve">It indicates the operational state of the </w:t>
              </w:r>
              <w:r>
                <w:t>Assurance</w:t>
              </w:r>
              <w:r w:rsidRPr="00E35343">
                <w:t>Closed</w:t>
              </w:r>
              <w:r>
                <w:t>Control</w:t>
              </w:r>
              <w:r w:rsidRPr="00E35343">
                <w:t xml:space="preserve">Loop instance. It describes whether the resource is installed and partially or fully operable (Enabled) or the resource is </w:t>
              </w:r>
              <w:r w:rsidRPr="00A13666">
                <w:rPr>
                  <w:rPrChange w:id="777" w:author="CR0013" w:date="2020-12-03T15:08:00Z">
                    <w:rPr>
                      <w:highlight w:val="yellow"/>
                    </w:rPr>
                  </w:rPrChange>
                </w:rPr>
                <w:t xml:space="preserve">not installed </w:t>
              </w:r>
              <w:r w:rsidRPr="00A13666">
                <w:t>or</w:t>
              </w:r>
              <w:r w:rsidRPr="00E35343">
                <w:t xml:space="preserve"> not operable (Disabled).</w:t>
              </w:r>
            </w:ins>
          </w:p>
          <w:p w14:paraId="2E96C559" w14:textId="77777777" w:rsidR="00A948B6" w:rsidRPr="00E35343" w:rsidRDefault="00A948B6">
            <w:pPr>
              <w:pStyle w:val="TAL"/>
              <w:ind w:left="720"/>
              <w:rPr>
                <w:ins w:id="778" w:author="28.536_CR0013_(Rel-16)_COSLA" w:date="2020-12-10T16:34:00Z"/>
                <w:lang w:val="en-US"/>
              </w:rPr>
              <w:pPrChange w:id="779" w:author="CR0013" w:date="2020-12-03T15:08:00Z">
                <w:pPr>
                  <w:pStyle w:val="TAL"/>
                  <w:numPr>
                    <w:numId w:val="1"/>
                  </w:numPr>
                  <w:ind w:left="360" w:hanging="360"/>
                </w:pPr>
              </w:pPrChange>
            </w:pPr>
          </w:p>
          <w:p w14:paraId="691DA692" w14:textId="77777777" w:rsidR="00A948B6" w:rsidRDefault="00A948B6" w:rsidP="00A948B6">
            <w:pPr>
              <w:pStyle w:val="TAL"/>
              <w:rPr>
                <w:ins w:id="780" w:author="28.536_CR0013_(Rel-16)_COSLA" w:date="2020-12-10T16:34:00Z"/>
                <w:lang w:val="en-US"/>
              </w:rPr>
            </w:pPr>
            <w:ins w:id="781" w:author="28.536_CR0013_(Rel-16)_COSLA" w:date="2020-12-10T16:34:00Z">
              <w:r w:rsidRPr="00E35343">
                <w:rPr>
                  <w:lang w:val="en-US"/>
                </w:rPr>
                <w:t>Allowed values; Enabled/Disabled</w:t>
              </w:r>
            </w:ins>
          </w:p>
          <w:p w14:paraId="318C1491" w14:textId="77777777" w:rsidR="00A948B6" w:rsidRDefault="00A948B6" w:rsidP="00A948B6">
            <w:pPr>
              <w:pStyle w:val="TAL"/>
              <w:rPr>
                <w:ins w:id="782" w:author="28.536_CR0013_(Rel-16)_COSLA" w:date="2020-12-10T16:34:00Z"/>
                <w:lang w:val="en-US"/>
              </w:rPr>
            </w:pPr>
          </w:p>
          <w:p w14:paraId="65FDDD3C" w14:textId="77777777" w:rsidR="00A948B6" w:rsidRPr="002B15AA" w:rsidRDefault="00A948B6" w:rsidP="00A948B6">
            <w:pPr>
              <w:spacing w:after="0"/>
              <w:rPr>
                <w:ins w:id="783" w:author="28.536_CR0013_(Rel-16)_COSLA" w:date="2020-12-10T16:34:00Z"/>
                <w:rFonts w:ascii="Arial" w:hAnsi="Arial" w:cs="Arial"/>
                <w:sz w:val="18"/>
                <w:szCs w:val="18"/>
              </w:rPr>
            </w:pPr>
            <w:ins w:id="784" w:author="28.536_CR0013_(Rel-16)_COSLA" w:date="2020-12-10T16:34:00Z">
              <w:r w:rsidRPr="002B15AA">
                <w:rPr>
                  <w:rFonts w:ascii="Arial" w:hAnsi="Arial" w:cs="Arial"/>
                  <w:sz w:val="18"/>
                  <w:szCs w:val="18"/>
                </w:rPr>
                <w:t>allowedValues: "ENABLED", "DISABLED".</w:t>
              </w:r>
            </w:ins>
          </w:p>
          <w:p w14:paraId="571D297A" w14:textId="77777777" w:rsidR="00A948B6" w:rsidRPr="002B15AA" w:rsidRDefault="00A948B6" w:rsidP="00A948B6">
            <w:pPr>
              <w:spacing w:after="0"/>
              <w:rPr>
                <w:ins w:id="785" w:author="28.536_CR0013_(Rel-16)_COSLA" w:date="2020-12-10T16:34:00Z"/>
              </w:rPr>
            </w:pPr>
            <w:ins w:id="786" w:author="28.536_CR0013_(Rel-16)_COSLA" w:date="2020-12-10T16:34:00Z">
              <w:r w:rsidRPr="002B15AA">
                <w:rPr>
                  <w:rFonts w:ascii="Arial" w:hAnsi="Arial" w:cs="Arial"/>
                  <w:sz w:val="18"/>
                  <w:szCs w:val="18"/>
                </w:rPr>
                <w:t>The meaning</w:t>
              </w:r>
              <w:r w:rsidRPr="002B15AA">
                <w:rPr>
                  <w:rFonts w:ascii="Arial" w:hAnsi="Arial"/>
                  <w:sz w:val="18"/>
                </w:rPr>
                <w:t xml:space="preserve"> of </w:t>
              </w:r>
              <w:r w:rsidRPr="002B15AA">
                <w:rPr>
                  <w:rFonts w:ascii="Arial" w:hAnsi="Arial" w:cs="Arial"/>
                  <w:sz w:val="18"/>
                  <w:szCs w:val="18"/>
                </w:rPr>
                <w:t xml:space="preserve">these values is as defined in 3GPP TS 28.625 </w:t>
              </w:r>
              <w:r>
                <w:rPr>
                  <w:rFonts w:ascii="Arial" w:hAnsi="Arial" w:cs="Arial"/>
                  <w:sz w:val="18"/>
                  <w:szCs w:val="18"/>
                </w:rPr>
                <w:t>[14]</w:t>
              </w:r>
              <w:r w:rsidRPr="002B15AA">
                <w:rPr>
                  <w:rFonts w:ascii="Arial" w:hAnsi="Arial" w:cs="Arial"/>
                  <w:sz w:val="18"/>
                  <w:szCs w:val="18"/>
                </w:rPr>
                <w:t xml:space="preserve"> and ITU-T X.731 </w:t>
              </w:r>
              <w:r>
                <w:rPr>
                  <w:rFonts w:ascii="Arial" w:hAnsi="Arial" w:cs="Arial"/>
                  <w:sz w:val="18"/>
                  <w:szCs w:val="18"/>
                </w:rPr>
                <w:t>[15]</w:t>
              </w:r>
              <w:r w:rsidRPr="002B15AA">
                <w:rPr>
                  <w:rFonts w:ascii="Arial" w:hAnsi="Arial" w:cs="Arial"/>
                  <w:sz w:val="18"/>
                  <w:szCs w:val="18"/>
                </w:rPr>
                <w:t>.</w:t>
              </w:r>
            </w:ins>
          </w:p>
          <w:p w14:paraId="09056C8A" w14:textId="77777777" w:rsidR="00A948B6" w:rsidRPr="00F6081B" w:rsidRDefault="00A948B6" w:rsidP="00A948B6">
            <w:pPr>
              <w:pStyle w:val="TAL"/>
              <w:rPr>
                <w:ins w:id="787" w:author="28.536_CR0013_(Rel-16)_COSLA" w:date="2020-12-10T16:33:00Z"/>
              </w:rPr>
            </w:pPr>
          </w:p>
        </w:tc>
        <w:tc>
          <w:tcPr>
            <w:tcW w:w="1118" w:type="pct"/>
            <w:tcBorders>
              <w:top w:val="single" w:sz="4" w:space="0" w:color="auto"/>
              <w:left w:val="single" w:sz="4" w:space="0" w:color="auto"/>
              <w:bottom w:val="single" w:sz="4" w:space="0" w:color="auto"/>
              <w:right w:val="single" w:sz="4" w:space="0" w:color="auto"/>
            </w:tcBorders>
          </w:tcPr>
          <w:p w14:paraId="14CD0FA1" w14:textId="77777777" w:rsidR="00A948B6" w:rsidRPr="002B15AA" w:rsidRDefault="00A948B6" w:rsidP="00A948B6">
            <w:pPr>
              <w:spacing w:after="0"/>
              <w:rPr>
                <w:ins w:id="788" w:author="28.536_CR0013_(Rel-16)_COSLA" w:date="2020-12-10T16:34:00Z"/>
                <w:rFonts w:ascii="Arial" w:hAnsi="Arial" w:cs="Arial"/>
                <w:snapToGrid w:val="0"/>
                <w:sz w:val="18"/>
                <w:szCs w:val="18"/>
              </w:rPr>
            </w:pPr>
            <w:ins w:id="789" w:author="28.536_CR0013_(Rel-16)_COSLA" w:date="2020-12-10T16:34:00Z">
              <w:r w:rsidRPr="002B15AA">
                <w:rPr>
                  <w:rFonts w:ascii="Arial" w:hAnsi="Arial" w:cs="Arial"/>
                  <w:snapToGrid w:val="0"/>
                  <w:sz w:val="18"/>
                  <w:szCs w:val="18"/>
                </w:rPr>
                <w:t xml:space="preserve">type: </w:t>
              </w:r>
              <w:r>
                <w:rPr>
                  <w:rFonts w:ascii="Arial" w:hAnsi="Arial" w:cs="Arial"/>
                  <w:snapToGrid w:val="0"/>
                  <w:sz w:val="18"/>
                  <w:szCs w:val="18"/>
                </w:rPr>
                <w:t xml:space="preserve">ENUM </w:t>
              </w:r>
            </w:ins>
          </w:p>
          <w:p w14:paraId="19DD52F5" w14:textId="77777777" w:rsidR="00A948B6" w:rsidRPr="002B15AA" w:rsidRDefault="00A948B6" w:rsidP="00A948B6">
            <w:pPr>
              <w:spacing w:after="0"/>
              <w:rPr>
                <w:ins w:id="790" w:author="28.536_CR0013_(Rel-16)_COSLA" w:date="2020-12-10T16:34:00Z"/>
                <w:rFonts w:ascii="Arial" w:hAnsi="Arial" w:cs="Arial"/>
                <w:snapToGrid w:val="0"/>
                <w:sz w:val="18"/>
                <w:szCs w:val="18"/>
              </w:rPr>
            </w:pPr>
            <w:ins w:id="791" w:author="28.536_CR0013_(Rel-16)_COSLA" w:date="2020-12-10T16:34:00Z">
              <w:r w:rsidRPr="002B15AA">
                <w:rPr>
                  <w:rFonts w:ascii="Arial" w:hAnsi="Arial" w:cs="Arial"/>
                  <w:snapToGrid w:val="0"/>
                  <w:sz w:val="18"/>
                  <w:szCs w:val="18"/>
                </w:rPr>
                <w:t>multiplicity: 1</w:t>
              </w:r>
            </w:ins>
          </w:p>
          <w:p w14:paraId="5AC42EB5" w14:textId="77777777" w:rsidR="00A948B6" w:rsidRPr="002B15AA" w:rsidRDefault="00A948B6" w:rsidP="00A948B6">
            <w:pPr>
              <w:spacing w:after="0"/>
              <w:rPr>
                <w:ins w:id="792" w:author="28.536_CR0013_(Rel-16)_COSLA" w:date="2020-12-10T16:34:00Z"/>
                <w:rFonts w:ascii="Arial" w:hAnsi="Arial" w:cs="Arial"/>
                <w:snapToGrid w:val="0"/>
                <w:sz w:val="18"/>
                <w:szCs w:val="18"/>
              </w:rPr>
            </w:pPr>
            <w:ins w:id="793" w:author="28.536_CR0013_(Rel-16)_COSLA" w:date="2020-12-10T16:34:00Z">
              <w:r w:rsidRPr="002B15AA">
                <w:rPr>
                  <w:rFonts w:ascii="Arial" w:hAnsi="Arial" w:cs="Arial"/>
                  <w:snapToGrid w:val="0"/>
                  <w:sz w:val="18"/>
                  <w:szCs w:val="18"/>
                </w:rPr>
                <w:t>isOrdered: N/A</w:t>
              </w:r>
            </w:ins>
          </w:p>
          <w:p w14:paraId="3340CE51" w14:textId="77777777" w:rsidR="00A948B6" w:rsidRPr="002B15AA" w:rsidRDefault="00A948B6" w:rsidP="00A948B6">
            <w:pPr>
              <w:spacing w:after="0"/>
              <w:rPr>
                <w:ins w:id="794" w:author="28.536_CR0013_(Rel-16)_COSLA" w:date="2020-12-10T16:34:00Z"/>
                <w:rFonts w:ascii="Arial" w:hAnsi="Arial" w:cs="Arial"/>
                <w:snapToGrid w:val="0"/>
                <w:sz w:val="18"/>
                <w:szCs w:val="18"/>
              </w:rPr>
            </w:pPr>
            <w:ins w:id="795" w:author="28.536_CR0013_(Rel-16)_COSLA" w:date="2020-12-10T16:34:00Z">
              <w:r w:rsidRPr="002B15AA">
                <w:rPr>
                  <w:rFonts w:ascii="Arial" w:hAnsi="Arial" w:cs="Arial"/>
                  <w:snapToGrid w:val="0"/>
                  <w:sz w:val="18"/>
                  <w:szCs w:val="18"/>
                </w:rPr>
                <w:t>isUnique: N/A</w:t>
              </w:r>
            </w:ins>
          </w:p>
          <w:p w14:paraId="5837B6DE" w14:textId="77777777" w:rsidR="00A948B6" w:rsidRPr="002B15AA" w:rsidRDefault="00A948B6" w:rsidP="00A948B6">
            <w:pPr>
              <w:spacing w:after="0"/>
              <w:rPr>
                <w:ins w:id="796" w:author="28.536_CR0013_(Rel-16)_COSLA" w:date="2020-12-10T16:34:00Z"/>
                <w:rFonts w:ascii="Arial" w:hAnsi="Arial" w:cs="Arial"/>
                <w:snapToGrid w:val="0"/>
                <w:sz w:val="18"/>
                <w:szCs w:val="18"/>
              </w:rPr>
            </w:pPr>
            <w:ins w:id="797" w:author="28.536_CR0013_(Rel-16)_COSLA" w:date="2020-12-10T16:34:00Z">
              <w:r w:rsidRPr="002B15AA">
                <w:rPr>
                  <w:rFonts w:ascii="Arial" w:hAnsi="Arial" w:cs="Arial"/>
                  <w:snapToGrid w:val="0"/>
                  <w:sz w:val="18"/>
                  <w:szCs w:val="18"/>
                </w:rPr>
                <w:t xml:space="preserve">defaultValue: </w:t>
              </w:r>
              <w:r>
                <w:rPr>
                  <w:rFonts w:ascii="Arial" w:hAnsi="Arial" w:cs="Arial"/>
                  <w:snapToGrid w:val="0"/>
                  <w:sz w:val="18"/>
                  <w:szCs w:val="18"/>
                </w:rPr>
                <w:t>Disabled</w:t>
              </w:r>
            </w:ins>
          </w:p>
          <w:p w14:paraId="6C6F3A63" w14:textId="77777777" w:rsidR="00A948B6" w:rsidRPr="002B15AA" w:rsidRDefault="00A948B6" w:rsidP="00A948B6">
            <w:pPr>
              <w:pStyle w:val="TAL"/>
              <w:rPr>
                <w:ins w:id="798" w:author="28.536_CR0013_(Rel-16)_COSLA" w:date="2020-12-10T16:34:00Z"/>
                <w:rFonts w:cs="Arial"/>
                <w:snapToGrid w:val="0"/>
                <w:szCs w:val="18"/>
              </w:rPr>
            </w:pPr>
            <w:ins w:id="799" w:author="28.536_CR0013_(Rel-16)_COSLA" w:date="2020-12-10T16:34:00Z">
              <w:r w:rsidRPr="002B15AA">
                <w:rPr>
                  <w:rFonts w:cs="Arial"/>
                  <w:snapToGrid w:val="0"/>
                  <w:szCs w:val="18"/>
                </w:rPr>
                <w:t xml:space="preserve">allowedValues: </w:t>
              </w:r>
              <w:r>
                <w:rPr>
                  <w:rFonts w:cs="Arial"/>
                  <w:snapToGrid w:val="0"/>
                  <w:szCs w:val="18"/>
                </w:rPr>
                <w:t>Enabled, Disabled</w:t>
              </w:r>
            </w:ins>
          </w:p>
          <w:p w14:paraId="3021B2AA" w14:textId="021FDCB5" w:rsidR="00A948B6" w:rsidRPr="008F747C" w:rsidRDefault="00A948B6" w:rsidP="00A948B6">
            <w:pPr>
              <w:spacing w:after="0"/>
              <w:rPr>
                <w:ins w:id="800" w:author="28.536_CR0013_(Rel-16)_COSLA" w:date="2020-12-10T16:33:00Z"/>
                <w:rFonts w:ascii="Arial" w:hAnsi="Arial" w:cs="Arial"/>
                <w:sz w:val="18"/>
                <w:szCs w:val="18"/>
              </w:rPr>
            </w:pPr>
            <w:ins w:id="801" w:author="28.536_CR0013_(Rel-16)_COSLA" w:date="2020-12-10T16:34:00Z">
              <w:r w:rsidRPr="002B15AA">
                <w:rPr>
                  <w:rFonts w:cs="Arial"/>
                  <w:snapToGrid w:val="0"/>
                  <w:szCs w:val="18"/>
                </w:rPr>
                <w:t>isNullable: False</w:t>
              </w:r>
            </w:ins>
          </w:p>
        </w:tc>
      </w:tr>
      <w:tr w:rsidR="00A948B6" w:rsidRPr="00F6081B" w14:paraId="4E5756F5" w14:textId="77777777" w:rsidTr="00971521">
        <w:trPr>
          <w:cantSplit/>
          <w:tblHeader/>
          <w:ins w:id="802" w:author="28.536_CR0013_(Rel-16)_COSLA" w:date="2020-12-10T16:33:00Z"/>
        </w:trPr>
        <w:tc>
          <w:tcPr>
            <w:tcW w:w="1531" w:type="pct"/>
            <w:tcBorders>
              <w:top w:val="single" w:sz="4" w:space="0" w:color="auto"/>
              <w:left w:val="single" w:sz="4" w:space="0" w:color="auto"/>
              <w:bottom w:val="single" w:sz="4" w:space="0" w:color="auto"/>
              <w:right w:val="single" w:sz="4" w:space="0" w:color="auto"/>
            </w:tcBorders>
          </w:tcPr>
          <w:p w14:paraId="60163B2E" w14:textId="1B62BF3B" w:rsidR="00A948B6" w:rsidRPr="00F6081B" w:rsidRDefault="00A948B6" w:rsidP="00A948B6">
            <w:pPr>
              <w:spacing w:after="0"/>
              <w:rPr>
                <w:ins w:id="803" w:author="28.536_CR0013_(Rel-16)_COSLA" w:date="2020-12-10T16:33:00Z"/>
                <w:rFonts w:ascii="Courier New" w:hAnsi="Courier New" w:cs="Courier New"/>
              </w:rPr>
            </w:pPr>
            <w:ins w:id="804" w:author="28.536_CR0013_(Rel-16)_COSLA" w:date="2020-12-10T16:34:00Z">
              <w:r>
                <w:rPr>
                  <w:rFonts w:ascii="Courier New" w:hAnsi="Courier New" w:cs="Courier New"/>
                </w:rPr>
                <w:t>administrativeState</w:t>
              </w:r>
            </w:ins>
          </w:p>
        </w:tc>
        <w:tc>
          <w:tcPr>
            <w:tcW w:w="2351" w:type="pct"/>
            <w:tcBorders>
              <w:top w:val="single" w:sz="4" w:space="0" w:color="auto"/>
              <w:left w:val="single" w:sz="4" w:space="0" w:color="auto"/>
              <w:bottom w:val="single" w:sz="4" w:space="0" w:color="auto"/>
              <w:right w:val="single" w:sz="4" w:space="0" w:color="auto"/>
            </w:tcBorders>
          </w:tcPr>
          <w:p w14:paraId="364F0C1C" w14:textId="77777777" w:rsidR="00A948B6" w:rsidRPr="00A13666" w:rsidRDefault="00A948B6">
            <w:pPr>
              <w:pStyle w:val="TAL"/>
              <w:rPr>
                <w:ins w:id="805" w:author="28.536_CR0013_(Rel-16)_COSLA" w:date="2020-12-10T16:34:00Z"/>
                <w:lang w:val="en-US"/>
                <w:rPrChange w:id="806" w:author="CR0013" w:date="2020-12-03T15:08:00Z">
                  <w:rPr>
                    <w:ins w:id="807" w:author="28.536_CR0013_(Rel-16)_COSLA" w:date="2020-12-10T16:34:00Z"/>
                  </w:rPr>
                </w:rPrChange>
              </w:rPr>
              <w:pPrChange w:id="808" w:author="CR0013" w:date="2020-12-03T15:08:00Z">
                <w:pPr>
                  <w:pStyle w:val="TAL"/>
                  <w:numPr>
                    <w:numId w:val="2"/>
                  </w:numPr>
                  <w:ind w:left="567" w:hanging="283"/>
                </w:pPr>
              </w:pPrChange>
            </w:pPr>
            <w:ins w:id="809" w:author="28.536_CR0013_(Rel-16)_COSLA" w:date="2020-12-10T16:34:00Z">
              <w:r w:rsidRPr="00C06240">
                <w:t xml:space="preserve">It indicates the administrative state of the </w:t>
              </w:r>
              <w:r>
                <w:t>Assurance</w:t>
              </w:r>
              <w:r w:rsidRPr="00C06240">
                <w:t>Closed</w:t>
              </w:r>
              <w:r>
                <w:t>Control</w:t>
              </w:r>
              <w:r w:rsidRPr="00C06240">
                <w:t xml:space="preserve">Loop instance. It describes the permission to use or </w:t>
              </w:r>
              <w:r>
                <w:t xml:space="preserve">the </w:t>
              </w:r>
              <w:r w:rsidRPr="00C06240">
                <w:t xml:space="preserve">prohibition against using the </w:t>
              </w:r>
              <w:r>
                <w:t>Assurance</w:t>
              </w:r>
              <w:r w:rsidRPr="00C06240">
                <w:t>Closed</w:t>
              </w:r>
              <w:r>
                <w:t>Control</w:t>
              </w:r>
              <w:r w:rsidRPr="00C06240">
                <w:t>Loop instance</w:t>
              </w:r>
              <w:r>
                <w:t>. The administrative state is set by the MnS consumer.</w:t>
              </w:r>
              <w:r w:rsidRPr="00C06240">
                <w:t xml:space="preserve"> </w:t>
              </w:r>
            </w:ins>
          </w:p>
          <w:p w14:paraId="11905834" w14:textId="77777777" w:rsidR="00A948B6" w:rsidRPr="00C06240" w:rsidRDefault="00A948B6">
            <w:pPr>
              <w:pStyle w:val="TAL"/>
              <w:ind w:left="720"/>
              <w:rPr>
                <w:ins w:id="810" w:author="28.536_CR0013_(Rel-16)_COSLA" w:date="2020-12-10T16:34:00Z"/>
                <w:lang w:val="en-US"/>
              </w:rPr>
              <w:pPrChange w:id="811" w:author="CR0013" w:date="2020-12-03T15:08:00Z">
                <w:pPr>
                  <w:pStyle w:val="TAL"/>
                  <w:numPr>
                    <w:numId w:val="2"/>
                  </w:numPr>
                  <w:ind w:left="567" w:hanging="283"/>
                </w:pPr>
              </w:pPrChange>
            </w:pPr>
          </w:p>
          <w:p w14:paraId="6994880C" w14:textId="77777777" w:rsidR="00A948B6" w:rsidRDefault="00A948B6" w:rsidP="00A948B6">
            <w:pPr>
              <w:pStyle w:val="TAL"/>
              <w:rPr>
                <w:ins w:id="812" w:author="28.536_CR0013_(Rel-16)_COSLA" w:date="2020-12-10T16:34:00Z"/>
                <w:lang w:val="en-US"/>
              </w:rPr>
            </w:pPr>
            <w:ins w:id="813" w:author="28.536_CR0013_(Rel-16)_COSLA" w:date="2020-12-10T16:34:00Z">
              <w:r w:rsidRPr="00C06240">
                <w:rPr>
                  <w:lang w:val="en-US"/>
                </w:rPr>
                <w:t>Allowed values; Locked/Unlocked</w:t>
              </w:r>
            </w:ins>
          </w:p>
          <w:p w14:paraId="0234274E" w14:textId="77777777" w:rsidR="00A948B6" w:rsidRPr="00C06240" w:rsidRDefault="00A948B6" w:rsidP="00A948B6">
            <w:pPr>
              <w:pStyle w:val="TAL"/>
              <w:rPr>
                <w:ins w:id="814" w:author="28.536_CR0013_(Rel-16)_COSLA" w:date="2020-12-10T16:34:00Z"/>
                <w:lang w:val="en-US"/>
              </w:rPr>
            </w:pPr>
          </w:p>
          <w:p w14:paraId="25D480E0" w14:textId="77777777" w:rsidR="00A948B6" w:rsidRPr="002B15AA" w:rsidRDefault="00A948B6" w:rsidP="00A948B6">
            <w:pPr>
              <w:spacing w:after="0"/>
              <w:rPr>
                <w:ins w:id="815" w:author="28.536_CR0013_(Rel-16)_COSLA" w:date="2020-12-10T16:34:00Z"/>
                <w:rFonts w:ascii="Arial" w:hAnsi="Arial" w:cs="Arial"/>
                <w:sz w:val="18"/>
                <w:szCs w:val="18"/>
              </w:rPr>
            </w:pPr>
            <w:ins w:id="816" w:author="28.536_CR0013_(Rel-16)_COSLA" w:date="2020-12-10T16:34:00Z">
              <w:r w:rsidRPr="002B15AA">
                <w:rPr>
                  <w:rFonts w:ascii="Arial" w:hAnsi="Arial" w:cs="Arial"/>
                  <w:sz w:val="18"/>
                  <w:szCs w:val="18"/>
                </w:rPr>
                <w:t>allowedValues: "</w:t>
              </w:r>
              <w:r>
                <w:rPr>
                  <w:rFonts w:ascii="Arial" w:hAnsi="Arial" w:cs="Arial"/>
                  <w:sz w:val="18"/>
                  <w:szCs w:val="18"/>
                </w:rPr>
                <w:t>LOCKED</w:t>
              </w:r>
              <w:r w:rsidRPr="002B15AA">
                <w:rPr>
                  <w:rFonts w:ascii="Arial" w:hAnsi="Arial" w:cs="Arial"/>
                  <w:sz w:val="18"/>
                  <w:szCs w:val="18"/>
                </w:rPr>
                <w:t>", "</w:t>
              </w:r>
              <w:r>
                <w:rPr>
                  <w:rFonts w:ascii="Arial" w:hAnsi="Arial" w:cs="Arial"/>
                  <w:sz w:val="18"/>
                  <w:szCs w:val="18"/>
                </w:rPr>
                <w:t>UNLOCKED</w:t>
              </w:r>
              <w:r w:rsidRPr="002B15AA">
                <w:rPr>
                  <w:rFonts w:ascii="Arial" w:hAnsi="Arial" w:cs="Arial"/>
                  <w:sz w:val="18"/>
                  <w:szCs w:val="18"/>
                </w:rPr>
                <w:t>".</w:t>
              </w:r>
            </w:ins>
          </w:p>
          <w:p w14:paraId="6460EB4A" w14:textId="77777777" w:rsidR="00A948B6" w:rsidRPr="002B15AA" w:rsidRDefault="00A948B6" w:rsidP="00A948B6">
            <w:pPr>
              <w:spacing w:after="0"/>
              <w:rPr>
                <w:ins w:id="817" w:author="28.536_CR0013_(Rel-16)_COSLA" w:date="2020-12-10T16:34:00Z"/>
              </w:rPr>
            </w:pPr>
            <w:ins w:id="818" w:author="28.536_CR0013_(Rel-16)_COSLA" w:date="2020-12-10T16:34:00Z">
              <w:r w:rsidRPr="002B15AA">
                <w:rPr>
                  <w:rFonts w:ascii="Arial" w:hAnsi="Arial" w:cs="Arial"/>
                  <w:sz w:val="18"/>
                  <w:szCs w:val="18"/>
                </w:rPr>
                <w:t>The meaning</w:t>
              </w:r>
              <w:r w:rsidRPr="002B15AA">
                <w:rPr>
                  <w:rFonts w:ascii="Arial" w:hAnsi="Arial"/>
                  <w:sz w:val="18"/>
                </w:rPr>
                <w:t xml:space="preserve"> of </w:t>
              </w:r>
              <w:r w:rsidRPr="002B15AA">
                <w:rPr>
                  <w:rFonts w:ascii="Arial" w:hAnsi="Arial" w:cs="Arial"/>
                  <w:sz w:val="18"/>
                  <w:szCs w:val="18"/>
                </w:rPr>
                <w:t xml:space="preserve">these values is as defined in 3GPP TS 28.625 </w:t>
              </w:r>
              <w:r>
                <w:rPr>
                  <w:rFonts w:ascii="Arial" w:hAnsi="Arial" w:cs="Arial"/>
                  <w:sz w:val="18"/>
                  <w:szCs w:val="18"/>
                </w:rPr>
                <w:t>[14]</w:t>
              </w:r>
              <w:r w:rsidRPr="002B15AA">
                <w:rPr>
                  <w:rFonts w:ascii="Arial" w:hAnsi="Arial" w:cs="Arial"/>
                  <w:sz w:val="18"/>
                  <w:szCs w:val="18"/>
                </w:rPr>
                <w:t xml:space="preserve"> and ITU-T X.731 </w:t>
              </w:r>
              <w:r>
                <w:rPr>
                  <w:rFonts w:ascii="Arial" w:hAnsi="Arial" w:cs="Arial"/>
                  <w:sz w:val="18"/>
                  <w:szCs w:val="18"/>
                </w:rPr>
                <w:t>[15]</w:t>
              </w:r>
              <w:r w:rsidRPr="002B15AA">
                <w:rPr>
                  <w:rFonts w:ascii="Arial" w:hAnsi="Arial" w:cs="Arial"/>
                  <w:sz w:val="18"/>
                  <w:szCs w:val="18"/>
                </w:rPr>
                <w:t>.</w:t>
              </w:r>
            </w:ins>
          </w:p>
          <w:p w14:paraId="4FE92F59" w14:textId="77777777" w:rsidR="00A948B6" w:rsidRPr="00F6081B" w:rsidRDefault="00A948B6" w:rsidP="00A948B6">
            <w:pPr>
              <w:pStyle w:val="TAL"/>
              <w:rPr>
                <w:ins w:id="819" w:author="28.536_CR0013_(Rel-16)_COSLA" w:date="2020-12-10T16:33:00Z"/>
              </w:rPr>
            </w:pPr>
          </w:p>
        </w:tc>
        <w:tc>
          <w:tcPr>
            <w:tcW w:w="1118" w:type="pct"/>
            <w:tcBorders>
              <w:top w:val="single" w:sz="4" w:space="0" w:color="auto"/>
              <w:left w:val="single" w:sz="4" w:space="0" w:color="auto"/>
              <w:bottom w:val="single" w:sz="4" w:space="0" w:color="auto"/>
              <w:right w:val="single" w:sz="4" w:space="0" w:color="auto"/>
            </w:tcBorders>
          </w:tcPr>
          <w:p w14:paraId="752F6586" w14:textId="77777777" w:rsidR="00A948B6" w:rsidRPr="002B15AA" w:rsidRDefault="00A948B6" w:rsidP="00A948B6">
            <w:pPr>
              <w:spacing w:after="0"/>
              <w:rPr>
                <w:ins w:id="820" w:author="28.536_CR0013_(Rel-16)_COSLA" w:date="2020-12-10T16:34:00Z"/>
                <w:rFonts w:ascii="Arial" w:hAnsi="Arial" w:cs="Arial"/>
                <w:snapToGrid w:val="0"/>
                <w:sz w:val="18"/>
                <w:szCs w:val="18"/>
              </w:rPr>
            </w:pPr>
            <w:ins w:id="821" w:author="28.536_CR0013_(Rel-16)_COSLA" w:date="2020-12-10T16:34:00Z">
              <w:r w:rsidRPr="002B15AA">
                <w:rPr>
                  <w:rFonts w:ascii="Arial" w:hAnsi="Arial" w:cs="Arial"/>
                  <w:snapToGrid w:val="0"/>
                  <w:sz w:val="18"/>
                  <w:szCs w:val="18"/>
                </w:rPr>
                <w:t xml:space="preserve">type: </w:t>
              </w:r>
              <w:r>
                <w:rPr>
                  <w:rFonts w:ascii="Arial" w:hAnsi="Arial" w:cs="Arial"/>
                  <w:snapToGrid w:val="0"/>
                  <w:sz w:val="18"/>
                  <w:szCs w:val="18"/>
                </w:rPr>
                <w:t xml:space="preserve">ENUM </w:t>
              </w:r>
            </w:ins>
          </w:p>
          <w:p w14:paraId="3656B83F" w14:textId="77777777" w:rsidR="00A948B6" w:rsidRPr="002B15AA" w:rsidRDefault="00A948B6" w:rsidP="00A948B6">
            <w:pPr>
              <w:spacing w:after="0"/>
              <w:rPr>
                <w:ins w:id="822" w:author="28.536_CR0013_(Rel-16)_COSLA" w:date="2020-12-10T16:34:00Z"/>
                <w:rFonts w:ascii="Arial" w:hAnsi="Arial" w:cs="Arial"/>
                <w:snapToGrid w:val="0"/>
                <w:sz w:val="18"/>
                <w:szCs w:val="18"/>
              </w:rPr>
            </w:pPr>
            <w:ins w:id="823" w:author="28.536_CR0013_(Rel-16)_COSLA" w:date="2020-12-10T16:34:00Z">
              <w:r w:rsidRPr="002B15AA">
                <w:rPr>
                  <w:rFonts w:ascii="Arial" w:hAnsi="Arial" w:cs="Arial"/>
                  <w:snapToGrid w:val="0"/>
                  <w:sz w:val="18"/>
                  <w:szCs w:val="18"/>
                </w:rPr>
                <w:t>multiplicity: 1</w:t>
              </w:r>
            </w:ins>
          </w:p>
          <w:p w14:paraId="37E71863" w14:textId="77777777" w:rsidR="00A948B6" w:rsidRPr="002B15AA" w:rsidRDefault="00A948B6" w:rsidP="00A948B6">
            <w:pPr>
              <w:spacing w:after="0"/>
              <w:rPr>
                <w:ins w:id="824" w:author="28.536_CR0013_(Rel-16)_COSLA" w:date="2020-12-10T16:34:00Z"/>
                <w:rFonts w:ascii="Arial" w:hAnsi="Arial" w:cs="Arial"/>
                <w:snapToGrid w:val="0"/>
                <w:sz w:val="18"/>
                <w:szCs w:val="18"/>
              </w:rPr>
            </w:pPr>
            <w:ins w:id="825" w:author="28.536_CR0013_(Rel-16)_COSLA" w:date="2020-12-10T16:34:00Z">
              <w:r w:rsidRPr="002B15AA">
                <w:rPr>
                  <w:rFonts w:ascii="Arial" w:hAnsi="Arial" w:cs="Arial"/>
                  <w:snapToGrid w:val="0"/>
                  <w:sz w:val="18"/>
                  <w:szCs w:val="18"/>
                </w:rPr>
                <w:t>isOrdered: N/A</w:t>
              </w:r>
            </w:ins>
          </w:p>
          <w:p w14:paraId="379F5D17" w14:textId="77777777" w:rsidR="00A948B6" w:rsidRPr="002B15AA" w:rsidRDefault="00A948B6" w:rsidP="00A948B6">
            <w:pPr>
              <w:spacing w:after="0"/>
              <w:rPr>
                <w:ins w:id="826" w:author="28.536_CR0013_(Rel-16)_COSLA" w:date="2020-12-10T16:34:00Z"/>
                <w:rFonts w:ascii="Arial" w:hAnsi="Arial" w:cs="Arial"/>
                <w:snapToGrid w:val="0"/>
                <w:sz w:val="18"/>
                <w:szCs w:val="18"/>
              </w:rPr>
            </w:pPr>
            <w:ins w:id="827" w:author="28.536_CR0013_(Rel-16)_COSLA" w:date="2020-12-10T16:34:00Z">
              <w:r w:rsidRPr="002B15AA">
                <w:rPr>
                  <w:rFonts w:ascii="Arial" w:hAnsi="Arial" w:cs="Arial"/>
                  <w:snapToGrid w:val="0"/>
                  <w:sz w:val="18"/>
                  <w:szCs w:val="18"/>
                </w:rPr>
                <w:t>isUnique: N/A</w:t>
              </w:r>
            </w:ins>
          </w:p>
          <w:p w14:paraId="77C30E00" w14:textId="77777777" w:rsidR="00A948B6" w:rsidRPr="002B15AA" w:rsidRDefault="00A948B6" w:rsidP="00A948B6">
            <w:pPr>
              <w:spacing w:after="0"/>
              <w:rPr>
                <w:ins w:id="828" w:author="28.536_CR0013_(Rel-16)_COSLA" w:date="2020-12-10T16:34:00Z"/>
                <w:rFonts w:ascii="Arial" w:hAnsi="Arial" w:cs="Arial"/>
                <w:snapToGrid w:val="0"/>
                <w:sz w:val="18"/>
                <w:szCs w:val="18"/>
              </w:rPr>
            </w:pPr>
            <w:ins w:id="829" w:author="28.536_CR0013_(Rel-16)_COSLA" w:date="2020-12-10T16:34:00Z">
              <w:r w:rsidRPr="002B15AA">
                <w:rPr>
                  <w:rFonts w:ascii="Arial" w:hAnsi="Arial" w:cs="Arial"/>
                  <w:snapToGrid w:val="0"/>
                  <w:sz w:val="18"/>
                  <w:szCs w:val="18"/>
                </w:rPr>
                <w:t xml:space="preserve">defaultValue: </w:t>
              </w:r>
              <w:r>
                <w:rPr>
                  <w:rFonts w:ascii="Arial" w:hAnsi="Arial" w:cs="Arial"/>
                  <w:snapToGrid w:val="0"/>
                  <w:sz w:val="18"/>
                  <w:szCs w:val="18"/>
                </w:rPr>
                <w:t>Locked</w:t>
              </w:r>
            </w:ins>
          </w:p>
          <w:p w14:paraId="10FCFD41" w14:textId="77777777" w:rsidR="00A948B6" w:rsidRPr="002B15AA" w:rsidRDefault="00A948B6" w:rsidP="00A948B6">
            <w:pPr>
              <w:pStyle w:val="TAL"/>
              <w:rPr>
                <w:ins w:id="830" w:author="28.536_CR0013_(Rel-16)_COSLA" w:date="2020-12-10T16:34:00Z"/>
                <w:rFonts w:cs="Arial"/>
                <w:snapToGrid w:val="0"/>
                <w:szCs w:val="18"/>
              </w:rPr>
            </w:pPr>
            <w:ins w:id="831" w:author="28.536_CR0013_(Rel-16)_COSLA" w:date="2020-12-10T16:34:00Z">
              <w:r w:rsidRPr="002B15AA">
                <w:rPr>
                  <w:rFonts w:cs="Arial"/>
                  <w:snapToGrid w:val="0"/>
                  <w:szCs w:val="18"/>
                </w:rPr>
                <w:t xml:space="preserve">allowedValues: </w:t>
              </w:r>
              <w:r>
                <w:rPr>
                  <w:rFonts w:cs="Arial"/>
                  <w:snapToGrid w:val="0"/>
                  <w:szCs w:val="18"/>
                </w:rPr>
                <w:t>Locked, Unlocked</w:t>
              </w:r>
            </w:ins>
          </w:p>
          <w:p w14:paraId="3FCA48CA" w14:textId="548C65C7" w:rsidR="00A948B6" w:rsidRPr="008F747C" w:rsidRDefault="00A948B6" w:rsidP="00A948B6">
            <w:pPr>
              <w:spacing w:after="0"/>
              <w:rPr>
                <w:ins w:id="832" w:author="28.536_CR0013_(Rel-16)_COSLA" w:date="2020-12-10T16:33:00Z"/>
                <w:rFonts w:ascii="Arial" w:hAnsi="Arial" w:cs="Arial"/>
                <w:sz w:val="18"/>
                <w:szCs w:val="18"/>
              </w:rPr>
            </w:pPr>
            <w:ins w:id="833" w:author="28.536_CR0013_(Rel-16)_COSLA" w:date="2020-12-10T16:34:00Z">
              <w:r w:rsidRPr="002B15AA">
                <w:rPr>
                  <w:rFonts w:cs="Arial"/>
                  <w:snapToGrid w:val="0"/>
                  <w:szCs w:val="18"/>
                </w:rPr>
                <w:t>isNullable: False</w:t>
              </w:r>
            </w:ins>
          </w:p>
        </w:tc>
      </w:tr>
      <w:tr w:rsidR="00A948B6" w:rsidRPr="00F6081B" w14:paraId="6DBFD65D" w14:textId="77777777" w:rsidTr="008F747C">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1A56AF03" w14:textId="15491C8C" w:rsidR="00A948B6" w:rsidRPr="00F6081B" w:rsidRDefault="00A948B6" w:rsidP="00A948B6">
            <w:pPr>
              <w:pStyle w:val="TAN"/>
            </w:pPr>
            <w:r w:rsidRPr="00F6081B">
              <w:t>NOTE 1:</w:t>
            </w:r>
            <w:r>
              <w:tab/>
            </w:r>
            <w:del w:id="834" w:author="28.536_CR0016_(Rel-16)_COSLA" w:date="2020-12-10T17:04:00Z">
              <w:r w:rsidRPr="00F6081B" w:rsidDel="00340E22">
                <w:delText>The predictive capability is provided by using a different population for assessment than the population for which measurements are available.</w:delText>
              </w:r>
            </w:del>
            <w:ins w:id="835" w:author="28.536_CR0016_(Rel-16)_COSLA" w:date="2020-12-10T17:04:00Z">
              <w:r w:rsidR="00340E22">
                <w:t>Void</w:t>
              </w:r>
            </w:ins>
          </w:p>
          <w:p w14:paraId="4BFAC0B6" w14:textId="20E1C50A" w:rsidR="00A948B6" w:rsidRPr="00422E92" w:rsidRDefault="00A948B6" w:rsidP="00A948B6">
            <w:pPr>
              <w:pStyle w:val="TAN"/>
              <w:rPr>
                <w:rFonts w:ascii="Times New Roman" w:hAnsi="Times New Roman"/>
                <w:sz w:val="20"/>
              </w:rPr>
            </w:pPr>
            <w:r w:rsidRPr="00F6081B">
              <w:t>NOTE 2:</w:t>
            </w:r>
            <w:r>
              <w:tab/>
            </w:r>
            <w:del w:id="836" w:author="28.536_CR0016_(Rel-16)_COSLA" w:date="2020-12-10T17:04:00Z">
              <w:r w:rsidRPr="00F6081B" w:rsidDel="00340E22">
                <w:delText>The predictive capability is provided by using a method for predicting the most likely status in the future.</w:delText>
              </w:r>
            </w:del>
            <w:ins w:id="837" w:author="28.536_CR0016_(Rel-16)_COSLA" w:date="2020-12-10T17:04:00Z">
              <w:r w:rsidR="00340E22">
                <w:t>Void</w:t>
              </w:r>
            </w:ins>
          </w:p>
        </w:tc>
      </w:tr>
    </w:tbl>
    <w:p w14:paraId="1FE61046" w14:textId="77777777" w:rsidR="009C01DB" w:rsidRPr="00F6081B" w:rsidRDefault="009C01DB" w:rsidP="009C01DB"/>
    <w:p w14:paraId="39B88FBF" w14:textId="22EA8EDB" w:rsidR="009C01DB" w:rsidRPr="00F6081B" w:rsidRDefault="009C01DB" w:rsidP="009C01DB">
      <w:pPr>
        <w:pStyle w:val="Heading5"/>
        <w:rPr>
          <w:lang w:eastAsia="zh-CN"/>
        </w:rPr>
      </w:pPr>
      <w:bookmarkStart w:id="838" w:name="_Toc43213079"/>
      <w:bookmarkStart w:id="839" w:name="_Toc43290124"/>
      <w:bookmarkStart w:id="840" w:name="_Toc51593034"/>
      <w:bookmarkStart w:id="841" w:name="_Toc58512760"/>
      <w:bookmarkStart w:id="842" w:name="_Toc58578971"/>
      <w:r w:rsidRPr="00F6081B">
        <w:rPr>
          <w:rFonts w:hint="eastAsia"/>
          <w:lang w:eastAsia="zh-CN"/>
        </w:rPr>
        <w:t>4</w:t>
      </w:r>
      <w:r w:rsidRPr="00F6081B">
        <w:rPr>
          <w:lang w:eastAsia="zh-CN"/>
        </w:rPr>
        <w:t>.1.</w:t>
      </w:r>
      <w:r w:rsidR="00F214D4" w:rsidRPr="00F6081B">
        <w:rPr>
          <w:lang w:eastAsia="zh-CN"/>
        </w:rPr>
        <w:t>2</w:t>
      </w:r>
      <w:r w:rsidRPr="00F6081B">
        <w:rPr>
          <w:lang w:eastAsia="zh-CN"/>
        </w:rPr>
        <w:t>.4.2</w:t>
      </w:r>
      <w:r w:rsidRPr="00F6081B">
        <w:rPr>
          <w:lang w:eastAsia="zh-CN"/>
        </w:rPr>
        <w:tab/>
        <w:t>Constraints</w:t>
      </w:r>
      <w:bookmarkEnd w:id="838"/>
      <w:bookmarkEnd w:id="839"/>
      <w:bookmarkEnd w:id="840"/>
      <w:bookmarkEnd w:id="841"/>
      <w:bookmarkEnd w:id="842"/>
    </w:p>
    <w:p w14:paraId="315A7146" w14:textId="27E04263" w:rsidR="001F2747" w:rsidRPr="00F6081B" w:rsidRDefault="001F2747" w:rsidP="001F2747">
      <w:pPr>
        <w:pStyle w:val="EditorsNote"/>
        <w:rPr>
          <w:color w:val="auto"/>
        </w:rPr>
      </w:pPr>
      <w:r w:rsidRPr="00F6081B">
        <w:rPr>
          <w:color w:val="auto"/>
        </w:rPr>
        <w:t xml:space="preserve">No constraints have been identified for this </w:t>
      </w:r>
      <w:r w:rsidR="00575FF7">
        <w:rPr>
          <w:color w:val="auto"/>
        </w:rPr>
        <w:t>document.</w:t>
      </w:r>
    </w:p>
    <w:p w14:paraId="202DB639" w14:textId="7564C021" w:rsidR="00795165" w:rsidRPr="00F6081B" w:rsidRDefault="00795165" w:rsidP="00711BE2">
      <w:pPr>
        <w:pStyle w:val="Heading5"/>
      </w:pPr>
      <w:bookmarkStart w:id="843" w:name="_Toc43213080"/>
      <w:bookmarkStart w:id="844" w:name="_Toc43290125"/>
      <w:bookmarkStart w:id="845" w:name="_Toc51593035"/>
      <w:bookmarkStart w:id="846" w:name="_Toc58512761"/>
      <w:bookmarkStart w:id="847" w:name="_Toc58578972"/>
      <w:r w:rsidRPr="00F6081B">
        <w:t>4.1.2.4</w:t>
      </w:r>
      <w:r w:rsidR="002F7F28" w:rsidRPr="00F6081B">
        <w:t>.3</w:t>
      </w:r>
      <w:r w:rsidRPr="00F6081B">
        <w:tab/>
        <w:t>Notifications</w:t>
      </w:r>
      <w:bookmarkEnd w:id="843"/>
      <w:bookmarkEnd w:id="844"/>
      <w:bookmarkEnd w:id="845"/>
      <w:bookmarkEnd w:id="846"/>
      <w:bookmarkEnd w:id="847"/>
    </w:p>
    <w:p w14:paraId="14B46075" w14:textId="06061CF5" w:rsidR="00795165" w:rsidRPr="00F6081B" w:rsidRDefault="00795165" w:rsidP="00795165">
      <w:r w:rsidRPr="00F6081B">
        <w:t xml:space="preserve">This subclause presents a list of notifications, defined in [7], that provisioning management service consumer can receive. The notification parameter </w:t>
      </w:r>
      <w:r w:rsidRPr="00F6081B">
        <w:rPr>
          <w:rFonts w:ascii="Courier New" w:hAnsi="Courier New" w:cs="Courier New"/>
        </w:rPr>
        <w:t>objectClass/objectInstance</w:t>
      </w:r>
      <w:r w:rsidRPr="00F6081B">
        <w:t>, defined in [</w:t>
      </w:r>
      <w:r w:rsidR="00E67CB2" w:rsidRPr="00F6081B">
        <w:t>10</w:t>
      </w:r>
      <w:r w:rsidRPr="00F6081B">
        <w:t>], would capture the DN of an instance of an IOC defined in the present document.</w:t>
      </w:r>
    </w:p>
    <w:p w14:paraId="64A089DD" w14:textId="6E8910B0" w:rsidR="009C01DB" w:rsidRPr="00F6081B" w:rsidRDefault="009C01DB" w:rsidP="009C01DB">
      <w:pPr>
        <w:pStyle w:val="Heading4"/>
      </w:pPr>
      <w:bookmarkStart w:id="848" w:name="_Toc43213081"/>
      <w:bookmarkStart w:id="849" w:name="_Toc43290126"/>
      <w:bookmarkStart w:id="850" w:name="_Toc51593036"/>
      <w:bookmarkStart w:id="851" w:name="_Toc58512762"/>
      <w:bookmarkStart w:id="852" w:name="_Toc58578973"/>
      <w:r w:rsidRPr="00F6081B">
        <w:t>4.1.</w:t>
      </w:r>
      <w:r w:rsidR="00F214D4" w:rsidRPr="00F6081B">
        <w:t>2</w:t>
      </w:r>
      <w:r w:rsidRPr="00F6081B">
        <w:t>.5</w:t>
      </w:r>
      <w:r w:rsidRPr="00F6081B">
        <w:tab/>
        <w:t>Common notifications</w:t>
      </w:r>
      <w:bookmarkEnd w:id="848"/>
      <w:bookmarkEnd w:id="849"/>
      <w:bookmarkEnd w:id="850"/>
      <w:bookmarkEnd w:id="851"/>
      <w:bookmarkEnd w:id="852"/>
    </w:p>
    <w:p w14:paraId="7DD5C5D0" w14:textId="77F6EF85" w:rsidR="009C01DB" w:rsidRPr="00F6081B" w:rsidRDefault="009C01DB" w:rsidP="001C20C8">
      <w:pPr>
        <w:pStyle w:val="Heading5"/>
      </w:pPr>
      <w:bookmarkStart w:id="853" w:name="_Toc43213082"/>
      <w:bookmarkStart w:id="854" w:name="_Toc43290127"/>
      <w:bookmarkStart w:id="855" w:name="_Toc51593037"/>
      <w:bookmarkStart w:id="856" w:name="_Toc58512763"/>
      <w:bookmarkStart w:id="857" w:name="_Toc58578974"/>
      <w:r w:rsidRPr="00F6081B">
        <w:t>4.1.</w:t>
      </w:r>
      <w:r w:rsidR="00E63216" w:rsidRPr="00F6081B">
        <w:t>2</w:t>
      </w:r>
      <w:r w:rsidRPr="00F6081B">
        <w:t>.5.1</w:t>
      </w:r>
      <w:r w:rsidR="002F21A6">
        <w:tab/>
      </w:r>
      <w:r w:rsidRPr="00F6081B">
        <w:t>Alarm notifications</w:t>
      </w:r>
      <w:bookmarkEnd w:id="853"/>
      <w:bookmarkEnd w:id="854"/>
      <w:bookmarkEnd w:id="855"/>
      <w:bookmarkEnd w:id="856"/>
      <w:bookmarkEnd w:id="857"/>
    </w:p>
    <w:p w14:paraId="2E0FAE18" w14:textId="1BD0CF74" w:rsidR="008C12FB" w:rsidRDefault="009C01DB" w:rsidP="008C12FB">
      <w:pPr>
        <w:rPr>
          <w:ins w:id="858" w:author="28.536_CR0016_(Rel-16)_COSLA" w:date="2020-12-10T17:04:00Z"/>
        </w:rPr>
      </w:pPr>
      <w:r w:rsidRPr="00F6081B">
        <w:t>This clause presents a list of notifications, defined in TS 28.532 [</w:t>
      </w:r>
      <w:r w:rsidR="007514C5" w:rsidRPr="00F6081B">
        <w:t>7</w:t>
      </w:r>
      <w:r w:rsidRPr="00F6081B">
        <w:t xml:space="preserve">], that an MnS consumer may receive. The notification header attribute </w:t>
      </w:r>
      <w:r w:rsidRPr="00F6081B">
        <w:rPr>
          <w:rFonts w:ascii="Courier New" w:hAnsi="Courier New" w:cs="Courier New"/>
        </w:rPr>
        <w:t>objectClass/objectInstance</w:t>
      </w:r>
      <w:r w:rsidRPr="00F6081B">
        <w:t>, defined in TS 32.302 [</w:t>
      </w:r>
      <w:r w:rsidR="00584FA0" w:rsidRPr="00F6081B">
        <w:t>8</w:t>
      </w:r>
      <w:r w:rsidRPr="00F6081B">
        <w:t>], shall capture the DN of an instance of a class defined in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7"/>
        <w:gridCol w:w="947"/>
        <w:gridCol w:w="717"/>
      </w:tblGrid>
      <w:tr w:rsidR="008C12FB" w14:paraId="07E416DC" w14:textId="77777777" w:rsidTr="00C5322B">
        <w:trPr>
          <w:tblHeader/>
          <w:jc w:val="center"/>
          <w:ins w:id="859" w:author="28.536_CR0016_(Rel-16)_COSLA" w:date="2020-12-10T17:04:00Z"/>
        </w:trPr>
        <w:tc>
          <w:tcPr>
            <w:tcW w:w="0" w:type="auto"/>
            <w:shd w:val="clear" w:color="auto" w:fill="CCCCCC"/>
            <w:vAlign w:val="center"/>
          </w:tcPr>
          <w:p w14:paraId="2A96ABA2" w14:textId="77777777" w:rsidR="008C12FB" w:rsidRDefault="008C12FB" w:rsidP="00C5322B">
            <w:pPr>
              <w:pStyle w:val="TAH"/>
              <w:rPr>
                <w:ins w:id="860" w:author="28.536_CR0016_(Rel-16)_COSLA" w:date="2020-12-10T17:04:00Z"/>
              </w:rPr>
            </w:pPr>
            <w:ins w:id="861" w:author="28.536_CR0016_(Rel-16)_COSLA" w:date="2020-12-10T17:04:00Z">
              <w:r>
                <w:t>Name</w:t>
              </w:r>
            </w:ins>
          </w:p>
        </w:tc>
        <w:tc>
          <w:tcPr>
            <w:tcW w:w="0" w:type="auto"/>
            <w:shd w:val="clear" w:color="auto" w:fill="CCCCCC"/>
          </w:tcPr>
          <w:p w14:paraId="71432251" w14:textId="77777777" w:rsidR="008C12FB" w:rsidRDefault="008C12FB" w:rsidP="00C5322B">
            <w:pPr>
              <w:pStyle w:val="TAH"/>
              <w:rPr>
                <w:ins w:id="862" w:author="28.536_CR0016_(Rel-16)_COSLA" w:date="2020-12-10T17:04:00Z"/>
              </w:rPr>
            </w:pPr>
            <w:ins w:id="863" w:author="28.536_CR0016_(Rel-16)_COSLA" w:date="2020-12-10T17:04:00Z">
              <w:r>
                <w:t>Qualifier</w:t>
              </w:r>
            </w:ins>
          </w:p>
        </w:tc>
        <w:tc>
          <w:tcPr>
            <w:tcW w:w="0" w:type="auto"/>
            <w:shd w:val="clear" w:color="auto" w:fill="CCCCCC"/>
          </w:tcPr>
          <w:p w14:paraId="37886DAB" w14:textId="77777777" w:rsidR="008C12FB" w:rsidRDefault="008C12FB" w:rsidP="00C5322B">
            <w:pPr>
              <w:pStyle w:val="TAH"/>
              <w:rPr>
                <w:ins w:id="864" w:author="28.536_CR0016_(Rel-16)_COSLA" w:date="2020-12-10T17:04:00Z"/>
              </w:rPr>
            </w:pPr>
            <w:ins w:id="865" w:author="28.536_CR0016_(Rel-16)_COSLA" w:date="2020-12-10T17:04:00Z">
              <w:r>
                <w:t>Notes</w:t>
              </w:r>
            </w:ins>
          </w:p>
        </w:tc>
      </w:tr>
      <w:tr w:rsidR="008C12FB" w14:paraId="179482B9" w14:textId="77777777" w:rsidTr="00C5322B">
        <w:trPr>
          <w:jc w:val="center"/>
          <w:ins w:id="866" w:author="28.536_CR0016_(Rel-16)_COSLA" w:date="2020-12-10T17:04:00Z"/>
        </w:trPr>
        <w:tc>
          <w:tcPr>
            <w:tcW w:w="0" w:type="auto"/>
          </w:tcPr>
          <w:p w14:paraId="544DB250" w14:textId="77777777" w:rsidR="008C12FB" w:rsidRDefault="008C12FB" w:rsidP="00C5322B">
            <w:pPr>
              <w:pStyle w:val="TAL"/>
              <w:rPr>
                <w:ins w:id="867" w:author="28.536_CR0016_(Rel-16)_COSLA" w:date="2020-12-10T17:04:00Z"/>
              </w:rPr>
            </w:pPr>
            <w:ins w:id="868" w:author="28.536_CR0016_(Rel-16)_COSLA" w:date="2020-12-10T17:04:00Z">
              <w:r>
                <w:rPr>
                  <w:rFonts w:ascii="Courier New" w:hAnsi="Courier New" w:cs="Courier New"/>
                </w:rPr>
                <w:t>notifyNewAlarm</w:t>
              </w:r>
            </w:ins>
          </w:p>
        </w:tc>
        <w:tc>
          <w:tcPr>
            <w:tcW w:w="0" w:type="auto"/>
          </w:tcPr>
          <w:p w14:paraId="43BE9056" w14:textId="77777777" w:rsidR="008C12FB" w:rsidRDefault="008C12FB" w:rsidP="00C5322B">
            <w:pPr>
              <w:pStyle w:val="TAL"/>
              <w:rPr>
                <w:ins w:id="869" w:author="28.536_CR0016_(Rel-16)_COSLA" w:date="2020-12-10T17:04:00Z"/>
              </w:rPr>
            </w:pPr>
            <w:ins w:id="870" w:author="28.536_CR0016_(Rel-16)_COSLA" w:date="2020-12-10T17:04:00Z">
              <w:r>
                <w:t>M</w:t>
              </w:r>
            </w:ins>
          </w:p>
        </w:tc>
        <w:tc>
          <w:tcPr>
            <w:tcW w:w="0" w:type="auto"/>
          </w:tcPr>
          <w:p w14:paraId="00B414F4" w14:textId="77777777" w:rsidR="008C12FB" w:rsidRDefault="008C12FB" w:rsidP="00C5322B">
            <w:pPr>
              <w:pStyle w:val="TAL"/>
              <w:rPr>
                <w:ins w:id="871" w:author="28.536_CR0016_(Rel-16)_COSLA" w:date="2020-12-10T17:04:00Z"/>
              </w:rPr>
            </w:pPr>
            <w:ins w:id="872" w:author="28.536_CR0016_(Rel-16)_COSLA" w:date="2020-12-10T17:04:00Z">
              <w:r>
                <w:t>--</w:t>
              </w:r>
            </w:ins>
          </w:p>
        </w:tc>
      </w:tr>
      <w:tr w:rsidR="008C12FB" w14:paraId="4818DCC6" w14:textId="77777777" w:rsidTr="00C5322B">
        <w:trPr>
          <w:jc w:val="center"/>
          <w:ins w:id="873" w:author="28.536_CR0016_(Rel-16)_COSLA" w:date="2020-12-10T17:04:00Z"/>
        </w:trPr>
        <w:tc>
          <w:tcPr>
            <w:tcW w:w="0" w:type="auto"/>
          </w:tcPr>
          <w:p w14:paraId="3767C1E2" w14:textId="77777777" w:rsidR="008C12FB" w:rsidRDefault="008C12FB" w:rsidP="00C5322B">
            <w:pPr>
              <w:pStyle w:val="TAL"/>
              <w:rPr>
                <w:ins w:id="874" w:author="28.536_CR0016_(Rel-16)_COSLA" w:date="2020-12-10T17:04:00Z"/>
              </w:rPr>
            </w:pPr>
            <w:ins w:id="875" w:author="28.536_CR0016_(Rel-16)_COSLA" w:date="2020-12-10T17:04:00Z">
              <w:r>
                <w:rPr>
                  <w:rFonts w:ascii="Courier New" w:hAnsi="Courier New" w:cs="Courier New"/>
                </w:rPr>
                <w:t>notifyClearedAlarm</w:t>
              </w:r>
            </w:ins>
          </w:p>
        </w:tc>
        <w:tc>
          <w:tcPr>
            <w:tcW w:w="0" w:type="auto"/>
          </w:tcPr>
          <w:p w14:paraId="2285D5CE" w14:textId="77777777" w:rsidR="008C12FB" w:rsidRDefault="008C12FB" w:rsidP="00C5322B">
            <w:pPr>
              <w:pStyle w:val="TAL"/>
              <w:rPr>
                <w:ins w:id="876" w:author="28.536_CR0016_(Rel-16)_COSLA" w:date="2020-12-10T17:04:00Z"/>
              </w:rPr>
            </w:pPr>
            <w:ins w:id="877" w:author="28.536_CR0016_(Rel-16)_COSLA" w:date="2020-12-10T17:04:00Z">
              <w:r>
                <w:t>M</w:t>
              </w:r>
            </w:ins>
          </w:p>
        </w:tc>
        <w:tc>
          <w:tcPr>
            <w:tcW w:w="0" w:type="auto"/>
          </w:tcPr>
          <w:p w14:paraId="036801C7" w14:textId="77777777" w:rsidR="008C12FB" w:rsidRDefault="008C12FB" w:rsidP="00C5322B">
            <w:pPr>
              <w:pStyle w:val="TAL"/>
              <w:rPr>
                <w:ins w:id="878" w:author="28.536_CR0016_(Rel-16)_COSLA" w:date="2020-12-10T17:04:00Z"/>
              </w:rPr>
            </w:pPr>
            <w:ins w:id="879" w:author="28.536_CR0016_(Rel-16)_COSLA" w:date="2020-12-10T17:04:00Z">
              <w:r>
                <w:t>--</w:t>
              </w:r>
            </w:ins>
          </w:p>
        </w:tc>
      </w:tr>
      <w:tr w:rsidR="008C12FB" w14:paraId="20C246E2" w14:textId="77777777" w:rsidTr="00C5322B">
        <w:trPr>
          <w:jc w:val="center"/>
          <w:ins w:id="880" w:author="28.536_CR0016_(Rel-16)_COSLA" w:date="2020-12-10T17:04:00Z"/>
        </w:trPr>
        <w:tc>
          <w:tcPr>
            <w:tcW w:w="0" w:type="auto"/>
          </w:tcPr>
          <w:p w14:paraId="7CDA7B95" w14:textId="77777777" w:rsidR="008C12FB" w:rsidRDefault="008C12FB" w:rsidP="00C5322B">
            <w:pPr>
              <w:pStyle w:val="TAL"/>
              <w:rPr>
                <w:ins w:id="881" w:author="28.536_CR0016_(Rel-16)_COSLA" w:date="2020-12-10T17:04:00Z"/>
              </w:rPr>
            </w:pPr>
            <w:ins w:id="882" w:author="28.536_CR0016_(Rel-16)_COSLA" w:date="2020-12-10T17:04:00Z">
              <w:r>
                <w:rPr>
                  <w:rFonts w:ascii="Courier New" w:hAnsi="Courier New" w:cs="Courier New"/>
                </w:rPr>
                <w:t>notifyAckStateChanged</w:t>
              </w:r>
            </w:ins>
          </w:p>
        </w:tc>
        <w:tc>
          <w:tcPr>
            <w:tcW w:w="0" w:type="auto"/>
          </w:tcPr>
          <w:p w14:paraId="64C3F34B" w14:textId="77777777" w:rsidR="008C12FB" w:rsidRDefault="008C12FB" w:rsidP="00C5322B">
            <w:pPr>
              <w:pStyle w:val="TAL"/>
              <w:rPr>
                <w:ins w:id="883" w:author="28.536_CR0016_(Rel-16)_COSLA" w:date="2020-12-10T17:04:00Z"/>
              </w:rPr>
            </w:pPr>
            <w:ins w:id="884" w:author="28.536_CR0016_(Rel-16)_COSLA" w:date="2020-12-10T17:04:00Z">
              <w:r>
                <w:t>M</w:t>
              </w:r>
            </w:ins>
          </w:p>
        </w:tc>
        <w:tc>
          <w:tcPr>
            <w:tcW w:w="0" w:type="auto"/>
          </w:tcPr>
          <w:p w14:paraId="4C59814D" w14:textId="77777777" w:rsidR="008C12FB" w:rsidRDefault="008C12FB" w:rsidP="00C5322B">
            <w:pPr>
              <w:pStyle w:val="TAL"/>
              <w:rPr>
                <w:ins w:id="885" w:author="28.536_CR0016_(Rel-16)_COSLA" w:date="2020-12-10T17:04:00Z"/>
              </w:rPr>
            </w:pPr>
            <w:ins w:id="886" w:author="28.536_CR0016_(Rel-16)_COSLA" w:date="2020-12-10T17:04:00Z">
              <w:r>
                <w:t>--</w:t>
              </w:r>
            </w:ins>
          </w:p>
        </w:tc>
      </w:tr>
      <w:tr w:rsidR="008C12FB" w14:paraId="21E30D67" w14:textId="77777777" w:rsidTr="00C5322B">
        <w:trPr>
          <w:jc w:val="center"/>
          <w:ins w:id="887" w:author="28.536_CR0016_(Rel-16)_COSLA" w:date="2020-12-10T17:04:00Z"/>
        </w:trPr>
        <w:tc>
          <w:tcPr>
            <w:tcW w:w="0" w:type="auto"/>
          </w:tcPr>
          <w:p w14:paraId="582612C2" w14:textId="77777777" w:rsidR="008C12FB" w:rsidRDefault="008C12FB" w:rsidP="00C5322B">
            <w:pPr>
              <w:pStyle w:val="TAL"/>
              <w:rPr>
                <w:ins w:id="888" w:author="28.536_CR0016_(Rel-16)_COSLA" w:date="2020-12-10T17:04:00Z"/>
              </w:rPr>
            </w:pPr>
            <w:ins w:id="889" w:author="28.536_CR0016_(Rel-16)_COSLA" w:date="2020-12-10T17:04:00Z">
              <w:r>
                <w:rPr>
                  <w:rFonts w:ascii="Courier New" w:hAnsi="Courier New" w:cs="Courier New"/>
                </w:rPr>
                <w:t>notifyAlarmListRebuilt</w:t>
              </w:r>
            </w:ins>
          </w:p>
        </w:tc>
        <w:tc>
          <w:tcPr>
            <w:tcW w:w="0" w:type="auto"/>
          </w:tcPr>
          <w:p w14:paraId="47AA8154" w14:textId="77777777" w:rsidR="008C12FB" w:rsidRDefault="008C12FB" w:rsidP="00C5322B">
            <w:pPr>
              <w:pStyle w:val="TAL"/>
              <w:rPr>
                <w:ins w:id="890" w:author="28.536_CR0016_(Rel-16)_COSLA" w:date="2020-12-10T17:04:00Z"/>
              </w:rPr>
            </w:pPr>
            <w:ins w:id="891" w:author="28.536_CR0016_(Rel-16)_COSLA" w:date="2020-12-10T17:04:00Z">
              <w:r>
                <w:t>M</w:t>
              </w:r>
            </w:ins>
          </w:p>
        </w:tc>
        <w:tc>
          <w:tcPr>
            <w:tcW w:w="0" w:type="auto"/>
          </w:tcPr>
          <w:p w14:paraId="73306015" w14:textId="77777777" w:rsidR="008C12FB" w:rsidRDefault="008C12FB" w:rsidP="00C5322B">
            <w:pPr>
              <w:pStyle w:val="TAL"/>
              <w:rPr>
                <w:ins w:id="892" w:author="28.536_CR0016_(Rel-16)_COSLA" w:date="2020-12-10T17:04:00Z"/>
              </w:rPr>
            </w:pPr>
            <w:ins w:id="893" w:author="28.536_CR0016_(Rel-16)_COSLA" w:date="2020-12-10T17:04:00Z">
              <w:r>
                <w:t>--</w:t>
              </w:r>
            </w:ins>
          </w:p>
        </w:tc>
      </w:tr>
      <w:tr w:rsidR="008C12FB" w14:paraId="5C99BCDC" w14:textId="77777777" w:rsidTr="00C5322B">
        <w:trPr>
          <w:jc w:val="center"/>
          <w:ins w:id="894" w:author="28.536_CR0016_(Rel-16)_COSLA" w:date="2020-12-10T17:04:00Z"/>
        </w:trPr>
        <w:tc>
          <w:tcPr>
            <w:tcW w:w="0" w:type="auto"/>
          </w:tcPr>
          <w:p w14:paraId="1E85E0FE" w14:textId="77777777" w:rsidR="008C12FB" w:rsidRDefault="008C12FB" w:rsidP="00C5322B">
            <w:pPr>
              <w:pStyle w:val="TAL"/>
              <w:rPr>
                <w:ins w:id="895" w:author="28.536_CR0016_(Rel-16)_COSLA" w:date="2020-12-10T17:04:00Z"/>
              </w:rPr>
            </w:pPr>
            <w:ins w:id="896" w:author="28.536_CR0016_(Rel-16)_COSLA" w:date="2020-12-10T17:04:00Z">
              <w:r>
                <w:rPr>
                  <w:rFonts w:ascii="Courier New" w:hAnsi="Courier New" w:cs="Courier New"/>
                </w:rPr>
                <w:t>notifyChangedAlarm</w:t>
              </w:r>
            </w:ins>
          </w:p>
        </w:tc>
        <w:tc>
          <w:tcPr>
            <w:tcW w:w="0" w:type="auto"/>
          </w:tcPr>
          <w:p w14:paraId="11152913" w14:textId="77777777" w:rsidR="008C12FB" w:rsidRDefault="008C12FB" w:rsidP="00C5322B">
            <w:pPr>
              <w:pStyle w:val="TAL"/>
              <w:rPr>
                <w:ins w:id="897" w:author="28.536_CR0016_(Rel-16)_COSLA" w:date="2020-12-10T17:04:00Z"/>
              </w:rPr>
            </w:pPr>
            <w:ins w:id="898" w:author="28.536_CR0016_(Rel-16)_COSLA" w:date="2020-12-10T17:04:00Z">
              <w:r>
                <w:t>O</w:t>
              </w:r>
            </w:ins>
          </w:p>
        </w:tc>
        <w:tc>
          <w:tcPr>
            <w:tcW w:w="0" w:type="auto"/>
          </w:tcPr>
          <w:p w14:paraId="73D5653D" w14:textId="77777777" w:rsidR="008C12FB" w:rsidRDefault="008C12FB" w:rsidP="00C5322B">
            <w:pPr>
              <w:pStyle w:val="TAL"/>
              <w:rPr>
                <w:ins w:id="899" w:author="28.536_CR0016_(Rel-16)_COSLA" w:date="2020-12-10T17:04:00Z"/>
              </w:rPr>
            </w:pPr>
            <w:ins w:id="900" w:author="28.536_CR0016_(Rel-16)_COSLA" w:date="2020-12-10T17:04:00Z">
              <w:r>
                <w:t>--</w:t>
              </w:r>
            </w:ins>
          </w:p>
        </w:tc>
      </w:tr>
      <w:tr w:rsidR="008C12FB" w14:paraId="3970D0F6" w14:textId="77777777" w:rsidTr="00C5322B">
        <w:trPr>
          <w:jc w:val="center"/>
          <w:ins w:id="901" w:author="28.536_CR0016_(Rel-16)_COSLA" w:date="2020-12-10T17:04:00Z"/>
        </w:trPr>
        <w:tc>
          <w:tcPr>
            <w:tcW w:w="0" w:type="auto"/>
          </w:tcPr>
          <w:p w14:paraId="10EF2CC0" w14:textId="77777777" w:rsidR="008C12FB" w:rsidRDefault="008C12FB" w:rsidP="00C5322B">
            <w:pPr>
              <w:pStyle w:val="TAL"/>
              <w:rPr>
                <w:ins w:id="902" w:author="28.536_CR0016_(Rel-16)_COSLA" w:date="2020-12-10T17:04:00Z"/>
                <w:rFonts w:ascii="Courier New" w:hAnsi="Courier New" w:cs="Courier New"/>
              </w:rPr>
            </w:pPr>
            <w:ins w:id="903" w:author="28.536_CR0016_(Rel-16)_COSLA" w:date="2020-12-10T17:04:00Z">
              <w:r>
                <w:rPr>
                  <w:rFonts w:ascii="Courier New" w:hAnsi="Courier New" w:cs="Courier New"/>
                </w:rPr>
                <w:t>notifyCorrelatedNotificationChanged</w:t>
              </w:r>
            </w:ins>
          </w:p>
        </w:tc>
        <w:tc>
          <w:tcPr>
            <w:tcW w:w="0" w:type="auto"/>
          </w:tcPr>
          <w:p w14:paraId="429479A6" w14:textId="77777777" w:rsidR="008C12FB" w:rsidRDefault="008C12FB" w:rsidP="00C5322B">
            <w:pPr>
              <w:pStyle w:val="TAL"/>
              <w:rPr>
                <w:ins w:id="904" w:author="28.536_CR0016_(Rel-16)_COSLA" w:date="2020-12-10T17:04:00Z"/>
              </w:rPr>
            </w:pPr>
            <w:ins w:id="905" w:author="28.536_CR0016_(Rel-16)_COSLA" w:date="2020-12-10T17:04:00Z">
              <w:r>
                <w:t>O</w:t>
              </w:r>
            </w:ins>
          </w:p>
        </w:tc>
        <w:tc>
          <w:tcPr>
            <w:tcW w:w="0" w:type="auto"/>
          </w:tcPr>
          <w:p w14:paraId="550B9C1C" w14:textId="77777777" w:rsidR="008C12FB" w:rsidRDefault="008C12FB" w:rsidP="00C5322B">
            <w:pPr>
              <w:pStyle w:val="TAL"/>
              <w:rPr>
                <w:ins w:id="906" w:author="28.536_CR0016_(Rel-16)_COSLA" w:date="2020-12-10T17:04:00Z"/>
              </w:rPr>
            </w:pPr>
            <w:ins w:id="907" w:author="28.536_CR0016_(Rel-16)_COSLA" w:date="2020-12-10T17:04:00Z">
              <w:r>
                <w:t>--</w:t>
              </w:r>
            </w:ins>
          </w:p>
        </w:tc>
      </w:tr>
      <w:tr w:rsidR="008C12FB" w14:paraId="487BE419" w14:textId="77777777" w:rsidTr="00C5322B">
        <w:trPr>
          <w:jc w:val="center"/>
          <w:ins w:id="908" w:author="28.536_CR0016_(Rel-16)_COSLA" w:date="2020-12-10T17:04:00Z"/>
        </w:trPr>
        <w:tc>
          <w:tcPr>
            <w:tcW w:w="0" w:type="auto"/>
          </w:tcPr>
          <w:p w14:paraId="380D51B2" w14:textId="77777777" w:rsidR="008C12FB" w:rsidRDefault="008C12FB" w:rsidP="00C5322B">
            <w:pPr>
              <w:pStyle w:val="TAL"/>
              <w:rPr>
                <w:ins w:id="909" w:author="28.536_CR0016_(Rel-16)_COSLA" w:date="2020-12-10T17:04:00Z"/>
                <w:rFonts w:ascii="Courier New" w:hAnsi="Courier New" w:cs="Courier New"/>
              </w:rPr>
            </w:pPr>
            <w:ins w:id="910" w:author="28.536_CR0016_(Rel-16)_COSLA" w:date="2020-12-10T17:04:00Z">
              <w:r>
                <w:rPr>
                  <w:rFonts w:ascii="Courier New" w:hAnsi="Courier New" w:cs="Courier New"/>
                </w:rPr>
                <w:t>notifyChangedAlarmGeneral</w:t>
              </w:r>
            </w:ins>
          </w:p>
        </w:tc>
        <w:tc>
          <w:tcPr>
            <w:tcW w:w="0" w:type="auto"/>
          </w:tcPr>
          <w:p w14:paraId="7203FBD1" w14:textId="77777777" w:rsidR="008C12FB" w:rsidRDefault="008C12FB" w:rsidP="00C5322B">
            <w:pPr>
              <w:pStyle w:val="TAL"/>
              <w:rPr>
                <w:ins w:id="911" w:author="28.536_CR0016_(Rel-16)_COSLA" w:date="2020-12-10T17:04:00Z"/>
              </w:rPr>
            </w:pPr>
            <w:ins w:id="912" w:author="28.536_CR0016_(Rel-16)_COSLA" w:date="2020-12-10T17:04:00Z">
              <w:r>
                <w:t>O</w:t>
              </w:r>
            </w:ins>
          </w:p>
        </w:tc>
        <w:tc>
          <w:tcPr>
            <w:tcW w:w="0" w:type="auto"/>
          </w:tcPr>
          <w:p w14:paraId="1DE07F2F" w14:textId="77777777" w:rsidR="008C12FB" w:rsidRDefault="008C12FB" w:rsidP="00C5322B">
            <w:pPr>
              <w:pStyle w:val="TAL"/>
              <w:rPr>
                <w:ins w:id="913" w:author="28.536_CR0016_(Rel-16)_COSLA" w:date="2020-12-10T17:04:00Z"/>
              </w:rPr>
            </w:pPr>
            <w:ins w:id="914" w:author="28.536_CR0016_(Rel-16)_COSLA" w:date="2020-12-10T17:04:00Z">
              <w:r>
                <w:t>--</w:t>
              </w:r>
            </w:ins>
          </w:p>
        </w:tc>
      </w:tr>
      <w:tr w:rsidR="008C12FB" w14:paraId="36B3C85C" w14:textId="77777777" w:rsidTr="00C5322B">
        <w:trPr>
          <w:jc w:val="center"/>
          <w:ins w:id="915" w:author="28.536_CR0016_(Rel-16)_COSLA" w:date="2020-12-10T17:04:00Z"/>
        </w:trPr>
        <w:tc>
          <w:tcPr>
            <w:tcW w:w="0" w:type="auto"/>
          </w:tcPr>
          <w:p w14:paraId="53EA6B7F" w14:textId="77777777" w:rsidR="008C12FB" w:rsidRDefault="008C12FB" w:rsidP="00C5322B">
            <w:pPr>
              <w:pStyle w:val="TAL"/>
              <w:rPr>
                <w:ins w:id="916" w:author="28.536_CR0016_(Rel-16)_COSLA" w:date="2020-12-10T17:04:00Z"/>
              </w:rPr>
            </w:pPr>
            <w:ins w:id="917" w:author="28.536_CR0016_(Rel-16)_COSLA" w:date="2020-12-10T17:04:00Z">
              <w:r>
                <w:rPr>
                  <w:rFonts w:ascii="Courier New" w:hAnsi="Courier New" w:cs="Courier New"/>
                </w:rPr>
                <w:t>notifyComments</w:t>
              </w:r>
            </w:ins>
          </w:p>
        </w:tc>
        <w:tc>
          <w:tcPr>
            <w:tcW w:w="0" w:type="auto"/>
          </w:tcPr>
          <w:p w14:paraId="632ACDDD" w14:textId="77777777" w:rsidR="008C12FB" w:rsidRDefault="008C12FB" w:rsidP="00C5322B">
            <w:pPr>
              <w:pStyle w:val="TAL"/>
              <w:rPr>
                <w:ins w:id="918" w:author="28.536_CR0016_(Rel-16)_COSLA" w:date="2020-12-10T17:04:00Z"/>
              </w:rPr>
            </w:pPr>
            <w:ins w:id="919" w:author="28.536_CR0016_(Rel-16)_COSLA" w:date="2020-12-10T17:04:00Z">
              <w:r>
                <w:t>O</w:t>
              </w:r>
            </w:ins>
          </w:p>
        </w:tc>
        <w:tc>
          <w:tcPr>
            <w:tcW w:w="0" w:type="auto"/>
          </w:tcPr>
          <w:p w14:paraId="7C28723F" w14:textId="77777777" w:rsidR="008C12FB" w:rsidRDefault="008C12FB" w:rsidP="00C5322B">
            <w:pPr>
              <w:pStyle w:val="TAL"/>
              <w:rPr>
                <w:ins w:id="920" w:author="28.536_CR0016_(Rel-16)_COSLA" w:date="2020-12-10T17:04:00Z"/>
              </w:rPr>
            </w:pPr>
            <w:ins w:id="921" w:author="28.536_CR0016_(Rel-16)_COSLA" w:date="2020-12-10T17:04:00Z">
              <w:r>
                <w:t>--</w:t>
              </w:r>
            </w:ins>
          </w:p>
        </w:tc>
      </w:tr>
      <w:tr w:rsidR="008C12FB" w14:paraId="46EA6B6E" w14:textId="77777777" w:rsidTr="00C5322B">
        <w:trPr>
          <w:jc w:val="center"/>
          <w:ins w:id="922" w:author="28.536_CR0016_(Rel-16)_COSLA" w:date="2020-12-10T17:04:00Z"/>
        </w:trPr>
        <w:tc>
          <w:tcPr>
            <w:tcW w:w="0" w:type="auto"/>
          </w:tcPr>
          <w:p w14:paraId="2A1A336F" w14:textId="77777777" w:rsidR="008C12FB" w:rsidRDefault="008C12FB" w:rsidP="00C5322B">
            <w:pPr>
              <w:pStyle w:val="TAL"/>
              <w:rPr>
                <w:ins w:id="923" w:author="28.536_CR0016_(Rel-16)_COSLA" w:date="2020-12-10T17:04:00Z"/>
              </w:rPr>
            </w:pPr>
            <w:ins w:id="924" w:author="28.536_CR0016_(Rel-16)_COSLA" w:date="2020-12-10T17:04:00Z">
              <w:r>
                <w:rPr>
                  <w:rFonts w:ascii="Courier New" w:hAnsi="Courier New" w:cs="Courier New"/>
                </w:rPr>
                <w:t>notifyPotentialFaultyAlarmList</w:t>
              </w:r>
            </w:ins>
          </w:p>
        </w:tc>
        <w:tc>
          <w:tcPr>
            <w:tcW w:w="0" w:type="auto"/>
          </w:tcPr>
          <w:p w14:paraId="4A340423" w14:textId="77777777" w:rsidR="008C12FB" w:rsidRDefault="008C12FB" w:rsidP="00C5322B">
            <w:pPr>
              <w:pStyle w:val="TAL"/>
              <w:rPr>
                <w:ins w:id="925" w:author="28.536_CR0016_(Rel-16)_COSLA" w:date="2020-12-10T17:04:00Z"/>
              </w:rPr>
            </w:pPr>
            <w:ins w:id="926" w:author="28.536_CR0016_(Rel-16)_COSLA" w:date="2020-12-10T17:04:00Z">
              <w:r>
                <w:t>O</w:t>
              </w:r>
            </w:ins>
          </w:p>
        </w:tc>
        <w:tc>
          <w:tcPr>
            <w:tcW w:w="0" w:type="auto"/>
          </w:tcPr>
          <w:p w14:paraId="488F9240" w14:textId="77777777" w:rsidR="008C12FB" w:rsidRDefault="008C12FB" w:rsidP="00C5322B">
            <w:pPr>
              <w:pStyle w:val="TAL"/>
              <w:rPr>
                <w:ins w:id="927" w:author="28.536_CR0016_(Rel-16)_COSLA" w:date="2020-12-10T17:04:00Z"/>
              </w:rPr>
            </w:pPr>
            <w:ins w:id="928" w:author="28.536_CR0016_(Rel-16)_COSLA" w:date="2020-12-10T17:04:00Z">
              <w:r>
                <w:t>--</w:t>
              </w:r>
            </w:ins>
          </w:p>
        </w:tc>
      </w:tr>
    </w:tbl>
    <w:p w14:paraId="4C68FA20" w14:textId="77777777" w:rsidR="008C12FB" w:rsidRPr="00F6081B" w:rsidRDefault="008C12FB" w:rsidP="009C01DB"/>
    <w:p w14:paraId="220EA678" w14:textId="4F2164D9" w:rsidR="009C01DB" w:rsidRPr="00F6081B" w:rsidRDefault="009C01DB" w:rsidP="001C20C8">
      <w:pPr>
        <w:pStyle w:val="Heading5"/>
      </w:pPr>
      <w:bookmarkStart w:id="929" w:name="_Toc43213083"/>
      <w:bookmarkStart w:id="930" w:name="_Toc43290128"/>
      <w:bookmarkStart w:id="931" w:name="_Toc51593038"/>
      <w:bookmarkStart w:id="932" w:name="_Toc58512764"/>
      <w:bookmarkStart w:id="933" w:name="_Toc58578975"/>
      <w:r w:rsidRPr="00F6081B">
        <w:lastRenderedPageBreak/>
        <w:t>4.1.</w:t>
      </w:r>
      <w:r w:rsidR="00E63216" w:rsidRPr="00F6081B">
        <w:t>2</w:t>
      </w:r>
      <w:r w:rsidRPr="00F6081B">
        <w:t>.5.2</w:t>
      </w:r>
      <w:r w:rsidR="001C20C8" w:rsidRPr="00F6081B">
        <w:tab/>
      </w:r>
      <w:r w:rsidRPr="00F6081B">
        <w:t>Configuration notifications</w:t>
      </w:r>
      <w:bookmarkEnd w:id="929"/>
      <w:bookmarkEnd w:id="930"/>
      <w:bookmarkEnd w:id="931"/>
      <w:bookmarkEnd w:id="932"/>
      <w:bookmarkEnd w:id="933"/>
    </w:p>
    <w:p w14:paraId="2715047D" w14:textId="1B9E8F44" w:rsidR="009C01DB" w:rsidRDefault="009C01DB" w:rsidP="009C01DB">
      <w:pPr>
        <w:rPr>
          <w:ins w:id="934" w:author="28.536_CR0016_(Rel-16)_COSLA" w:date="2020-12-10T17:04:00Z"/>
        </w:rPr>
      </w:pPr>
      <w:r w:rsidRPr="00F6081B">
        <w:t>This clause presents a list of notifications, defined in TS 28.532 [</w:t>
      </w:r>
      <w:r w:rsidR="007514C5" w:rsidRPr="00F6081B">
        <w:t>7</w:t>
      </w:r>
      <w:r w:rsidRPr="00F6081B">
        <w:t xml:space="preserve">], that an MnS consumer may receive. The notification header attribute </w:t>
      </w:r>
      <w:r w:rsidRPr="00F6081B">
        <w:rPr>
          <w:rFonts w:ascii="Courier New" w:hAnsi="Courier New" w:cs="Courier New"/>
        </w:rPr>
        <w:t>objectClass/objectInstance</w:t>
      </w:r>
      <w:r w:rsidRPr="00F6081B">
        <w:t>, defined in TS 32.302 [</w:t>
      </w:r>
      <w:r w:rsidR="00584FA0" w:rsidRPr="00F6081B">
        <w:t>8</w:t>
      </w:r>
      <w:r w:rsidRPr="00F6081B">
        <w:t>], shall capture the DN of an instance of a class defined in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7"/>
        <w:gridCol w:w="947"/>
        <w:gridCol w:w="717"/>
      </w:tblGrid>
      <w:tr w:rsidR="008C12FB" w:rsidRPr="002B15AA" w14:paraId="6FCEC15A" w14:textId="77777777" w:rsidTr="00C5322B">
        <w:trPr>
          <w:tblHeader/>
          <w:jc w:val="center"/>
          <w:ins w:id="935" w:author="28.536_CR0016_(Rel-16)_COSLA" w:date="2020-12-10T17:04:00Z"/>
        </w:trPr>
        <w:tc>
          <w:tcPr>
            <w:tcW w:w="0" w:type="auto"/>
            <w:shd w:val="clear" w:color="auto" w:fill="D9D9D9"/>
          </w:tcPr>
          <w:p w14:paraId="063C8B73" w14:textId="77777777" w:rsidR="008C12FB" w:rsidRPr="009075E1" w:rsidRDefault="008C12FB" w:rsidP="00C5322B">
            <w:pPr>
              <w:pStyle w:val="TAH"/>
              <w:rPr>
                <w:ins w:id="936" w:author="28.536_CR0016_(Rel-16)_COSLA" w:date="2020-12-10T17:04:00Z"/>
              </w:rPr>
            </w:pPr>
            <w:ins w:id="937" w:author="28.536_CR0016_(Rel-16)_COSLA" w:date="2020-12-10T17:04:00Z">
              <w:r w:rsidRPr="002B15AA">
                <w:t>Name</w:t>
              </w:r>
            </w:ins>
          </w:p>
        </w:tc>
        <w:tc>
          <w:tcPr>
            <w:tcW w:w="0" w:type="auto"/>
            <w:shd w:val="clear" w:color="auto" w:fill="D9D9D9"/>
          </w:tcPr>
          <w:p w14:paraId="5BBE603D" w14:textId="77777777" w:rsidR="008C12FB" w:rsidRPr="002B15AA" w:rsidRDefault="008C12FB" w:rsidP="00C5322B">
            <w:pPr>
              <w:pStyle w:val="TAH"/>
              <w:rPr>
                <w:ins w:id="938" w:author="28.536_CR0016_(Rel-16)_COSLA" w:date="2020-12-10T17:04:00Z"/>
              </w:rPr>
            </w:pPr>
            <w:ins w:id="939" w:author="28.536_CR0016_(Rel-16)_COSLA" w:date="2020-12-10T17:04:00Z">
              <w:r w:rsidRPr="002B15AA">
                <w:t>Qualifier</w:t>
              </w:r>
            </w:ins>
          </w:p>
        </w:tc>
        <w:tc>
          <w:tcPr>
            <w:tcW w:w="0" w:type="auto"/>
            <w:shd w:val="clear" w:color="auto" w:fill="D9D9D9"/>
          </w:tcPr>
          <w:p w14:paraId="317EFD78" w14:textId="77777777" w:rsidR="008C12FB" w:rsidRPr="002B15AA" w:rsidRDefault="008C12FB" w:rsidP="00C5322B">
            <w:pPr>
              <w:pStyle w:val="TAH"/>
              <w:rPr>
                <w:ins w:id="940" w:author="28.536_CR0016_(Rel-16)_COSLA" w:date="2020-12-10T17:04:00Z"/>
              </w:rPr>
            </w:pPr>
            <w:ins w:id="941" w:author="28.536_CR0016_(Rel-16)_COSLA" w:date="2020-12-10T17:04:00Z">
              <w:r w:rsidRPr="002B15AA">
                <w:t>Notes</w:t>
              </w:r>
            </w:ins>
          </w:p>
        </w:tc>
      </w:tr>
      <w:tr w:rsidR="008C12FB" w:rsidRPr="002B15AA" w14:paraId="74E3A999" w14:textId="77777777" w:rsidTr="00C5322B">
        <w:trPr>
          <w:jc w:val="center"/>
          <w:ins w:id="942" w:author="28.536_CR0016_(Rel-16)_COSLA" w:date="2020-12-10T17:04:00Z"/>
        </w:trPr>
        <w:tc>
          <w:tcPr>
            <w:tcW w:w="0" w:type="auto"/>
          </w:tcPr>
          <w:p w14:paraId="69DC94F3" w14:textId="77777777" w:rsidR="008C12FB" w:rsidRPr="002B15AA" w:rsidRDefault="008C12FB" w:rsidP="00C5322B">
            <w:pPr>
              <w:pStyle w:val="TAL"/>
              <w:rPr>
                <w:ins w:id="943" w:author="28.536_CR0016_(Rel-16)_COSLA" w:date="2020-12-10T17:04:00Z"/>
                <w:rFonts w:ascii="Courier" w:hAnsi="Courier"/>
              </w:rPr>
            </w:pPr>
            <w:ins w:id="944" w:author="28.536_CR0016_(Rel-16)_COSLA" w:date="2020-12-10T17:04:00Z">
              <w:r w:rsidRPr="002B15AA">
                <w:rPr>
                  <w:rFonts w:ascii="Courier New" w:hAnsi="Courier New" w:cs="Courier New"/>
                </w:rPr>
                <w:t>notifyMOICreation</w:t>
              </w:r>
            </w:ins>
          </w:p>
        </w:tc>
        <w:tc>
          <w:tcPr>
            <w:tcW w:w="0" w:type="auto"/>
          </w:tcPr>
          <w:p w14:paraId="4E4B26D6" w14:textId="77777777" w:rsidR="008C12FB" w:rsidRPr="002B15AA" w:rsidRDefault="008C12FB" w:rsidP="00C5322B">
            <w:pPr>
              <w:pStyle w:val="TAL"/>
              <w:jc w:val="center"/>
              <w:rPr>
                <w:ins w:id="945" w:author="28.536_CR0016_(Rel-16)_COSLA" w:date="2020-12-10T17:04:00Z"/>
              </w:rPr>
            </w:pPr>
            <w:ins w:id="946" w:author="28.536_CR0016_(Rel-16)_COSLA" w:date="2020-12-10T17:04:00Z">
              <w:r w:rsidRPr="002B15AA">
                <w:t>O</w:t>
              </w:r>
            </w:ins>
          </w:p>
        </w:tc>
        <w:tc>
          <w:tcPr>
            <w:tcW w:w="0" w:type="auto"/>
          </w:tcPr>
          <w:p w14:paraId="341DC38C" w14:textId="77777777" w:rsidR="008C12FB" w:rsidRPr="002B15AA" w:rsidRDefault="008C12FB" w:rsidP="00C5322B">
            <w:pPr>
              <w:pStyle w:val="TAL"/>
              <w:jc w:val="center"/>
              <w:rPr>
                <w:ins w:id="947" w:author="28.536_CR0016_(Rel-16)_COSLA" w:date="2020-12-10T17:04:00Z"/>
              </w:rPr>
            </w:pPr>
            <w:ins w:id="948" w:author="28.536_CR0016_(Rel-16)_COSLA" w:date="2020-12-10T17:04:00Z">
              <w:r>
                <w:t>--</w:t>
              </w:r>
            </w:ins>
          </w:p>
        </w:tc>
      </w:tr>
      <w:tr w:rsidR="008C12FB" w:rsidRPr="002B15AA" w14:paraId="631DC648" w14:textId="77777777" w:rsidTr="00C5322B">
        <w:trPr>
          <w:jc w:val="center"/>
          <w:ins w:id="949" w:author="28.536_CR0016_(Rel-16)_COSLA" w:date="2020-12-10T17:04:00Z"/>
        </w:trPr>
        <w:tc>
          <w:tcPr>
            <w:tcW w:w="0" w:type="auto"/>
          </w:tcPr>
          <w:p w14:paraId="5CEE4752" w14:textId="77777777" w:rsidR="008C12FB" w:rsidRPr="002B15AA" w:rsidRDefault="008C12FB" w:rsidP="00C5322B">
            <w:pPr>
              <w:pStyle w:val="TAL"/>
              <w:rPr>
                <w:ins w:id="950" w:author="28.536_CR0016_(Rel-16)_COSLA" w:date="2020-12-10T17:04:00Z"/>
                <w:rFonts w:ascii="Courier" w:hAnsi="Courier"/>
              </w:rPr>
            </w:pPr>
            <w:ins w:id="951" w:author="28.536_CR0016_(Rel-16)_COSLA" w:date="2020-12-10T17:04:00Z">
              <w:r w:rsidRPr="002B15AA">
                <w:rPr>
                  <w:rFonts w:ascii="Courier New" w:hAnsi="Courier New" w:cs="Courier New"/>
                </w:rPr>
                <w:t>notifyMOIDeletion</w:t>
              </w:r>
            </w:ins>
          </w:p>
        </w:tc>
        <w:tc>
          <w:tcPr>
            <w:tcW w:w="0" w:type="auto"/>
          </w:tcPr>
          <w:p w14:paraId="3C32EEA1" w14:textId="77777777" w:rsidR="008C12FB" w:rsidRPr="002B15AA" w:rsidRDefault="008C12FB" w:rsidP="00C5322B">
            <w:pPr>
              <w:pStyle w:val="TAL"/>
              <w:jc w:val="center"/>
              <w:rPr>
                <w:ins w:id="952" w:author="28.536_CR0016_(Rel-16)_COSLA" w:date="2020-12-10T17:04:00Z"/>
              </w:rPr>
            </w:pPr>
            <w:ins w:id="953" w:author="28.536_CR0016_(Rel-16)_COSLA" w:date="2020-12-10T17:04:00Z">
              <w:r w:rsidRPr="002B15AA">
                <w:t>O</w:t>
              </w:r>
            </w:ins>
          </w:p>
        </w:tc>
        <w:tc>
          <w:tcPr>
            <w:tcW w:w="0" w:type="auto"/>
          </w:tcPr>
          <w:p w14:paraId="08F9682A" w14:textId="77777777" w:rsidR="008C12FB" w:rsidRPr="002B15AA" w:rsidRDefault="008C12FB" w:rsidP="00C5322B">
            <w:pPr>
              <w:pStyle w:val="TAL"/>
              <w:jc w:val="center"/>
              <w:rPr>
                <w:ins w:id="954" w:author="28.536_CR0016_(Rel-16)_COSLA" w:date="2020-12-10T17:04:00Z"/>
              </w:rPr>
            </w:pPr>
            <w:ins w:id="955" w:author="28.536_CR0016_(Rel-16)_COSLA" w:date="2020-12-10T17:04:00Z">
              <w:r>
                <w:t>--</w:t>
              </w:r>
            </w:ins>
          </w:p>
        </w:tc>
      </w:tr>
      <w:tr w:rsidR="008C12FB" w:rsidRPr="002B15AA" w14:paraId="345425F8" w14:textId="77777777" w:rsidTr="00C5322B">
        <w:trPr>
          <w:jc w:val="center"/>
          <w:ins w:id="956" w:author="28.536_CR0016_(Rel-16)_COSLA" w:date="2020-12-10T17:04:00Z"/>
        </w:trPr>
        <w:tc>
          <w:tcPr>
            <w:tcW w:w="0" w:type="auto"/>
          </w:tcPr>
          <w:p w14:paraId="084CACC0" w14:textId="77777777" w:rsidR="008C12FB" w:rsidRPr="002B15AA" w:rsidRDefault="008C12FB" w:rsidP="00C5322B">
            <w:pPr>
              <w:pStyle w:val="TAL"/>
              <w:rPr>
                <w:ins w:id="957" w:author="28.536_CR0016_(Rel-16)_COSLA" w:date="2020-12-10T17:04:00Z"/>
                <w:rFonts w:ascii="Courier New" w:hAnsi="Courier New" w:cs="Courier New"/>
              </w:rPr>
            </w:pPr>
            <w:ins w:id="958" w:author="28.536_CR0016_(Rel-16)_COSLA" w:date="2020-12-10T17:04:00Z">
              <w:r>
                <w:rPr>
                  <w:rFonts w:ascii="Courier New" w:hAnsi="Courier New" w:cs="Courier New"/>
                </w:rPr>
                <w:t>notifyMOIAttributeValueChanges</w:t>
              </w:r>
            </w:ins>
          </w:p>
        </w:tc>
        <w:tc>
          <w:tcPr>
            <w:tcW w:w="0" w:type="auto"/>
          </w:tcPr>
          <w:p w14:paraId="008BE725" w14:textId="77777777" w:rsidR="008C12FB" w:rsidRPr="002B15AA" w:rsidRDefault="008C12FB" w:rsidP="00C5322B">
            <w:pPr>
              <w:pStyle w:val="TAL"/>
              <w:jc w:val="center"/>
              <w:rPr>
                <w:ins w:id="959" w:author="28.536_CR0016_(Rel-16)_COSLA" w:date="2020-12-10T17:04:00Z"/>
              </w:rPr>
            </w:pPr>
            <w:ins w:id="960" w:author="28.536_CR0016_(Rel-16)_COSLA" w:date="2020-12-10T17:04:00Z">
              <w:r>
                <w:t>O</w:t>
              </w:r>
            </w:ins>
          </w:p>
        </w:tc>
        <w:tc>
          <w:tcPr>
            <w:tcW w:w="0" w:type="auto"/>
          </w:tcPr>
          <w:p w14:paraId="122F1C0F" w14:textId="77777777" w:rsidR="008C12FB" w:rsidRPr="002B15AA" w:rsidRDefault="008C12FB" w:rsidP="00C5322B">
            <w:pPr>
              <w:pStyle w:val="TAL"/>
              <w:jc w:val="center"/>
              <w:rPr>
                <w:ins w:id="961" w:author="28.536_CR0016_(Rel-16)_COSLA" w:date="2020-12-10T17:04:00Z"/>
              </w:rPr>
            </w:pPr>
            <w:ins w:id="962" w:author="28.536_CR0016_(Rel-16)_COSLA" w:date="2020-12-10T17:04:00Z">
              <w:r>
                <w:t>--</w:t>
              </w:r>
            </w:ins>
          </w:p>
        </w:tc>
      </w:tr>
      <w:tr w:rsidR="008C12FB" w:rsidRPr="002B15AA" w14:paraId="66E414F5" w14:textId="77777777" w:rsidTr="00C5322B">
        <w:trPr>
          <w:jc w:val="center"/>
          <w:ins w:id="963" w:author="28.536_CR0016_(Rel-16)_COSLA" w:date="2020-12-10T17:04:00Z"/>
        </w:trPr>
        <w:tc>
          <w:tcPr>
            <w:tcW w:w="0" w:type="auto"/>
          </w:tcPr>
          <w:p w14:paraId="1B417B1E" w14:textId="77777777" w:rsidR="008C12FB" w:rsidRPr="002B15AA" w:rsidRDefault="008C12FB" w:rsidP="00C5322B">
            <w:pPr>
              <w:pStyle w:val="TAL"/>
              <w:rPr>
                <w:ins w:id="964" w:author="28.536_CR0016_(Rel-16)_COSLA" w:date="2020-12-10T17:04:00Z"/>
                <w:rFonts w:ascii="Courier New" w:hAnsi="Courier New" w:cs="Courier New"/>
              </w:rPr>
            </w:pPr>
            <w:ins w:id="965" w:author="28.536_CR0016_(Rel-16)_COSLA" w:date="2020-12-10T17:04:00Z">
              <w:r>
                <w:rPr>
                  <w:rFonts w:ascii="Courier New" w:hAnsi="Courier New" w:cs="Courier New"/>
                </w:rPr>
                <w:t>notifyEvent</w:t>
              </w:r>
            </w:ins>
          </w:p>
        </w:tc>
        <w:tc>
          <w:tcPr>
            <w:tcW w:w="0" w:type="auto"/>
          </w:tcPr>
          <w:p w14:paraId="3A1CEBD4" w14:textId="77777777" w:rsidR="008C12FB" w:rsidRPr="002B15AA" w:rsidRDefault="008C12FB" w:rsidP="00C5322B">
            <w:pPr>
              <w:pStyle w:val="TAL"/>
              <w:jc w:val="center"/>
              <w:rPr>
                <w:ins w:id="966" w:author="28.536_CR0016_(Rel-16)_COSLA" w:date="2020-12-10T17:04:00Z"/>
              </w:rPr>
            </w:pPr>
            <w:ins w:id="967" w:author="28.536_CR0016_(Rel-16)_COSLA" w:date="2020-12-10T17:04:00Z">
              <w:r>
                <w:t>O</w:t>
              </w:r>
            </w:ins>
          </w:p>
        </w:tc>
        <w:tc>
          <w:tcPr>
            <w:tcW w:w="0" w:type="auto"/>
          </w:tcPr>
          <w:p w14:paraId="028FEF83" w14:textId="77777777" w:rsidR="008C12FB" w:rsidRPr="002B15AA" w:rsidRDefault="008C12FB" w:rsidP="00C5322B">
            <w:pPr>
              <w:pStyle w:val="TAL"/>
              <w:jc w:val="center"/>
              <w:rPr>
                <w:ins w:id="968" w:author="28.536_CR0016_(Rel-16)_COSLA" w:date="2020-12-10T17:04:00Z"/>
              </w:rPr>
            </w:pPr>
            <w:ins w:id="969" w:author="28.536_CR0016_(Rel-16)_COSLA" w:date="2020-12-10T17:04:00Z">
              <w:r>
                <w:t>--</w:t>
              </w:r>
            </w:ins>
          </w:p>
        </w:tc>
      </w:tr>
    </w:tbl>
    <w:p w14:paraId="2CEAE62A" w14:textId="77777777" w:rsidR="008C12FB" w:rsidRPr="00F6081B" w:rsidRDefault="008C12FB" w:rsidP="009C01DB"/>
    <w:p w14:paraId="56571A8D" w14:textId="54B121BE" w:rsidR="0011758C" w:rsidRPr="00F6081B" w:rsidRDefault="0011758C" w:rsidP="00B602DD">
      <w:pPr>
        <w:pStyle w:val="Heading3"/>
      </w:pPr>
      <w:bookmarkStart w:id="970" w:name="_Toc43290129"/>
      <w:bookmarkStart w:id="971" w:name="_Toc51593039"/>
      <w:bookmarkStart w:id="972" w:name="_Toc58512765"/>
      <w:bookmarkStart w:id="973" w:name="_Toc58578976"/>
      <w:r w:rsidRPr="00F6081B">
        <w:t>4.1.3</w:t>
      </w:r>
      <w:r w:rsidRPr="00F6081B">
        <w:tab/>
        <w:t>Procedures</w:t>
      </w:r>
      <w:bookmarkEnd w:id="970"/>
      <w:bookmarkEnd w:id="971"/>
      <w:bookmarkEnd w:id="972"/>
      <w:bookmarkEnd w:id="973"/>
    </w:p>
    <w:p w14:paraId="00DA0981" w14:textId="67C11F3E" w:rsidR="0011758C" w:rsidRPr="00F6081B" w:rsidRDefault="0011758C" w:rsidP="00B602DD">
      <w:pPr>
        <w:pStyle w:val="Heading4"/>
      </w:pPr>
      <w:bookmarkStart w:id="974" w:name="_Toc43290130"/>
      <w:bookmarkStart w:id="975" w:name="_Toc51593040"/>
      <w:bookmarkStart w:id="976" w:name="_Toc58512766"/>
      <w:bookmarkStart w:id="977" w:name="_Toc58578977"/>
      <w:r w:rsidRPr="00F6081B">
        <w:t>4.1.</w:t>
      </w:r>
      <w:r w:rsidR="009E63CD" w:rsidRPr="00F6081B">
        <w:t>3</w:t>
      </w:r>
      <w:r w:rsidRPr="00F6081B">
        <w:t>.1</w:t>
      </w:r>
      <w:r w:rsidRPr="00F6081B">
        <w:tab/>
        <w:t>SLS Assurance Procedure</w:t>
      </w:r>
      <w:bookmarkEnd w:id="974"/>
      <w:bookmarkEnd w:id="975"/>
      <w:bookmarkEnd w:id="976"/>
      <w:bookmarkEnd w:id="977"/>
    </w:p>
    <w:p w14:paraId="12D6C7DE" w14:textId="09927C50" w:rsidR="0011758C" w:rsidRDefault="0011758C" w:rsidP="00B602DD">
      <w:pPr>
        <w:pStyle w:val="TH"/>
      </w:pPr>
      <w:r w:rsidRPr="00F6081B">
        <w:object w:dxaOrig="14725" w:dyaOrig="10009" w14:anchorId="6028F04C">
          <v:shape id="_x0000_i1027" type="#_x0000_t75" style="width:439.5pt;height:302.5pt" o:ole="">
            <v:imagedata r:id="rId18" o:title=""/>
          </v:shape>
          <o:OLEObject Type="Embed" ProgID="Visio.Drawing.15" ShapeID="_x0000_i1027" DrawAspect="Content" ObjectID="_1669191714" r:id="rId19"/>
        </w:object>
      </w:r>
    </w:p>
    <w:p w14:paraId="53B7C587" w14:textId="38B36CBB" w:rsidR="008F747C" w:rsidRPr="00F6081B" w:rsidRDefault="008F747C" w:rsidP="00BE3BAB">
      <w:pPr>
        <w:pStyle w:val="TF"/>
      </w:pPr>
      <w:r>
        <w:t>Figure 4.1.3.1.1</w:t>
      </w:r>
      <w:r w:rsidR="00A44F21">
        <w:t xml:space="preserve"> SLS assurance procedure</w:t>
      </w:r>
    </w:p>
    <w:p w14:paraId="54BE4226" w14:textId="0818942D" w:rsidR="0011758C" w:rsidRPr="00F6081B" w:rsidRDefault="000C2FA9" w:rsidP="00B602DD">
      <w:pPr>
        <w:pStyle w:val="B1"/>
      </w:pPr>
      <w:r w:rsidRPr="00F6081B">
        <w:t xml:space="preserve">1. </w:t>
      </w:r>
      <w:r w:rsidR="0011758C" w:rsidRPr="00F6081B">
        <w:t>AssuranceControlLoop_consumer derives AssuranceControlLoopGoal from the ServiceProfile or SliceProfile.</w:t>
      </w:r>
    </w:p>
    <w:p w14:paraId="21FC95FB" w14:textId="214DCFAB" w:rsidR="0011758C" w:rsidRPr="00F6081B" w:rsidRDefault="00E77B3D" w:rsidP="00B602DD">
      <w:pPr>
        <w:pStyle w:val="B1"/>
      </w:pPr>
      <w:r w:rsidRPr="00F6081B">
        <w:t xml:space="preserve">2. </w:t>
      </w:r>
      <w:r w:rsidR="0011758C" w:rsidRPr="00F6081B">
        <w:t>AssuranceControlLoop_consumer provides the AssuranceControlLoopGoal to Entities_Participating_in_loop by utilizing the provision management services defined in as defined in clause 11.1.1.3</w:t>
      </w:r>
      <w:r w:rsidR="0005763E">
        <w:t xml:space="preserve"> of</w:t>
      </w:r>
      <w:r w:rsidR="0005763E" w:rsidRPr="00F6081B">
        <w:t xml:space="preserve"> </w:t>
      </w:r>
      <w:r w:rsidR="0011758C" w:rsidRPr="00F6081B">
        <w:t>TS 28.532</w:t>
      </w:r>
      <w:r w:rsidR="00971971" w:rsidRPr="00F6081B">
        <w:t xml:space="preserve"> </w:t>
      </w:r>
      <w:r w:rsidR="0011758C" w:rsidRPr="00F6081B">
        <w:t>[7].</w:t>
      </w:r>
    </w:p>
    <w:p w14:paraId="7212806B" w14:textId="2A3B4993" w:rsidR="0011758C" w:rsidRPr="00F6081B" w:rsidRDefault="00444617" w:rsidP="00711BE2">
      <w:pPr>
        <w:pStyle w:val="NO"/>
      </w:pPr>
      <w:r w:rsidRPr="00F6081B">
        <w:rPr>
          <w:lang w:eastAsia="zh-CN"/>
        </w:rPr>
        <w:t>NOTE</w:t>
      </w:r>
      <w:r w:rsidR="008F747C">
        <w:rPr>
          <w:lang w:eastAsia="zh-CN"/>
        </w:rPr>
        <w:t xml:space="preserve"> 1</w:t>
      </w:r>
      <w:r w:rsidR="0011758C" w:rsidRPr="00F6081B">
        <w:rPr>
          <w:lang w:eastAsia="zh-CN"/>
        </w:rPr>
        <w:t>:</w:t>
      </w:r>
      <w:r w:rsidR="002F21A6">
        <w:rPr>
          <w:lang w:eastAsia="zh-CN"/>
        </w:rPr>
        <w:tab/>
      </w:r>
      <w:r w:rsidR="0011758C" w:rsidRPr="00F6081B">
        <w:rPr>
          <w:lang w:eastAsia="zh-CN"/>
        </w:rPr>
        <w:t xml:space="preserve">In case the </w:t>
      </w:r>
      <w:r w:rsidR="0011758C" w:rsidRPr="00F6081B">
        <w:t xml:space="preserve">Entities_Participating_in_loop represents CrossDomain_Entities_Participating_in_loop, the AssuranceControlLoopGoal is the attribute(s) of the ServiceProfile. </w:t>
      </w:r>
      <w:r w:rsidR="0011758C" w:rsidRPr="00F6081B">
        <w:rPr>
          <w:lang w:eastAsia="zh-CN"/>
        </w:rPr>
        <w:t xml:space="preserve">In case the </w:t>
      </w:r>
      <w:r w:rsidR="0011758C" w:rsidRPr="00F6081B">
        <w:t>Entities_Participating_in_loop represents Domain_Entities_Participating_in_loop, the AssuranceControlLoopGoal is the attribute(s) of the SliceProfile.</w:t>
      </w:r>
    </w:p>
    <w:p w14:paraId="4AD57897" w14:textId="41248A32" w:rsidR="0011758C" w:rsidRPr="00F6081B" w:rsidRDefault="00E77B3D" w:rsidP="00B602DD">
      <w:pPr>
        <w:pStyle w:val="B1"/>
      </w:pPr>
      <w:r w:rsidRPr="00F6081B">
        <w:t xml:space="preserve">3. </w:t>
      </w:r>
      <w:r w:rsidR="0011758C" w:rsidRPr="00F6081B">
        <w:t>Entities_Participating_in_loop subscribes the related performance data (e.g., the packet delay related measurements), fault data, QoE data (e.g., buffer level) and MDT data from respective sources by utilizing the Operation establishStreamingConnection as defined in clause 6.2.1</w:t>
      </w:r>
      <w:r w:rsidR="0005763E">
        <w:t xml:space="preserve"> of</w:t>
      </w:r>
      <w:r w:rsidR="0005763E" w:rsidRPr="00F6081B">
        <w:t xml:space="preserve"> </w:t>
      </w:r>
      <w:r w:rsidR="0011758C" w:rsidRPr="00F6081B">
        <w:t>TS 28.550</w:t>
      </w:r>
      <w:r w:rsidR="00B73860" w:rsidRPr="00F6081B">
        <w:t xml:space="preserve"> </w:t>
      </w:r>
      <w:r w:rsidR="0011758C" w:rsidRPr="00F6081B">
        <w:t>[</w:t>
      </w:r>
      <w:r w:rsidR="00B73860" w:rsidRPr="00F6081B">
        <w:t>3</w:t>
      </w:r>
      <w:r w:rsidR="0011758C" w:rsidRPr="00F6081B">
        <w:t>].</w:t>
      </w:r>
    </w:p>
    <w:p w14:paraId="7A800C19" w14:textId="73A8107D" w:rsidR="0011758C" w:rsidRPr="00F6081B" w:rsidRDefault="00E77B3D" w:rsidP="00B602DD">
      <w:pPr>
        <w:pStyle w:val="B1"/>
      </w:pPr>
      <w:r w:rsidRPr="00F6081B">
        <w:lastRenderedPageBreak/>
        <w:t xml:space="preserve">4. </w:t>
      </w:r>
      <w:r w:rsidR="0011758C" w:rsidRPr="00F6081B">
        <w:t xml:space="preserve">Entities_Participating_in_loop, optionally, subscribes the related analytical data from MDAS or network functions, e.g., NWDAF. In case of NWDAF as a provider, Nnwdaf_EventsSubscription Service as defined in clause 4.2 </w:t>
      </w:r>
      <w:ins w:id="978" w:author="28.536_CR0008_(Rel-16)_TEI16" w:date="2020-12-10T16:07:00Z">
        <w:r w:rsidR="00FB18B3">
          <w:t xml:space="preserve">of </w:t>
        </w:r>
        <w:r w:rsidR="00FB18B3" w:rsidRPr="00F6081B">
          <w:t>TS 29.520 [</w:t>
        </w:r>
        <w:r w:rsidR="00FB18B3">
          <w:t>11</w:t>
        </w:r>
        <w:r w:rsidR="00FB18B3" w:rsidRPr="00F6081B">
          <w:t>]</w:t>
        </w:r>
        <w:r w:rsidR="00FB18B3">
          <w:t xml:space="preserve"> </w:t>
        </w:r>
      </w:ins>
      <w:r w:rsidR="0011758C" w:rsidRPr="00F6081B">
        <w:t>is used.</w:t>
      </w:r>
    </w:p>
    <w:p w14:paraId="1D5D13B8" w14:textId="093C0AC2" w:rsidR="0011758C" w:rsidRPr="00F6081B" w:rsidRDefault="00E77B3D" w:rsidP="00B602DD">
      <w:pPr>
        <w:pStyle w:val="B1"/>
      </w:pPr>
      <w:r w:rsidRPr="00F6081B">
        <w:t xml:space="preserve">5. </w:t>
      </w:r>
      <w:r w:rsidR="0011758C" w:rsidRPr="00F6081B">
        <w:t>Entities_Participating_in_loop collects the related performance, fault, QoE and MDT data (e.g., the packet delay related measurements), fault data, QoE data (e.g., buffer level) and MDT data from respective sources by utilizing the Operation establishStreamingConnection as defined in clause 6.2.1</w:t>
      </w:r>
      <w:r w:rsidR="0005763E">
        <w:t xml:space="preserve"> of</w:t>
      </w:r>
      <w:r w:rsidR="0005763E" w:rsidRPr="00F6081B">
        <w:t xml:space="preserve"> </w:t>
      </w:r>
      <w:r w:rsidR="0011758C" w:rsidRPr="00F6081B">
        <w:t>TS 28.550</w:t>
      </w:r>
      <w:r w:rsidR="002C6E89" w:rsidRPr="00F6081B">
        <w:t xml:space="preserve"> </w:t>
      </w:r>
      <w:r w:rsidR="0011758C" w:rsidRPr="00F6081B">
        <w:t>[</w:t>
      </w:r>
      <w:r w:rsidR="008F747C">
        <w:t>3</w:t>
      </w:r>
      <w:r w:rsidR="0011758C" w:rsidRPr="00F6081B">
        <w:t>].</w:t>
      </w:r>
    </w:p>
    <w:p w14:paraId="16CA3E68" w14:textId="615F8FE1" w:rsidR="0011758C" w:rsidRPr="00F6081B" w:rsidRDefault="00E77B3D" w:rsidP="00B602DD">
      <w:pPr>
        <w:pStyle w:val="B1"/>
      </w:pPr>
      <w:r w:rsidRPr="00F6081B">
        <w:t xml:space="preserve">6. </w:t>
      </w:r>
      <w:r w:rsidR="0011758C" w:rsidRPr="00F6081B">
        <w:t>Entities_Participating_in_loop, optionally, collects the related analytical data from MDAS or network functions, e.g., NWDAF. In case of NWDAF as a provider, Nnwdaf_EventsSubscription Service as defined in clause 4.2</w:t>
      </w:r>
      <w:r w:rsidR="0005763E">
        <w:t xml:space="preserve"> of </w:t>
      </w:r>
      <w:r w:rsidR="0011758C" w:rsidRPr="00F6081B">
        <w:t>TS 29.520</w:t>
      </w:r>
      <w:r w:rsidR="00F561FC" w:rsidRPr="00F6081B">
        <w:t xml:space="preserve"> </w:t>
      </w:r>
      <w:r w:rsidR="0011758C" w:rsidRPr="00F6081B">
        <w:t>[</w:t>
      </w:r>
      <w:r w:rsidR="00A44F21">
        <w:t>11</w:t>
      </w:r>
      <w:r w:rsidR="0011758C" w:rsidRPr="00F6081B">
        <w:t xml:space="preserve">] is used. </w:t>
      </w:r>
    </w:p>
    <w:p w14:paraId="67C8D6F9" w14:textId="19862DD2" w:rsidR="0011758C" w:rsidRPr="00F6081B" w:rsidRDefault="00E77B3D" w:rsidP="00B602DD">
      <w:pPr>
        <w:pStyle w:val="B1"/>
      </w:pPr>
      <w:r w:rsidRPr="00F6081B">
        <w:t xml:space="preserve">7. </w:t>
      </w:r>
      <w:r w:rsidR="0011758C" w:rsidRPr="00F6081B">
        <w:t>Entities_Participating_in_loop assesses if the AssuranceControlLoopGoal has been fulfilled.</w:t>
      </w:r>
    </w:p>
    <w:p w14:paraId="1EEBFB55" w14:textId="5BD99EB7" w:rsidR="0011758C" w:rsidRPr="00F6081B" w:rsidRDefault="00E77B3D" w:rsidP="00B602DD">
      <w:pPr>
        <w:pStyle w:val="B1"/>
      </w:pPr>
      <w:r w:rsidRPr="00F6081B">
        <w:t xml:space="preserve">8. </w:t>
      </w:r>
      <w:r w:rsidR="0011758C" w:rsidRPr="00F6081B">
        <w:t>Entities_Participating_in_loop assesses if and which action to take in case the AssuranceControlLoopGoal has not been fulfilled.</w:t>
      </w:r>
    </w:p>
    <w:p w14:paraId="5E159C6E" w14:textId="37162252" w:rsidR="0011758C" w:rsidRPr="00F6081B" w:rsidRDefault="00E77B3D" w:rsidP="00B602DD">
      <w:pPr>
        <w:pStyle w:val="B1"/>
      </w:pPr>
      <w:r w:rsidRPr="00F6081B">
        <w:t xml:space="preserve">9. </w:t>
      </w:r>
      <w:r w:rsidR="0011758C" w:rsidRPr="00F6081B">
        <w:t>As per the mitigation action (e.g., scale out) resources are changed, the generic provisioning management service as defined in clause 11.1</w:t>
      </w:r>
      <w:r w:rsidR="0005763E">
        <w:t xml:space="preserve"> of</w:t>
      </w:r>
      <w:r w:rsidR="0005763E" w:rsidRPr="00F6081B">
        <w:t xml:space="preserve"> </w:t>
      </w:r>
      <w:r w:rsidR="0011758C" w:rsidRPr="00F6081B">
        <w:t>TS 28.532</w:t>
      </w:r>
      <w:r w:rsidR="009230FC" w:rsidRPr="00F6081B">
        <w:t xml:space="preserve"> </w:t>
      </w:r>
      <w:r w:rsidR="0011758C" w:rsidRPr="00F6081B">
        <w:t>[</w:t>
      </w:r>
      <w:r w:rsidR="00160A1C" w:rsidRPr="00F6081B">
        <w:t>7</w:t>
      </w:r>
      <w:r w:rsidR="0011758C" w:rsidRPr="00F6081B">
        <w:t>] is utilized for the same.</w:t>
      </w:r>
    </w:p>
    <w:p w14:paraId="7E1F1CC5" w14:textId="1561E41A" w:rsidR="0011758C" w:rsidRPr="00F6081B" w:rsidRDefault="00E77B3D" w:rsidP="00B602DD">
      <w:pPr>
        <w:pStyle w:val="B1"/>
      </w:pPr>
      <w:r w:rsidRPr="00F6081B">
        <w:t xml:space="preserve">10. </w:t>
      </w:r>
      <w:r w:rsidR="0011758C" w:rsidRPr="00F6081B">
        <w:t>Action completed</w:t>
      </w:r>
      <w:r w:rsidR="0005763E">
        <w:t>.</w:t>
      </w:r>
    </w:p>
    <w:p w14:paraId="0A9FB897" w14:textId="04073ED6" w:rsidR="0011758C" w:rsidRPr="00F6081B" w:rsidRDefault="006A4ED9" w:rsidP="00711BE2">
      <w:pPr>
        <w:pStyle w:val="NO"/>
      </w:pPr>
      <w:r w:rsidRPr="00F6081B">
        <w:t>NOTE</w:t>
      </w:r>
      <w:r w:rsidR="008F747C">
        <w:t xml:space="preserve"> 2</w:t>
      </w:r>
      <w:r w:rsidR="0011758C" w:rsidRPr="00F6081B">
        <w:t>:</w:t>
      </w:r>
      <w:r w:rsidR="002F21A6">
        <w:tab/>
      </w:r>
      <w:r w:rsidR="0011758C" w:rsidRPr="00F6081B">
        <w:t>The Entities_Participating_in_loop continues to monitor and analyse the performance and perform the adjustment until the attribute(s) of SliceProfile is assured.</w:t>
      </w:r>
    </w:p>
    <w:p w14:paraId="356120AF" w14:textId="2A1F8DC2" w:rsidR="00475B29" w:rsidRPr="00F6081B" w:rsidRDefault="006A4ED9" w:rsidP="00B602DD">
      <w:pPr>
        <w:pStyle w:val="B1"/>
      </w:pPr>
      <w:r w:rsidRPr="00F6081B">
        <w:t xml:space="preserve">11. </w:t>
      </w:r>
      <w:r w:rsidR="0011758C" w:rsidRPr="00F6081B">
        <w:t xml:space="preserve">AssuranceControlLoop_consumer receives </w:t>
      </w:r>
      <w:r w:rsidR="0011758C" w:rsidRPr="00F6081B">
        <w:rPr>
          <w:lang w:eastAsia="zh-CN"/>
        </w:rPr>
        <w:t>the confirmation of assurance fulfilment from</w:t>
      </w:r>
      <w:r w:rsidR="0011758C" w:rsidRPr="00F6081B">
        <w:t xml:space="preserve"> Entities_Participating_in_loop by utilizing the provision management services defined in  clause 11.1.1.3</w:t>
      </w:r>
      <w:r w:rsidR="0005763E">
        <w:t xml:space="preserve"> of </w:t>
      </w:r>
      <w:r w:rsidR="0011758C" w:rsidRPr="00F6081B">
        <w:t>TS 28.532</w:t>
      </w:r>
      <w:r w:rsidR="0024216D" w:rsidRPr="00F6081B">
        <w:t xml:space="preserve"> </w:t>
      </w:r>
      <w:r w:rsidR="0011758C" w:rsidRPr="00F6081B">
        <w:rPr>
          <w:lang w:eastAsia="zh-CN"/>
        </w:rPr>
        <w:t>[7].</w:t>
      </w:r>
    </w:p>
    <w:p w14:paraId="64FB6020" w14:textId="77777777" w:rsidR="00011729" w:rsidRPr="00F6081B" w:rsidRDefault="00011729" w:rsidP="00011729">
      <w:pPr>
        <w:pStyle w:val="Heading2"/>
      </w:pPr>
      <w:bookmarkStart w:id="979" w:name="_Toc43213084"/>
      <w:bookmarkStart w:id="980" w:name="_Toc43290131"/>
      <w:bookmarkStart w:id="981" w:name="_Toc51593041"/>
      <w:bookmarkStart w:id="982" w:name="_Toc58512767"/>
      <w:bookmarkStart w:id="983" w:name="_Toc58578978"/>
      <w:r w:rsidRPr="00F6081B">
        <w:t>4.2</w:t>
      </w:r>
      <w:r w:rsidRPr="00F6081B">
        <w:tab/>
        <w:t>Stage 3</w:t>
      </w:r>
      <w:bookmarkEnd w:id="979"/>
      <w:bookmarkEnd w:id="980"/>
      <w:bookmarkEnd w:id="981"/>
      <w:bookmarkEnd w:id="982"/>
      <w:bookmarkEnd w:id="983"/>
    </w:p>
    <w:p w14:paraId="073E53E1" w14:textId="0807222E" w:rsidR="00FC6EAB" w:rsidRPr="00F6081B" w:rsidRDefault="00FC6EAB" w:rsidP="00FC6EAB">
      <w:pPr>
        <w:pStyle w:val="Heading3"/>
      </w:pPr>
      <w:bookmarkStart w:id="984" w:name="_Toc43213085"/>
      <w:bookmarkStart w:id="985" w:name="_Toc43290132"/>
      <w:bookmarkStart w:id="986" w:name="_Toc51593042"/>
      <w:bookmarkStart w:id="987" w:name="_Toc58512768"/>
      <w:bookmarkStart w:id="988" w:name="_Toc58578979"/>
      <w:r w:rsidRPr="00F6081B">
        <w:t>4.2.1</w:t>
      </w:r>
      <w:r w:rsidRPr="00F6081B">
        <w:tab/>
        <w:t>Solution Set (SS) for JSON/YAML</w:t>
      </w:r>
      <w:bookmarkEnd w:id="984"/>
      <w:bookmarkEnd w:id="985"/>
      <w:bookmarkEnd w:id="986"/>
      <w:bookmarkEnd w:id="987"/>
      <w:bookmarkEnd w:id="988"/>
    </w:p>
    <w:p w14:paraId="7FD7BD00" w14:textId="2321849A" w:rsidR="00B602DD" w:rsidRPr="00F6081B" w:rsidRDefault="00FC6EAB" w:rsidP="00B602DD">
      <w:r w:rsidRPr="00F6081B">
        <w:t xml:space="preserve">The JSON/YAML solution set is documented in </w:t>
      </w:r>
      <w:r w:rsidR="008F747C">
        <w:t>clause</w:t>
      </w:r>
      <w:r w:rsidR="008F747C" w:rsidRPr="00F6081B">
        <w:t xml:space="preserve"> </w:t>
      </w:r>
      <w:r w:rsidR="000F3D49" w:rsidRPr="00F6081B">
        <w:t>B</w:t>
      </w:r>
      <w:r w:rsidRPr="00F6081B">
        <w:t>.2.</w:t>
      </w:r>
    </w:p>
    <w:p w14:paraId="616D09B6" w14:textId="77777777" w:rsidR="00B602DD" w:rsidRPr="00F6081B" w:rsidRDefault="00B602DD" w:rsidP="00B602DD"/>
    <w:p w14:paraId="5BEB1F1C" w14:textId="3A374D6B" w:rsidR="008F2F56" w:rsidRPr="00F6081B" w:rsidRDefault="00B602DD" w:rsidP="00B602DD">
      <w:pPr>
        <w:pStyle w:val="Heading8"/>
      </w:pPr>
      <w:r w:rsidRPr="00F6081B">
        <w:br w:type="page"/>
      </w:r>
      <w:bookmarkStart w:id="989" w:name="_Toc43213086"/>
      <w:bookmarkStart w:id="990" w:name="_Toc43290133"/>
      <w:bookmarkStart w:id="991" w:name="_Toc51593043"/>
      <w:bookmarkStart w:id="992" w:name="_Toc58512769"/>
      <w:bookmarkStart w:id="993" w:name="_Toc58578980"/>
      <w:r w:rsidR="008F2F56" w:rsidRPr="00F6081B">
        <w:lastRenderedPageBreak/>
        <w:t>Annex A (informative):</w:t>
      </w:r>
      <w:r w:rsidR="008F2F56" w:rsidRPr="00F6081B">
        <w:br/>
        <w:t>Control loop deployed in different layers</w:t>
      </w:r>
      <w:bookmarkEnd w:id="989"/>
      <w:bookmarkEnd w:id="990"/>
      <w:bookmarkEnd w:id="991"/>
      <w:bookmarkEnd w:id="992"/>
      <w:bookmarkEnd w:id="993"/>
    </w:p>
    <w:p w14:paraId="66154D36" w14:textId="62602849" w:rsidR="008F2F56" w:rsidRPr="00F6081B" w:rsidRDefault="008F2F56" w:rsidP="00195043">
      <w:pPr>
        <w:pStyle w:val="Heading2"/>
        <w:rPr>
          <w:lang w:eastAsia="zh-CN"/>
        </w:rPr>
      </w:pPr>
      <w:bookmarkStart w:id="994" w:name="_Toc43213087"/>
      <w:bookmarkStart w:id="995" w:name="_Toc43290134"/>
      <w:bookmarkStart w:id="996" w:name="_Toc51593044"/>
      <w:bookmarkStart w:id="997" w:name="_Toc58512770"/>
      <w:bookmarkStart w:id="998" w:name="_Toc58578981"/>
      <w:r w:rsidRPr="00F6081B">
        <w:rPr>
          <w:rFonts w:hint="eastAsia"/>
          <w:lang w:eastAsia="zh-CN"/>
        </w:rPr>
        <w:t>A</w:t>
      </w:r>
      <w:r w:rsidRPr="00F6081B">
        <w:rPr>
          <w:lang w:eastAsia="zh-CN"/>
        </w:rPr>
        <w:t>.1</w:t>
      </w:r>
      <w:r w:rsidR="002F21A6">
        <w:rPr>
          <w:lang w:eastAsia="zh-CN"/>
        </w:rPr>
        <w:tab/>
      </w:r>
      <w:r w:rsidRPr="00F6081B">
        <w:rPr>
          <w:lang w:eastAsia="zh-CN"/>
        </w:rPr>
        <w:t>Introduction</w:t>
      </w:r>
      <w:bookmarkEnd w:id="994"/>
      <w:bookmarkEnd w:id="995"/>
      <w:bookmarkEnd w:id="996"/>
      <w:bookmarkEnd w:id="997"/>
      <w:bookmarkEnd w:id="998"/>
    </w:p>
    <w:p w14:paraId="6387DFDA" w14:textId="4A9F08D7" w:rsidR="008F2F56" w:rsidRPr="00F6081B" w:rsidRDefault="008F2F56" w:rsidP="008F2F56">
      <w:r w:rsidRPr="00F6081B">
        <w:t xml:space="preserve">This example gives a high-level view of control loops deployed in different layers, which consists of control loop in communication service layer, control loop in network slice layer, control loop in network slice subnet layer and control loop in NF layer, </w:t>
      </w:r>
      <w:r w:rsidRPr="00F6081B">
        <w:rPr>
          <w:lang w:eastAsia="zh-CN"/>
        </w:rPr>
        <w:t>as described as Figure A.1</w:t>
      </w:r>
      <w:r w:rsidR="00B602DD" w:rsidRPr="00F6081B">
        <w:rPr>
          <w:lang w:eastAsia="zh-CN"/>
        </w:rPr>
        <w:t>.</w:t>
      </w:r>
      <w:r w:rsidRPr="00F6081B">
        <w:rPr>
          <w:lang w:eastAsia="zh-CN"/>
        </w:rPr>
        <w:t xml:space="preserve">1, where the analytic could be leverage MDAS, and </w:t>
      </w:r>
      <w:bookmarkStart w:id="999" w:name="OLE_LINK37"/>
      <w:r w:rsidRPr="00F6081B">
        <w:rPr>
          <w:lang w:eastAsia="zh-CN"/>
        </w:rPr>
        <w:t>different control loops can provide input (interact with) to other control loops (in the same layer or different layers) and obtain the output from other control loops</w:t>
      </w:r>
      <w:bookmarkEnd w:id="999"/>
      <w:r w:rsidRPr="00F6081B">
        <w:rPr>
          <w:lang w:eastAsia="zh-CN"/>
        </w:rPr>
        <w:t xml:space="preserve"> (in the same layer or different layers). </w:t>
      </w:r>
    </w:p>
    <w:p w14:paraId="6EA399CA" w14:textId="248C554B" w:rsidR="008F2F56" w:rsidRPr="00F6081B" w:rsidRDefault="005C7A1F" w:rsidP="00B602DD">
      <w:pPr>
        <w:pStyle w:val="TH"/>
        <w:rPr>
          <w:lang w:eastAsia="zh-CN"/>
        </w:rPr>
      </w:pPr>
      <w:r w:rsidRPr="00F6081B">
        <w:rPr>
          <w:noProof/>
          <w:lang w:eastAsia="zh-CN"/>
        </w:rPr>
        <w:drawing>
          <wp:inline distT="0" distB="0" distL="0" distR="0" wp14:anchorId="6416DB62" wp14:editId="245679D3">
            <wp:extent cx="4297680" cy="2560320"/>
            <wp:effectExtent l="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7680" cy="2560320"/>
                    </a:xfrm>
                    <a:prstGeom prst="rect">
                      <a:avLst/>
                    </a:prstGeom>
                    <a:noFill/>
                    <a:ln>
                      <a:noFill/>
                    </a:ln>
                  </pic:spPr>
                </pic:pic>
              </a:graphicData>
            </a:graphic>
          </wp:inline>
        </w:drawing>
      </w:r>
    </w:p>
    <w:p w14:paraId="154FD44B" w14:textId="06529043" w:rsidR="008F2F56" w:rsidRPr="00F6081B" w:rsidRDefault="008F2F56" w:rsidP="008F2F56">
      <w:pPr>
        <w:pStyle w:val="TF"/>
        <w:rPr>
          <w:lang w:eastAsia="zh-CN"/>
        </w:rPr>
      </w:pPr>
      <w:r w:rsidRPr="00F6081B">
        <w:rPr>
          <w:lang w:eastAsia="zh-CN"/>
        </w:rPr>
        <w:t>Figure A.1</w:t>
      </w:r>
      <w:r w:rsidR="00B602DD" w:rsidRPr="00F6081B">
        <w:rPr>
          <w:lang w:eastAsia="zh-CN"/>
        </w:rPr>
        <w:t>.</w:t>
      </w:r>
      <w:r w:rsidRPr="00F6081B">
        <w:rPr>
          <w:lang w:eastAsia="zh-CN"/>
        </w:rPr>
        <w:t>1</w:t>
      </w:r>
      <w:r w:rsidR="00B602DD" w:rsidRPr="00F6081B">
        <w:rPr>
          <w:lang w:eastAsia="zh-CN"/>
        </w:rPr>
        <w:t>:</w:t>
      </w:r>
      <w:r w:rsidRPr="00F6081B">
        <w:rPr>
          <w:lang w:eastAsia="zh-CN"/>
        </w:rPr>
        <w:t xml:space="preserve"> Control loop in different layers</w:t>
      </w:r>
    </w:p>
    <w:p w14:paraId="3290091A" w14:textId="0DB9C57C" w:rsidR="008F2F56" w:rsidRPr="00F6081B" w:rsidRDefault="008F2F56" w:rsidP="00195043">
      <w:pPr>
        <w:pStyle w:val="Heading2"/>
      </w:pPr>
      <w:bookmarkStart w:id="1000" w:name="_Toc43213088"/>
      <w:bookmarkStart w:id="1001" w:name="_Toc43290135"/>
      <w:bookmarkStart w:id="1002" w:name="_Toc51593045"/>
      <w:bookmarkStart w:id="1003" w:name="_Toc58512771"/>
      <w:bookmarkStart w:id="1004" w:name="_Toc58578982"/>
      <w:r w:rsidRPr="00F6081B">
        <w:rPr>
          <w:rFonts w:hint="eastAsia"/>
          <w:lang w:eastAsia="zh-CN"/>
        </w:rPr>
        <w:t>A</w:t>
      </w:r>
      <w:r w:rsidRPr="00F6081B">
        <w:rPr>
          <w:lang w:eastAsia="zh-CN"/>
        </w:rPr>
        <w:t>.2</w:t>
      </w:r>
      <w:r w:rsidR="002F21A6">
        <w:rPr>
          <w:lang w:eastAsia="zh-CN"/>
        </w:rPr>
        <w:tab/>
      </w:r>
      <w:r w:rsidRPr="00F6081B">
        <w:t>Control loop in communication service layer</w:t>
      </w:r>
      <w:bookmarkEnd w:id="1000"/>
      <w:bookmarkEnd w:id="1001"/>
      <w:bookmarkEnd w:id="1002"/>
      <w:bookmarkEnd w:id="1003"/>
      <w:bookmarkEnd w:id="1004"/>
    </w:p>
    <w:p w14:paraId="5ABA0BB3" w14:textId="77777777" w:rsidR="008F2F56" w:rsidRPr="00F6081B" w:rsidRDefault="008F2F56" w:rsidP="00AD0CD1">
      <w:bookmarkStart w:id="1005" w:name="OLE_LINK4"/>
      <w:bookmarkStart w:id="1006" w:name="OLE_LINK5"/>
      <w:r w:rsidRPr="00F6081B">
        <w:t xml:space="preserve">SLA/SLS requirements provided from CSC are translated into serviceProfile, which represents the requirements for communication service assurance to the CSP. Coordination between control loop in communication service layer and control loop in network slice layer is needed to calculate the communication service resource requirements and to assure the communication service SLA/SLS requirements. </w:t>
      </w:r>
    </w:p>
    <w:p w14:paraId="2E5FC964" w14:textId="77777777" w:rsidR="008F2F56" w:rsidRPr="00F6081B" w:rsidRDefault="008F2F56" w:rsidP="00AD0CD1">
      <w:r w:rsidRPr="00F6081B">
        <w:t xml:space="preserve">When the communication service is active, network slice </w:t>
      </w:r>
      <w:r w:rsidRPr="00F6081B">
        <w:rPr>
          <w:color w:val="000000"/>
        </w:rPr>
        <w:t xml:space="preserve">performance </w:t>
      </w:r>
      <w:r w:rsidRPr="00F6081B">
        <w:t xml:space="preserve">is monitored and analysed for the communication service according to end user service experiences. </w:t>
      </w:r>
    </w:p>
    <w:p w14:paraId="2BBDC25E" w14:textId="77777777" w:rsidR="008F2F56" w:rsidRPr="00F6081B" w:rsidRDefault="008F2F56" w:rsidP="00AD0CD1">
      <w:r w:rsidRPr="00F6081B">
        <w:rPr>
          <w:lang w:bidi="ar-KW"/>
        </w:rPr>
        <w:t>If service degradation occurs or it is predicted, the 3GPP management system could take actions</w:t>
      </w:r>
      <w:r w:rsidRPr="00F6081B">
        <w:t>,</w:t>
      </w:r>
      <w:r w:rsidRPr="00F6081B">
        <w:rPr>
          <w:lang w:bidi="ar-KW"/>
        </w:rPr>
        <w:t xml:space="preserve"> i.e. </w:t>
      </w:r>
      <w:r w:rsidRPr="00F6081B">
        <w:t xml:space="preserve">the allocated </w:t>
      </w:r>
      <w:r w:rsidRPr="00F6081B">
        <w:rPr>
          <w:lang w:bidi="ar-KW"/>
        </w:rPr>
        <w:t>resources are scaled</w:t>
      </w:r>
      <w:r w:rsidRPr="00F6081B">
        <w:t xml:space="preserve"> up or the SLS is adjusted based on pre-agreement/interaction between CSP and CSC.</w:t>
      </w:r>
    </w:p>
    <w:p w14:paraId="29D65D1A" w14:textId="027438A8" w:rsidR="008F2F56" w:rsidRPr="00F6081B" w:rsidRDefault="008F2F56" w:rsidP="00195043">
      <w:pPr>
        <w:pStyle w:val="Heading2"/>
      </w:pPr>
      <w:bookmarkStart w:id="1007" w:name="_Toc43213089"/>
      <w:bookmarkStart w:id="1008" w:name="_Toc43290136"/>
      <w:bookmarkStart w:id="1009" w:name="_Toc51593046"/>
      <w:bookmarkStart w:id="1010" w:name="_Toc58512772"/>
      <w:bookmarkStart w:id="1011" w:name="_Toc58578983"/>
      <w:bookmarkEnd w:id="1005"/>
      <w:bookmarkEnd w:id="1006"/>
      <w:r w:rsidRPr="00F6081B">
        <w:rPr>
          <w:rFonts w:hint="eastAsia"/>
          <w:lang w:eastAsia="zh-CN"/>
        </w:rPr>
        <w:t>A</w:t>
      </w:r>
      <w:r w:rsidRPr="00F6081B">
        <w:rPr>
          <w:lang w:eastAsia="zh-CN"/>
        </w:rPr>
        <w:t>.3</w:t>
      </w:r>
      <w:r w:rsidR="008F747C">
        <w:rPr>
          <w:lang w:eastAsia="zh-CN"/>
        </w:rPr>
        <w:tab/>
      </w:r>
      <w:r w:rsidRPr="00F6081B">
        <w:t>Control loop in network slice layer</w:t>
      </w:r>
      <w:bookmarkEnd w:id="1007"/>
      <w:bookmarkEnd w:id="1008"/>
      <w:bookmarkEnd w:id="1009"/>
      <w:bookmarkEnd w:id="1010"/>
      <w:bookmarkEnd w:id="1011"/>
    </w:p>
    <w:p w14:paraId="1FBE76D4" w14:textId="178E138F" w:rsidR="008F2F56" w:rsidRPr="00F6081B" w:rsidRDefault="008F2F56" w:rsidP="00AD0CD1">
      <w:pPr>
        <w:rPr>
          <w:lang w:bidi="ar-KW"/>
        </w:rPr>
      </w:pPr>
      <w:r w:rsidRPr="00F6081B">
        <w:rPr>
          <w:lang w:bidi="ar-KW"/>
        </w:rPr>
        <w:t xml:space="preserve">After </w:t>
      </w:r>
      <w:r w:rsidR="00D548B3">
        <w:rPr>
          <w:lang w:bidi="ar-KW"/>
        </w:rPr>
        <w:t xml:space="preserve"> receiving SLA/SLS requirements from service profile and completing </w:t>
      </w:r>
      <w:r w:rsidRPr="00F6081B">
        <w:rPr>
          <w:lang w:bidi="ar-KW"/>
        </w:rPr>
        <w:t xml:space="preserve">the network slice provisioning, the network slice performance (e.g. KPI, QoE) are monitored and reported. </w:t>
      </w:r>
      <w:r w:rsidR="00D548B3">
        <w:rPr>
          <w:lang w:bidi="ar-KW"/>
        </w:rPr>
        <w:t>Compared to the SLA/SLS requirements from service profile, w</w:t>
      </w:r>
      <w:r w:rsidRPr="00F6081B">
        <w:rPr>
          <w:lang w:bidi="ar-KW"/>
        </w:rPr>
        <w:t xml:space="preserve">hen network slice performance is not met, the 3GPP management system identifies the root cause and may reconfigure the resources according to analytical report from MDAS producer. </w:t>
      </w:r>
      <w:bookmarkStart w:id="1012" w:name="OLE_LINK2"/>
      <w:r w:rsidRPr="00F6081B">
        <w:rPr>
          <w:lang w:bidi="ar-KW"/>
        </w:rPr>
        <w:t>The network slice resources are also modified accordantly in case the network slice performance requirement needs to be changed based on communication service requirement adjustment.</w:t>
      </w:r>
    </w:p>
    <w:p w14:paraId="68E16852" w14:textId="77BF93D8" w:rsidR="008F2F56" w:rsidRPr="00F6081B" w:rsidRDefault="008F2F56" w:rsidP="009A04A2">
      <w:pPr>
        <w:pStyle w:val="Heading2"/>
      </w:pPr>
      <w:bookmarkStart w:id="1013" w:name="_Toc43213090"/>
      <w:bookmarkStart w:id="1014" w:name="_Toc43290137"/>
      <w:bookmarkStart w:id="1015" w:name="_Toc51593047"/>
      <w:bookmarkStart w:id="1016" w:name="_Toc58512773"/>
      <w:bookmarkStart w:id="1017" w:name="_Toc58578984"/>
      <w:bookmarkEnd w:id="1012"/>
      <w:r w:rsidRPr="00F6081B">
        <w:rPr>
          <w:rFonts w:hint="eastAsia"/>
          <w:lang w:eastAsia="zh-CN"/>
        </w:rPr>
        <w:lastRenderedPageBreak/>
        <w:t>A</w:t>
      </w:r>
      <w:r w:rsidRPr="00F6081B">
        <w:rPr>
          <w:lang w:eastAsia="zh-CN"/>
        </w:rPr>
        <w:t>.4</w:t>
      </w:r>
      <w:r w:rsidR="008F747C">
        <w:rPr>
          <w:lang w:eastAsia="zh-CN"/>
        </w:rPr>
        <w:tab/>
      </w:r>
      <w:r w:rsidRPr="00F6081B">
        <w:rPr>
          <w:lang w:eastAsia="zh-CN"/>
        </w:rPr>
        <w:t>C</w:t>
      </w:r>
      <w:r w:rsidRPr="00F6081B">
        <w:t>ontrol loop in network slice subnet layer</w:t>
      </w:r>
      <w:bookmarkEnd w:id="1013"/>
      <w:bookmarkEnd w:id="1014"/>
      <w:bookmarkEnd w:id="1015"/>
      <w:bookmarkEnd w:id="1016"/>
      <w:bookmarkEnd w:id="1017"/>
    </w:p>
    <w:p w14:paraId="2A6C12AB" w14:textId="1375E178" w:rsidR="008F2F56" w:rsidRPr="00F6081B" w:rsidRDefault="00D548B3" w:rsidP="00422E92">
      <w:pPr>
        <w:keepNext/>
        <w:keepLines/>
        <w:rPr>
          <w:lang w:bidi="ar-KW"/>
        </w:rPr>
      </w:pPr>
      <w:r>
        <w:rPr>
          <w:lang w:bidi="ar-KW"/>
        </w:rPr>
        <w:t xml:space="preserve">After decomposing service profile to slice profile, the performance requirements for each network slice subnet are obtained. </w:t>
      </w:r>
      <w:r w:rsidR="008F2F56" w:rsidRPr="00F6081B">
        <w:rPr>
          <w:lang w:bidi="ar-KW"/>
        </w:rPr>
        <w:t>The 3GPP management system could have the capability of service observation (e.g., the supervision to the NSSI) based on MDAS. Based on such observation</w:t>
      </w:r>
      <w:r>
        <w:rPr>
          <w:lang w:bidi="ar-KW"/>
        </w:rPr>
        <w:t xml:space="preserve"> and comparison with initial subnet performance requirements</w:t>
      </w:r>
      <w:r w:rsidR="008F2F56" w:rsidRPr="00F6081B">
        <w:rPr>
          <w:lang w:bidi="ar-KW"/>
        </w:rPr>
        <w:t xml:space="preserve">, management actions on the NSSI might be performed if NSSI performance requirements fulfillment indicates a problem. Another possible scenario is that, when the NSSI performance requirement is changed because of the network slice modification management action, the NSSI resources might be also reconfigured. </w:t>
      </w:r>
    </w:p>
    <w:p w14:paraId="0F14EDC9" w14:textId="1331CFBE" w:rsidR="008F2F56" w:rsidRPr="00F6081B" w:rsidRDefault="008F2F56" w:rsidP="00195043">
      <w:pPr>
        <w:pStyle w:val="Heading2"/>
      </w:pPr>
      <w:bookmarkStart w:id="1018" w:name="_Toc43213091"/>
      <w:bookmarkStart w:id="1019" w:name="_Toc43290138"/>
      <w:bookmarkStart w:id="1020" w:name="_Toc51593048"/>
      <w:bookmarkStart w:id="1021" w:name="_Toc58512774"/>
      <w:bookmarkStart w:id="1022" w:name="_Toc58578985"/>
      <w:r w:rsidRPr="00F6081B">
        <w:rPr>
          <w:rFonts w:hint="eastAsia"/>
          <w:lang w:eastAsia="zh-CN"/>
        </w:rPr>
        <w:t>A</w:t>
      </w:r>
      <w:r w:rsidRPr="00F6081B">
        <w:rPr>
          <w:lang w:eastAsia="zh-CN"/>
        </w:rPr>
        <w:t>.5</w:t>
      </w:r>
      <w:r w:rsidR="0013173A">
        <w:rPr>
          <w:lang w:eastAsia="zh-CN"/>
        </w:rPr>
        <w:tab/>
      </w:r>
      <w:r w:rsidRPr="00F6081B">
        <w:rPr>
          <w:lang w:eastAsia="zh-CN"/>
        </w:rPr>
        <w:t>C</w:t>
      </w:r>
      <w:r w:rsidRPr="00F6081B">
        <w:t>ontrol loop in NF layer</w:t>
      </w:r>
      <w:bookmarkEnd w:id="1018"/>
      <w:bookmarkEnd w:id="1019"/>
      <w:bookmarkEnd w:id="1020"/>
      <w:bookmarkEnd w:id="1021"/>
      <w:bookmarkEnd w:id="1022"/>
    </w:p>
    <w:p w14:paraId="2AFDCB7C" w14:textId="4CC08829" w:rsidR="00D45574" w:rsidRPr="00F6081B" w:rsidRDefault="00682F83" w:rsidP="00703B5F">
      <w:pPr>
        <w:pStyle w:val="NO"/>
      </w:pPr>
      <w:r>
        <w:t xml:space="preserve">NOTE: The control loop in NF layer is not addressed in the present document. </w:t>
      </w:r>
    </w:p>
    <w:p w14:paraId="5CB62CF9" w14:textId="0597BFAE" w:rsidR="0091451F" w:rsidRPr="00F6081B" w:rsidRDefault="00B602DD" w:rsidP="00B602DD">
      <w:pPr>
        <w:pStyle w:val="Heading8"/>
      </w:pPr>
      <w:bookmarkStart w:id="1023" w:name="_Toc43213092"/>
      <w:r w:rsidRPr="00F6081B">
        <w:br w:type="page"/>
      </w:r>
      <w:bookmarkStart w:id="1024" w:name="_Toc43290139"/>
      <w:bookmarkStart w:id="1025" w:name="_Toc51593049"/>
      <w:bookmarkStart w:id="1026" w:name="_Toc58512775"/>
      <w:bookmarkStart w:id="1027" w:name="_Toc58578986"/>
      <w:r w:rsidR="0091451F" w:rsidRPr="00F6081B">
        <w:lastRenderedPageBreak/>
        <w:t>Annex B (normative):</w:t>
      </w:r>
      <w:r w:rsidR="0091451F" w:rsidRPr="00F6081B">
        <w:br/>
        <w:t>OpenAPI definition of the COSLA NRM</w:t>
      </w:r>
      <w:bookmarkEnd w:id="1023"/>
      <w:bookmarkEnd w:id="1024"/>
      <w:bookmarkEnd w:id="1025"/>
      <w:bookmarkEnd w:id="1026"/>
      <w:bookmarkEnd w:id="1027"/>
    </w:p>
    <w:p w14:paraId="53E82505" w14:textId="10338D64" w:rsidR="0091451F" w:rsidRPr="00F6081B" w:rsidRDefault="00965DEE" w:rsidP="0091451F">
      <w:pPr>
        <w:pStyle w:val="Heading1"/>
      </w:pPr>
      <w:bookmarkStart w:id="1028" w:name="_Toc43290140"/>
      <w:bookmarkStart w:id="1029" w:name="_Toc51593050"/>
      <w:bookmarkStart w:id="1030" w:name="_Toc58512776"/>
      <w:bookmarkStart w:id="1031" w:name="_Toc43213093"/>
      <w:bookmarkStart w:id="1032" w:name="_Toc58578987"/>
      <w:r w:rsidRPr="00F6081B">
        <w:t>B</w:t>
      </w:r>
      <w:r w:rsidR="0091451F" w:rsidRPr="00F6081B">
        <w:t>.1</w:t>
      </w:r>
      <w:r w:rsidR="0091451F" w:rsidRPr="00F6081B">
        <w:tab/>
        <w:t>General</w:t>
      </w:r>
      <w:bookmarkEnd w:id="1028"/>
      <w:bookmarkEnd w:id="1029"/>
      <w:bookmarkEnd w:id="1030"/>
      <w:bookmarkEnd w:id="1032"/>
      <w:r w:rsidR="0091451F" w:rsidRPr="00F6081B">
        <w:t xml:space="preserve"> </w:t>
      </w:r>
      <w:bookmarkEnd w:id="1031"/>
    </w:p>
    <w:p w14:paraId="0BE1257C" w14:textId="77777777" w:rsidR="0091451F" w:rsidRPr="00F6081B" w:rsidRDefault="0091451F" w:rsidP="0091451F">
      <w:pPr>
        <w:rPr>
          <w:color w:val="000000"/>
        </w:rPr>
      </w:pPr>
      <w:r w:rsidRPr="00F6081B">
        <w:t xml:space="preserve">This annex contains the </w:t>
      </w:r>
      <w:r w:rsidRPr="00F6081B">
        <w:rPr>
          <w:color w:val="000000"/>
        </w:rPr>
        <w:t>OpenAPI definition of the COSLA NRM in YAML format.</w:t>
      </w:r>
    </w:p>
    <w:p w14:paraId="5767B267" w14:textId="5842C7F8" w:rsidR="0091451F" w:rsidRPr="00F6081B" w:rsidRDefault="0091451F" w:rsidP="0091451F">
      <w:r w:rsidRPr="00F6081B">
        <w:t xml:space="preserve">The Information Service (IS) of the COSLA NRM is defined in clause </w:t>
      </w:r>
      <w:del w:id="1033" w:author="28.536_CR0008_(Rel-16)_TEI16" w:date="2020-12-10T16:07:00Z">
        <w:r w:rsidRPr="00F6081B" w:rsidDel="00FB18B3">
          <w:delText>3</w:delText>
        </w:r>
      </w:del>
      <w:ins w:id="1034" w:author="28.536_CR0008_(Rel-16)_TEI16" w:date="2020-12-10T16:07:00Z">
        <w:r w:rsidR="00FB18B3">
          <w:t>4</w:t>
        </w:r>
      </w:ins>
      <w:r w:rsidRPr="00F6081B">
        <w:t>.</w:t>
      </w:r>
    </w:p>
    <w:p w14:paraId="403407A3" w14:textId="75DCDA4E" w:rsidR="0091451F" w:rsidRPr="00F6081B" w:rsidRDefault="0091451F" w:rsidP="0091451F">
      <w:pPr>
        <w:rPr>
          <w:lang w:eastAsia="zh-CN"/>
        </w:rPr>
      </w:pPr>
      <w:r w:rsidRPr="00F6081B">
        <w:t xml:space="preserve">Mapping rules to produce the </w:t>
      </w:r>
      <w:r w:rsidRPr="00F6081B">
        <w:rPr>
          <w:color w:val="000000"/>
        </w:rPr>
        <w:t xml:space="preserve">OpenAPI definition based on the IS are defined in </w:t>
      </w:r>
      <w:r w:rsidRPr="00F6081B">
        <w:t>TS 32.160 [</w:t>
      </w:r>
      <w:r w:rsidR="00F5759B" w:rsidRPr="00F6081B">
        <w:t>10</w:t>
      </w:r>
      <w:r w:rsidRPr="00F6081B">
        <w:t>]</w:t>
      </w:r>
      <w:r w:rsidRPr="00F6081B">
        <w:rPr>
          <w:rFonts w:hint="eastAsia"/>
          <w:lang w:eastAsia="zh-CN"/>
        </w:rPr>
        <w:t>.</w:t>
      </w:r>
    </w:p>
    <w:p w14:paraId="2715D979" w14:textId="481D919B" w:rsidR="0091451F" w:rsidRPr="00F6081B" w:rsidRDefault="00965DEE" w:rsidP="0091451F">
      <w:pPr>
        <w:pStyle w:val="Heading1"/>
      </w:pPr>
      <w:bookmarkStart w:id="1035" w:name="_Toc43213094"/>
      <w:bookmarkStart w:id="1036" w:name="_Toc43290141"/>
      <w:bookmarkStart w:id="1037" w:name="_Toc51593051"/>
      <w:bookmarkStart w:id="1038" w:name="_Toc58512777"/>
      <w:bookmarkStart w:id="1039" w:name="_Toc58578988"/>
      <w:r w:rsidRPr="00F6081B">
        <w:t>B</w:t>
      </w:r>
      <w:r w:rsidR="0091451F" w:rsidRPr="00F6081B">
        <w:t>.2</w:t>
      </w:r>
      <w:r w:rsidR="0091451F" w:rsidRPr="00F6081B">
        <w:tab/>
        <w:t>Solution Set (SS) definitions</w:t>
      </w:r>
      <w:bookmarkEnd w:id="1035"/>
      <w:bookmarkEnd w:id="1036"/>
      <w:bookmarkEnd w:id="1037"/>
      <w:bookmarkEnd w:id="1038"/>
      <w:bookmarkEnd w:id="1039"/>
    </w:p>
    <w:p w14:paraId="0C44C7F5" w14:textId="12472632" w:rsidR="0091451F" w:rsidRPr="00F6081B" w:rsidRDefault="00965DEE" w:rsidP="0091451F">
      <w:pPr>
        <w:pStyle w:val="Heading2"/>
        <w:rPr>
          <w:rFonts w:ascii="Courier New" w:eastAsia="Yu Gothic" w:hAnsi="Courier New"/>
          <w:szCs w:val="16"/>
        </w:rPr>
      </w:pPr>
      <w:bookmarkStart w:id="1040" w:name="_Toc43213095"/>
      <w:bookmarkStart w:id="1041" w:name="_Toc43290142"/>
      <w:bookmarkStart w:id="1042" w:name="_Toc51593052"/>
      <w:bookmarkStart w:id="1043" w:name="_Toc58512778"/>
      <w:bookmarkStart w:id="1044" w:name="_Toc58578989"/>
      <w:r w:rsidRPr="00F6081B">
        <w:rPr>
          <w:lang w:eastAsia="zh-CN"/>
        </w:rPr>
        <w:t>B</w:t>
      </w:r>
      <w:r w:rsidR="0091451F" w:rsidRPr="00F6081B">
        <w:rPr>
          <w:lang w:eastAsia="zh-CN"/>
        </w:rPr>
        <w:t>.2.1</w:t>
      </w:r>
      <w:r w:rsidR="0091451F" w:rsidRPr="00F6081B">
        <w:rPr>
          <w:lang w:eastAsia="zh-CN"/>
        </w:rPr>
        <w:tab/>
        <w:t xml:space="preserve">OpenAPI document </w:t>
      </w:r>
      <w:r w:rsidR="0091451F" w:rsidRPr="00F6081B">
        <w:rPr>
          <w:rFonts w:ascii="Courier New" w:eastAsia="Yu Gothic" w:hAnsi="Courier New"/>
          <w:szCs w:val="16"/>
        </w:rPr>
        <w:t>"coslaNrm.yml"</w:t>
      </w:r>
      <w:bookmarkEnd w:id="1040"/>
      <w:bookmarkEnd w:id="1041"/>
      <w:bookmarkEnd w:id="1042"/>
      <w:bookmarkEnd w:id="1043"/>
      <w:bookmarkEnd w:id="1044"/>
    </w:p>
    <w:p w14:paraId="45B7C30B" w14:textId="77777777" w:rsidR="0091451F" w:rsidRPr="00F6081B" w:rsidRDefault="0091451F" w:rsidP="0091451F">
      <w:pPr>
        <w:pStyle w:val="PL"/>
        <w:rPr>
          <w:noProof w:val="0"/>
        </w:rPr>
      </w:pPr>
    </w:p>
    <w:p w14:paraId="35C249F3" w14:textId="41E47ED3" w:rsidR="0091451F" w:rsidRPr="00F6081B" w:rsidRDefault="0091451F" w:rsidP="0091451F">
      <w:pPr>
        <w:pStyle w:val="PL"/>
        <w:rPr>
          <w:noProof w:val="0"/>
        </w:rPr>
      </w:pPr>
      <w:r w:rsidRPr="00F6081B">
        <w:rPr>
          <w:noProof w:val="0"/>
        </w:rPr>
        <w:t>openapi: 3.0.</w:t>
      </w:r>
      <w:del w:id="1045" w:author="28.536_CR0016_(Rel-16)_COSLA" w:date="2020-12-10T17:05:00Z">
        <w:r w:rsidRPr="00F6081B" w:rsidDel="003E1D38">
          <w:rPr>
            <w:noProof w:val="0"/>
          </w:rPr>
          <w:delText>3</w:delText>
        </w:r>
      </w:del>
      <w:ins w:id="1046" w:author="28.536_CR0016_(Rel-16)_COSLA" w:date="2020-12-10T17:05:00Z">
        <w:r w:rsidR="003E1D38">
          <w:rPr>
            <w:noProof w:val="0"/>
          </w:rPr>
          <w:t>2</w:t>
        </w:r>
      </w:ins>
    </w:p>
    <w:p w14:paraId="799BB7A8" w14:textId="77777777" w:rsidR="0091451F" w:rsidRPr="00F6081B" w:rsidRDefault="0091451F" w:rsidP="0091451F">
      <w:pPr>
        <w:pStyle w:val="PL"/>
        <w:rPr>
          <w:noProof w:val="0"/>
        </w:rPr>
      </w:pPr>
    </w:p>
    <w:p w14:paraId="65E193B4" w14:textId="77777777" w:rsidR="0091451F" w:rsidRPr="00F6081B" w:rsidRDefault="0091451F" w:rsidP="0091451F">
      <w:pPr>
        <w:pStyle w:val="PL"/>
        <w:rPr>
          <w:noProof w:val="0"/>
        </w:rPr>
      </w:pPr>
      <w:r w:rsidRPr="00F6081B">
        <w:rPr>
          <w:noProof w:val="0"/>
        </w:rPr>
        <w:t>info:</w:t>
      </w:r>
    </w:p>
    <w:p w14:paraId="19EC3AFB" w14:textId="77777777" w:rsidR="0091451F" w:rsidRPr="00F6081B" w:rsidRDefault="0091451F" w:rsidP="0091451F">
      <w:pPr>
        <w:pStyle w:val="PL"/>
        <w:rPr>
          <w:noProof w:val="0"/>
        </w:rPr>
      </w:pPr>
      <w:r w:rsidRPr="00F6081B">
        <w:rPr>
          <w:noProof w:val="0"/>
        </w:rPr>
        <w:t xml:space="preserve">  title: coslaNrm</w:t>
      </w:r>
    </w:p>
    <w:p w14:paraId="169F79D1" w14:textId="77777777" w:rsidR="0091451F" w:rsidRPr="00F6081B" w:rsidRDefault="0091451F" w:rsidP="0091451F">
      <w:pPr>
        <w:pStyle w:val="PL"/>
        <w:rPr>
          <w:noProof w:val="0"/>
        </w:rPr>
      </w:pPr>
      <w:r w:rsidRPr="00F6081B">
        <w:rPr>
          <w:noProof w:val="0"/>
        </w:rPr>
        <w:t xml:space="preserve">  version: 16.4.0</w:t>
      </w:r>
    </w:p>
    <w:p w14:paraId="7F10F71A" w14:textId="77777777" w:rsidR="0091451F" w:rsidRPr="00F6081B" w:rsidRDefault="0091451F" w:rsidP="0091451F">
      <w:pPr>
        <w:pStyle w:val="PL"/>
        <w:rPr>
          <w:noProof w:val="0"/>
        </w:rPr>
      </w:pPr>
      <w:r w:rsidRPr="00F6081B">
        <w:rPr>
          <w:noProof w:val="0"/>
        </w:rPr>
        <w:t xml:space="preserve">  description: </w:t>
      </w:r>
    </w:p>
    <w:p w14:paraId="48E498C8" w14:textId="77777777" w:rsidR="0091451F" w:rsidRPr="00F6081B" w:rsidRDefault="0091451F" w:rsidP="0091451F">
      <w:pPr>
        <w:pStyle w:val="PL"/>
        <w:rPr>
          <w:noProof w:val="0"/>
        </w:rPr>
      </w:pPr>
      <w:r w:rsidRPr="00F6081B">
        <w:rPr>
          <w:noProof w:val="0"/>
        </w:rPr>
        <w:t xml:space="preserve">    OAS 3.0.1 specification of the Cosla NRM</w:t>
      </w:r>
    </w:p>
    <w:p w14:paraId="04C5FFB6" w14:textId="77777777" w:rsidR="0091451F" w:rsidRPr="00F6081B" w:rsidRDefault="0091451F" w:rsidP="0091451F">
      <w:pPr>
        <w:pStyle w:val="PL"/>
        <w:rPr>
          <w:noProof w:val="0"/>
        </w:rPr>
      </w:pPr>
      <w:r w:rsidRPr="00F6081B">
        <w:rPr>
          <w:noProof w:val="0"/>
        </w:rPr>
        <w:t xml:space="preserve">    © 2020, 3GPP Organizational Partners (ARIB, ATIS, CCSA, ETSI, TSDSI, TTA, TTC).</w:t>
      </w:r>
    </w:p>
    <w:p w14:paraId="3AEF8E6F" w14:textId="77777777" w:rsidR="0091451F" w:rsidRPr="00F6081B" w:rsidRDefault="0091451F" w:rsidP="0091451F">
      <w:pPr>
        <w:pStyle w:val="PL"/>
        <w:rPr>
          <w:noProof w:val="0"/>
        </w:rPr>
      </w:pPr>
      <w:r w:rsidRPr="00F6081B">
        <w:rPr>
          <w:noProof w:val="0"/>
        </w:rPr>
        <w:t xml:space="preserve">    All rights reserved.</w:t>
      </w:r>
    </w:p>
    <w:p w14:paraId="1337FD56" w14:textId="77777777" w:rsidR="0091451F" w:rsidRPr="00F6081B" w:rsidRDefault="0091451F" w:rsidP="0091451F">
      <w:pPr>
        <w:pStyle w:val="PL"/>
        <w:rPr>
          <w:noProof w:val="0"/>
        </w:rPr>
      </w:pPr>
    </w:p>
    <w:p w14:paraId="65FE8AE1" w14:textId="77777777" w:rsidR="0091451F" w:rsidRPr="00F6081B" w:rsidRDefault="0091451F" w:rsidP="0091451F">
      <w:pPr>
        <w:pStyle w:val="PL"/>
        <w:rPr>
          <w:noProof w:val="0"/>
        </w:rPr>
      </w:pPr>
      <w:r w:rsidRPr="00F6081B">
        <w:rPr>
          <w:noProof w:val="0"/>
        </w:rPr>
        <w:t>externalDocs:</w:t>
      </w:r>
    </w:p>
    <w:p w14:paraId="7122D43E" w14:textId="77777777" w:rsidR="0091451F" w:rsidRPr="00F6081B" w:rsidRDefault="0091451F" w:rsidP="0091451F">
      <w:pPr>
        <w:pStyle w:val="PL"/>
        <w:rPr>
          <w:noProof w:val="0"/>
        </w:rPr>
      </w:pPr>
      <w:r w:rsidRPr="00F6081B">
        <w:rPr>
          <w:noProof w:val="0"/>
        </w:rPr>
        <w:t xml:space="preserve">  description: 3GPP TS 28.536 V16.4.0; 5G NRM, Slice NRM</w:t>
      </w:r>
    </w:p>
    <w:p w14:paraId="60354E0D" w14:textId="77777777" w:rsidR="0091451F" w:rsidRPr="00F6081B" w:rsidRDefault="0091451F" w:rsidP="0091451F">
      <w:pPr>
        <w:pStyle w:val="PL"/>
        <w:rPr>
          <w:noProof w:val="0"/>
        </w:rPr>
      </w:pPr>
      <w:r w:rsidRPr="00F6081B">
        <w:rPr>
          <w:noProof w:val="0"/>
        </w:rPr>
        <w:t xml:space="preserve">  url: http://www.3gpp.org/ftp/Specs/archive/28_series/28.536/</w:t>
      </w:r>
    </w:p>
    <w:p w14:paraId="7800288E" w14:textId="77777777" w:rsidR="0091451F" w:rsidRPr="00F6081B" w:rsidRDefault="0091451F" w:rsidP="0091451F">
      <w:pPr>
        <w:pStyle w:val="PL"/>
        <w:rPr>
          <w:noProof w:val="0"/>
        </w:rPr>
      </w:pPr>
    </w:p>
    <w:p w14:paraId="3920B5A4" w14:textId="77777777" w:rsidR="0091451F" w:rsidRPr="00F6081B" w:rsidRDefault="0091451F" w:rsidP="0091451F">
      <w:pPr>
        <w:pStyle w:val="PL"/>
        <w:rPr>
          <w:noProof w:val="0"/>
        </w:rPr>
      </w:pPr>
      <w:r w:rsidRPr="00F6081B">
        <w:rPr>
          <w:noProof w:val="0"/>
        </w:rPr>
        <w:t>paths: {}</w:t>
      </w:r>
    </w:p>
    <w:p w14:paraId="36E51757" w14:textId="77777777" w:rsidR="0091451F" w:rsidRPr="00F6081B" w:rsidRDefault="0091451F" w:rsidP="0091451F">
      <w:pPr>
        <w:pStyle w:val="PL"/>
        <w:rPr>
          <w:noProof w:val="0"/>
        </w:rPr>
      </w:pPr>
    </w:p>
    <w:p w14:paraId="0DBD3861" w14:textId="77777777" w:rsidR="0091451F" w:rsidRPr="00F6081B" w:rsidRDefault="0091451F" w:rsidP="0091451F">
      <w:pPr>
        <w:pStyle w:val="PL"/>
        <w:rPr>
          <w:noProof w:val="0"/>
        </w:rPr>
      </w:pPr>
      <w:r w:rsidRPr="00F6081B">
        <w:rPr>
          <w:noProof w:val="0"/>
        </w:rPr>
        <w:t>components:</w:t>
      </w:r>
    </w:p>
    <w:p w14:paraId="2F289790" w14:textId="77777777" w:rsidR="0091451F" w:rsidRPr="00F6081B" w:rsidRDefault="0091451F" w:rsidP="0091451F">
      <w:pPr>
        <w:pStyle w:val="PL"/>
        <w:rPr>
          <w:noProof w:val="0"/>
        </w:rPr>
      </w:pPr>
    </w:p>
    <w:p w14:paraId="434B3D3D" w14:textId="77777777" w:rsidR="0091451F" w:rsidRPr="00F6081B" w:rsidRDefault="0091451F" w:rsidP="0091451F">
      <w:pPr>
        <w:pStyle w:val="PL"/>
        <w:rPr>
          <w:noProof w:val="0"/>
        </w:rPr>
      </w:pPr>
      <w:r w:rsidRPr="00F6081B">
        <w:rPr>
          <w:noProof w:val="0"/>
        </w:rPr>
        <w:t xml:space="preserve">  schemas:</w:t>
      </w:r>
    </w:p>
    <w:p w14:paraId="38792367" w14:textId="77777777" w:rsidR="0091451F" w:rsidRPr="00F6081B" w:rsidRDefault="0091451F" w:rsidP="0091451F">
      <w:pPr>
        <w:pStyle w:val="PL"/>
        <w:rPr>
          <w:noProof w:val="0"/>
        </w:rPr>
      </w:pPr>
    </w:p>
    <w:p w14:paraId="1A5002E2" w14:textId="77777777" w:rsidR="0091451F" w:rsidRPr="00F6081B" w:rsidRDefault="0091451F" w:rsidP="0091451F">
      <w:pPr>
        <w:pStyle w:val="PL"/>
        <w:rPr>
          <w:noProof w:val="0"/>
        </w:rPr>
      </w:pPr>
      <w:r w:rsidRPr="00F6081B">
        <w:rPr>
          <w:noProof w:val="0"/>
        </w:rPr>
        <w:t>#------------ Type definitions ---------------------------------------------------</w:t>
      </w:r>
    </w:p>
    <w:p w14:paraId="0A8B5120" w14:textId="77777777" w:rsidR="0091451F" w:rsidRPr="00F6081B" w:rsidRDefault="0091451F" w:rsidP="0091451F">
      <w:pPr>
        <w:pStyle w:val="PL"/>
        <w:rPr>
          <w:noProof w:val="0"/>
        </w:rPr>
      </w:pPr>
    </w:p>
    <w:p w14:paraId="1DB3F4DF" w14:textId="77777777" w:rsidR="0091451F" w:rsidRPr="00F6081B" w:rsidRDefault="0091451F" w:rsidP="0091451F">
      <w:pPr>
        <w:pStyle w:val="PL"/>
        <w:rPr>
          <w:noProof w:val="0"/>
        </w:rPr>
      </w:pPr>
      <w:r w:rsidRPr="00F6081B">
        <w:rPr>
          <w:noProof w:val="0"/>
        </w:rPr>
        <w:t xml:space="preserve">    ControlLoopLifeCyclePhase:</w:t>
      </w:r>
    </w:p>
    <w:p w14:paraId="1BC5C3FD" w14:textId="32C72029" w:rsidR="0091451F" w:rsidRPr="00F6081B" w:rsidDel="003E1D38" w:rsidRDefault="0091451F" w:rsidP="0091451F">
      <w:pPr>
        <w:pStyle w:val="PL"/>
        <w:rPr>
          <w:del w:id="1047" w:author="28.536_CR0016_(Rel-16)_COSLA" w:date="2020-12-10T17:05:00Z"/>
          <w:noProof w:val="0"/>
        </w:rPr>
      </w:pPr>
      <w:del w:id="1048" w:author="28.536_CR0016_(Rel-16)_COSLA" w:date="2020-12-10T17:05:00Z">
        <w:r w:rsidRPr="00F6081B" w:rsidDel="003E1D38">
          <w:rPr>
            <w:noProof w:val="0"/>
          </w:rPr>
          <w:delText xml:space="preserve">      anyOf: </w:delText>
        </w:r>
      </w:del>
    </w:p>
    <w:p w14:paraId="0CFC8480" w14:textId="77777777" w:rsidR="0091451F" w:rsidRPr="00F6081B" w:rsidRDefault="0091451F" w:rsidP="0091451F">
      <w:pPr>
        <w:pStyle w:val="PL"/>
        <w:rPr>
          <w:noProof w:val="0"/>
        </w:rPr>
      </w:pPr>
      <w:r w:rsidRPr="00F6081B">
        <w:rPr>
          <w:noProof w:val="0"/>
        </w:rPr>
        <w:t xml:space="preserve">        - type: string</w:t>
      </w:r>
    </w:p>
    <w:p w14:paraId="4E73CFD5" w14:textId="77777777" w:rsidR="0091451F" w:rsidRPr="00F6081B" w:rsidRDefault="0091451F" w:rsidP="0091451F">
      <w:pPr>
        <w:pStyle w:val="PL"/>
        <w:rPr>
          <w:noProof w:val="0"/>
        </w:rPr>
      </w:pPr>
      <w:r w:rsidRPr="00F6081B">
        <w:rPr>
          <w:noProof w:val="0"/>
        </w:rPr>
        <w:t xml:space="preserve">          enum:</w:t>
      </w:r>
    </w:p>
    <w:p w14:paraId="4BF8F419" w14:textId="77777777" w:rsidR="0091451F" w:rsidRPr="00F6081B" w:rsidRDefault="0091451F" w:rsidP="0091451F">
      <w:pPr>
        <w:pStyle w:val="PL"/>
        <w:rPr>
          <w:noProof w:val="0"/>
        </w:rPr>
      </w:pPr>
      <w:r w:rsidRPr="00F6081B">
        <w:rPr>
          <w:noProof w:val="0"/>
        </w:rPr>
        <w:t xml:space="preserve">            - PREPARATION</w:t>
      </w:r>
    </w:p>
    <w:p w14:paraId="28B93521" w14:textId="77777777" w:rsidR="0091451F" w:rsidRPr="00F6081B" w:rsidRDefault="0091451F" w:rsidP="0091451F">
      <w:pPr>
        <w:pStyle w:val="PL"/>
        <w:rPr>
          <w:noProof w:val="0"/>
        </w:rPr>
      </w:pPr>
      <w:r w:rsidRPr="00F6081B">
        <w:rPr>
          <w:noProof w:val="0"/>
        </w:rPr>
        <w:t xml:space="preserve">            - COMMISSIONING</w:t>
      </w:r>
    </w:p>
    <w:p w14:paraId="643808DB" w14:textId="77777777" w:rsidR="0091451F" w:rsidRPr="00F6081B" w:rsidRDefault="0091451F" w:rsidP="0091451F">
      <w:pPr>
        <w:pStyle w:val="PL"/>
        <w:rPr>
          <w:noProof w:val="0"/>
        </w:rPr>
      </w:pPr>
      <w:r w:rsidRPr="00F6081B">
        <w:rPr>
          <w:noProof w:val="0"/>
        </w:rPr>
        <w:t xml:space="preserve">            - OPERATION</w:t>
      </w:r>
    </w:p>
    <w:p w14:paraId="54B8998A" w14:textId="77777777" w:rsidR="0091451F" w:rsidRPr="00F6081B" w:rsidRDefault="0091451F" w:rsidP="0091451F">
      <w:pPr>
        <w:pStyle w:val="PL"/>
        <w:rPr>
          <w:noProof w:val="0"/>
        </w:rPr>
      </w:pPr>
      <w:r w:rsidRPr="00F6081B">
        <w:rPr>
          <w:noProof w:val="0"/>
        </w:rPr>
        <w:t xml:space="preserve">            - DECOMMISSIONING</w:t>
      </w:r>
    </w:p>
    <w:p w14:paraId="48E7371F" w14:textId="45A2EA35" w:rsidR="0091451F" w:rsidRPr="00F6081B" w:rsidDel="003E1D38" w:rsidRDefault="0091451F" w:rsidP="0091451F">
      <w:pPr>
        <w:pStyle w:val="PL"/>
        <w:rPr>
          <w:del w:id="1049" w:author="28.536_CR0016_(Rel-16)_COSLA" w:date="2020-12-10T17:05:00Z"/>
          <w:noProof w:val="0"/>
        </w:rPr>
      </w:pPr>
      <w:del w:id="1050" w:author="28.536_CR0016_(Rel-16)_COSLA" w:date="2020-12-10T17:05:00Z">
        <w:r w:rsidRPr="00F6081B" w:rsidDel="003E1D38">
          <w:rPr>
            <w:noProof w:val="0"/>
          </w:rPr>
          <w:delText xml:space="preserve">        - type: string</w:delText>
        </w:r>
      </w:del>
    </w:p>
    <w:p w14:paraId="693A80FE" w14:textId="15FFC036" w:rsidR="0091451F" w:rsidRPr="00F6081B" w:rsidDel="003E1D38" w:rsidRDefault="0091451F" w:rsidP="0091451F">
      <w:pPr>
        <w:pStyle w:val="PL"/>
        <w:rPr>
          <w:del w:id="1051" w:author="28.536_CR0016_(Rel-16)_COSLA" w:date="2020-12-10T17:05:00Z"/>
          <w:noProof w:val="0"/>
        </w:rPr>
      </w:pPr>
    </w:p>
    <w:p w14:paraId="04737D39" w14:textId="5F229FD2" w:rsidR="0091451F" w:rsidRPr="00F6081B" w:rsidDel="003E1D38" w:rsidRDefault="0091451F" w:rsidP="0091451F">
      <w:pPr>
        <w:pStyle w:val="PL"/>
        <w:rPr>
          <w:del w:id="1052" w:author="28.536_CR0016_(Rel-16)_COSLA" w:date="2020-12-10T17:05:00Z"/>
          <w:noProof w:val="0"/>
        </w:rPr>
      </w:pPr>
      <w:del w:id="1053" w:author="28.536_CR0016_(Rel-16)_COSLA" w:date="2020-12-10T17:05:00Z">
        <w:r w:rsidRPr="00F6081B" w:rsidDel="003E1D38">
          <w:rPr>
            <w:noProof w:val="0"/>
          </w:rPr>
          <w:delText xml:space="preserve">    TimeUnit:</w:delText>
        </w:r>
      </w:del>
    </w:p>
    <w:p w14:paraId="5D97AB3A" w14:textId="7122E212" w:rsidR="0091451F" w:rsidRPr="00F6081B" w:rsidDel="003E1D38" w:rsidRDefault="0091451F" w:rsidP="0091451F">
      <w:pPr>
        <w:pStyle w:val="PL"/>
        <w:rPr>
          <w:del w:id="1054" w:author="28.536_CR0016_(Rel-16)_COSLA" w:date="2020-12-10T17:05:00Z"/>
          <w:noProof w:val="0"/>
        </w:rPr>
      </w:pPr>
      <w:del w:id="1055" w:author="28.536_CR0016_(Rel-16)_COSLA" w:date="2020-12-10T17:05:00Z">
        <w:r w:rsidRPr="00F6081B" w:rsidDel="003E1D38">
          <w:rPr>
            <w:noProof w:val="0"/>
          </w:rPr>
          <w:delText xml:space="preserve">      anyOf:</w:delText>
        </w:r>
      </w:del>
    </w:p>
    <w:p w14:paraId="1E90C0C4" w14:textId="769AB15F" w:rsidR="0091451F" w:rsidRPr="00F6081B" w:rsidDel="003E1D38" w:rsidRDefault="0091451F" w:rsidP="0091451F">
      <w:pPr>
        <w:pStyle w:val="PL"/>
        <w:rPr>
          <w:del w:id="1056" w:author="28.536_CR0016_(Rel-16)_COSLA" w:date="2020-12-10T17:05:00Z"/>
          <w:noProof w:val="0"/>
        </w:rPr>
      </w:pPr>
      <w:del w:id="1057" w:author="28.536_CR0016_(Rel-16)_COSLA" w:date="2020-12-10T17:05:00Z">
        <w:r w:rsidRPr="00F6081B" w:rsidDel="003E1D38">
          <w:rPr>
            <w:noProof w:val="0"/>
          </w:rPr>
          <w:delText xml:space="preserve">        - type: string</w:delText>
        </w:r>
      </w:del>
    </w:p>
    <w:p w14:paraId="323FD9E0" w14:textId="61F76493" w:rsidR="0091451F" w:rsidRPr="00F6081B" w:rsidDel="003E1D38" w:rsidRDefault="0091451F" w:rsidP="0091451F">
      <w:pPr>
        <w:pStyle w:val="PL"/>
        <w:rPr>
          <w:del w:id="1058" w:author="28.536_CR0016_(Rel-16)_COSLA" w:date="2020-12-10T17:05:00Z"/>
          <w:noProof w:val="0"/>
        </w:rPr>
      </w:pPr>
      <w:del w:id="1059" w:author="28.536_CR0016_(Rel-16)_COSLA" w:date="2020-12-10T17:05:00Z">
        <w:r w:rsidRPr="00F6081B" w:rsidDel="003E1D38">
          <w:rPr>
            <w:noProof w:val="0"/>
          </w:rPr>
          <w:delText xml:space="preserve">          enum:</w:delText>
        </w:r>
      </w:del>
    </w:p>
    <w:p w14:paraId="56962277" w14:textId="513371F1" w:rsidR="0091451F" w:rsidRPr="00F6081B" w:rsidDel="003E1D38" w:rsidRDefault="0091451F" w:rsidP="0091451F">
      <w:pPr>
        <w:pStyle w:val="PL"/>
        <w:rPr>
          <w:del w:id="1060" w:author="28.536_CR0016_(Rel-16)_COSLA" w:date="2020-12-10T17:05:00Z"/>
          <w:noProof w:val="0"/>
        </w:rPr>
      </w:pPr>
      <w:del w:id="1061" w:author="28.536_CR0016_(Rel-16)_COSLA" w:date="2020-12-10T17:05:00Z">
        <w:r w:rsidRPr="00F6081B" w:rsidDel="003E1D38">
          <w:rPr>
            <w:noProof w:val="0"/>
          </w:rPr>
          <w:delText xml:space="preserve">            - SECOND</w:delText>
        </w:r>
      </w:del>
    </w:p>
    <w:p w14:paraId="58B522FE" w14:textId="4F14D752" w:rsidR="0091451F" w:rsidRPr="00F6081B" w:rsidDel="003E1D38" w:rsidRDefault="0091451F" w:rsidP="0091451F">
      <w:pPr>
        <w:pStyle w:val="PL"/>
        <w:rPr>
          <w:del w:id="1062" w:author="28.536_CR0016_(Rel-16)_COSLA" w:date="2020-12-10T17:05:00Z"/>
          <w:noProof w:val="0"/>
        </w:rPr>
      </w:pPr>
      <w:del w:id="1063" w:author="28.536_CR0016_(Rel-16)_COSLA" w:date="2020-12-10T17:05:00Z">
        <w:r w:rsidRPr="00F6081B" w:rsidDel="003E1D38">
          <w:rPr>
            <w:noProof w:val="0"/>
          </w:rPr>
          <w:delText xml:space="preserve">            - MINUTE</w:delText>
        </w:r>
      </w:del>
    </w:p>
    <w:p w14:paraId="380C5C77" w14:textId="14A9D478" w:rsidR="0091451F" w:rsidRPr="00F6081B" w:rsidDel="003E1D38" w:rsidRDefault="0091451F" w:rsidP="0091451F">
      <w:pPr>
        <w:pStyle w:val="PL"/>
        <w:rPr>
          <w:del w:id="1064" w:author="28.536_CR0016_(Rel-16)_COSLA" w:date="2020-12-10T17:05:00Z"/>
          <w:noProof w:val="0"/>
        </w:rPr>
      </w:pPr>
      <w:del w:id="1065" w:author="28.536_CR0016_(Rel-16)_COSLA" w:date="2020-12-10T17:05:00Z">
        <w:r w:rsidRPr="00F6081B" w:rsidDel="003E1D38">
          <w:rPr>
            <w:noProof w:val="0"/>
          </w:rPr>
          <w:delText xml:space="preserve">            - HOUR</w:delText>
        </w:r>
      </w:del>
    </w:p>
    <w:p w14:paraId="4D44142D" w14:textId="4C047473" w:rsidR="0091451F" w:rsidRPr="00F6081B" w:rsidDel="003E1D38" w:rsidRDefault="0091451F" w:rsidP="0091451F">
      <w:pPr>
        <w:pStyle w:val="PL"/>
        <w:rPr>
          <w:del w:id="1066" w:author="28.536_CR0016_(Rel-16)_COSLA" w:date="2020-12-10T17:05:00Z"/>
          <w:noProof w:val="0"/>
        </w:rPr>
      </w:pPr>
      <w:del w:id="1067" w:author="28.536_CR0016_(Rel-16)_COSLA" w:date="2020-12-10T17:05:00Z">
        <w:r w:rsidRPr="00F6081B" w:rsidDel="003E1D38">
          <w:rPr>
            <w:noProof w:val="0"/>
          </w:rPr>
          <w:delText xml:space="preserve">            - DAY</w:delText>
        </w:r>
      </w:del>
    </w:p>
    <w:p w14:paraId="47C6DF1C" w14:textId="71CBEEA3" w:rsidR="0091451F" w:rsidRPr="00F6081B" w:rsidDel="003E1D38" w:rsidRDefault="0091451F" w:rsidP="0091451F">
      <w:pPr>
        <w:pStyle w:val="PL"/>
        <w:rPr>
          <w:del w:id="1068" w:author="28.536_CR0016_(Rel-16)_COSLA" w:date="2020-12-10T17:05:00Z"/>
          <w:noProof w:val="0"/>
        </w:rPr>
      </w:pPr>
      <w:del w:id="1069" w:author="28.536_CR0016_(Rel-16)_COSLA" w:date="2020-12-10T17:05:00Z">
        <w:r w:rsidRPr="00F6081B" w:rsidDel="003E1D38">
          <w:rPr>
            <w:noProof w:val="0"/>
          </w:rPr>
          <w:delText xml:space="preserve">        - type: string</w:delText>
        </w:r>
      </w:del>
    </w:p>
    <w:p w14:paraId="336A0A11" w14:textId="378ECF56" w:rsidR="0091451F" w:rsidRPr="00F6081B" w:rsidDel="003E1D38" w:rsidRDefault="0091451F" w:rsidP="0091451F">
      <w:pPr>
        <w:pStyle w:val="PL"/>
        <w:rPr>
          <w:del w:id="1070" w:author="28.536_CR0016_(Rel-16)_COSLA" w:date="2020-12-10T17:05:00Z"/>
          <w:noProof w:val="0"/>
        </w:rPr>
      </w:pPr>
    </w:p>
    <w:p w14:paraId="0611004D" w14:textId="450C200F" w:rsidR="0091451F" w:rsidRPr="00F6081B" w:rsidDel="003E1D38" w:rsidRDefault="0091451F" w:rsidP="0091451F">
      <w:pPr>
        <w:pStyle w:val="PL"/>
        <w:rPr>
          <w:del w:id="1071" w:author="28.536_CR0016_(Rel-16)_COSLA" w:date="2020-12-10T17:05:00Z"/>
          <w:noProof w:val="0"/>
        </w:rPr>
      </w:pPr>
      <w:del w:id="1072" w:author="28.536_CR0016_(Rel-16)_COSLA" w:date="2020-12-10T17:05:00Z">
        <w:r w:rsidRPr="00F6081B" w:rsidDel="003E1D38">
          <w:rPr>
            <w:noProof w:val="0"/>
          </w:rPr>
          <w:delText xml:space="preserve">    OperationalState:</w:delText>
        </w:r>
      </w:del>
    </w:p>
    <w:p w14:paraId="55454072" w14:textId="374C9F1C" w:rsidR="0091451F" w:rsidRPr="00F6081B" w:rsidDel="003E1D38" w:rsidRDefault="0091451F" w:rsidP="0091451F">
      <w:pPr>
        <w:pStyle w:val="PL"/>
        <w:rPr>
          <w:del w:id="1073" w:author="28.536_CR0016_(Rel-16)_COSLA" w:date="2020-12-10T17:05:00Z"/>
          <w:noProof w:val="0"/>
        </w:rPr>
      </w:pPr>
      <w:del w:id="1074" w:author="28.536_CR0016_(Rel-16)_COSLA" w:date="2020-12-10T17:05:00Z">
        <w:r w:rsidRPr="00F6081B" w:rsidDel="003E1D38">
          <w:rPr>
            <w:noProof w:val="0"/>
          </w:rPr>
          <w:delText xml:space="preserve">      anyOf:</w:delText>
        </w:r>
      </w:del>
    </w:p>
    <w:p w14:paraId="5CC63146" w14:textId="29D11578" w:rsidR="0091451F" w:rsidRPr="00F6081B" w:rsidDel="003E1D38" w:rsidRDefault="0091451F" w:rsidP="0091451F">
      <w:pPr>
        <w:pStyle w:val="PL"/>
        <w:rPr>
          <w:del w:id="1075" w:author="28.536_CR0016_(Rel-16)_COSLA" w:date="2020-12-10T17:05:00Z"/>
          <w:noProof w:val="0"/>
        </w:rPr>
      </w:pPr>
      <w:del w:id="1076" w:author="28.536_CR0016_(Rel-16)_COSLA" w:date="2020-12-10T17:05:00Z">
        <w:r w:rsidRPr="00F6081B" w:rsidDel="003E1D38">
          <w:rPr>
            <w:noProof w:val="0"/>
          </w:rPr>
          <w:delText xml:space="preserve">        - type: string</w:delText>
        </w:r>
      </w:del>
    </w:p>
    <w:p w14:paraId="3A5D3ECB" w14:textId="6071ED5B" w:rsidR="0091451F" w:rsidRPr="00F6081B" w:rsidDel="003E1D38" w:rsidRDefault="0091451F" w:rsidP="0091451F">
      <w:pPr>
        <w:pStyle w:val="PL"/>
        <w:rPr>
          <w:del w:id="1077" w:author="28.536_CR0016_(Rel-16)_COSLA" w:date="2020-12-10T17:05:00Z"/>
          <w:noProof w:val="0"/>
        </w:rPr>
      </w:pPr>
      <w:del w:id="1078" w:author="28.536_CR0016_(Rel-16)_COSLA" w:date="2020-12-10T17:05:00Z">
        <w:r w:rsidRPr="00F6081B" w:rsidDel="003E1D38">
          <w:rPr>
            <w:noProof w:val="0"/>
          </w:rPr>
          <w:delText xml:space="preserve">          enum: </w:delText>
        </w:r>
      </w:del>
    </w:p>
    <w:p w14:paraId="263ECEF5" w14:textId="0C5476B4" w:rsidR="0091451F" w:rsidRPr="00F6081B" w:rsidDel="003E1D38" w:rsidRDefault="0091451F" w:rsidP="0091451F">
      <w:pPr>
        <w:pStyle w:val="PL"/>
        <w:rPr>
          <w:del w:id="1079" w:author="28.536_CR0016_(Rel-16)_COSLA" w:date="2020-12-10T17:05:00Z"/>
          <w:noProof w:val="0"/>
        </w:rPr>
      </w:pPr>
      <w:del w:id="1080" w:author="28.536_CR0016_(Rel-16)_COSLA" w:date="2020-12-10T17:05:00Z">
        <w:r w:rsidRPr="00F6081B" w:rsidDel="003E1D38">
          <w:rPr>
            <w:noProof w:val="0"/>
          </w:rPr>
          <w:delText xml:space="preserve">            - ENABLED</w:delText>
        </w:r>
      </w:del>
    </w:p>
    <w:p w14:paraId="52966558" w14:textId="6E3827B5" w:rsidR="0091451F" w:rsidRPr="00F6081B" w:rsidDel="003E1D38" w:rsidRDefault="0091451F" w:rsidP="0091451F">
      <w:pPr>
        <w:pStyle w:val="PL"/>
        <w:rPr>
          <w:del w:id="1081" w:author="28.536_CR0016_(Rel-16)_COSLA" w:date="2020-12-10T17:05:00Z"/>
          <w:noProof w:val="0"/>
        </w:rPr>
      </w:pPr>
      <w:del w:id="1082" w:author="28.536_CR0016_(Rel-16)_COSLA" w:date="2020-12-10T17:05:00Z">
        <w:r w:rsidRPr="00F6081B" w:rsidDel="003E1D38">
          <w:rPr>
            <w:noProof w:val="0"/>
          </w:rPr>
          <w:delText xml:space="preserve">            - DISABLED</w:delText>
        </w:r>
      </w:del>
    </w:p>
    <w:p w14:paraId="6EBAC0B9" w14:textId="03F019F6" w:rsidR="0091451F" w:rsidRPr="00F6081B" w:rsidDel="003E1D38" w:rsidRDefault="0091451F" w:rsidP="0091451F">
      <w:pPr>
        <w:pStyle w:val="PL"/>
        <w:rPr>
          <w:del w:id="1083" w:author="28.536_CR0016_(Rel-16)_COSLA" w:date="2020-12-10T17:05:00Z"/>
          <w:noProof w:val="0"/>
        </w:rPr>
      </w:pPr>
      <w:del w:id="1084" w:author="28.536_CR0016_(Rel-16)_COSLA" w:date="2020-12-10T17:05:00Z">
        <w:r w:rsidRPr="00F6081B" w:rsidDel="003E1D38">
          <w:rPr>
            <w:noProof w:val="0"/>
          </w:rPr>
          <w:delText xml:space="preserve">        - type: string</w:delText>
        </w:r>
      </w:del>
    </w:p>
    <w:p w14:paraId="0D807EA8" w14:textId="2D20A2D9" w:rsidR="0091451F" w:rsidRPr="00F6081B" w:rsidDel="003E1D38" w:rsidRDefault="0091451F" w:rsidP="0091451F">
      <w:pPr>
        <w:pStyle w:val="PL"/>
        <w:rPr>
          <w:del w:id="1085" w:author="28.536_CR0016_(Rel-16)_COSLA" w:date="2020-12-10T17:05:00Z"/>
          <w:noProof w:val="0"/>
        </w:rPr>
      </w:pPr>
    </w:p>
    <w:p w14:paraId="1587B9D7" w14:textId="180EAFD8" w:rsidR="0091451F" w:rsidRPr="00F6081B" w:rsidDel="003E1D38" w:rsidRDefault="0091451F" w:rsidP="0091451F">
      <w:pPr>
        <w:pStyle w:val="PL"/>
        <w:rPr>
          <w:del w:id="1086" w:author="28.536_CR0016_(Rel-16)_COSLA" w:date="2020-12-10T17:05:00Z"/>
          <w:noProof w:val="0"/>
        </w:rPr>
      </w:pPr>
      <w:del w:id="1087" w:author="28.536_CR0016_(Rel-16)_COSLA" w:date="2020-12-10T17:05:00Z">
        <w:r w:rsidRPr="00F6081B" w:rsidDel="003E1D38">
          <w:rPr>
            <w:noProof w:val="0"/>
          </w:rPr>
          <w:delText xml:space="preserve">    AdministrativeState:</w:delText>
        </w:r>
      </w:del>
    </w:p>
    <w:p w14:paraId="12F13989" w14:textId="7893F547" w:rsidR="0091451F" w:rsidRPr="00F6081B" w:rsidDel="003E1D38" w:rsidRDefault="0091451F" w:rsidP="0091451F">
      <w:pPr>
        <w:pStyle w:val="PL"/>
        <w:rPr>
          <w:del w:id="1088" w:author="28.536_CR0016_(Rel-16)_COSLA" w:date="2020-12-10T17:05:00Z"/>
          <w:noProof w:val="0"/>
        </w:rPr>
      </w:pPr>
      <w:del w:id="1089" w:author="28.536_CR0016_(Rel-16)_COSLA" w:date="2020-12-10T17:05:00Z">
        <w:r w:rsidRPr="00F6081B" w:rsidDel="003E1D38">
          <w:rPr>
            <w:noProof w:val="0"/>
          </w:rPr>
          <w:delText xml:space="preserve">      anyOf:</w:delText>
        </w:r>
      </w:del>
    </w:p>
    <w:p w14:paraId="4B38FABC" w14:textId="28BCB450" w:rsidR="0091451F" w:rsidRPr="00F6081B" w:rsidDel="003E1D38" w:rsidRDefault="0091451F" w:rsidP="0091451F">
      <w:pPr>
        <w:pStyle w:val="PL"/>
        <w:rPr>
          <w:del w:id="1090" w:author="28.536_CR0016_(Rel-16)_COSLA" w:date="2020-12-10T17:05:00Z"/>
          <w:noProof w:val="0"/>
        </w:rPr>
      </w:pPr>
      <w:del w:id="1091" w:author="28.536_CR0016_(Rel-16)_COSLA" w:date="2020-12-10T17:05:00Z">
        <w:r w:rsidRPr="00F6081B" w:rsidDel="003E1D38">
          <w:rPr>
            <w:noProof w:val="0"/>
          </w:rPr>
          <w:delText xml:space="preserve">        - type: string</w:delText>
        </w:r>
      </w:del>
    </w:p>
    <w:p w14:paraId="63F7E073" w14:textId="39A23D23" w:rsidR="0091451F" w:rsidRPr="00F6081B" w:rsidDel="003E1D38" w:rsidRDefault="0091451F" w:rsidP="0091451F">
      <w:pPr>
        <w:pStyle w:val="PL"/>
        <w:rPr>
          <w:del w:id="1092" w:author="28.536_CR0016_(Rel-16)_COSLA" w:date="2020-12-10T17:05:00Z"/>
          <w:noProof w:val="0"/>
        </w:rPr>
      </w:pPr>
      <w:del w:id="1093" w:author="28.536_CR0016_(Rel-16)_COSLA" w:date="2020-12-10T17:05:00Z">
        <w:r w:rsidRPr="00F6081B" w:rsidDel="003E1D38">
          <w:rPr>
            <w:noProof w:val="0"/>
          </w:rPr>
          <w:delText xml:space="preserve">          enum: </w:delText>
        </w:r>
      </w:del>
    </w:p>
    <w:p w14:paraId="376A9A08" w14:textId="29EF1EED" w:rsidR="0091451F" w:rsidRPr="00F6081B" w:rsidDel="003E1D38" w:rsidRDefault="0091451F" w:rsidP="0091451F">
      <w:pPr>
        <w:pStyle w:val="PL"/>
        <w:rPr>
          <w:del w:id="1094" w:author="28.536_CR0016_(Rel-16)_COSLA" w:date="2020-12-10T17:05:00Z"/>
          <w:noProof w:val="0"/>
        </w:rPr>
      </w:pPr>
      <w:del w:id="1095" w:author="28.536_CR0016_(Rel-16)_COSLA" w:date="2020-12-10T17:05:00Z">
        <w:r w:rsidRPr="00F6081B" w:rsidDel="003E1D38">
          <w:rPr>
            <w:noProof w:val="0"/>
          </w:rPr>
          <w:delText xml:space="preserve">            - LOCKED</w:delText>
        </w:r>
      </w:del>
    </w:p>
    <w:p w14:paraId="0FA40139" w14:textId="7CC675C9" w:rsidR="0091451F" w:rsidRPr="00F6081B" w:rsidDel="003E1D38" w:rsidRDefault="0091451F" w:rsidP="0091451F">
      <w:pPr>
        <w:pStyle w:val="PL"/>
        <w:rPr>
          <w:del w:id="1096" w:author="28.536_CR0016_(Rel-16)_COSLA" w:date="2020-12-10T17:05:00Z"/>
          <w:noProof w:val="0"/>
        </w:rPr>
      </w:pPr>
      <w:del w:id="1097" w:author="28.536_CR0016_(Rel-16)_COSLA" w:date="2020-12-10T17:05:00Z">
        <w:r w:rsidRPr="00F6081B" w:rsidDel="003E1D38">
          <w:rPr>
            <w:noProof w:val="0"/>
          </w:rPr>
          <w:delText xml:space="preserve">            - SHUTTING_DOWN</w:delText>
        </w:r>
      </w:del>
    </w:p>
    <w:p w14:paraId="21CF92CB" w14:textId="264D6ABC" w:rsidR="0091451F" w:rsidRPr="00F6081B" w:rsidDel="003E1D38" w:rsidRDefault="0091451F" w:rsidP="0091451F">
      <w:pPr>
        <w:pStyle w:val="PL"/>
        <w:rPr>
          <w:del w:id="1098" w:author="28.536_CR0016_(Rel-16)_COSLA" w:date="2020-12-10T17:05:00Z"/>
          <w:noProof w:val="0"/>
        </w:rPr>
      </w:pPr>
      <w:del w:id="1099" w:author="28.536_CR0016_(Rel-16)_COSLA" w:date="2020-12-10T17:05:00Z">
        <w:r w:rsidRPr="00F6081B" w:rsidDel="003E1D38">
          <w:rPr>
            <w:noProof w:val="0"/>
          </w:rPr>
          <w:delText xml:space="preserve">            - UNLOCKED</w:delText>
        </w:r>
      </w:del>
    </w:p>
    <w:p w14:paraId="333F3A3B" w14:textId="6BA1AA46" w:rsidR="0091451F" w:rsidRPr="00F6081B" w:rsidDel="003E1D38" w:rsidRDefault="0091451F" w:rsidP="0091451F">
      <w:pPr>
        <w:pStyle w:val="PL"/>
        <w:rPr>
          <w:del w:id="1100" w:author="28.536_CR0016_(Rel-16)_COSLA" w:date="2020-12-10T17:05:00Z"/>
          <w:noProof w:val="0"/>
        </w:rPr>
      </w:pPr>
      <w:del w:id="1101" w:author="28.536_CR0016_(Rel-16)_COSLA" w:date="2020-12-10T17:05:00Z">
        <w:r w:rsidRPr="00F6081B" w:rsidDel="003E1D38">
          <w:rPr>
            <w:noProof w:val="0"/>
          </w:rPr>
          <w:delText xml:space="preserve">        - type: string</w:delText>
        </w:r>
      </w:del>
    </w:p>
    <w:p w14:paraId="1BA9C406" w14:textId="77777777" w:rsidR="0091451F" w:rsidRPr="00F6081B" w:rsidRDefault="0091451F" w:rsidP="0091451F">
      <w:pPr>
        <w:pStyle w:val="PL"/>
        <w:rPr>
          <w:noProof w:val="0"/>
        </w:rPr>
      </w:pPr>
    </w:p>
    <w:p w14:paraId="5AD1E4CF" w14:textId="77777777" w:rsidR="0091451F" w:rsidRPr="00F6081B" w:rsidRDefault="0091451F" w:rsidP="0091451F">
      <w:pPr>
        <w:pStyle w:val="PL"/>
        <w:rPr>
          <w:noProof w:val="0"/>
        </w:rPr>
      </w:pPr>
      <w:r w:rsidRPr="00F6081B">
        <w:rPr>
          <w:noProof w:val="0"/>
        </w:rPr>
        <w:t xml:space="preserve">    ObservationTime:</w:t>
      </w:r>
    </w:p>
    <w:p w14:paraId="4143AFBE" w14:textId="77777777" w:rsidR="0091451F" w:rsidRPr="00F6081B" w:rsidRDefault="0091451F" w:rsidP="0091451F">
      <w:pPr>
        <w:pStyle w:val="PL"/>
        <w:rPr>
          <w:noProof w:val="0"/>
        </w:rPr>
      </w:pPr>
      <w:r w:rsidRPr="00F6081B">
        <w:rPr>
          <w:noProof w:val="0"/>
        </w:rPr>
        <w:t xml:space="preserve">      type: integer</w:t>
      </w:r>
    </w:p>
    <w:p w14:paraId="5CB9DDFE" w14:textId="77777777" w:rsidR="0091451F" w:rsidRPr="00F6081B" w:rsidRDefault="0091451F" w:rsidP="0091451F">
      <w:pPr>
        <w:pStyle w:val="PL"/>
        <w:rPr>
          <w:noProof w:val="0"/>
        </w:rPr>
      </w:pPr>
    </w:p>
    <w:p w14:paraId="61864E89" w14:textId="03374A0F" w:rsidR="0091451F" w:rsidRPr="00F6081B" w:rsidDel="003E1D38" w:rsidRDefault="0091451F" w:rsidP="0091451F">
      <w:pPr>
        <w:pStyle w:val="PL"/>
        <w:rPr>
          <w:del w:id="1102" w:author="28.536_CR0016_(Rel-16)_COSLA" w:date="2020-12-10T17:05:00Z"/>
          <w:noProof w:val="0"/>
        </w:rPr>
      </w:pPr>
      <w:del w:id="1103" w:author="28.536_CR0016_(Rel-16)_COSLA" w:date="2020-12-10T17:05:00Z">
        <w:r w:rsidRPr="00F6081B" w:rsidDel="003E1D38">
          <w:rPr>
            <w:noProof w:val="0"/>
          </w:rPr>
          <w:delText xml:space="preserve">    ObservationTimePeriod:</w:delText>
        </w:r>
      </w:del>
    </w:p>
    <w:p w14:paraId="787FC1DF" w14:textId="379502C1" w:rsidR="0091451F" w:rsidRPr="00F6081B" w:rsidDel="003E1D38" w:rsidRDefault="0091451F" w:rsidP="0091451F">
      <w:pPr>
        <w:pStyle w:val="PL"/>
        <w:rPr>
          <w:del w:id="1104" w:author="28.536_CR0016_(Rel-16)_COSLA" w:date="2020-12-10T17:05:00Z"/>
          <w:noProof w:val="0"/>
        </w:rPr>
      </w:pPr>
      <w:del w:id="1105" w:author="28.536_CR0016_(Rel-16)_COSLA" w:date="2020-12-10T17:05:00Z">
        <w:r w:rsidRPr="00F6081B" w:rsidDel="003E1D38">
          <w:rPr>
            <w:noProof w:val="0"/>
          </w:rPr>
          <w:delText xml:space="preserve">      type: object</w:delText>
        </w:r>
      </w:del>
    </w:p>
    <w:p w14:paraId="583D7BA0" w14:textId="4E06A87D" w:rsidR="0091451F" w:rsidRPr="00F6081B" w:rsidDel="003E1D38" w:rsidRDefault="0091451F" w:rsidP="0091451F">
      <w:pPr>
        <w:pStyle w:val="PL"/>
        <w:rPr>
          <w:del w:id="1106" w:author="28.536_CR0016_(Rel-16)_COSLA" w:date="2020-12-10T17:05:00Z"/>
          <w:noProof w:val="0"/>
        </w:rPr>
      </w:pPr>
      <w:del w:id="1107" w:author="28.536_CR0016_(Rel-16)_COSLA" w:date="2020-12-10T17:05:00Z">
        <w:r w:rsidRPr="00F6081B" w:rsidDel="003E1D38">
          <w:rPr>
            <w:noProof w:val="0"/>
          </w:rPr>
          <w:delText xml:space="preserve">      </w:delText>
        </w:r>
      </w:del>
    </w:p>
    <w:p w14:paraId="49BC8D74" w14:textId="2C202437" w:rsidR="0091451F" w:rsidRPr="00F6081B" w:rsidDel="003E1D38" w:rsidRDefault="0091451F" w:rsidP="0091451F">
      <w:pPr>
        <w:pStyle w:val="PL"/>
        <w:rPr>
          <w:del w:id="1108" w:author="28.536_CR0016_(Rel-16)_COSLA" w:date="2020-12-10T17:05:00Z"/>
          <w:noProof w:val="0"/>
        </w:rPr>
      </w:pPr>
      <w:del w:id="1109" w:author="28.536_CR0016_(Rel-16)_COSLA" w:date="2020-12-10T17:05:00Z">
        <w:r w:rsidRPr="00F6081B" w:rsidDel="003E1D38">
          <w:rPr>
            <w:noProof w:val="0"/>
          </w:rPr>
          <w:delText xml:space="preserve">    AssuranceControlLoopGoal:</w:delText>
        </w:r>
      </w:del>
    </w:p>
    <w:p w14:paraId="618B7D4C" w14:textId="4CC58358" w:rsidR="0091451F" w:rsidRPr="00F6081B" w:rsidDel="003E1D38" w:rsidRDefault="0091451F" w:rsidP="0091451F">
      <w:pPr>
        <w:pStyle w:val="PL"/>
        <w:rPr>
          <w:del w:id="1110" w:author="28.536_CR0016_(Rel-16)_COSLA" w:date="2020-12-10T17:05:00Z"/>
          <w:noProof w:val="0"/>
        </w:rPr>
      </w:pPr>
      <w:del w:id="1111" w:author="28.536_CR0016_(Rel-16)_COSLA" w:date="2020-12-10T17:05:00Z">
        <w:r w:rsidRPr="00F6081B" w:rsidDel="003E1D38">
          <w:rPr>
            <w:noProof w:val="0"/>
          </w:rPr>
          <w:delText xml:space="preserve">      type: object</w:delText>
        </w:r>
      </w:del>
    </w:p>
    <w:p w14:paraId="3F52A480" w14:textId="26323D57" w:rsidR="0091451F" w:rsidRPr="00F6081B" w:rsidDel="003E1D38" w:rsidRDefault="0091451F" w:rsidP="0091451F">
      <w:pPr>
        <w:pStyle w:val="PL"/>
        <w:rPr>
          <w:del w:id="1112" w:author="28.536_CR0016_(Rel-16)_COSLA" w:date="2020-12-10T17:05:00Z"/>
          <w:noProof w:val="0"/>
        </w:rPr>
      </w:pPr>
      <w:del w:id="1113" w:author="28.536_CR0016_(Rel-16)_COSLA" w:date="2020-12-10T17:05:00Z">
        <w:r w:rsidRPr="00F6081B" w:rsidDel="003E1D38">
          <w:rPr>
            <w:noProof w:val="0"/>
          </w:rPr>
          <w:delText xml:space="preserve">      </w:delText>
        </w:r>
      </w:del>
    </w:p>
    <w:p w14:paraId="607D9ECF" w14:textId="5F036D81" w:rsidR="0091451F" w:rsidRPr="00F6081B" w:rsidDel="003E1D38" w:rsidRDefault="0091451F" w:rsidP="0091451F">
      <w:pPr>
        <w:pStyle w:val="PL"/>
        <w:rPr>
          <w:del w:id="1114" w:author="28.536_CR0016_(Rel-16)_COSLA" w:date="2020-12-10T17:05:00Z"/>
          <w:noProof w:val="0"/>
        </w:rPr>
      </w:pPr>
      <w:del w:id="1115" w:author="28.536_CR0016_(Rel-16)_COSLA" w:date="2020-12-10T17:05:00Z">
        <w:r w:rsidRPr="00F6081B" w:rsidDel="003E1D38">
          <w:rPr>
            <w:noProof w:val="0"/>
          </w:rPr>
          <w:delText xml:space="preserve">    AssuranceGoalStatus:</w:delText>
        </w:r>
      </w:del>
    </w:p>
    <w:p w14:paraId="4E426302" w14:textId="32238710" w:rsidR="0091451F" w:rsidRPr="00F6081B" w:rsidDel="003E1D38" w:rsidRDefault="0091451F" w:rsidP="0091451F">
      <w:pPr>
        <w:pStyle w:val="PL"/>
        <w:rPr>
          <w:del w:id="1116" w:author="28.536_CR0016_(Rel-16)_COSLA" w:date="2020-12-10T17:05:00Z"/>
          <w:noProof w:val="0"/>
        </w:rPr>
      </w:pPr>
      <w:del w:id="1117" w:author="28.536_CR0016_(Rel-16)_COSLA" w:date="2020-12-10T17:05:00Z">
        <w:r w:rsidRPr="00F6081B" w:rsidDel="003E1D38">
          <w:rPr>
            <w:noProof w:val="0"/>
          </w:rPr>
          <w:delText xml:space="preserve">      type: object</w:delText>
        </w:r>
      </w:del>
    </w:p>
    <w:p w14:paraId="63DD2E93" w14:textId="01E219A4" w:rsidR="0091451F" w:rsidRPr="00F6081B" w:rsidDel="003E1D38" w:rsidRDefault="0091451F" w:rsidP="0091451F">
      <w:pPr>
        <w:pStyle w:val="PL"/>
        <w:rPr>
          <w:del w:id="1118" w:author="28.536_CR0016_(Rel-16)_COSLA" w:date="2020-12-10T17:05:00Z"/>
          <w:noProof w:val="0"/>
        </w:rPr>
      </w:pPr>
      <w:del w:id="1119" w:author="28.536_CR0016_(Rel-16)_COSLA" w:date="2020-12-10T17:05:00Z">
        <w:r w:rsidRPr="00F6081B" w:rsidDel="003E1D38">
          <w:rPr>
            <w:noProof w:val="0"/>
          </w:rPr>
          <w:delText xml:space="preserve">      </w:delText>
        </w:r>
      </w:del>
    </w:p>
    <w:p w14:paraId="375097FE" w14:textId="77777777" w:rsidR="0091451F" w:rsidRPr="00F6081B" w:rsidRDefault="0091451F" w:rsidP="0091451F">
      <w:pPr>
        <w:pStyle w:val="PL"/>
        <w:rPr>
          <w:noProof w:val="0"/>
        </w:rPr>
      </w:pPr>
      <w:r w:rsidRPr="00F6081B">
        <w:rPr>
          <w:noProof w:val="0"/>
        </w:rPr>
        <w:t xml:space="preserve">    AssuranceGoalStatusObserved:</w:t>
      </w:r>
    </w:p>
    <w:p w14:paraId="78969BF2" w14:textId="77777777" w:rsidR="003E1D38" w:rsidRDefault="0091451F" w:rsidP="003E1D38">
      <w:pPr>
        <w:pStyle w:val="PL"/>
        <w:rPr>
          <w:ins w:id="1120" w:author="28.536_CR0016_(Rel-16)_COSLA" w:date="2020-12-10T17:06:00Z"/>
          <w:noProof w:val="0"/>
        </w:rPr>
      </w:pPr>
      <w:r w:rsidRPr="00F6081B">
        <w:rPr>
          <w:noProof w:val="0"/>
        </w:rPr>
        <w:t xml:space="preserve">      type: </w:t>
      </w:r>
      <w:del w:id="1121" w:author="28.536_CR0016_(Rel-16)_COSLA" w:date="2020-12-10T17:05:00Z">
        <w:r w:rsidRPr="00F6081B" w:rsidDel="003E1D38">
          <w:rPr>
            <w:noProof w:val="0"/>
          </w:rPr>
          <w:delText>object</w:delText>
        </w:r>
      </w:del>
      <w:ins w:id="1122" w:author="28.536_CR0016_(Rel-16)_COSLA" w:date="2020-12-10T17:06:00Z">
        <w:r w:rsidR="003E1D38">
          <w:rPr>
            <w:noProof w:val="0"/>
          </w:rPr>
          <w:t>string</w:t>
        </w:r>
      </w:ins>
    </w:p>
    <w:p w14:paraId="44E99AD6" w14:textId="77777777" w:rsidR="003E1D38" w:rsidRDefault="003E1D38" w:rsidP="003E1D38">
      <w:pPr>
        <w:pStyle w:val="PL"/>
        <w:rPr>
          <w:ins w:id="1123" w:author="28.536_CR0016_(Rel-16)_COSLA" w:date="2020-12-10T17:06:00Z"/>
          <w:noProof w:val="0"/>
        </w:rPr>
      </w:pPr>
      <w:ins w:id="1124" w:author="28.536_CR0016_(Rel-16)_COSLA" w:date="2020-12-10T17:06:00Z">
        <w:r>
          <w:rPr>
            <w:noProof w:val="0"/>
          </w:rPr>
          <w:t xml:space="preserve">      enum:</w:t>
        </w:r>
      </w:ins>
    </w:p>
    <w:p w14:paraId="50E5CA66" w14:textId="77777777" w:rsidR="003E1D38" w:rsidRDefault="003E1D38" w:rsidP="003E1D38">
      <w:pPr>
        <w:pStyle w:val="PL"/>
        <w:rPr>
          <w:ins w:id="1125" w:author="28.536_CR0016_(Rel-16)_COSLA" w:date="2020-12-10T17:06:00Z"/>
          <w:noProof w:val="0"/>
        </w:rPr>
      </w:pPr>
      <w:ins w:id="1126" w:author="28.536_CR0016_(Rel-16)_COSLA" w:date="2020-12-10T17:06:00Z">
        <w:r>
          <w:rPr>
            <w:noProof w:val="0"/>
          </w:rPr>
          <w:t xml:space="preserve">        - FULFILLED</w:t>
        </w:r>
      </w:ins>
    </w:p>
    <w:p w14:paraId="1A928FE9" w14:textId="77777777" w:rsidR="003E1D38" w:rsidRDefault="003E1D38" w:rsidP="003E1D38">
      <w:pPr>
        <w:pStyle w:val="PL"/>
        <w:rPr>
          <w:ins w:id="1127" w:author="28.536_CR0016_(Rel-16)_COSLA" w:date="2020-12-10T17:06:00Z"/>
          <w:noProof w:val="0"/>
        </w:rPr>
      </w:pPr>
      <w:ins w:id="1128" w:author="28.536_CR0016_(Rel-16)_COSLA" w:date="2020-12-10T17:06:00Z">
        <w:r>
          <w:rPr>
            <w:noProof w:val="0"/>
          </w:rPr>
          <w:t xml:space="preserve">        - NOT_FULFILLED</w:t>
        </w:r>
      </w:ins>
    </w:p>
    <w:p w14:paraId="29E3B5E7" w14:textId="03A7A3DB" w:rsidR="0091451F" w:rsidRPr="00F6081B" w:rsidRDefault="0091451F" w:rsidP="0091451F">
      <w:pPr>
        <w:pStyle w:val="PL"/>
        <w:rPr>
          <w:noProof w:val="0"/>
        </w:rPr>
      </w:pPr>
    </w:p>
    <w:p w14:paraId="1FC63576" w14:textId="2D25FD4B" w:rsidR="0091451F" w:rsidRPr="00F6081B" w:rsidDel="003E1D38" w:rsidRDefault="0091451F" w:rsidP="0091451F">
      <w:pPr>
        <w:pStyle w:val="PL"/>
        <w:rPr>
          <w:del w:id="1129" w:author="28.536_CR0016_(Rel-16)_COSLA" w:date="2020-12-10T17:06:00Z"/>
          <w:noProof w:val="0"/>
        </w:rPr>
      </w:pPr>
      <w:del w:id="1130" w:author="28.536_CR0016_(Rel-16)_COSLA" w:date="2020-12-10T17:06:00Z">
        <w:r w:rsidRPr="00F6081B" w:rsidDel="003E1D38">
          <w:rPr>
            <w:noProof w:val="0"/>
          </w:rPr>
          <w:delText xml:space="preserve">    </w:delText>
        </w:r>
      </w:del>
    </w:p>
    <w:p w14:paraId="11FDC1D8" w14:textId="77777777" w:rsidR="0091451F" w:rsidRPr="00F6081B" w:rsidRDefault="0091451F" w:rsidP="0091451F">
      <w:pPr>
        <w:pStyle w:val="PL"/>
        <w:rPr>
          <w:noProof w:val="0"/>
        </w:rPr>
      </w:pPr>
      <w:r w:rsidRPr="00F6081B">
        <w:rPr>
          <w:noProof w:val="0"/>
        </w:rPr>
        <w:t xml:space="preserve">    AssuranceGoalStatusPredicted:</w:t>
      </w:r>
    </w:p>
    <w:p w14:paraId="077E0757" w14:textId="77777777" w:rsidR="003E1D38" w:rsidRDefault="0091451F" w:rsidP="003E1D38">
      <w:pPr>
        <w:pStyle w:val="PL"/>
        <w:rPr>
          <w:ins w:id="1131" w:author="28.536_CR0016_(Rel-16)_COSLA" w:date="2020-12-10T17:06:00Z"/>
          <w:noProof w:val="0"/>
        </w:rPr>
      </w:pPr>
      <w:r w:rsidRPr="00F6081B">
        <w:rPr>
          <w:noProof w:val="0"/>
        </w:rPr>
        <w:t xml:space="preserve">      type: </w:t>
      </w:r>
      <w:del w:id="1132" w:author="28.536_CR0016_(Rel-16)_COSLA" w:date="2020-12-10T17:06:00Z">
        <w:r w:rsidRPr="00F6081B" w:rsidDel="003E1D38">
          <w:rPr>
            <w:noProof w:val="0"/>
          </w:rPr>
          <w:delText>object</w:delText>
        </w:r>
      </w:del>
      <w:ins w:id="1133" w:author="28.536_CR0016_(Rel-16)_COSLA" w:date="2020-12-10T17:06:00Z">
        <w:r w:rsidR="003E1D38">
          <w:rPr>
            <w:noProof w:val="0"/>
          </w:rPr>
          <w:t>string</w:t>
        </w:r>
      </w:ins>
    </w:p>
    <w:p w14:paraId="08EC4D1B" w14:textId="77777777" w:rsidR="003E1D38" w:rsidRDefault="003E1D38" w:rsidP="003E1D38">
      <w:pPr>
        <w:pStyle w:val="PL"/>
        <w:rPr>
          <w:ins w:id="1134" w:author="28.536_CR0016_(Rel-16)_COSLA" w:date="2020-12-10T17:06:00Z"/>
          <w:noProof w:val="0"/>
        </w:rPr>
      </w:pPr>
      <w:ins w:id="1135" w:author="28.536_CR0016_(Rel-16)_COSLA" w:date="2020-12-10T17:06:00Z">
        <w:r>
          <w:rPr>
            <w:noProof w:val="0"/>
          </w:rPr>
          <w:t xml:space="preserve">      enum:</w:t>
        </w:r>
      </w:ins>
    </w:p>
    <w:p w14:paraId="6C56B6A2" w14:textId="77777777" w:rsidR="003E1D38" w:rsidRDefault="003E1D38" w:rsidP="003E1D38">
      <w:pPr>
        <w:pStyle w:val="PL"/>
        <w:rPr>
          <w:ins w:id="1136" w:author="28.536_CR0016_(Rel-16)_COSLA" w:date="2020-12-10T17:06:00Z"/>
          <w:noProof w:val="0"/>
        </w:rPr>
      </w:pPr>
      <w:ins w:id="1137" w:author="28.536_CR0016_(Rel-16)_COSLA" w:date="2020-12-10T17:06:00Z">
        <w:r>
          <w:rPr>
            <w:noProof w:val="0"/>
          </w:rPr>
          <w:t xml:space="preserve">        - FULFILLED</w:t>
        </w:r>
      </w:ins>
    </w:p>
    <w:p w14:paraId="55A95D09" w14:textId="77777777" w:rsidR="003E1D38" w:rsidRDefault="003E1D38" w:rsidP="003E1D38">
      <w:pPr>
        <w:pStyle w:val="PL"/>
        <w:rPr>
          <w:ins w:id="1138" w:author="28.536_CR0016_(Rel-16)_COSLA" w:date="2020-12-10T17:06:00Z"/>
          <w:noProof w:val="0"/>
        </w:rPr>
      </w:pPr>
      <w:ins w:id="1139" w:author="28.536_CR0016_(Rel-16)_COSLA" w:date="2020-12-10T17:06:00Z">
        <w:r>
          <w:rPr>
            <w:noProof w:val="0"/>
          </w:rPr>
          <w:t xml:space="preserve">        - NOT_FULFILLED</w:t>
        </w:r>
      </w:ins>
    </w:p>
    <w:p w14:paraId="5D630998" w14:textId="77777777" w:rsidR="003E1D38" w:rsidRDefault="003E1D38" w:rsidP="003E1D38">
      <w:pPr>
        <w:pStyle w:val="PL"/>
        <w:rPr>
          <w:ins w:id="1140" w:author="28.536_CR0016_(Rel-16)_COSLA" w:date="2020-12-10T17:06:00Z"/>
          <w:noProof w:val="0"/>
        </w:rPr>
      </w:pPr>
    </w:p>
    <w:p w14:paraId="3B73F891" w14:textId="77777777" w:rsidR="003E1D38" w:rsidRDefault="003E1D38" w:rsidP="003E1D38">
      <w:pPr>
        <w:pStyle w:val="PL"/>
        <w:rPr>
          <w:ins w:id="1141" w:author="28.536_CR0016_(Rel-16)_COSLA" w:date="2020-12-10T17:06:00Z"/>
          <w:noProof w:val="0"/>
        </w:rPr>
      </w:pPr>
      <w:ins w:id="1142" w:author="28.536_CR0016_(Rel-16)_COSLA" w:date="2020-12-10T17:06:00Z">
        <w:r>
          <w:rPr>
            <w:noProof w:val="0"/>
          </w:rPr>
          <w:t xml:space="preserve">    AssuranceTarget:</w:t>
        </w:r>
      </w:ins>
    </w:p>
    <w:p w14:paraId="6B139F2D" w14:textId="77777777" w:rsidR="003E1D38" w:rsidRDefault="003E1D38" w:rsidP="003E1D38">
      <w:pPr>
        <w:pStyle w:val="PL"/>
        <w:rPr>
          <w:ins w:id="1143" w:author="28.536_CR0016_(Rel-16)_COSLA" w:date="2020-12-10T17:06:00Z"/>
          <w:noProof w:val="0"/>
        </w:rPr>
      </w:pPr>
      <w:ins w:id="1144" w:author="28.536_CR0016_(Rel-16)_COSLA" w:date="2020-12-10T17:06:00Z">
        <w:r>
          <w:rPr>
            <w:noProof w:val="0"/>
          </w:rPr>
          <w:t xml:space="preserve">      type: array</w:t>
        </w:r>
      </w:ins>
    </w:p>
    <w:p w14:paraId="6ACE6CA5" w14:textId="77777777" w:rsidR="003E1D38" w:rsidRDefault="003E1D38" w:rsidP="003E1D38">
      <w:pPr>
        <w:pStyle w:val="PL"/>
        <w:rPr>
          <w:ins w:id="1145" w:author="28.536_CR0016_(Rel-16)_COSLA" w:date="2020-12-10T17:06:00Z"/>
          <w:noProof w:val="0"/>
        </w:rPr>
      </w:pPr>
      <w:ins w:id="1146" w:author="28.536_CR0016_(Rel-16)_COSLA" w:date="2020-12-10T17:06:00Z">
        <w:r>
          <w:rPr>
            <w:noProof w:val="0"/>
          </w:rPr>
          <w:t xml:space="preserve">      items:</w:t>
        </w:r>
      </w:ins>
    </w:p>
    <w:p w14:paraId="0C2AD3FB" w14:textId="77777777" w:rsidR="003E1D38" w:rsidRDefault="003E1D38" w:rsidP="003E1D38">
      <w:pPr>
        <w:pStyle w:val="PL"/>
        <w:rPr>
          <w:ins w:id="1147" w:author="28.536_CR0016_(Rel-16)_COSLA" w:date="2020-12-10T17:06:00Z"/>
          <w:noProof w:val="0"/>
        </w:rPr>
      </w:pPr>
      <w:ins w:id="1148" w:author="28.536_CR0016_(Rel-16)_COSLA" w:date="2020-12-10T17:06:00Z">
        <w:r>
          <w:rPr>
            <w:noProof w:val="0"/>
          </w:rPr>
          <w:t xml:space="preserve">         $ref: 'comDefs.yaml#/components/schemas/AttributeNameValuePairSet'</w:t>
        </w:r>
      </w:ins>
    </w:p>
    <w:p w14:paraId="6212F629" w14:textId="77777777" w:rsidR="003E1D38" w:rsidRDefault="003E1D38" w:rsidP="003E1D38">
      <w:pPr>
        <w:pStyle w:val="PL"/>
        <w:rPr>
          <w:ins w:id="1149" w:author="28.536_CR0016_(Rel-16)_COSLA" w:date="2020-12-10T17:06:00Z"/>
          <w:noProof w:val="0"/>
        </w:rPr>
      </w:pPr>
      <w:ins w:id="1150" w:author="28.536_CR0016_(Rel-16)_COSLA" w:date="2020-12-10T17:06:00Z">
        <w:r>
          <w:rPr>
            <w:noProof w:val="0"/>
          </w:rPr>
          <w:t xml:space="preserve">         </w:t>
        </w:r>
      </w:ins>
    </w:p>
    <w:p w14:paraId="0C7A62A8" w14:textId="77777777" w:rsidR="003E1D38" w:rsidRDefault="003E1D38" w:rsidP="003E1D38">
      <w:pPr>
        <w:pStyle w:val="PL"/>
        <w:rPr>
          <w:ins w:id="1151" w:author="28.536_CR0016_(Rel-16)_COSLA" w:date="2020-12-10T17:06:00Z"/>
          <w:noProof w:val="0"/>
        </w:rPr>
      </w:pPr>
      <w:ins w:id="1152" w:author="28.536_CR0016_(Rel-16)_COSLA" w:date="2020-12-10T17:06:00Z">
        <w:r>
          <w:rPr>
            <w:noProof w:val="0"/>
          </w:rPr>
          <w:t xml:space="preserve">    AssuranceTargetList:</w:t>
        </w:r>
      </w:ins>
    </w:p>
    <w:p w14:paraId="4E277FC0" w14:textId="77777777" w:rsidR="003E1D38" w:rsidRDefault="003E1D38" w:rsidP="003E1D38">
      <w:pPr>
        <w:pStyle w:val="PL"/>
        <w:rPr>
          <w:ins w:id="1153" w:author="28.536_CR0016_(Rel-16)_COSLA" w:date="2020-12-10T17:06:00Z"/>
          <w:noProof w:val="0"/>
        </w:rPr>
      </w:pPr>
      <w:ins w:id="1154" w:author="28.536_CR0016_(Rel-16)_COSLA" w:date="2020-12-10T17:06:00Z">
        <w:r>
          <w:rPr>
            <w:noProof w:val="0"/>
          </w:rPr>
          <w:lastRenderedPageBreak/>
          <w:t xml:space="preserve">      type: array</w:t>
        </w:r>
      </w:ins>
    </w:p>
    <w:p w14:paraId="5C5CD5D8" w14:textId="77777777" w:rsidR="003E1D38" w:rsidRDefault="003E1D38" w:rsidP="003E1D38">
      <w:pPr>
        <w:pStyle w:val="PL"/>
        <w:rPr>
          <w:ins w:id="1155" w:author="28.536_CR0016_(Rel-16)_COSLA" w:date="2020-12-10T17:06:00Z"/>
          <w:noProof w:val="0"/>
        </w:rPr>
      </w:pPr>
      <w:ins w:id="1156" w:author="28.536_CR0016_(Rel-16)_COSLA" w:date="2020-12-10T17:06:00Z">
        <w:r>
          <w:rPr>
            <w:noProof w:val="0"/>
          </w:rPr>
          <w:t xml:space="preserve">      items:</w:t>
        </w:r>
      </w:ins>
    </w:p>
    <w:p w14:paraId="7084AB4A" w14:textId="77777777" w:rsidR="003E1D38" w:rsidRDefault="003E1D38" w:rsidP="003E1D38">
      <w:pPr>
        <w:pStyle w:val="PL"/>
        <w:rPr>
          <w:ins w:id="1157" w:author="28.536_CR0016_(Rel-16)_COSLA" w:date="2020-12-10T17:06:00Z"/>
          <w:noProof w:val="0"/>
        </w:rPr>
      </w:pPr>
      <w:ins w:id="1158" w:author="28.536_CR0016_(Rel-16)_COSLA" w:date="2020-12-10T17:06:00Z">
        <w:r>
          <w:rPr>
            <w:noProof w:val="0"/>
          </w:rPr>
          <w:t xml:space="preserve">         $ref: '#/components/schemas/AssuranceTarget'</w:t>
        </w:r>
      </w:ins>
    </w:p>
    <w:p w14:paraId="4F022401" w14:textId="2CAC1E56" w:rsidR="0091451F" w:rsidRPr="00F6081B" w:rsidRDefault="0091451F" w:rsidP="0091451F">
      <w:pPr>
        <w:pStyle w:val="PL"/>
        <w:rPr>
          <w:noProof w:val="0"/>
        </w:rPr>
      </w:pPr>
    </w:p>
    <w:p w14:paraId="202C1E78" w14:textId="77777777" w:rsidR="0091451F" w:rsidRPr="00F6081B" w:rsidRDefault="0091451F" w:rsidP="0091451F">
      <w:pPr>
        <w:pStyle w:val="PL"/>
        <w:rPr>
          <w:noProof w:val="0"/>
        </w:rPr>
      </w:pPr>
    </w:p>
    <w:p w14:paraId="5799AED8" w14:textId="77777777" w:rsidR="0091451F" w:rsidRPr="00F6081B" w:rsidRDefault="0091451F" w:rsidP="0091451F">
      <w:pPr>
        <w:pStyle w:val="PL"/>
        <w:rPr>
          <w:noProof w:val="0"/>
        </w:rPr>
      </w:pPr>
      <w:r w:rsidRPr="00F6081B">
        <w:rPr>
          <w:noProof w:val="0"/>
        </w:rPr>
        <w:t>#-------- Definition of concrete IOCs --------------------------------------------</w:t>
      </w:r>
    </w:p>
    <w:p w14:paraId="3DD578B9" w14:textId="77777777" w:rsidR="0091451F" w:rsidRPr="00F6081B" w:rsidRDefault="0091451F" w:rsidP="0091451F">
      <w:pPr>
        <w:pStyle w:val="PL"/>
        <w:rPr>
          <w:noProof w:val="0"/>
        </w:rPr>
      </w:pPr>
    </w:p>
    <w:p w14:paraId="16306EC6" w14:textId="77777777" w:rsidR="003E1D38" w:rsidRDefault="003E1D38" w:rsidP="003E1D38">
      <w:pPr>
        <w:pStyle w:val="PL"/>
        <w:rPr>
          <w:ins w:id="1159" w:author="28.536_CR0016_(Rel-16)_COSLA" w:date="2020-12-10T17:06:00Z"/>
          <w:noProof w:val="0"/>
        </w:rPr>
      </w:pPr>
      <w:ins w:id="1160" w:author="28.536_CR0016_(Rel-16)_COSLA" w:date="2020-12-10T17:06:00Z">
        <w:r>
          <w:rPr>
            <w:noProof w:val="0"/>
          </w:rPr>
          <w:t xml:space="preserve">    SubNetwork-Single:</w:t>
        </w:r>
      </w:ins>
    </w:p>
    <w:p w14:paraId="5B16721A" w14:textId="77777777" w:rsidR="003E1D38" w:rsidRDefault="003E1D38" w:rsidP="003E1D38">
      <w:pPr>
        <w:pStyle w:val="PL"/>
        <w:rPr>
          <w:ins w:id="1161" w:author="28.536_CR0016_(Rel-16)_COSLA" w:date="2020-12-10T17:06:00Z"/>
          <w:noProof w:val="0"/>
        </w:rPr>
      </w:pPr>
      <w:ins w:id="1162" w:author="28.536_CR0016_(Rel-16)_COSLA" w:date="2020-12-10T17:06:00Z">
        <w:r>
          <w:rPr>
            <w:noProof w:val="0"/>
          </w:rPr>
          <w:t xml:space="preserve">      allOf:</w:t>
        </w:r>
      </w:ins>
    </w:p>
    <w:p w14:paraId="072436ED" w14:textId="77777777" w:rsidR="003E1D38" w:rsidRDefault="003E1D38" w:rsidP="003E1D38">
      <w:pPr>
        <w:pStyle w:val="PL"/>
        <w:rPr>
          <w:ins w:id="1163" w:author="28.536_CR0016_(Rel-16)_COSLA" w:date="2020-12-10T17:06:00Z"/>
          <w:noProof w:val="0"/>
        </w:rPr>
      </w:pPr>
      <w:ins w:id="1164" w:author="28.536_CR0016_(Rel-16)_COSLA" w:date="2020-12-10T17:06:00Z">
        <w:r>
          <w:rPr>
            <w:noProof w:val="0"/>
          </w:rPr>
          <w:t xml:space="preserve">        - $ref: 'genericNrm.yaml#/components/schemas/Top'</w:t>
        </w:r>
      </w:ins>
    </w:p>
    <w:p w14:paraId="135BCFA8" w14:textId="77777777" w:rsidR="003E1D38" w:rsidRDefault="003E1D38" w:rsidP="003E1D38">
      <w:pPr>
        <w:pStyle w:val="PL"/>
        <w:rPr>
          <w:ins w:id="1165" w:author="28.536_CR0016_(Rel-16)_COSLA" w:date="2020-12-10T17:06:00Z"/>
          <w:noProof w:val="0"/>
        </w:rPr>
      </w:pPr>
      <w:ins w:id="1166" w:author="28.536_CR0016_(Rel-16)_COSLA" w:date="2020-12-10T17:06:00Z">
        <w:r>
          <w:rPr>
            <w:noProof w:val="0"/>
          </w:rPr>
          <w:t xml:space="preserve">        - type: object</w:t>
        </w:r>
      </w:ins>
    </w:p>
    <w:p w14:paraId="443A244A" w14:textId="77777777" w:rsidR="003E1D38" w:rsidRDefault="003E1D38" w:rsidP="003E1D38">
      <w:pPr>
        <w:pStyle w:val="PL"/>
        <w:rPr>
          <w:ins w:id="1167" w:author="28.536_CR0016_(Rel-16)_COSLA" w:date="2020-12-10T17:06:00Z"/>
          <w:noProof w:val="0"/>
        </w:rPr>
      </w:pPr>
      <w:ins w:id="1168" w:author="28.536_CR0016_(Rel-16)_COSLA" w:date="2020-12-10T17:06:00Z">
        <w:r>
          <w:rPr>
            <w:noProof w:val="0"/>
          </w:rPr>
          <w:t xml:space="preserve">          properties:</w:t>
        </w:r>
      </w:ins>
    </w:p>
    <w:p w14:paraId="058F16EF" w14:textId="77777777" w:rsidR="003E1D38" w:rsidRDefault="003E1D38" w:rsidP="003E1D38">
      <w:pPr>
        <w:pStyle w:val="PL"/>
        <w:rPr>
          <w:ins w:id="1169" w:author="28.536_CR0016_(Rel-16)_COSLA" w:date="2020-12-10T17:06:00Z"/>
          <w:noProof w:val="0"/>
        </w:rPr>
      </w:pPr>
      <w:ins w:id="1170" w:author="28.536_CR0016_(Rel-16)_COSLA" w:date="2020-12-10T17:06:00Z">
        <w:r>
          <w:rPr>
            <w:noProof w:val="0"/>
          </w:rPr>
          <w:t xml:space="preserve">            attributes:</w:t>
        </w:r>
      </w:ins>
    </w:p>
    <w:p w14:paraId="5D6F7F74" w14:textId="77777777" w:rsidR="003E1D38" w:rsidRDefault="003E1D38" w:rsidP="003E1D38">
      <w:pPr>
        <w:pStyle w:val="PL"/>
        <w:rPr>
          <w:ins w:id="1171" w:author="28.536_CR0016_(Rel-16)_COSLA" w:date="2020-12-10T17:06:00Z"/>
          <w:noProof w:val="0"/>
        </w:rPr>
      </w:pPr>
      <w:ins w:id="1172" w:author="28.536_CR0016_(Rel-16)_COSLA" w:date="2020-12-10T17:06:00Z">
        <w:r>
          <w:rPr>
            <w:noProof w:val="0"/>
          </w:rPr>
          <w:t xml:space="preserve">              allOf:</w:t>
        </w:r>
      </w:ins>
    </w:p>
    <w:p w14:paraId="19795A90" w14:textId="77777777" w:rsidR="003E1D38" w:rsidRDefault="003E1D38" w:rsidP="003E1D38">
      <w:pPr>
        <w:pStyle w:val="PL"/>
        <w:rPr>
          <w:ins w:id="1173" w:author="28.536_CR0016_(Rel-16)_COSLA" w:date="2020-12-10T17:06:00Z"/>
          <w:noProof w:val="0"/>
        </w:rPr>
      </w:pPr>
      <w:ins w:id="1174" w:author="28.536_CR0016_(Rel-16)_COSLA" w:date="2020-12-10T17:06:00Z">
        <w:r>
          <w:rPr>
            <w:noProof w:val="0"/>
          </w:rPr>
          <w:t xml:space="preserve">                - $ref: 'genericNrm.yaml#/components/schemas/SubNetwork-Attr'</w:t>
        </w:r>
      </w:ins>
    </w:p>
    <w:p w14:paraId="5F93FC7C" w14:textId="77777777" w:rsidR="003E1D38" w:rsidRDefault="003E1D38" w:rsidP="003E1D38">
      <w:pPr>
        <w:pStyle w:val="PL"/>
        <w:rPr>
          <w:ins w:id="1175" w:author="28.536_CR0016_(Rel-16)_COSLA" w:date="2020-12-10T17:06:00Z"/>
          <w:noProof w:val="0"/>
        </w:rPr>
      </w:pPr>
      <w:ins w:id="1176" w:author="28.536_CR0016_(Rel-16)_COSLA" w:date="2020-12-10T17:06:00Z">
        <w:r>
          <w:rPr>
            <w:noProof w:val="0"/>
          </w:rPr>
          <w:t xml:space="preserve">        - $ref: 'genericNrm.yaml#/components/schemas/SubNetwork-ncO'</w:t>
        </w:r>
      </w:ins>
    </w:p>
    <w:p w14:paraId="4B4A0766" w14:textId="77777777" w:rsidR="003E1D38" w:rsidRDefault="003E1D38" w:rsidP="003E1D38">
      <w:pPr>
        <w:pStyle w:val="PL"/>
        <w:rPr>
          <w:ins w:id="1177" w:author="28.536_CR0016_(Rel-16)_COSLA" w:date="2020-12-10T17:06:00Z"/>
          <w:noProof w:val="0"/>
        </w:rPr>
      </w:pPr>
      <w:ins w:id="1178" w:author="28.536_CR0016_(Rel-16)_COSLA" w:date="2020-12-10T17:06:00Z">
        <w:r>
          <w:rPr>
            <w:noProof w:val="0"/>
          </w:rPr>
          <w:t xml:space="preserve">        - type: object</w:t>
        </w:r>
      </w:ins>
    </w:p>
    <w:p w14:paraId="720AB289" w14:textId="77777777" w:rsidR="003E1D38" w:rsidRDefault="003E1D38" w:rsidP="003E1D38">
      <w:pPr>
        <w:pStyle w:val="PL"/>
        <w:rPr>
          <w:ins w:id="1179" w:author="28.536_CR0016_(Rel-16)_COSLA" w:date="2020-12-10T17:06:00Z"/>
          <w:noProof w:val="0"/>
        </w:rPr>
      </w:pPr>
      <w:ins w:id="1180" w:author="28.536_CR0016_(Rel-16)_COSLA" w:date="2020-12-10T17:06:00Z">
        <w:r>
          <w:rPr>
            <w:noProof w:val="0"/>
          </w:rPr>
          <w:t xml:space="preserve">          properties:</w:t>
        </w:r>
      </w:ins>
    </w:p>
    <w:p w14:paraId="1F7033D9" w14:textId="77777777" w:rsidR="003E1D38" w:rsidRDefault="003E1D38" w:rsidP="003E1D38">
      <w:pPr>
        <w:pStyle w:val="PL"/>
        <w:rPr>
          <w:ins w:id="1181" w:author="28.536_CR0016_(Rel-16)_COSLA" w:date="2020-12-10T17:06:00Z"/>
          <w:noProof w:val="0"/>
        </w:rPr>
      </w:pPr>
      <w:ins w:id="1182" w:author="28.536_CR0016_(Rel-16)_COSLA" w:date="2020-12-10T17:06:00Z">
        <w:r>
          <w:rPr>
            <w:noProof w:val="0"/>
          </w:rPr>
          <w:t xml:space="preserve">            AssuranceClosedControlLoop:</w:t>
        </w:r>
      </w:ins>
    </w:p>
    <w:p w14:paraId="2E81CBE6" w14:textId="77777777" w:rsidR="003E1D38" w:rsidRDefault="003E1D38" w:rsidP="003E1D38">
      <w:pPr>
        <w:pStyle w:val="PL"/>
        <w:rPr>
          <w:ins w:id="1183" w:author="28.536_CR0016_(Rel-16)_COSLA" w:date="2020-12-10T17:06:00Z"/>
          <w:noProof w:val="0"/>
        </w:rPr>
      </w:pPr>
      <w:ins w:id="1184" w:author="28.536_CR0016_(Rel-16)_COSLA" w:date="2020-12-10T17:06:00Z">
        <w:r>
          <w:rPr>
            <w:noProof w:val="0"/>
          </w:rPr>
          <w:t xml:space="preserve">              $ref: '#/components/schemas/AssuranceClosedControlLoop-Multiple'</w:t>
        </w:r>
      </w:ins>
    </w:p>
    <w:p w14:paraId="4477F5A5" w14:textId="77777777" w:rsidR="003E1D38" w:rsidRDefault="003E1D38" w:rsidP="003E1D38">
      <w:pPr>
        <w:pStyle w:val="PL"/>
        <w:rPr>
          <w:ins w:id="1185" w:author="28.536_CR0016_(Rel-16)_COSLA" w:date="2020-12-10T17:06:00Z"/>
          <w:noProof w:val="0"/>
        </w:rPr>
      </w:pPr>
      <w:ins w:id="1186" w:author="28.536_CR0016_(Rel-16)_COSLA" w:date="2020-12-10T17:06:00Z">
        <w:r>
          <w:rPr>
            <w:noProof w:val="0"/>
          </w:rPr>
          <w:t xml:space="preserve"> </w:t>
        </w:r>
      </w:ins>
    </w:p>
    <w:p w14:paraId="49179288" w14:textId="77777777" w:rsidR="003E1D38" w:rsidRDefault="003E1D38" w:rsidP="003E1D38">
      <w:pPr>
        <w:pStyle w:val="PL"/>
        <w:rPr>
          <w:ins w:id="1187" w:author="28.536_CR0016_(Rel-16)_COSLA" w:date="2020-12-10T17:06:00Z"/>
          <w:noProof w:val="0"/>
        </w:rPr>
      </w:pPr>
      <w:ins w:id="1188" w:author="28.536_CR0016_(Rel-16)_COSLA" w:date="2020-12-10T17:06:00Z">
        <w:r>
          <w:rPr>
            <w:noProof w:val="0"/>
          </w:rPr>
          <w:t xml:space="preserve">    ManagedElement-Single:</w:t>
        </w:r>
      </w:ins>
    </w:p>
    <w:p w14:paraId="285D5236" w14:textId="77777777" w:rsidR="003E1D38" w:rsidRDefault="003E1D38" w:rsidP="003E1D38">
      <w:pPr>
        <w:pStyle w:val="PL"/>
        <w:rPr>
          <w:ins w:id="1189" w:author="28.536_CR0016_(Rel-16)_COSLA" w:date="2020-12-10T17:06:00Z"/>
          <w:noProof w:val="0"/>
        </w:rPr>
      </w:pPr>
      <w:ins w:id="1190" w:author="28.536_CR0016_(Rel-16)_COSLA" w:date="2020-12-10T17:06:00Z">
        <w:r>
          <w:rPr>
            <w:noProof w:val="0"/>
          </w:rPr>
          <w:t xml:space="preserve">      allOf:</w:t>
        </w:r>
      </w:ins>
    </w:p>
    <w:p w14:paraId="1F279D30" w14:textId="77777777" w:rsidR="003E1D38" w:rsidRDefault="003E1D38" w:rsidP="003E1D38">
      <w:pPr>
        <w:pStyle w:val="PL"/>
        <w:rPr>
          <w:ins w:id="1191" w:author="28.536_CR0016_(Rel-16)_COSLA" w:date="2020-12-10T17:06:00Z"/>
          <w:noProof w:val="0"/>
        </w:rPr>
      </w:pPr>
      <w:ins w:id="1192" w:author="28.536_CR0016_(Rel-16)_COSLA" w:date="2020-12-10T17:06:00Z">
        <w:r>
          <w:rPr>
            <w:noProof w:val="0"/>
          </w:rPr>
          <w:t xml:space="preserve">        - $ref: 'genericNrm.yaml#/components/schemas/Top'</w:t>
        </w:r>
      </w:ins>
    </w:p>
    <w:p w14:paraId="4DC5FD6C" w14:textId="77777777" w:rsidR="003E1D38" w:rsidRDefault="003E1D38" w:rsidP="003E1D38">
      <w:pPr>
        <w:pStyle w:val="PL"/>
        <w:rPr>
          <w:ins w:id="1193" w:author="28.536_CR0016_(Rel-16)_COSLA" w:date="2020-12-10T17:06:00Z"/>
          <w:noProof w:val="0"/>
        </w:rPr>
      </w:pPr>
      <w:ins w:id="1194" w:author="28.536_CR0016_(Rel-16)_COSLA" w:date="2020-12-10T17:06:00Z">
        <w:r>
          <w:rPr>
            <w:noProof w:val="0"/>
          </w:rPr>
          <w:t xml:space="preserve">        - type: object</w:t>
        </w:r>
      </w:ins>
    </w:p>
    <w:p w14:paraId="3F9800E9" w14:textId="77777777" w:rsidR="003E1D38" w:rsidRDefault="003E1D38" w:rsidP="003E1D38">
      <w:pPr>
        <w:pStyle w:val="PL"/>
        <w:rPr>
          <w:ins w:id="1195" w:author="28.536_CR0016_(Rel-16)_COSLA" w:date="2020-12-10T17:06:00Z"/>
          <w:noProof w:val="0"/>
        </w:rPr>
      </w:pPr>
      <w:ins w:id="1196" w:author="28.536_CR0016_(Rel-16)_COSLA" w:date="2020-12-10T17:06:00Z">
        <w:r>
          <w:rPr>
            <w:noProof w:val="0"/>
          </w:rPr>
          <w:t xml:space="preserve">          properties:</w:t>
        </w:r>
      </w:ins>
    </w:p>
    <w:p w14:paraId="4567BAF8" w14:textId="77777777" w:rsidR="003E1D38" w:rsidRDefault="003E1D38" w:rsidP="003E1D38">
      <w:pPr>
        <w:pStyle w:val="PL"/>
        <w:rPr>
          <w:ins w:id="1197" w:author="28.536_CR0016_(Rel-16)_COSLA" w:date="2020-12-10T17:06:00Z"/>
          <w:noProof w:val="0"/>
        </w:rPr>
      </w:pPr>
      <w:ins w:id="1198" w:author="28.536_CR0016_(Rel-16)_COSLA" w:date="2020-12-10T17:06:00Z">
        <w:r>
          <w:rPr>
            <w:noProof w:val="0"/>
          </w:rPr>
          <w:t xml:space="preserve">            attributes:</w:t>
        </w:r>
      </w:ins>
    </w:p>
    <w:p w14:paraId="377C8B25" w14:textId="77777777" w:rsidR="003E1D38" w:rsidRDefault="003E1D38" w:rsidP="003E1D38">
      <w:pPr>
        <w:pStyle w:val="PL"/>
        <w:rPr>
          <w:ins w:id="1199" w:author="28.536_CR0016_(Rel-16)_COSLA" w:date="2020-12-10T17:06:00Z"/>
          <w:noProof w:val="0"/>
        </w:rPr>
      </w:pPr>
      <w:ins w:id="1200" w:author="28.536_CR0016_(Rel-16)_COSLA" w:date="2020-12-10T17:06:00Z">
        <w:r>
          <w:rPr>
            <w:noProof w:val="0"/>
          </w:rPr>
          <w:t xml:space="preserve">              allOf:</w:t>
        </w:r>
      </w:ins>
    </w:p>
    <w:p w14:paraId="3FF2D61F" w14:textId="77777777" w:rsidR="003E1D38" w:rsidRDefault="003E1D38" w:rsidP="003E1D38">
      <w:pPr>
        <w:pStyle w:val="PL"/>
        <w:rPr>
          <w:ins w:id="1201" w:author="28.536_CR0016_(Rel-16)_COSLA" w:date="2020-12-10T17:06:00Z"/>
          <w:noProof w:val="0"/>
        </w:rPr>
      </w:pPr>
      <w:ins w:id="1202" w:author="28.536_CR0016_(Rel-16)_COSLA" w:date="2020-12-10T17:06:00Z">
        <w:r>
          <w:rPr>
            <w:noProof w:val="0"/>
          </w:rPr>
          <w:t xml:space="preserve">                - $ref: 'genericNrm.yaml#/components/schemas/ManagedElement-Attr'</w:t>
        </w:r>
      </w:ins>
    </w:p>
    <w:p w14:paraId="620D2845" w14:textId="77777777" w:rsidR="003E1D38" w:rsidRDefault="003E1D38" w:rsidP="003E1D38">
      <w:pPr>
        <w:pStyle w:val="PL"/>
        <w:rPr>
          <w:ins w:id="1203" w:author="28.536_CR0016_(Rel-16)_COSLA" w:date="2020-12-10T17:06:00Z"/>
          <w:noProof w:val="0"/>
        </w:rPr>
      </w:pPr>
      <w:ins w:id="1204" w:author="28.536_CR0016_(Rel-16)_COSLA" w:date="2020-12-10T17:06:00Z">
        <w:r>
          <w:rPr>
            <w:noProof w:val="0"/>
          </w:rPr>
          <w:t xml:space="preserve">        - $ref: 'genericNrm.yaml#/components/schemas/ManagedElement-ncO'</w:t>
        </w:r>
      </w:ins>
    </w:p>
    <w:p w14:paraId="2DCEC412" w14:textId="77777777" w:rsidR="003E1D38" w:rsidRDefault="003E1D38" w:rsidP="003E1D38">
      <w:pPr>
        <w:pStyle w:val="PL"/>
        <w:rPr>
          <w:ins w:id="1205" w:author="28.536_CR0016_(Rel-16)_COSLA" w:date="2020-12-10T17:06:00Z"/>
          <w:noProof w:val="0"/>
        </w:rPr>
      </w:pPr>
      <w:ins w:id="1206" w:author="28.536_CR0016_(Rel-16)_COSLA" w:date="2020-12-10T17:06:00Z">
        <w:r>
          <w:rPr>
            <w:noProof w:val="0"/>
          </w:rPr>
          <w:t xml:space="preserve">        - type: object</w:t>
        </w:r>
      </w:ins>
    </w:p>
    <w:p w14:paraId="7044BAAE" w14:textId="77777777" w:rsidR="003E1D38" w:rsidRDefault="003E1D38" w:rsidP="003E1D38">
      <w:pPr>
        <w:pStyle w:val="PL"/>
        <w:rPr>
          <w:ins w:id="1207" w:author="28.536_CR0016_(Rel-16)_COSLA" w:date="2020-12-10T17:06:00Z"/>
          <w:noProof w:val="0"/>
        </w:rPr>
      </w:pPr>
      <w:ins w:id="1208" w:author="28.536_CR0016_(Rel-16)_COSLA" w:date="2020-12-10T17:06:00Z">
        <w:r>
          <w:rPr>
            <w:noProof w:val="0"/>
          </w:rPr>
          <w:t xml:space="preserve">          properties:</w:t>
        </w:r>
      </w:ins>
    </w:p>
    <w:p w14:paraId="17BAA4BE" w14:textId="77777777" w:rsidR="003E1D38" w:rsidRDefault="003E1D38" w:rsidP="003E1D38">
      <w:pPr>
        <w:pStyle w:val="PL"/>
        <w:rPr>
          <w:ins w:id="1209" w:author="28.536_CR0016_(Rel-16)_COSLA" w:date="2020-12-10T17:06:00Z"/>
          <w:noProof w:val="0"/>
        </w:rPr>
      </w:pPr>
      <w:ins w:id="1210" w:author="28.536_CR0016_(Rel-16)_COSLA" w:date="2020-12-10T17:06:00Z">
        <w:r>
          <w:rPr>
            <w:noProof w:val="0"/>
          </w:rPr>
          <w:t xml:space="preserve">            AssuranceClosedControlLoop:</w:t>
        </w:r>
      </w:ins>
    </w:p>
    <w:p w14:paraId="6E4EC67E" w14:textId="77777777" w:rsidR="003E1D38" w:rsidRDefault="003E1D38" w:rsidP="003E1D38">
      <w:pPr>
        <w:pStyle w:val="PL"/>
        <w:rPr>
          <w:ins w:id="1211" w:author="28.536_CR0016_(Rel-16)_COSLA" w:date="2020-12-10T17:06:00Z"/>
          <w:noProof w:val="0"/>
        </w:rPr>
      </w:pPr>
      <w:ins w:id="1212" w:author="28.536_CR0016_(Rel-16)_COSLA" w:date="2020-12-10T17:06:00Z">
        <w:r>
          <w:rPr>
            <w:noProof w:val="0"/>
          </w:rPr>
          <w:t xml:space="preserve">              $ref: '#/components/schemas/AssuranceClosedControlLoop-Multiple'</w:t>
        </w:r>
      </w:ins>
    </w:p>
    <w:p w14:paraId="5F21B5D3" w14:textId="77777777" w:rsidR="003E1D38" w:rsidRDefault="003E1D38" w:rsidP="003E1D38">
      <w:pPr>
        <w:pStyle w:val="PL"/>
        <w:rPr>
          <w:ins w:id="1213" w:author="28.536_CR0016_(Rel-16)_COSLA" w:date="2020-12-10T17:06:00Z"/>
          <w:noProof w:val="0"/>
        </w:rPr>
      </w:pPr>
    </w:p>
    <w:p w14:paraId="41852C65" w14:textId="1FED7AB6" w:rsidR="0091451F" w:rsidRPr="00F6081B" w:rsidRDefault="0091451F" w:rsidP="0091451F">
      <w:pPr>
        <w:pStyle w:val="PL"/>
        <w:rPr>
          <w:noProof w:val="0"/>
        </w:rPr>
      </w:pPr>
      <w:r w:rsidRPr="00F6081B">
        <w:rPr>
          <w:noProof w:val="0"/>
        </w:rPr>
        <w:t xml:space="preserve">    Assurance</w:t>
      </w:r>
      <w:ins w:id="1214" w:author="28.536_CR0016_(Rel-16)_COSLA" w:date="2020-12-10T17:06:00Z">
        <w:r w:rsidR="003E1D38">
          <w:rPr>
            <w:noProof w:val="0"/>
          </w:rPr>
          <w:t>Closed</w:t>
        </w:r>
      </w:ins>
      <w:r w:rsidRPr="00F6081B">
        <w:rPr>
          <w:noProof w:val="0"/>
        </w:rPr>
        <w:t>ControlLoop-Single:</w:t>
      </w:r>
    </w:p>
    <w:p w14:paraId="2D04FAB4" w14:textId="77777777" w:rsidR="0091451F" w:rsidRPr="00F6081B" w:rsidRDefault="0091451F" w:rsidP="0091451F">
      <w:pPr>
        <w:pStyle w:val="PL"/>
        <w:rPr>
          <w:noProof w:val="0"/>
        </w:rPr>
      </w:pPr>
      <w:r w:rsidRPr="00F6081B">
        <w:rPr>
          <w:noProof w:val="0"/>
        </w:rPr>
        <w:t xml:space="preserve">      allOf:</w:t>
      </w:r>
    </w:p>
    <w:p w14:paraId="3312A754" w14:textId="13E894CA" w:rsidR="0091451F" w:rsidRPr="00F6081B" w:rsidRDefault="0091451F" w:rsidP="0091451F">
      <w:pPr>
        <w:pStyle w:val="PL"/>
        <w:rPr>
          <w:noProof w:val="0"/>
        </w:rPr>
      </w:pPr>
      <w:r w:rsidRPr="00F6081B">
        <w:rPr>
          <w:noProof w:val="0"/>
        </w:rPr>
        <w:t xml:space="preserve">        - $ref: 'genericNrm.yaml#/components/schemas/</w:t>
      </w:r>
      <w:ins w:id="1215" w:author="28.536_CR0016_(Rel-16)_COSLA" w:date="2020-12-10T17:06:00Z">
        <w:r w:rsidR="003E1D38">
          <w:rPr>
            <w:noProof w:val="0"/>
          </w:rPr>
          <w:t>Top</w:t>
        </w:r>
      </w:ins>
      <w:del w:id="1216" w:author="28.536_CR0016_(Rel-16)_COSLA" w:date="2020-12-10T17:06:00Z">
        <w:r w:rsidRPr="00F6081B" w:rsidDel="003E1D38">
          <w:rPr>
            <w:noProof w:val="0"/>
          </w:rPr>
          <w:delText>SubNetwork-Attr</w:delText>
        </w:r>
      </w:del>
      <w:r w:rsidRPr="00F6081B">
        <w:rPr>
          <w:noProof w:val="0"/>
        </w:rPr>
        <w:t>'</w:t>
      </w:r>
    </w:p>
    <w:p w14:paraId="6DAA167B" w14:textId="77777777" w:rsidR="0091451F" w:rsidRPr="00F6081B" w:rsidRDefault="0091451F" w:rsidP="0091451F">
      <w:pPr>
        <w:pStyle w:val="PL"/>
        <w:rPr>
          <w:noProof w:val="0"/>
        </w:rPr>
      </w:pPr>
      <w:r w:rsidRPr="00F6081B">
        <w:rPr>
          <w:noProof w:val="0"/>
        </w:rPr>
        <w:t xml:space="preserve">        - type: object</w:t>
      </w:r>
    </w:p>
    <w:p w14:paraId="78BC57CF" w14:textId="77777777" w:rsidR="003E1D38" w:rsidRDefault="0091451F" w:rsidP="003E1D38">
      <w:pPr>
        <w:pStyle w:val="PL"/>
        <w:rPr>
          <w:ins w:id="1217" w:author="28.536_CR0016_(Rel-16)_COSLA" w:date="2020-12-10T17:06:00Z"/>
          <w:noProof w:val="0"/>
        </w:rPr>
      </w:pPr>
      <w:r w:rsidRPr="00F6081B">
        <w:rPr>
          <w:noProof w:val="0"/>
        </w:rPr>
        <w:t xml:space="preserve">          properties:</w:t>
      </w:r>
    </w:p>
    <w:p w14:paraId="6C81A4BF" w14:textId="77777777" w:rsidR="003E1D38" w:rsidRDefault="003E1D38" w:rsidP="003E1D38">
      <w:pPr>
        <w:pStyle w:val="PL"/>
        <w:rPr>
          <w:ins w:id="1218" w:author="28.536_CR0016_(Rel-16)_COSLA" w:date="2020-12-10T17:06:00Z"/>
          <w:noProof w:val="0"/>
        </w:rPr>
      </w:pPr>
      <w:ins w:id="1219" w:author="28.536_CR0016_(Rel-16)_COSLA" w:date="2020-12-10T17:06:00Z">
        <w:r>
          <w:rPr>
            <w:noProof w:val="0"/>
          </w:rPr>
          <w:t xml:space="preserve">            attributes:</w:t>
        </w:r>
      </w:ins>
    </w:p>
    <w:p w14:paraId="449A19AA" w14:textId="77777777" w:rsidR="003E1D38" w:rsidRDefault="003E1D38" w:rsidP="003E1D38">
      <w:pPr>
        <w:pStyle w:val="PL"/>
        <w:rPr>
          <w:ins w:id="1220" w:author="28.536_CR0016_(Rel-16)_COSLA" w:date="2020-12-10T17:06:00Z"/>
          <w:noProof w:val="0"/>
        </w:rPr>
      </w:pPr>
      <w:ins w:id="1221" w:author="28.536_CR0016_(Rel-16)_COSLA" w:date="2020-12-10T17:06:00Z">
        <w:r>
          <w:rPr>
            <w:noProof w:val="0"/>
          </w:rPr>
          <w:t xml:space="preserve">              type: object</w:t>
        </w:r>
      </w:ins>
    </w:p>
    <w:p w14:paraId="66D76659" w14:textId="77777777" w:rsidR="003E1D38" w:rsidRDefault="003E1D38" w:rsidP="003E1D38">
      <w:pPr>
        <w:pStyle w:val="PL"/>
        <w:rPr>
          <w:ins w:id="1222" w:author="28.536_CR0016_(Rel-16)_COSLA" w:date="2020-12-10T17:06:00Z"/>
          <w:noProof w:val="0"/>
        </w:rPr>
      </w:pPr>
      <w:ins w:id="1223" w:author="28.536_CR0016_(Rel-16)_COSLA" w:date="2020-12-10T17:06:00Z">
        <w:r>
          <w:rPr>
            <w:noProof w:val="0"/>
          </w:rPr>
          <w:t xml:space="preserve">                  properties:</w:t>
        </w:r>
      </w:ins>
    </w:p>
    <w:p w14:paraId="312D6C23" w14:textId="707E4B22" w:rsidR="0091451F" w:rsidRPr="00F6081B" w:rsidRDefault="0091451F" w:rsidP="0091451F">
      <w:pPr>
        <w:pStyle w:val="PL"/>
        <w:rPr>
          <w:noProof w:val="0"/>
        </w:rPr>
      </w:pPr>
    </w:p>
    <w:p w14:paraId="369A5381" w14:textId="67F0D78F" w:rsidR="0091451F" w:rsidRPr="00F6081B" w:rsidRDefault="0091451F" w:rsidP="0091451F">
      <w:pPr>
        <w:pStyle w:val="PL"/>
        <w:rPr>
          <w:noProof w:val="0"/>
        </w:rPr>
      </w:pPr>
      <w:r w:rsidRPr="00F6081B">
        <w:rPr>
          <w:noProof w:val="0"/>
        </w:rPr>
        <w:t xml:space="preserve">           </w:t>
      </w:r>
      <w:ins w:id="1224" w:author="28.536_CR0016_(Rel-16)_COSLA" w:date="2020-12-10T17:06:00Z">
        <w:r w:rsidR="003E1D38">
          <w:rPr>
            <w:noProof w:val="0"/>
          </w:rPr>
          <w:t xml:space="preserve">        </w:t>
        </w:r>
      </w:ins>
      <w:r w:rsidRPr="00F6081B">
        <w:rPr>
          <w:noProof w:val="0"/>
        </w:rPr>
        <w:t xml:space="preserve"> operationalState:</w:t>
      </w:r>
    </w:p>
    <w:p w14:paraId="59825F11" w14:textId="26AD3073" w:rsidR="0091451F" w:rsidRPr="00F6081B" w:rsidRDefault="0091451F" w:rsidP="0091451F">
      <w:pPr>
        <w:pStyle w:val="PL"/>
        <w:rPr>
          <w:noProof w:val="0"/>
        </w:rPr>
      </w:pPr>
      <w:r w:rsidRPr="00F6081B">
        <w:rPr>
          <w:noProof w:val="0"/>
        </w:rPr>
        <w:t xml:space="preserve">             </w:t>
      </w:r>
      <w:ins w:id="1225" w:author="28.536_CR0016_(Rel-16)_COSLA" w:date="2020-12-10T17:06:00Z">
        <w:r w:rsidR="003E1D38">
          <w:rPr>
            <w:noProof w:val="0"/>
          </w:rPr>
          <w:t xml:space="preserve">        </w:t>
        </w:r>
      </w:ins>
      <w:r w:rsidRPr="00F6081B">
        <w:rPr>
          <w:noProof w:val="0"/>
        </w:rPr>
        <w:t xml:space="preserve"> $ref: </w:t>
      </w:r>
      <w:ins w:id="1226" w:author="28.536_CR0016_(Rel-16)_COSLA" w:date="2020-12-10T17:06:00Z">
        <w:r w:rsidR="003E1D38">
          <w:rPr>
            <w:noProof w:val="0"/>
          </w:rPr>
          <w:t>comDefs.yaml</w:t>
        </w:r>
      </w:ins>
      <w:r w:rsidRPr="00F6081B">
        <w:rPr>
          <w:noProof w:val="0"/>
        </w:rPr>
        <w:t>'#/components/schemas/OperationalState'</w:t>
      </w:r>
    </w:p>
    <w:p w14:paraId="7985FBE5" w14:textId="4616617B" w:rsidR="0091451F" w:rsidRPr="00F6081B" w:rsidRDefault="0091451F" w:rsidP="0091451F">
      <w:pPr>
        <w:pStyle w:val="PL"/>
        <w:rPr>
          <w:noProof w:val="0"/>
        </w:rPr>
      </w:pPr>
      <w:r w:rsidRPr="00F6081B">
        <w:rPr>
          <w:noProof w:val="0"/>
        </w:rPr>
        <w:t xml:space="preserve">           </w:t>
      </w:r>
      <w:ins w:id="1227" w:author="28.536_CR0016_(Rel-16)_COSLA" w:date="2020-12-10T17:06:00Z">
        <w:r w:rsidR="003E1D38">
          <w:rPr>
            <w:noProof w:val="0"/>
          </w:rPr>
          <w:t xml:space="preserve">        </w:t>
        </w:r>
      </w:ins>
      <w:r w:rsidRPr="00F6081B">
        <w:rPr>
          <w:noProof w:val="0"/>
        </w:rPr>
        <w:t xml:space="preserve"> administrativeState:</w:t>
      </w:r>
    </w:p>
    <w:p w14:paraId="241D6F89" w14:textId="7B49A7EC" w:rsidR="0091451F" w:rsidRPr="00F6081B" w:rsidRDefault="0091451F" w:rsidP="0091451F">
      <w:pPr>
        <w:pStyle w:val="PL"/>
        <w:rPr>
          <w:noProof w:val="0"/>
        </w:rPr>
      </w:pPr>
      <w:r w:rsidRPr="00F6081B">
        <w:rPr>
          <w:noProof w:val="0"/>
        </w:rPr>
        <w:t xml:space="preserve">             </w:t>
      </w:r>
      <w:ins w:id="1228" w:author="28.536_CR0016_(Rel-16)_COSLA" w:date="2020-12-10T17:06:00Z">
        <w:r w:rsidR="003E1D38">
          <w:rPr>
            <w:noProof w:val="0"/>
          </w:rPr>
          <w:t xml:space="preserve">        </w:t>
        </w:r>
      </w:ins>
      <w:r w:rsidRPr="00F6081B">
        <w:rPr>
          <w:noProof w:val="0"/>
        </w:rPr>
        <w:t xml:space="preserve"> $ref: </w:t>
      </w:r>
      <w:ins w:id="1229" w:author="28.536_CR0016_(Rel-16)_COSLA" w:date="2020-12-10T17:06:00Z">
        <w:r w:rsidR="003E1D38">
          <w:rPr>
            <w:noProof w:val="0"/>
          </w:rPr>
          <w:t>comDefs.yaml</w:t>
        </w:r>
      </w:ins>
      <w:r w:rsidRPr="00F6081B">
        <w:rPr>
          <w:noProof w:val="0"/>
        </w:rPr>
        <w:t>'#/components/schemas/AdministrativeState'</w:t>
      </w:r>
    </w:p>
    <w:p w14:paraId="184CB19D" w14:textId="44A5E160" w:rsidR="0091451F" w:rsidRPr="00F6081B" w:rsidRDefault="0091451F" w:rsidP="0091451F">
      <w:pPr>
        <w:pStyle w:val="PL"/>
        <w:rPr>
          <w:noProof w:val="0"/>
        </w:rPr>
      </w:pPr>
      <w:r w:rsidRPr="00F6081B">
        <w:rPr>
          <w:noProof w:val="0"/>
        </w:rPr>
        <w:t xml:space="preserve">           </w:t>
      </w:r>
      <w:ins w:id="1230" w:author="28.536_CR0016_(Rel-16)_COSLA" w:date="2020-12-10T17:06:00Z">
        <w:r w:rsidR="003E1D38">
          <w:rPr>
            <w:noProof w:val="0"/>
          </w:rPr>
          <w:t xml:space="preserve">        </w:t>
        </w:r>
      </w:ins>
      <w:r w:rsidRPr="00F6081B">
        <w:rPr>
          <w:noProof w:val="0"/>
        </w:rPr>
        <w:t xml:space="preserve"> controlLoopLifeCyclePhase:</w:t>
      </w:r>
    </w:p>
    <w:p w14:paraId="07220855" w14:textId="226E0BE6" w:rsidR="003E1D38" w:rsidRDefault="0091451F" w:rsidP="003E1D38">
      <w:pPr>
        <w:pStyle w:val="PL"/>
        <w:rPr>
          <w:ins w:id="1231" w:author="28.536_CR0016_(Rel-16)_COSLA" w:date="2020-12-10T17:07:00Z"/>
          <w:noProof w:val="0"/>
        </w:rPr>
      </w:pPr>
      <w:r w:rsidRPr="00F6081B">
        <w:rPr>
          <w:noProof w:val="0"/>
        </w:rPr>
        <w:t xml:space="preserve">             </w:t>
      </w:r>
      <w:ins w:id="1232" w:author="28.536_CR0016_(Rel-16)_COSLA" w:date="2020-12-10T17:06:00Z">
        <w:r w:rsidR="003E1D38">
          <w:rPr>
            <w:noProof w:val="0"/>
          </w:rPr>
          <w:t xml:space="preserve">        </w:t>
        </w:r>
      </w:ins>
      <w:r w:rsidRPr="00F6081B">
        <w:rPr>
          <w:noProof w:val="0"/>
        </w:rPr>
        <w:t xml:space="preserve"> $ref: '#/components/schemas/ControlLoopLifeCyclePhase</w:t>
      </w:r>
      <w:ins w:id="1233" w:author="28.536_CR0016_(Rel-16)_COSLA" w:date="2020-12-10T17:07:00Z">
        <w:r w:rsidR="003E1D38">
          <w:rPr>
            <w:noProof w:val="0"/>
          </w:rPr>
          <w:t>'</w:t>
        </w:r>
      </w:ins>
    </w:p>
    <w:p w14:paraId="3FA662FF" w14:textId="77777777" w:rsidR="003E1D38" w:rsidRPr="008923B8" w:rsidRDefault="003E1D38" w:rsidP="003E1D38">
      <w:pPr>
        <w:pStyle w:val="PL"/>
        <w:rPr>
          <w:ins w:id="1234" w:author="28.536_CR0016_(Rel-16)_COSLA" w:date="2020-12-10T17:07:00Z"/>
          <w:noProof w:val="0"/>
        </w:rPr>
      </w:pPr>
      <w:ins w:id="1235" w:author="28.536_CR0016_(Rel-16)_COSLA" w:date="2020-12-10T17:07:00Z">
        <w:r w:rsidRPr="008923B8">
          <w:rPr>
            <w:noProof w:val="0"/>
          </w:rPr>
          <w:t xml:space="preserve">          </w:t>
        </w:r>
        <w:r>
          <w:rPr>
            <w:noProof w:val="0"/>
          </w:rPr>
          <w:t xml:space="preserve">  </w:t>
        </w:r>
        <w:r w:rsidRPr="008923B8">
          <w:rPr>
            <w:noProof w:val="0"/>
          </w:rPr>
          <w:t>AssuranceGoal</w:t>
        </w:r>
        <w:r>
          <w:rPr>
            <w:noProof w:val="0"/>
          </w:rPr>
          <w:t>:</w:t>
        </w:r>
      </w:ins>
    </w:p>
    <w:p w14:paraId="51469B84" w14:textId="61EB2AD3" w:rsidR="0091451F" w:rsidRPr="00F6081B" w:rsidRDefault="003E1D38" w:rsidP="003E1D38">
      <w:pPr>
        <w:pStyle w:val="PL"/>
        <w:rPr>
          <w:noProof w:val="0"/>
        </w:rPr>
      </w:pPr>
      <w:ins w:id="1236" w:author="28.536_CR0016_(Rel-16)_COSLA" w:date="2020-12-10T17:07:00Z">
        <w:r w:rsidRPr="008923B8">
          <w:rPr>
            <w:noProof w:val="0"/>
          </w:rPr>
          <w:t xml:space="preserve">            </w:t>
        </w:r>
        <w:r>
          <w:rPr>
            <w:noProof w:val="0"/>
          </w:rPr>
          <w:t xml:space="preserve">  </w:t>
        </w:r>
        <w:r w:rsidRPr="008923B8">
          <w:rPr>
            <w:noProof w:val="0"/>
          </w:rPr>
          <w:t>$ref: '#/</w:t>
        </w:r>
        <w:r>
          <w:rPr>
            <w:noProof w:val="0"/>
          </w:rPr>
          <w:t>components/schemas/</w:t>
        </w:r>
        <w:r w:rsidRPr="00DB6540">
          <w:rPr>
            <w:noProof w:val="0"/>
          </w:rPr>
          <w:t xml:space="preserve"> </w:t>
        </w:r>
        <w:r>
          <w:rPr>
            <w:noProof w:val="0"/>
          </w:rPr>
          <w:t>AssuranceClosedControlLoop-Multiple</w:t>
        </w:r>
      </w:ins>
      <w:r w:rsidR="0091451F" w:rsidRPr="00F6081B">
        <w:rPr>
          <w:noProof w:val="0"/>
        </w:rPr>
        <w:t>'</w:t>
      </w:r>
    </w:p>
    <w:p w14:paraId="1CC8FBBC" w14:textId="7D154671" w:rsidR="0091451F" w:rsidRPr="00F6081B" w:rsidDel="003E1D38" w:rsidRDefault="0091451F" w:rsidP="0091451F">
      <w:pPr>
        <w:pStyle w:val="PL"/>
        <w:rPr>
          <w:del w:id="1237" w:author="28.536_CR0016_(Rel-16)_COSLA" w:date="2020-12-10T17:07:00Z"/>
          <w:noProof w:val="0"/>
        </w:rPr>
      </w:pPr>
      <w:del w:id="1238" w:author="28.536_CR0016_(Rel-16)_COSLA" w:date="2020-12-10T17:07:00Z">
        <w:r w:rsidRPr="00F6081B" w:rsidDel="003E1D38">
          <w:rPr>
            <w:noProof w:val="0"/>
          </w:rPr>
          <w:delText xml:space="preserve">            observationTimePeriod:</w:delText>
        </w:r>
      </w:del>
    </w:p>
    <w:p w14:paraId="656E1A89" w14:textId="07F55944" w:rsidR="0091451F" w:rsidRPr="00F6081B" w:rsidDel="003E1D38" w:rsidRDefault="0091451F" w:rsidP="0091451F">
      <w:pPr>
        <w:pStyle w:val="PL"/>
        <w:rPr>
          <w:del w:id="1239" w:author="28.536_CR0016_(Rel-16)_COSLA" w:date="2020-12-10T17:07:00Z"/>
          <w:noProof w:val="0"/>
        </w:rPr>
      </w:pPr>
      <w:del w:id="1240" w:author="28.536_CR0016_(Rel-16)_COSLA" w:date="2020-12-10T17:07:00Z">
        <w:r w:rsidRPr="00F6081B" w:rsidDel="003E1D38">
          <w:rPr>
            <w:noProof w:val="0"/>
          </w:rPr>
          <w:delText xml:space="preserve">              allOf:</w:delText>
        </w:r>
      </w:del>
    </w:p>
    <w:p w14:paraId="4BFCDF4C" w14:textId="23C4F22B" w:rsidR="0091451F" w:rsidRPr="00F6081B" w:rsidDel="003E1D38" w:rsidRDefault="0091451F" w:rsidP="0091451F">
      <w:pPr>
        <w:pStyle w:val="PL"/>
        <w:rPr>
          <w:del w:id="1241" w:author="28.536_CR0016_(Rel-16)_COSLA" w:date="2020-12-10T17:07:00Z"/>
          <w:noProof w:val="0"/>
        </w:rPr>
      </w:pPr>
      <w:del w:id="1242" w:author="28.536_CR0016_(Rel-16)_COSLA" w:date="2020-12-10T17:07:00Z">
        <w:r w:rsidRPr="00F6081B" w:rsidDel="003E1D38">
          <w:rPr>
            <w:noProof w:val="0"/>
          </w:rPr>
          <w:delText xml:space="preserve">                - $ref: '#/components/schemas/ObservationTimePeriod'</w:delText>
        </w:r>
      </w:del>
    </w:p>
    <w:p w14:paraId="3F0F452B" w14:textId="76968C34" w:rsidR="0091451F" w:rsidRPr="00F6081B" w:rsidDel="003E1D38" w:rsidRDefault="0091451F" w:rsidP="0091451F">
      <w:pPr>
        <w:pStyle w:val="PL"/>
        <w:rPr>
          <w:del w:id="1243" w:author="28.536_CR0016_(Rel-16)_COSLA" w:date="2020-12-10T17:07:00Z"/>
          <w:noProof w:val="0"/>
        </w:rPr>
      </w:pPr>
      <w:del w:id="1244" w:author="28.536_CR0016_(Rel-16)_COSLA" w:date="2020-12-10T17:07:00Z">
        <w:r w:rsidRPr="00F6081B" w:rsidDel="003E1D38">
          <w:rPr>
            <w:noProof w:val="0"/>
          </w:rPr>
          <w:delText xml:space="preserve">                - type: object</w:delText>
        </w:r>
      </w:del>
    </w:p>
    <w:p w14:paraId="47DD654D" w14:textId="3CC05BEF" w:rsidR="0091451F" w:rsidRPr="00F6081B" w:rsidDel="003E1D38" w:rsidRDefault="0091451F" w:rsidP="0091451F">
      <w:pPr>
        <w:pStyle w:val="PL"/>
        <w:rPr>
          <w:del w:id="1245" w:author="28.536_CR0016_(Rel-16)_COSLA" w:date="2020-12-10T17:07:00Z"/>
          <w:noProof w:val="0"/>
        </w:rPr>
      </w:pPr>
      <w:del w:id="1246" w:author="28.536_CR0016_(Rel-16)_COSLA" w:date="2020-12-10T17:07:00Z">
        <w:r w:rsidRPr="00F6081B" w:rsidDel="003E1D38">
          <w:rPr>
            <w:noProof w:val="0"/>
          </w:rPr>
          <w:delText xml:space="preserve">                  properties:</w:delText>
        </w:r>
      </w:del>
    </w:p>
    <w:p w14:paraId="13841D48" w14:textId="4DA2FED2" w:rsidR="0091451F" w:rsidRPr="00F6081B" w:rsidDel="003E1D38" w:rsidRDefault="0091451F" w:rsidP="0091451F">
      <w:pPr>
        <w:pStyle w:val="PL"/>
        <w:rPr>
          <w:del w:id="1247" w:author="28.536_CR0016_(Rel-16)_COSLA" w:date="2020-12-10T17:07:00Z"/>
          <w:noProof w:val="0"/>
        </w:rPr>
      </w:pPr>
      <w:del w:id="1248" w:author="28.536_CR0016_(Rel-16)_COSLA" w:date="2020-12-10T17:07:00Z">
        <w:r w:rsidRPr="00F6081B" w:rsidDel="003E1D38">
          <w:rPr>
            <w:noProof w:val="0"/>
          </w:rPr>
          <w:delText xml:space="preserve">                    observationTime:</w:delText>
        </w:r>
      </w:del>
    </w:p>
    <w:p w14:paraId="4E64129F" w14:textId="5C2D0C45" w:rsidR="0091451F" w:rsidRPr="00F6081B" w:rsidDel="003E1D38" w:rsidRDefault="0091451F" w:rsidP="0091451F">
      <w:pPr>
        <w:pStyle w:val="PL"/>
        <w:rPr>
          <w:del w:id="1249" w:author="28.536_CR0016_(Rel-16)_COSLA" w:date="2020-12-10T17:07:00Z"/>
          <w:noProof w:val="0"/>
        </w:rPr>
      </w:pPr>
      <w:del w:id="1250" w:author="28.536_CR0016_(Rel-16)_COSLA" w:date="2020-12-10T17:07:00Z">
        <w:r w:rsidRPr="00F6081B" w:rsidDel="003E1D38">
          <w:rPr>
            <w:noProof w:val="0"/>
          </w:rPr>
          <w:delText xml:space="preserve">                      $ref: '#/components/schemas/ObservationTime'</w:delText>
        </w:r>
      </w:del>
    </w:p>
    <w:p w14:paraId="702B31D4" w14:textId="7A244FD6" w:rsidR="0091451F" w:rsidRPr="00F6081B" w:rsidDel="003E1D38" w:rsidRDefault="0091451F" w:rsidP="0091451F">
      <w:pPr>
        <w:pStyle w:val="PL"/>
        <w:rPr>
          <w:del w:id="1251" w:author="28.536_CR0016_(Rel-16)_COSLA" w:date="2020-12-10T17:07:00Z"/>
          <w:noProof w:val="0"/>
        </w:rPr>
      </w:pPr>
      <w:del w:id="1252" w:author="28.536_CR0016_(Rel-16)_COSLA" w:date="2020-12-10T17:07:00Z">
        <w:r w:rsidRPr="00F6081B" w:rsidDel="003E1D38">
          <w:rPr>
            <w:noProof w:val="0"/>
          </w:rPr>
          <w:delText xml:space="preserve">                    timeUnit:</w:delText>
        </w:r>
      </w:del>
    </w:p>
    <w:p w14:paraId="44238A93" w14:textId="1E6EC6CA" w:rsidR="0091451F" w:rsidRPr="00F6081B" w:rsidDel="003E1D38" w:rsidRDefault="0091451F" w:rsidP="0091451F">
      <w:pPr>
        <w:pStyle w:val="PL"/>
        <w:rPr>
          <w:del w:id="1253" w:author="28.536_CR0016_(Rel-16)_COSLA" w:date="2020-12-10T17:07:00Z"/>
          <w:noProof w:val="0"/>
        </w:rPr>
      </w:pPr>
      <w:del w:id="1254" w:author="28.536_CR0016_(Rel-16)_COSLA" w:date="2020-12-10T17:07:00Z">
        <w:r w:rsidRPr="00F6081B" w:rsidDel="003E1D38">
          <w:rPr>
            <w:noProof w:val="0"/>
          </w:rPr>
          <w:delText xml:space="preserve">                      $ref: '#/components/schemas/TimeUnit'    </w:delText>
        </w:r>
      </w:del>
    </w:p>
    <w:p w14:paraId="12162D0C" w14:textId="77777777" w:rsidR="003E1D38" w:rsidRDefault="003E1D38" w:rsidP="0091451F">
      <w:pPr>
        <w:pStyle w:val="PL"/>
        <w:rPr>
          <w:ins w:id="1255" w:author="28.536_CR0016_(Rel-16)_COSLA" w:date="2020-12-10T17:08:00Z"/>
          <w:noProof w:val="0"/>
        </w:rPr>
      </w:pPr>
    </w:p>
    <w:p w14:paraId="22880D49" w14:textId="7F43AB7B" w:rsidR="0091451F" w:rsidRPr="00F6081B" w:rsidRDefault="0091451F" w:rsidP="0091451F">
      <w:pPr>
        <w:pStyle w:val="PL"/>
        <w:rPr>
          <w:noProof w:val="0"/>
        </w:rPr>
      </w:pPr>
      <w:r w:rsidRPr="00F6081B">
        <w:rPr>
          <w:noProof w:val="0"/>
        </w:rPr>
        <w:t xml:space="preserve">    </w:t>
      </w:r>
      <w:del w:id="1256" w:author="28.536_CR0016_(Rel-16)_COSLA" w:date="2020-12-10T17:08:00Z">
        <w:r w:rsidRPr="00F6081B" w:rsidDel="003E1D38">
          <w:rPr>
            <w:noProof w:val="0"/>
          </w:rPr>
          <w:delText xml:space="preserve">        </w:delText>
        </w:r>
      </w:del>
      <w:r w:rsidRPr="00F6081B">
        <w:rPr>
          <w:noProof w:val="0"/>
        </w:rPr>
        <w:t>AssuranceGoal</w:t>
      </w:r>
      <w:ins w:id="1257" w:author="28.536_CR0016_(Rel-16)_COSLA" w:date="2020-12-10T17:08:00Z">
        <w:r w:rsidR="003E1D38">
          <w:rPr>
            <w:noProof w:val="0"/>
          </w:rPr>
          <w:t>-Single</w:t>
        </w:r>
      </w:ins>
      <w:del w:id="1258" w:author="28.536_CR0016_(Rel-16)_COSLA" w:date="2020-12-10T17:08:00Z">
        <w:r w:rsidRPr="00F6081B" w:rsidDel="003E1D38">
          <w:rPr>
            <w:noProof w:val="0"/>
          </w:rPr>
          <w:delText>Status</w:delText>
        </w:r>
      </w:del>
      <w:r w:rsidRPr="00F6081B">
        <w:rPr>
          <w:noProof w:val="0"/>
        </w:rPr>
        <w:t>:</w:t>
      </w:r>
    </w:p>
    <w:p w14:paraId="587261DD" w14:textId="113EB026" w:rsidR="0091451F" w:rsidRPr="00F6081B" w:rsidRDefault="0091451F" w:rsidP="0091451F">
      <w:pPr>
        <w:pStyle w:val="PL"/>
        <w:rPr>
          <w:noProof w:val="0"/>
        </w:rPr>
      </w:pPr>
      <w:r w:rsidRPr="00F6081B">
        <w:rPr>
          <w:noProof w:val="0"/>
        </w:rPr>
        <w:t xml:space="preserve">      </w:t>
      </w:r>
      <w:del w:id="1259" w:author="28.536_CR0016_(Rel-16)_COSLA" w:date="2020-12-10T17:08:00Z">
        <w:r w:rsidRPr="00F6081B" w:rsidDel="003E1D38">
          <w:rPr>
            <w:noProof w:val="0"/>
          </w:rPr>
          <w:delText xml:space="preserve">        </w:delText>
        </w:r>
      </w:del>
      <w:r w:rsidRPr="00F6081B">
        <w:rPr>
          <w:noProof w:val="0"/>
        </w:rPr>
        <w:t>allOf:</w:t>
      </w:r>
    </w:p>
    <w:p w14:paraId="37214BE7" w14:textId="4962E3BE" w:rsidR="0091451F" w:rsidRPr="00F6081B" w:rsidRDefault="0091451F" w:rsidP="0091451F">
      <w:pPr>
        <w:pStyle w:val="PL"/>
        <w:rPr>
          <w:noProof w:val="0"/>
        </w:rPr>
      </w:pPr>
      <w:r w:rsidRPr="00F6081B">
        <w:rPr>
          <w:noProof w:val="0"/>
        </w:rPr>
        <w:t xml:space="preserve">        </w:t>
      </w:r>
      <w:del w:id="1260" w:author="28.536_CR0016_(Rel-16)_COSLA" w:date="2020-12-10T17:08:00Z">
        <w:r w:rsidRPr="00F6081B" w:rsidDel="003E1D38">
          <w:rPr>
            <w:noProof w:val="0"/>
          </w:rPr>
          <w:delText xml:space="preserve">        </w:delText>
        </w:r>
      </w:del>
      <w:r w:rsidRPr="00F6081B">
        <w:rPr>
          <w:noProof w:val="0"/>
        </w:rPr>
        <w:t>- $ref: '</w:t>
      </w:r>
      <w:ins w:id="1261" w:author="28.536_CR0016_(Rel-16)_COSLA" w:date="2020-12-10T17:08:00Z">
        <w:r w:rsidR="003E1D38">
          <w:rPr>
            <w:noProof w:val="0"/>
          </w:rPr>
          <w:t>genericNrm.yaml</w:t>
        </w:r>
      </w:ins>
      <w:r w:rsidRPr="00F6081B">
        <w:rPr>
          <w:noProof w:val="0"/>
        </w:rPr>
        <w:t>#/components/schemas/</w:t>
      </w:r>
      <w:del w:id="1262" w:author="28.536_CR0016_(Rel-16)_COSLA" w:date="2020-12-10T17:08:00Z">
        <w:r w:rsidRPr="00F6081B" w:rsidDel="003E1D38">
          <w:rPr>
            <w:noProof w:val="0"/>
          </w:rPr>
          <w:delText>AssuranceGoalStatus'</w:delText>
        </w:r>
      </w:del>
      <w:ins w:id="1263" w:author="28.536_CR0016_(Rel-16)_COSLA" w:date="2020-12-10T17:08:00Z">
        <w:r w:rsidR="003E1D38">
          <w:rPr>
            <w:noProof w:val="0"/>
          </w:rPr>
          <w:t>Top'</w:t>
        </w:r>
      </w:ins>
    </w:p>
    <w:p w14:paraId="1369B6FC" w14:textId="57FE14ED" w:rsidR="0091451F" w:rsidRPr="00F6081B" w:rsidRDefault="0091451F" w:rsidP="0091451F">
      <w:pPr>
        <w:pStyle w:val="PL"/>
        <w:rPr>
          <w:noProof w:val="0"/>
        </w:rPr>
      </w:pPr>
      <w:r w:rsidRPr="00F6081B">
        <w:rPr>
          <w:noProof w:val="0"/>
        </w:rPr>
        <w:t xml:space="preserve">        </w:t>
      </w:r>
      <w:del w:id="1264" w:author="28.536_CR0016_(Rel-16)_COSLA" w:date="2020-12-10T17:08:00Z">
        <w:r w:rsidRPr="00F6081B" w:rsidDel="003E1D38">
          <w:rPr>
            <w:noProof w:val="0"/>
          </w:rPr>
          <w:delText xml:space="preserve">        </w:delText>
        </w:r>
      </w:del>
      <w:r w:rsidRPr="00F6081B">
        <w:rPr>
          <w:noProof w:val="0"/>
        </w:rPr>
        <w:t>- type: object</w:t>
      </w:r>
    </w:p>
    <w:p w14:paraId="39CAEA7C" w14:textId="77777777" w:rsidR="003E1D38" w:rsidRDefault="0091451F" w:rsidP="003E1D38">
      <w:pPr>
        <w:pStyle w:val="PL"/>
        <w:rPr>
          <w:ins w:id="1265" w:author="28.536_CR0016_(Rel-16)_COSLA" w:date="2020-12-10T17:09:00Z"/>
          <w:noProof w:val="0"/>
        </w:rPr>
      </w:pPr>
      <w:r w:rsidRPr="00F6081B">
        <w:rPr>
          <w:noProof w:val="0"/>
        </w:rPr>
        <w:t xml:space="preserve">          </w:t>
      </w:r>
      <w:del w:id="1266" w:author="28.536_CR0016_(Rel-16)_COSLA" w:date="2020-12-10T17:08:00Z">
        <w:r w:rsidRPr="00F6081B" w:rsidDel="003E1D38">
          <w:rPr>
            <w:noProof w:val="0"/>
          </w:rPr>
          <w:delText xml:space="preserve">        </w:delText>
        </w:r>
      </w:del>
      <w:r w:rsidRPr="00F6081B">
        <w:rPr>
          <w:noProof w:val="0"/>
        </w:rPr>
        <w:t>properties</w:t>
      </w:r>
      <w:ins w:id="1267" w:author="28.536_CR0016_(Rel-16)_COSLA" w:date="2020-12-10T17:09:00Z">
        <w:r w:rsidR="003E1D38">
          <w:rPr>
            <w:noProof w:val="0"/>
          </w:rPr>
          <w:t>:</w:t>
        </w:r>
      </w:ins>
    </w:p>
    <w:p w14:paraId="38927888" w14:textId="77777777" w:rsidR="003E1D38" w:rsidRDefault="003E1D38" w:rsidP="003E1D38">
      <w:pPr>
        <w:pStyle w:val="PL"/>
        <w:rPr>
          <w:ins w:id="1268" w:author="28.536_CR0016_(Rel-16)_COSLA" w:date="2020-12-10T17:09:00Z"/>
          <w:noProof w:val="0"/>
        </w:rPr>
      </w:pPr>
      <w:ins w:id="1269" w:author="28.536_CR0016_(Rel-16)_COSLA" w:date="2020-12-10T17:09:00Z">
        <w:r>
          <w:rPr>
            <w:noProof w:val="0"/>
          </w:rPr>
          <w:t xml:space="preserve">            attributes:</w:t>
        </w:r>
      </w:ins>
    </w:p>
    <w:p w14:paraId="6626B8F2" w14:textId="77777777" w:rsidR="003E1D38" w:rsidRDefault="003E1D38" w:rsidP="003E1D38">
      <w:pPr>
        <w:pStyle w:val="PL"/>
        <w:rPr>
          <w:ins w:id="1270" w:author="28.536_CR0016_(Rel-16)_COSLA" w:date="2020-12-10T17:09:00Z"/>
          <w:noProof w:val="0"/>
        </w:rPr>
      </w:pPr>
      <w:ins w:id="1271" w:author="28.536_CR0016_(Rel-16)_COSLA" w:date="2020-12-10T17:09:00Z">
        <w:r>
          <w:rPr>
            <w:noProof w:val="0"/>
          </w:rPr>
          <w:t xml:space="preserve">              allOf:</w:t>
        </w:r>
      </w:ins>
    </w:p>
    <w:p w14:paraId="7691F6F3" w14:textId="77777777" w:rsidR="003E1D38" w:rsidRDefault="003E1D38" w:rsidP="003E1D38">
      <w:pPr>
        <w:pStyle w:val="PL"/>
        <w:rPr>
          <w:ins w:id="1272" w:author="28.536_CR0016_(Rel-16)_COSLA" w:date="2020-12-10T17:09:00Z"/>
          <w:noProof w:val="0"/>
        </w:rPr>
      </w:pPr>
      <w:ins w:id="1273" w:author="28.536_CR0016_(Rel-16)_COSLA" w:date="2020-12-10T17:09:00Z">
        <w:r>
          <w:rPr>
            <w:noProof w:val="0"/>
          </w:rPr>
          <w:t xml:space="preserve">                - type: object</w:t>
        </w:r>
      </w:ins>
    </w:p>
    <w:p w14:paraId="58BBBCB7" w14:textId="77777777" w:rsidR="003E1D38" w:rsidRDefault="003E1D38" w:rsidP="003E1D38">
      <w:pPr>
        <w:pStyle w:val="PL"/>
        <w:rPr>
          <w:ins w:id="1274" w:author="28.536_CR0016_(Rel-16)_COSLA" w:date="2020-12-10T17:09:00Z"/>
          <w:noProof w:val="0"/>
        </w:rPr>
      </w:pPr>
      <w:ins w:id="1275" w:author="28.536_CR0016_(Rel-16)_COSLA" w:date="2020-12-10T17:09:00Z">
        <w:r>
          <w:rPr>
            <w:noProof w:val="0"/>
          </w:rPr>
          <w:t xml:space="preserve">                  properties:</w:t>
        </w:r>
      </w:ins>
    </w:p>
    <w:p w14:paraId="35439CCF" w14:textId="77777777" w:rsidR="003E1D38" w:rsidRDefault="003E1D38" w:rsidP="003E1D38">
      <w:pPr>
        <w:pStyle w:val="PL"/>
        <w:rPr>
          <w:ins w:id="1276" w:author="28.536_CR0016_(Rel-16)_COSLA" w:date="2020-12-10T17:09:00Z"/>
          <w:noProof w:val="0"/>
        </w:rPr>
      </w:pPr>
      <w:ins w:id="1277" w:author="28.536_CR0016_(Rel-16)_COSLA" w:date="2020-12-10T17:09:00Z">
        <w:r>
          <w:rPr>
            <w:noProof w:val="0"/>
          </w:rPr>
          <w:t xml:space="preserve">                    observationTime:</w:t>
        </w:r>
      </w:ins>
    </w:p>
    <w:p w14:paraId="7DE3935A" w14:textId="77777777" w:rsidR="003E1D38" w:rsidRDefault="003E1D38" w:rsidP="003E1D38">
      <w:pPr>
        <w:pStyle w:val="PL"/>
        <w:rPr>
          <w:ins w:id="1278" w:author="28.536_CR0016_(Rel-16)_COSLA" w:date="2020-12-10T17:09:00Z"/>
          <w:noProof w:val="0"/>
        </w:rPr>
      </w:pPr>
      <w:ins w:id="1279" w:author="28.536_CR0016_(Rel-16)_COSLA" w:date="2020-12-10T17:09:00Z">
        <w:r>
          <w:rPr>
            <w:noProof w:val="0"/>
          </w:rPr>
          <w:t xml:space="preserve">                      $ref: '#/components/schemas/ObservationTime'</w:t>
        </w:r>
      </w:ins>
    </w:p>
    <w:p w14:paraId="1E98E1F4" w14:textId="77777777" w:rsidR="003E1D38" w:rsidRDefault="003E1D38" w:rsidP="003E1D38">
      <w:pPr>
        <w:pStyle w:val="PL"/>
        <w:rPr>
          <w:ins w:id="1280" w:author="28.536_CR0016_(Rel-16)_COSLA" w:date="2020-12-10T17:09:00Z"/>
          <w:noProof w:val="0"/>
        </w:rPr>
      </w:pPr>
      <w:ins w:id="1281" w:author="28.536_CR0016_(Rel-16)_COSLA" w:date="2020-12-10T17:09:00Z">
        <w:r>
          <w:rPr>
            <w:noProof w:val="0"/>
          </w:rPr>
          <w:t xml:space="preserve">                    assuranceTargetList:</w:t>
        </w:r>
      </w:ins>
    </w:p>
    <w:p w14:paraId="6A2103A9" w14:textId="77777777" w:rsidR="003E1D38" w:rsidRDefault="003E1D38" w:rsidP="003E1D38">
      <w:pPr>
        <w:pStyle w:val="PL"/>
        <w:rPr>
          <w:ins w:id="1282" w:author="28.536_CR0016_(Rel-16)_COSLA" w:date="2020-12-10T17:09:00Z"/>
          <w:noProof w:val="0"/>
        </w:rPr>
      </w:pPr>
      <w:ins w:id="1283" w:author="28.536_CR0016_(Rel-16)_COSLA" w:date="2020-12-10T17:09:00Z">
        <w:r>
          <w:rPr>
            <w:noProof w:val="0"/>
          </w:rPr>
          <w:t xml:space="preserve">                      $ref: '#/components/schemas/AssuranceTargetList'</w:t>
        </w:r>
      </w:ins>
    </w:p>
    <w:p w14:paraId="0F96692D" w14:textId="77777777" w:rsidR="003E1D38" w:rsidRDefault="003E1D38" w:rsidP="003E1D38">
      <w:pPr>
        <w:pStyle w:val="PL"/>
        <w:rPr>
          <w:ins w:id="1284" w:author="28.536_CR0016_(Rel-16)_COSLA" w:date="2020-12-10T17:09:00Z"/>
          <w:noProof w:val="0"/>
        </w:rPr>
      </w:pPr>
      <w:ins w:id="1285" w:author="28.536_CR0016_(Rel-16)_COSLA" w:date="2020-12-10T17:09:00Z">
        <w:r>
          <w:rPr>
            <w:noProof w:val="0"/>
          </w:rPr>
          <w:t xml:space="preserve">                    assuranceGoalStatusObserved:</w:t>
        </w:r>
      </w:ins>
    </w:p>
    <w:p w14:paraId="184DA3B7" w14:textId="77777777" w:rsidR="003E1D38" w:rsidRDefault="003E1D38" w:rsidP="003E1D38">
      <w:pPr>
        <w:pStyle w:val="PL"/>
        <w:rPr>
          <w:ins w:id="1286" w:author="28.536_CR0016_(Rel-16)_COSLA" w:date="2020-12-10T17:09:00Z"/>
          <w:noProof w:val="0"/>
        </w:rPr>
      </w:pPr>
      <w:ins w:id="1287" w:author="28.536_CR0016_(Rel-16)_COSLA" w:date="2020-12-10T17:09:00Z">
        <w:r>
          <w:rPr>
            <w:noProof w:val="0"/>
          </w:rPr>
          <w:t xml:space="preserve">                      $ref: '#/components/schemas/AssuranceGoalStatusObserved'</w:t>
        </w:r>
      </w:ins>
    </w:p>
    <w:p w14:paraId="758E5814" w14:textId="77777777" w:rsidR="003E1D38" w:rsidRDefault="003E1D38" w:rsidP="003E1D38">
      <w:pPr>
        <w:pStyle w:val="PL"/>
        <w:rPr>
          <w:ins w:id="1288" w:author="28.536_CR0016_(Rel-16)_COSLA" w:date="2020-12-10T17:09:00Z"/>
          <w:noProof w:val="0"/>
        </w:rPr>
      </w:pPr>
      <w:ins w:id="1289" w:author="28.536_CR0016_(Rel-16)_COSLA" w:date="2020-12-10T17:09:00Z">
        <w:r>
          <w:rPr>
            <w:noProof w:val="0"/>
          </w:rPr>
          <w:t xml:space="preserve">                    assuranceGoalStatusPredicted:</w:t>
        </w:r>
      </w:ins>
    </w:p>
    <w:p w14:paraId="70D5E4BC" w14:textId="77777777" w:rsidR="003E1D38" w:rsidRDefault="003E1D38" w:rsidP="003E1D38">
      <w:pPr>
        <w:pStyle w:val="PL"/>
        <w:rPr>
          <w:ins w:id="1290" w:author="28.536_CR0016_(Rel-16)_COSLA" w:date="2020-12-10T17:09:00Z"/>
          <w:noProof w:val="0"/>
        </w:rPr>
      </w:pPr>
      <w:ins w:id="1291" w:author="28.536_CR0016_(Rel-16)_COSLA" w:date="2020-12-10T17:09:00Z">
        <w:r>
          <w:rPr>
            <w:noProof w:val="0"/>
          </w:rPr>
          <w:t xml:space="preserve">                      $ref: '#/components/schemas/AssuranceGoalStatusPredicted'</w:t>
        </w:r>
      </w:ins>
    </w:p>
    <w:p w14:paraId="58B4E8AC" w14:textId="77777777" w:rsidR="003E1D38" w:rsidRDefault="003E1D38" w:rsidP="003E1D38">
      <w:pPr>
        <w:pStyle w:val="PL"/>
        <w:rPr>
          <w:ins w:id="1292" w:author="28.536_CR0016_(Rel-16)_COSLA" w:date="2020-12-10T17:09:00Z"/>
          <w:noProof w:val="0"/>
        </w:rPr>
      </w:pPr>
      <w:ins w:id="1293" w:author="28.536_CR0016_(Rel-16)_COSLA" w:date="2020-12-10T17:09:00Z">
        <w:r>
          <w:rPr>
            <w:noProof w:val="0"/>
          </w:rPr>
          <w:t xml:space="preserve">                    serviceProfileId:</w:t>
        </w:r>
      </w:ins>
    </w:p>
    <w:p w14:paraId="2F4EE960" w14:textId="77777777" w:rsidR="003E1D38" w:rsidRDefault="003E1D38" w:rsidP="003E1D38">
      <w:pPr>
        <w:pStyle w:val="PL"/>
        <w:rPr>
          <w:ins w:id="1294" w:author="28.536_CR0016_(Rel-16)_COSLA" w:date="2020-12-10T17:09:00Z"/>
          <w:noProof w:val="0"/>
        </w:rPr>
      </w:pPr>
      <w:ins w:id="1295" w:author="28.536_CR0016_(Rel-16)_COSLA" w:date="2020-12-10T17:09:00Z">
        <w:r>
          <w:rPr>
            <w:noProof w:val="0"/>
          </w:rPr>
          <w:t xml:space="preserve">                      $ref: 'sliceNrm.yaml#/components/schemas/ServiceProfileId'</w:t>
        </w:r>
      </w:ins>
    </w:p>
    <w:p w14:paraId="015BC805" w14:textId="77777777" w:rsidR="003E1D38" w:rsidRDefault="003E1D38" w:rsidP="003E1D38">
      <w:pPr>
        <w:pStyle w:val="PL"/>
        <w:rPr>
          <w:ins w:id="1296" w:author="28.536_CR0016_(Rel-16)_COSLA" w:date="2020-12-10T17:09:00Z"/>
          <w:noProof w:val="0"/>
        </w:rPr>
      </w:pPr>
      <w:ins w:id="1297" w:author="28.536_CR0016_(Rel-16)_COSLA" w:date="2020-12-10T17:09:00Z">
        <w:r>
          <w:rPr>
            <w:noProof w:val="0"/>
          </w:rPr>
          <w:t xml:space="preserve">                    sliceProfileId:</w:t>
        </w:r>
      </w:ins>
    </w:p>
    <w:p w14:paraId="39150783" w14:textId="77777777" w:rsidR="003E1D38" w:rsidRDefault="003E1D38" w:rsidP="003E1D38">
      <w:pPr>
        <w:pStyle w:val="PL"/>
        <w:rPr>
          <w:ins w:id="1298" w:author="28.536_CR0016_(Rel-16)_COSLA" w:date="2020-12-10T17:09:00Z"/>
          <w:noProof w:val="0"/>
        </w:rPr>
      </w:pPr>
      <w:ins w:id="1299" w:author="28.536_CR0016_(Rel-16)_COSLA" w:date="2020-12-10T17:09:00Z">
        <w:r>
          <w:rPr>
            <w:noProof w:val="0"/>
          </w:rPr>
          <w:t xml:space="preserve">                      $ref: 'sliceNrm.yaml#/components/schemas/SliceProfileId'</w:t>
        </w:r>
      </w:ins>
    </w:p>
    <w:p w14:paraId="76CE000F" w14:textId="77777777" w:rsidR="003E1D38" w:rsidRDefault="003E1D38" w:rsidP="003E1D38">
      <w:pPr>
        <w:pStyle w:val="PL"/>
        <w:rPr>
          <w:ins w:id="1300" w:author="28.536_CR0016_(Rel-16)_COSLA" w:date="2020-12-10T17:09:00Z"/>
          <w:noProof w:val="0"/>
        </w:rPr>
      </w:pPr>
      <w:ins w:id="1301" w:author="28.536_CR0016_(Rel-16)_COSLA" w:date="2020-12-10T17:09:00Z">
        <w:r>
          <w:rPr>
            <w:noProof w:val="0"/>
          </w:rPr>
          <w:t xml:space="preserve">                    networkSliceRef:</w:t>
        </w:r>
      </w:ins>
    </w:p>
    <w:p w14:paraId="57E53217" w14:textId="77777777" w:rsidR="003E1D38" w:rsidRPr="005C5A59" w:rsidRDefault="003E1D38" w:rsidP="003E1D38">
      <w:pPr>
        <w:pStyle w:val="PL"/>
        <w:rPr>
          <w:ins w:id="1302" w:author="28.536_CR0016_(Rel-16)_COSLA" w:date="2020-12-10T17:09:00Z"/>
          <w:noProof w:val="0"/>
        </w:rPr>
      </w:pPr>
      <w:ins w:id="1303" w:author="28.536_CR0016_(Rel-16)_COSLA" w:date="2020-12-10T17:09:00Z">
        <w:r>
          <w:rPr>
            <w:noProof w:val="0"/>
          </w:rPr>
          <w:t xml:space="preserve">                      </w:t>
        </w:r>
        <w:r w:rsidRPr="005C5A59">
          <w:rPr>
            <w:noProof w:val="0"/>
          </w:rPr>
          <w:t>$ref: 'genericNrm.yaml#/components/schemas/Dn'</w:t>
        </w:r>
      </w:ins>
    </w:p>
    <w:p w14:paraId="0EBF72E7" w14:textId="77777777" w:rsidR="003E1D38" w:rsidRPr="005C5A59" w:rsidRDefault="003E1D38" w:rsidP="003E1D38">
      <w:pPr>
        <w:pStyle w:val="PL"/>
        <w:rPr>
          <w:ins w:id="1304" w:author="28.536_CR0016_(Rel-16)_COSLA" w:date="2020-12-10T17:09:00Z"/>
          <w:noProof w:val="0"/>
        </w:rPr>
      </w:pPr>
      <w:ins w:id="1305" w:author="28.536_CR0016_(Rel-16)_COSLA" w:date="2020-12-10T17:09:00Z">
        <w:r w:rsidRPr="005C5A59">
          <w:rPr>
            <w:noProof w:val="0"/>
          </w:rPr>
          <w:t xml:space="preserve">                    networkSliceSubnet</w:t>
        </w:r>
        <w:r>
          <w:rPr>
            <w:noProof w:val="0"/>
          </w:rPr>
          <w:t>Ref</w:t>
        </w:r>
        <w:r w:rsidRPr="005C5A59">
          <w:rPr>
            <w:noProof w:val="0"/>
          </w:rPr>
          <w:t>:</w:t>
        </w:r>
      </w:ins>
    </w:p>
    <w:p w14:paraId="61A7B386" w14:textId="77777777" w:rsidR="003E1D38" w:rsidRDefault="003E1D38" w:rsidP="003E1D38">
      <w:pPr>
        <w:pStyle w:val="PL"/>
        <w:rPr>
          <w:ins w:id="1306" w:author="28.536_CR0016_(Rel-16)_COSLA" w:date="2020-12-10T17:09:00Z"/>
          <w:noProof w:val="0"/>
        </w:rPr>
      </w:pPr>
      <w:ins w:id="1307" w:author="28.536_CR0016_(Rel-16)_COSLA" w:date="2020-12-10T17:09:00Z">
        <w:r w:rsidRPr="005C5A59">
          <w:t xml:space="preserve">                      $ref: 'genericNrm.yaml#/components/schemas/Dn'</w:t>
        </w:r>
        <w:r w:rsidDel="00AF7AFA">
          <w:rPr>
            <w:noProof w:val="0"/>
          </w:rPr>
          <w:t xml:space="preserve"> </w:t>
        </w:r>
        <w:r>
          <w:rPr>
            <w:noProof w:val="0"/>
          </w:rPr>
          <w:t xml:space="preserve"> </w:t>
        </w:r>
      </w:ins>
    </w:p>
    <w:p w14:paraId="799F10F0" w14:textId="77777777" w:rsidR="003E1D38" w:rsidRDefault="003E1D38" w:rsidP="003E1D38">
      <w:pPr>
        <w:pStyle w:val="PL"/>
        <w:rPr>
          <w:ins w:id="1308" w:author="28.536_CR0016_(Rel-16)_COSLA" w:date="2020-12-10T17:09:00Z"/>
          <w:noProof w:val="0"/>
        </w:rPr>
      </w:pPr>
      <w:ins w:id="1309" w:author="28.536_CR0016_(Rel-16)_COSLA" w:date="2020-12-10T17:09:00Z">
        <w:r>
          <w:rPr>
            <w:noProof w:val="0"/>
          </w:rPr>
          <w:lastRenderedPageBreak/>
          <w:t xml:space="preserve">         </w:t>
        </w:r>
      </w:ins>
    </w:p>
    <w:p w14:paraId="599DA1C2" w14:textId="6659D1A7" w:rsidR="0091451F" w:rsidRPr="00F6081B" w:rsidDel="003E1D38" w:rsidRDefault="0091451F" w:rsidP="003E1D38">
      <w:pPr>
        <w:pStyle w:val="PL"/>
        <w:rPr>
          <w:del w:id="1310" w:author="28.536_CR0016_(Rel-16)_COSLA" w:date="2020-12-10T17:09:00Z"/>
          <w:noProof w:val="0"/>
        </w:rPr>
      </w:pPr>
      <w:del w:id="1311" w:author="28.536_CR0016_(Rel-16)_COSLA" w:date="2020-12-10T17:09:00Z">
        <w:r w:rsidRPr="00F6081B" w:rsidDel="003E1D38">
          <w:rPr>
            <w:noProof w:val="0"/>
          </w:rPr>
          <w:delText>:</w:delText>
        </w:r>
      </w:del>
    </w:p>
    <w:p w14:paraId="0F5382DF" w14:textId="0D6D5F29" w:rsidR="0091451F" w:rsidRPr="00F6081B" w:rsidDel="003E1D38" w:rsidRDefault="0091451F" w:rsidP="003E1D38">
      <w:pPr>
        <w:pStyle w:val="PL"/>
        <w:rPr>
          <w:del w:id="1312" w:author="28.536_CR0016_(Rel-16)_COSLA" w:date="2020-12-10T17:09:00Z"/>
          <w:noProof w:val="0"/>
        </w:rPr>
      </w:pPr>
      <w:del w:id="1313" w:author="28.536_CR0016_(Rel-16)_COSLA" w:date="2020-12-10T17:09:00Z">
        <w:r w:rsidRPr="00F6081B" w:rsidDel="003E1D38">
          <w:rPr>
            <w:noProof w:val="0"/>
          </w:rPr>
          <w:delText xml:space="preserve">                    assuranceGoalStatusObserved:</w:delText>
        </w:r>
      </w:del>
    </w:p>
    <w:p w14:paraId="11D04E00" w14:textId="666766A1" w:rsidR="0091451F" w:rsidRPr="00F6081B" w:rsidDel="003E1D38" w:rsidRDefault="0091451F" w:rsidP="003E1D38">
      <w:pPr>
        <w:pStyle w:val="PL"/>
        <w:rPr>
          <w:del w:id="1314" w:author="28.536_CR0016_(Rel-16)_COSLA" w:date="2020-12-10T17:09:00Z"/>
          <w:noProof w:val="0"/>
        </w:rPr>
      </w:pPr>
      <w:del w:id="1315" w:author="28.536_CR0016_(Rel-16)_COSLA" w:date="2020-12-10T17:09:00Z">
        <w:r w:rsidRPr="00F6081B" w:rsidDel="003E1D38">
          <w:rPr>
            <w:noProof w:val="0"/>
          </w:rPr>
          <w:delText xml:space="preserve">                      $ref: '#/components/schemas/AssuranceGoalStatusObserved'</w:delText>
        </w:r>
      </w:del>
    </w:p>
    <w:p w14:paraId="7F4D172F" w14:textId="4F3AAC7E" w:rsidR="0091451F" w:rsidRPr="00F6081B" w:rsidDel="003E1D38" w:rsidRDefault="0091451F" w:rsidP="003E1D38">
      <w:pPr>
        <w:pStyle w:val="PL"/>
        <w:rPr>
          <w:del w:id="1316" w:author="28.536_CR0016_(Rel-16)_COSLA" w:date="2020-12-10T17:09:00Z"/>
          <w:noProof w:val="0"/>
        </w:rPr>
      </w:pPr>
      <w:del w:id="1317" w:author="28.536_CR0016_(Rel-16)_COSLA" w:date="2020-12-10T17:09:00Z">
        <w:r w:rsidRPr="00F6081B" w:rsidDel="003E1D38">
          <w:rPr>
            <w:noProof w:val="0"/>
          </w:rPr>
          <w:delText xml:space="preserve">                    assuranceGoalStatusPredicted:</w:delText>
        </w:r>
      </w:del>
    </w:p>
    <w:p w14:paraId="4B7F6753" w14:textId="076E7D35" w:rsidR="0091451F" w:rsidRPr="00F6081B" w:rsidDel="003E1D38" w:rsidRDefault="0091451F" w:rsidP="003E1D38">
      <w:pPr>
        <w:pStyle w:val="PL"/>
        <w:rPr>
          <w:del w:id="1318" w:author="28.536_CR0016_(Rel-16)_COSLA" w:date="2020-12-10T17:09:00Z"/>
          <w:noProof w:val="0"/>
        </w:rPr>
      </w:pPr>
      <w:del w:id="1319" w:author="28.536_CR0016_(Rel-16)_COSLA" w:date="2020-12-10T17:09:00Z">
        <w:r w:rsidRPr="00F6081B" w:rsidDel="003E1D38">
          <w:rPr>
            <w:noProof w:val="0"/>
          </w:rPr>
          <w:delText xml:space="preserve">                      $ref: '#/components/schemas/AssuranceGoalStatusPredicted'</w:delText>
        </w:r>
      </w:del>
    </w:p>
    <w:p w14:paraId="71ABC1BA" w14:textId="2EBE7CF3" w:rsidR="0091451F" w:rsidRPr="00F6081B" w:rsidDel="003E1D38" w:rsidRDefault="0091451F" w:rsidP="003E1D38">
      <w:pPr>
        <w:pStyle w:val="PL"/>
        <w:rPr>
          <w:del w:id="1320" w:author="28.536_CR0016_(Rel-16)_COSLA" w:date="2020-12-10T17:09:00Z"/>
          <w:noProof w:val="0"/>
        </w:rPr>
      </w:pPr>
      <w:del w:id="1321" w:author="28.536_CR0016_(Rel-16)_COSLA" w:date="2020-12-10T17:09:00Z">
        <w:r w:rsidRPr="00F6081B" w:rsidDel="003E1D38">
          <w:rPr>
            <w:noProof w:val="0"/>
          </w:rPr>
          <w:delText xml:space="preserve">            managedEntity-Multiple:</w:delText>
        </w:r>
      </w:del>
    </w:p>
    <w:p w14:paraId="6533EFF5" w14:textId="71EBA173" w:rsidR="0091451F" w:rsidRPr="00F6081B" w:rsidDel="003E1D38" w:rsidRDefault="0091451F" w:rsidP="003E1D38">
      <w:pPr>
        <w:pStyle w:val="PL"/>
        <w:rPr>
          <w:del w:id="1322" w:author="28.536_CR0016_(Rel-16)_COSLA" w:date="2020-12-10T17:09:00Z"/>
          <w:noProof w:val="0"/>
        </w:rPr>
      </w:pPr>
      <w:del w:id="1323" w:author="28.536_CR0016_(Rel-16)_COSLA" w:date="2020-12-10T17:09:00Z">
        <w:r w:rsidRPr="00F6081B" w:rsidDel="003E1D38">
          <w:rPr>
            <w:noProof w:val="0"/>
          </w:rPr>
          <w:delText xml:space="preserve">              $ref: '#/components/schemas/ManagedEntity-Multiple'</w:delText>
        </w:r>
      </w:del>
    </w:p>
    <w:p w14:paraId="14897FB8" w14:textId="2E406EE0" w:rsidR="0091451F" w:rsidRPr="00F6081B" w:rsidDel="003E1D38" w:rsidRDefault="0091451F" w:rsidP="003E1D38">
      <w:pPr>
        <w:pStyle w:val="PL"/>
        <w:rPr>
          <w:del w:id="1324" w:author="28.536_CR0016_(Rel-16)_COSLA" w:date="2020-12-10T17:09:00Z"/>
          <w:noProof w:val="0"/>
        </w:rPr>
      </w:pPr>
      <w:del w:id="1325" w:author="28.536_CR0016_(Rel-16)_COSLA" w:date="2020-12-10T17:09:00Z">
        <w:r w:rsidRPr="00F6081B" w:rsidDel="003E1D38">
          <w:rPr>
            <w:noProof w:val="0"/>
          </w:rPr>
          <w:delText xml:space="preserve">            assuranceControlLoopGoal:</w:delText>
        </w:r>
      </w:del>
    </w:p>
    <w:p w14:paraId="79F57707" w14:textId="50A6636A" w:rsidR="0091451F" w:rsidRPr="00F6081B" w:rsidDel="003E1D38" w:rsidRDefault="0091451F" w:rsidP="003E1D38">
      <w:pPr>
        <w:pStyle w:val="PL"/>
        <w:rPr>
          <w:del w:id="1326" w:author="28.536_CR0016_(Rel-16)_COSLA" w:date="2020-12-10T17:09:00Z"/>
          <w:noProof w:val="0"/>
        </w:rPr>
      </w:pPr>
      <w:del w:id="1327" w:author="28.536_CR0016_(Rel-16)_COSLA" w:date="2020-12-10T17:09:00Z">
        <w:r w:rsidRPr="00F6081B" w:rsidDel="003E1D38">
          <w:rPr>
            <w:noProof w:val="0"/>
          </w:rPr>
          <w:delText xml:space="preserve">              $ref: '#/components/schemas/AssuranceControlLoopGoal'</w:delText>
        </w:r>
      </w:del>
    </w:p>
    <w:p w14:paraId="58E448CB" w14:textId="1A40AF74" w:rsidR="0091451F" w:rsidRPr="00F6081B" w:rsidDel="003E1D38" w:rsidRDefault="0091451F" w:rsidP="003E1D38">
      <w:pPr>
        <w:pStyle w:val="PL"/>
        <w:rPr>
          <w:del w:id="1328" w:author="28.536_CR0016_(Rel-16)_COSLA" w:date="2020-12-10T17:09:00Z"/>
          <w:noProof w:val="0"/>
        </w:rPr>
      </w:pPr>
    </w:p>
    <w:p w14:paraId="48C97A53" w14:textId="5D239070" w:rsidR="0091451F" w:rsidRPr="00F6081B" w:rsidDel="003E1D38" w:rsidRDefault="0091451F" w:rsidP="003E1D38">
      <w:pPr>
        <w:pStyle w:val="PL"/>
        <w:rPr>
          <w:del w:id="1329" w:author="28.536_CR0016_(Rel-16)_COSLA" w:date="2020-12-10T17:09:00Z"/>
          <w:noProof w:val="0"/>
        </w:rPr>
      </w:pPr>
      <w:del w:id="1330" w:author="28.536_CR0016_(Rel-16)_COSLA" w:date="2020-12-10T17:09:00Z">
        <w:r w:rsidRPr="00F6081B" w:rsidDel="003E1D38">
          <w:rPr>
            <w:noProof w:val="0"/>
          </w:rPr>
          <w:delText xml:space="preserve">    ManagedEntity-Single:</w:delText>
        </w:r>
      </w:del>
    </w:p>
    <w:p w14:paraId="74668F2D" w14:textId="2E43CA2C" w:rsidR="0091451F" w:rsidRPr="00F6081B" w:rsidDel="003E1D38" w:rsidRDefault="0091451F" w:rsidP="003E1D38">
      <w:pPr>
        <w:pStyle w:val="PL"/>
        <w:rPr>
          <w:del w:id="1331" w:author="28.536_CR0016_(Rel-16)_COSLA" w:date="2020-12-10T17:09:00Z"/>
          <w:noProof w:val="0"/>
        </w:rPr>
      </w:pPr>
      <w:del w:id="1332" w:author="28.536_CR0016_(Rel-16)_COSLA" w:date="2020-12-10T17:09:00Z">
        <w:r w:rsidRPr="00F6081B" w:rsidDel="003E1D38">
          <w:rPr>
            <w:noProof w:val="0"/>
          </w:rPr>
          <w:delText xml:space="preserve">      oneOf:</w:delText>
        </w:r>
      </w:del>
    </w:p>
    <w:p w14:paraId="1D8FA710" w14:textId="66E2D3E7" w:rsidR="0091451F" w:rsidRPr="00F6081B" w:rsidDel="003E1D38" w:rsidRDefault="0091451F" w:rsidP="003E1D38">
      <w:pPr>
        <w:pStyle w:val="PL"/>
        <w:rPr>
          <w:del w:id="1333" w:author="28.536_CR0016_(Rel-16)_COSLA" w:date="2020-12-10T17:09:00Z"/>
          <w:noProof w:val="0"/>
        </w:rPr>
      </w:pPr>
      <w:del w:id="1334" w:author="28.536_CR0016_(Rel-16)_COSLA" w:date="2020-12-10T17:09:00Z">
        <w:r w:rsidRPr="00F6081B" w:rsidDel="003E1D38">
          <w:rPr>
            <w:noProof w:val="0"/>
          </w:rPr>
          <w:delText xml:space="preserve">        - $ref: 'sliceNrm.yaml#/components/schemas/NetworkSlice'</w:delText>
        </w:r>
      </w:del>
    </w:p>
    <w:p w14:paraId="2B08D214" w14:textId="3420913A" w:rsidR="0091451F" w:rsidRPr="00F6081B" w:rsidDel="003E1D38" w:rsidRDefault="0091451F" w:rsidP="003E1D38">
      <w:pPr>
        <w:pStyle w:val="PL"/>
        <w:rPr>
          <w:del w:id="1335" w:author="28.536_CR0016_(Rel-16)_COSLA" w:date="2020-12-10T17:09:00Z"/>
          <w:noProof w:val="0"/>
        </w:rPr>
      </w:pPr>
      <w:del w:id="1336" w:author="28.536_CR0016_(Rel-16)_COSLA" w:date="2020-12-10T17:09:00Z">
        <w:r w:rsidRPr="00F6081B" w:rsidDel="003E1D38">
          <w:rPr>
            <w:noProof w:val="0"/>
          </w:rPr>
          <w:delText xml:space="preserve">        - $ref: 'sliceNrm.yaml#/components/schemas/NetworkSliceSubnet'</w:delText>
        </w:r>
      </w:del>
    </w:p>
    <w:p w14:paraId="0C7004C3" w14:textId="4818A59D" w:rsidR="0091451F" w:rsidRPr="00F6081B" w:rsidDel="003E1D38" w:rsidRDefault="0091451F" w:rsidP="003E1D38">
      <w:pPr>
        <w:pStyle w:val="PL"/>
        <w:rPr>
          <w:del w:id="1337" w:author="28.536_CR0016_(Rel-16)_COSLA" w:date="2020-12-10T17:09:00Z"/>
          <w:noProof w:val="0"/>
        </w:rPr>
      </w:pPr>
      <w:del w:id="1338" w:author="28.536_CR0016_(Rel-16)_COSLA" w:date="2020-12-10T17:09:00Z">
        <w:r w:rsidRPr="00F6081B" w:rsidDel="003E1D38">
          <w:rPr>
            <w:noProof w:val="0"/>
          </w:rPr>
          <w:delText xml:space="preserve">        - $ref: 'genericNrm.yaml#/components/schemas/ManagedFunction-Attr'</w:delText>
        </w:r>
      </w:del>
    </w:p>
    <w:p w14:paraId="407368DC" w14:textId="485F328F" w:rsidR="0091451F" w:rsidRPr="00F6081B" w:rsidDel="003E1D38" w:rsidRDefault="0091451F" w:rsidP="003E1D38">
      <w:pPr>
        <w:pStyle w:val="PL"/>
        <w:rPr>
          <w:del w:id="1339" w:author="28.536_CR0016_(Rel-16)_COSLA" w:date="2020-12-10T17:09:00Z"/>
          <w:noProof w:val="0"/>
        </w:rPr>
      </w:pPr>
      <w:del w:id="1340" w:author="28.536_CR0016_(Rel-16)_COSLA" w:date="2020-12-10T17:09:00Z">
        <w:r w:rsidRPr="00F6081B" w:rsidDel="003E1D38">
          <w:rPr>
            <w:noProof w:val="0"/>
          </w:rPr>
          <w:delText xml:space="preserve">        - $ref: 'genericNrm.yaml#/components/schemas/ManagedElement-Attr'</w:delText>
        </w:r>
      </w:del>
    </w:p>
    <w:p w14:paraId="268A865B" w14:textId="78B102F2" w:rsidR="0091451F" w:rsidRPr="00F6081B" w:rsidDel="003E1D38" w:rsidRDefault="0091451F" w:rsidP="003E1D38">
      <w:pPr>
        <w:pStyle w:val="PL"/>
        <w:rPr>
          <w:del w:id="1341" w:author="28.536_CR0016_(Rel-16)_COSLA" w:date="2020-12-10T17:09:00Z"/>
          <w:noProof w:val="0"/>
        </w:rPr>
      </w:pPr>
      <w:del w:id="1342" w:author="28.536_CR0016_(Rel-16)_COSLA" w:date="2020-12-10T17:09:00Z">
        <w:r w:rsidRPr="00F6081B" w:rsidDel="003E1D38">
          <w:rPr>
            <w:noProof w:val="0"/>
          </w:rPr>
          <w:delText xml:space="preserve">          </w:delText>
        </w:r>
      </w:del>
    </w:p>
    <w:p w14:paraId="2B512102" w14:textId="77777777" w:rsidR="0091451F" w:rsidRPr="00F6081B" w:rsidRDefault="0091451F" w:rsidP="0091451F">
      <w:pPr>
        <w:pStyle w:val="PL"/>
        <w:rPr>
          <w:noProof w:val="0"/>
        </w:rPr>
      </w:pPr>
      <w:r w:rsidRPr="00F6081B">
        <w:rPr>
          <w:noProof w:val="0"/>
        </w:rPr>
        <w:t>#-------- Definition of JSON arrays for name-contained IOCs ----------------------</w:t>
      </w:r>
    </w:p>
    <w:p w14:paraId="626C1C4C" w14:textId="77777777" w:rsidR="0091451F" w:rsidRPr="00F6081B" w:rsidRDefault="0091451F" w:rsidP="0091451F">
      <w:pPr>
        <w:pStyle w:val="PL"/>
        <w:rPr>
          <w:noProof w:val="0"/>
        </w:rPr>
      </w:pPr>
      <w:r w:rsidRPr="00F6081B">
        <w:rPr>
          <w:noProof w:val="0"/>
        </w:rPr>
        <w:t xml:space="preserve">                                </w:t>
      </w:r>
    </w:p>
    <w:p w14:paraId="68866FE4" w14:textId="6D622B32" w:rsidR="0091451F" w:rsidRPr="00F6081B" w:rsidRDefault="0091451F" w:rsidP="0091451F">
      <w:pPr>
        <w:pStyle w:val="PL"/>
        <w:rPr>
          <w:noProof w:val="0"/>
        </w:rPr>
      </w:pPr>
      <w:r w:rsidRPr="00F6081B">
        <w:rPr>
          <w:noProof w:val="0"/>
        </w:rPr>
        <w:t xml:space="preserve">    Assurance</w:t>
      </w:r>
      <w:ins w:id="1343" w:author="28.536_CR0016_(Rel-16)_COSLA" w:date="2020-12-10T17:10:00Z">
        <w:r w:rsidR="00F97F67">
          <w:rPr>
            <w:noProof w:val="0"/>
          </w:rPr>
          <w:t>Closed</w:t>
        </w:r>
      </w:ins>
      <w:r w:rsidRPr="00F6081B">
        <w:rPr>
          <w:noProof w:val="0"/>
        </w:rPr>
        <w:t>ControlLoop-Multiple:</w:t>
      </w:r>
    </w:p>
    <w:p w14:paraId="087F6755" w14:textId="77777777" w:rsidR="0091451F" w:rsidRPr="00F6081B" w:rsidRDefault="0091451F" w:rsidP="0091451F">
      <w:pPr>
        <w:pStyle w:val="PL"/>
        <w:rPr>
          <w:noProof w:val="0"/>
        </w:rPr>
      </w:pPr>
      <w:r w:rsidRPr="00F6081B">
        <w:rPr>
          <w:noProof w:val="0"/>
        </w:rPr>
        <w:t xml:space="preserve">      type: array</w:t>
      </w:r>
    </w:p>
    <w:p w14:paraId="1AABD1C4" w14:textId="77777777" w:rsidR="0091451F" w:rsidRPr="00F6081B" w:rsidRDefault="0091451F" w:rsidP="0091451F">
      <w:pPr>
        <w:pStyle w:val="PL"/>
        <w:rPr>
          <w:noProof w:val="0"/>
        </w:rPr>
      </w:pPr>
      <w:r w:rsidRPr="00F6081B">
        <w:rPr>
          <w:noProof w:val="0"/>
        </w:rPr>
        <w:t xml:space="preserve">      items:</w:t>
      </w:r>
    </w:p>
    <w:p w14:paraId="4C9B1449" w14:textId="77777777" w:rsidR="0091451F" w:rsidRPr="00F6081B" w:rsidRDefault="0091451F" w:rsidP="0091451F">
      <w:pPr>
        <w:pStyle w:val="PL"/>
        <w:rPr>
          <w:noProof w:val="0"/>
        </w:rPr>
      </w:pPr>
      <w:r w:rsidRPr="00F6081B">
        <w:rPr>
          <w:noProof w:val="0"/>
        </w:rPr>
        <w:t xml:space="preserve">        $ref: '#/components/schemas/AssuranceControlLoop-Single'                 </w:t>
      </w:r>
    </w:p>
    <w:p w14:paraId="74660451" w14:textId="77777777" w:rsidR="0091451F" w:rsidRPr="00F6081B" w:rsidRDefault="0091451F" w:rsidP="0091451F">
      <w:pPr>
        <w:pStyle w:val="PL"/>
        <w:rPr>
          <w:noProof w:val="0"/>
        </w:rPr>
      </w:pPr>
      <w:r w:rsidRPr="00F6081B">
        <w:rPr>
          <w:noProof w:val="0"/>
        </w:rPr>
        <w:t xml:space="preserve">               </w:t>
      </w:r>
    </w:p>
    <w:p w14:paraId="08C0826D" w14:textId="616DEF25" w:rsidR="0091451F" w:rsidRPr="00F6081B" w:rsidRDefault="0091451F" w:rsidP="0091451F">
      <w:pPr>
        <w:pStyle w:val="PL"/>
        <w:rPr>
          <w:noProof w:val="0"/>
        </w:rPr>
      </w:pPr>
      <w:r w:rsidRPr="00F6081B">
        <w:rPr>
          <w:noProof w:val="0"/>
        </w:rPr>
        <w:t xml:space="preserve">    </w:t>
      </w:r>
      <w:del w:id="1344" w:author="28.536_CR0016_(Rel-16)_COSLA" w:date="2020-12-10T17:10:00Z">
        <w:r w:rsidRPr="00F6081B" w:rsidDel="00F97F67">
          <w:rPr>
            <w:noProof w:val="0"/>
          </w:rPr>
          <w:delText>ManagedEntity</w:delText>
        </w:r>
      </w:del>
      <w:ins w:id="1345" w:author="28.536_CR0016_(Rel-16)_COSLA" w:date="2020-12-10T17:10:00Z">
        <w:r w:rsidR="00F97F67">
          <w:rPr>
            <w:noProof w:val="0"/>
          </w:rPr>
          <w:t>AssuranceGoal</w:t>
        </w:r>
      </w:ins>
      <w:r w:rsidRPr="00F6081B">
        <w:rPr>
          <w:noProof w:val="0"/>
        </w:rPr>
        <w:t>-Multiple:</w:t>
      </w:r>
    </w:p>
    <w:p w14:paraId="5C5851C2" w14:textId="77777777" w:rsidR="0091451F" w:rsidRPr="00F6081B" w:rsidRDefault="0091451F" w:rsidP="0091451F">
      <w:pPr>
        <w:pStyle w:val="PL"/>
        <w:rPr>
          <w:noProof w:val="0"/>
        </w:rPr>
      </w:pPr>
      <w:r w:rsidRPr="00F6081B">
        <w:rPr>
          <w:noProof w:val="0"/>
        </w:rPr>
        <w:t xml:space="preserve">      type: array</w:t>
      </w:r>
    </w:p>
    <w:p w14:paraId="4345683A" w14:textId="77777777" w:rsidR="0091451F" w:rsidRPr="00F6081B" w:rsidRDefault="0091451F" w:rsidP="0091451F">
      <w:pPr>
        <w:pStyle w:val="PL"/>
        <w:rPr>
          <w:noProof w:val="0"/>
        </w:rPr>
      </w:pPr>
      <w:r w:rsidRPr="00F6081B">
        <w:rPr>
          <w:noProof w:val="0"/>
        </w:rPr>
        <w:t xml:space="preserve">      items:</w:t>
      </w:r>
    </w:p>
    <w:p w14:paraId="64C133B5" w14:textId="77777777" w:rsidR="00F97F67" w:rsidRDefault="0091451F" w:rsidP="00F97F67">
      <w:pPr>
        <w:pStyle w:val="PL"/>
        <w:rPr>
          <w:ins w:id="1346" w:author="28.536_CR0016_(Rel-16)_COSLA" w:date="2020-12-10T17:10:00Z"/>
        </w:rPr>
      </w:pPr>
      <w:r w:rsidRPr="00F6081B">
        <w:t xml:space="preserve">        $ref: '#/components/schemas/</w:t>
      </w:r>
      <w:del w:id="1347" w:author="28.536_CR0016_(Rel-16)_COSLA" w:date="2020-12-10T17:10:00Z">
        <w:r w:rsidRPr="00F6081B" w:rsidDel="00F97F67">
          <w:delText>ManagedEntity</w:delText>
        </w:r>
      </w:del>
      <w:ins w:id="1348" w:author="28.536_CR0016_(Rel-16)_COSLA" w:date="2020-12-10T17:10:00Z">
        <w:r w:rsidR="00F97F67">
          <w:t>AssuranceGoal</w:t>
        </w:r>
      </w:ins>
      <w:r w:rsidRPr="00F6081B">
        <w:t xml:space="preserve">-Single'   </w:t>
      </w:r>
    </w:p>
    <w:p w14:paraId="62E98CE1" w14:textId="77777777" w:rsidR="00F97F67" w:rsidRDefault="00F97F67" w:rsidP="00F97F67">
      <w:pPr>
        <w:pStyle w:val="PL"/>
        <w:rPr>
          <w:ins w:id="1349" w:author="28.536_CR0016_(Rel-16)_COSLA" w:date="2020-12-10T17:10:00Z"/>
        </w:rPr>
      </w:pPr>
    </w:p>
    <w:p w14:paraId="34CE83AF" w14:textId="77777777" w:rsidR="00F97F67" w:rsidRDefault="00F97F67" w:rsidP="00F97F67">
      <w:pPr>
        <w:pStyle w:val="PL"/>
        <w:rPr>
          <w:ins w:id="1350" w:author="28.536_CR0016_(Rel-16)_COSLA" w:date="2020-12-10T17:10:00Z"/>
        </w:rPr>
      </w:pPr>
      <w:ins w:id="1351" w:author="28.536_CR0016_(Rel-16)_COSLA" w:date="2020-12-10T17:10:00Z">
        <w:r w:rsidRPr="00197CEF">
          <w:t>#------------ Definitions in TS 28.541 for TS 28.623 -----------------------------</w:t>
        </w:r>
        <w:r>
          <w:t xml:space="preserve"> </w:t>
        </w:r>
      </w:ins>
    </w:p>
    <w:p w14:paraId="719E9249" w14:textId="77777777" w:rsidR="00F97F67" w:rsidRDefault="00F97F67" w:rsidP="00F97F67">
      <w:pPr>
        <w:pStyle w:val="PL"/>
        <w:rPr>
          <w:ins w:id="1352" w:author="28.536_CR0016_(Rel-16)_COSLA" w:date="2020-12-10T17:10:00Z"/>
        </w:rPr>
      </w:pPr>
    </w:p>
    <w:p w14:paraId="6B5EDFD2" w14:textId="77777777" w:rsidR="00F97F67" w:rsidRDefault="00F97F67" w:rsidP="00F97F67">
      <w:pPr>
        <w:pStyle w:val="PL"/>
        <w:rPr>
          <w:ins w:id="1353" w:author="28.536_CR0016_(Rel-16)_COSLA" w:date="2020-12-10T17:10:00Z"/>
        </w:rPr>
      </w:pPr>
      <w:ins w:id="1354" w:author="28.536_CR0016_(Rel-16)_COSLA" w:date="2020-12-10T17:10:00Z">
        <w:r>
          <w:t xml:space="preserve">    resources-coslaNrm:</w:t>
        </w:r>
      </w:ins>
    </w:p>
    <w:p w14:paraId="31BD6B4F" w14:textId="77777777" w:rsidR="00F97F67" w:rsidRDefault="00F97F67" w:rsidP="00F97F67">
      <w:pPr>
        <w:pStyle w:val="PL"/>
        <w:rPr>
          <w:ins w:id="1355" w:author="28.536_CR0016_(Rel-16)_COSLA" w:date="2020-12-10T17:10:00Z"/>
        </w:rPr>
      </w:pPr>
      <w:ins w:id="1356" w:author="28.536_CR0016_(Rel-16)_COSLA" w:date="2020-12-10T17:10:00Z">
        <w:r>
          <w:t xml:space="preserve">      oneOf:</w:t>
        </w:r>
      </w:ins>
    </w:p>
    <w:p w14:paraId="4ACA7E74" w14:textId="77777777" w:rsidR="00F97F67" w:rsidRDefault="00F97F67" w:rsidP="00F97F67">
      <w:pPr>
        <w:pStyle w:val="PL"/>
        <w:rPr>
          <w:ins w:id="1357" w:author="28.536_CR0016_(Rel-16)_COSLA" w:date="2020-12-10T17:10:00Z"/>
        </w:rPr>
      </w:pPr>
      <w:ins w:id="1358" w:author="28.536_CR0016_(Rel-16)_COSLA" w:date="2020-12-10T17:10:00Z">
        <w:r>
          <w:t xml:space="preserve">       - $ref: '#/components/schemas/AssuranceClosedControlLoop-Single'</w:t>
        </w:r>
      </w:ins>
    </w:p>
    <w:p w14:paraId="5562104A" w14:textId="77777777" w:rsidR="00F97F67" w:rsidRDefault="00F97F67" w:rsidP="00F97F67">
      <w:pPr>
        <w:pStyle w:val="PL"/>
        <w:rPr>
          <w:ins w:id="1359" w:author="28.536_CR0016_(Rel-16)_COSLA" w:date="2020-12-10T17:10:00Z"/>
        </w:rPr>
      </w:pPr>
      <w:ins w:id="1360" w:author="28.536_CR0016_(Rel-16)_COSLA" w:date="2020-12-10T17:10:00Z">
        <w:r>
          <w:t xml:space="preserve">       - $ref: '#/components/schemas/AssuranceGoal-Single'    </w:t>
        </w:r>
      </w:ins>
    </w:p>
    <w:p w14:paraId="2E17D328" w14:textId="77777777" w:rsidR="00F97F67" w:rsidRPr="005C5A59" w:rsidRDefault="00F97F67" w:rsidP="00F97F67">
      <w:pPr>
        <w:pStyle w:val="PL"/>
        <w:rPr>
          <w:ins w:id="1361" w:author="28.536_CR0016_(Rel-16)_COSLA" w:date="2020-12-10T17:10:00Z"/>
        </w:rPr>
      </w:pPr>
      <w:ins w:id="1362" w:author="28.536_CR0016_(Rel-16)_COSLA" w:date="2020-12-10T17:10:00Z">
        <w:r>
          <w:t xml:space="preserve">       </w:t>
        </w:r>
        <w:r w:rsidRPr="005C5A59">
          <w:t>- $ref: '</w:t>
        </w:r>
        <w:r w:rsidRPr="005C5A59">
          <w:rPr>
            <w:noProof w:val="0"/>
          </w:rPr>
          <w:t>genericNrm.yaml</w:t>
        </w:r>
        <w:r w:rsidRPr="005C5A59">
          <w:t>/components/schemas/Subnetwork-Single'</w:t>
        </w:r>
      </w:ins>
    </w:p>
    <w:p w14:paraId="630C6B10" w14:textId="77777777" w:rsidR="00F97F67" w:rsidRDefault="00F97F67" w:rsidP="00F97F67">
      <w:pPr>
        <w:pStyle w:val="PL"/>
        <w:rPr>
          <w:ins w:id="1363" w:author="28.536_CR0016_(Rel-16)_COSLA" w:date="2020-12-10T17:10:00Z"/>
        </w:rPr>
      </w:pPr>
      <w:ins w:id="1364" w:author="28.536_CR0016_(Rel-16)_COSLA" w:date="2020-12-10T17:10:00Z">
        <w:r w:rsidRPr="005C5A59">
          <w:t xml:space="preserve">       - $ref: '</w:t>
        </w:r>
        <w:r w:rsidRPr="005C5A59">
          <w:rPr>
            <w:noProof w:val="0"/>
          </w:rPr>
          <w:t>genericNrm.yaml</w:t>
        </w:r>
        <w:r w:rsidRPr="005C5A59">
          <w:t>/components/schemas/ManagedElement-Single'</w:t>
        </w:r>
      </w:ins>
    </w:p>
    <w:p w14:paraId="6E74343A" w14:textId="77777777" w:rsidR="00F97F67" w:rsidRDefault="00F97F67" w:rsidP="00F97F67">
      <w:pPr>
        <w:pStyle w:val="PL"/>
        <w:rPr>
          <w:ins w:id="1365" w:author="28.536_CR0016_(Rel-16)_COSLA" w:date="2020-12-10T17:10:00Z"/>
        </w:rPr>
      </w:pPr>
    </w:p>
    <w:p w14:paraId="7B049917" w14:textId="77777777" w:rsidR="00F97F67" w:rsidRDefault="00F97F67" w:rsidP="00F97F67">
      <w:pPr>
        <w:pStyle w:val="PL"/>
        <w:rPr>
          <w:ins w:id="1366" w:author="28.536_CR0016_(Rel-16)_COSLA" w:date="2020-12-10T17:10:00Z"/>
        </w:rPr>
      </w:pPr>
    </w:p>
    <w:p w14:paraId="13AF910F" w14:textId="7A7209A7" w:rsidR="00D45574" w:rsidRDefault="00F97F67" w:rsidP="00F97F67">
      <w:pPr>
        <w:pStyle w:val="PL"/>
        <w:rPr>
          <w:ins w:id="1367" w:author="28.536_CR0013_(Rel-16)_COSLA" w:date="2020-12-10T16:34:00Z"/>
        </w:rPr>
      </w:pPr>
      <w:ins w:id="1368" w:author="28.536_CR0016_(Rel-16)_COSLA" w:date="2020-12-10T17:10:00Z">
        <w:r>
          <w:br w:type="page"/>
        </w:r>
      </w:ins>
      <w:r w:rsidR="0091451F" w:rsidRPr="00F6081B">
        <w:lastRenderedPageBreak/>
        <w:t xml:space="preserve">   </w:t>
      </w:r>
    </w:p>
    <w:p w14:paraId="600D01D2" w14:textId="4FD44B6F" w:rsidR="00CC1240" w:rsidRDefault="00CC1240" w:rsidP="00703B5F">
      <w:pPr>
        <w:pStyle w:val="PL"/>
        <w:rPr>
          <w:ins w:id="1369" w:author="28.536_CR0013_(Rel-16)_COSLA" w:date="2020-12-10T16:34:00Z"/>
        </w:rPr>
      </w:pPr>
    </w:p>
    <w:p w14:paraId="1E5EC2F5" w14:textId="6B36A3B1" w:rsidR="00CC1240" w:rsidRDefault="00CC1240">
      <w:pPr>
        <w:overflowPunct/>
        <w:autoSpaceDE/>
        <w:autoSpaceDN/>
        <w:adjustRightInd/>
        <w:spacing w:after="0"/>
        <w:textAlignment w:val="auto"/>
        <w:rPr>
          <w:ins w:id="1370" w:author="28.536_CR0013_(Rel-16)_COSLA" w:date="2020-12-10T16:34:00Z"/>
          <w:rFonts w:ascii="Courier New" w:hAnsi="Courier New"/>
          <w:noProof/>
          <w:sz w:val="16"/>
        </w:rPr>
      </w:pPr>
      <w:ins w:id="1371" w:author="28.536_CR0013_(Rel-16)_COSLA" w:date="2020-12-10T16:34:00Z">
        <w:r>
          <w:br w:type="page"/>
        </w:r>
      </w:ins>
    </w:p>
    <w:p w14:paraId="3D39ACAF" w14:textId="2A3363BA" w:rsidR="00CC1240" w:rsidRDefault="00CC1240" w:rsidP="00CC1240">
      <w:pPr>
        <w:pStyle w:val="Heading8"/>
        <w:rPr>
          <w:ins w:id="1372" w:author="28.536_CR0013_(Rel-16)_COSLA" w:date="2020-12-10T16:34:00Z"/>
        </w:rPr>
      </w:pPr>
      <w:bookmarkStart w:id="1373" w:name="_Toc58512779"/>
      <w:bookmarkStart w:id="1374" w:name="_Toc58578990"/>
      <w:ins w:id="1375" w:author="28.536_CR0013_(Rel-16)_COSLA" w:date="2020-12-10T16:34:00Z">
        <w:r w:rsidRPr="00F6081B">
          <w:lastRenderedPageBreak/>
          <w:t xml:space="preserve">Annex </w:t>
        </w:r>
        <w:r>
          <w:t>C</w:t>
        </w:r>
        <w:r w:rsidRPr="00F6081B">
          <w:t xml:space="preserve"> (normative):</w:t>
        </w:r>
        <w:r w:rsidRPr="00F6081B">
          <w:br/>
        </w:r>
        <w:r>
          <w:t>AssuranceClosedControlLoop state management</w:t>
        </w:r>
        <w:bookmarkEnd w:id="1373"/>
        <w:bookmarkEnd w:id="1374"/>
      </w:ins>
    </w:p>
    <w:p w14:paraId="3D427FC1" w14:textId="77777777" w:rsidR="00CC1240" w:rsidRPr="002B15AA" w:rsidRDefault="00CC1240" w:rsidP="00CC1240">
      <w:pPr>
        <w:rPr>
          <w:ins w:id="1376" w:author="28.536_CR0013_(Rel-16)_COSLA" w:date="2020-12-10T16:34:00Z"/>
        </w:rPr>
      </w:pPr>
      <w:ins w:id="1377" w:author="28.536_CR0013_(Rel-16)_COSLA" w:date="2020-12-10T16:34:00Z">
        <w:r w:rsidRPr="002B15AA">
          <w:t xml:space="preserve">An </w:t>
        </w:r>
        <w:r>
          <w:t>AssuranceClosedControlLoop</w:t>
        </w:r>
        <w:r w:rsidRPr="002B15AA">
          <w:t xml:space="preserve"> is a logical object in the management system that represents complex </w:t>
        </w:r>
        <w:r>
          <w:t xml:space="preserve">interaction between the assurance information and configuration information of a </w:t>
        </w:r>
        <w:r w:rsidRPr="002B15AA">
          <w:t>grouping of resources</w:t>
        </w:r>
        <w:r>
          <w:t>.</w:t>
        </w:r>
        <w:r w:rsidRPr="002B15AA">
          <w:t xml:space="preserve"> At any time, the management system needs to know the state of an </w:t>
        </w:r>
        <w:r>
          <w:t>AssuranceClosedControlLoop</w:t>
        </w:r>
        <w:r w:rsidRPr="002B15AA">
          <w:t>.</w:t>
        </w:r>
      </w:ins>
    </w:p>
    <w:p w14:paraId="3B2BD1E0" w14:textId="04AD7DE5" w:rsidR="00CC1240" w:rsidRPr="002B15AA" w:rsidRDefault="00CC1240" w:rsidP="00CC1240">
      <w:pPr>
        <w:rPr>
          <w:ins w:id="1378" w:author="28.536_CR0013_(Rel-16)_COSLA" w:date="2020-12-10T16:34:00Z"/>
        </w:rPr>
      </w:pPr>
      <w:ins w:id="1379" w:author="28.536_CR0013_(Rel-16)_COSLA" w:date="2020-12-10T16:34:00Z">
        <w:r w:rsidRPr="002B15AA">
          <w:t xml:space="preserve">The ITU-T X.731 </w:t>
        </w:r>
        <w:r>
          <w:t>[15]</w:t>
        </w:r>
        <w:r w:rsidRPr="002B15AA">
          <w:t xml:space="preserve">, to which </w:t>
        </w:r>
        <w:r>
          <w:t>[14]</w:t>
        </w:r>
        <w:r w:rsidRPr="002B15AA">
          <w:t xml:space="preserve"> refers, has defined the inter-relation between the administrative state</w:t>
        </w:r>
        <w:r>
          <w:t xml:space="preserve"> and</w:t>
        </w:r>
        <w:r w:rsidRPr="002B15AA">
          <w:t xml:space="preserve"> operational </w:t>
        </w:r>
        <w:r>
          <w:t>s</w:t>
        </w:r>
        <w:r w:rsidRPr="002B15AA">
          <w:t>tate of systems in general.</w:t>
        </w:r>
        <w:r>
          <w:t xml:space="preserve"> Figure X.1 shows the state diagram of an AssuranceClosedControlLoop, where the number in the Figure identify the state changes. The explanations for the state changes are described in Table C.1.</w:t>
        </w:r>
      </w:ins>
    </w:p>
    <w:bookmarkStart w:id="1380" w:name="_MON_1669123333"/>
    <w:bookmarkEnd w:id="1380"/>
    <w:p w14:paraId="1B1F5226" w14:textId="48E73F37" w:rsidR="00CC1240" w:rsidRPr="002B15AA" w:rsidRDefault="00CC1240" w:rsidP="00CC1240">
      <w:pPr>
        <w:pStyle w:val="TH"/>
        <w:rPr>
          <w:ins w:id="1381" w:author="28.536_CR0013_(Rel-16)_COSLA" w:date="2020-12-10T16:34:00Z"/>
        </w:rPr>
      </w:pPr>
      <w:ins w:id="1382" w:author="28.536_CR0013_(Rel-16)_COSLA" w:date="2020-12-10T16:35:00Z">
        <w:r>
          <w:object w:dxaOrig="9026" w:dyaOrig="5401" w14:anchorId="19278109">
            <v:shape id="_x0000_i1028" type="#_x0000_t75" style="width:451.5pt;height:270pt" o:ole="">
              <v:imagedata r:id="rId21" o:title=""/>
            </v:shape>
            <o:OLEObject Type="Embed" ProgID="Word.Document.12" ShapeID="_x0000_i1028" DrawAspect="Content" ObjectID="_1669191715" r:id="rId22">
              <o:FieldCodes>\s</o:FieldCodes>
            </o:OLEObject>
          </w:object>
        </w:r>
      </w:ins>
    </w:p>
    <w:p w14:paraId="1B9F3221" w14:textId="1DEE9973" w:rsidR="00CC1240" w:rsidRPr="002B15AA" w:rsidRDefault="00CC1240" w:rsidP="00CC1240">
      <w:pPr>
        <w:pStyle w:val="TF"/>
        <w:rPr>
          <w:ins w:id="1383" w:author="28.536_CR0013_(Rel-16)_COSLA" w:date="2020-12-10T16:34:00Z"/>
        </w:rPr>
      </w:pPr>
      <w:ins w:id="1384" w:author="28.536_CR0013_(Rel-16)_COSLA" w:date="2020-12-10T16:34:00Z">
        <w:r w:rsidRPr="002B15AA">
          <w:t xml:space="preserve">Figure </w:t>
        </w:r>
        <w:r>
          <w:t>C</w:t>
        </w:r>
        <w:r w:rsidRPr="002B15AA">
          <w:t xml:space="preserve">.1: </w:t>
        </w:r>
        <w:r>
          <w:t xml:space="preserve">AssuranceClosedControlLoop </w:t>
        </w:r>
        <w:r w:rsidRPr="002B15AA">
          <w:t>state diagram</w:t>
        </w:r>
      </w:ins>
    </w:p>
    <w:p w14:paraId="4552E9EA" w14:textId="0BEE91FF" w:rsidR="00CC1240" w:rsidRPr="002B15AA" w:rsidRDefault="00CC1240" w:rsidP="00CC1240">
      <w:pPr>
        <w:rPr>
          <w:ins w:id="1385" w:author="28.536_CR0013_(Rel-16)_COSLA" w:date="2020-12-10T16:34:00Z"/>
        </w:rPr>
      </w:pPr>
      <w:ins w:id="1386" w:author="28.536_CR0013_(Rel-16)_COSLA" w:date="2020-12-10T16:34:00Z">
        <w:r w:rsidRPr="002B15AA">
          <w:t xml:space="preserve">In an </w:t>
        </w:r>
        <w:r>
          <w:t>AssuranceClosedControlLoop</w:t>
        </w:r>
        <w:r w:rsidRPr="002B15AA">
          <w:t xml:space="preserve"> deployment scenario, the interactions between </w:t>
        </w:r>
        <w:r>
          <w:t>various management services allow the reconfiguration of the resources controlled by the AssuranceClosedControlLoop based on predefined goal(s).</w:t>
        </w:r>
        <w:r w:rsidRPr="002B15AA">
          <w:t xml:space="preserve"> The interactions specified under the column "The state transition events and actions" of </w:t>
        </w:r>
        <w:r>
          <w:t xml:space="preserve">Table </w:t>
        </w:r>
      </w:ins>
      <w:ins w:id="1387" w:author="28.536_CR0013_(Rel-16)_COSLA" w:date="2020-12-10T16:35:00Z">
        <w:r>
          <w:t>C</w:t>
        </w:r>
      </w:ins>
      <w:ins w:id="1388" w:author="28.536_CR0013_(Rel-16)_COSLA" w:date="2020-12-10T16:34:00Z">
        <w:r>
          <w:t>.1</w:t>
        </w:r>
        <w:r w:rsidRPr="002B15AA">
          <w:t xml:space="preserve"> </w:t>
        </w:r>
        <w:r>
          <w:t xml:space="preserve">shall </w:t>
        </w:r>
        <w:r w:rsidRPr="002B15AA">
          <w:t>be present for the state transition.</w:t>
        </w:r>
      </w:ins>
    </w:p>
    <w:p w14:paraId="18E48C41" w14:textId="2FCE5BF2" w:rsidR="00CC1240" w:rsidRDefault="00CC1240" w:rsidP="00CC1240">
      <w:pPr>
        <w:pStyle w:val="TH"/>
        <w:rPr>
          <w:ins w:id="1389" w:author="28.536_CR0013_(Rel-16)_COSLA" w:date="2020-12-10T16:34:00Z"/>
        </w:rPr>
      </w:pPr>
      <w:ins w:id="1390" w:author="28.536_CR0013_(Rel-16)_COSLA" w:date="2020-12-10T16:34:00Z">
        <w:r w:rsidRPr="002B15AA">
          <w:t xml:space="preserve">Table </w:t>
        </w:r>
      </w:ins>
      <w:ins w:id="1391" w:author="28.536_CR0013_(Rel-16)_COSLA" w:date="2020-12-10T16:35:00Z">
        <w:r>
          <w:t>C</w:t>
        </w:r>
      </w:ins>
      <w:ins w:id="1392" w:author="28.536_CR0013_(Rel-16)_COSLA" w:date="2020-12-10T16:34:00Z">
        <w:r w:rsidRPr="002B15AA">
          <w:t>.1: The</w:t>
        </w:r>
        <w:r>
          <w:t xml:space="preserve"> AssuranceClosedControlLoop</w:t>
        </w:r>
        <w:r w:rsidRPr="002B15AA">
          <w:t xml:space="preserve"> state transition table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93" w:author="CR0013" w:date="2020-12-03T15:0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73"/>
        <w:gridCol w:w="7070"/>
        <w:gridCol w:w="1586"/>
        <w:tblGridChange w:id="1394">
          <w:tblGrid>
            <w:gridCol w:w="827"/>
            <w:gridCol w:w="7193"/>
            <w:gridCol w:w="1609"/>
          </w:tblGrid>
        </w:tblGridChange>
      </w:tblGrid>
      <w:tr w:rsidR="00CC1240" w:rsidRPr="00C242B4" w14:paraId="6A45AC25" w14:textId="77777777" w:rsidTr="002E29F6">
        <w:trPr>
          <w:ins w:id="1395" w:author="28.536_CR0013_(Rel-16)_COSLA" w:date="2020-12-10T16:34:00Z"/>
        </w:trPr>
        <w:tc>
          <w:tcPr>
            <w:tcW w:w="973" w:type="dxa"/>
            <w:shd w:val="clear" w:color="auto" w:fill="BFBFBF" w:themeFill="background1" w:themeFillShade="BF"/>
            <w:tcPrChange w:id="1396" w:author="CR0013" w:date="2020-12-03T15:08:00Z">
              <w:tcPr>
                <w:tcW w:w="827" w:type="dxa"/>
                <w:shd w:val="clear" w:color="auto" w:fill="D5DCE4"/>
              </w:tcPr>
            </w:tcPrChange>
          </w:tcPr>
          <w:p w14:paraId="12E54FB7" w14:textId="77777777" w:rsidR="00CC1240" w:rsidRPr="00C242B4" w:rsidRDefault="00CC1240" w:rsidP="002E29F6">
            <w:pPr>
              <w:rPr>
                <w:ins w:id="1397" w:author="28.536_CR0013_(Rel-16)_COSLA" w:date="2020-12-10T16:34:00Z"/>
                <w:iCs/>
              </w:rPr>
            </w:pPr>
            <w:ins w:id="1398" w:author="28.536_CR0013_(Rel-16)_COSLA" w:date="2020-12-10T16:34:00Z">
              <w:r>
                <w:t>Trigger number</w:t>
              </w:r>
            </w:ins>
          </w:p>
        </w:tc>
        <w:tc>
          <w:tcPr>
            <w:tcW w:w="7070" w:type="dxa"/>
            <w:shd w:val="clear" w:color="auto" w:fill="BFBFBF" w:themeFill="background1" w:themeFillShade="BF"/>
            <w:tcPrChange w:id="1399" w:author="CR0013" w:date="2020-12-03T15:08:00Z">
              <w:tcPr>
                <w:tcW w:w="7381" w:type="dxa"/>
                <w:shd w:val="clear" w:color="auto" w:fill="D5DCE4"/>
              </w:tcPr>
            </w:tcPrChange>
          </w:tcPr>
          <w:p w14:paraId="022FD881" w14:textId="77777777" w:rsidR="00CC1240" w:rsidRPr="00C242B4" w:rsidRDefault="00CC1240" w:rsidP="002E29F6">
            <w:pPr>
              <w:rPr>
                <w:ins w:id="1400" w:author="28.536_CR0013_(Rel-16)_COSLA" w:date="2020-12-10T16:34:00Z"/>
                <w:iCs/>
              </w:rPr>
            </w:pPr>
            <w:ins w:id="1401" w:author="28.536_CR0013_(Rel-16)_COSLA" w:date="2020-12-10T16:34:00Z">
              <w:r>
                <w:t>The state transition events and actions</w:t>
              </w:r>
            </w:ins>
          </w:p>
        </w:tc>
        <w:tc>
          <w:tcPr>
            <w:tcW w:w="1586" w:type="dxa"/>
            <w:shd w:val="clear" w:color="auto" w:fill="BFBFBF" w:themeFill="background1" w:themeFillShade="BF"/>
            <w:tcPrChange w:id="1402" w:author="CR0013" w:date="2020-12-03T15:08:00Z">
              <w:tcPr>
                <w:tcW w:w="1647" w:type="dxa"/>
                <w:shd w:val="clear" w:color="auto" w:fill="D5DCE4"/>
              </w:tcPr>
            </w:tcPrChange>
          </w:tcPr>
          <w:p w14:paraId="0091891C" w14:textId="77777777" w:rsidR="00CC1240" w:rsidRPr="00C242B4" w:rsidRDefault="00CC1240" w:rsidP="002E29F6">
            <w:pPr>
              <w:rPr>
                <w:ins w:id="1403" w:author="28.536_CR0013_(Rel-16)_COSLA" w:date="2020-12-10T16:34:00Z"/>
                <w:iCs/>
              </w:rPr>
            </w:pPr>
            <w:ins w:id="1404" w:author="28.536_CR0013_(Rel-16)_COSLA" w:date="2020-12-10T16:34:00Z">
              <w:r>
                <w:t>State</w:t>
              </w:r>
            </w:ins>
          </w:p>
        </w:tc>
      </w:tr>
      <w:tr w:rsidR="00CC1240" w:rsidRPr="00C242B4" w14:paraId="36BB29B6" w14:textId="77777777" w:rsidTr="002E29F6">
        <w:trPr>
          <w:ins w:id="1405" w:author="28.536_CR0013_(Rel-16)_COSLA" w:date="2020-12-10T16:34:00Z"/>
        </w:trPr>
        <w:tc>
          <w:tcPr>
            <w:tcW w:w="973" w:type="dxa"/>
            <w:shd w:val="clear" w:color="auto" w:fill="auto"/>
            <w:tcPrChange w:id="1406" w:author="CR0013" w:date="2020-12-03T15:08:00Z">
              <w:tcPr>
                <w:tcW w:w="827" w:type="dxa"/>
                <w:shd w:val="clear" w:color="auto" w:fill="auto"/>
              </w:tcPr>
            </w:tcPrChange>
          </w:tcPr>
          <w:p w14:paraId="0DEA0864" w14:textId="77777777" w:rsidR="00CC1240" w:rsidRPr="00C242B4" w:rsidRDefault="00CC1240" w:rsidP="002E29F6">
            <w:pPr>
              <w:rPr>
                <w:ins w:id="1407" w:author="28.536_CR0013_(Rel-16)_COSLA" w:date="2020-12-10T16:34:00Z"/>
                <w:iCs/>
              </w:rPr>
            </w:pPr>
            <w:ins w:id="1408" w:author="28.536_CR0013_(Rel-16)_COSLA" w:date="2020-12-10T16:34:00Z">
              <w:r>
                <w:t>0</w:t>
              </w:r>
            </w:ins>
          </w:p>
        </w:tc>
        <w:tc>
          <w:tcPr>
            <w:tcW w:w="7070" w:type="dxa"/>
            <w:shd w:val="clear" w:color="auto" w:fill="auto"/>
            <w:tcPrChange w:id="1409" w:author="CR0013" w:date="2020-12-03T15:08:00Z">
              <w:tcPr>
                <w:tcW w:w="7381" w:type="dxa"/>
                <w:shd w:val="clear" w:color="auto" w:fill="auto"/>
              </w:tcPr>
            </w:tcPrChange>
          </w:tcPr>
          <w:p w14:paraId="66509BD9" w14:textId="77777777" w:rsidR="00CC1240" w:rsidRPr="00C242B4" w:rsidRDefault="00CC1240" w:rsidP="002E29F6">
            <w:pPr>
              <w:rPr>
                <w:ins w:id="1410" w:author="28.536_CR0013_(Rel-16)_COSLA" w:date="2020-12-10T16:34:00Z"/>
                <w:iCs/>
                <w:lang w:val="en-US"/>
              </w:rPr>
            </w:pPr>
            <w:ins w:id="1411" w:author="28.536_CR0013_(Rel-16)_COSLA" w:date="2020-12-10T16:34:00Z">
              <w:r>
                <w:rPr>
                  <w:color w:val="000000" w:themeColor="dark1"/>
                </w:rPr>
                <w:t>The Assurance MnS producer responds positively to the “create ACCL" message, the ACCL is created and the state is set to Locked </w:t>
              </w:r>
            </w:ins>
          </w:p>
        </w:tc>
        <w:tc>
          <w:tcPr>
            <w:tcW w:w="1586" w:type="dxa"/>
            <w:shd w:val="clear" w:color="auto" w:fill="auto"/>
            <w:tcPrChange w:id="1412" w:author="CR0013" w:date="2020-12-03T15:08:00Z">
              <w:tcPr>
                <w:tcW w:w="1647" w:type="dxa"/>
                <w:shd w:val="clear" w:color="auto" w:fill="auto"/>
              </w:tcPr>
            </w:tcPrChange>
          </w:tcPr>
          <w:p w14:paraId="3D77C486" w14:textId="77777777" w:rsidR="00CC1240" w:rsidRPr="00C242B4" w:rsidRDefault="00CC1240" w:rsidP="002E29F6">
            <w:pPr>
              <w:rPr>
                <w:ins w:id="1413" w:author="28.536_CR0013_(Rel-16)_COSLA" w:date="2020-12-10T16:34:00Z"/>
                <w:iCs/>
              </w:rPr>
            </w:pPr>
            <w:ins w:id="1414" w:author="28.536_CR0013_(Rel-16)_COSLA" w:date="2020-12-10T16:34:00Z">
              <w:r w:rsidRPr="00B8310F">
                <w:rPr>
                  <w:color w:val="000000" w:themeColor="dark1"/>
                  <w:rPrChange w:id="1415" w:author="CR0013" w:date="2020-12-03T15:08:00Z">
                    <w:rPr>
                      <w:rFonts w:ascii="Ericsson Hilda" w:hAnsi="Ericsson Hilda" w:cs="Arial"/>
                      <w:b/>
                      <w:bCs/>
                      <w:color w:val="FFFFFF" w:themeColor="light1"/>
                      <w:kern w:val="24"/>
                      <w:sz w:val="22"/>
                      <w:szCs w:val="22"/>
                    </w:rPr>
                  </w:rPrChange>
                </w:rPr>
                <w:t>Locked</w:t>
              </w:r>
              <w:r>
                <w:rPr>
                  <w:color w:val="000000" w:themeColor="dark1"/>
                </w:rPr>
                <w:t xml:space="preserve"> &amp; Disabled</w:t>
              </w:r>
            </w:ins>
          </w:p>
        </w:tc>
      </w:tr>
      <w:tr w:rsidR="00CC1240" w:rsidRPr="00C242B4" w14:paraId="216FC3B5" w14:textId="77777777" w:rsidTr="002E29F6">
        <w:trPr>
          <w:ins w:id="1416" w:author="28.536_CR0013_(Rel-16)_COSLA" w:date="2020-12-10T16:34:00Z"/>
        </w:trPr>
        <w:tc>
          <w:tcPr>
            <w:tcW w:w="973" w:type="dxa"/>
            <w:shd w:val="clear" w:color="auto" w:fill="auto"/>
            <w:tcPrChange w:id="1417" w:author="CR0013" w:date="2020-12-03T15:08:00Z">
              <w:tcPr>
                <w:tcW w:w="827" w:type="dxa"/>
                <w:shd w:val="clear" w:color="auto" w:fill="auto"/>
              </w:tcPr>
            </w:tcPrChange>
          </w:tcPr>
          <w:p w14:paraId="453C0D93" w14:textId="77777777" w:rsidR="00CC1240" w:rsidRPr="00C242B4" w:rsidRDefault="00CC1240" w:rsidP="002E29F6">
            <w:pPr>
              <w:rPr>
                <w:ins w:id="1418" w:author="28.536_CR0013_(Rel-16)_COSLA" w:date="2020-12-10T16:34:00Z"/>
                <w:iCs/>
              </w:rPr>
            </w:pPr>
            <w:ins w:id="1419" w:author="28.536_CR0013_(Rel-16)_COSLA" w:date="2020-12-10T16:34:00Z">
              <w:r>
                <w:t>1</w:t>
              </w:r>
            </w:ins>
          </w:p>
        </w:tc>
        <w:tc>
          <w:tcPr>
            <w:tcW w:w="7070" w:type="dxa"/>
            <w:shd w:val="clear" w:color="auto" w:fill="auto"/>
            <w:tcPrChange w:id="1420" w:author="CR0013" w:date="2020-12-03T15:08:00Z">
              <w:tcPr>
                <w:tcW w:w="7381" w:type="dxa"/>
                <w:shd w:val="clear" w:color="auto" w:fill="auto"/>
              </w:tcPr>
            </w:tcPrChange>
          </w:tcPr>
          <w:p w14:paraId="2BE18DCE" w14:textId="77777777" w:rsidR="00CC1240" w:rsidRPr="00C242B4" w:rsidRDefault="00CC1240" w:rsidP="002E29F6">
            <w:pPr>
              <w:rPr>
                <w:ins w:id="1421" w:author="28.536_CR0013_(Rel-16)_COSLA" w:date="2020-12-10T16:34:00Z"/>
                <w:iCs/>
                <w:lang w:val="en-US"/>
              </w:rPr>
            </w:pPr>
            <w:ins w:id="1422" w:author="28.536_CR0013_(Rel-16)_COSLA" w:date="2020-12-10T16:34:00Z">
              <w:r>
                <w:rPr>
                  <w:color w:val="000000" w:themeColor="dark1"/>
                </w:rPr>
                <w:t>The Assurance MnS producer has assurance goals to fulfil and starts or resumes operation by setting the operational state to Enabled</w:t>
              </w:r>
            </w:ins>
          </w:p>
        </w:tc>
        <w:tc>
          <w:tcPr>
            <w:tcW w:w="1586" w:type="dxa"/>
            <w:shd w:val="clear" w:color="auto" w:fill="auto"/>
            <w:tcPrChange w:id="1423" w:author="CR0013" w:date="2020-12-03T15:08:00Z">
              <w:tcPr>
                <w:tcW w:w="1647" w:type="dxa"/>
                <w:shd w:val="clear" w:color="auto" w:fill="auto"/>
              </w:tcPr>
            </w:tcPrChange>
          </w:tcPr>
          <w:p w14:paraId="0709E3AB" w14:textId="77777777" w:rsidR="00CC1240" w:rsidRPr="00C242B4" w:rsidRDefault="00CC1240" w:rsidP="002E29F6">
            <w:pPr>
              <w:rPr>
                <w:ins w:id="1424" w:author="28.536_CR0013_(Rel-16)_COSLA" w:date="2020-12-10T16:34:00Z"/>
                <w:iCs/>
              </w:rPr>
            </w:pPr>
            <w:ins w:id="1425" w:author="28.536_CR0013_(Rel-16)_COSLA" w:date="2020-12-10T16:34:00Z">
              <w:r>
                <w:rPr>
                  <w:iCs/>
                </w:rPr>
                <w:t>Locked &amp; Enabled</w:t>
              </w:r>
            </w:ins>
          </w:p>
        </w:tc>
      </w:tr>
      <w:tr w:rsidR="00CC1240" w:rsidRPr="00C242B4" w14:paraId="72E0D541" w14:textId="77777777" w:rsidTr="002E29F6">
        <w:trPr>
          <w:ins w:id="1426" w:author="28.536_CR0013_(Rel-16)_COSLA" w:date="2020-12-10T16:34:00Z"/>
        </w:trPr>
        <w:tc>
          <w:tcPr>
            <w:tcW w:w="973" w:type="dxa"/>
            <w:shd w:val="clear" w:color="auto" w:fill="auto"/>
            <w:tcPrChange w:id="1427" w:author="CR0013" w:date="2020-12-03T15:08:00Z">
              <w:tcPr>
                <w:tcW w:w="827" w:type="dxa"/>
                <w:shd w:val="clear" w:color="auto" w:fill="auto"/>
              </w:tcPr>
            </w:tcPrChange>
          </w:tcPr>
          <w:p w14:paraId="57B3AD27" w14:textId="77777777" w:rsidR="00CC1240" w:rsidRPr="00C242B4" w:rsidRDefault="00CC1240" w:rsidP="002E29F6">
            <w:pPr>
              <w:rPr>
                <w:ins w:id="1428" w:author="28.536_CR0013_(Rel-16)_COSLA" w:date="2020-12-10T16:34:00Z"/>
                <w:iCs/>
              </w:rPr>
            </w:pPr>
            <w:ins w:id="1429" w:author="28.536_CR0013_(Rel-16)_COSLA" w:date="2020-12-10T16:34:00Z">
              <w:r>
                <w:t>2</w:t>
              </w:r>
            </w:ins>
          </w:p>
        </w:tc>
        <w:tc>
          <w:tcPr>
            <w:tcW w:w="7070" w:type="dxa"/>
            <w:shd w:val="clear" w:color="auto" w:fill="auto"/>
            <w:tcPrChange w:id="1430" w:author="CR0013" w:date="2020-12-03T15:08:00Z">
              <w:tcPr>
                <w:tcW w:w="7381" w:type="dxa"/>
                <w:shd w:val="clear" w:color="auto" w:fill="auto"/>
              </w:tcPr>
            </w:tcPrChange>
          </w:tcPr>
          <w:p w14:paraId="23068610" w14:textId="77777777" w:rsidR="00CC1240" w:rsidRPr="00C242B4" w:rsidRDefault="00CC1240" w:rsidP="002E29F6">
            <w:pPr>
              <w:rPr>
                <w:ins w:id="1431" w:author="28.536_CR0013_(Rel-16)_COSLA" w:date="2020-12-10T16:34:00Z"/>
                <w:iCs/>
              </w:rPr>
            </w:pPr>
            <w:ins w:id="1432" w:author="28.536_CR0013_(Rel-16)_COSLA" w:date="2020-12-10T16:34:00Z">
              <w:r>
                <w:rPr>
                  <w:color w:val="000000" w:themeColor="dark1"/>
                </w:rPr>
                <w:t xml:space="preserve">The Assurance MnS consumer suspends operation of the ACCL by setting the adminstrative state to Locked </w:t>
              </w:r>
            </w:ins>
          </w:p>
        </w:tc>
        <w:tc>
          <w:tcPr>
            <w:tcW w:w="1586" w:type="dxa"/>
            <w:shd w:val="clear" w:color="auto" w:fill="auto"/>
            <w:tcPrChange w:id="1433" w:author="CR0013" w:date="2020-12-03T15:08:00Z">
              <w:tcPr>
                <w:tcW w:w="1647" w:type="dxa"/>
                <w:shd w:val="clear" w:color="auto" w:fill="auto"/>
              </w:tcPr>
            </w:tcPrChange>
          </w:tcPr>
          <w:p w14:paraId="4C51E5EF" w14:textId="77777777" w:rsidR="00CC1240" w:rsidRDefault="00CC1240" w:rsidP="002E29F6">
            <w:pPr>
              <w:rPr>
                <w:ins w:id="1434" w:author="28.536_CR0013_(Rel-16)_COSLA" w:date="2020-12-10T16:34:00Z"/>
                <w:iCs/>
              </w:rPr>
            </w:pPr>
            <w:ins w:id="1435" w:author="28.536_CR0013_(Rel-16)_COSLA" w:date="2020-12-10T16:34:00Z">
              <w:r>
                <w:rPr>
                  <w:iCs/>
                </w:rPr>
                <w:t xml:space="preserve">Locked </w:t>
              </w:r>
            </w:ins>
          </w:p>
          <w:p w14:paraId="7CEEDEA8" w14:textId="77777777" w:rsidR="00CC1240" w:rsidRPr="00C242B4" w:rsidRDefault="00CC1240" w:rsidP="002E29F6">
            <w:pPr>
              <w:rPr>
                <w:ins w:id="1436" w:author="28.536_CR0013_(Rel-16)_COSLA" w:date="2020-12-10T16:34:00Z"/>
                <w:iCs/>
              </w:rPr>
            </w:pPr>
            <w:ins w:id="1437" w:author="28.536_CR0013_(Rel-16)_COSLA" w:date="2020-12-10T16:34:00Z">
              <w:r>
                <w:rPr>
                  <w:iCs/>
                </w:rPr>
                <w:t>(Enabled or Disabled)</w:t>
              </w:r>
            </w:ins>
          </w:p>
        </w:tc>
      </w:tr>
      <w:tr w:rsidR="00CC1240" w:rsidRPr="00C242B4" w14:paraId="54C460B5" w14:textId="77777777" w:rsidTr="002E29F6">
        <w:trPr>
          <w:ins w:id="1438" w:author="28.536_CR0013_(Rel-16)_COSLA" w:date="2020-12-10T16:34:00Z"/>
        </w:trPr>
        <w:tc>
          <w:tcPr>
            <w:tcW w:w="973" w:type="dxa"/>
            <w:shd w:val="clear" w:color="auto" w:fill="auto"/>
            <w:tcPrChange w:id="1439" w:author="CR0013" w:date="2020-12-03T15:08:00Z">
              <w:tcPr>
                <w:tcW w:w="827" w:type="dxa"/>
                <w:shd w:val="clear" w:color="auto" w:fill="auto"/>
              </w:tcPr>
            </w:tcPrChange>
          </w:tcPr>
          <w:p w14:paraId="36621321" w14:textId="77777777" w:rsidR="00CC1240" w:rsidRPr="00C242B4" w:rsidRDefault="00CC1240" w:rsidP="002E29F6">
            <w:pPr>
              <w:rPr>
                <w:ins w:id="1440" w:author="28.536_CR0013_(Rel-16)_COSLA" w:date="2020-12-10T16:34:00Z"/>
                <w:iCs/>
              </w:rPr>
            </w:pPr>
            <w:ins w:id="1441" w:author="28.536_CR0013_(Rel-16)_COSLA" w:date="2020-12-10T16:34:00Z">
              <w:r>
                <w:t>3</w:t>
              </w:r>
            </w:ins>
          </w:p>
        </w:tc>
        <w:tc>
          <w:tcPr>
            <w:tcW w:w="7070" w:type="dxa"/>
            <w:shd w:val="clear" w:color="auto" w:fill="auto"/>
            <w:tcPrChange w:id="1442" w:author="CR0013" w:date="2020-12-03T15:08:00Z">
              <w:tcPr>
                <w:tcW w:w="7381" w:type="dxa"/>
                <w:shd w:val="clear" w:color="auto" w:fill="auto"/>
              </w:tcPr>
            </w:tcPrChange>
          </w:tcPr>
          <w:p w14:paraId="6B849DD8" w14:textId="77777777" w:rsidR="00CC1240" w:rsidRPr="00C242B4" w:rsidRDefault="00CC1240" w:rsidP="002E29F6">
            <w:pPr>
              <w:rPr>
                <w:ins w:id="1443" w:author="28.536_CR0013_(Rel-16)_COSLA" w:date="2020-12-10T16:34:00Z"/>
                <w:iCs/>
                <w:lang w:val="en-US"/>
              </w:rPr>
            </w:pPr>
            <w:ins w:id="1444" w:author="28.536_CR0013_(Rel-16)_COSLA" w:date="2020-12-10T16:34:00Z">
              <w:r>
                <w:rPr>
                  <w:color w:val="000000" w:themeColor="dark1"/>
                </w:rPr>
                <w:t>The Assurance MnS consumer resumes operation of the ACCL by setting the administrative state to Unlocked.</w:t>
              </w:r>
            </w:ins>
          </w:p>
        </w:tc>
        <w:tc>
          <w:tcPr>
            <w:tcW w:w="1586" w:type="dxa"/>
            <w:shd w:val="clear" w:color="auto" w:fill="auto"/>
            <w:tcPrChange w:id="1445" w:author="CR0013" w:date="2020-12-03T15:08:00Z">
              <w:tcPr>
                <w:tcW w:w="1647" w:type="dxa"/>
                <w:shd w:val="clear" w:color="auto" w:fill="auto"/>
              </w:tcPr>
            </w:tcPrChange>
          </w:tcPr>
          <w:p w14:paraId="59A864E6" w14:textId="77777777" w:rsidR="00CC1240" w:rsidRDefault="00CC1240" w:rsidP="002E29F6">
            <w:pPr>
              <w:rPr>
                <w:ins w:id="1446" w:author="28.536_CR0013_(Rel-16)_COSLA" w:date="2020-12-10T16:34:00Z"/>
                <w:iCs/>
              </w:rPr>
            </w:pPr>
            <w:ins w:id="1447" w:author="28.536_CR0013_(Rel-16)_COSLA" w:date="2020-12-10T16:34:00Z">
              <w:r>
                <w:rPr>
                  <w:iCs/>
                </w:rPr>
                <w:t>Unlocked</w:t>
              </w:r>
            </w:ins>
          </w:p>
          <w:p w14:paraId="2C33A818" w14:textId="77777777" w:rsidR="00CC1240" w:rsidRPr="00C242B4" w:rsidRDefault="00CC1240" w:rsidP="002E29F6">
            <w:pPr>
              <w:rPr>
                <w:ins w:id="1448" w:author="28.536_CR0013_(Rel-16)_COSLA" w:date="2020-12-10T16:34:00Z"/>
                <w:iCs/>
              </w:rPr>
            </w:pPr>
            <w:ins w:id="1449" w:author="28.536_CR0013_(Rel-16)_COSLA" w:date="2020-12-10T16:34:00Z">
              <w:r>
                <w:rPr>
                  <w:iCs/>
                </w:rPr>
                <w:lastRenderedPageBreak/>
                <w:t>(Enabled or Disabled)</w:t>
              </w:r>
            </w:ins>
          </w:p>
        </w:tc>
      </w:tr>
      <w:tr w:rsidR="00CC1240" w:rsidRPr="00C242B4" w14:paraId="2BA444AC" w14:textId="77777777" w:rsidTr="002E29F6">
        <w:trPr>
          <w:ins w:id="1450" w:author="28.536_CR0013_(Rel-16)_COSLA" w:date="2020-12-10T16:34:00Z"/>
        </w:trPr>
        <w:tc>
          <w:tcPr>
            <w:tcW w:w="973" w:type="dxa"/>
            <w:shd w:val="clear" w:color="auto" w:fill="auto"/>
            <w:tcPrChange w:id="1451" w:author="CR0013" w:date="2020-12-03T15:08:00Z">
              <w:tcPr>
                <w:tcW w:w="827" w:type="dxa"/>
                <w:shd w:val="clear" w:color="auto" w:fill="auto"/>
              </w:tcPr>
            </w:tcPrChange>
          </w:tcPr>
          <w:p w14:paraId="0CBEDE3E" w14:textId="77777777" w:rsidR="00CC1240" w:rsidRPr="00C242B4" w:rsidRDefault="00CC1240" w:rsidP="002E29F6">
            <w:pPr>
              <w:rPr>
                <w:ins w:id="1452" w:author="28.536_CR0013_(Rel-16)_COSLA" w:date="2020-12-10T16:34:00Z"/>
                <w:iCs/>
              </w:rPr>
            </w:pPr>
            <w:ins w:id="1453" w:author="28.536_CR0013_(Rel-16)_COSLA" w:date="2020-12-10T16:34:00Z">
              <w:r>
                <w:lastRenderedPageBreak/>
                <w:t>4</w:t>
              </w:r>
            </w:ins>
          </w:p>
        </w:tc>
        <w:tc>
          <w:tcPr>
            <w:tcW w:w="7070" w:type="dxa"/>
            <w:shd w:val="clear" w:color="auto" w:fill="auto"/>
            <w:tcPrChange w:id="1454" w:author="CR0013" w:date="2020-12-03T15:08:00Z">
              <w:tcPr>
                <w:tcW w:w="7381" w:type="dxa"/>
                <w:shd w:val="clear" w:color="auto" w:fill="auto"/>
              </w:tcPr>
            </w:tcPrChange>
          </w:tcPr>
          <w:p w14:paraId="1160A5E0" w14:textId="77777777" w:rsidR="00CC1240" w:rsidRPr="00C242B4" w:rsidRDefault="00CC1240" w:rsidP="002E29F6">
            <w:pPr>
              <w:rPr>
                <w:ins w:id="1455" w:author="28.536_CR0013_(Rel-16)_COSLA" w:date="2020-12-10T16:34:00Z"/>
                <w:iCs/>
              </w:rPr>
            </w:pPr>
            <w:ins w:id="1456" w:author="28.536_CR0013_(Rel-16)_COSLA" w:date="2020-12-10T16:34:00Z">
              <w:r>
                <w:rPr>
                  <w:color w:val="000000" w:themeColor="dark1"/>
                </w:rPr>
                <w:t xml:space="preserve">The Assurance MnS producer does not have any assurance goals to fulfil and suspends operation by setting the operational state to Disabled </w:t>
              </w:r>
            </w:ins>
          </w:p>
        </w:tc>
        <w:tc>
          <w:tcPr>
            <w:tcW w:w="1586" w:type="dxa"/>
            <w:shd w:val="clear" w:color="auto" w:fill="auto"/>
            <w:tcPrChange w:id="1457" w:author="CR0013" w:date="2020-12-03T15:08:00Z">
              <w:tcPr>
                <w:tcW w:w="1647" w:type="dxa"/>
                <w:shd w:val="clear" w:color="auto" w:fill="auto"/>
              </w:tcPr>
            </w:tcPrChange>
          </w:tcPr>
          <w:p w14:paraId="43C84270" w14:textId="77777777" w:rsidR="00CC1240" w:rsidRDefault="00CC1240" w:rsidP="002E29F6">
            <w:pPr>
              <w:rPr>
                <w:ins w:id="1458" w:author="28.536_CR0013_(Rel-16)_COSLA" w:date="2020-12-10T16:34:00Z"/>
                <w:iCs/>
              </w:rPr>
            </w:pPr>
            <w:ins w:id="1459" w:author="28.536_CR0013_(Rel-16)_COSLA" w:date="2020-12-10T16:34:00Z">
              <w:r>
                <w:rPr>
                  <w:iCs/>
                </w:rPr>
                <w:t>Disabled</w:t>
              </w:r>
            </w:ins>
          </w:p>
          <w:p w14:paraId="74A9A823" w14:textId="77777777" w:rsidR="00CC1240" w:rsidRPr="00C242B4" w:rsidRDefault="00CC1240" w:rsidP="002E29F6">
            <w:pPr>
              <w:rPr>
                <w:ins w:id="1460" w:author="28.536_CR0013_(Rel-16)_COSLA" w:date="2020-12-10T16:34:00Z"/>
                <w:iCs/>
              </w:rPr>
            </w:pPr>
            <w:ins w:id="1461" w:author="28.536_CR0013_(Rel-16)_COSLA" w:date="2020-12-10T16:34:00Z">
              <w:r>
                <w:rPr>
                  <w:iCs/>
                </w:rPr>
                <w:t>(Locked or Unlocked)</w:t>
              </w:r>
            </w:ins>
          </w:p>
        </w:tc>
      </w:tr>
      <w:tr w:rsidR="00CC1240" w:rsidRPr="00C242B4" w14:paraId="714DD4C2" w14:textId="77777777" w:rsidTr="002E29F6">
        <w:trPr>
          <w:ins w:id="1462" w:author="28.536_CR0013_(Rel-16)_COSLA" w:date="2020-12-10T16:34:00Z"/>
        </w:trPr>
        <w:tc>
          <w:tcPr>
            <w:tcW w:w="973" w:type="dxa"/>
            <w:shd w:val="clear" w:color="auto" w:fill="auto"/>
            <w:tcPrChange w:id="1463" w:author="CR0013" w:date="2020-12-03T15:08:00Z">
              <w:tcPr>
                <w:tcW w:w="827" w:type="dxa"/>
                <w:shd w:val="clear" w:color="auto" w:fill="auto"/>
              </w:tcPr>
            </w:tcPrChange>
          </w:tcPr>
          <w:p w14:paraId="57EB3AFF" w14:textId="77777777" w:rsidR="00CC1240" w:rsidRPr="00C242B4" w:rsidRDefault="00CC1240" w:rsidP="002E29F6">
            <w:pPr>
              <w:rPr>
                <w:ins w:id="1464" w:author="28.536_CR0013_(Rel-16)_COSLA" w:date="2020-12-10T16:34:00Z"/>
                <w:iCs/>
              </w:rPr>
            </w:pPr>
            <w:ins w:id="1465" w:author="28.536_CR0013_(Rel-16)_COSLA" w:date="2020-12-10T16:34:00Z">
              <w:r>
                <w:t>5</w:t>
              </w:r>
            </w:ins>
          </w:p>
        </w:tc>
        <w:tc>
          <w:tcPr>
            <w:tcW w:w="7070" w:type="dxa"/>
            <w:shd w:val="clear" w:color="auto" w:fill="auto"/>
            <w:tcPrChange w:id="1466" w:author="CR0013" w:date="2020-12-03T15:08:00Z">
              <w:tcPr>
                <w:tcW w:w="7381" w:type="dxa"/>
                <w:shd w:val="clear" w:color="auto" w:fill="auto"/>
              </w:tcPr>
            </w:tcPrChange>
          </w:tcPr>
          <w:p w14:paraId="76433189" w14:textId="77777777" w:rsidR="00CC1240" w:rsidRPr="00C242B4" w:rsidRDefault="00CC1240" w:rsidP="002E29F6">
            <w:pPr>
              <w:rPr>
                <w:ins w:id="1467" w:author="28.536_CR0013_(Rel-16)_COSLA" w:date="2020-12-10T16:34:00Z"/>
                <w:iCs/>
              </w:rPr>
            </w:pPr>
            <w:ins w:id="1468" w:author="28.536_CR0013_(Rel-16)_COSLA" w:date="2020-12-10T16:34:00Z">
              <w:r>
                <w:rPr>
                  <w:color w:val="000000" w:themeColor="dark1"/>
                </w:rPr>
                <w:t>The Assurance MnS producer responds positively to the “delete ACCL" message, the ACCL is deleted, and the state is set to NULL (the Initial and Final state)</w:t>
              </w:r>
            </w:ins>
          </w:p>
        </w:tc>
        <w:tc>
          <w:tcPr>
            <w:tcW w:w="1586" w:type="dxa"/>
            <w:shd w:val="clear" w:color="auto" w:fill="auto"/>
            <w:tcPrChange w:id="1469" w:author="CR0013" w:date="2020-12-03T15:08:00Z">
              <w:tcPr>
                <w:tcW w:w="1647" w:type="dxa"/>
                <w:shd w:val="clear" w:color="auto" w:fill="auto"/>
              </w:tcPr>
            </w:tcPrChange>
          </w:tcPr>
          <w:p w14:paraId="0AD03A00" w14:textId="77777777" w:rsidR="00CC1240" w:rsidRPr="00C242B4" w:rsidRDefault="00CC1240" w:rsidP="002E29F6">
            <w:pPr>
              <w:rPr>
                <w:ins w:id="1470" w:author="28.536_CR0013_(Rel-16)_COSLA" w:date="2020-12-10T16:34:00Z"/>
                <w:iCs/>
              </w:rPr>
            </w:pPr>
            <w:ins w:id="1471" w:author="28.536_CR0013_(Rel-16)_COSLA" w:date="2020-12-10T16:34:00Z">
              <w:r>
                <w:rPr>
                  <w:iCs/>
                </w:rPr>
                <w:t>NULL</w:t>
              </w:r>
            </w:ins>
          </w:p>
        </w:tc>
      </w:tr>
    </w:tbl>
    <w:p w14:paraId="51E8109C" w14:textId="77777777" w:rsidR="00CC1240" w:rsidDel="007554A5" w:rsidRDefault="00CC1240" w:rsidP="00CC1240">
      <w:pPr>
        <w:rPr>
          <w:ins w:id="1472" w:author="28.536_CR0013_(Rel-16)_COSLA" w:date="2020-12-10T16:34:00Z"/>
          <w:del w:id="1473" w:author="CR0013" w:date="2020-12-03T15:08:00Z"/>
        </w:rPr>
      </w:pPr>
    </w:p>
    <w:p w14:paraId="4ED20D82" w14:textId="4774DD00" w:rsidR="00CC1240" w:rsidRDefault="00CC1240">
      <w:pPr>
        <w:pStyle w:val="NO"/>
        <w:rPr>
          <w:ins w:id="1474" w:author="28.536_CR0013_(Rel-16)_COSLA" w:date="2020-12-10T16:34:00Z"/>
          <w:noProof/>
        </w:rPr>
        <w:pPrChange w:id="1475" w:author="CR0013" w:date="2020-12-03T15:08:00Z">
          <w:pPr/>
        </w:pPrChange>
      </w:pPr>
      <w:ins w:id="1476" w:author="28.536_CR0013_(Rel-16)_COSLA" w:date="2020-12-10T16:34:00Z">
        <w:r>
          <w:t xml:space="preserve">NOTE: The trigger numbers in the first column represent the state changes in Figure </w:t>
        </w:r>
      </w:ins>
      <w:ins w:id="1477" w:author="28.536_CR0013_(Rel-16)_COSLA" w:date="2020-12-10T16:35:00Z">
        <w:r>
          <w:t>C</w:t>
        </w:r>
      </w:ins>
      <w:ins w:id="1478" w:author="28.536_CR0013_(Rel-16)_COSLA" w:date="2020-12-10T16:34:00Z">
        <w:r>
          <w:t xml:space="preserve">.1  </w:t>
        </w:r>
      </w:ins>
    </w:p>
    <w:p w14:paraId="2A32B2A4" w14:textId="77777777" w:rsidR="00CC1240" w:rsidRPr="00F6081B" w:rsidRDefault="00CC1240" w:rsidP="00703B5F">
      <w:pPr>
        <w:pStyle w:val="PL"/>
      </w:pPr>
    </w:p>
    <w:p w14:paraId="3C237EDB" w14:textId="29A78254" w:rsidR="00080512" w:rsidRPr="00F6081B" w:rsidRDefault="008F747C" w:rsidP="008F2F56">
      <w:pPr>
        <w:pStyle w:val="Heading8"/>
      </w:pPr>
      <w:bookmarkStart w:id="1479" w:name="_Toc43213096"/>
      <w:r>
        <w:br w:type="page"/>
      </w:r>
      <w:bookmarkStart w:id="1480" w:name="_Toc43290143"/>
      <w:bookmarkStart w:id="1481" w:name="_Toc51593053"/>
      <w:bookmarkStart w:id="1482" w:name="_Toc58512780"/>
      <w:bookmarkStart w:id="1483" w:name="_Toc58578991"/>
      <w:r w:rsidR="00080512" w:rsidRPr="00F6081B">
        <w:lastRenderedPageBreak/>
        <w:t xml:space="preserve">Annex </w:t>
      </w:r>
      <w:del w:id="1484" w:author="28.536_CR0013_(Rel-16)_COSLA" w:date="2020-12-10T16:34:00Z">
        <w:r w:rsidR="009A04A2" w:rsidDel="00CC1240">
          <w:delText>C</w:delText>
        </w:r>
        <w:r w:rsidR="00080512" w:rsidRPr="00F6081B" w:rsidDel="00CC1240">
          <w:delText xml:space="preserve"> </w:delText>
        </w:r>
      </w:del>
      <w:ins w:id="1485" w:author="28.536_CR0013_(Rel-16)_COSLA" w:date="2020-12-10T16:34:00Z">
        <w:r w:rsidR="00CC1240">
          <w:t>D</w:t>
        </w:r>
        <w:r w:rsidR="00CC1240" w:rsidRPr="00F6081B">
          <w:t xml:space="preserve"> </w:t>
        </w:r>
      </w:ins>
      <w:r w:rsidR="00080512" w:rsidRPr="00F6081B">
        <w:t>(informative):</w:t>
      </w:r>
      <w:r w:rsidR="00080512" w:rsidRPr="00F6081B">
        <w:br/>
        <w:t>Change history</w:t>
      </w:r>
      <w:bookmarkEnd w:id="1479"/>
      <w:bookmarkEnd w:id="1480"/>
      <w:bookmarkEnd w:id="1481"/>
      <w:bookmarkEnd w:id="1482"/>
      <w:bookmarkEnd w:id="1483"/>
    </w:p>
    <w:bookmarkEnd w:id="61"/>
    <w:p w14:paraId="3C237EDD" w14:textId="73516731" w:rsidR="00054A22" w:rsidRPr="00F6081B" w:rsidDel="005B55A0" w:rsidRDefault="00054A22" w:rsidP="00054A22">
      <w:pPr>
        <w:pStyle w:val="TH"/>
        <w:rPr>
          <w:del w:id="1486" w:author="28.536_CR0013_(Rel-16)_COSLA" w:date="2020-12-10T16:31:00Z"/>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10"/>
        <w:gridCol w:w="984"/>
        <w:gridCol w:w="519"/>
        <w:gridCol w:w="425"/>
        <w:gridCol w:w="425"/>
        <w:gridCol w:w="4868"/>
        <w:gridCol w:w="708"/>
      </w:tblGrid>
      <w:tr w:rsidR="003C3971" w:rsidRPr="00F6081B" w14:paraId="3C237EDF" w14:textId="77777777" w:rsidTr="00764513">
        <w:trPr>
          <w:cantSplit/>
        </w:trPr>
        <w:tc>
          <w:tcPr>
            <w:tcW w:w="9639" w:type="dxa"/>
            <w:gridSpan w:val="8"/>
            <w:tcBorders>
              <w:bottom w:val="nil"/>
            </w:tcBorders>
            <w:shd w:val="solid" w:color="FFFFFF" w:fill="auto"/>
          </w:tcPr>
          <w:p w14:paraId="3C237EDE" w14:textId="77777777" w:rsidR="003C3971" w:rsidRPr="00F6081B" w:rsidRDefault="003C3971" w:rsidP="00C72833">
            <w:pPr>
              <w:pStyle w:val="TAL"/>
              <w:jc w:val="center"/>
              <w:rPr>
                <w:b/>
                <w:sz w:val="16"/>
              </w:rPr>
            </w:pPr>
            <w:r w:rsidRPr="00F6081B">
              <w:rPr>
                <w:b/>
              </w:rPr>
              <w:t>Change history</w:t>
            </w:r>
          </w:p>
        </w:tc>
      </w:tr>
      <w:tr w:rsidR="003C3971" w:rsidRPr="00F6081B" w14:paraId="3C237EE8" w14:textId="77777777" w:rsidTr="00703B5F">
        <w:tc>
          <w:tcPr>
            <w:tcW w:w="800" w:type="dxa"/>
            <w:shd w:val="pct10" w:color="auto" w:fill="FFFFFF"/>
          </w:tcPr>
          <w:p w14:paraId="3C237EE0" w14:textId="77777777" w:rsidR="003C3971" w:rsidRPr="00F6081B" w:rsidRDefault="003C3971" w:rsidP="00C72833">
            <w:pPr>
              <w:pStyle w:val="TAL"/>
              <w:rPr>
                <w:b/>
                <w:sz w:val="16"/>
              </w:rPr>
            </w:pPr>
            <w:r w:rsidRPr="00F6081B">
              <w:rPr>
                <w:b/>
                <w:sz w:val="16"/>
              </w:rPr>
              <w:t>Date</w:t>
            </w:r>
          </w:p>
        </w:tc>
        <w:tc>
          <w:tcPr>
            <w:tcW w:w="910" w:type="dxa"/>
            <w:shd w:val="pct10" w:color="auto" w:fill="FFFFFF"/>
          </w:tcPr>
          <w:p w14:paraId="3C237EE1" w14:textId="77777777" w:rsidR="003C3971" w:rsidRPr="00F6081B" w:rsidRDefault="00DF2B1F" w:rsidP="00C72833">
            <w:pPr>
              <w:pStyle w:val="TAL"/>
              <w:rPr>
                <w:b/>
                <w:sz w:val="16"/>
              </w:rPr>
            </w:pPr>
            <w:r w:rsidRPr="00F6081B">
              <w:rPr>
                <w:b/>
                <w:sz w:val="16"/>
              </w:rPr>
              <w:t>Meeting</w:t>
            </w:r>
          </w:p>
        </w:tc>
        <w:tc>
          <w:tcPr>
            <w:tcW w:w="984" w:type="dxa"/>
            <w:shd w:val="pct10" w:color="auto" w:fill="FFFFFF"/>
          </w:tcPr>
          <w:p w14:paraId="3C237EE2" w14:textId="77777777" w:rsidR="003C3971" w:rsidRPr="00F6081B" w:rsidRDefault="003C3971" w:rsidP="00DF2B1F">
            <w:pPr>
              <w:pStyle w:val="TAL"/>
              <w:rPr>
                <w:b/>
                <w:sz w:val="16"/>
              </w:rPr>
            </w:pPr>
            <w:r w:rsidRPr="00F6081B">
              <w:rPr>
                <w:b/>
                <w:sz w:val="16"/>
              </w:rPr>
              <w:t>TDoc</w:t>
            </w:r>
          </w:p>
        </w:tc>
        <w:tc>
          <w:tcPr>
            <w:tcW w:w="519" w:type="dxa"/>
            <w:shd w:val="pct10" w:color="auto" w:fill="FFFFFF"/>
          </w:tcPr>
          <w:p w14:paraId="3C237EE3" w14:textId="77777777" w:rsidR="003C3971" w:rsidRPr="00F6081B" w:rsidRDefault="003C3971" w:rsidP="00C72833">
            <w:pPr>
              <w:pStyle w:val="TAL"/>
              <w:rPr>
                <w:b/>
                <w:sz w:val="16"/>
              </w:rPr>
            </w:pPr>
            <w:r w:rsidRPr="00F6081B">
              <w:rPr>
                <w:b/>
                <w:sz w:val="16"/>
              </w:rPr>
              <w:t>CR</w:t>
            </w:r>
          </w:p>
        </w:tc>
        <w:tc>
          <w:tcPr>
            <w:tcW w:w="425" w:type="dxa"/>
            <w:shd w:val="pct10" w:color="auto" w:fill="FFFFFF"/>
          </w:tcPr>
          <w:p w14:paraId="3C237EE4" w14:textId="77777777" w:rsidR="003C3971" w:rsidRPr="00F6081B" w:rsidRDefault="003C3971" w:rsidP="00C72833">
            <w:pPr>
              <w:pStyle w:val="TAL"/>
              <w:rPr>
                <w:b/>
                <w:sz w:val="16"/>
              </w:rPr>
            </w:pPr>
            <w:r w:rsidRPr="00F6081B">
              <w:rPr>
                <w:b/>
                <w:sz w:val="16"/>
              </w:rPr>
              <w:t>Rev</w:t>
            </w:r>
          </w:p>
        </w:tc>
        <w:tc>
          <w:tcPr>
            <w:tcW w:w="425" w:type="dxa"/>
            <w:shd w:val="pct10" w:color="auto" w:fill="FFFFFF"/>
          </w:tcPr>
          <w:p w14:paraId="3C237EE5" w14:textId="77777777" w:rsidR="003C3971" w:rsidRPr="00F6081B" w:rsidRDefault="003C3971" w:rsidP="00C72833">
            <w:pPr>
              <w:pStyle w:val="TAL"/>
              <w:rPr>
                <w:b/>
                <w:sz w:val="16"/>
              </w:rPr>
            </w:pPr>
            <w:r w:rsidRPr="00F6081B">
              <w:rPr>
                <w:b/>
                <w:sz w:val="16"/>
              </w:rPr>
              <w:t>Cat</w:t>
            </w:r>
          </w:p>
        </w:tc>
        <w:tc>
          <w:tcPr>
            <w:tcW w:w="4868" w:type="dxa"/>
            <w:shd w:val="pct10" w:color="auto" w:fill="FFFFFF"/>
          </w:tcPr>
          <w:p w14:paraId="3C237EE6" w14:textId="77777777" w:rsidR="003C3971" w:rsidRPr="00F6081B" w:rsidRDefault="003C3971" w:rsidP="00C72833">
            <w:pPr>
              <w:pStyle w:val="TAL"/>
              <w:rPr>
                <w:b/>
                <w:sz w:val="16"/>
              </w:rPr>
            </w:pPr>
            <w:r w:rsidRPr="00F6081B">
              <w:rPr>
                <w:b/>
                <w:sz w:val="16"/>
              </w:rPr>
              <w:t>Subject/Comment</w:t>
            </w:r>
          </w:p>
        </w:tc>
        <w:tc>
          <w:tcPr>
            <w:tcW w:w="708" w:type="dxa"/>
            <w:shd w:val="pct10" w:color="auto" w:fill="FFFFFF"/>
          </w:tcPr>
          <w:p w14:paraId="3C237EE7" w14:textId="77777777" w:rsidR="003C3971" w:rsidRPr="00F6081B" w:rsidRDefault="003C3971" w:rsidP="00C72833">
            <w:pPr>
              <w:pStyle w:val="TAL"/>
              <w:rPr>
                <w:b/>
                <w:sz w:val="16"/>
              </w:rPr>
            </w:pPr>
            <w:r w:rsidRPr="00F6081B">
              <w:rPr>
                <w:b/>
                <w:sz w:val="16"/>
              </w:rPr>
              <w:t>New vers</w:t>
            </w:r>
            <w:r w:rsidR="00DF2B1F" w:rsidRPr="00F6081B">
              <w:rPr>
                <w:b/>
                <w:sz w:val="16"/>
              </w:rPr>
              <w:t>ion</w:t>
            </w:r>
          </w:p>
        </w:tc>
      </w:tr>
      <w:tr w:rsidR="0070358D" w:rsidRPr="00F6081B" w14:paraId="6D2D4542" w14:textId="77777777" w:rsidTr="00703B5F">
        <w:tc>
          <w:tcPr>
            <w:tcW w:w="800" w:type="dxa"/>
            <w:shd w:val="solid" w:color="FFFFFF" w:fill="auto"/>
          </w:tcPr>
          <w:p w14:paraId="002F7D07" w14:textId="3ECCD110" w:rsidR="0070358D" w:rsidRDefault="0070358D" w:rsidP="0070358D">
            <w:pPr>
              <w:pStyle w:val="TAC"/>
              <w:rPr>
                <w:sz w:val="16"/>
                <w:szCs w:val="16"/>
              </w:rPr>
            </w:pPr>
            <w:r>
              <w:rPr>
                <w:sz w:val="16"/>
                <w:szCs w:val="16"/>
              </w:rPr>
              <w:t>2020-07</w:t>
            </w:r>
          </w:p>
        </w:tc>
        <w:tc>
          <w:tcPr>
            <w:tcW w:w="910" w:type="dxa"/>
            <w:shd w:val="solid" w:color="FFFFFF" w:fill="auto"/>
          </w:tcPr>
          <w:p w14:paraId="38DC3635" w14:textId="25146510" w:rsidR="0070358D" w:rsidRDefault="0070358D" w:rsidP="0070358D">
            <w:pPr>
              <w:pStyle w:val="TAC"/>
              <w:rPr>
                <w:sz w:val="16"/>
                <w:szCs w:val="16"/>
              </w:rPr>
            </w:pPr>
            <w:r>
              <w:rPr>
                <w:sz w:val="16"/>
                <w:szCs w:val="16"/>
              </w:rPr>
              <w:t>SA#88e</w:t>
            </w:r>
          </w:p>
        </w:tc>
        <w:tc>
          <w:tcPr>
            <w:tcW w:w="984" w:type="dxa"/>
            <w:shd w:val="solid" w:color="FFFFFF" w:fill="auto"/>
          </w:tcPr>
          <w:p w14:paraId="73186D61" w14:textId="77777777" w:rsidR="0070358D" w:rsidRDefault="0070358D" w:rsidP="0070358D">
            <w:pPr>
              <w:pStyle w:val="TAC"/>
              <w:rPr>
                <w:sz w:val="16"/>
                <w:szCs w:val="16"/>
              </w:rPr>
            </w:pPr>
          </w:p>
        </w:tc>
        <w:tc>
          <w:tcPr>
            <w:tcW w:w="519" w:type="dxa"/>
            <w:shd w:val="solid" w:color="FFFFFF" w:fill="auto"/>
          </w:tcPr>
          <w:p w14:paraId="0B291D20" w14:textId="77777777" w:rsidR="0070358D" w:rsidRPr="00F6081B" w:rsidRDefault="0070358D" w:rsidP="0070358D">
            <w:pPr>
              <w:pStyle w:val="TAL"/>
              <w:rPr>
                <w:sz w:val="16"/>
                <w:szCs w:val="16"/>
              </w:rPr>
            </w:pPr>
          </w:p>
        </w:tc>
        <w:tc>
          <w:tcPr>
            <w:tcW w:w="425" w:type="dxa"/>
            <w:shd w:val="solid" w:color="FFFFFF" w:fill="auto"/>
          </w:tcPr>
          <w:p w14:paraId="434F03E8" w14:textId="77777777" w:rsidR="0070358D" w:rsidRPr="00F6081B" w:rsidRDefault="0070358D" w:rsidP="0070358D">
            <w:pPr>
              <w:pStyle w:val="TAR"/>
              <w:rPr>
                <w:sz w:val="16"/>
                <w:szCs w:val="16"/>
              </w:rPr>
            </w:pPr>
          </w:p>
        </w:tc>
        <w:tc>
          <w:tcPr>
            <w:tcW w:w="425" w:type="dxa"/>
            <w:shd w:val="solid" w:color="FFFFFF" w:fill="auto"/>
          </w:tcPr>
          <w:p w14:paraId="4955A65C" w14:textId="77777777" w:rsidR="0070358D" w:rsidRPr="00F6081B" w:rsidRDefault="0070358D" w:rsidP="0070358D">
            <w:pPr>
              <w:pStyle w:val="TAC"/>
              <w:rPr>
                <w:sz w:val="16"/>
                <w:szCs w:val="16"/>
              </w:rPr>
            </w:pPr>
          </w:p>
        </w:tc>
        <w:tc>
          <w:tcPr>
            <w:tcW w:w="4868" w:type="dxa"/>
            <w:shd w:val="solid" w:color="FFFFFF" w:fill="auto"/>
          </w:tcPr>
          <w:p w14:paraId="75DBF168" w14:textId="521AD126" w:rsidR="0070358D" w:rsidRDefault="0070358D" w:rsidP="0070358D">
            <w:pPr>
              <w:pStyle w:val="TAL"/>
              <w:rPr>
                <w:sz w:val="16"/>
                <w:szCs w:val="16"/>
              </w:rPr>
            </w:pPr>
            <w:r>
              <w:rPr>
                <w:sz w:val="16"/>
                <w:szCs w:val="16"/>
              </w:rPr>
              <w:t>Upgrade to change control version</w:t>
            </w:r>
          </w:p>
        </w:tc>
        <w:tc>
          <w:tcPr>
            <w:tcW w:w="708" w:type="dxa"/>
            <w:shd w:val="solid" w:color="FFFFFF" w:fill="auto"/>
          </w:tcPr>
          <w:p w14:paraId="11C928C2" w14:textId="71201254" w:rsidR="0070358D" w:rsidRDefault="0070358D" w:rsidP="0070358D">
            <w:pPr>
              <w:pStyle w:val="TAC"/>
              <w:rPr>
                <w:sz w:val="16"/>
                <w:szCs w:val="16"/>
              </w:rPr>
            </w:pPr>
            <w:r>
              <w:rPr>
                <w:sz w:val="16"/>
                <w:szCs w:val="16"/>
              </w:rPr>
              <w:t>16.0.0</w:t>
            </w:r>
          </w:p>
        </w:tc>
      </w:tr>
      <w:tr w:rsidR="00D548B3" w:rsidRPr="00F6081B" w14:paraId="28605E89" w14:textId="77777777" w:rsidTr="00703B5F">
        <w:tc>
          <w:tcPr>
            <w:tcW w:w="800" w:type="dxa"/>
            <w:shd w:val="solid" w:color="FFFFFF" w:fill="auto"/>
          </w:tcPr>
          <w:p w14:paraId="3F05CC55" w14:textId="01D0913C" w:rsidR="00D548B3" w:rsidRDefault="00D548B3" w:rsidP="0070358D">
            <w:pPr>
              <w:pStyle w:val="TAC"/>
              <w:rPr>
                <w:sz w:val="16"/>
                <w:szCs w:val="16"/>
              </w:rPr>
            </w:pPr>
            <w:r>
              <w:rPr>
                <w:sz w:val="16"/>
                <w:szCs w:val="16"/>
              </w:rPr>
              <w:t>2020-09</w:t>
            </w:r>
          </w:p>
        </w:tc>
        <w:tc>
          <w:tcPr>
            <w:tcW w:w="910" w:type="dxa"/>
            <w:shd w:val="solid" w:color="FFFFFF" w:fill="auto"/>
          </w:tcPr>
          <w:p w14:paraId="5C7CA41B" w14:textId="19D3D5EF" w:rsidR="00D548B3" w:rsidRDefault="00D548B3" w:rsidP="0070358D">
            <w:pPr>
              <w:pStyle w:val="TAC"/>
              <w:rPr>
                <w:sz w:val="16"/>
                <w:szCs w:val="16"/>
              </w:rPr>
            </w:pPr>
            <w:r>
              <w:rPr>
                <w:sz w:val="16"/>
                <w:szCs w:val="16"/>
              </w:rPr>
              <w:t>SA#89e</w:t>
            </w:r>
          </w:p>
        </w:tc>
        <w:tc>
          <w:tcPr>
            <w:tcW w:w="984" w:type="dxa"/>
            <w:shd w:val="solid" w:color="FFFFFF" w:fill="auto"/>
          </w:tcPr>
          <w:p w14:paraId="34B09333" w14:textId="309A073E" w:rsidR="00D548B3" w:rsidRDefault="00D548B3" w:rsidP="0070358D">
            <w:pPr>
              <w:pStyle w:val="TAC"/>
              <w:rPr>
                <w:sz w:val="16"/>
                <w:szCs w:val="16"/>
              </w:rPr>
            </w:pPr>
            <w:r>
              <w:rPr>
                <w:sz w:val="16"/>
                <w:szCs w:val="16"/>
              </w:rPr>
              <w:t>SP-200749</w:t>
            </w:r>
          </w:p>
        </w:tc>
        <w:tc>
          <w:tcPr>
            <w:tcW w:w="519" w:type="dxa"/>
            <w:shd w:val="solid" w:color="FFFFFF" w:fill="auto"/>
          </w:tcPr>
          <w:p w14:paraId="750BDAE0" w14:textId="4BA086D4" w:rsidR="00D548B3" w:rsidRPr="00F6081B" w:rsidRDefault="00D548B3" w:rsidP="0070358D">
            <w:pPr>
              <w:pStyle w:val="TAL"/>
              <w:rPr>
                <w:sz w:val="16"/>
                <w:szCs w:val="16"/>
              </w:rPr>
            </w:pPr>
            <w:r>
              <w:rPr>
                <w:sz w:val="16"/>
                <w:szCs w:val="16"/>
              </w:rPr>
              <w:t>0001</w:t>
            </w:r>
          </w:p>
        </w:tc>
        <w:tc>
          <w:tcPr>
            <w:tcW w:w="425" w:type="dxa"/>
            <w:shd w:val="solid" w:color="FFFFFF" w:fill="auto"/>
          </w:tcPr>
          <w:p w14:paraId="62D8AAED" w14:textId="2CA2430D" w:rsidR="00D548B3" w:rsidRPr="00F6081B" w:rsidRDefault="00D548B3" w:rsidP="0070358D">
            <w:pPr>
              <w:pStyle w:val="TAR"/>
              <w:rPr>
                <w:sz w:val="16"/>
                <w:szCs w:val="16"/>
              </w:rPr>
            </w:pPr>
            <w:r>
              <w:rPr>
                <w:sz w:val="16"/>
                <w:szCs w:val="16"/>
              </w:rPr>
              <w:t>-</w:t>
            </w:r>
          </w:p>
        </w:tc>
        <w:tc>
          <w:tcPr>
            <w:tcW w:w="425" w:type="dxa"/>
            <w:shd w:val="solid" w:color="FFFFFF" w:fill="auto"/>
          </w:tcPr>
          <w:p w14:paraId="2D222123" w14:textId="0D258559" w:rsidR="00D548B3" w:rsidRPr="00F6081B" w:rsidRDefault="00D548B3" w:rsidP="0070358D">
            <w:pPr>
              <w:pStyle w:val="TAC"/>
              <w:rPr>
                <w:sz w:val="16"/>
                <w:szCs w:val="16"/>
              </w:rPr>
            </w:pPr>
            <w:r>
              <w:rPr>
                <w:sz w:val="16"/>
                <w:szCs w:val="16"/>
              </w:rPr>
              <w:t>F</w:t>
            </w:r>
          </w:p>
        </w:tc>
        <w:tc>
          <w:tcPr>
            <w:tcW w:w="4868" w:type="dxa"/>
            <w:shd w:val="solid" w:color="FFFFFF" w:fill="auto"/>
          </w:tcPr>
          <w:p w14:paraId="115E09CB" w14:textId="4707068D" w:rsidR="00D548B3" w:rsidRDefault="00D548B3" w:rsidP="0070358D">
            <w:pPr>
              <w:pStyle w:val="TAL"/>
              <w:rPr>
                <w:sz w:val="16"/>
                <w:szCs w:val="16"/>
              </w:rPr>
            </w:pPr>
            <w:r w:rsidRPr="00703B5F">
              <w:rPr>
                <w:sz w:val="16"/>
                <w:szCs w:val="16"/>
              </w:rPr>
              <w:t>Update control loop deployed in different layers with SLA decomposition</w:t>
            </w:r>
          </w:p>
        </w:tc>
        <w:tc>
          <w:tcPr>
            <w:tcW w:w="708" w:type="dxa"/>
            <w:shd w:val="solid" w:color="FFFFFF" w:fill="auto"/>
          </w:tcPr>
          <w:p w14:paraId="5FAA6E8F" w14:textId="7E5C5629" w:rsidR="00D548B3" w:rsidRDefault="00D548B3" w:rsidP="0070358D">
            <w:pPr>
              <w:pStyle w:val="TAC"/>
              <w:rPr>
                <w:sz w:val="16"/>
                <w:szCs w:val="16"/>
              </w:rPr>
            </w:pPr>
            <w:r>
              <w:rPr>
                <w:sz w:val="16"/>
                <w:szCs w:val="16"/>
              </w:rPr>
              <w:t>16.1.0</w:t>
            </w:r>
          </w:p>
        </w:tc>
      </w:tr>
      <w:tr w:rsidR="00A84500" w:rsidRPr="00F6081B" w14:paraId="6EA04E18" w14:textId="77777777" w:rsidTr="00D548B3">
        <w:tc>
          <w:tcPr>
            <w:tcW w:w="800" w:type="dxa"/>
            <w:shd w:val="solid" w:color="FFFFFF" w:fill="auto"/>
          </w:tcPr>
          <w:p w14:paraId="7BDF6183" w14:textId="16E0DB4B" w:rsidR="00A84500" w:rsidRDefault="00A84500" w:rsidP="0070358D">
            <w:pPr>
              <w:pStyle w:val="TAC"/>
              <w:rPr>
                <w:sz w:val="16"/>
                <w:szCs w:val="16"/>
              </w:rPr>
            </w:pPr>
            <w:r>
              <w:rPr>
                <w:sz w:val="16"/>
                <w:szCs w:val="16"/>
              </w:rPr>
              <w:t>2020-09</w:t>
            </w:r>
          </w:p>
        </w:tc>
        <w:tc>
          <w:tcPr>
            <w:tcW w:w="910" w:type="dxa"/>
            <w:shd w:val="solid" w:color="FFFFFF" w:fill="auto"/>
          </w:tcPr>
          <w:p w14:paraId="43ACDF8B" w14:textId="4B49875D" w:rsidR="00A84500" w:rsidRDefault="00A84500" w:rsidP="0070358D">
            <w:pPr>
              <w:pStyle w:val="TAC"/>
              <w:rPr>
                <w:sz w:val="16"/>
                <w:szCs w:val="16"/>
              </w:rPr>
            </w:pPr>
            <w:r>
              <w:rPr>
                <w:sz w:val="16"/>
                <w:szCs w:val="16"/>
              </w:rPr>
              <w:t>SA#89e</w:t>
            </w:r>
          </w:p>
        </w:tc>
        <w:tc>
          <w:tcPr>
            <w:tcW w:w="984" w:type="dxa"/>
            <w:shd w:val="solid" w:color="FFFFFF" w:fill="auto"/>
          </w:tcPr>
          <w:p w14:paraId="5A08A233" w14:textId="7BC76BF7" w:rsidR="00A84500" w:rsidRDefault="00A84500" w:rsidP="0070358D">
            <w:pPr>
              <w:pStyle w:val="TAC"/>
              <w:rPr>
                <w:sz w:val="16"/>
                <w:szCs w:val="16"/>
              </w:rPr>
            </w:pPr>
            <w:r>
              <w:rPr>
                <w:sz w:val="16"/>
                <w:szCs w:val="16"/>
              </w:rPr>
              <w:t>SP-200750</w:t>
            </w:r>
          </w:p>
        </w:tc>
        <w:tc>
          <w:tcPr>
            <w:tcW w:w="519" w:type="dxa"/>
            <w:shd w:val="solid" w:color="FFFFFF" w:fill="auto"/>
          </w:tcPr>
          <w:p w14:paraId="18435C0A" w14:textId="0969EE81" w:rsidR="00A84500" w:rsidRDefault="00A84500" w:rsidP="0070358D">
            <w:pPr>
              <w:pStyle w:val="TAL"/>
              <w:rPr>
                <w:sz w:val="16"/>
                <w:szCs w:val="16"/>
              </w:rPr>
            </w:pPr>
            <w:r>
              <w:rPr>
                <w:sz w:val="16"/>
                <w:szCs w:val="16"/>
              </w:rPr>
              <w:t>0004</w:t>
            </w:r>
          </w:p>
        </w:tc>
        <w:tc>
          <w:tcPr>
            <w:tcW w:w="425" w:type="dxa"/>
            <w:shd w:val="solid" w:color="FFFFFF" w:fill="auto"/>
          </w:tcPr>
          <w:p w14:paraId="6B2EB97B" w14:textId="610B2A12" w:rsidR="00A84500" w:rsidRDefault="00A84500" w:rsidP="0070358D">
            <w:pPr>
              <w:pStyle w:val="TAR"/>
              <w:rPr>
                <w:sz w:val="16"/>
                <w:szCs w:val="16"/>
              </w:rPr>
            </w:pPr>
            <w:r>
              <w:rPr>
                <w:sz w:val="16"/>
                <w:szCs w:val="16"/>
              </w:rPr>
              <w:t>-</w:t>
            </w:r>
          </w:p>
        </w:tc>
        <w:tc>
          <w:tcPr>
            <w:tcW w:w="425" w:type="dxa"/>
            <w:shd w:val="solid" w:color="FFFFFF" w:fill="auto"/>
          </w:tcPr>
          <w:p w14:paraId="7A8E9951" w14:textId="05FE5D84" w:rsidR="00A84500" w:rsidRDefault="00A84500" w:rsidP="0070358D">
            <w:pPr>
              <w:pStyle w:val="TAC"/>
              <w:rPr>
                <w:sz w:val="16"/>
                <w:szCs w:val="16"/>
              </w:rPr>
            </w:pPr>
            <w:r>
              <w:rPr>
                <w:sz w:val="16"/>
                <w:szCs w:val="16"/>
              </w:rPr>
              <w:t>F</w:t>
            </w:r>
          </w:p>
        </w:tc>
        <w:tc>
          <w:tcPr>
            <w:tcW w:w="4868" w:type="dxa"/>
            <w:shd w:val="solid" w:color="FFFFFF" w:fill="auto"/>
          </w:tcPr>
          <w:p w14:paraId="4B9CBF85" w14:textId="29D409E9" w:rsidR="00A84500" w:rsidRPr="00A84500" w:rsidRDefault="00A84500" w:rsidP="0070358D">
            <w:pPr>
              <w:pStyle w:val="TAL"/>
              <w:rPr>
                <w:sz w:val="16"/>
                <w:szCs w:val="16"/>
              </w:rPr>
            </w:pPr>
            <w:r>
              <w:rPr>
                <w:sz w:val="16"/>
                <w:szCs w:val="16"/>
              </w:rPr>
              <w:t>Add references to clause 4.1.2.3</w:t>
            </w:r>
          </w:p>
        </w:tc>
        <w:tc>
          <w:tcPr>
            <w:tcW w:w="708" w:type="dxa"/>
            <w:shd w:val="solid" w:color="FFFFFF" w:fill="auto"/>
          </w:tcPr>
          <w:p w14:paraId="576C3E56" w14:textId="2BAFB7CF" w:rsidR="00A84500" w:rsidRDefault="00A84500" w:rsidP="0070358D">
            <w:pPr>
              <w:pStyle w:val="TAC"/>
              <w:rPr>
                <w:sz w:val="16"/>
                <w:szCs w:val="16"/>
              </w:rPr>
            </w:pPr>
            <w:r>
              <w:rPr>
                <w:sz w:val="16"/>
                <w:szCs w:val="16"/>
              </w:rPr>
              <w:t>16.1.0</w:t>
            </w:r>
          </w:p>
        </w:tc>
      </w:tr>
      <w:tr w:rsidR="00E07A73" w:rsidRPr="00F6081B" w14:paraId="7CE5C7A7" w14:textId="77777777" w:rsidTr="00D548B3">
        <w:tc>
          <w:tcPr>
            <w:tcW w:w="800" w:type="dxa"/>
            <w:shd w:val="solid" w:color="FFFFFF" w:fill="auto"/>
          </w:tcPr>
          <w:p w14:paraId="177BAC7E" w14:textId="162946EF" w:rsidR="00E07A73" w:rsidRDefault="00E07A73" w:rsidP="00E07A73">
            <w:pPr>
              <w:pStyle w:val="TAC"/>
              <w:rPr>
                <w:sz w:val="16"/>
                <w:szCs w:val="16"/>
              </w:rPr>
            </w:pPr>
            <w:r>
              <w:rPr>
                <w:sz w:val="16"/>
                <w:szCs w:val="16"/>
              </w:rPr>
              <w:t>2020-09</w:t>
            </w:r>
          </w:p>
        </w:tc>
        <w:tc>
          <w:tcPr>
            <w:tcW w:w="910" w:type="dxa"/>
            <w:shd w:val="solid" w:color="FFFFFF" w:fill="auto"/>
          </w:tcPr>
          <w:p w14:paraId="7E950F4C" w14:textId="4892FCA4" w:rsidR="00E07A73" w:rsidRDefault="00E07A73" w:rsidP="00E07A73">
            <w:pPr>
              <w:pStyle w:val="TAC"/>
              <w:rPr>
                <w:sz w:val="16"/>
                <w:szCs w:val="16"/>
              </w:rPr>
            </w:pPr>
            <w:r>
              <w:rPr>
                <w:sz w:val="16"/>
                <w:szCs w:val="16"/>
              </w:rPr>
              <w:t>SA#89e</w:t>
            </w:r>
          </w:p>
        </w:tc>
        <w:tc>
          <w:tcPr>
            <w:tcW w:w="984" w:type="dxa"/>
            <w:shd w:val="solid" w:color="FFFFFF" w:fill="auto"/>
          </w:tcPr>
          <w:p w14:paraId="3778D949" w14:textId="1AE6360C" w:rsidR="00E07A73" w:rsidRDefault="00E07A73" w:rsidP="00E07A73">
            <w:pPr>
              <w:pStyle w:val="TAC"/>
              <w:rPr>
                <w:sz w:val="16"/>
                <w:szCs w:val="16"/>
              </w:rPr>
            </w:pPr>
            <w:r>
              <w:rPr>
                <w:sz w:val="16"/>
                <w:szCs w:val="16"/>
              </w:rPr>
              <w:t>SP-200750</w:t>
            </w:r>
          </w:p>
        </w:tc>
        <w:tc>
          <w:tcPr>
            <w:tcW w:w="519" w:type="dxa"/>
            <w:shd w:val="solid" w:color="FFFFFF" w:fill="auto"/>
          </w:tcPr>
          <w:p w14:paraId="323496F8" w14:textId="18B7081D" w:rsidR="00E07A73" w:rsidRDefault="00E07A73" w:rsidP="00E07A73">
            <w:pPr>
              <w:pStyle w:val="TAL"/>
              <w:rPr>
                <w:sz w:val="16"/>
                <w:szCs w:val="16"/>
              </w:rPr>
            </w:pPr>
            <w:r>
              <w:rPr>
                <w:sz w:val="16"/>
                <w:szCs w:val="16"/>
              </w:rPr>
              <w:t>0005</w:t>
            </w:r>
          </w:p>
        </w:tc>
        <w:tc>
          <w:tcPr>
            <w:tcW w:w="425" w:type="dxa"/>
            <w:shd w:val="solid" w:color="FFFFFF" w:fill="auto"/>
          </w:tcPr>
          <w:p w14:paraId="26906C95" w14:textId="7A4795E0" w:rsidR="00E07A73" w:rsidRDefault="00E07A73" w:rsidP="00E07A73">
            <w:pPr>
              <w:pStyle w:val="TAR"/>
              <w:rPr>
                <w:sz w:val="16"/>
                <w:szCs w:val="16"/>
              </w:rPr>
            </w:pPr>
            <w:r>
              <w:rPr>
                <w:sz w:val="16"/>
                <w:szCs w:val="16"/>
              </w:rPr>
              <w:t>-</w:t>
            </w:r>
          </w:p>
        </w:tc>
        <w:tc>
          <w:tcPr>
            <w:tcW w:w="425" w:type="dxa"/>
            <w:shd w:val="solid" w:color="FFFFFF" w:fill="auto"/>
          </w:tcPr>
          <w:p w14:paraId="0DA2445B" w14:textId="6C891556" w:rsidR="00E07A73" w:rsidRDefault="00E07A73" w:rsidP="00E07A73">
            <w:pPr>
              <w:pStyle w:val="TAC"/>
              <w:rPr>
                <w:sz w:val="16"/>
                <w:szCs w:val="16"/>
              </w:rPr>
            </w:pPr>
            <w:r>
              <w:rPr>
                <w:sz w:val="16"/>
                <w:szCs w:val="16"/>
              </w:rPr>
              <w:t>F</w:t>
            </w:r>
          </w:p>
        </w:tc>
        <w:tc>
          <w:tcPr>
            <w:tcW w:w="4868" w:type="dxa"/>
            <w:shd w:val="solid" w:color="FFFFFF" w:fill="auto"/>
          </w:tcPr>
          <w:p w14:paraId="252521B0" w14:textId="5EF8A229" w:rsidR="00E07A73" w:rsidRDefault="00E07A73" w:rsidP="00E07A73">
            <w:pPr>
              <w:pStyle w:val="TAL"/>
              <w:rPr>
                <w:sz w:val="16"/>
                <w:szCs w:val="16"/>
              </w:rPr>
            </w:pPr>
            <w:r>
              <w:rPr>
                <w:sz w:val="16"/>
                <w:szCs w:val="16"/>
              </w:rPr>
              <w:t>Correct title and add references in clause 4.1.1</w:t>
            </w:r>
          </w:p>
        </w:tc>
        <w:tc>
          <w:tcPr>
            <w:tcW w:w="708" w:type="dxa"/>
            <w:shd w:val="solid" w:color="FFFFFF" w:fill="auto"/>
          </w:tcPr>
          <w:p w14:paraId="1C8A337B" w14:textId="3BCCE361" w:rsidR="00E07A73" w:rsidRDefault="00E07A73" w:rsidP="00E07A73">
            <w:pPr>
              <w:pStyle w:val="TAC"/>
              <w:rPr>
                <w:sz w:val="16"/>
                <w:szCs w:val="16"/>
              </w:rPr>
            </w:pPr>
            <w:r>
              <w:rPr>
                <w:sz w:val="16"/>
                <w:szCs w:val="16"/>
              </w:rPr>
              <w:t>16.1.0</w:t>
            </w:r>
          </w:p>
        </w:tc>
      </w:tr>
      <w:tr w:rsidR="00C87F6C" w:rsidRPr="00F6081B" w14:paraId="1FC4362E" w14:textId="77777777" w:rsidTr="00D548B3">
        <w:tc>
          <w:tcPr>
            <w:tcW w:w="800" w:type="dxa"/>
            <w:shd w:val="solid" w:color="FFFFFF" w:fill="auto"/>
          </w:tcPr>
          <w:p w14:paraId="4F550965" w14:textId="455F33B7" w:rsidR="00C87F6C" w:rsidRDefault="00C87F6C" w:rsidP="00E07A73">
            <w:pPr>
              <w:pStyle w:val="TAC"/>
              <w:rPr>
                <w:sz w:val="16"/>
                <w:szCs w:val="16"/>
              </w:rPr>
            </w:pPr>
            <w:r>
              <w:rPr>
                <w:sz w:val="16"/>
                <w:szCs w:val="16"/>
              </w:rPr>
              <w:t>2020-09</w:t>
            </w:r>
          </w:p>
        </w:tc>
        <w:tc>
          <w:tcPr>
            <w:tcW w:w="910" w:type="dxa"/>
            <w:shd w:val="solid" w:color="FFFFFF" w:fill="auto"/>
          </w:tcPr>
          <w:p w14:paraId="0C563C10" w14:textId="704FC560" w:rsidR="00C87F6C" w:rsidRDefault="00C87F6C" w:rsidP="00E07A73">
            <w:pPr>
              <w:pStyle w:val="TAC"/>
              <w:rPr>
                <w:sz w:val="16"/>
                <w:szCs w:val="16"/>
              </w:rPr>
            </w:pPr>
            <w:r>
              <w:rPr>
                <w:sz w:val="16"/>
                <w:szCs w:val="16"/>
              </w:rPr>
              <w:t>SA#89e</w:t>
            </w:r>
          </w:p>
        </w:tc>
        <w:tc>
          <w:tcPr>
            <w:tcW w:w="984" w:type="dxa"/>
            <w:shd w:val="solid" w:color="FFFFFF" w:fill="auto"/>
          </w:tcPr>
          <w:p w14:paraId="634AF984" w14:textId="632722D9" w:rsidR="00C87F6C" w:rsidRDefault="00C87F6C" w:rsidP="00E07A73">
            <w:pPr>
              <w:pStyle w:val="TAC"/>
              <w:rPr>
                <w:sz w:val="16"/>
                <w:szCs w:val="16"/>
              </w:rPr>
            </w:pPr>
            <w:r>
              <w:rPr>
                <w:sz w:val="16"/>
                <w:szCs w:val="16"/>
              </w:rPr>
              <w:t>SP-200750</w:t>
            </w:r>
          </w:p>
        </w:tc>
        <w:tc>
          <w:tcPr>
            <w:tcW w:w="519" w:type="dxa"/>
            <w:shd w:val="solid" w:color="FFFFFF" w:fill="auto"/>
          </w:tcPr>
          <w:p w14:paraId="4E5336A3" w14:textId="675AB948" w:rsidR="00C87F6C" w:rsidRDefault="00C87F6C" w:rsidP="00E07A73">
            <w:pPr>
              <w:pStyle w:val="TAL"/>
              <w:rPr>
                <w:sz w:val="16"/>
                <w:szCs w:val="16"/>
              </w:rPr>
            </w:pPr>
            <w:r>
              <w:rPr>
                <w:sz w:val="16"/>
                <w:szCs w:val="16"/>
              </w:rPr>
              <w:t>0006</w:t>
            </w:r>
          </w:p>
        </w:tc>
        <w:tc>
          <w:tcPr>
            <w:tcW w:w="425" w:type="dxa"/>
            <w:shd w:val="solid" w:color="FFFFFF" w:fill="auto"/>
          </w:tcPr>
          <w:p w14:paraId="6963E474" w14:textId="20019B53" w:rsidR="00C87F6C" w:rsidRDefault="00C87F6C" w:rsidP="00E07A73">
            <w:pPr>
              <w:pStyle w:val="TAR"/>
              <w:rPr>
                <w:sz w:val="16"/>
                <w:szCs w:val="16"/>
              </w:rPr>
            </w:pPr>
            <w:r>
              <w:rPr>
                <w:sz w:val="16"/>
                <w:szCs w:val="16"/>
              </w:rPr>
              <w:t>-</w:t>
            </w:r>
          </w:p>
        </w:tc>
        <w:tc>
          <w:tcPr>
            <w:tcW w:w="425" w:type="dxa"/>
            <w:shd w:val="solid" w:color="FFFFFF" w:fill="auto"/>
          </w:tcPr>
          <w:p w14:paraId="38401CCB" w14:textId="25B14A93" w:rsidR="00C87F6C" w:rsidRDefault="00C87F6C" w:rsidP="00E07A73">
            <w:pPr>
              <w:pStyle w:val="TAC"/>
              <w:rPr>
                <w:sz w:val="16"/>
                <w:szCs w:val="16"/>
              </w:rPr>
            </w:pPr>
            <w:r>
              <w:rPr>
                <w:sz w:val="16"/>
                <w:szCs w:val="16"/>
              </w:rPr>
              <w:t>F</w:t>
            </w:r>
          </w:p>
        </w:tc>
        <w:tc>
          <w:tcPr>
            <w:tcW w:w="4868" w:type="dxa"/>
            <w:shd w:val="solid" w:color="FFFFFF" w:fill="auto"/>
          </w:tcPr>
          <w:p w14:paraId="0E9D6BBE" w14:textId="52709C10" w:rsidR="00C87F6C" w:rsidRDefault="00C87F6C" w:rsidP="00E07A73">
            <w:pPr>
              <w:pStyle w:val="TAL"/>
              <w:rPr>
                <w:sz w:val="16"/>
                <w:szCs w:val="16"/>
              </w:rPr>
            </w:pPr>
            <w:r>
              <w:rPr>
                <w:sz w:val="16"/>
                <w:szCs w:val="16"/>
              </w:rPr>
              <w:t>Remove Editor's Note in clause 4.1.1</w:t>
            </w:r>
          </w:p>
        </w:tc>
        <w:tc>
          <w:tcPr>
            <w:tcW w:w="708" w:type="dxa"/>
            <w:shd w:val="solid" w:color="FFFFFF" w:fill="auto"/>
          </w:tcPr>
          <w:p w14:paraId="483B2340" w14:textId="57698DD6" w:rsidR="00C87F6C" w:rsidRDefault="00C87F6C" w:rsidP="00E07A73">
            <w:pPr>
              <w:pStyle w:val="TAC"/>
              <w:rPr>
                <w:sz w:val="16"/>
                <w:szCs w:val="16"/>
              </w:rPr>
            </w:pPr>
            <w:r>
              <w:rPr>
                <w:sz w:val="16"/>
                <w:szCs w:val="16"/>
              </w:rPr>
              <w:t>16.1.0</w:t>
            </w:r>
          </w:p>
        </w:tc>
      </w:tr>
      <w:tr w:rsidR="00C87F6C" w:rsidRPr="00F6081B" w14:paraId="287C8F42" w14:textId="77777777" w:rsidTr="00D548B3">
        <w:tc>
          <w:tcPr>
            <w:tcW w:w="800" w:type="dxa"/>
            <w:shd w:val="solid" w:color="FFFFFF" w:fill="auto"/>
          </w:tcPr>
          <w:p w14:paraId="1921A2E6" w14:textId="4D909C0F" w:rsidR="00C87F6C" w:rsidRDefault="00C87F6C" w:rsidP="00C87F6C">
            <w:pPr>
              <w:pStyle w:val="TAC"/>
              <w:rPr>
                <w:sz w:val="16"/>
                <w:szCs w:val="16"/>
              </w:rPr>
            </w:pPr>
            <w:r>
              <w:rPr>
                <w:sz w:val="16"/>
                <w:szCs w:val="16"/>
              </w:rPr>
              <w:t>2020-09</w:t>
            </w:r>
          </w:p>
        </w:tc>
        <w:tc>
          <w:tcPr>
            <w:tcW w:w="910" w:type="dxa"/>
            <w:shd w:val="solid" w:color="FFFFFF" w:fill="auto"/>
          </w:tcPr>
          <w:p w14:paraId="3A7302EF" w14:textId="3FBFD76C" w:rsidR="00C87F6C" w:rsidRDefault="00C87F6C" w:rsidP="00C87F6C">
            <w:pPr>
              <w:pStyle w:val="TAC"/>
              <w:rPr>
                <w:sz w:val="16"/>
                <w:szCs w:val="16"/>
              </w:rPr>
            </w:pPr>
            <w:r>
              <w:rPr>
                <w:sz w:val="16"/>
                <w:szCs w:val="16"/>
              </w:rPr>
              <w:t>SA#89e</w:t>
            </w:r>
          </w:p>
        </w:tc>
        <w:tc>
          <w:tcPr>
            <w:tcW w:w="984" w:type="dxa"/>
            <w:shd w:val="solid" w:color="FFFFFF" w:fill="auto"/>
          </w:tcPr>
          <w:p w14:paraId="69445932" w14:textId="711DA328" w:rsidR="00C87F6C" w:rsidRDefault="00C87F6C" w:rsidP="00C87F6C">
            <w:pPr>
              <w:pStyle w:val="TAC"/>
              <w:rPr>
                <w:sz w:val="16"/>
                <w:szCs w:val="16"/>
              </w:rPr>
            </w:pPr>
            <w:r>
              <w:rPr>
                <w:sz w:val="16"/>
                <w:szCs w:val="16"/>
              </w:rPr>
              <w:t>SP-200750</w:t>
            </w:r>
          </w:p>
        </w:tc>
        <w:tc>
          <w:tcPr>
            <w:tcW w:w="519" w:type="dxa"/>
            <w:shd w:val="solid" w:color="FFFFFF" w:fill="auto"/>
          </w:tcPr>
          <w:p w14:paraId="7E1ED337" w14:textId="365EA9DE" w:rsidR="00C87F6C" w:rsidRDefault="00C87F6C" w:rsidP="00C87F6C">
            <w:pPr>
              <w:pStyle w:val="TAL"/>
              <w:rPr>
                <w:sz w:val="16"/>
                <w:szCs w:val="16"/>
              </w:rPr>
            </w:pPr>
            <w:r>
              <w:rPr>
                <w:sz w:val="16"/>
                <w:szCs w:val="16"/>
              </w:rPr>
              <w:t>0007</w:t>
            </w:r>
          </w:p>
        </w:tc>
        <w:tc>
          <w:tcPr>
            <w:tcW w:w="425" w:type="dxa"/>
            <w:shd w:val="solid" w:color="FFFFFF" w:fill="auto"/>
          </w:tcPr>
          <w:p w14:paraId="7F99CF13" w14:textId="7D5AE4DB" w:rsidR="00C87F6C" w:rsidRDefault="00C87F6C" w:rsidP="00C87F6C">
            <w:pPr>
              <w:pStyle w:val="TAR"/>
              <w:rPr>
                <w:sz w:val="16"/>
                <w:szCs w:val="16"/>
              </w:rPr>
            </w:pPr>
            <w:r>
              <w:rPr>
                <w:sz w:val="16"/>
                <w:szCs w:val="16"/>
              </w:rPr>
              <w:t>-</w:t>
            </w:r>
          </w:p>
        </w:tc>
        <w:tc>
          <w:tcPr>
            <w:tcW w:w="425" w:type="dxa"/>
            <w:shd w:val="solid" w:color="FFFFFF" w:fill="auto"/>
          </w:tcPr>
          <w:p w14:paraId="4AAA13E6" w14:textId="686993E6" w:rsidR="00C87F6C" w:rsidRDefault="00C87F6C" w:rsidP="00C87F6C">
            <w:pPr>
              <w:pStyle w:val="TAC"/>
              <w:rPr>
                <w:sz w:val="16"/>
                <w:szCs w:val="16"/>
              </w:rPr>
            </w:pPr>
            <w:r>
              <w:rPr>
                <w:sz w:val="16"/>
                <w:szCs w:val="16"/>
              </w:rPr>
              <w:t>F</w:t>
            </w:r>
          </w:p>
        </w:tc>
        <w:tc>
          <w:tcPr>
            <w:tcW w:w="4868" w:type="dxa"/>
            <w:shd w:val="solid" w:color="FFFFFF" w:fill="auto"/>
          </w:tcPr>
          <w:p w14:paraId="79CA2C1A" w14:textId="1CD7542F" w:rsidR="00C87F6C" w:rsidRDefault="00C87F6C" w:rsidP="00C87F6C">
            <w:pPr>
              <w:pStyle w:val="TAL"/>
              <w:rPr>
                <w:sz w:val="16"/>
                <w:szCs w:val="16"/>
              </w:rPr>
            </w:pPr>
            <w:r>
              <w:rPr>
                <w:sz w:val="16"/>
                <w:szCs w:val="16"/>
              </w:rPr>
              <w:t>Replace Editors Note in clause Annex A.5 with a Note</w:t>
            </w:r>
          </w:p>
        </w:tc>
        <w:tc>
          <w:tcPr>
            <w:tcW w:w="708" w:type="dxa"/>
            <w:shd w:val="solid" w:color="FFFFFF" w:fill="auto"/>
          </w:tcPr>
          <w:p w14:paraId="5C0AE192" w14:textId="09BF31E0" w:rsidR="00C87F6C" w:rsidRDefault="00C87F6C" w:rsidP="00C87F6C">
            <w:pPr>
              <w:pStyle w:val="TAC"/>
              <w:rPr>
                <w:sz w:val="16"/>
                <w:szCs w:val="16"/>
              </w:rPr>
            </w:pPr>
            <w:r>
              <w:rPr>
                <w:sz w:val="16"/>
                <w:szCs w:val="16"/>
              </w:rPr>
              <w:t>16.1.0</w:t>
            </w:r>
          </w:p>
        </w:tc>
      </w:tr>
      <w:tr w:rsidR="00336D08" w:rsidRPr="00F6081B" w14:paraId="07622023" w14:textId="77777777" w:rsidTr="00D548B3">
        <w:tc>
          <w:tcPr>
            <w:tcW w:w="800" w:type="dxa"/>
            <w:shd w:val="solid" w:color="FFFFFF" w:fill="auto"/>
          </w:tcPr>
          <w:p w14:paraId="15235422" w14:textId="5A7793B0" w:rsidR="00336D08" w:rsidRDefault="00336D08" w:rsidP="00C87F6C">
            <w:pPr>
              <w:pStyle w:val="TAC"/>
              <w:rPr>
                <w:sz w:val="16"/>
                <w:szCs w:val="16"/>
              </w:rPr>
            </w:pPr>
            <w:r>
              <w:rPr>
                <w:sz w:val="16"/>
                <w:szCs w:val="16"/>
              </w:rPr>
              <w:t>2020-09</w:t>
            </w:r>
          </w:p>
        </w:tc>
        <w:tc>
          <w:tcPr>
            <w:tcW w:w="910" w:type="dxa"/>
            <w:shd w:val="solid" w:color="FFFFFF" w:fill="auto"/>
          </w:tcPr>
          <w:p w14:paraId="075F5C0B" w14:textId="3869B0E3" w:rsidR="00336D08" w:rsidRDefault="00336D08" w:rsidP="00C87F6C">
            <w:pPr>
              <w:pStyle w:val="TAC"/>
              <w:rPr>
                <w:sz w:val="16"/>
                <w:szCs w:val="16"/>
              </w:rPr>
            </w:pPr>
            <w:r>
              <w:rPr>
                <w:sz w:val="16"/>
                <w:szCs w:val="16"/>
              </w:rPr>
              <w:t>SA#89e</w:t>
            </w:r>
          </w:p>
        </w:tc>
        <w:tc>
          <w:tcPr>
            <w:tcW w:w="984" w:type="dxa"/>
            <w:shd w:val="solid" w:color="FFFFFF" w:fill="auto"/>
          </w:tcPr>
          <w:p w14:paraId="705AD49B" w14:textId="49A9887A" w:rsidR="00336D08" w:rsidRDefault="005B55A0" w:rsidP="00C87F6C">
            <w:pPr>
              <w:pStyle w:val="TAC"/>
              <w:rPr>
                <w:sz w:val="16"/>
                <w:szCs w:val="16"/>
              </w:rPr>
            </w:pPr>
            <w:ins w:id="1487" w:author="28.536_CR0011_(Rel-16)_COSLA" w:date="2020-12-10T16:29:00Z">
              <w:r>
                <w:rPr>
                  <w:sz w:val="16"/>
                  <w:szCs w:val="16"/>
                </w:rPr>
                <w:t>SP-200750</w:t>
              </w:r>
            </w:ins>
          </w:p>
        </w:tc>
        <w:tc>
          <w:tcPr>
            <w:tcW w:w="519" w:type="dxa"/>
            <w:shd w:val="solid" w:color="FFFFFF" w:fill="auto"/>
          </w:tcPr>
          <w:p w14:paraId="679B2A81" w14:textId="1018A1EA" w:rsidR="00336D08" w:rsidRDefault="00336D08" w:rsidP="00C87F6C">
            <w:pPr>
              <w:pStyle w:val="TAL"/>
              <w:rPr>
                <w:sz w:val="16"/>
                <w:szCs w:val="16"/>
              </w:rPr>
            </w:pPr>
            <w:del w:id="1488" w:author="28.536_CR0010R2_(Rel-16)_COSLA" w:date="2020-12-10T16:10:00Z">
              <w:r w:rsidDel="00FB18B3">
                <w:rPr>
                  <w:sz w:val="16"/>
                  <w:szCs w:val="16"/>
                </w:rPr>
                <w:delText>0030</w:delText>
              </w:r>
            </w:del>
            <w:ins w:id="1489" w:author="28.536_CR0010R2_(Rel-16)_COSLA" w:date="2020-12-10T16:10:00Z">
              <w:r w:rsidR="00FB18B3">
                <w:rPr>
                  <w:sz w:val="16"/>
                  <w:szCs w:val="16"/>
                </w:rPr>
                <w:t>0003</w:t>
              </w:r>
            </w:ins>
          </w:p>
        </w:tc>
        <w:tc>
          <w:tcPr>
            <w:tcW w:w="425" w:type="dxa"/>
            <w:shd w:val="solid" w:color="FFFFFF" w:fill="auto"/>
          </w:tcPr>
          <w:p w14:paraId="46BA7BCB" w14:textId="5B9097ED" w:rsidR="00336D08" w:rsidRDefault="00336D08" w:rsidP="00C87F6C">
            <w:pPr>
              <w:pStyle w:val="TAR"/>
              <w:rPr>
                <w:sz w:val="16"/>
                <w:szCs w:val="16"/>
              </w:rPr>
            </w:pPr>
            <w:r>
              <w:rPr>
                <w:sz w:val="16"/>
                <w:szCs w:val="16"/>
              </w:rPr>
              <w:t>-</w:t>
            </w:r>
          </w:p>
        </w:tc>
        <w:tc>
          <w:tcPr>
            <w:tcW w:w="425" w:type="dxa"/>
            <w:shd w:val="solid" w:color="FFFFFF" w:fill="auto"/>
          </w:tcPr>
          <w:p w14:paraId="7B2BE7EB" w14:textId="79668044" w:rsidR="00336D08" w:rsidRDefault="00336D08" w:rsidP="00C87F6C">
            <w:pPr>
              <w:pStyle w:val="TAC"/>
              <w:rPr>
                <w:sz w:val="16"/>
                <w:szCs w:val="16"/>
              </w:rPr>
            </w:pPr>
            <w:r>
              <w:rPr>
                <w:sz w:val="16"/>
                <w:szCs w:val="16"/>
              </w:rPr>
              <w:t>F</w:t>
            </w:r>
          </w:p>
        </w:tc>
        <w:tc>
          <w:tcPr>
            <w:tcW w:w="4868" w:type="dxa"/>
            <w:shd w:val="solid" w:color="FFFFFF" w:fill="auto"/>
          </w:tcPr>
          <w:p w14:paraId="5E6D2605" w14:textId="62A6EC1E" w:rsidR="00336D08" w:rsidRDefault="00336D08" w:rsidP="00C87F6C">
            <w:pPr>
              <w:pStyle w:val="TAL"/>
              <w:rPr>
                <w:sz w:val="16"/>
                <w:szCs w:val="16"/>
              </w:rPr>
            </w:pPr>
            <w:r>
              <w:rPr>
                <w:sz w:val="16"/>
                <w:szCs w:val="16"/>
              </w:rPr>
              <w:t>Add abbreviations to clause 3.3</w:t>
            </w:r>
          </w:p>
        </w:tc>
        <w:tc>
          <w:tcPr>
            <w:tcW w:w="708" w:type="dxa"/>
            <w:shd w:val="solid" w:color="FFFFFF" w:fill="auto"/>
          </w:tcPr>
          <w:p w14:paraId="1C586D34" w14:textId="455C221F" w:rsidR="00336D08" w:rsidRDefault="00336D08" w:rsidP="00C87F6C">
            <w:pPr>
              <w:pStyle w:val="TAC"/>
              <w:rPr>
                <w:sz w:val="16"/>
                <w:szCs w:val="16"/>
              </w:rPr>
            </w:pPr>
            <w:r>
              <w:rPr>
                <w:sz w:val="16"/>
                <w:szCs w:val="16"/>
              </w:rPr>
              <w:t>16.1.0</w:t>
            </w:r>
          </w:p>
        </w:tc>
      </w:tr>
      <w:tr w:rsidR="00FB18B3" w:rsidRPr="00F6081B" w14:paraId="42DF494F" w14:textId="77777777" w:rsidTr="00D548B3">
        <w:trPr>
          <w:ins w:id="1490" w:author="28.536_CR0008_(Rel-16)_TEI16" w:date="2020-12-10T16:04:00Z"/>
        </w:trPr>
        <w:tc>
          <w:tcPr>
            <w:tcW w:w="800" w:type="dxa"/>
            <w:shd w:val="solid" w:color="FFFFFF" w:fill="auto"/>
          </w:tcPr>
          <w:p w14:paraId="78021620" w14:textId="4A034A4A" w:rsidR="00FB18B3" w:rsidRDefault="00FB18B3" w:rsidP="00C87F6C">
            <w:pPr>
              <w:pStyle w:val="TAC"/>
              <w:rPr>
                <w:ins w:id="1491" w:author="28.536_CR0008_(Rel-16)_TEI16" w:date="2020-12-10T16:04:00Z"/>
                <w:sz w:val="16"/>
                <w:szCs w:val="16"/>
              </w:rPr>
            </w:pPr>
            <w:ins w:id="1492" w:author="28.536_CR0008_(Rel-16)_TEI16" w:date="2020-12-10T16:04:00Z">
              <w:r>
                <w:rPr>
                  <w:sz w:val="16"/>
                  <w:szCs w:val="16"/>
                </w:rPr>
                <w:t>2020-12</w:t>
              </w:r>
            </w:ins>
          </w:p>
        </w:tc>
        <w:tc>
          <w:tcPr>
            <w:tcW w:w="910" w:type="dxa"/>
            <w:shd w:val="solid" w:color="FFFFFF" w:fill="auto"/>
          </w:tcPr>
          <w:p w14:paraId="0317CABB" w14:textId="04A53295" w:rsidR="00FB18B3" w:rsidRDefault="00FB18B3" w:rsidP="00C87F6C">
            <w:pPr>
              <w:pStyle w:val="TAC"/>
              <w:rPr>
                <w:ins w:id="1493" w:author="28.536_CR0008_(Rel-16)_TEI16" w:date="2020-12-10T16:04:00Z"/>
                <w:sz w:val="16"/>
                <w:szCs w:val="16"/>
              </w:rPr>
            </w:pPr>
            <w:ins w:id="1494" w:author="28.536_CR0008_(Rel-16)_TEI16" w:date="2020-12-10T16:04:00Z">
              <w:r>
                <w:rPr>
                  <w:sz w:val="16"/>
                  <w:szCs w:val="16"/>
                </w:rPr>
                <w:t>SA#90e</w:t>
              </w:r>
            </w:ins>
          </w:p>
        </w:tc>
        <w:tc>
          <w:tcPr>
            <w:tcW w:w="984" w:type="dxa"/>
            <w:shd w:val="solid" w:color="FFFFFF" w:fill="auto"/>
          </w:tcPr>
          <w:p w14:paraId="42C91A36" w14:textId="6A63B7D8" w:rsidR="00FB18B3" w:rsidRDefault="00FB18B3" w:rsidP="00C87F6C">
            <w:pPr>
              <w:pStyle w:val="TAC"/>
              <w:rPr>
                <w:ins w:id="1495" w:author="28.536_CR0008_(Rel-16)_TEI16" w:date="2020-12-10T16:04:00Z"/>
                <w:sz w:val="16"/>
                <w:szCs w:val="16"/>
              </w:rPr>
            </w:pPr>
            <w:ins w:id="1496" w:author="28.536_CR0008_(Rel-16)_TEI16" w:date="2020-12-10T16:05:00Z">
              <w:r>
                <w:rPr>
                  <w:sz w:val="16"/>
                  <w:szCs w:val="16"/>
                </w:rPr>
                <w:t>SP-2010</w:t>
              </w:r>
            </w:ins>
            <w:ins w:id="1497" w:author="28.536_CR0008_(Rel-16)_TEI16" w:date="2020-12-10T16:06:00Z">
              <w:r>
                <w:rPr>
                  <w:sz w:val="16"/>
                  <w:szCs w:val="16"/>
                </w:rPr>
                <w:t>50</w:t>
              </w:r>
            </w:ins>
          </w:p>
        </w:tc>
        <w:tc>
          <w:tcPr>
            <w:tcW w:w="519" w:type="dxa"/>
            <w:shd w:val="solid" w:color="FFFFFF" w:fill="auto"/>
          </w:tcPr>
          <w:p w14:paraId="37FF5EE4" w14:textId="0354C2C7" w:rsidR="00FB18B3" w:rsidRDefault="00FB18B3" w:rsidP="00C87F6C">
            <w:pPr>
              <w:pStyle w:val="TAL"/>
              <w:rPr>
                <w:ins w:id="1498" w:author="28.536_CR0008_(Rel-16)_TEI16" w:date="2020-12-10T16:04:00Z"/>
                <w:sz w:val="16"/>
                <w:szCs w:val="16"/>
              </w:rPr>
            </w:pPr>
            <w:ins w:id="1499" w:author="28.536_CR0008_(Rel-16)_TEI16" w:date="2020-12-10T16:04:00Z">
              <w:r>
                <w:rPr>
                  <w:sz w:val="16"/>
                  <w:szCs w:val="16"/>
                </w:rPr>
                <w:t>0008</w:t>
              </w:r>
            </w:ins>
          </w:p>
        </w:tc>
        <w:tc>
          <w:tcPr>
            <w:tcW w:w="425" w:type="dxa"/>
            <w:shd w:val="solid" w:color="FFFFFF" w:fill="auto"/>
          </w:tcPr>
          <w:p w14:paraId="5AE81011" w14:textId="368E8C59" w:rsidR="00FB18B3" w:rsidRDefault="00FB18B3" w:rsidP="00C87F6C">
            <w:pPr>
              <w:pStyle w:val="TAR"/>
              <w:rPr>
                <w:ins w:id="1500" w:author="28.536_CR0008_(Rel-16)_TEI16" w:date="2020-12-10T16:04:00Z"/>
                <w:sz w:val="16"/>
                <w:szCs w:val="16"/>
              </w:rPr>
            </w:pPr>
            <w:ins w:id="1501" w:author="28.536_CR0008_(Rel-16)_TEI16" w:date="2020-12-10T16:04:00Z">
              <w:r>
                <w:rPr>
                  <w:sz w:val="16"/>
                  <w:szCs w:val="16"/>
                </w:rPr>
                <w:t>-</w:t>
              </w:r>
            </w:ins>
          </w:p>
        </w:tc>
        <w:tc>
          <w:tcPr>
            <w:tcW w:w="425" w:type="dxa"/>
            <w:shd w:val="solid" w:color="FFFFFF" w:fill="auto"/>
          </w:tcPr>
          <w:p w14:paraId="13BD41B5" w14:textId="5BD9BE5B" w:rsidR="00FB18B3" w:rsidRDefault="00FB18B3" w:rsidP="00C87F6C">
            <w:pPr>
              <w:pStyle w:val="TAC"/>
              <w:rPr>
                <w:ins w:id="1502" w:author="28.536_CR0008_(Rel-16)_TEI16" w:date="2020-12-10T16:04:00Z"/>
                <w:sz w:val="16"/>
                <w:szCs w:val="16"/>
              </w:rPr>
            </w:pPr>
            <w:ins w:id="1503" w:author="28.536_CR0008_(Rel-16)_TEI16" w:date="2020-12-10T16:04:00Z">
              <w:r>
                <w:rPr>
                  <w:sz w:val="16"/>
                  <w:szCs w:val="16"/>
                </w:rPr>
                <w:t>F</w:t>
              </w:r>
            </w:ins>
          </w:p>
        </w:tc>
        <w:tc>
          <w:tcPr>
            <w:tcW w:w="4868" w:type="dxa"/>
            <w:shd w:val="solid" w:color="FFFFFF" w:fill="auto"/>
          </w:tcPr>
          <w:p w14:paraId="5E8E74F3" w14:textId="065B01BC" w:rsidR="00FB18B3" w:rsidRDefault="00FB18B3" w:rsidP="00C87F6C">
            <w:pPr>
              <w:pStyle w:val="TAL"/>
              <w:rPr>
                <w:ins w:id="1504" w:author="28.536_CR0008_(Rel-16)_TEI16" w:date="2020-12-10T16:04:00Z"/>
                <w:sz w:val="16"/>
                <w:szCs w:val="16"/>
              </w:rPr>
            </w:pPr>
            <w:ins w:id="1505" w:author="28.536_CR0008_(Rel-16)_TEI16" w:date="2020-12-10T16:04:00Z">
              <w:r>
                <w:rPr>
                  <w:sz w:val="16"/>
                  <w:szCs w:val="16"/>
                </w:rPr>
                <w:t>Update references to other specifications</w:t>
              </w:r>
            </w:ins>
          </w:p>
        </w:tc>
        <w:tc>
          <w:tcPr>
            <w:tcW w:w="708" w:type="dxa"/>
            <w:shd w:val="solid" w:color="FFFFFF" w:fill="auto"/>
          </w:tcPr>
          <w:p w14:paraId="1A2970F6" w14:textId="4B13B2FB" w:rsidR="00FB18B3" w:rsidRDefault="00FB18B3" w:rsidP="00C87F6C">
            <w:pPr>
              <w:pStyle w:val="TAC"/>
              <w:rPr>
                <w:ins w:id="1506" w:author="28.536_CR0008_(Rel-16)_TEI16" w:date="2020-12-10T16:04:00Z"/>
                <w:sz w:val="16"/>
                <w:szCs w:val="16"/>
              </w:rPr>
            </w:pPr>
            <w:ins w:id="1507" w:author="28.536_CR0008_(Rel-16)_TEI16" w:date="2020-12-10T16:04:00Z">
              <w:r>
                <w:rPr>
                  <w:sz w:val="16"/>
                  <w:szCs w:val="16"/>
                </w:rPr>
                <w:t>16.2.0</w:t>
              </w:r>
            </w:ins>
          </w:p>
        </w:tc>
      </w:tr>
      <w:tr w:rsidR="005B55A0" w:rsidRPr="00F6081B" w14:paraId="313075A5" w14:textId="77777777" w:rsidTr="00D548B3">
        <w:trPr>
          <w:ins w:id="1508" w:author="28.536_CR0010R2_(Rel-16)_COSLA" w:date="2020-12-10T16:08:00Z"/>
        </w:trPr>
        <w:tc>
          <w:tcPr>
            <w:tcW w:w="800" w:type="dxa"/>
            <w:shd w:val="solid" w:color="FFFFFF" w:fill="auto"/>
          </w:tcPr>
          <w:p w14:paraId="6DC2C897" w14:textId="77CCA2DE" w:rsidR="005B55A0" w:rsidRDefault="005B55A0" w:rsidP="005B55A0">
            <w:pPr>
              <w:pStyle w:val="TAC"/>
              <w:rPr>
                <w:ins w:id="1509" w:author="28.536_CR0010R2_(Rel-16)_COSLA" w:date="2020-12-10T16:08:00Z"/>
                <w:sz w:val="16"/>
                <w:szCs w:val="16"/>
              </w:rPr>
            </w:pPr>
            <w:ins w:id="1510" w:author="28.536_CR0011_(Rel-16)_COSLA" w:date="2020-12-10T16:29:00Z">
              <w:r>
                <w:rPr>
                  <w:sz w:val="16"/>
                  <w:szCs w:val="16"/>
                </w:rPr>
                <w:t>2020-12</w:t>
              </w:r>
            </w:ins>
          </w:p>
        </w:tc>
        <w:tc>
          <w:tcPr>
            <w:tcW w:w="910" w:type="dxa"/>
            <w:shd w:val="solid" w:color="FFFFFF" w:fill="auto"/>
          </w:tcPr>
          <w:p w14:paraId="64962BFC" w14:textId="0091065A" w:rsidR="005B55A0" w:rsidRDefault="005B55A0" w:rsidP="005B55A0">
            <w:pPr>
              <w:pStyle w:val="TAC"/>
              <w:rPr>
                <w:ins w:id="1511" w:author="28.536_CR0010R2_(Rel-16)_COSLA" w:date="2020-12-10T16:08:00Z"/>
                <w:sz w:val="16"/>
                <w:szCs w:val="16"/>
              </w:rPr>
            </w:pPr>
            <w:ins w:id="1512" w:author="28.536_CR0011_(Rel-16)_COSLA" w:date="2020-12-10T16:29:00Z">
              <w:r>
                <w:rPr>
                  <w:sz w:val="16"/>
                  <w:szCs w:val="16"/>
                </w:rPr>
                <w:t>SA#90e</w:t>
              </w:r>
            </w:ins>
          </w:p>
        </w:tc>
        <w:tc>
          <w:tcPr>
            <w:tcW w:w="984" w:type="dxa"/>
            <w:shd w:val="solid" w:color="FFFFFF" w:fill="auto"/>
          </w:tcPr>
          <w:p w14:paraId="7022485F" w14:textId="509606A0" w:rsidR="005B55A0" w:rsidRDefault="005B55A0" w:rsidP="005B55A0">
            <w:pPr>
              <w:pStyle w:val="TAC"/>
              <w:rPr>
                <w:ins w:id="1513" w:author="28.536_CR0010R2_(Rel-16)_COSLA" w:date="2020-12-10T16:08:00Z"/>
                <w:sz w:val="16"/>
                <w:szCs w:val="16"/>
              </w:rPr>
            </w:pPr>
            <w:ins w:id="1514" w:author="28.536_CR0011_(Rel-16)_COSLA" w:date="2020-12-10T16:30:00Z">
              <w:r>
                <w:rPr>
                  <w:sz w:val="16"/>
                  <w:szCs w:val="16"/>
                </w:rPr>
                <w:t>SP-201050</w:t>
              </w:r>
            </w:ins>
          </w:p>
        </w:tc>
        <w:tc>
          <w:tcPr>
            <w:tcW w:w="519" w:type="dxa"/>
            <w:shd w:val="solid" w:color="FFFFFF" w:fill="auto"/>
          </w:tcPr>
          <w:p w14:paraId="6E3F5EF1" w14:textId="3DB18CA5" w:rsidR="005B55A0" w:rsidRDefault="005B55A0" w:rsidP="005B55A0">
            <w:pPr>
              <w:pStyle w:val="TAL"/>
              <w:rPr>
                <w:ins w:id="1515" w:author="28.536_CR0010R2_(Rel-16)_COSLA" w:date="2020-12-10T16:08:00Z"/>
                <w:sz w:val="16"/>
                <w:szCs w:val="16"/>
              </w:rPr>
            </w:pPr>
            <w:ins w:id="1516" w:author="28.536_CR0011_(Rel-16)_COSLA" w:date="2020-12-10T16:29:00Z">
              <w:r>
                <w:rPr>
                  <w:sz w:val="16"/>
                  <w:szCs w:val="16"/>
                </w:rPr>
                <w:t>0011</w:t>
              </w:r>
            </w:ins>
          </w:p>
        </w:tc>
        <w:tc>
          <w:tcPr>
            <w:tcW w:w="425" w:type="dxa"/>
            <w:shd w:val="solid" w:color="FFFFFF" w:fill="auto"/>
          </w:tcPr>
          <w:p w14:paraId="102A3C43" w14:textId="5F6D5B79" w:rsidR="005B55A0" w:rsidRDefault="005B55A0" w:rsidP="005B55A0">
            <w:pPr>
              <w:pStyle w:val="TAR"/>
              <w:rPr>
                <w:ins w:id="1517" w:author="28.536_CR0010R2_(Rel-16)_COSLA" w:date="2020-12-10T16:08:00Z"/>
                <w:sz w:val="16"/>
                <w:szCs w:val="16"/>
              </w:rPr>
            </w:pPr>
            <w:ins w:id="1518" w:author="28.536_CR0011_(Rel-16)_COSLA" w:date="2020-12-10T16:29:00Z">
              <w:r>
                <w:rPr>
                  <w:sz w:val="16"/>
                  <w:szCs w:val="16"/>
                </w:rPr>
                <w:t>-</w:t>
              </w:r>
            </w:ins>
          </w:p>
        </w:tc>
        <w:tc>
          <w:tcPr>
            <w:tcW w:w="425" w:type="dxa"/>
            <w:shd w:val="solid" w:color="FFFFFF" w:fill="auto"/>
          </w:tcPr>
          <w:p w14:paraId="3F56A1CB" w14:textId="015B2061" w:rsidR="005B55A0" w:rsidRDefault="005B55A0" w:rsidP="005B55A0">
            <w:pPr>
              <w:pStyle w:val="TAC"/>
              <w:rPr>
                <w:ins w:id="1519" w:author="28.536_CR0010R2_(Rel-16)_COSLA" w:date="2020-12-10T16:08:00Z"/>
                <w:sz w:val="16"/>
                <w:szCs w:val="16"/>
              </w:rPr>
            </w:pPr>
            <w:ins w:id="1520" w:author="28.536_CR0011_(Rel-16)_COSLA" w:date="2020-12-10T16:29:00Z">
              <w:r>
                <w:rPr>
                  <w:sz w:val="16"/>
                  <w:szCs w:val="16"/>
                </w:rPr>
                <w:t>F</w:t>
              </w:r>
            </w:ins>
          </w:p>
        </w:tc>
        <w:tc>
          <w:tcPr>
            <w:tcW w:w="4868" w:type="dxa"/>
            <w:shd w:val="solid" w:color="FFFFFF" w:fill="auto"/>
          </w:tcPr>
          <w:p w14:paraId="7989BF36" w14:textId="1FF5E08A" w:rsidR="005B55A0" w:rsidRDefault="005B55A0" w:rsidP="005B55A0">
            <w:pPr>
              <w:pStyle w:val="TAL"/>
              <w:rPr>
                <w:ins w:id="1521" w:author="28.536_CR0010R2_(Rel-16)_COSLA" w:date="2020-12-10T16:08:00Z"/>
                <w:sz w:val="16"/>
                <w:szCs w:val="16"/>
              </w:rPr>
            </w:pPr>
            <w:ins w:id="1522" w:author="28.536_CR0011_(Rel-16)_COSLA" w:date="2020-12-10T16:29:00Z">
              <w:r>
                <w:rPr>
                  <w:sz w:val="16"/>
                  <w:szCs w:val="16"/>
                </w:rPr>
                <w:t>Update and make closed control loop term consistent</w:t>
              </w:r>
            </w:ins>
          </w:p>
        </w:tc>
        <w:tc>
          <w:tcPr>
            <w:tcW w:w="708" w:type="dxa"/>
            <w:shd w:val="solid" w:color="FFFFFF" w:fill="auto"/>
          </w:tcPr>
          <w:p w14:paraId="34796BFC" w14:textId="394D1F1A" w:rsidR="005B55A0" w:rsidRDefault="005B55A0" w:rsidP="005B55A0">
            <w:pPr>
              <w:pStyle w:val="TAC"/>
              <w:rPr>
                <w:ins w:id="1523" w:author="28.536_CR0010R2_(Rel-16)_COSLA" w:date="2020-12-10T16:08:00Z"/>
                <w:sz w:val="16"/>
                <w:szCs w:val="16"/>
              </w:rPr>
            </w:pPr>
            <w:ins w:id="1524" w:author="28.536_CR0011_(Rel-16)_COSLA" w:date="2020-12-10T16:29:00Z">
              <w:r>
                <w:rPr>
                  <w:sz w:val="16"/>
                  <w:szCs w:val="16"/>
                </w:rPr>
                <w:t>16</w:t>
              </w:r>
            </w:ins>
            <w:ins w:id="1525" w:author="28.536_CR0011_(Rel-16)_COSLA" w:date="2020-12-10T16:30:00Z">
              <w:r>
                <w:rPr>
                  <w:sz w:val="16"/>
                  <w:szCs w:val="16"/>
                </w:rPr>
                <w:t>.2.0</w:t>
              </w:r>
            </w:ins>
          </w:p>
        </w:tc>
      </w:tr>
      <w:tr w:rsidR="005B55A0" w:rsidRPr="00F6081B" w14:paraId="2BD4C75D" w14:textId="77777777" w:rsidTr="00D548B3">
        <w:trPr>
          <w:ins w:id="1526" w:author="28.536_CR0013_(Rel-16)_COSLA" w:date="2020-12-10T16:31:00Z"/>
        </w:trPr>
        <w:tc>
          <w:tcPr>
            <w:tcW w:w="800" w:type="dxa"/>
            <w:shd w:val="solid" w:color="FFFFFF" w:fill="auto"/>
          </w:tcPr>
          <w:p w14:paraId="4ECCBC93" w14:textId="1CF106D7" w:rsidR="005B55A0" w:rsidRDefault="005B55A0" w:rsidP="005B55A0">
            <w:pPr>
              <w:pStyle w:val="TAC"/>
              <w:rPr>
                <w:ins w:id="1527" w:author="28.536_CR0013_(Rel-16)_COSLA" w:date="2020-12-10T16:31:00Z"/>
                <w:sz w:val="16"/>
                <w:szCs w:val="16"/>
              </w:rPr>
            </w:pPr>
            <w:ins w:id="1528" w:author="28.536_CR0013_(Rel-16)_COSLA" w:date="2020-12-10T16:31:00Z">
              <w:r>
                <w:rPr>
                  <w:sz w:val="16"/>
                  <w:szCs w:val="16"/>
                </w:rPr>
                <w:t>2020-12</w:t>
              </w:r>
            </w:ins>
          </w:p>
        </w:tc>
        <w:tc>
          <w:tcPr>
            <w:tcW w:w="910" w:type="dxa"/>
            <w:shd w:val="solid" w:color="FFFFFF" w:fill="auto"/>
          </w:tcPr>
          <w:p w14:paraId="1F6B2A19" w14:textId="65A02797" w:rsidR="005B55A0" w:rsidRDefault="005B55A0" w:rsidP="005B55A0">
            <w:pPr>
              <w:pStyle w:val="TAC"/>
              <w:rPr>
                <w:ins w:id="1529" w:author="28.536_CR0013_(Rel-16)_COSLA" w:date="2020-12-10T16:31:00Z"/>
                <w:sz w:val="16"/>
                <w:szCs w:val="16"/>
              </w:rPr>
            </w:pPr>
            <w:ins w:id="1530" w:author="28.536_CR0013_(Rel-16)_COSLA" w:date="2020-12-10T16:31:00Z">
              <w:r>
                <w:rPr>
                  <w:sz w:val="16"/>
                  <w:szCs w:val="16"/>
                </w:rPr>
                <w:t>SA#90e</w:t>
              </w:r>
            </w:ins>
          </w:p>
        </w:tc>
        <w:tc>
          <w:tcPr>
            <w:tcW w:w="984" w:type="dxa"/>
            <w:shd w:val="solid" w:color="FFFFFF" w:fill="auto"/>
          </w:tcPr>
          <w:p w14:paraId="6D3ABAA0" w14:textId="5A0BF147" w:rsidR="005B55A0" w:rsidRDefault="005B55A0" w:rsidP="005B55A0">
            <w:pPr>
              <w:pStyle w:val="TAC"/>
              <w:rPr>
                <w:ins w:id="1531" w:author="28.536_CR0013_(Rel-16)_COSLA" w:date="2020-12-10T16:31:00Z"/>
                <w:sz w:val="16"/>
                <w:szCs w:val="16"/>
              </w:rPr>
            </w:pPr>
            <w:ins w:id="1532" w:author="28.536_CR0013_(Rel-16)_COSLA" w:date="2020-12-10T16:31:00Z">
              <w:r>
                <w:rPr>
                  <w:sz w:val="16"/>
                  <w:szCs w:val="16"/>
                </w:rPr>
                <w:t>SP-201050</w:t>
              </w:r>
            </w:ins>
          </w:p>
        </w:tc>
        <w:tc>
          <w:tcPr>
            <w:tcW w:w="519" w:type="dxa"/>
            <w:shd w:val="solid" w:color="FFFFFF" w:fill="auto"/>
          </w:tcPr>
          <w:p w14:paraId="01167926" w14:textId="13EA9240" w:rsidR="005B55A0" w:rsidRDefault="005B55A0" w:rsidP="005B55A0">
            <w:pPr>
              <w:pStyle w:val="TAL"/>
              <w:rPr>
                <w:ins w:id="1533" w:author="28.536_CR0013_(Rel-16)_COSLA" w:date="2020-12-10T16:31:00Z"/>
                <w:sz w:val="16"/>
                <w:szCs w:val="16"/>
              </w:rPr>
            </w:pPr>
            <w:ins w:id="1534" w:author="28.536_CR0013_(Rel-16)_COSLA" w:date="2020-12-10T16:31:00Z">
              <w:r>
                <w:rPr>
                  <w:sz w:val="16"/>
                  <w:szCs w:val="16"/>
                </w:rPr>
                <w:t>0013</w:t>
              </w:r>
            </w:ins>
          </w:p>
        </w:tc>
        <w:tc>
          <w:tcPr>
            <w:tcW w:w="425" w:type="dxa"/>
            <w:shd w:val="solid" w:color="FFFFFF" w:fill="auto"/>
          </w:tcPr>
          <w:p w14:paraId="5632655E" w14:textId="0430A756" w:rsidR="005B55A0" w:rsidRDefault="005B55A0" w:rsidP="005B55A0">
            <w:pPr>
              <w:pStyle w:val="TAR"/>
              <w:rPr>
                <w:ins w:id="1535" w:author="28.536_CR0013_(Rel-16)_COSLA" w:date="2020-12-10T16:31:00Z"/>
                <w:sz w:val="16"/>
                <w:szCs w:val="16"/>
              </w:rPr>
            </w:pPr>
            <w:ins w:id="1536" w:author="28.536_CR0013_(Rel-16)_COSLA" w:date="2020-12-10T16:31:00Z">
              <w:r>
                <w:rPr>
                  <w:sz w:val="16"/>
                  <w:szCs w:val="16"/>
                </w:rPr>
                <w:t xml:space="preserve">- </w:t>
              </w:r>
            </w:ins>
          </w:p>
        </w:tc>
        <w:tc>
          <w:tcPr>
            <w:tcW w:w="425" w:type="dxa"/>
            <w:shd w:val="solid" w:color="FFFFFF" w:fill="auto"/>
          </w:tcPr>
          <w:p w14:paraId="6667BAB0" w14:textId="0D5E6B38" w:rsidR="005B55A0" w:rsidRDefault="005B55A0" w:rsidP="005B55A0">
            <w:pPr>
              <w:pStyle w:val="TAC"/>
              <w:rPr>
                <w:ins w:id="1537" w:author="28.536_CR0013_(Rel-16)_COSLA" w:date="2020-12-10T16:31:00Z"/>
                <w:sz w:val="16"/>
                <w:szCs w:val="16"/>
              </w:rPr>
            </w:pPr>
            <w:ins w:id="1538" w:author="28.536_CR0013_(Rel-16)_COSLA" w:date="2020-12-10T16:31:00Z">
              <w:r>
                <w:rPr>
                  <w:sz w:val="16"/>
                  <w:szCs w:val="16"/>
                </w:rPr>
                <w:t>F</w:t>
              </w:r>
            </w:ins>
          </w:p>
        </w:tc>
        <w:tc>
          <w:tcPr>
            <w:tcW w:w="4868" w:type="dxa"/>
            <w:shd w:val="solid" w:color="FFFFFF" w:fill="auto"/>
          </w:tcPr>
          <w:p w14:paraId="3471DAB0" w14:textId="1CA2C4FD" w:rsidR="005B55A0" w:rsidRDefault="005B55A0" w:rsidP="005B55A0">
            <w:pPr>
              <w:pStyle w:val="TAL"/>
              <w:rPr>
                <w:ins w:id="1539" w:author="28.536_CR0013_(Rel-16)_COSLA" w:date="2020-12-10T16:31:00Z"/>
                <w:sz w:val="16"/>
                <w:szCs w:val="16"/>
              </w:rPr>
            </w:pPr>
            <w:ins w:id="1540" w:author="28.536_CR0013_(Rel-16)_COSLA" w:date="2020-12-10T16:31:00Z">
              <w:r>
                <w:rPr>
                  <w:sz w:val="16"/>
                  <w:szCs w:val="16"/>
                </w:rPr>
                <w:t>Add Annex on state management</w:t>
              </w:r>
            </w:ins>
          </w:p>
        </w:tc>
        <w:tc>
          <w:tcPr>
            <w:tcW w:w="708" w:type="dxa"/>
            <w:shd w:val="solid" w:color="FFFFFF" w:fill="auto"/>
          </w:tcPr>
          <w:p w14:paraId="0EDF693B" w14:textId="2055EF74" w:rsidR="005B55A0" w:rsidRDefault="005B55A0" w:rsidP="005B55A0">
            <w:pPr>
              <w:pStyle w:val="TAC"/>
              <w:rPr>
                <w:ins w:id="1541" w:author="28.536_CR0013_(Rel-16)_COSLA" w:date="2020-12-10T16:31:00Z"/>
                <w:sz w:val="16"/>
                <w:szCs w:val="16"/>
              </w:rPr>
            </w:pPr>
            <w:ins w:id="1542" w:author="28.536_CR0013_(Rel-16)_COSLA" w:date="2020-12-10T16:31:00Z">
              <w:r>
                <w:rPr>
                  <w:sz w:val="16"/>
                  <w:szCs w:val="16"/>
                </w:rPr>
                <w:t>16.2.0</w:t>
              </w:r>
            </w:ins>
          </w:p>
        </w:tc>
      </w:tr>
      <w:tr w:rsidR="00451138" w:rsidRPr="00F6081B" w14:paraId="54A56249" w14:textId="77777777" w:rsidTr="00D548B3">
        <w:trPr>
          <w:ins w:id="1543" w:author="28.536_CR0016_(Rel-16)_COSLA" w:date="2020-12-10T16:36:00Z"/>
        </w:trPr>
        <w:tc>
          <w:tcPr>
            <w:tcW w:w="800" w:type="dxa"/>
            <w:shd w:val="solid" w:color="FFFFFF" w:fill="auto"/>
          </w:tcPr>
          <w:p w14:paraId="490194E4" w14:textId="67B86EFF" w:rsidR="00451138" w:rsidRDefault="00451138" w:rsidP="00451138">
            <w:pPr>
              <w:pStyle w:val="TAC"/>
              <w:rPr>
                <w:ins w:id="1544" w:author="28.536_CR0016_(Rel-16)_COSLA" w:date="2020-12-10T16:36:00Z"/>
                <w:sz w:val="16"/>
                <w:szCs w:val="16"/>
              </w:rPr>
            </w:pPr>
            <w:ins w:id="1545" w:author="28.536_CR0016_(Rel-16)_COSLA" w:date="2020-12-10T16:36:00Z">
              <w:r>
                <w:rPr>
                  <w:sz w:val="16"/>
                  <w:szCs w:val="16"/>
                </w:rPr>
                <w:t>2020-12</w:t>
              </w:r>
            </w:ins>
          </w:p>
        </w:tc>
        <w:tc>
          <w:tcPr>
            <w:tcW w:w="910" w:type="dxa"/>
            <w:shd w:val="solid" w:color="FFFFFF" w:fill="auto"/>
          </w:tcPr>
          <w:p w14:paraId="5CB9DC4C" w14:textId="29871CBB" w:rsidR="00451138" w:rsidRDefault="00451138" w:rsidP="00451138">
            <w:pPr>
              <w:pStyle w:val="TAC"/>
              <w:rPr>
                <w:ins w:id="1546" w:author="28.536_CR0016_(Rel-16)_COSLA" w:date="2020-12-10T16:36:00Z"/>
                <w:sz w:val="16"/>
                <w:szCs w:val="16"/>
              </w:rPr>
            </w:pPr>
            <w:ins w:id="1547" w:author="28.536_CR0016_(Rel-16)_COSLA" w:date="2020-12-10T16:36:00Z">
              <w:r>
                <w:rPr>
                  <w:sz w:val="16"/>
                  <w:szCs w:val="16"/>
                </w:rPr>
                <w:t>SA#90e</w:t>
              </w:r>
            </w:ins>
          </w:p>
        </w:tc>
        <w:tc>
          <w:tcPr>
            <w:tcW w:w="984" w:type="dxa"/>
            <w:shd w:val="solid" w:color="FFFFFF" w:fill="auto"/>
          </w:tcPr>
          <w:p w14:paraId="614537E8" w14:textId="0F9F73CA" w:rsidR="00451138" w:rsidRDefault="00451138" w:rsidP="00451138">
            <w:pPr>
              <w:pStyle w:val="TAC"/>
              <w:rPr>
                <w:ins w:id="1548" w:author="28.536_CR0016_(Rel-16)_COSLA" w:date="2020-12-10T16:36:00Z"/>
                <w:sz w:val="16"/>
                <w:szCs w:val="16"/>
              </w:rPr>
            </w:pPr>
            <w:ins w:id="1549" w:author="28.536_CR0016_(Rel-16)_COSLA" w:date="2020-12-10T16:36:00Z">
              <w:r>
                <w:rPr>
                  <w:sz w:val="16"/>
                  <w:szCs w:val="16"/>
                </w:rPr>
                <w:t>SP-201050</w:t>
              </w:r>
            </w:ins>
          </w:p>
        </w:tc>
        <w:tc>
          <w:tcPr>
            <w:tcW w:w="519" w:type="dxa"/>
            <w:shd w:val="solid" w:color="FFFFFF" w:fill="auto"/>
          </w:tcPr>
          <w:p w14:paraId="377EB97D" w14:textId="4932F993" w:rsidR="00451138" w:rsidRDefault="00451138" w:rsidP="00451138">
            <w:pPr>
              <w:pStyle w:val="TAL"/>
              <w:rPr>
                <w:ins w:id="1550" w:author="28.536_CR0016_(Rel-16)_COSLA" w:date="2020-12-10T16:36:00Z"/>
                <w:sz w:val="16"/>
                <w:szCs w:val="16"/>
              </w:rPr>
            </w:pPr>
            <w:ins w:id="1551" w:author="28.536_CR0016_(Rel-16)_COSLA" w:date="2020-12-10T16:36:00Z">
              <w:r>
                <w:rPr>
                  <w:sz w:val="16"/>
                  <w:szCs w:val="16"/>
                </w:rPr>
                <w:t>0016</w:t>
              </w:r>
            </w:ins>
          </w:p>
        </w:tc>
        <w:tc>
          <w:tcPr>
            <w:tcW w:w="425" w:type="dxa"/>
            <w:shd w:val="solid" w:color="FFFFFF" w:fill="auto"/>
          </w:tcPr>
          <w:p w14:paraId="139ED411" w14:textId="07A32772" w:rsidR="00451138" w:rsidRDefault="00451138" w:rsidP="00451138">
            <w:pPr>
              <w:pStyle w:val="TAR"/>
              <w:rPr>
                <w:ins w:id="1552" w:author="28.536_CR0016_(Rel-16)_COSLA" w:date="2020-12-10T16:36:00Z"/>
                <w:sz w:val="16"/>
                <w:szCs w:val="16"/>
              </w:rPr>
            </w:pPr>
            <w:ins w:id="1553" w:author="28.536_CR0016_(Rel-16)_COSLA" w:date="2020-12-10T16:36:00Z">
              <w:r>
                <w:rPr>
                  <w:sz w:val="16"/>
                  <w:szCs w:val="16"/>
                </w:rPr>
                <w:t>-</w:t>
              </w:r>
            </w:ins>
          </w:p>
        </w:tc>
        <w:tc>
          <w:tcPr>
            <w:tcW w:w="425" w:type="dxa"/>
            <w:shd w:val="solid" w:color="FFFFFF" w:fill="auto"/>
          </w:tcPr>
          <w:p w14:paraId="4F3A59FB" w14:textId="6EF3C836" w:rsidR="00451138" w:rsidRDefault="00451138" w:rsidP="00451138">
            <w:pPr>
              <w:pStyle w:val="TAC"/>
              <w:rPr>
                <w:ins w:id="1554" w:author="28.536_CR0016_(Rel-16)_COSLA" w:date="2020-12-10T16:36:00Z"/>
                <w:sz w:val="16"/>
                <w:szCs w:val="16"/>
              </w:rPr>
            </w:pPr>
            <w:ins w:id="1555" w:author="28.536_CR0016_(Rel-16)_COSLA" w:date="2020-12-10T16:36:00Z">
              <w:r>
                <w:rPr>
                  <w:sz w:val="16"/>
                  <w:szCs w:val="16"/>
                </w:rPr>
                <w:t>F</w:t>
              </w:r>
            </w:ins>
          </w:p>
        </w:tc>
        <w:tc>
          <w:tcPr>
            <w:tcW w:w="4868" w:type="dxa"/>
            <w:shd w:val="solid" w:color="FFFFFF" w:fill="auto"/>
          </w:tcPr>
          <w:p w14:paraId="0C9AC8CE" w14:textId="5F6A39D6" w:rsidR="00451138" w:rsidRDefault="00451138" w:rsidP="00451138">
            <w:pPr>
              <w:pStyle w:val="TAL"/>
              <w:rPr>
                <w:ins w:id="1556" w:author="28.536_CR0016_(Rel-16)_COSLA" w:date="2020-12-10T16:36:00Z"/>
                <w:sz w:val="16"/>
                <w:szCs w:val="16"/>
              </w:rPr>
            </w:pPr>
            <w:ins w:id="1557" w:author="28.536_CR0016_(Rel-16)_COSLA" w:date="2020-12-10T16:36:00Z">
              <w:r>
                <w:rPr>
                  <w:sz w:val="16"/>
                  <w:szCs w:val="16"/>
                </w:rPr>
                <w:t>Implement Assurance Closed Loop model changes</w:t>
              </w:r>
            </w:ins>
          </w:p>
        </w:tc>
        <w:tc>
          <w:tcPr>
            <w:tcW w:w="708" w:type="dxa"/>
            <w:shd w:val="solid" w:color="FFFFFF" w:fill="auto"/>
          </w:tcPr>
          <w:p w14:paraId="2916396A" w14:textId="57AE2B29" w:rsidR="00451138" w:rsidRDefault="00451138" w:rsidP="00451138">
            <w:pPr>
              <w:pStyle w:val="TAC"/>
              <w:rPr>
                <w:ins w:id="1558" w:author="28.536_CR0016_(Rel-16)_COSLA" w:date="2020-12-10T16:36:00Z"/>
                <w:sz w:val="16"/>
                <w:szCs w:val="16"/>
              </w:rPr>
            </w:pPr>
            <w:ins w:id="1559" w:author="28.536_CR0016_(Rel-16)_COSLA" w:date="2020-12-10T16:36:00Z">
              <w:r>
                <w:rPr>
                  <w:sz w:val="16"/>
                  <w:szCs w:val="16"/>
                </w:rPr>
                <w:t>16.2.0</w:t>
              </w:r>
            </w:ins>
          </w:p>
        </w:tc>
      </w:tr>
    </w:tbl>
    <w:p w14:paraId="3C237EF2" w14:textId="77777777" w:rsidR="003C3971" w:rsidRPr="00F6081B" w:rsidRDefault="003C3971" w:rsidP="003C3971"/>
    <w:p w14:paraId="3C237F58" w14:textId="7169A1F7" w:rsidR="003C3971" w:rsidRPr="00F6081B" w:rsidRDefault="003C3971" w:rsidP="009C7208"/>
    <w:p w14:paraId="3C237F59" w14:textId="77777777" w:rsidR="00080512" w:rsidRPr="00F6081B" w:rsidRDefault="00080512"/>
    <w:sectPr w:rsidR="00080512" w:rsidRPr="00F6081B">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BDF1B" w14:textId="77777777" w:rsidR="001F1D24" w:rsidRDefault="001F1D24">
      <w:r>
        <w:separator/>
      </w:r>
    </w:p>
  </w:endnote>
  <w:endnote w:type="continuationSeparator" w:id="0">
    <w:p w14:paraId="6F91333B" w14:textId="77777777" w:rsidR="001F1D24" w:rsidRDefault="001F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Ericsson Hilda">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7F69" w14:textId="77777777" w:rsidR="002E29F6" w:rsidRDefault="002E29F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DBC37" w14:textId="77777777" w:rsidR="001F1D24" w:rsidRDefault="001F1D24">
      <w:r>
        <w:separator/>
      </w:r>
    </w:p>
  </w:footnote>
  <w:footnote w:type="continuationSeparator" w:id="0">
    <w:p w14:paraId="496A00B4" w14:textId="77777777" w:rsidR="001F1D24" w:rsidRDefault="001F1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7F65" w14:textId="70A3F355" w:rsidR="002E29F6" w:rsidRDefault="002E29F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00B69">
      <w:rPr>
        <w:rFonts w:ascii="Arial" w:hAnsi="Arial" w:cs="Arial"/>
        <w:b/>
        <w:noProof/>
        <w:sz w:val="18"/>
        <w:szCs w:val="18"/>
      </w:rPr>
      <w:t>3GPP TS 28.536 V16.12.0 (2020-0912)</w:t>
    </w:r>
    <w:r>
      <w:rPr>
        <w:rFonts w:ascii="Arial" w:hAnsi="Arial" w:cs="Arial"/>
        <w:b/>
        <w:sz w:val="18"/>
        <w:szCs w:val="18"/>
      </w:rPr>
      <w:fldChar w:fldCharType="end"/>
    </w:r>
  </w:p>
  <w:p w14:paraId="3C237F66" w14:textId="77777777" w:rsidR="002E29F6" w:rsidRDefault="002E29F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C237F67" w14:textId="0C6D78D4" w:rsidR="002E29F6" w:rsidRDefault="002E29F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00B69">
      <w:rPr>
        <w:rFonts w:ascii="Arial" w:hAnsi="Arial" w:cs="Arial"/>
        <w:b/>
        <w:noProof/>
        <w:sz w:val="18"/>
        <w:szCs w:val="18"/>
      </w:rPr>
      <w:t>Release 16</w:t>
    </w:r>
    <w:r>
      <w:rPr>
        <w:rFonts w:ascii="Arial" w:hAnsi="Arial" w:cs="Arial"/>
        <w:b/>
        <w:sz w:val="18"/>
        <w:szCs w:val="18"/>
      </w:rPr>
      <w:fldChar w:fldCharType="end"/>
    </w:r>
  </w:p>
  <w:p w14:paraId="3C237F68" w14:textId="77777777" w:rsidR="002E29F6" w:rsidRDefault="002E2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4EA6196"/>
    <w:multiLevelType w:val="hybridMultilevel"/>
    <w:tmpl w:val="4AE233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0"/>
  </w:num>
  <w:num w:numId="5">
    <w:abstractNumId w:val="9"/>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28.535_CR0022_(Rel-17)_eCOSLA">
    <w15:presenceInfo w15:providerId="None" w15:userId="28.535_CR0022_(Rel-17)_eCOSLA"/>
  </w15:person>
  <w15:person w15:author="28.536_CR0011_(Rel-16)_COSLA">
    <w15:presenceInfo w15:providerId="None" w15:userId="28.536_CR0011_(Rel-16)_COSLA"/>
  </w15:person>
  <w15:person w15:author="28.536_CR0013_(Rel-16)_COSLA">
    <w15:presenceInfo w15:providerId="None" w15:userId="28.536_CR0013_(Rel-16)_COSLA"/>
  </w15:person>
  <w15:person w15:author="28.536_CR0016_(Rel-16)_COSLA">
    <w15:presenceInfo w15:providerId="None" w15:userId="28.536_CR0016_(Rel-16)_COSLA"/>
  </w15:person>
  <w15:person w15:author="28.536_CR0008_(Rel-16)_TEI16">
    <w15:presenceInfo w15:providerId="None" w15:userId="28.536_CR0008_(Rel-16)_TEI16"/>
  </w15:person>
  <w15:person w15:author="28.554_CR0071R1_(Rel-17)_EE5GPLUS">
    <w15:presenceInfo w15:providerId="None" w15:userId="28.554_CR0071R1_(Rel-17)_EE5GPLUS"/>
  </w15:person>
  <w15:person w15:author="28.536_CR0010R2_(Rel-16)_COSLA">
    <w15:presenceInfo w15:providerId="None" w15:userId="28.536_CR0010R2_(Rel-16)_COS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ED"/>
    <w:rsid w:val="000030DE"/>
    <w:rsid w:val="00011729"/>
    <w:rsid w:val="000208EE"/>
    <w:rsid w:val="00021C3A"/>
    <w:rsid w:val="000259FD"/>
    <w:rsid w:val="00033397"/>
    <w:rsid w:val="00040095"/>
    <w:rsid w:val="00044450"/>
    <w:rsid w:val="00051834"/>
    <w:rsid w:val="00054A22"/>
    <w:rsid w:val="0005763E"/>
    <w:rsid w:val="00062023"/>
    <w:rsid w:val="000655A6"/>
    <w:rsid w:val="0006617E"/>
    <w:rsid w:val="00080512"/>
    <w:rsid w:val="00080C09"/>
    <w:rsid w:val="00091538"/>
    <w:rsid w:val="000919F2"/>
    <w:rsid w:val="00093DDD"/>
    <w:rsid w:val="000A58E1"/>
    <w:rsid w:val="000C2FA9"/>
    <w:rsid w:val="000C47C3"/>
    <w:rsid w:val="000D0983"/>
    <w:rsid w:val="000D58AB"/>
    <w:rsid w:val="000E3AB1"/>
    <w:rsid w:val="000E525E"/>
    <w:rsid w:val="000E545E"/>
    <w:rsid w:val="000F0AB8"/>
    <w:rsid w:val="000F2A71"/>
    <w:rsid w:val="000F3D49"/>
    <w:rsid w:val="00111874"/>
    <w:rsid w:val="0011758C"/>
    <w:rsid w:val="00123110"/>
    <w:rsid w:val="00127981"/>
    <w:rsid w:val="001314B1"/>
    <w:rsid w:val="0013173A"/>
    <w:rsid w:val="00133525"/>
    <w:rsid w:val="00141AAB"/>
    <w:rsid w:val="00141C29"/>
    <w:rsid w:val="00142A8A"/>
    <w:rsid w:val="00153E35"/>
    <w:rsid w:val="00160A1C"/>
    <w:rsid w:val="00195043"/>
    <w:rsid w:val="001A0FDB"/>
    <w:rsid w:val="001A4C42"/>
    <w:rsid w:val="001C20C8"/>
    <w:rsid w:val="001C21C3"/>
    <w:rsid w:val="001C4947"/>
    <w:rsid w:val="001D02C2"/>
    <w:rsid w:val="001D0F36"/>
    <w:rsid w:val="001F0C1D"/>
    <w:rsid w:val="001F1132"/>
    <w:rsid w:val="001F168B"/>
    <w:rsid w:val="001F1D24"/>
    <w:rsid w:val="001F2747"/>
    <w:rsid w:val="001F7377"/>
    <w:rsid w:val="001F739B"/>
    <w:rsid w:val="002268AF"/>
    <w:rsid w:val="00227897"/>
    <w:rsid w:val="00233F46"/>
    <w:rsid w:val="002347A2"/>
    <w:rsid w:val="0024216D"/>
    <w:rsid w:val="0025010E"/>
    <w:rsid w:val="002675F0"/>
    <w:rsid w:val="0028728B"/>
    <w:rsid w:val="00294FA8"/>
    <w:rsid w:val="002B6339"/>
    <w:rsid w:val="002C1252"/>
    <w:rsid w:val="002C6E89"/>
    <w:rsid w:val="002D2AA5"/>
    <w:rsid w:val="002D4D3F"/>
    <w:rsid w:val="002D7F84"/>
    <w:rsid w:val="002D7FF4"/>
    <w:rsid w:val="002E00EE"/>
    <w:rsid w:val="002E1D7D"/>
    <w:rsid w:val="002E29F6"/>
    <w:rsid w:val="002F21A6"/>
    <w:rsid w:val="002F7F28"/>
    <w:rsid w:val="003145EF"/>
    <w:rsid w:val="003172DC"/>
    <w:rsid w:val="00336D08"/>
    <w:rsid w:val="00340E22"/>
    <w:rsid w:val="0035462D"/>
    <w:rsid w:val="003765B8"/>
    <w:rsid w:val="00382FE5"/>
    <w:rsid w:val="003A30EE"/>
    <w:rsid w:val="003A384F"/>
    <w:rsid w:val="003B752A"/>
    <w:rsid w:val="003C3971"/>
    <w:rsid w:val="003C671F"/>
    <w:rsid w:val="003E1D38"/>
    <w:rsid w:val="003F2BAF"/>
    <w:rsid w:val="00422E92"/>
    <w:rsid w:val="00423334"/>
    <w:rsid w:val="004326E1"/>
    <w:rsid w:val="004345EC"/>
    <w:rsid w:val="004368B7"/>
    <w:rsid w:val="00440D04"/>
    <w:rsid w:val="00444617"/>
    <w:rsid w:val="00451138"/>
    <w:rsid w:val="004643B9"/>
    <w:rsid w:val="00465A16"/>
    <w:rsid w:val="00475B29"/>
    <w:rsid w:val="00497067"/>
    <w:rsid w:val="004A6271"/>
    <w:rsid w:val="004B00E4"/>
    <w:rsid w:val="004B7463"/>
    <w:rsid w:val="004D3578"/>
    <w:rsid w:val="004E1C78"/>
    <w:rsid w:val="004E213A"/>
    <w:rsid w:val="004E4AB4"/>
    <w:rsid w:val="004F0988"/>
    <w:rsid w:val="004F3340"/>
    <w:rsid w:val="005057E0"/>
    <w:rsid w:val="00522750"/>
    <w:rsid w:val="0053388B"/>
    <w:rsid w:val="00534177"/>
    <w:rsid w:val="00535773"/>
    <w:rsid w:val="0054380D"/>
    <w:rsid w:val="00543E6C"/>
    <w:rsid w:val="00544EDE"/>
    <w:rsid w:val="00546596"/>
    <w:rsid w:val="00560979"/>
    <w:rsid w:val="00565087"/>
    <w:rsid w:val="00575FF7"/>
    <w:rsid w:val="00577B30"/>
    <w:rsid w:val="00581795"/>
    <w:rsid w:val="0058439F"/>
    <w:rsid w:val="00584FA0"/>
    <w:rsid w:val="005A6166"/>
    <w:rsid w:val="005B3A61"/>
    <w:rsid w:val="005B55A0"/>
    <w:rsid w:val="005B7F71"/>
    <w:rsid w:val="005C7A1F"/>
    <w:rsid w:val="005D2E01"/>
    <w:rsid w:val="005D6060"/>
    <w:rsid w:val="005D7526"/>
    <w:rsid w:val="005E3566"/>
    <w:rsid w:val="005F7D55"/>
    <w:rsid w:val="00602AEA"/>
    <w:rsid w:val="00613808"/>
    <w:rsid w:val="00614FDF"/>
    <w:rsid w:val="00624A3A"/>
    <w:rsid w:val="006347C4"/>
    <w:rsid w:val="0063543D"/>
    <w:rsid w:val="0063546D"/>
    <w:rsid w:val="00647114"/>
    <w:rsid w:val="00655330"/>
    <w:rsid w:val="0066619D"/>
    <w:rsid w:val="006668D1"/>
    <w:rsid w:val="00682F83"/>
    <w:rsid w:val="006A323F"/>
    <w:rsid w:val="006A4ED9"/>
    <w:rsid w:val="006A7BED"/>
    <w:rsid w:val="006B0232"/>
    <w:rsid w:val="006B30D0"/>
    <w:rsid w:val="006B5947"/>
    <w:rsid w:val="006C3D95"/>
    <w:rsid w:val="006C5D23"/>
    <w:rsid w:val="006C6AF4"/>
    <w:rsid w:val="006C7808"/>
    <w:rsid w:val="006D38B1"/>
    <w:rsid w:val="006E5C86"/>
    <w:rsid w:val="006F0F3D"/>
    <w:rsid w:val="0070185B"/>
    <w:rsid w:val="0070209D"/>
    <w:rsid w:val="0070358D"/>
    <w:rsid w:val="00703B5F"/>
    <w:rsid w:val="00711BE2"/>
    <w:rsid w:val="00713C44"/>
    <w:rsid w:val="00730AC6"/>
    <w:rsid w:val="00734A5B"/>
    <w:rsid w:val="0074026F"/>
    <w:rsid w:val="007429F6"/>
    <w:rsid w:val="00744E76"/>
    <w:rsid w:val="0074547C"/>
    <w:rsid w:val="0075001F"/>
    <w:rsid w:val="007514C5"/>
    <w:rsid w:val="00757633"/>
    <w:rsid w:val="0076089F"/>
    <w:rsid w:val="00764513"/>
    <w:rsid w:val="00774DA4"/>
    <w:rsid w:val="00781F0F"/>
    <w:rsid w:val="00795165"/>
    <w:rsid w:val="007A55BF"/>
    <w:rsid w:val="007B600E"/>
    <w:rsid w:val="007C109B"/>
    <w:rsid w:val="007D2C1E"/>
    <w:rsid w:val="007F0F4A"/>
    <w:rsid w:val="007F7A6C"/>
    <w:rsid w:val="008019E4"/>
    <w:rsid w:val="008028A4"/>
    <w:rsid w:val="00804218"/>
    <w:rsid w:val="00817D49"/>
    <w:rsid w:val="00821532"/>
    <w:rsid w:val="0082548E"/>
    <w:rsid w:val="00830747"/>
    <w:rsid w:val="00830F2B"/>
    <w:rsid w:val="00870602"/>
    <w:rsid w:val="008768CA"/>
    <w:rsid w:val="0088187A"/>
    <w:rsid w:val="008A3B24"/>
    <w:rsid w:val="008C12FB"/>
    <w:rsid w:val="008C375D"/>
    <w:rsid w:val="008C384C"/>
    <w:rsid w:val="008D07D1"/>
    <w:rsid w:val="008D109D"/>
    <w:rsid w:val="008D55BC"/>
    <w:rsid w:val="008E00D9"/>
    <w:rsid w:val="008F2F56"/>
    <w:rsid w:val="008F46E4"/>
    <w:rsid w:val="008F747C"/>
    <w:rsid w:val="0090271F"/>
    <w:rsid w:val="00902E23"/>
    <w:rsid w:val="009079CD"/>
    <w:rsid w:val="009114D7"/>
    <w:rsid w:val="0091348E"/>
    <w:rsid w:val="0091451F"/>
    <w:rsid w:val="00917CCB"/>
    <w:rsid w:val="009230FC"/>
    <w:rsid w:val="0092709B"/>
    <w:rsid w:val="00942EC2"/>
    <w:rsid w:val="00965DEE"/>
    <w:rsid w:val="0096767C"/>
    <w:rsid w:val="00971521"/>
    <w:rsid w:val="0097194B"/>
    <w:rsid w:val="00971971"/>
    <w:rsid w:val="009A04A2"/>
    <w:rsid w:val="009C01DB"/>
    <w:rsid w:val="009C0EC8"/>
    <w:rsid w:val="009C6D03"/>
    <w:rsid w:val="009C7208"/>
    <w:rsid w:val="009D1046"/>
    <w:rsid w:val="009D160F"/>
    <w:rsid w:val="009E63CD"/>
    <w:rsid w:val="009F37B7"/>
    <w:rsid w:val="00A07E9F"/>
    <w:rsid w:val="00A10F02"/>
    <w:rsid w:val="00A14B3D"/>
    <w:rsid w:val="00A164B4"/>
    <w:rsid w:val="00A17009"/>
    <w:rsid w:val="00A260BA"/>
    <w:rsid w:val="00A26956"/>
    <w:rsid w:val="00A44F21"/>
    <w:rsid w:val="00A5177F"/>
    <w:rsid w:val="00A53724"/>
    <w:rsid w:val="00A606A9"/>
    <w:rsid w:val="00A613E7"/>
    <w:rsid w:val="00A72519"/>
    <w:rsid w:val="00A73129"/>
    <w:rsid w:val="00A772D5"/>
    <w:rsid w:val="00A82346"/>
    <w:rsid w:val="00A84500"/>
    <w:rsid w:val="00A92BA1"/>
    <w:rsid w:val="00A948B6"/>
    <w:rsid w:val="00AA6A38"/>
    <w:rsid w:val="00AA6ADC"/>
    <w:rsid w:val="00AC406D"/>
    <w:rsid w:val="00AC6BC6"/>
    <w:rsid w:val="00AD0CD1"/>
    <w:rsid w:val="00AE24C9"/>
    <w:rsid w:val="00B036BA"/>
    <w:rsid w:val="00B0556A"/>
    <w:rsid w:val="00B15449"/>
    <w:rsid w:val="00B343E5"/>
    <w:rsid w:val="00B34B94"/>
    <w:rsid w:val="00B602DD"/>
    <w:rsid w:val="00B73860"/>
    <w:rsid w:val="00B82CC9"/>
    <w:rsid w:val="00B93086"/>
    <w:rsid w:val="00B938D3"/>
    <w:rsid w:val="00BA19ED"/>
    <w:rsid w:val="00BA4B8D"/>
    <w:rsid w:val="00BC0F7D"/>
    <w:rsid w:val="00BC7F0A"/>
    <w:rsid w:val="00BE3255"/>
    <w:rsid w:val="00BE3BAB"/>
    <w:rsid w:val="00BF128E"/>
    <w:rsid w:val="00BF1BC5"/>
    <w:rsid w:val="00C03865"/>
    <w:rsid w:val="00C1496A"/>
    <w:rsid w:val="00C167CB"/>
    <w:rsid w:val="00C33079"/>
    <w:rsid w:val="00C41E2E"/>
    <w:rsid w:val="00C45231"/>
    <w:rsid w:val="00C45B65"/>
    <w:rsid w:val="00C462F4"/>
    <w:rsid w:val="00C707B5"/>
    <w:rsid w:val="00C72833"/>
    <w:rsid w:val="00C72F00"/>
    <w:rsid w:val="00C80F1D"/>
    <w:rsid w:val="00C87F6C"/>
    <w:rsid w:val="00C93F40"/>
    <w:rsid w:val="00CA3D0C"/>
    <w:rsid w:val="00CB05A6"/>
    <w:rsid w:val="00CC1240"/>
    <w:rsid w:val="00CE5B46"/>
    <w:rsid w:val="00D15266"/>
    <w:rsid w:val="00D21267"/>
    <w:rsid w:val="00D41F41"/>
    <w:rsid w:val="00D45574"/>
    <w:rsid w:val="00D537B2"/>
    <w:rsid w:val="00D548B3"/>
    <w:rsid w:val="00D57972"/>
    <w:rsid w:val="00D675A9"/>
    <w:rsid w:val="00D738D6"/>
    <w:rsid w:val="00D75182"/>
    <w:rsid w:val="00D755EB"/>
    <w:rsid w:val="00D842C2"/>
    <w:rsid w:val="00D87E00"/>
    <w:rsid w:val="00D9134D"/>
    <w:rsid w:val="00D969FD"/>
    <w:rsid w:val="00D97B38"/>
    <w:rsid w:val="00DA4C5B"/>
    <w:rsid w:val="00DA7A03"/>
    <w:rsid w:val="00DB1818"/>
    <w:rsid w:val="00DB7212"/>
    <w:rsid w:val="00DC309B"/>
    <w:rsid w:val="00DC3590"/>
    <w:rsid w:val="00DC4DA2"/>
    <w:rsid w:val="00DD213D"/>
    <w:rsid w:val="00DD4C17"/>
    <w:rsid w:val="00DD7163"/>
    <w:rsid w:val="00DF2B1F"/>
    <w:rsid w:val="00DF62CD"/>
    <w:rsid w:val="00E07A73"/>
    <w:rsid w:val="00E13C95"/>
    <w:rsid w:val="00E16509"/>
    <w:rsid w:val="00E34C68"/>
    <w:rsid w:val="00E44582"/>
    <w:rsid w:val="00E60665"/>
    <w:rsid w:val="00E63216"/>
    <w:rsid w:val="00E67CB2"/>
    <w:rsid w:val="00E77645"/>
    <w:rsid w:val="00E77B3D"/>
    <w:rsid w:val="00E80401"/>
    <w:rsid w:val="00EC4A25"/>
    <w:rsid w:val="00EE2BB1"/>
    <w:rsid w:val="00EF0A97"/>
    <w:rsid w:val="00EF6864"/>
    <w:rsid w:val="00F00B69"/>
    <w:rsid w:val="00F025A2"/>
    <w:rsid w:val="00F04712"/>
    <w:rsid w:val="00F07DB8"/>
    <w:rsid w:val="00F136B6"/>
    <w:rsid w:val="00F153C1"/>
    <w:rsid w:val="00F214D4"/>
    <w:rsid w:val="00F224A7"/>
    <w:rsid w:val="00F22EC7"/>
    <w:rsid w:val="00F25137"/>
    <w:rsid w:val="00F325C8"/>
    <w:rsid w:val="00F45AC4"/>
    <w:rsid w:val="00F52766"/>
    <w:rsid w:val="00F561FC"/>
    <w:rsid w:val="00F5759B"/>
    <w:rsid w:val="00F6081B"/>
    <w:rsid w:val="00F653B8"/>
    <w:rsid w:val="00F678BD"/>
    <w:rsid w:val="00F74341"/>
    <w:rsid w:val="00F75C00"/>
    <w:rsid w:val="00F97F67"/>
    <w:rsid w:val="00FA08DE"/>
    <w:rsid w:val="00FA1266"/>
    <w:rsid w:val="00FB0038"/>
    <w:rsid w:val="00FB18B3"/>
    <w:rsid w:val="00FB1B34"/>
    <w:rsid w:val="00FC1192"/>
    <w:rsid w:val="00FC359D"/>
    <w:rsid w:val="00FC6EAB"/>
    <w:rsid w:val="00FD28DA"/>
    <w:rsid w:val="00FE6A19"/>
    <w:rsid w:val="00FF0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237DBF"/>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043"/>
    <w:pPr>
      <w:overflowPunct w:val="0"/>
      <w:autoSpaceDE w:val="0"/>
      <w:autoSpaceDN w:val="0"/>
      <w:adjustRightInd w:val="0"/>
      <w:spacing w:after="180"/>
      <w:textAlignment w:val="baseline"/>
    </w:pPr>
    <w:rPr>
      <w:lang w:val="en-GB"/>
    </w:rPr>
  </w:style>
  <w:style w:type="paragraph" w:styleId="Heading1">
    <w:name w:val="heading 1"/>
    <w:next w:val="Normal"/>
    <w:qFormat/>
    <w:rsid w:val="0019504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qFormat/>
    <w:rsid w:val="00195043"/>
    <w:pPr>
      <w:pBdr>
        <w:top w:val="none" w:sz="0" w:space="0" w:color="auto"/>
      </w:pBdr>
      <w:spacing w:before="180"/>
      <w:outlineLvl w:val="1"/>
    </w:pPr>
    <w:rPr>
      <w:sz w:val="32"/>
    </w:rPr>
  </w:style>
  <w:style w:type="paragraph" w:styleId="Heading3">
    <w:name w:val="heading 3"/>
    <w:basedOn w:val="Heading2"/>
    <w:next w:val="Normal"/>
    <w:qFormat/>
    <w:rsid w:val="00195043"/>
    <w:pPr>
      <w:spacing w:before="120"/>
      <w:outlineLvl w:val="2"/>
    </w:pPr>
    <w:rPr>
      <w:sz w:val="28"/>
    </w:rPr>
  </w:style>
  <w:style w:type="paragraph" w:styleId="Heading4">
    <w:name w:val="heading 4"/>
    <w:basedOn w:val="Heading3"/>
    <w:next w:val="Normal"/>
    <w:qFormat/>
    <w:rsid w:val="00195043"/>
    <w:pPr>
      <w:ind w:left="1418" w:hanging="1418"/>
      <w:outlineLvl w:val="3"/>
    </w:pPr>
    <w:rPr>
      <w:sz w:val="24"/>
    </w:rPr>
  </w:style>
  <w:style w:type="paragraph" w:styleId="Heading5">
    <w:name w:val="heading 5"/>
    <w:basedOn w:val="Heading4"/>
    <w:next w:val="Normal"/>
    <w:qFormat/>
    <w:rsid w:val="00195043"/>
    <w:pPr>
      <w:ind w:left="1701" w:hanging="1701"/>
      <w:outlineLvl w:val="4"/>
    </w:pPr>
    <w:rPr>
      <w:sz w:val="22"/>
    </w:rPr>
  </w:style>
  <w:style w:type="paragraph" w:styleId="Heading6">
    <w:name w:val="heading 6"/>
    <w:basedOn w:val="H6"/>
    <w:next w:val="Normal"/>
    <w:qFormat/>
    <w:rsid w:val="00195043"/>
    <w:pPr>
      <w:outlineLvl w:val="5"/>
    </w:pPr>
  </w:style>
  <w:style w:type="paragraph" w:styleId="Heading7">
    <w:name w:val="heading 7"/>
    <w:basedOn w:val="H6"/>
    <w:next w:val="Normal"/>
    <w:qFormat/>
    <w:rsid w:val="00195043"/>
    <w:pPr>
      <w:outlineLvl w:val="6"/>
    </w:pPr>
  </w:style>
  <w:style w:type="paragraph" w:styleId="Heading8">
    <w:name w:val="heading 8"/>
    <w:basedOn w:val="Heading1"/>
    <w:next w:val="Normal"/>
    <w:qFormat/>
    <w:rsid w:val="00195043"/>
    <w:pPr>
      <w:ind w:left="0" w:firstLine="0"/>
      <w:outlineLvl w:val="7"/>
    </w:pPr>
  </w:style>
  <w:style w:type="paragraph" w:styleId="Heading9">
    <w:name w:val="heading 9"/>
    <w:basedOn w:val="Heading8"/>
    <w:next w:val="Normal"/>
    <w:qFormat/>
    <w:rsid w:val="001950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95043"/>
    <w:pPr>
      <w:ind w:left="1985" w:hanging="1985"/>
      <w:outlineLvl w:val="9"/>
    </w:pPr>
    <w:rPr>
      <w:sz w:val="20"/>
    </w:rPr>
  </w:style>
  <w:style w:type="paragraph" w:styleId="TOC9">
    <w:name w:val="toc 9"/>
    <w:basedOn w:val="TOC8"/>
    <w:rsid w:val="00195043"/>
    <w:pPr>
      <w:ind w:left="1418" w:hanging="1418"/>
    </w:pPr>
  </w:style>
  <w:style w:type="paragraph" w:styleId="TOC8">
    <w:name w:val="toc 8"/>
    <w:basedOn w:val="TOC1"/>
    <w:uiPriority w:val="39"/>
    <w:rsid w:val="00195043"/>
    <w:pPr>
      <w:spacing w:before="180"/>
      <w:ind w:left="2693" w:hanging="2693"/>
    </w:pPr>
    <w:rPr>
      <w:b/>
    </w:rPr>
  </w:style>
  <w:style w:type="paragraph" w:styleId="TOC1">
    <w:name w:val="toc 1"/>
    <w:uiPriority w:val="39"/>
    <w:rsid w:val="00195043"/>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195043"/>
    <w:pPr>
      <w:keepLines/>
      <w:tabs>
        <w:tab w:val="center" w:pos="4536"/>
        <w:tab w:val="right" w:pos="9072"/>
      </w:tabs>
    </w:pPr>
    <w:rPr>
      <w:noProof/>
    </w:rPr>
  </w:style>
  <w:style w:type="character" w:customStyle="1" w:styleId="ZGSM">
    <w:name w:val="ZGSM"/>
    <w:rsid w:val="00195043"/>
  </w:style>
  <w:style w:type="paragraph" w:styleId="Header">
    <w:name w:val="header"/>
    <w:rsid w:val="00195043"/>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195043"/>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195043"/>
    <w:pPr>
      <w:ind w:left="1701" w:hanging="1701"/>
    </w:pPr>
  </w:style>
  <w:style w:type="paragraph" w:styleId="TOC4">
    <w:name w:val="toc 4"/>
    <w:basedOn w:val="TOC3"/>
    <w:uiPriority w:val="39"/>
    <w:rsid w:val="00195043"/>
    <w:pPr>
      <w:ind w:left="1418" w:hanging="1418"/>
    </w:pPr>
  </w:style>
  <w:style w:type="paragraph" w:styleId="TOC3">
    <w:name w:val="toc 3"/>
    <w:basedOn w:val="TOC2"/>
    <w:uiPriority w:val="39"/>
    <w:rsid w:val="00195043"/>
    <w:pPr>
      <w:ind w:left="1134" w:hanging="1134"/>
    </w:pPr>
  </w:style>
  <w:style w:type="paragraph" w:styleId="TOC2">
    <w:name w:val="toc 2"/>
    <w:basedOn w:val="TOC1"/>
    <w:uiPriority w:val="39"/>
    <w:rsid w:val="00195043"/>
    <w:pPr>
      <w:spacing w:before="0"/>
      <w:ind w:left="851" w:hanging="851"/>
    </w:pPr>
    <w:rPr>
      <w:sz w:val="20"/>
    </w:rPr>
  </w:style>
  <w:style w:type="paragraph" w:styleId="Footer">
    <w:name w:val="footer"/>
    <w:basedOn w:val="Header"/>
    <w:rsid w:val="00195043"/>
    <w:pPr>
      <w:jc w:val="center"/>
    </w:pPr>
    <w:rPr>
      <w:i/>
    </w:rPr>
  </w:style>
  <w:style w:type="paragraph" w:customStyle="1" w:styleId="TT">
    <w:name w:val="TT"/>
    <w:basedOn w:val="Heading1"/>
    <w:next w:val="Normal"/>
    <w:rsid w:val="00195043"/>
    <w:pPr>
      <w:outlineLvl w:val="9"/>
    </w:pPr>
  </w:style>
  <w:style w:type="paragraph" w:customStyle="1" w:styleId="NF">
    <w:name w:val="NF"/>
    <w:basedOn w:val="NO"/>
    <w:rsid w:val="00195043"/>
    <w:pPr>
      <w:keepNext/>
      <w:spacing w:after="0"/>
    </w:pPr>
    <w:rPr>
      <w:rFonts w:ascii="Arial" w:hAnsi="Arial"/>
      <w:sz w:val="18"/>
    </w:rPr>
  </w:style>
  <w:style w:type="paragraph" w:customStyle="1" w:styleId="NO">
    <w:name w:val="NO"/>
    <w:basedOn w:val="Normal"/>
    <w:rsid w:val="00195043"/>
    <w:pPr>
      <w:keepLines/>
      <w:ind w:left="1135" w:hanging="851"/>
    </w:pPr>
  </w:style>
  <w:style w:type="paragraph" w:customStyle="1" w:styleId="PL">
    <w:name w:val="PL"/>
    <w:link w:val="PLChar"/>
    <w:rsid w:val="001950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195043"/>
    <w:pPr>
      <w:jc w:val="right"/>
    </w:pPr>
  </w:style>
  <w:style w:type="paragraph" w:customStyle="1" w:styleId="TAL">
    <w:name w:val="TAL"/>
    <w:basedOn w:val="Normal"/>
    <w:link w:val="TALChar"/>
    <w:qFormat/>
    <w:rsid w:val="00195043"/>
    <w:pPr>
      <w:keepNext/>
      <w:keepLines/>
      <w:spacing w:after="0"/>
    </w:pPr>
    <w:rPr>
      <w:rFonts w:ascii="Arial" w:hAnsi="Arial"/>
      <w:sz w:val="18"/>
    </w:rPr>
  </w:style>
  <w:style w:type="paragraph" w:customStyle="1" w:styleId="TAH">
    <w:name w:val="TAH"/>
    <w:basedOn w:val="TAC"/>
    <w:link w:val="TAHCar"/>
    <w:qFormat/>
    <w:rsid w:val="00195043"/>
    <w:rPr>
      <w:b/>
    </w:rPr>
  </w:style>
  <w:style w:type="paragraph" w:customStyle="1" w:styleId="TAC">
    <w:name w:val="TAC"/>
    <w:basedOn w:val="TAL"/>
    <w:rsid w:val="00195043"/>
    <w:pPr>
      <w:jc w:val="center"/>
    </w:pPr>
  </w:style>
  <w:style w:type="paragraph" w:customStyle="1" w:styleId="LD">
    <w:name w:val="LD"/>
    <w:rsid w:val="00195043"/>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qFormat/>
    <w:rsid w:val="00195043"/>
    <w:pPr>
      <w:keepLines/>
      <w:ind w:left="1702" w:hanging="1418"/>
    </w:pPr>
  </w:style>
  <w:style w:type="paragraph" w:customStyle="1" w:styleId="FP">
    <w:name w:val="FP"/>
    <w:basedOn w:val="Normal"/>
    <w:rsid w:val="00195043"/>
    <w:pPr>
      <w:spacing w:after="0"/>
    </w:pPr>
  </w:style>
  <w:style w:type="paragraph" w:customStyle="1" w:styleId="NW">
    <w:name w:val="NW"/>
    <w:basedOn w:val="NO"/>
    <w:rsid w:val="00195043"/>
    <w:pPr>
      <w:spacing w:after="0"/>
    </w:pPr>
  </w:style>
  <w:style w:type="paragraph" w:customStyle="1" w:styleId="EW">
    <w:name w:val="EW"/>
    <w:basedOn w:val="EX"/>
    <w:rsid w:val="00195043"/>
    <w:pPr>
      <w:spacing w:after="0"/>
    </w:pPr>
  </w:style>
  <w:style w:type="paragraph" w:customStyle="1" w:styleId="B1">
    <w:name w:val="B1"/>
    <w:basedOn w:val="List"/>
    <w:link w:val="B1Char"/>
    <w:rsid w:val="00195043"/>
  </w:style>
  <w:style w:type="paragraph" w:styleId="TOC6">
    <w:name w:val="toc 6"/>
    <w:basedOn w:val="TOC5"/>
    <w:next w:val="Normal"/>
    <w:uiPriority w:val="39"/>
    <w:rsid w:val="00195043"/>
    <w:pPr>
      <w:ind w:left="1985" w:hanging="1985"/>
    </w:pPr>
  </w:style>
  <w:style w:type="paragraph" w:styleId="TOC7">
    <w:name w:val="toc 7"/>
    <w:basedOn w:val="TOC6"/>
    <w:next w:val="Normal"/>
    <w:semiHidden/>
    <w:rsid w:val="00195043"/>
    <w:pPr>
      <w:ind w:left="2268" w:hanging="2268"/>
    </w:pPr>
  </w:style>
  <w:style w:type="paragraph" w:customStyle="1" w:styleId="EditorsNote">
    <w:name w:val="Editor's Note"/>
    <w:basedOn w:val="NO"/>
    <w:rsid w:val="00195043"/>
    <w:rPr>
      <w:color w:val="FF0000"/>
    </w:rPr>
  </w:style>
  <w:style w:type="paragraph" w:customStyle="1" w:styleId="TH">
    <w:name w:val="TH"/>
    <w:basedOn w:val="Normal"/>
    <w:link w:val="THChar"/>
    <w:qFormat/>
    <w:rsid w:val="00195043"/>
    <w:pPr>
      <w:keepNext/>
      <w:keepLines/>
      <w:spacing w:before="60"/>
      <w:jc w:val="center"/>
    </w:pPr>
    <w:rPr>
      <w:rFonts w:ascii="Arial" w:hAnsi="Arial"/>
      <w:b/>
    </w:rPr>
  </w:style>
  <w:style w:type="paragraph" w:customStyle="1" w:styleId="ZA">
    <w:name w:val="ZA"/>
    <w:rsid w:val="0019504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19504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19504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19504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195043"/>
    <w:pPr>
      <w:ind w:left="851" w:hanging="851"/>
    </w:pPr>
  </w:style>
  <w:style w:type="paragraph" w:customStyle="1" w:styleId="ZH">
    <w:name w:val="ZH"/>
    <w:rsid w:val="00195043"/>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TH"/>
    <w:link w:val="TFChar"/>
    <w:qFormat/>
    <w:rsid w:val="00195043"/>
    <w:pPr>
      <w:keepNext w:val="0"/>
      <w:spacing w:before="0" w:after="240"/>
    </w:pPr>
  </w:style>
  <w:style w:type="paragraph" w:customStyle="1" w:styleId="ZG">
    <w:name w:val="ZG"/>
    <w:rsid w:val="0019504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customStyle="1" w:styleId="B2">
    <w:name w:val="B2"/>
    <w:basedOn w:val="List2"/>
    <w:rsid w:val="00195043"/>
  </w:style>
  <w:style w:type="paragraph" w:customStyle="1" w:styleId="B3">
    <w:name w:val="B3"/>
    <w:basedOn w:val="List3"/>
    <w:rsid w:val="00195043"/>
  </w:style>
  <w:style w:type="paragraph" w:customStyle="1" w:styleId="B4">
    <w:name w:val="B4"/>
    <w:basedOn w:val="List4"/>
    <w:rsid w:val="00195043"/>
  </w:style>
  <w:style w:type="paragraph" w:customStyle="1" w:styleId="B5">
    <w:name w:val="B5"/>
    <w:basedOn w:val="List5"/>
    <w:rsid w:val="00195043"/>
  </w:style>
  <w:style w:type="paragraph" w:customStyle="1" w:styleId="ZTD">
    <w:name w:val="ZTD"/>
    <w:basedOn w:val="ZB"/>
    <w:rsid w:val="00195043"/>
    <w:pPr>
      <w:framePr w:hRule="auto" w:wrap="notBeside" w:y="852"/>
    </w:pPr>
    <w:rPr>
      <w:i w:val="0"/>
      <w:sz w:val="40"/>
    </w:rPr>
  </w:style>
  <w:style w:type="paragraph" w:customStyle="1" w:styleId="ZV">
    <w:name w:val="ZV"/>
    <w:basedOn w:val="ZU"/>
    <w:rsid w:val="00195043"/>
    <w:pPr>
      <w:framePr w:wrap="notBeside" w:y="16161"/>
    </w:pPr>
  </w:style>
  <w:style w:type="character" w:styleId="CommentReference">
    <w:name w:val="annotation reference"/>
    <w:basedOn w:val="DefaultParagraphFont"/>
    <w:rsid w:val="008F747C"/>
    <w:rPr>
      <w:sz w:val="16"/>
      <w:szCs w:val="16"/>
    </w:rPr>
  </w:style>
  <w:style w:type="paragraph" w:styleId="CommentText">
    <w:name w:val="annotation text"/>
    <w:basedOn w:val="Normal"/>
    <w:link w:val="CommentTextChar"/>
    <w:rsid w:val="008F747C"/>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customStyle="1" w:styleId="EXCar">
    <w:name w:val="EX Car"/>
    <w:link w:val="EX"/>
    <w:locked/>
    <w:rsid w:val="007C109B"/>
    <w:rPr>
      <w:lang w:val="en-GB"/>
    </w:rPr>
  </w:style>
  <w:style w:type="character" w:customStyle="1" w:styleId="B1Char">
    <w:name w:val="B1 Char"/>
    <w:link w:val="B1"/>
    <w:locked/>
    <w:rsid w:val="007C109B"/>
    <w:rPr>
      <w:lang w:val="en-GB"/>
    </w:rPr>
  </w:style>
  <w:style w:type="character" w:customStyle="1" w:styleId="TFChar">
    <w:name w:val="TF Char"/>
    <w:link w:val="TF"/>
    <w:locked/>
    <w:rsid w:val="006B5947"/>
    <w:rPr>
      <w:rFonts w:ascii="Arial" w:hAnsi="Arial"/>
      <w:b/>
      <w:lang w:val="en-GB"/>
    </w:rPr>
  </w:style>
  <w:style w:type="character" w:customStyle="1" w:styleId="TALChar">
    <w:name w:val="TAL Char"/>
    <w:link w:val="TAL"/>
    <w:qFormat/>
    <w:rsid w:val="00E60665"/>
    <w:rPr>
      <w:rFonts w:ascii="Arial" w:hAnsi="Arial"/>
      <w:sz w:val="18"/>
      <w:lang w:val="en-GB"/>
    </w:rPr>
  </w:style>
  <w:style w:type="character" w:customStyle="1" w:styleId="TAHCar">
    <w:name w:val="TAH Car"/>
    <w:link w:val="TAH"/>
    <w:rsid w:val="00E60665"/>
    <w:rPr>
      <w:rFonts w:ascii="Arial" w:hAnsi="Arial"/>
      <w:b/>
      <w:sz w:val="18"/>
      <w:lang w:val="en-GB"/>
    </w:rPr>
  </w:style>
  <w:style w:type="paragraph" w:styleId="List">
    <w:name w:val="List"/>
    <w:basedOn w:val="Normal"/>
    <w:rsid w:val="00195043"/>
    <w:pPr>
      <w:ind w:left="568" w:hanging="284"/>
    </w:pPr>
  </w:style>
  <w:style w:type="paragraph" w:styleId="ListParagraph">
    <w:name w:val="List Paragraph"/>
    <w:basedOn w:val="Normal"/>
    <w:uiPriority w:val="34"/>
    <w:qFormat/>
    <w:rsid w:val="0011758C"/>
    <w:pPr>
      <w:ind w:left="720"/>
      <w:contextualSpacing/>
    </w:pPr>
  </w:style>
  <w:style w:type="character" w:customStyle="1" w:styleId="EXChar">
    <w:name w:val="EX Char"/>
    <w:rsid w:val="006C6AF4"/>
    <w:rPr>
      <w:rFonts w:ascii="Times New Roman" w:hAnsi="Times New Roman"/>
      <w:lang w:val="en-GB"/>
    </w:rPr>
  </w:style>
  <w:style w:type="character" w:customStyle="1" w:styleId="PLChar">
    <w:name w:val="PL Char"/>
    <w:link w:val="PL"/>
    <w:qFormat/>
    <w:rsid w:val="0091451F"/>
    <w:rPr>
      <w:rFonts w:ascii="Courier New" w:hAnsi="Courier New"/>
      <w:noProof/>
      <w:sz w:val="16"/>
      <w:lang w:val="en-GB"/>
    </w:rPr>
  </w:style>
  <w:style w:type="paragraph" w:styleId="List2">
    <w:name w:val="List 2"/>
    <w:basedOn w:val="List"/>
    <w:rsid w:val="00195043"/>
    <w:pPr>
      <w:ind w:left="851"/>
    </w:pPr>
  </w:style>
  <w:style w:type="paragraph" w:styleId="List3">
    <w:name w:val="List 3"/>
    <w:basedOn w:val="List2"/>
    <w:rsid w:val="00195043"/>
    <w:pPr>
      <w:ind w:left="1135"/>
    </w:pPr>
  </w:style>
  <w:style w:type="paragraph" w:styleId="List4">
    <w:name w:val="List 4"/>
    <w:basedOn w:val="List3"/>
    <w:rsid w:val="00195043"/>
    <w:pPr>
      <w:ind w:left="1418"/>
    </w:pPr>
  </w:style>
  <w:style w:type="paragraph" w:styleId="List5">
    <w:name w:val="List 5"/>
    <w:basedOn w:val="List4"/>
    <w:rsid w:val="00195043"/>
    <w:pPr>
      <w:ind w:left="1702"/>
    </w:pPr>
  </w:style>
  <w:style w:type="character" w:styleId="FootnoteReference">
    <w:name w:val="footnote reference"/>
    <w:basedOn w:val="DefaultParagraphFont"/>
    <w:rsid w:val="00195043"/>
    <w:rPr>
      <w:b/>
      <w:position w:val="6"/>
      <w:sz w:val="16"/>
    </w:rPr>
  </w:style>
  <w:style w:type="paragraph" w:styleId="FootnoteText">
    <w:name w:val="footnote text"/>
    <w:basedOn w:val="Normal"/>
    <w:link w:val="FootnoteTextChar"/>
    <w:rsid w:val="00195043"/>
    <w:pPr>
      <w:keepLines/>
      <w:ind w:left="454" w:hanging="454"/>
    </w:pPr>
    <w:rPr>
      <w:sz w:val="16"/>
    </w:rPr>
  </w:style>
  <w:style w:type="character" w:customStyle="1" w:styleId="FootnoteTextChar">
    <w:name w:val="Footnote Text Char"/>
    <w:basedOn w:val="DefaultParagraphFont"/>
    <w:link w:val="FootnoteText"/>
    <w:rsid w:val="00195043"/>
    <w:rPr>
      <w:sz w:val="16"/>
      <w:lang w:val="en-GB"/>
    </w:rPr>
  </w:style>
  <w:style w:type="paragraph" w:styleId="Index1">
    <w:name w:val="index 1"/>
    <w:basedOn w:val="Normal"/>
    <w:rsid w:val="00195043"/>
    <w:pPr>
      <w:keepLines/>
    </w:pPr>
  </w:style>
  <w:style w:type="paragraph" w:styleId="Index2">
    <w:name w:val="index 2"/>
    <w:basedOn w:val="Index1"/>
    <w:rsid w:val="00195043"/>
    <w:pPr>
      <w:ind w:left="284"/>
    </w:pPr>
  </w:style>
  <w:style w:type="paragraph" w:styleId="ListBullet">
    <w:name w:val="List Bullet"/>
    <w:basedOn w:val="List"/>
    <w:rsid w:val="00195043"/>
  </w:style>
  <w:style w:type="paragraph" w:styleId="ListBullet2">
    <w:name w:val="List Bullet 2"/>
    <w:basedOn w:val="ListBullet"/>
    <w:rsid w:val="00195043"/>
    <w:pPr>
      <w:ind w:left="851"/>
    </w:pPr>
  </w:style>
  <w:style w:type="paragraph" w:styleId="ListBullet3">
    <w:name w:val="List Bullet 3"/>
    <w:basedOn w:val="ListBullet2"/>
    <w:rsid w:val="00195043"/>
    <w:pPr>
      <w:ind w:left="1135"/>
    </w:pPr>
  </w:style>
  <w:style w:type="paragraph" w:styleId="ListBullet4">
    <w:name w:val="List Bullet 4"/>
    <w:basedOn w:val="ListBullet3"/>
    <w:rsid w:val="00195043"/>
    <w:pPr>
      <w:ind w:left="1418"/>
    </w:pPr>
  </w:style>
  <w:style w:type="paragraph" w:styleId="ListBullet5">
    <w:name w:val="List Bullet 5"/>
    <w:basedOn w:val="ListBullet4"/>
    <w:rsid w:val="00195043"/>
    <w:pPr>
      <w:ind w:left="1702"/>
    </w:pPr>
  </w:style>
  <w:style w:type="paragraph" w:styleId="ListNumber">
    <w:name w:val="List Number"/>
    <w:basedOn w:val="List"/>
    <w:rsid w:val="00195043"/>
  </w:style>
  <w:style w:type="paragraph" w:styleId="ListNumber2">
    <w:name w:val="List Number 2"/>
    <w:basedOn w:val="ListNumber"/>
    <w:rsid w:val="00195043"/>
    <w:pPr>
      <w:ind w:left="851"/>
    </w:pPr>
  </w:style>
  <w:style w:type="paragraph" w:customStyle="1" w:styleId="FL">
    <w:name w:val="FL"/>
    <w:basedOn w:val="Normal"/>
    <w:rsid w:val="00195043"/>
    <w:pPr>
      <w:keepNext/>
      <w:keepLines/>
      <w:spacing w:before="60"/>
      <w:jc w:val="center"/>
    </w:pPr>
    <w:rPr>
      <w:rFonts w:ascii="Arial" w:hAnsi="Arial"/>
      <w:b/>
    </w:rPr>
  </w:style>
  <w:style w:type="character" w:customStyle="1" w:styleId="CommentTextChar">
    <w:name w:val="Comment Text Char"/>
    <w:basedOn w:val="DefaultParagraphFont"/>
    <w:link w:val="CommentText"/>
    <w:rsid w:val="008F747C"/>
    <w:rPr>
      <w:lang w:val="en-GB"/>
    </w:rPr>
  </w:style>
  <w:style w:type="paragraph" w:styleId="CommentSubject">
    <w:name w:val="annotation subject"/>
    <w:basedOn w:val="CommentText"/>
    <w:next w:val="CommentText"/>
    <w:link w:val="CommentSubjectChar"/>
    <w:rsid w:val="008F747C"/>
    <w:rPr>
      <w:b/>
      <w:bCs/>
    </w:rPr>
  </w:style>
  <w:style w:type="character" w:customStyle="1" w:styleId="CommentSubjectChar">
    <w:name w:val="Comment Subject Char"/>
    <w:basedOn w:val="CommentTextChar"/>
    <w:link w:val="CommentSubject"/>
    <w:rsid w:val="008F747C"/>
    <w:rPr>
      <w:b/>
      <w:bCs/>
      <w:lang w:val="en-GB"/>
    </w:rPr>
  </w:style>
  <w:style w:type="paragraph" w:styleId="Revision">
    <w:name w:val="Revision"/>
    <w:hidden/>
    <w:uiPriority w:val="99"/>
    <w:semiHidden/>
    <w:rsid w:val="008F747C"/>
    <w:rPr>
      <w:lang w:val="en-GB"/>
    </w:rPr>
  </w:style>
  <w:style w:type="character" w:customStyle="1" w:styleId="THChar">
    <w:name w:val="TH Char"/>
    <w:link w:val="TH"/>
    <w:rsid w:val="00CC1240"/>
    <w:rPr>
      <w:rFonts w:ascii="Arial"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8.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package" Target="embeddings/Microsoft_Word_Document.docx"/><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7.emf"/><Relationship Id="rId20" Type="http://schemas.openxmlformats.org/officeDocument/2006/relationships/image" Target="media/image9.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Microsoft_Word_97_-_2003_Document.doc"/><Relationship Id="rId22" Type="http://schemas.openxmlformats.org/officeDocument/2006/relationships/package" Target="embeddings/Microsoft_Word_Document1.doc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0358A-C776-40AE-AB15-4C65E7BB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213</TotalTime>
  <Pages>29</Pages>
  <Words>4960</Words>
  <Characters>40583</Characters>
  <Application>Microsoft Office Word</Application>
  <DocSecurity>0</DocSecurity>
  <Lines>338</Lines>
  <Paragraphs>90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45453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28.554_CR0071R1_(Rel-17)_EE5GPLUS</cp:lastModifiedBy>
  <cp:revision>34</cp:revision>
  <cp:lastPrinted>2019-02-25T14:05:00Z</cp:lastPrinted>
  <dcterms:created xsi:type="dcterms:W3CDTF">2020-07-08T15:15:00Z</dcterms:created>
  <dcterms:modified xsi:type="dcterms:W3CDTF">2020-12-11T10:35:00Z</dcterms:modified>
</cp:coreProperties>
</file>