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9333" w14:textId="4208D910" w:rsidR="004A52C6" w:rsidRDefault="004A52C6" w:rsidP="004A52C6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82537B" w:rsidRPr="0082537B">
        <w:rPr>
          <w:rFonts w:cs="Arial"/>
          <w:bCs/>
          <w:sz w:val="22"/>
          <w:szCs w:val="22"/>
        </w:rPr>
        <w:t>S5-20640</w:t>
      </w:r>
      <w:r w:rsidR="00986DB7">
        <w:rPr>
          <w:rFonts w:cs="Arial"/>
          <w:bCs/>
          <w:sz w:val="22"/>
          <w:szCs w:val="22"/>
        </w:rPr>
        <w:t>5</w:t>
      </w:r>
    </w:p>
    <w:p w14:paraId="7CB45193" w14:textId="79FAE49D" w:rsidR="001E41F3" w:rsidRPr="00514ED7" w:rsidRDefault="004A52C6" w:rsidP="004A52C6">
      <w:pPr>
        <w:pStyle w:val="CRCoverPage"/>
        <w:outlineLvl w:val="0"/>
        <w:rPr>
          <w:rFonts w:cs="Arial"/>
          <w:b/>
          <w:bCs/>
          <w:noProof/>
          <w:sz w:val="22"/>
          <w:szCs w:val="22"/>
        </w:rPr>
      </w:pPr>
      <w:r w:rsidRPr="00514ED7">
        <w:rPr>
          <w:rFonts w:cs="Arial"/>
          <w:b/>
          <w:bCs/>
          <w:noProof/>
          <w:sz w:val="22"/>
          <w:szCs w:val="22"/>
        </w:rPr>
        <w:t>electronic meeting, online, 16th - 25th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7A1B9B5" w:rsidR="001E41F3" w:rsidRPr="00410371" w:rsidRDefault="00B84B3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32.291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9FAFF73" w:rsidR="001E41F3" w:rsidRPr="00410371" w:rsidRDefault="00E10EC8" w:rsidP="00547111">
            <w:pPr>
              <w:pStyle w:val="CRCoverPage"/>
              <w:spacing w:after="0"/>
              <w:rPr>
                <w:noProof/>
              </w:rPr>
            </w:pPr>
            <w:r w:rsidRPr="00E10EC8">
              <w:rPr>
                <w:b/>
                <w:noProof/>
                <w:sz w:val="28"/>
              </w:rPr>
              <w:t>0304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5BC427E" w:rsidR="001E41F3" w:rsidRPr="00410371" w:rsidRDefault="00B84B3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56F103" w:rsidR="001E41F3" w:rsidRPr="00410371" w:rsidRDefault="00004EA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004EA9">
              <w:rPr>
                <w:b/>
                <w:noProof/>
                <w:sz w:val="28"/>
              </w:rPr>
              <w:t>15.7.0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0727923" w:rsidR="001E41F3" w:rsidRDefault="003B342D" w:rsidP="00F01C52">
            <w:pPr>
              <w:pStyle w:val="CRCoverPage"/>
              <w:spacing w:after="0"/>
              <w:ind w:left="100"/>
              <w:rPr>
                <w:noProof/>
              </w:rPr>
            </w:pPr>
            <w:r w:rsidRPr="003B342D">
              <w:t xml:space="preserve">Update </w:t>
            </w:r>
            <w:proofErr w:type="spellStart"/>
            <w:r w:rsidRPr="003B342D">
              <w:t>OpenAPI</w:t>
            </w:r>
            <w:proofErr w:type="spellEnd"/>
            <w:r w:rsidRPr="003B342D">
              <w:t xml:space="preserve"> version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82F0F1" w:rsidR="001E41F3" w:rsidRDefault="009E5DFB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846B106" w:rsidR="001E41F3" w:rsidRDefault="009E5DFB" w:rsidP="009E5D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64EA646" w:rsidR="001E41F3" w:rsidRDefault="00B61268" w:rsidP="00871FE4">
            <w:pPr>
              <w:pStyle w:val="CRCoverPage"/>
              <w:spacing w:after="0"/>
              <w:ind w:left="100"/>
              <w:rPr>
                <w:noProof/>
              </w:rPr>
            </w:pPr>
            <w:r w:rsidRPr="00B61268">
              <w:rPr>
                <w:noProof/>
              </w:rPr>
              <w:t>TEI1</w:t>
            </w:r>
            <w:r w:rsidR="00871FE4">
              <w:rPr>
                <w:noProof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B8D637" w:rsidR="001E41F3" w:rsidRDefault="009E5DFB" w:rsidP="003B34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2020-11-</w:t>
            </w:r>
            <w:r w:rsidR="003B342D">
              <w:rPr>
                <w:noProof/>
              </w:rPr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8410D35" w:rsidR="001E41F3" w:rsidRDefault="00871FE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3305111" w:rsidR="001E41F3" w:rsidRDefault="009E5D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E5DF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E5DFB" w:rsidRDefault="009E5DFB" w:rsidP="009E5D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E00467" w14:textId="77777777" w:rsidR="009E5DFB" w:rsidRDefault="009E5DFB" w:rsidP="009E5DFB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MCC shall store OpenAPI files extracted from 3GPP specifications at </w:t>
            </w:r>
          </w:p>
          <w:p w14:paraId="6D15BF34" w14:textId="77777777" w:rsidR="009E5DFB" w:rsidRDefault="001E1624" w:rsidP="009E5DFB">
            <w:pPr>
              <w:pStyle w:val="CRCoverPage"/>
              <w:spacing w:after="0"/>
              <w:ind w:left="100"/>
              <w:rPr>
                <w:rStyle w:val="aa"/>
              </w:rPr>
            </w:pPr>
            <w:hyperlink r:id="rId12" w:history="1">
              <w:r w:rsidR="009E5DFB" w:rsidRPr="00A5418D">
                <w:rPr>
                  <w:rStyle w:val="aa"/>
                </w:rPr>
                <w:t>https://forge.3gpp.org/rep/all/5G_APIs</w:t>
              </w:r>
            </w:hyperlink>
            <w:r w:rsidR="009E5DFB">
              <w:rPr>
                <w:rStyle w:val="aa"/>
              </w:rPr>
              <w:t>.</w:t>
            </w:r>
          </w:p>
          <w:p w14:paraId="76551B48" w14:textId="77777777" w:rsidR="009E5DFB" w:rsidRPr="008F3023" w:rsidRDefault="009E5DFB" w:rsidP="009E5DFB">
            <w:pPr>
              <w:pStyle w:val="CRCoverPage"/>
              <w:spacing w:after="0"/>
              <w:ind w:left="100"/>
            </w:pPr>
          </w:p>
          <w:p w14:paraId="3A04A0DA" w14:textId="77777777" w:rsidR="009E5DFB" w:rsidRDefault="009E5DFB" w:rsidP="009E5DFB">
            <w:pPr>
              <w:pStyle w:val="CRCoverPage"/>
              <w:spacing w:after="0"/>
              <w:ind w:left="100"/>
            </w:pPr>
            <w:r>
              <w:t xml:space="preserve">The storage at </w:t>
            </w:r>
            <w:hyperlink r:id="rId13" w:history="1">
              <w:r>
                <w:rPr>
                  <w:rStyle w:val="aa"/>
                </w:rPr>
                <w:t>https://www.3gpp.org/ftp/Specs/archive/OpenAPI/&lt;Release&gt;/</w:t>
              </w:r>
            </w:hyperlink>
          </w:p>
          <w:p w14:paraId="7AE7B8B9" w14:textId="77777777" w:rsidR="009E5DFB" w:rsidRDefault="009E5DFB" w:rsidP="009E5DFB">
            <w:pPr>
              <w:pStyle w:val="CRCoverPage"/>
              <w:spacing w:after="0"/>
              <w:ind w:left="100"/>
            </w:pPr>
            <w:proofErr w:type="gramStart"/>
            <w:r>
              <w:t>and</w:t>
            </w:r>
            <w:proofErr w:type="gramEnd"/>
            <w:r>
              <w:t xml:space="preserve"> </w:t>
            </w:r>
            <w:hyperlink r:id="rId14" w:history="1">
              <w:r>
                <w:rPr>
                  <w:rStyle w:val="aa"/>
                </w:rPr>
                <w:t>https://www.3gpp.org/ftp/Specs/&lt;Plenary&gt;/&lt;Release&gt;/OpenAPI/</w:t>
              </w:r>
            </w:hyperlink>
            <w:r>
              <w:t xml:space="preserve"> is discontinued.</w:t>
            </w:r>
          </w:p>
          <w:p w14:paraId="26A6971B" w14:textId="77777777" w:rsidR="009E5DFB" w:rsidRDefault="009E5DFB" w:rsidP="009E5DFB">
            <w:pPr>
              <w:pStyle w:val="CRCoverPage"/>
              <w:spacing w:after="0"/>
              <w:ind w:left="100"/>
            </w:pPr>
          </w:p>
          <w:p w14:paraId="67C9F0D6" w14:textId="77777777" w:rsidR="009E5DFB" w:rsidRDefault="009E5DFB" w:rsidP="009E5DFB">
            <w:pPr>
              <w:pStyle w:val="CRCoverPage"/>
              <w:spacing w:after="0"/>
              <w:ind w:left="100"/>
            </w:pPr>
            <w:proofErr w:type="spellStart"/>
            <w:r>
              <w:t>Additionaly</w:t>
            </w:r>
            <w:proofErr w:type="spellEnd"/>
            <w:r>
              <w:t xml:space="preserve">, the </w:t>
            </w:r>
            <w:proofErr w:type="spellStart"/>
            <w:r>
              <w:t>openAPI</w:t>
            </w:r>
            <w:proofErr w:type="spellEnd"/>
            <w:r>
              <w:t xml:space="preserve"> copyright is incorrect.</w:t>
            </w:r>
          </w:p>
          <w:p w14:paraId="492939A1" w14:textId="77777777" w:rsidR="000A05A3" w:rsidRDefault="000A05A3" w:rsidP="009E5DFB">
            <w:pPr>
              <w:pStyle w:val="CRCoverPage"/>
              <w:spacing w:after="0"/>
              <w:ind w:left="100"/>
            </w:pPr>
          </w:p>
          <w:p w14:paraId="4D94A0F1" w14:textId="77777777" w:rsidR="000A05A3" w:rsidRPr="00044DEE" w:rsidRDefault="000A05A3" w:rsidP="000A05A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44DEE">
              <w:rPr>
                <w:noProof/>
                <w:lang w:eastAsia="zh-CN"/>
              </w:rPr>
              <w:t>CRs modifying the Nchf_ ConvergedCharging API have been agreed and the version number of the corresponding OpenAPI file thus needs to be incremented following the rules in TS 29.501, subclause 4.3.1.</w:t>
            </w:r>
          </w:p>
          <w:p w14:paraId="59EF1404" w14:textId="2E804147" w:rsidR="000A05A3" w:rsidRDefault="000A05A3" w:rsidP="000A05A3">
            <w:pPr>
              <w:pStyle w:val="CRCoverPage"/>
              <w:spacing w:after="0"/>
              <w:ind w:left="100"/>
              <w:rPr>
                <w:noProof/>
              </w:rPr>
            </w:pPr>
            <w:r w:rsidRPr="00044DEE">
              <w:rPr>
                <w:noProof/>
              </w:rPr>
              <w:t xml:space="preserve">- </w:t>
            </w:r>
            <w:r w:rsidR="00896A15" w:rsidRPr="00896A15">
              <w:rPr>
                <w:noProof/>
                <w:lang w:eastAsia="zh-CN"/>
              </w:rPr>
              <w:t>S5-205171</w:t>
            </w:r>
            <w:r w:rsidRPr="00044DEE">
              <w:rPr>
                <w:noProof/>
                <w:lang w:eastAsia="zh-CN"/>
              </w:rPr>
              <w:t xml:space="preserve"> </w:t>
            </w:r>
            <w:r w:rsidRPr="00044DEE">
              <w:rPr>
                <w:noProof/>
                <w:lang w:eastAsia="zh-CN"/>
              </w:rPr>
              <w:tab/>
            </w:r>
            <w:r w:rsidRPr="00044DEE">
              <w:rPr>
                <w:noProof/>
              </w:rPr>
              <w:t>CR#</w:t>
            </w:r>
            <w:r w:rsidR="00157BAA" w:rsidRPr="00157BAA">
              <w:rPr>
                <w:noProof/>
              </w:rPr>
              <w:t>0284</w:t>
            </w:r>
            <w:r w:rsidRPr="00044DEE">
              <w:rPr>
                <w:noProof/>
                <w:lang w:eastAsia="zh-CN"/>
              </w:rPr>
              <w:t xml:space="preserve"> </w:t>
            </w:r>
            <w:r w:rsidRPr="00044DEE">
              <w:rPr>
                <w:noProof/>
              </w:rPr>
              <w:t>Backwards-compatible corrections</w:t>
            </w:r>
          </w:p>
          <w:p w14:paraId="43DFCED2" w14:textId="36422E22" w:rsidR="000A05A3" w:rsidRDefault="000A05A3" w:rsidP="000A05A3">
            <w:pPr>
              <w:pStyle w:val="CRCoverPage"/>
              <w:spacing w:after="0"/>
              <w:ind w:left="100"/>
              <w:rPr>
                <w:noProof/>
              </w:rPr>
            </w:pPr>
            <w:r w:rsidRPr="00044DEE">
              <w:rPr>
                <w:noProof/>
              </w:rPr>
              <w:t xml:space="preserve">- </w:t>
            </w:r>
            <w:r w:rsidR="006C47E0" w:rsidRPr="006C47E0">
              <w:rPr>
                <w:noProof/>
                <w:lang w:eastAsia="zh-CN"/>
              </w:rPr>
              <w:t>S5-205456</w:t>
            </w:r>
            <w:r w:rsidRPr="00044DEE">
              <w:rPr>
                <w:noProof/>
                <w:lang w:eastAsia="zh-CN"/>
              </w:rPr>
              <w:t xml:space="preserve"> </w:t>
            </w:r>
            <w:r w:rsidRPr="00044DEE">
              <w:rPr>
                <w:noProof/>
                <w:lang w:eastAsia="zh-CN"/>
              </w:rPr>
              <w:tab/>
            </w:r>
            <w:r w:rsidRPr="00044DEE">
              <w:rPr>
                <w:noProof/>
              </w:rPr>
              <w:t>CR#</w:t>
            </w:r>
            <w:r w:rsidR="00720D79" w:rsidRPr="00720D79">
              <w:rPr>
                <w:noProof/>
              </w:rPr>
              <w:t>0286</w:t>
            </w:r>
            <w:r w:rsidR="00720D79">
              <w:rPr>
                <w:noProof/>
              </w:rPr>
              <w:t xml:space="preserve"> </w:t>
            </w:r>
            <w:r w:rsidRPr="00044DEE">
              <w:rPr>
                <w:noProof/>
              </w:rPr>
              <w:t>Backwards-compatible corrections</w:t>
            </w:r>
          </w:p>
          <w:p w14:paraId="708AA7DE" w14:textId="1D754837" w:rsidR="000A05A3" w:rsidRPr="000A05A3" w:rsidRDefault="000A05A3" w:rsidP="000A05A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9E5DF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9E5DFB" w:rsidRDefault="009E5DFB" w:rsidP="009E5D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E5DFB" w:rsidRDefault="009E5DFB" w:rsidP="009E5D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E5DF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E5DFB" w:rsidRDefault="009E5DFB" w:rsidP="009E5D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5980D9" w14:textId="77777777" w:rsidR="009E5DFB" w:rsidRDefault="009E5DFB" w:rsidP="009E5DFB">
            <w:pPr>
              <w:pStyle w:val="CRCoverPage"/>
              <w:spacing w:after="0"/>
              <w:ind w:left="100"/>
            </w:pPr>
            <w:r>
              <w:t>Clarify in Annex A.1 the correct location where YAML files are stored, using the text agreed in the 3GPP TS template for 5GC APIs (see TS 29.501).</w:t>
            </w:r>
          </w:p>
          <w:p w14:paraId="0755D570" w14:textId="60721F7E" w:rsidR="00151F37" w:rsidRDefault="00151F37" w:rsidP="00151F3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044DEE">
              <w:t>Nchf</w:t>
            </w:r>
            <w:proofErr w:type="spellEnd"/>
            <w:r w:rsidRPr="00044DEE">
              <w:t xml:space="preserve">_ </w:t>
            </w:r>
            <w:proofErr w:type="spellStart"/>
            <w:r w:rsidRPr="00044DEE">
              <w:t>ConvergedCharging</w:t>
            </w:r>
            <w:proofErr w:type="spellEnd"/>
            <w:r w:rsidRPr="00044DEE">
              <w:t xml:space="preserve"> Service</w:t>
            </w:r>
            <w:r w:rsidRPr="00044DEE">
              <w:rPr>
                <w:lang w:val="en-US"/>
              </w:rPr>
              <w:t xml:space="preserve"> version number is incremented from </w:t>
            </w:r>
            <w:r w:rsidR="003A4471">
              <w:t>2.0.5</w:t>
            </w:r>
            <w:r w:rsidRPr="00044DEE">
              <w:rPr>
                <w:lang w:val="en-US"/>
              </w:rPr>
              <w:t xml:space="preserve"> to</w:t>
            </w:r>
            <w:r>
              <w:rPr>
                <w:lang w:val="en-US"/>
              </w:rPr>
              <w:t xml:space="preserve"> </w:t>
            </w:r>
            <w:r w:rsidR="003A4471">
              <w:t>2.0.6</w:t>
            </w:r>
            <w:r w:rsidRPr="00044DEE">
              <w:rPr>
                <w:noProof/>
              </w:rPr>
              <w:t>.</w:t>
            </w:r>
          </w:p>
          <w:p w14:paraId="02E9E99B" w14:textId="112DB00A" w:rsidR="00151F37" w:rsidRDefault="00151F37" w:rsidP="00151F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TS 32.291</w:t>
            </w:r>
            <w:r w:rsidRPr="00044DEE">
              <w:rPr>
                <w:lang w:val="en-US"/>
              </w:rPr>
              <w:t xml:space="preserve"> version number is incremented from </w:t>
            </w:r>
            <w:r w:rsidR="00075AFE">
              <w:t>15.7.0</w:t>
            </w:r>
            <w:r w:rsidRPr="00044DEE">
              <w:rPr>
                <w:lang w:val="en-US"/>
              </w:rPr>
              <w:t xml:space="preserve"> to</w:t>
            </w:r>
            <w:r>
              <w:rPr>
                <w:lang w:val="en-US"/>
              </w:rPr>
              <w:t xml:space="preserve"> </w:t>
            </w:r>
            <w:r w:rsidR="00075AFE">
              <w:t>15.8.0</w:t>
            </w:r>
            <w:r w:rsidRPr="00044DEE">
              <w:rPr>
                <w:noProof/>
              </w:rPr>
              <w:t>.</w:t>
            </w:r>
          </w:p>
          <w:p w14:paraId="31C656EC" w14:textId="13D21F0C" w:rsidR="00151F37" w:rsidRPr="00075AFE" w:rsidRDefault="00151F37" w:rsidP="009E5DF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E5DF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E5DFB" w:rsidRDefault="009E5DFB" w:rsidP="009E5D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E5DFB" w:rsidRDefault="009E5DFB" w:rsidP="009E5D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E5DF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E5DFB" w:rsidRDefault="009E5DFB" w:rsidP="009E5D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1C027" w14:textId="77777777" w:rsidR="009E5DFB" w:rsidRDefault="009E5DFB" w:rsidP="009E5D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information in the TS </w:t>
            </w:r>
            <w:r>
              <w:t>regarding the storage of YAML files</w:t>
            </w:r>
            <w:r>
              <w:rPr>
                <w:noProof/>
              </w:rPr>
              <w:t>.</w:t>
            </w:r>
          </w:p>
          <w:p w14:paraId="5C4BEB44" w14:textId="768341EA" w:rsidR="007F1E09" w:rsidRDefault="007F1E09" w:rsidP="009E5D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</w:t>
            </w:r>
            <w:r>
              <w:rPr>
                <w:noProof/>
              </w:rPr>
              <w:t xml:space="preserve"> version</w:t>
            </w:r>
            <w:bookmarkStart w:id="4" w:name="_GoBack"/>
            <w:bookmarkEnd w:id="4"/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6ADD181" w:rsidR="001E41F3" w:rsidRDefault="009E5D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.1,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4B4B96" w:rsidR="001E41F3" w:rsidRDefault="009E5D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49F6793" w:rsidR="001E41F3" w:rsidRDefault="009E5D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2554113" w:rsidR="001E41F3" w:rsidRDefault="009E5D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6ADA64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E5DFB" w14:paraId="6310D792" w14:textId="77777777" w:rsidTr="00CE5A1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191D7CE" w14:textId="77777777" w:rsidR="009E5DFB" w:rsidRDefault="009E5DFB" w:rsidP="00CE5A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5" w:name="_Toc20408059"/>
            <w:bookmarkStart w:id="6" w:name="_Toc39068097"/>
            <w:bookmarkStart w:id="7" w:name="_Toc43273290"/>
            <w:bookmarkStart w:id="8" w:name="_Toc45134828"/>
            <w:bookmarkStart w:id="9" w:name="_Toc20227436"/>
            <w:bookmarkStart w:id="10" w:name="_Toc27749683"/>
            <w:bookmarkStart w:id="11" w:name="_Toc28709610"/>
            <w:bookmarkStart w:id="12" w:name="_Toc44671230"/>
            <w:bookmarkStart w:id="13" w:name="_Toc51919154"/>
            <w:bookmarkStart w:id="14" w:name="_Toc20227437"/>
            <w:bookmarkStart w:id="15" w:name="_Toc27749684"/>
            <w:bookmarkStart w:id="16" w:name="_Toc28709611"/>
            <w:bookmarkStart w:id="17" w:name="_Toc44671231"/>
            <w:bookmarkStart w:id="18" w:name="_Toc51919155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47F957C7" w14:textId="77777777" w:rsidR="003600A0" w:rsidRDefault="003600A0" w:rsidP="003600A0">
      <w:pPr>
        <w:pStyle w:val="2"/>
      </w:pPr>
      <w:bookmarkStart w:id="19" w:name="_Toc27731829"/>
      <w:bookmarkStart w:id="20" w:name="_Toc2021836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A.1</w:t>
      </w:r>
      <w:r>
        <w:tab/>
        <w:t>General</w:t>
      </w:r>
      <w:bookmarkEnd w:id="19"/>
      <w:bookmarkEnd w:id="20"/>
      <w:r>
        <w:t xml:space="preserve"> </w:t>
      </w:r>
    </w:p>
    <w:p w14:paraId="43A93A65" w14:textId="77777777" w:rsidR="003600A0" w:rsidRDefault="003600A0" w:rsidP="003600A0">
      <w:r>
        <w:t xml:space="preserve">The present Annex contains an </w:t>
      </w:r>
      <w:proofErr w:type="spellStart"/>
      <w:r>
        <w:t>OpenAPI</w:t>
      </w:r>
      <w:proofErr w:type="spellEnd"/>
      <w:r>
        <w:t xml:space="preserve"> [500] specification of HTTP messages and content bodies used by the </w:t>
      </w:r>
      <w:proofErr w:type="spellStart"/>
      <w:r>
        <w:t>Nchf_ConvergedCharging</w:t>
      </w:r>
      <w:proofErr w:type="spellEnd"/>
      <w:r>
        <w:t xml:space="preserve"> API. </w:t>
      </w:r>
    </w:p>
    <w:p w14:paraId="4E320B02" w14:textId="77777777" w:rsidR="003600A0" w:rsidRDefault="003600A0" w:rsidP="003600A0">
      <w:r>
        <w:t>This Annex takes precedence when being discrepant to other parts of the specification with respect to the encoding of information elements and methods within the API(s).</w:t>
      </w:r>
    </w:p>
    <w:p w14:paraId="70DD2F27" w14:textId="77777777" w:rsidR="003600A0" w:rsidRDefault="003600A0" w:rsidP="003600A0">
      <w:pPr>
        <w:pStyle w:val="NO"/>
      </w:pPr>
      <w:r>
        <w:t>NOTE 1:</w:t>
      </w:r>
      <w:r>
        <w:tab/>
        <w:t xml:space="preserve">The semantics and procedures, as well as conditions, e.g. for the applicability and allowed combinations of attributes or values, not expressed in the </w:t>
      </w:r>
      <w:proofErr w:type="spellStart"/>
      <w:r>
        <w:t>OpenAPI</w:t>
      </w:r>
      <w:proofErr w:type="spellEnd"/>
      <w:r>
        <w:t xml:space="preserve"> definitions but defined in other parts of the specification also apply.</w:t>
      </w:r>
    </w:p>
    <w:p w14:paraId="7066ECCB" w14:textId="49A4D77E" w:rsidR="003600A0" w:rsidRDefault="003600A0" w:rsidP="003600A0">
      <w:r>
        <w:t xml:space="preserve">Informative copies of the </w:t>
      </w:r>
      <w:proofErr w:type="spellStart"/>
      <w:r>
        <w:t>OpenAPI</w:t>
      </w:r>
      <w:proofErr w:type="spellEnd"/>
      <w:r>
        <w:t xml:space="preserve"> specification files contained in this 3GPP Technical Specification are available on </w:t>
      </w:r>
      <w:ins w:id="21" w:author="Huawei" w:date="2020-11-19T11:34:00Z">
        <w:r w:rsidR="00FE34E5" w:rsidRPr="009E5DFB">
          <w:t xml:space="preserve">a Git-based repository that uses the </w:t>
        </w:r>
        <w:proofErr w:type="spellStart"/>
        <w:r w:rsidR="00FE34E5" w:rsidRPr="009E5DFB">
          <w:t>GitLab</w:t>
        </w:r>
        <w:proofErr w:type="spellEnd"/>
        <w:r w:rsidR="00FE34E5" w:rsidRPr="009E5DFB">
          <w:t xml:space="preserve"> software version control system (</w:t>
        </w:r>
        <w:r w:rsidR="00FE34E5" w:rsidRPr="00A73B3A">
          <w:t>see 3GPP TS 29.501 [</w:t>
        </w:r>
        <w:r w:rsidR="00FE34E5">
          <w:t>300</w:t>
        </w:r>
        <w:r w:rsidR="00FE34E5" w:rsidRPr="00A73B3A">
          <w:t>] clause 5.3.1 and 3GPP TR 21.900 [</w:t>
        </w:r>
        <w:r w:rsidR="00FE34E5">
          <w:t>101</w:t>
        </w:r>
        <w:r w:rsidR="00FE34E5" w:rsidRPr="00A73B3A">
          <w:t>] clause 5B)</w:t>
        </w:r>
      </w:ins>
      <w:del w:id="22" w:author="Huawei" w:date="2020-11-19T11:34:00Z">
        <w:r w:rsidDel="00FE34E5">
          <w:delText xml:space="preserve">the public 3GPP file server in the following locations </w:delText>
        </w:r>
        <w:r w:rsidDel="00FE34E5">
          <w:rPr>
            <w:lang w:eastAsia="zh-CN"/>
          </w:rPr>
          <w:delText>(see clause 5B of the 3GPP TR 21.900 [7] for further information)</w:delText>
        </w:r>
        <w:r w:rsidDel="00FE34E5">
          <w:delText>:</w:delText>
        </w:r>
      </w:del>
      <w:ins w:id="23" w:author="Huawei" w:date="2020-11-19T11:34:00Z">
        <w:r w:rsidR="00647FAC">
          <w:t>.</w:t>
        </w:r>
      </w:ins>
    </w:p>
    <w:p w14:paraId="37970AE1" w14:textId="528E3423" w:rsidR="003600A0" w:rsidDel="003600A0" w:rsidRDefault="003600A0" w:rsidP="003600A0">
      <w:pPr>
        <w:pStyle w:val="B1"/>
        <w:rPr>
          <w:del w:id="24" w:author="Huawei" w:date="2020-11-19T11:33:00Z"/>
          <w:lang w:eastAsia="zh-CN"/>
        </w:rPr>
      </w:pPr>
      <w:del w:id="25" w:author="Huawei" w:date="2020-11-19T11:33:00Z">
        <w:r w:rsidDel="003600A0">
          <w:delText>-</w:delText>
        </w:r>
        <w:r w:rsidDel="003600A0">
          <w:tab/>
        </w:r>
        <w:r w:rsidDel="003600A0">
          <w:fldChar w:fldCharType="begin"/>
        </w:r>
        <w:r w:rsidDel="003600A0">
          <w:delInstrText xml:space="preserve"> HYPERLINK "https://www.3gpp.org/ftp/Specs/archive/OpenAPI/%3cRelease%3e/" </w:delInstrText>
        </w:r>
        <w:r w:rsidDel="003600A0">
          <w:fldChar w:fldCharType="separate"/>
        </w:r>
        <w:r w:rsidDel="003600A0">
          <w:rPr>
            <w:rStyle w:val="aa"/>
          </w:rPr>
          <w:delText>https://www.3gpp.org/ftp/Specs/archive/OpenAPI/&lt;Release&gt;/</w:delText>
        </w:r>
        <w:r w:rsidDel="003600A0">
          <w:fldChar w:fldCharType="end"/>
        </w:r>
        <w:r w:rsidDel="003600A0">
          <w:rPr>
            <w:lang w:eastAsia="zh-CN"/>
          </w:rPr>
          <w:delText>, and</w:delText>
        </w:r>
      </w:del>
    </w:p>
    <w:p w14:paraId="38891934" w14:textId="2787F23E" w:rsidR="003600A0" w:rsidDel="003600A0" w:rsidRDefault="003600A0" w:rsidP="003600A0">
      <w:pPr>
        <w:pStyle w:val="B1"/>
        <w:rPr>
          <w:del w:id="26" w:author="Huawei" w:date="2020-11-19T11:33:00Z"/>
        </w:rPr>
      </w:pPr>
      <w:del w:id="27" w:author="Huawei" w:date="2020-11-19T11:33:00Z">
        <w:r w:rsidDel="003600A0">
          <w:rPr>
            <w:lang w:eastAsia="zh-CN"/>
          </w:rPr>
          <w:delText>-</w:delText>
        </w:r>
        <w:r w:rsidDel="003600A0">
          <w:rPr>
            <w:lang w:eastAsia="zh-CN"/>
          </w:rPr>
          <w:tab/>
        </w:r>
        <w:r w:rsidDel="003600A0">
          <w:fldChar w:fldCharType="begin"/>
        </w:r>
        <w:r w:rsidDel="003600A0">
          <w:delInstrText xml:space="preserve"> HYPERLINK "https://www.3gpp.org/ftp/Specs/%3cPlenary%3e/%3cRelease%3e/OpenAPI/" </w:delInstrText>
        </w:r>
        <w:r w:rsidDel="003600A0">
          <w:fldChar w:fldCharType="separate"/>
        </w:r>
        <w:r w:rsidDel="003600A0">
          <w:rPr>
            <w:rStyle w:val="aa"/>
          </w:rPr>
          <w:delText>https://www.3gpp.org/ftp/Specs/&lt;Plenary&gt;/&lt;Release&gt;/OpenAPI/</w:delText>
        </w:r>
        <w:r w:rsidDel="003600A0">
          <w:fldChar w:fldCharType="end"/>
        </w:r>
        <w:r w:rsidDel="003600A0">
          <w:delText>.</w:delText>
        </w:r>
      </w:del>
    </w:p>
    <w:p w14:paraId="6F4BCED6" w14:textId="3C4A82E6" w:rsidR="00A73B3A" w:rsidRPr="003600A0" w:rsidRDefault="00A73B3A" w:rsidP="009E5D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E5DFB" w14:paraId="29F7D086" w14:textId="77777777" w:rsidTr="00F8579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FB1FB05" w14:textId="211F5AC3" w:rsidR="009E5DFB" w:rsidRDefault="009E5DFB" w:rsidP="00CE5A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2D43932D" w14:textId="77777777" w:rsidR="00647FAC" w:rsidRDefault="00647FAC" w:rsidP="00647FAC">
      <w:pPr>
        <w:pStyle w:val="2"/>
        <w:rPr>
          <w:noProof/>
        </w:rPr>
      </w:pPr>
      <w:bookmarkStart w:id="28" w:name="_Toc27731830"/>
      <w:bookmarkStart w:id="29" w:name="_Toc20218364"/>
      <w:bookmarkEnd w:id="14"/>
      <w:bookmarkEnd w:id="15"/>
      <w:bookmarkEnd w:id="16"/>
      <w:bookmarkEnd w:id="17"/>
      <w:bookmarkEnd w:id="18"/>
      <w:r>
        <w:t>A.2</w:t>
      </w:r>
      <w:r>
        <w:tab/>
      </w:r>
      <w:proofErr w:type="spellStart"/>
      <w:r>
        <w:t>Nchf_ConvergedCharging</w:t>
      </w:r>
      <w:proofErr w:type="spellEnd"/>
      <w:r>
        <w:rPr>
          <w:noProof/>
        </w:rPr>
        <w:t xml:space="preserve"> API</w:t>
      </w:r>
      <w:bookmarkEnd w:id="28"/>
      <w:bookmarkEnd w:id="29"/>
    </w:p>
    <w:p w14:paraId="1471E976" w14:textId="77777777" w:rsidR="00647FAC" w:rsidRDefault="00647FAC" w:rsidP="00647FAC">
      <w:pPr>
        <w:pStyle w:val="PL"/>
      </w:pPr>
      <w:r>
        <w:t>openapi: 3.0.0</w:t>
      </w:r>
    </w:p>
    <w:p w14:paraId="71160B9C" w14:textId="77777777" w:rsidR="00647FAC" w:rsidRDefault="00647FAC" w:rsidP="00647FAC">
      <w:pPr>
        <w:pStyle w:val="PL"/>
      </w:pPr>
      <w:r>
        <w:t>info:</w:t>
      </w:r>
    </w:p>
    <w:p w14:paraId="75C86544" w14:textId="77777777" w:rsidR="00647FAC" w:rsidRDefault="00647FAC" w:rsidP="00647FAC">
      <w:pPr>
        <w:pStyle w:val="PL"/>
      </w:pPr>
      <w:r>
        <w:t xml:space="preserve">  title: Nchf_ConvergedCharging</w:t>
      </w:r>
    </w:p>
    <w:p w14:paraId="23E1DCD0" w14:textId="6F8FD1E9" w:rsidR="00647FAC" w:rsidRDefault="00647FAC" w:rsidP="00647FAC">
      <w:pPr>
        <w:pStyle w:val="PL"/>
      </w:pPr>
      <w:r>
        <w:t xml:space="preserve">  version: 2.0.</w:t>
      </w:r>
      <w:del w:id="30" w:author="Huawei-1" w:date="2020-11-23T10:52:00Z">
        <w:r w:rsidDel="0096154C">
          <w:delText>5</w:delText>
        </w:r>
      </w:del>
      <w:ins w:id="31" w:author="Huawei-1" w:date="2020-11-23T10:52:00Z">
        <w:r w:rsidR="0096154C">
          <w:t>6</w:t>
        </w:r>
      </w:ins>
    </w:p>
    <w:p w14:paraId="2AE0DBD3" w14:textId="77777777" w:rsidR="00647FAC" w:rsidRDefault="00647FAC" w:rsidP="00647FAC">
      <w:pPr>
        <w:pStyle w:val="PL"/>
      </w:pPr>
      <w:r>
        <w:t xml:space="preserve">  description: ConvergedCharging Service</w:t>
      </w:r>
    </w:p>
    <w:p w14:paraId="0F5DF357" w14:textId="2E218F91" w:rsidR="00647FAC" w:rsidRDefault="00647FAC" w:rsidP="00647FAC">
      <w:pPr>
        <w:pStyle w:val="PL"/>
      </w:pPr>
      <w:r>
        <w:t xml:space="preserve">    © </w:t>
      </w:r>
      <w:del w:id="32" w:author="Huawei" w:date="2020-11-19T11:35:00Z">
        <w:r w:rsidDel="00647FAC">
          <w:delText>2019</w:delText>
        </w:r>
      </w:del>
      <w:ins w:id="33" w:author="Huawei" w:date="2020-11-19T11:35:00Z">
        <w:r>
          <w:t>2020</w:t>
        </w:r>
      </w:ins>
      <w:r>
        <w:t>, 3GPP Organizational Partners (ARIB, ATIS, CCSA, ETSI, TSDSI, TTA, TTC).</w:t>
      </w:r>
    </w:p>
    <w:p w14:paraId="224D013C" w14:textId="77777777" w:rsidR="00647FAC" w:rsidRDefault="00647FAC" w:rsidP="00647FAC">
      <w:pPr>
        <w:pStyle w:val="PL"/>
      </w:pPr>
      <w:r>
        <w:t xml:space="preserve">    All rights reserved.</w:t>
      </w:r>
    </w:p>
    <w:p w14:paraId="7F353036" w14:textId="77777777" w:rsidR="00647FAC" w:rsidRDefault="00647FAC" w:rsidP="00647FAC">
      <w:pPr>
        <w:pStyle w:val="PL"/>
      </w:pPr>
      <w:r>
        <w:t>externalDocs:</w:t>
      </w:r>
    </w:p>
    <w:p w14:paraId="36878A85" w14:textId="77777777" w:rsidR="00647FAC" w:rsidRDefault="00647FAC" w:rsidP="00647FAC">
      <w:pPr>
        <w:pStyle w:val="PL"/>
      </w:pPr>
      <w:r>
        <w:t xml:space="preserve">  description: &gt;</w:t>
      </w:r>
    </w:p>
    <w:p w14:paraId="08D9D062" w14:textId="3935FD2C" w:rsidR="00647FAC" w:rsidRDefault="00647FAC" w:rsidP="00647FAC">
      <w:pPr>
        <w:pStyle w:val="PL"/>
        <w:rPr>
          <w:noProof w:val="0"/>
        </w:rPr>
      </w:pPr>
      <w:r>
        <w:t xml:space="preserve">    3GPP TS 32.291 V15.</w:t>
      </w:r>
      <w:del w:id="34" w:author="Huawei-1" w:date="2020-11-23T10:52:00Z">
        <w:r w:rsidDel="0096154C">
          <w:delText>7</w:delText>
        </w:r>
      </w:del>
      <w:ins w:id="35" w:author="Huawei-1" w:date="2020-11-23T10:52:00Z">
        <w:r w:rsidR="0096154C">
          <w:t>8</w:t>
        </w:r>
      </w:ins>
      <w:r>
        <w:t xml:space="preserve">.0: Telecommunication management; Charging management; </w:t>
      </w:r>
    </w:p>
    <w:p w14:paraId="271BFEB1" w14:textId="77777777" w:rsidR="00647FAC" w:rsidRDefault="00647FAC" w:rsidP="00647FAC">
      <w:pPr>
        <w:pStyle w:val="PL"/>
      </w:pPr>
      <w:r>
        <w:rPr>
          <w:noProof w:val="0"/>
        </w:rPr>
        <w:t xml:space="preserve">   </w:t>
      </w:r>
      <w:r>
        <w:t xml:space="preserve"> 5G system, </w:t>
      </w:r>
      <w:r>
        <w:rPr>
          <w:noProof w:val="0"/>
        </w:rPr>
        <w:t>c</w:t>
      </w:r>
      <w:r>
        <w:t>harging service;</w:t>
      </w:r>
      <w:r>
        <w:rPr>
          <w:noProof w:val="0"/>
        </w:rPr>
        <w:t xml:space="preserve"> Stage </w:t>
      </w:r>
      <w:r>
        <w:t>3</w:t>
      </w:r>
      <w:r>
        <w:rPr>
          <w:noProof w:val="0"/>
        </w:rPr>
        <w:t>.</w:t>
      </w:r>
    </w:p>
    <w:p w14:paraId="7806A3E4" w14:textId="77777777" w:rsidR="00647FAC" w:rsidRDefault="00647FAC" w:rsidP="00647FAC">
      <w:pPr>
        <w:pStyle w:val="PL"/>
      </w:pPr>
      <w:r>
        <w:t xml:space="preserve">  url: 'http://www.3gpp.org/ftp/Specs/archive/32_series/32.291/'</w:t>
      </w:r>
    </w:p>
    <w:p w14:paraId="31CA48A2" w14:textId="77777777" w:rsidR="00647FAC" w:rsidRDefault="00647FAC" w:rsidP="00647FAC">
      <w:pPr>
        <w:pStyle w:val="PL"/>
      </w:pPr>
      <w:r>
        <w:t>servers:</w:t>
      </w:r>
    </w:p>
    <w:p w14:paraId="38512A6C" w14:textId="77777777" w:rsidR="00647FAC" w:rsidRDefault="00647FAC" w:rsidP="00647FAC">
      <w:pPr>
        <w:pStyle w:val="PL"/>
      </w:pPr>
      <w:r>
        <w:t xml:space="preserve">  - url: '{apiRoot}/</w:t>
      </w:r>
      <w:proofErr w:type="spellStart"/>
      <w:r>
        <w:rPr>
          <w:noProof w:val="0"/>
        </w:rPr>
        <w:t>nchf-convergedcharging</w:t>
      </w:r>
      <w:proofErr w:type="spellEnd"/>
      <w:r>
        <w:t>/v2'</w:t>
      </w:r>
    </w:p>
    <w:p w14:paraId="1CD53439" w14:textId="77777777" w:rsidR="00647FAC" w:rsidRDefault="00647FAC" w:rsidP="00647FAC">
      <w:pPr>
        <w:pStyle w:val="PL"/>
      </w:pPr>
      <w:r>
        <w:t xml:space="preserve">    variables:</w:t>
      </w:r>
    </w:p>
    <w:p w14:paraId="3A413105" w14:textId="77777777" w:rsidR="00647FAC" w:rsidRDefault="00647FAC" w:rsidP="00647FAC">
      <w:pPr>
        <w:pStyle w:val="PL"/>
      </w:pPr>
      <w:r>
        <w:t xml:space="preserve">      apiRoot:</w:t>
      </w:r>
    </w:p>
    <w:p w14:paraId="72025D23" w14:textId="77777777" w:rsidR="00647FAC" w:rsidRDefault="00647FAC" w:rsidP="00647FAC">
      <w:pPr>
        <w:pStyle w:val="PL"/>
      </w:pPr>
      <w:r>
        <w:t xml:space="preserve">        default: </w:t>
      </w:r>
      <w:r>
        <w:rPr>
          <w:noProof w:val="0"/>
        </w:rPr>
        <w:t>https://example.com</w:t>
      </w:r>
    </w:p>
    <w:p w14:paraId="5FBBFD20" w14:textId="77777777" w:rsidR="00647FAC" w:rsidRDefault="00647FAC" w:rsidP="00647FAC">
      <w:pPr>
        <w:pStyle w:val="PL"/>
      </w:pPr>
      <w:r>
        <w:t xml:space="preserve">        description: apiRoot as defined in subclause 4.4 of 3GPP TS 29.501</w:t>
      </w:r>
      <w:r>
        <w:rPr>
          <w:noProof w:val="0"/>
        </w:rPr>
        <w:t>.</w:t>
      </w:r>
    </w:p>
    <w:p w14:paraId="49EAA6BE" w14:textId="77777777" w:rsidR="00647FAC" w:rsidRDefault="00647FAC" w:rsidP="00647FAC">
      <w:pPr>
        <w:pStyle w:val="PL"/>
      </w:pPr>
      <w:r>
        <w:t>paths:</w:t>
      </w:r>
    </w:p>
    <w:p w14:paraId="4A0B9300" w14:textId="77777777" w:rsidR="00647FAC" w:rsidRDefault="00647FAC" w:rsidP="00647FAC">
      <w:pPr>
        <w:pStyle w:val="PL"/>
      </w:pPr>
      <w:r>
        <w:t xml:space="preserve">  /chargingdata:</w:t>
      </w:r>
    </w:p>
    <w:p w14:paraId="391347E2" w14:textId="77777777" w:rsidR="00647FAC" w:rsidRDefault="00647FAC" w:rsidP="00647FAC">
      <w:pPr>
        <w:pStyle w:val="PL"/>
      </w:pPr>
      <w:r>
        <w:t xml:space="preserve">    post:</w:t>
      </w:r>
    </w:p>
    <w:p w14:paraId="33B97D9F" w14:textId="77777777" w:rsidR="00647FAC" w:rsidRDefault="00647FAC" w:rsidP="00647FAC">
      <w:pPr>
        <w:pStyle w:val="PL"/>
      </w:pPr>
      <w:r>
        <w:t xml:space="preserve">      requestBody:</w:t>
      </w:r>
    </w:p>
    <w:p w14:paraId="6E151267" w14:textId="77777777" w:rsidR="00647FAC" w:rsidRDefault="00647FAC" w:rsidP="00647FAC">
      <w:pPr>
        <w:pStyle w:val="PL"/>
      </w:pPr>
      <w:r>
        <w:t xml:space="preserve">        required: true</w:t>
      </w:r>
    </w:p>
    <w:p w14:paraId="396FEADC" w14:textId="77777777" w:rsidR="00647FAC" w:rsidRDefault="00647FAC" w:rsidP="00647FAC">
      <w:pPr>
        <w:pStyle w:val="PL"/>
      </w:pPr>
      <w:r>
        <w:t xml:space="preserve">        content:</w:t>
      </w:r>
    </w:p>
    <w:p w14:paraId="1591D410" w14:textId="77777777" w:rsidR="00647FAC" w:rsidRDefault="00647FAC" w:rsidP="00647FAC">
      <w:pPr>
        <w:pStyle w:val="PL"/>
      </w:pPr>
      <w:r>
        <w:t xml:space="preserve">          application/json:</w:t>
      </w:r>
    </w:p>
    <w:p w14:paraId="168130FF" w14:textId="77777777" w:rsidR="00647FAC" w:rsidRDefault="00647FAC" w:rsidP="00647FAC">
      <w:pPr>
        <w:pStyle w:val="PL"/>
      </w:pPr>
      <w:r>
        <w:t xml:space="preserve">            schema:</w:t>
      </w:r>
    </w:p>
    <w:p w14:paraId="75416F8A" w14:textId="77777777" w:rsidR="00647FAC" w:rsidRDefault="00647FAC" w:rsidP="00647FAC">
      <w:pPr>
        <w:pStyle w:val="PL"/>
      </w:pPr>
      <w:r>
        <w:t xml:space="preserve">              $ref: '#/components/schemas/ChargingDataRequest'</w:t>
      </w:r>
    </w:p>
    <w:p w14:paraId="6A60F738" w14:textId="77777777" w:rsidR="00647FAC" w:rsidRDefault="00647FAC" w:rsidP="00647FAC">
      <w:pPr>
        <w:pStyle w:val="PL"/>
      </w:pPr>
      <w:r>
        <w:t xml:space="preserve">      responses:</w:t>
      </w:r>
    </w:p>
    <w:p w14:paraId="24F90360" w14:textId="77777777" w:rsidR="00647FAC" w:rsidRDefault="00647FAC" w:rsidP="00647FAC">
      <w:pPr>
        <w:pStyle w:val="PL"/>
      </w:pPr>
      <w:r>
        <w:t xml:space="preserve">        '201':</w:t>
      </w:r>
    </w:p>
    <w:p w14:paraId="00034029" w14:textId="77777777" w:rsidR="00647FAC" w:rsidRDefault="00647FAC" w:rsidP="00647FAC">
      <w:pPr>
        <w:pStyle w:val="PL"/>
      </w:pPr>
      <w:r>
        <w:t xml:space="preserve">          description: Created</w:t>
      </w:r>
    </w:p>
    <w:p w14:paraId="17C126E9" w14:textId="77777777" w:rsidR="00647FAC" w:rsidRDefault="00647FAC" w:rsidP="00647FAC">
      <w:pPr>
        <w:pStyle w:val="PL"/>
      </w:pPr>
      <w:r>
        <w:t xml:space="preserve">          content:</w:t>
      </w:r>
    </w:p>
    <w:p w14:paraId="67FE6D18" w14:textId="77777777" w:rsidR="00647FAC" w:rsidRDefault="00647FAC" w:rsidP="00647FAC">
      <w:pPr>
        <w:pStyle w:val="PL"/>
      </w:pPr>
      <w:r>
        <w:t xml:space="preserve">            application/json:</w:t>
      </w:r>
    </w:p>
    <w:p w14:paraId="26AC1F14" w14:textId="77777777" w:rsidR="00647FAC" w:rsidRDefault="00647FAC" w:rsidP="00647FAC">
      <w:pPr>
        <w:pStyle w:val="PL"/>
      </w:pPr>
      <w:r>
        <w:t xml:space="preserve">              schema:</w:t>
      </w:r>
    </w:p>
    <w:p w14:paraId="34310CE5" w14:textId="77777777" w:rsidR="00647FAC" w:rsidRDefault="00647FAC" w:rsidP="00647FAC">
      <w:pPr>
        <w:pStyle w:val="PL"/>
      </w:pPr>
      <w:r>
        <w:t xml:space="preserve">                $ref: '#/components/schemas/ChargingDataResponse'</w:t>
      </w:r>
    </w:p>
    <w:p w14:paraId="58C883BB" w14:textId="77777777" w:rsidR="00647FAC" w:rsidRDefault="00647FAC" w:rsidP="00647FAC">
      <w:pPr>
        <w:pStyle w:val="PL"/>
      </w:pPr>
      <w:r>
        <w:t xml:space="preserve">        '400':</w:t>
      </w:r>
    </w:p>
    <w:p w14:paraId="1F729545" w14:textId="77777777" w:rsidR="00647FAC" w:rsidRDefault="00647FAC" w:rsidP="00647FAC">
      <w:pPr>
        <w:pStyle w:val="PL"/>
      </w:pPr>
      <w:r>
        <w:t xml:space="preserve">          description: Bad request</w:t>
      </w:r>
    </w:p>
    <w:p w14:paraId="09D546F8" w14:textId="77777777" w:rsidR="00647FAC" w:rsidRDefault="00647FAC" w:rsidP="00647FAC">
      <w:pPr>
        <w:pStyle w:val="PL"/>
      </w:pPr>
      <w:r>
        <w:t xml:space="preserve">          content:</w:t>
      </w:r>
    </w:p>
    <w:p w14:paraId="561055D5" w14:textId="77777777" w:rsidR="00647FAC" w:rsidRDefault="00647FAC" w:rsidP="00647FAC">
      <w:pPr>
        <w:pStyle w:val="PL"/>
      </w:pPr>
      <w:r>
        <w:t xml:space="preserve">            application/json:</w:t>
      </w:r>
    </w:p>
    <w:p w14:paraId="4BB9BFFE" w14:textId="77777777" w:rsidR="00647FAC" w:rsidRDefault="00647FAC" w:rsidP="00647FAC">
      <w:pPr>
        <w:pStyle w:val="PL"/>
      </w:pPr>
      <w:r>
        <w:t xml:space="preserve">              schema:</w:t>
      </w:r>
    </w:p>
    <w:p w14:paraId="30075787" w14:textId="77777777" w:rsidR="00647FAC" w:rsidRDefault="00647FAC" w:rsidP="00647FAC">
      <w:pPr>
        <w:pStyle w:val="PL"/>
      </w:pPr>
      <w:r>
        <w:lastRenderedPageBreak/>
        <w:t xml:space="preserve">                $ref: 'TS29571_CommonData.yaml#/components/schemas/ProblemDetails'</w:t>
      </w:r>
    </w:p>
    <w:p w14:paraId="24B5B13C" w14:textId="77777777" w:rsidR="00647FAC" w:rsidRDefault="00647FAC" w:rsidP="00647FAC">
      <w:pPr>
        <w:pStyle w:val="PL"/>
      </w:pPr>
      <w:r>
        <w:t xml:space="preserve">        '403':</w:t>
      </w:r>
    </w:p>
    <w:p w14:paraId="695D0071" w14:textId="77777777" w:rsidR="00647FAC" w:rsidRDefault="00647FAC" w:rsidP="00647FAC">
      <w:pPr>
        <w:pStyle w:val="PL"/>
      </w:pPr>
      <w:r>
        <w:t xml:space="preserve">          description: Forbidden</w:t>
      </w:r>
    </w:p>
    <w:p w14:paraId="2FE6F15A" w14:textId="77777777" w:rsidR="00647FAC" w:rsidRDefault="00647FAC" w:rsidP="00647FAC">
      <w:pPr>
        <w:pStyle w:val="PL"/>
      </w:pPr>
      <w:r>
        <w:t xml:space="preserve">          content:</w:t>
      </w:r>
    </w:p>
    <w:p w14:paraId="49C5DEAA" w14:textId="77777777" w:rsidR="00647FAC" w:rsidRDefault="00647FAC" w:rsidP="00647FAC">
      <w:pPr>
        <w:pStyle w:val="PL"/>
      </w:pPr>
      <w:r>
        <w:t xml:space="preserve">            application/json:</w:t>
      </w:r>
    </w:p>
    <w:p w14:paraId="46FBF8D9" w14:textId="77777777" w:rsidR="00647FAC" w:rsidRDefault="00647FAC" w:rsidP="00647FAC">
      <w:pPr>
        <w:pStyle w:val="PL"/>
      </w:pPr>
      <w:r>
        <w:t xml:space="preserve">              schema:</w:t>
      </w:r>
    </w:p>
    <w:p w14:paraId="4B86758C" w14:textId="77777777" w:rsidR="00647FAC" w:rsidRDefault="00647FAC" w:rsidP="00647FAC">
      <w:pPr>
        <w:pStyle w:val="PL"/>
      </w:pPr>
      <w:r>
        <w:t xml:space="preserve">                $ref: 'TS29571_CommonData.yaml#/components/schemas/ProblemDetails'</w:t>
      </w:r>
    </w:p>
    <w:p w14:paraId="0058581A" w14:textId="77777777" w:rsidR="00647FAC" w:rsidRDefault="00647FAC" w:rsidP="00647FAC">
      <w:pPr>
        <w:pStyle w:val="PL"/>
      </w:pPr>
      <w:r>
        <w:t xml:space="preserve">        '404':</w:t>
      </w:r>
    </w:p>
    <w:p w14:paraId="5838818F" w14:textId="77777777" w:rsidR="00647FAC" w:rsidRDefault="00647FAC" w:rsidP="00647FAC">
      <w:pPr>
        <w:pStyle w:val="PL"/>
      </w:pPr>
      <w:r>
        <w:t xml:space="preserve">          description: Not Found</w:t>
      </w:r>
    </w:p>
    <w:p w14:paraId="0ACF39EC" w14:textId="77777777" w:rsidR="00647FAC" w:rsidRDefault="00647FAC" w:rsidP="00647FAC">
      <w:pPr>
        <w:pStyle w:val="PL"/>
      </w:pPr>
      <w:r>
        <w:t xml:space="preserve">          content:</w:t>
      </w:r>
    </w:p>
    <w:p w14:paraId="4AEDD4F8" w14:textId="77777777" w:rsidR="00647FAC" w:rsidRDefault="00647FAC" w:rsidP="00647FAC">
      <w:pPr>
        <w:pStyle w:val="PL"/>
      </w:pPr>
      <w:r>
        <w:t xml:space="preserve">            application/json:</w:t>
      </w:r>
    </w:p>
    <w:p w14:paraId="21101DD0" w14:textId="77777777" w:rsidR="00647FAC" w:rsidRDefault="00647FAC" w:rsidP="00647FAC">
      <w:pPr>
        <w:pStyle w:val="PL"/>
      </w:pPr>
      <w:r>
        <w:t xml:space="preserve">              schema:</w:t>
      </w:r>
    </w:p>
    <w:p w14:paraId="025487BD" w14:textId="77777777" w:rsidR="00647FAC" w:rsidRDefault="00647FAC" w:rsidP="00647FAC">
      <w:pPr>
        <w:pStyle w:val="PL"/>
      </w:pPr>
      <w:r>
        <w:t xml:space="preserve">                $ref: 'TS29571_CommonData.yaml#/components/schemas/ProblemDetails'</w:t>
      </w:r>
    </w:p>
    <w:p w14:paraId="7FE80299" w14:textId="77777777" w:rsidR="00647FAC" w:rsidRDefault="00647FAC" w:rsidP="00647FAC">
      <w:pPr>
        <w:pStyle w:val="PL"/>
      </w:pPr>
      <w:r>
        <w:t xml:space="preserve">        '401':</w:t>
      </w:r>
    </w:p>
    <w:p w14:paraId="02B8967B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7E71B0A4" w14:textId="77777777" w:rsidR="00647FAC" w:rsidRDefault="00647FAC" w:rsidP="00647FAC">
      <w:pPr>
        <w:pStyle w:val="PL"/>
      </w:pPr>
      <w:r>
        <w:t xml:space="preserve">        '410':</w:t>
      </w:r>
    </w:p>
    <w:p w14:paraId="6A927A1D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1063A918" w14:textId="77777777" w:rsidR="00647FAC" w:rsidRDefault="00647FAC" w:rsidP="00647FAC">
      <w:pPr>
        <w:pStyle w:val="PL"/>
      </w:pPr>
      <w:r>
        <w:t xml:space="preserve">        '411':</w:t>
      </w:r>
    </w:p>
    <w:p w14:paraId="5A5AA92D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63190AAC" w14:textId="77777777" w:rsidR="00647FAC" w:rsidRDefault="00647FAC" w:rsidP="00647FAC">
      <w:pPr>
        <w:pStyle w:val="PL"/>
      </w:pPr>
      <w:r>
        <w:t xml:space="preserve">        '413':</w:t>
      </w:r>
    </w:p>
    <w:p w14:paraId="52BB54D4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77B23BE1" w14:textId="77777777" w:rsidR="00647FAC" w:rsidRDefault="00647FAC" w:rsidP="00647FAC">
      <w:pPr>
        <w:pStyle w:val="PL"/>
      </w:pPr>
      <w:r>
        <w:t xml:space="preserve">        '500':</w:t>
      </w:r>
    </w:p>
    <w:p w14:paraId="0BB0120A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7CB0C14D" w14:textId="77777777" w:rsidR="00647FAC" w:rsidRDefault="00647FAC" w:rsidP="00647FAC">
      <w:pPr>
        <w:pStyle w:val="PL"/>
      </w:pPr>
      <w:r>
        <w:t xml:space="preserve">        '503':</w:t>
      </w:r>
    </w:p>
    <w:p w14:paraId="23F4A59B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7B81DDE2" w14:textId="77777777" w:rsidR="00647FAC" w:rsidRDefault="00647FAC" w:rsidP="00647FAC">
      <w:pPr>
        <w:pStyle w:val="PL"/>
      </w:pPr>
      <w:r>
        <w:t xml:space="preserve">        default:</w:t>
      </w:r>
    </w:p>
    <w:p w14:paraId="402A183E" w14:textId="77777777" w:rsidR="00647FAC" w:rsidRDefault="00647FAC" w:rsidP="00647FAC">
      <w:pPr>
        <w:pStyle w:val="PL"/>
      </w:pPr>
      <w:r>
        <w:t xml:space="preserve">          $ref: 'TS29571_CommonData.yaml#/components/responses/default'</w:t>
      </w:r>
    </w:p>
    <w:p w14:paraId="29F0E727" w14:textId="77777777" w:rsidR="00647FAC" w:rsidRDefault="00647FAC" w:rsidP="00647FAC">
      <w:pPr>
        <w:pStyle w:val="PL"/>
      </w:pPr>
      <w:r>
        <w:t xml:space="preserve">      callbacks:</w:t>
      </w:r>
    </w:p>
    <w:p w14:paraId="19E09AD6" w14:textId="77777777" w:rsidR="00647FAC" w:rsidRDefault="00647FAC" w:rsidP="00647FAC">
      <w:pPr>
        <w:pStyle w:val="PL"/>
      </w:pPr>
      <w:r>
        <w:t xml:space="preserve">        myNotification:</w:t>
      </w:r>
    </w:p>
    <w:p w14:paraId="58A0CB26" w14:textId="77777777" w:rsidR="00647FAC" w:rsidRDefault="00647FAC" w:rsidP="00647FAC">
      <w:pPr>
        <w:pStyle w:val="PL"/>
      </w:pPr>
      <w:r>
        <w:t xml:space="preserve">          '{$request.body#/notifyUri}':</w:t>
      </w:r>
    </w:p>
    <w:p w14:paraId="2B9E4E9E" w14:textId="77777777" w:rsidR="00647FAC" w:rsidRDefault="00647FAC" w:rsidP="00647FAC">
      <w:pPr>
        <w:pStyle w:val="PL"/>
      </w:pPr>
      <w:r>
        <w:t xml:space="preserve">            post:</w:t>
      </w:r>
    </w:p>
    <w:p w14:paraId="733AC6C2" w14:textId="77777777" w:rsidR="00647FAC" w:rsidRDefault="00647FAC" w:rsidP="00647FAC">
      <w:pPr>
        <w:pStyle w:val="PL"/>
      </w:pPr>
      <w:r>
        <w:t xml:space="preserve">              requestBody:</w:t>
      </w:r>
    </w:p>
    <w:p w14:paraId="30E7E5A2" w14:textId="77777777" w:rsidR="00647FAC" w:rsidRDefault="00647FAC" w:rsidP="00647FAC">
      <w:pPr>
        <w:pStyle w:val="PL"/>
      </w:pPr>
      <w:r>
        <w:t xml:space="preserve">                required: true</w:t>
      </w:r>
    </w:p>
    <w:p w14:paraId="4B6133B8" w14:textId="77777777" w:rsidR="00647FAC" w:rsidRDefault="00647FAC" w:rsidP="00647FAC">
      <w:pPr>
        <w:pStyle w:val="PL"/>
      </w:pPr>
      <w:r>
        <w:t xml:space="preserve">                content:</w:t>
      </w:r>
    </w:p>
    <w:p w14:paraId="6B09F8B3" w14:textId="77777777" w:rsidR="00647FAC" w:rsidRDefault="00647FAC" w:rsidP="00647FAC">
      <w:pPr>
        <w:pStyle w:val="PL"/>
      </w:pPr>
      <w:r>
        <w:t xml:space="preserve">                  application/json:</w:t>
      </w:r>
    </w:p>
    <w:p w14:paraId="7896E994" w14:textId="77777777" w:rsidR="00647FAC" w:rsidRDefault="00647FAC" w:rsidP="00647FAC">
      <w:pPr>
        <w:pStyle w:val="PL"/>
      </w:pPr>
      <w:r>
        <w:t xml:space="preserve">                    schema:</w:t>
      </w:r>
    </w:p>
    <w:p w14:paraId="508BCB06" w14:textId="77777777" w:rsidR="00647FAC" w:rsidRDefault="00647FAC" w:rsidP="00647FAC">
      <w:pPr>
        <w:pStyle w:val="PL"/>
      </w:pPr>
      <w:r>
        <w:t xml:space="preserve">                      $ref: '#/components/schemas/ChargingNotifyRequest'</w:t>
      </w:r>
    </w:p>
    <w:p w14:paraId="1DF8938D" w14:textId="77777777" w:rsidR="00647FAC" w:rsidRDefault="00647FAC" w:rsidP="00647FAC">
      <w:pPr>
        <w:pStyle w:val="PL"/>
      </w:pPr>
      <w:r>
        <w:t xml:space="preserve">              responses:</w:t>
      </w:r>
    </w:p>
    <w:p w14:paraId="6441510D" w14:textId="77777777" w:rsidR="00647FAC" w:rsidRDefault="00647FAC" w:rsidP="00647FAC">
      <w:pPr>
        <w:pStyle w:val="PL"/>
      </w:pPr>
      <w:r>
        <w:t xml:space="preserve">                '204':</w:t>
      </w:r>
    </w:p>
    <w:p w14:paraId="38CF4ED8" w14:textId="77777777" w:rsidR="00647FAC" w:rsidRDefault="00647FAC" w:rsidP="00647FAC">
      <w:pPr>
        <w:pStyle w:val="PL"/>
      </w:pPr>
      <w:r>
        <w:t xml:space="preserve">                  description: 'No Content, Notification was succesfull'</w:t>
      </w:r>
    </w:p>
    <w:p w14:paraId="04107643" w14:textId="77777777" w:rsidR="00647FAC" w:rsidRDefault="00647FAC" w:rsidP="00647FAC">
      <w:pPr>
        <w:pStyle w:val="PL"/>
      </w:pPr>
      <w:r>
        <w:t xml:space="preserve">                '400':</w:t>
      </w:r>
    </w:p>
    <w:p w14:paraId="069587E3" w14:textId="77777777" w:rsidR="00647FAC" w:rsidRDefault="00647FAC" w:rsidP="00647FAC">
      <w:pPr>
        <w:pStyle w:val="PL"/>
      </w:pPr>
      <w:r>
        <w:t xml:space="preserve">                  description: Bad request</w:t>
      </w:r>
    </w:p>
    <w:p w14:paraId="318AD500" w14:textId="77777777" w:rsidR="00647FAC" w:rsidRDefault="00647FAC" w:rsidP="00647FAC">
      <w:pPr>
        <w:pStyle w:val="PL"/>
      </w:pPr>
      <w:r>
        <w:t xml:space="preserve">                  content:</w:t>
      </w:r>
    </w:p>
    <w:p w14:paraId="361A2A0E" w14:textId="77777777" w:rsidR="00647FAC" w:rsidRDefault="00647FAC" w:rsidP="00647FAC">
      <w:pPr>
        <w:pStyle w:val="PL"/>
      </w:pPr>
      <w:r>
        <w:t xml:space="preserve">                    application/json:</w:t>
      </w:r>
    </w:p>
    <w:p w14:paraId="24CC38C0" w14:textId="77777777" w:rsidR="00647FAC" w:rsidRDefault="00647FAC" w:rsidP="00647FAC">
      <w:pPr>
        <w:pStyle w:val="PL"/>
      </w:pPr>
      <w:r>
        <w:t xml:space="preserve">                      schema:</w:t>
      </w:r>
    </w:p>
    <w:p w14:paraId="49A9D32C" w14:textId="77777777" w:rsidR="00647FAC" w:rsidRDefault="00647FAC" w:rsidP="00647FAC">
      <w:pPr>
        <w:pStyle w:val="PL"/>
      </w:pPr>
      <w:r>
        <w:t xml:space="preserve">                        $ref: &gt;-</w:t>
      </w:r>
    </w:p>
    <w:p w14:paraId="13172C62" w14:textId="77777777" w:rsidR="00647FAC" w:rsidRDefault="00647FAC" w:rsidP="00647FAC">
      <w:pPr>
        <w:pStyle w:val="PL"/>
      </w:pPr>
      <w:r>
        <w:t xml:space="preserve">                          TS29571_CommonData.yaml#/components/schemas/ProblemDetails</w:t>
      </w:r>
    </w:p>
    <w:p w14:paraId="7B0E6691" w14:textId="77777777" w:rsidR="00647FAC" w:rsidRDefault="00647FAC" w:rsidP="00647FAC">
      <w:pPr>
        <w:pStyle w:val="PL"/>
      </w:pPr>
      <w:r>
        <w:t xml:space="preserve">                default:</w:t>
      </w:r>
    </w:p>
    <w:p w14:paraId="7281C701" w14:textId="77777777" w:rsidR="00647FAC" w:rsidRDefault="00647FAC" w:rsidP="00647FAC">
      <w:pPr>
        <w:pStyle w:val="PL"/>
      </w:pPr>
      <w:r>
        <w:t xml:space="preserve">                  $ref: 'TS29571_CommonData.yaml#/components/responses/default'</w:t>
      </w:r>
    </w:p>
    <w:p w14:paraId="77BC54CA" w14:textId="77777777" w:rsidR="00647FAC" w:rsidRDefault="00647FAC" w:rsidP="00647FAC">
      <w:pPr>
        <w:pStyle w:val="PL"/>
      </w:pPr>
      <w:r>
        <w:t xml:space="preserve">  '/chargingdata/{ChargingDataRef}/update':</w:t>
      </w:r>
    </w:p>
    <w:p w14:paraId="0F0DCB16" w14:textId="77777777" w:rsidR="00647FAC" w:rsidRDefault="00647FAC" w:rsidP="00647FAC">
      <w:pPr>
        <w:pStyle w:val="PL"/>
      </w:pPr>
      <w:r>
        <w:t xml:space="preserve">    post:</w:t>
      </w:r>
    </w:p>
    <w:p w14:paraId="1F34CEA8" w14:textId="77777777" w:rsidR="00647FAC" w:rsidRDefault="00647FAC" w:rsidP="00647FAC">
      <w:pPr>
        <w:pStyle w:val="PL"/>
      </w:pPr>
      <w:r>
        <w:t xml:space="preserve">      requestBody:</w:t>
      </w:r>
    </w:p>
    <w:p w14:paraId="47E8B755" w14:textId="77777777" w:rsidR="00647FAC" w:rsidRDefault="00647FAC" w:rsidP="00647FAC">
      <w:pPr>
        <w:pStyle w:val="PL"/>
      </w:pPr>
      <w:r>
        <w:t xml:space="preserve">        required: true</w:t>
      </w:r>
    </w:p>
    <w:p w14:paraId="45CE097A" w14:textId="77777777" w:rsidR="00647FAC" w:rsidRDefault="00647FAC" w:rsidP="00647FAC">
      <w:pPr>
        <w:pStyle w:val="PL"/>
      </w:pPr>
      <w:r>
        <w:t xml:space="preserve">        content:</w:t>
      </w:r>
    </w:p>
    <w:p w14:paraId="0C4E5FBF" w14:textId="77777777" w:rsidR="00647FAC" w:rsidRDefault="00647FAC" w:rsidP="00647FAC">
      <w:pPr>
        <w:pStyle w:val="PL"/>
      </w:pPr>
      <w:r>
        <w:t xml:space="preserve">          application/json:</w:t>
      </w:r>
    </w:p>
    <w:p w14:paraId="35BBCE5F" w14:textId="77777777" w:rsidR="00647FAC" w:rsidRDefault="00647FAC" w:rsidP="00647FAC">
      <w:pPr>
        <w:pStyle w:val="PL"/>
      </w:pPr>
      <w:r>
        <w:t xml:space="preserve">            schema:</w:t>
      </w:r>
    </w:p>
    <w:p w14:paraId="00E8DDE5" w14:textId="77777777" w:rsidR="00647FAC" w:rsidRDefault="00647FAC" w:rsidP="00647FAC">
      <w:pPr>
        <w:pStyle w:val="PL"/>
      </w:pPr>
      <w:r>
        <w:t xml:space="preserve">              $ref: '#/components/schemas/ChargingDataRequest'</w:t>
      </w:r>
    </w:p>
    <w:p w14:paraId="00954355" w14:textId="77777777" w:rsidR="00647FAC" w:rsidRDefault="00647FAC" w:rsidP="00647FAC">
      <w:pPr>
        <w:pStyle w:val="PL"/>
      </w:pPr>
      <w:r>
        <w:t xml:space="preserve">      parameters:</w:t>
      </w:r>
    </w:p>
    <w:p w14:paraId="7944BCA3" w14:textId="77777777" w:rsidR="00647FAC" w:rsidRDefault="00647FAC" w:rsidP="00647FAC">
      <w:pPr>
        <w:pStyle w:val="PL"/>
      </w:pPr>
      <w:r>
        <w:t xml:space="preserve">        - name: ChargingDataRef</w:t>
      </w:r>
    </w:p>
    <w:p w14:paraId="5D05BDB9" w14:textId="77777777" w:rsidR="00647FAC" w:rsidRDefault="00647FAC" w:rsidP="00647FAC">
      <w:pPr>
        <w:pStyle w:val="PL"/>
      </w:pPr>
      <w:r>
        <w:t xml:space="preserve">          in: path</w:t>
      </w:r>
    </w:p>
    <w:p w14:paraId="404C4124" w14:textId="77777777" w:rsidR="00647FAC" w:rsidRDefault="00647FAC" w:rsidP="00647FAC">
      <w:pPr>
        <w:pStyle w:val="PL"/>
      </w:pPr>
      <w:r>
        <w:t xml:space="preserve">          description: a unique identifier for a charging data resource in a PLMN</w:t>
      </w:r>
    </w:p>
    <w:p w14:paraId="486BE13D" w14:textId="77777777" w:rsidR="00647FAC" w:rsidRDefault="00647FAC" w:rsidP="00647FAC">
      <w:pPr>
        <w:pStyle w:val="PL"/>
      </w:pPr>
      <w:r>
        <w:t xml:space="preserve">          required: true</w:t>
      </w:r>
    </w:p>
    <w:p w14:paraId="6DACAEDC" w14:textId="77777777" w:rsidR="00647FAC" w:rsidRDefault="00647FAC" w:rsidP="00647FAC">
      <w:pPr>
        <w:pStyle w:val="PL"/>
      </w:pPr>
      <w:r>
        <w:t xml:space="preserve">          schema:</w:t>
      </w:r>
    </w:p>
    <w:p w14:paraId="14BD15A0" w14:textId="77777777" w:rsidR="00647FAC" w:rsidRDefault="00647FAC" w:rsidP="00647FAC">
      <w:pPr>
        <w:pStyle w:val="PL"/>
      </w:pPr>
      <w:r>
        <w:t xml:space="preserve">            type: string</w:t>
      </w:r>
    </w:p>
    <w:p w14:paraId="34F35D96" w14:textId="77777777" w:rsidR="00647FAC" w:rsidRDefault="00647FAC" w:rsidP="00647FAC">
      <w:pPr>
        <w:pStyle w:val="PL"/>
      </w:pPr>
      <w:r>
        <w:t xml:space="preserve">      responses:</w:t>
      </w:r>
    </w:p>
    <w:p w14:paraId="775A21C0" w14:textId="77777777" w:rsidR="00647FAC" w:rsidRDefault="00647FAC" w:rsidP="00647FAC">
      <w:pPr>
        <w:pStyle w:val="PL"/>
      </w:pPr>
      <w:r>
        <w:t xml:space="preserve">        '200':</w:t>
      </w:r>
    </w:p>
    <w:p w14:paraId="57CDAFEB" w14:textId="77777777" w:rsidR="00647FAC" w:rsidRDefault="00647FAC" w:rsidP="00647FAC">
      <w:pPr>
        <w:pStyle w:val="PL"/>
      </w:pPr>
      <w:r>
        <w:t xml:space="preserve">          description: OK. Updated Charging Data resource is returned</w:t>
      </w:r>
    </w:p>
    <w:p w14:paraId="08E2BD3D" w14:textId="77777777" w:rsidR="00647FAC" w:rsidRDefault="00647FAC" w:rsidP="00647FAC">
      <w:pPr>
        <w:pStyle w:val="PL"/>
      </w:pPr>
      <w:r>
        <w:t xml:space="preserve">          content:</w:t>
      </w:r>
    </w:p>
    <w:p w14:paraId="7D829217" w14:textId="77777777" w:rsidR="00647FAC" w:rsidRDefault="00647FAC" w:rsidP="00647FAC">
      <w:pPr>
        <w:pStyle w:val="PL"/>
      </w:pPr>
      <w:r>
        <w:t xml:space="preserve">            application/json:</w:t>
      </w:r>
    </w:p>
    <w:p w14:paraId="152B80C2" w14:textId="77777777" w:rsidR="00647FAC" w:rsidRDefault="00647FAC" w:rsidP="00647FAC">
      <w:pPr>
        <w:pStyle w:val="PL"/>
      </w:pPr>
      <w:r>
        <w:t xml:space="preserve">              schema:</w:t>
      </w:r>
    </w:p>
    <w:p w14:paraId="40F74474" w14:textId="77777777" w:rsidR="00647FAC" w:rsidRDefault="00647FAC" w:rsidP="00647FAC">
      <w:pPr>
        <w:pStyle w:val="PL"/>
      </w:pPr>
      <w:r>
        <w:t xml:space="preserve">                $ref: '#/components/schemas/ChargingDataResponse'</w:t>
      </w:r>
    </w:p>
    <w:p w14:paraId="6909F5E6" w14:textId="77777777" w:rsidR="00647FAC" w:rsidRDefault="00647FAC" w:rsidP="00647FAC">
      <w:pPr>
        <w:pStyle w:val="PL"/>
      </w:pPr>
      <w:r>
        <w:t xml:space="preserve">        '400':</w:t>
      </w:r>
    </w:p>
    <w:p w14:paraId="3E2B57A4" w14:textId="77777777" w:rsidR="00647FAC" w:rsidRDefault="00647FAC" w:rsidP="00647FAC">
      <w:pPr>
        <w:pStyle w:val="PL"/>
      </w:pPr>
      <w:r>
        <w:t xml:space="preserve">          description: Bad request</w:t>
      </w:r>
    </w:p>
    <w:p w14:paraId="1FCDF550" w14:textId="77777777" w:rsidR="00647FAC" w:rsidRDefault="00647FAC" w:rsidP="00647FAC">
      <w:pPr>
        <w:pStyle w:val="PL"/>
      </w:pPr>
      <w:r>
        <w:t xml:space="preserve">          content:</w:t>
      </w:r>
    </w:p>
    <w:p w14:paraId="3B48C386" w14:textId="77777777" w:rsidR="00647FAC" w:rsidRDefault="00647FAC" w:rsidP="00647FAC">
      <w:pPr>
        <w:pStyle w:val="PL"/>
      </w:pPr>
      <w:r>
        <w:t xml:space="preserve">            application/json:</w:t>
      </w:r>
    </w:p>
    <w:p w14:paraId="7181ADC4" w14:textId="77777777" w:rsidR="00647FAC" w:rsidRDefault="00647FAC" w:rsidP="00647FAC">
      <w:pPr>
        <w:pStyle w:val="PL"/>
      </w:pPr>
      <w:r>
        <w:t xml:space="preserve">              schema:</w:t>
      </w:r>
    </w:p>
    <w:p w14:paraId="16F419FD" w14:textId="77777777" w:rsidR="00647FAC" w:rsidRDefault="00647FAC" w:rsidP="00647FAC">
      <w:pPr>
        <w:pStyle w:val="PL"/>
      </w:pPr>
      <w:r>
        <w:t xml:space="preserve">                $ref: 'TS29571_CommonData.yaml#/components/schemas/ProblemDetails'</w:t>
      </w:r>
    </w:p>
    <w:p w14:paraId="2D95B409" w14:textId="77777777" w:rsidR="00647FAC" w:rsidRDefault="00647FAC" w:rsidP="00647FAC">
      <w:pPr>
        <w:pStyle w:val="PL"/>
      </w:pPr>
      <w:r>
        <w:t xml:space="preserve">        '403':</w:t>
      </w:r>
    </w:p>
    <w:p w14:paraId="63288ECA" w14:textId="77777777" w:rsidR="00647FAC" w:rsidRDefault="00647FAC" w:rsidP="00647FAC">
      <w:pPr>
        <w:pStyle w:val="PL"/>
      </w:pPr>
      <w:r>
        <w:lastRenderedPageBreak/>
        <w:t xml:space="preserve">          description: Forbidden</w:t>
      </w:r>
    </w:p>
    <w:p w14:paraId="25FACD33" w14:textId="77777777" w:rsidR="00647FAC" w:rsidRDefault="00647FAC" w:rsidP="00647FAC">
      <w:pPr>
        <w:pStyle w:val="PL"/>
      </w:pPr>
      <w:r>
        <w:t xml:space="preserve">          content:</w:t>
      </w:r>
    </w:p>
    <w:p w14:paraId="219EF3FF" w14:textId="77777777" w:rsidR="00647FAC" w:rsidRDefault="00647FAC" w:rsidP="00647FAC">
      <w:pPr>
        <w:pStyle w:val="PL"/>
      </w:pPr>
      <w:r>
        <w:t xml:space="preserve">            application/json:</w:t>
      </w:r>
    </w:p>
    <w:p w14:paraId="6A0348A3" w14:textId="77777777" w:rsidR="00647FAC" w:rsidRDefault="00647FAC" w:rsidP="00647FAC">
      <w:pPr>
        <w:pStyle w:val="PL"/>
      </w:pPr>
      <w:r>
        <w:t xml:space="preserve">              schema:</w:t>
      </w:r>
    </w:p>
    <w:p w14:paraId="1B068E9A" w14:textId="77777777" w:rsidR="00647FAC" w:rsidRDefault="00647FAC" w:rsidP="00647FAC">
      <w:pPr>
        <w:pStyle w:val="PL"/>
      </w:pPr>
      <w:r>
        <w:t xml:space="preserve">                $ref: 'TS29571_CommonData.yaml#/components/schemas/ProblemDetails'</w:t>
      </w:r>
    </w:p>
    <w:p w14:paraId="6599674F" w14:textId="77777777" w:rsidR="00647FAC" w:rsidRDefault="00647FAC" w:rsidP="00647FAC">
      <w:pPr>
        <w:pStyle w:val="PL"/>
      </w:pPr>
      <w:r>
        <w:t xml:space="preserve">        '404':</w:t>
      </w:r>
    </w:p>
    <w:p w14:paraId="491D38D6" w14:textId="77777777" w:rsidR="00647FAC" w:rsidRDefault="00647FAC" w:rsidP="00647FAC">
      <w:pPr>
        <w:pStyle w:val="PL"/>
      </w:pPr>
      <w:r>
        <w:t xml:space="preserve">          description: Not Found</w:t>
      </w:r>
    </w:p>
    <w:p w14:paraId="011A3C3E" w14:textId="77777777" w:rsidR="00647FAC" w:rsidRDefault="00647FAC" w:rsidP="00647FAC">
      <w:pPr>
        <w:pStyle w:val="PL"/>
      </w:pPr>
      <w:r>
        <w:t xml:space="preserve">          content:</w:t>
      </w:r>
    </w:p>
    <w:p w14:paraId="6685C979" w14:textId="77777777" w:rsidR="00647FAC" w:rsidRDefault="00647FAC" w:rsidP="00647FAC">
      <w:pPr>
        <w:pStyle w:val="PL"/>
      </w:pPr>
      <w:r>
        <w:t xml:space="preserve">            application/json:</w:t>
      </w:r>
    </w:p>
    <w:p w14:paraId="358F1494" w14:textId="77777777" w:rsidR="00647FAC" w:rsidRDefault="00647FAC" w:rsidP="00647FAC">
      <w:pPr>
        <w:pStyle w:val="PL"/>
      </w:pPr>
      <w:r>
        <w:t xml:space="preserve">              schema:</w:t>
      </w:r>
    </w:p>
    <w:p w14:paraId="4D154D1A" w14:textId="77777777" w:rsidR="00647FAC" w:rsidRDefault="00647FAC" w:rsidP="00647FAC">
      <w:pPr>
        <w:pStyle w:val="PL"/>
      </w:pPr>
      <w:r>
        <w:t xml:space="preserve">                $ref: 'TS29571_CommonData.yaml#/components/schemas/ProblemDetails'</w:t>
      </w:r>
    </w:p>
    <w:p w14:paraId="453BC865" w14:textId="77777777" w:rsidR="00647FAC" w:rsidRDefault="00647FAC" w:rsidP="00647FAC">
      <w:pPr>
        <w:pStyle w:val="PL"/>
      </w:pPr>
      <w:r>
        <w:t xml:space="preserve">        '401':</w:t>
      </w:r>
    </w:p>
    <w:p w14:paraId="21839E63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516011AF" w14:textId="77777777" w:rsidR="00647FAC" w:rsidRDefault="00647FAC" w:rsidP="00647FAC">
      <w:pPr>
        <w:pStyle w:val="PL"/>
      </w:pPr>
      <w:r>
        <w:t xml:space="preserve">        '410':</w:t>
      </w:r>
    </w:p>
    <w:p w14:paraId="6D93389E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43F001A1" w14:textId="77777777" w:rsidR="00647FAC" w:rsidRDefault="00647FAC" w:rsidP="00647FAC">
      <w:pPr>
        <w:pStyle w:val="PL"/>
      </w:pPr>
      <w:r>
        <w:t xml:space="preserve">        '411':</w:t>
      </w:r>
    </w:p>
    <w:p w14:paraId="697B5D9E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3CC37853" w14:textId="77777777" w:rsidR="00647FAC" w:rsidRDefault="00647FAC" w:rsidP="00647FAC">
      <w:pPr>
        <w:pStyle w:val="PL"/>
      </w:pPr>
      <w:r>
        <w:t xml:space="preserve">        '413':</w:t>
      </w:r>
    </w:p>
    <w:p w14:paraId="31EBE0A5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4115E146" w14:textId="77777777" w:rsidR="00647FAC" w:rsidRDefault="00647FAC" w:rsidP="00647FAC">
      <w:pPr>
        <w:pStyle w:val="PL"/>
      </w:pPr>
      <w:r>
        <w:t xml:space="preserve">        '500':</w:t>
      </w:r>
    </w:p>
    <w:p w14:paraId="7F701145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095371EA" w14:textId="77777777" w:rsidR="00647FAC" w:rsidRDefault="00647FAC" w:rsidP="00647FAC">
      <w:pPr>
        <w:pStyle w:val="PL"/>
      </w:pPr>
      <w:r>
        <w:t xml:space="preserve">        '503':</w:t>
      </w:r>
    </w:p>
    <w:p w14:paraId="6145DC92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502BC094" w14:textId="77777777" w:rsidR="00647FAC" w:rsidRDefault="00647FAC" w:rsidP="00647FAC">
      <w:pPr>
        <w:pStyle w:val="PL"/>
      </w:pPr>
      <w:r>
        <w:t xml:space="preserve">        default:</w:t>
      </w:r>
    </w:p>
    <w:p w14:paraId="3987CB0D" w14:textId="77777777" w:rsidR="00647FAC" w:rsidRDefault="00647FAC" w:rsidP="00647FAC">
      <w:pPr>
        <w:pStyle w:val="PL"/>
      </w:pPr>
      <w:r>
        <w:t xml:space="preserve">          $ref: 'TS29571_CommonData.yaml#/components/responses/default'</w:t>
      </w:r>
    </w:p>
    <w:p w14:paraId="29859108" w14:textId="77777777" w:rsidR="00647FAC" w:rsidRDefault="00647FAC" w:rsidP="00647FAC">
      <w:pPr>
        <w:pStyle w:val="PL"/>
      </w:pPr>
      <w:r>
        <w:t xml:space="preserve">  '/chargingdata/{ChargingDataRef}/release':</w:t>
      </w:r>
    </w:p>
    <w:p w14:paraId="0419BB8C" w14:textId="77777777" w:rsidR="00647FAC" w:rsidRDefault="00647FAC" w:rsidP="00647FAC">
      <w:pPr>
        <w:pStyle w:val="PL"/>
      </w:pPr>
      <w:r>
        <w:t xml:space="preserve">    post:</w:t>
      </w:r>
    </w:p>
    <w:p w14:paraId="6A3CA2F4" w14:textId="77777777" w:rsidR="00647FAC" w:rsidRDefault="00647FAC" w:rsidP="00647FAC">
      <w:pPr>
        <w:pStyle w:val="PL"/>
      </w:pPr>
      <w:r>
        <w:t xml:space="preserve">      requestBody:</w:t>
      </w:r>
    </w:p>
    <w:p w14:paraId="33445437" w14:textId="77777777" w:rsidR="00647FAC" w:rsidRDefault="00647FAC" w:rsidP="00647FAC">
      <w:pPr>
        <w:pStyle w:val="PL"/>
      </w:pPr>
      <w:r>
        <w:t xml:space="preserve">        required: true</w:t>
      </w:r>
    </w:p>
    <w:p w14:paraId="5F5F9932" w14:textId="77777777" w:rsidR="00647FAC" w:rsidRDefault="00647FAC" w:rsidP="00647FAC">
      <w:pPr>
        <w:pStyle w:val="PL"/>
      </w:pPr>
      <w:r>
        <w:t xml:space="preserve">        content:</w:t>
      </w:r>
    </w:p>
    <w:p w14:paraId="7184FD7C" w14:textId="77777777" w:rsidR="00647FAC" w:rsidRDefault="00647FAC" w:rsidP="00647FAC">
      <w:pPr>
        <w:pStyle w:val="PL"/>
      </w:pPr>
      <w:r>
        <w:t xml:space="preserve">          application/json:</w:t>
      </w:r>
    </w:p>
    <w:p w14:paraId="15FD7496" w14:textId="77777777" w:rsidR="00647FAC" w:rsidRDefault="00647FAC" w:rsidP="00647FAC">
      <w:pPr>
        <w:pStyle w:val="PL"/>
      </w:pPr>
      <w:r>
        <w:t xml:space="preserve">            schema:</w:t>
      </w:r>
    </w:p>
    <w:p w14:paraId="376E5FC1" w14:textId="77777777" w:rsidR="00647FAC" w:rsidRDefault="00647FAC" w:rsidP="00647FAC">
      <w:pPr>
        <w:pStyle w:val="PL"/>
      </w:pPr>
      <w:r>
        <w:t xml:space="preserve">              $ref: '#/components/schemas/ChargingDataRequest'</w:t>
      </w:r>
    </w:p>
    <w:p w14:paraId="205C50F9" w14:textId="77777777" w:rsidR="00647FAC" w:rsidRDefault="00647FAC" w:rsidP="00647FAC">
      <w:pPr>
        <w:pStyle w:val="PL"/>
      </w:pPr>
      <w:r>
        <w:t xml:space="preserve">      parameters:</w:t>
      </w:r>
    </w:p>
    <w:p w14:paraId="109B1C7A" w14:textId="77777777" w:rsidR="00647FAC" w:rsidRDefault="00647FAC" w:rsidP="00647FAC">
      <w:pPr>
        <w:pStyle w:val="PL"/>
      </w:pPr>
      <w:r>
        <w:t xml:space="preserve">        - name: ChargingDataRef</w:t>
      </w:r>
    </w:p>
    <w:p w14:paraId="29A03AC1" w14:textId="77777777" w:rsidR="00647FAC" w:rsidRDefault="00647FAC" w:rsidP="00647FAC">
      <w:pPr>
        <w:pStyle w:val="PL"/>
      </w:pPr>
      <w:r>
        <w:t xml:space="preserve">          in: path</w:t>
      </w:r>
    </w:p>
    <w:p w14:paraId="02FACE11" w14:textId="77777777" w:rsidR="00647FAC" w:rsidRDefault="00647FAC" w:rsidP="00647FAC">
      <w:pPr>
        <w:pStyle w:val="PL"/>
      </w:pPr>
      <w:r>
        <w:t xml:space="preserve">          description: a unique identifier for a charging data resource in a PLMN</w:t>
      </w:r>
    </w:p>
    <w:p w14:paraId="6AC00E62" w14:textId="77777777" w:rsidR="00647FAC" w:rsidRDefault="00647FAC" w:rsidP="00647FAC">
      <w:pPr>
        <w:pStyle w:val="PL"/>
      </w:pPr>
      <w:r>
        <w:t xml:space="preserve">          required: true</w:t>
      </w:r>
    </w:p>
    <w:p w14:paraId="64F4A5E3" w14:textId="77777777" w:rsidR="00647FAC" w:rsidRDefault="00647FAC" w:rsidP="00647FAC">
      <w:pPr>
        <w:pStyle w:val="PL"/>
      </w:pPr>
      <w:r>
        <w:t xml:space="preserve">          schema:</w:t>
      </w:r>
    </w:p>
    <w:p w14:paraId="188CCF9B" w14:textId="77777777" w:rsidR="00647FAC" w:rsidRDefault="00647FAC" w:rsidP="00647FAC">
      <w:pPr>
        <w:pStyle w:val="PL"/>
      </w:pPr>
      <w:r>
        <w:t xml:space="preserve">            type: string</w:t>
      </w:r>
    </w:p>
    <w:p w14:paraId="6D05347D" w14:textId="77777777" w:rsidR="00647FAC" w:rsidRDefault="00647FAC" w:rsidP="00647FAC">
      <w:pPr>
        <w:pStyle w:val="PL"/>
      </w:pPr>
      <w:r>
        <w:t xml:space="preserve">      responses:</w:t>
      </w:r>
    </w:p>
    <w:p w14:paraId="7BBB8EAD" w14:textId="77777777" w:rsidR="00647FAC" w:rsidRDefault="00647FAC" w:rsidP="00647FAC">
      <w:pPr>
        <w:pStyle w:val="PL"/>
      </w:pPr>
      <w:r>
        <w:t xml:space="preserve">        '204':</w:t>
      </w:r>
    </w:p>
    <w:p w14:paraId="655D7902" w14:textId="77777777" w:rsidR="00647FAC" w:rsidRDefault="00647FAC" w:rsidP="00647FAC">
      <w:pPr>
        <w:pStyle w:val="PL"/>
      </w:pPr>
      <w:r>
        <w:t xml:space="preserve">          description: No Content.</w:t>
      </w:r>
    </w:p>
    <w:p w14:paraId="4DF82CCC" w14:textId="77777777" w:rsidR="00647FAC" w:rsidRDefault="00647FAC" w:rsidP="00647FAC">
      <w:pPr>
        <w:pStyle w:val="PL"/>
      </w:pPr>
      <w:r>
        <w:t xml:space="preserve">        '404':</w:t>
      </w:r>
    </w:p>
    <w:p w14:paraId="44DB7D9A" w14:textId="77777777" w:rsidR="00647FAC" w:rsidRDefault="00647FAC" w:rsidP="00647FAC">
      <w:pPr>
        <w:pStyle w:val="PL"/>
      </w:pPr>
      <w:r>
        <w:t xml:space="preserve">          description: Not Found</w:t>
      </w:r>
    </w:p>
    <w:p w14:paraId="336E6193" w14:textId="77777777" w:rsidR="00647FAC" w:rsidRDefault="00647FAC" w:rsidP="00647FAC">
      <w:pPr>
        <w:pStyle w:val="PL"/>
      </w:pPr>
      <w:r>
        <w:t xml:space="preserve">          content:</w:t>
      </w:r>
    </w:p>
    <w:p w14:paraId="2CA21C12" w14:textId="77777777" w:rsidR="00647FAC" w:rsidRDefault="00647FAC" w:rsidP="00647FAC">
      <w:pPr>
        <w:pStyle w:val="PL"/>
      </w:pPr>
      <w:r>
        <w:t xml:space="preserve">            application/json:</w:t>
      </w:r>
    </w:p>
    <w:p w14:paraId="621BA5F2" w14:textId="77777777" w:rsidR="00647FAC" w:rsidRDefault="00647FAC" w:rsidP="00647FAC">
      <w:pPr>
        <w:pStyle w:val="PL"/>
      </w:pPr>
      <w:r>
        <w:t xml:space="preserve">              schema:</w:t>
      </w:r>
    </w:p>
    <w:p w14:paraId="59BA12B9" w14:textId="77777777" w:rsidR="00647FAC" w:rsidRDefault="00647FAC" w:rsidP="00647FAC">
      <w:pPr>
        <w:pStyle w:val="PL"/>
      </w:pPr>
      <w:r>
        <w:t xml:space="preserve">                $ref: 'TS29571_CommonData.yaml#/components/schemas/ProblemDetails'</w:t>
      </w:r>
    </w:p>
    <w:p w14:paraId="526D2CEE" w14:textId="77777777" w:rsidR="00647FAC" w:rsidRDefault="00647FAC" w:rsidP="00647FAC">
      <w:pPr>
        <w:pStyle w:val="PL"/>
      </w:pPr>
      <w:r>
        <w:t xml:space="preserve">        '401':</w:t>
      </w:r>
    </w:p>
    <w:p w14:paraId="41618B9D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5635E81E" w14:textId="77777777" w:rsidR="00647FAC" w:rsidRDefault="00647FAC" w:rsidP="00647FAC">
      <w:pPr>
        <w:pStyle w:val="PL"/>
      </w:pPr>
      <w:r>
        <w:t xml:space="preserve">        '410':</w:t>
      </w:r>
    </w:p>
    <w:p w14:paraId="6D1697D2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16CB33BA" w14:textId="77777777" w:rsidR="00647FAC" w:rsidRDefault="00647FAC" w:rsidP="00647FAC">
      <w:pPr>
        <w:pStyle w:val="PL"/>
      </w:pPr>
      <w:r>
        <w:t xml:space="preserve">        '411':</w:t>
      </w:r>
    </w:p>
    <w:p w14:paraId="0C8C115C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74829F08" w14:textId="77777777" w:rsidR="00647FAC" w:rsidRDefault="00647FAC" w:rsidP="00647FAC">
      <w:pPr>
        <w:pStyle w:val="PL"/>
      </w:pPr>
      <w:r>
        <w:t xml:space="preserve">        '413':</w:t>
      </w:r>
    </w:p>
    <w:p w14:paraId="521BE0FA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1292C664" w14:textId="77777777" w:rsidR="00647FAC" w:rsidRDefault="00647FAC" w:rsidP="00647FAC">
      <w:pPr>
        <w:pStyle w:val="PL"/>
      </w:pPr>
      <w:r>
        <w:t xml:space="preserve">        '500':</w:t>
      </w:r>
    </w:p>
    <w:p w14:paraId="23D1AF90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3E48FADC" w14:textId="77777777" w:rsidR="00647FAC" w:rsidRDefault="00647FAC" w:rsidP="00647FAC">
      <w:pPr>
        <w:pStyle w:val="PL"/>
      </w:pPr>
      <w:r>
        <w:t xml:space="preserve">        '503':</w:t>
      </w:r>
    </w:p>
    <w:p w14:paraId="10CC91B5" w14:textId="77777777" w:rsidR="00647FAC" w:rsidRDefault="00647FAC" w:rsidP="00647FAC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12FE80AF" w14:textId="77777777" w:rsidR="00647FAC" w:rsidRDefault="00647FAC" w:rsidP="00647FAC">
      <w:pPr>
        <w:pStyle w:val="PL"/>
      </w:pPr>
      <w:r>
        <w:t xml:space="preserve">        default:</w:t>
      </w:r>
    </w:p>
    <w:p w14:paraId="489B6854" w14:textId="77777777" w:rsidR="00647FAC" w:rsidRDefault="00647FAC" w:rsidP="00647FAC">
      <w:pPr>
        <w:pStyle w:val="PL"/>
      </w:pPr>
      <w:r>
        <w:t xml:space="preserve">          $ref: 'TS29571_CommonData.yaml#/components/responses/default'</w:t>
      </w:r>
    </w:p>
    <w:p w14:paraId="0CFE458C" w14:textId="77777777" w:rsidR="00647FAC" w:rsidRDefault="00647FAC" w:rsidP="00647FAC">
      <w:pPr>
        <w:pStyle w:val="PL"/>
      </w:pPr>
      <w:r>
        <w:t>components:</w:t>
      </w:r>
    </w:p>
    <w:p w14:paraId="11BEB5F9" w14:textId="77777777" w:rsidR="00647FAC" w:rsidRDefault="00647FAC" w:rsidP="00647FAC">
      <w:pPr>
        <w:pStyle w:val="PL"/>
      </w:pPr>
      <w:r>
        <w:t xml:space="preserve">  schemas:</w:t>
      </w:r>
    </w:p>
    <w:p w14:paraId="5C57C814" w14:textId="77777777" w:rsidR="00647FAC" w:rsidRDefault="00647FAC" w:rsidP="00647FAC">
      <w:pPr>
        <w:pStyle w:val="PL"/>
      </w:pPr>
      <w:r>
        <w:t xml:space="preserve">    ChargingDataRequest:</w:t>
      </w:r>
    </w:p>
    <w:p w14:paraId="2EA39111" w14:textId="77777777" w:rsidR="00647FAC" w:rsidRDefault="00647FAC" w:rsidP="00647FAC">
      <w:pPr>
        <w:pStyle w:val="PL"/>
      </w:pPr>
      <w:r>
        <w:t xml:space="preserve">      type: object</w:t>
      </w:r>
    </w:p>
    <w:p w14:paraId="5400FEEF" w14:textId="77777777" w:rsidR="00647FAC" w:rsidRDefault="00647FAC" w:rsidP="00647FAC">
      <w:pPr>
        <w:pStyle w:val="PL"/>
      </w:pPr>
      <w:r>
        <w:t xml:space="preserve">      properties:</w:t>
      </w:r>
    </w:p>
    <w:p w14:paraId="4540F4C9" w14:textId="77777777" w:rsidR="00647FAC" w:rsidRDefault="00647FAC" w:rsidP="00647FAC">
      <w:pPr>
        <w:pStyle w:val="PL"/>
      </w:pPr>
      <w:r>
        <w:t xml:space="preserve">        subscriberIdentifier:</w:t>
      </w:r>
    </w:p>
    <w:p w14:paraId="67FB9451" w14:textId="77777777" w:rsidR="00647FAC" w:rsidRDefault="00647FAC" w:rsidP="00647FAC">
      <w:pPr>
        <w:pStyle w:val="PL"/>
      </w:pPr>
      <w:r>
        <w:t xml:space="preserve">          $ref: 'TS29571_CommonData.yaml#/components/schemas/Supi'</w:t>
      </w:r>
    </w:p>
    <w:p w14:paraId="3975C456" w14:textId="77777777" w:rsidR="00647FAC" w:rsidRDefault="00647FAC" w:rsidP="00647FAC">
      <w:pPr>
        <w:pStyle w:val="PL"/>
      </w:pPr>
      <w:r>
        <w:t xml:space="preserve">        nfConsumerIdentification:</w:t>
      </w:r>
    </w:p>
    <w:p w14:paraId="75F9FA12" w14:textId="77777777" w:rsidR="00647FAC" w:rsidRDefault="00647FAC" w:rsidP="00647FAC">
      <w:pPr>
        <w:pStyle w:val="PL"/>
      </w:pPr>
      <w:r>
        <w:t xml:space="preserve">          $ref: '#/components/schemas/NFIdentification'</w:t>
      </w:r>
    </w:p>
    <w:p w14:paraId="11FB74C9" w14:textId="77777777" w:rsidR="00647FAC" w:rsidRDefault="00647FAC" w:rsidP="00647FAC">
      <w:pPr>
        <w:pStyle w:val="PL"/>
      </w:pPr>
      <w:r>
        <w:t xml:space="preserve">        invocationTimeStamp:</w:t>
      </w:r>
    </w:p>
    <w:p w14:paraId="76BBFA63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2481B116" w14:textId="77777777" w:rsidR="00647FAC" w:rsidRDefault="00647FAC" w:rsidP="00647FAC">
      <w:pPr>
        <w:pStyle w:val="PL"/>
      </w:pPr>
      <w:r>
        <w:t xml:space="preserve">        invocationSequenceNumber:</w:t>
      </w:r>
    </w:p>
    <w:p w14:paraId="1E735C0E" w14:textId="77777777" w:rsidR="00647FAC" w:rsidRDefault="00647FAC" w:rsidP="00647FAC">
      <w:pPr>
        <w:pStyle w:val="PL"/>
      </w:pPr>
      <w:r>
        <w:t xml:space="preserve">          $ref: 'TS29571_CommonData.yaml#/components/schemas/Uint32'</w:t>
      </w:r>
    </w:p>
    <w:p w14:paraId="4A9F4E5E" w14:textId="77777777" w:rsidR="00647FAC" w:rsidRDefault="00647FAC" w:rsidP="00647FAC">
      <w:pPr>
        <w:pStyle w:val="PL"/>
      </w:pPr>
      <w:r>
        <w:t xml:space="preserve">        oneTimeEvent:</w:t>
      </w:r>
    </w:p>
    <w:p w14:paraId="5C8E3859" w14:textId="77777777" w:rsidR="00647FAC" w:rsidRDefault="00647FAC" w:rsidP="00647FAC">
      <w:pPr>
        <w:pStyle w:val="PL"/>
      </w:pPr>
      <w:r>
        <w:t xml:space="preserve">          type: boolean</w:t>
      </w:r>
    </w:p>
    <w:p w14:paraId="5714A41E" w14:textId="77777777" w:rsidR="00647FAC" w:rsidRDefault="00647FAC" w:rsidP="00647FAC">
      <w:pPr>
        <w:pStyle w:val="PL"/>
      </w:pPr>
      <w:r>
        <w:lastRenderedPageBreak/>
        <w:t xml:space="preserve">        oneTimeEventType:</w:t>
      </w:r>
    </w:p>
    <w:p w14:paraId="4DE9016B" w14:textId="77777777" w:rsidR="00647FAC" w:rsidRDefault="00647FAC" w:rsidP="00647FAC">
      <w:pPr>
        <w:pStyle w:val="PL"/>
      </w:pPr>
      <w:r>
        <w:t xml:space="preserve">          $ref: '#/components/schemas/oneTimeEventType'</w:t>
      </w:r>
    </w:p>
    <w:p w14:paraId="7EE83CA2" w14:textId="77777777" w:rsidR="00647FAC" w:rsidRDefault="00647FAC" w:rsidP="00647FAC">
      <w:pPr>
        <w:pStyle w:val="PL"/>
      </w:pPr>
      <w:r>
        <w:t xml:space="preserve">        notifyUri:</w:t>
      </w:r>
    </w:p>
    <w:p w14:paraId="2E6B2018" w14:textId="77777777" w:rsidR="00647FAC" w:rsidRDefault="00647FAC" w:rsidP="00647FAC">
      <w:pPr>
        <w:pStyle w:val="PL"/>
      </w:pPr>
      <w:r>
        <w:t xml:space="preserve">          $ref: 'TS29571_CommonData.yaml#/components/schemas/Uri'</w:t>
      </w:r>
    </w:p>
    <w:p w14:paraId="5EBAFB54" w14:textId="77777777" w:rsidR="00647FAC" w:rsidRDefault="00647FAC" w:rsidP="00647FAC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4648B1B6" w14:textId="77777777" w:rsidR="00647FAC" w:rsidRDefault="00647FAC" w:rsidP="00647FAC">
      <w:pPr>
        <w:pStyle w:val="PL"/>
      </w:pPr>
      <w:r>
        <w:t xml:space="preserve">          type: string</w:t>
      </w:r>
    </w:p>
    <w:p w14:paraId="6DD6780B" w14:textId="77777777" w:rsidR="00647FAC" w:rsidRDefault="00647FAC" w:rsidP="00647FAC">
      <w:pPr>
        <w:pStyle w:val="PL"/>
      </w:pPr>
      <w:r>
        <w:t xml:space="preserve">        multipleUnitUsage:</w:t>
      </w:r>
    </w:p>
    <w:p w14:paraId="57C83189" w14:textId="77777777" w:rsidR="00647FAC" w:rsidRDefault="00647FAC" w:rsidP="00647FAC">
      <w:pPr>
        <w:pStyle w:val="PL"/>
      </w:pPr>
      <w:r>
        <w:t xml:space="preserve">          type: array</w:t>
      </w:r>
    </w:p>
    <w:p w14:paraId="36213235" w14:textId="77777777" w:rsidR="00647FAC" w:rsidRDefault="00647FAC" w:rsidP="00647FAC">
      <w:pPr>
        <w:pStyle w:val="PL"/>
      </w:pPr>
      <w:r>
        <w:t xml:space="preserve">          items:</w:t>
      </w:r>
    </w:p>
    <w:p w14:paraId="328FE223" w14:textId="77777777" w:rsidR="00647FAC" w:rsidRDefault="00647FAC" w:rsidP="00647FAC">
      <w:pPr>
        <w:pStyle w:val="PL"/>
      </w:pPr>
      <w:r>
        <w:t xml:space="preserve">            $ref: '#/components/schemas/MultipleUnitUsage'</w:t>
      </w:r>
    </w:p>
    <w:p w14:paraId="54E32C1C" w14:textId="77777777" w:rsidR="00647FAC" w:rsidRDefault="00647FAC" w:rsidP="00647FAC">
      <w:pPr>
        <w:pStyle w:val="PL"/>
      </w:pPr>
      <w:r>
        <w:t xml:space="preserve">          minItems: 0</w:t>
      </w:r>
    </w:p>
    <w:p w14:paraId="2A200E62" w14:textId="77777777" w:rsidR="00647FAC" w:rsidRDefault="00647FAC" w:rsidP="00647FAC">
      <w:pPr>
        <w:pStyle w:val="PL"/>
      </w:pPr>
      <w:r>
        <w:t xml:space="preserve">        triggers:</w:t>
      </w:r>
    </w:p>
    <w:p w14:paraId="2AD481C5" w14:textId="77777777" w:rsidR="00647FAC" w:rsidRDefault="00647FAC" w:rsidP="00647FAC">
      <w:pPr>
        <w:pStyle w:val="PL"/>
      </w:pPr>
      <w:r>
        <w:t xml:space="preserve">          type: array</w:t>
      </w:r>
    </w:p>
    <w:p w14:paraId="358336F0" w14:textId="77777777" w:rsidR="00647FAC" w:rsidRDefault="00647FAC" w:rsidP="00647FAC">
      <w:pPr>
        <w:pStyle w:val="PL"/>
      </w:pPr>
      <w:r>
        <w:t xml:space="preserve">          items:</w:t>
      </w:r>
    </w:p>
    <w:p w14:paraId="05DF5CE6" w14:textId="77777777" w:rsidR="00647FAC" w:rsidRDefault="00647FAC" w:rsidP="00647FAC">
      <w:pPr>
        <w:pStyle w:val="PL"/>
      </w:pPr>
      <w:r>
        <w:t xml:space="preserve">            $ref: '#/components/schemas/Trigger'</w:t>
      </w:r>
    </w:p>
    <w:p w14:paraId="64FB9082" w14:textId="77777777" w:rsidR="00647FAC" w:rsidRDefault="00647FAC" w:rsidP="00647FAC">
      <w:pPr>
        <w:pStyle w:val="PL"/>
      </w:pPr>
      <w:r>
        <w:t xml:space="preserve">          minItems: 0</w:t>
      </w:r>
    </w:p>
    <w:p w14:paraId="21E3CAD5" w14:textId="77777777" w:rsidR="00647FAC" w:rsidRDefault="00647FAC" w:rsidP="00647FAC">
      <w:pPr>
        <w:pStyle w:val="PL"/>
      </w:pPr>
      <w:r>
        <w:t xml:space="preserve">        pDUSessionChargingInformation:</w:t>
      </w:r>
    </w:p>
    <w:p w14:paraId="3AE90DAB" w14:textId="77777777" w:rsidR="00647FAC" w:rsidRDefault="00647FAC" w:rsidP="00647FAC">
      <w:pPr>
        <w:pStyle w:val="PL"/>
      </w:pPr>
      <w:r>
        <w:t xml:space="preserve">          $ref: '#/components/schemas/PDUSessionChargingInformation'</w:t>
      </w:r>
    </w:p>
    <w:p w14:paraId="19BE2D1E" w14:textId="77777777" w:rsidR="00647FAC" w:rsidRDefault="00647FAC" w:rsidP="00647FAC">
      <w:pPr>
        <w:pStyle w:val="PL"/>
      </w:pPr>
      <w:r>
        <w:t xml:space="preserve">        roamingQBCInformation:</w:t>
      </w:r>
    </w:p>
    <w:p w14:paraId="2FD5A321" w14:textId="77777777" w:rsidR="00647FAC" w:rsidRDefault="00647FAC" w:rsidP="00647FAC">
      <w:pPr>
        <w:pStyle w:val="PL"/>
      </w:pPr>
      <w:r>
        <w:t xml:space="preserve">          $ref: '#/components/schemas/RoamingQBCInformation'</w:t>
      </w:r>
    </w:p>
    <w:p w14:paraId="31DFEA8D" w14:textId="77777777" w:rsidR="00647FAC" w:rsidRDefault="00647FAC" w:rsidP="00647FAC">
      <w:pPr>
        <w:pStyle w:val="PL"/>
      </w:pPr>
      <w:r>
        <w:t xml:space="preserve">        sMSChargingInformation:</w:t>
      </w:r>
    </w:p>
    <w:p w14:paraId="7635FA96" w14:textId="77777777" w:rsidR="00647FAC" w:rsidRDefault="00647FAC" w:rsidP="00647FAC">
      <w:pPr>
        <w:pStyle w:val="PL"/>
      </w:pPr>
      <w:r>
        <w:t xml:space="preserve">          $ref: '#/components/schemas/SMSChargingInformation'</w:t>
      </w:r>
    </w:p>
    <w:p w14:paraId="0FDB44C1" w14:textId="77777777" w:rsidR="00647FAC" w:rsidRDefault="00647FAC" w:rsidP="00647FAC">
      <w:pPr>
        <w:pStyle w:val="PL"/>
      </w:pPr>
      <w:r>
        <w:t xml:space="preserve">      required:</w:t>
      </w:r>
    </w:p>
    <w:p w14:paraId="69E9681E" w14:textId="77777777" w:rsidR="00647FAC" w:rsidRDefault="00647FAC" w:rsidP="00647FAC">
      <w:pPr>
        <w:pStyle w:val="PL"/>
      </w:pPr>
      <w:r>
        <w:t xml:space="preserve">        - invocationTimeStamp</w:t>
      </w:r>
    </w:p>
    <w:p w14:paraId="3A4C3618" w14:textId="77777777" w:rsidR="00647FAC" w:rsidRDefault="00647FAC" w:rsidP="00647FAC">
      <w:pPr>
        <w:pStyle w:val="PL"/>
      </w:pPr>
      <w:r>
        <w:t xml:space="preserve">        - invocationSequenceNumber</w:t>
      </w:r>
    </w:p>
    <w:p w14:paraId="18C3FF7A" w14:textId="77777777" w:rsidR="00647FAC" w:rsidRDefault="00647FAC" w:rsidP="00647FAC">
      <w:pPr>
        <w:pStyle w:val="PL"/>
      </w:pPr>
      <w:r>
        <w:t xml:space="preserve">    ChargingDataResponse:</w:t>
      </w:r>
    </w:p>
    <w:p w14:paraId="322CAD1C" w14:textId="77777777" w:rsidR="00647FAC" w:rsidRDefault="00647FAC" w:rsidP="00647FAC">
      <w:pPr>
        <w:pStyle w:val="PL"/>
      </w:pPr>
      <w:r>
        <w:t xml:space="preserve">      type: object</w:t>
      </w:r>
    </w:p>
    <w:p w14:paraId="76F9D114" w14:textId="77777777" w:rsidR="00647FAC" w:rsidRDefault="00647FAC" w:rsidP="00647FAC">
      <w:pPr>
        <w:pStyle w:val="PL"/>
      </w:pPr>
      <w:r>
        <w:t xml:space="preserve">      properties:</w:t>
      </w:r>
    </w:p>
    <w:p w14:paraId="68D6D829" w14:textId="77777777" w:rsidR="00647FAC" w:rsidRDefault="00647FAC" w:rsidP="00647FAC">
      <w:pPr>
        <w:pStyle w:val="PL"/>
      </w:pPr>
      <w:r>
        <w:t xml:space="preserve">        invocationTimeStamp:</w:t>
      </w:r>
    </w:p>
    <w:p w14:paraId="152F8C51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5C26B6B9" w14:textId="77777777" w:rsidR="00647FAC" w:rsidRDefault="00647FAC" w:rsidP="00647FAC">
      <w:pPr>
        <w:pStyle w:val="PL"/>
      </w:pPr>
      <w:r>
        <w:t xml:space="preserve">        invocationSequenceNumber:</w:t>
      </w:r>
    </w:p>
    <w:p w14:paraId="543CB2FE" w14:textId="77777777" w:rsidR="00647FAC" w:rsidRDefault="00647FAC" w:rsidP="00647FAC">
      <w:pPr>
        <w:pStyle w:val="PL"/>
      </w:pPr>
      <w:r>
        <w:t xml:space="preserve">          $ref: 'TS29571_CommonData.yaml#/components/schemas/Uint32'</w:t>
      </w:r>
    </w:p>
    <w:p w14:paraId="37ABA7AB" w14:textId="77777777" w:rsidR="00647FAC" w:rsidRDefault="00647FAC" w:rsidP="00647FAC">
      <w:pPr>
        <w:pStyle w:val="PL"/>
      </w:pPr>
      <w:r>
        <w:t xml:space="preserve">        invocationResult:</w:t>
      </w:r>
    </w:p>
    <w:p w14:paraId="4F4C2C74" w14:textId="77777777" w:rsidR="00647FAC" w:rsidRDefault="00647FAC" w:rsidP="00647FAC">
      <w:pPr>
        <w:pStyle w:val="PL"/>
      </w:pPr>
      <w:r>
        <w:t xml:space="preserve">          $ref: '#/components/schemas/InvocationResult'</w:t>
      </w:r>
    </w:p>
    <w:p w14:paraId="3852361B" w14:textId="77777777" w:rsidR="00647FAC" w:rsidRDefault="00647FAC" w:rsidP="00647FAC">
      <w:pPr>
        <w:pStyle w:val="PL"/>
      </w:pPr>
      <w:r>
        <w:t xml:space="preserve">        sessionFailover:</w:t>
      </w:r>
    </w:p>
    <w:p w14:paraId="44F28D17" w14:textId="77777777" w:rsidR="00647FAC" w:rsidRDefault="00647FAC" w:rsidP="00647FAC">
      <w:pPr>
        <w:pStyle w:val="PL"/>
      </w:pPr>
      <w:r>
        <w:t xml:space="preserve">          $ref: '#/components/schemas/SessionFailover'</w:t>
      </w:r>
    </w:p>
    <w:p w14:paraId="281B78AF" w14:textId="77777777" w:rsidR="00647FAC" w:rsidRDefault="00647FAC" w:rsidP="00647FAC">
      <w:pPr>
        <w:pStyle w:val="PL"/>
      </w:pPr>
      <w:r>
        <w:t xml:space="preserve">        multipleUnitInformation:</w:t>
      </w:r>
    </w:p>
    <w:p w14:paraId="40F1966F" w14:textId="77777777" w:rsidR="00647FAC" w:rsidRDefault="00647FAC" w:rsidP="00647FAC">
      <w:pPr>
        <w:pStyle w:val="PL"/>
      </w:pPr>
      <w:r>
        <w:t xml:space="preserve">          type: array</w:t>
      </w:r>
    </w:p>
    <w:p w14:paraId="0F24F765" w14:textId="77777777" w:rsidR="00647FAC" w:rsidRDefault="00647FAC" w:rsidP="00647FAC">
      <w:pPr>
        <w:pStyle w:val="PL"/>
      </w:pPr>
      <w:r>
        <w:t xml:space="preserve">          items:</w:t>
      </w:r>
    </w:p>
    <w:p w14:paraId="183393B8" w14:textId="77777777" w:rsidR="00647FAC" w:rsidRDefault="00647FAC" w:rsidP="00647FAC">
      <w:pPr>
        <w:pStyle w:val="PL"/>
      </w:pPr>
      <w:r>
        <w:t xml:space="preserve">            $ref: '#/components/schemas/MultipleUnitInformation'</w:t>
      </w:r>
    </w:p>
    <w:p w14:paraId="0DB6ABE6" w14:textId="77777777" w:rsidR="00647FAC" w:rsidRDefault="00647FAC" w:rsidP="00647FAC">
      <w:pPr>
        <w:pStyle w:val="PL"/>
      </w:pPr>
      <w:r>
        <w:t xml:space="preserve">          minItems: 0</w:t>
      </w:r>
    </w:p>
    <w:p w14:paraId="33ED56EB" w14:textId="77777777" w:rsidR="00647FAC" w:rsidRDefault="00647FAC" w:rsidP="00647FAC">
      <w:pPr>
        <w:pStyle w:val="PL"/>
      </w:pPr>
      <w:r>
        <w:t xml:space="preserve">        triggers:</w:t>
      </w:r>
    </w:p>
    <w:p w14:paraId="332C5056" w14:textId="77777777" w:rsidR="00647FAC" w:rsidRDefault="00647FAC" w:rsidP="00647FAC">
      <w:pPr>
        <w:pStyle w:val="PL"/>
      </w:pPr>
      <w:r>
        <w:t xml:space="preserve">          type: array</w:t>
      </w:r>
    </w:p>
    <w:p w14:paraId="4612BA59" w14:textId="77777777" w:rsidR="00647FAC" w:rsidRDefault="00647FAC" w:rsidP="00647FAC">
      <w:pPr>
        <w:pStyle w:val="PL"/>
      </w:pPr>
      <w:r>
        <w:t xml:space="preserve">          items:</w:t>
      </w:r>
    </w:p>
    <w:p w14:paraId="5783D0A2" w14:textId="77777777" w:rsidR="00647FAC" w:rsidRDefault="00647FAC" w:rsidP="00647FAC">
      <w:pPr>
        <w:pStyle w:val="PL"/>
      </w:pPr>
      <w:r>
        <w:t xml:space="preserve">            $ref: '#/components/schemas/Trigger'</w:t>
      </w:r>
    </w:p>
    <w:p w14:paraId="76E7AAB1" w14:textId="77777777" w:rsidR="00647FAC" w:rsidRDefault="00647FAC" w:rsidP="00647FAC">
      <w:pPr>
        <w:pStyle w:val="PL"/>
      </w:pPr>
      <w:r>
        <w:t xml:space="preserve">          minItems: 0</w:t>
      </w:r>
    </w:p>
    <w:p w14:paraId="308C5252" w14:textId="77777777" w:rsidR="00647FAC" w:rsidRDefault="00647FAC" w:rsidP="00647FAC">
      <w:pPr>
        <w:pStyle w:val="PL"/>
      </w:pPr>
      <w:r>
        <w:t xml:space="preserve">        pDUSessionChargingInformation:</w:t>
      </w:r>
    </w:p>
    <w:p w14:paraId="123EDDBF" w14:textId="77777777" w:rsidR="00647FAC" w:rsidRDefault="00647FAC" w:rsidP="00647FAC">
      <w:pPr>
        <w:pStyle w:val="PL"/>
      </w:pPr>
      <w:r>
        <w:t xml:space="preserve">          $ref: '#/components/schemas/PDUSessionChargingInformation'</w:t>
      </w:r>
    </w:p>
    <w:p w14:paraId="10CDA695" w14:textId="77777777" w:rsidR="00647FAC" w:rsidRDefault="00647FAC" w:rsidP="00647FAC">
      <w:pPr>
        <w:pStyle w:val="PL"/>
      </w:pPr>
      <w:r>
        <w:t xml:space="preserve">        roamingQBCInformation:</w:t>
      </w:r>
    </w:p>
    <w:p w14:paraId="3C7C4C77" w14:textId="77777777" w:rsidR="00647FAC" w:rsidRDefault="00647FAC" w:rsidP="00647FAC">
      <w:pPr>
        <w:pStyle w:val="PL"/>
      </w:pPr>
      <w:r>
        <w:t xml:space="preserve">          $ref: '#/components/schemas/RoamingQBCInformation'</w:t>
      </w:r>
    </w:p>
    <w:p w14:paraId="078E3CC3" w14:textId="77777777" w:rsidR="00647FAC" w:rsidRDefault="00647FAC" w:rsidP="00647FAC">
      <w:pPr>
        <w:pStyle w:val="PL"/>
      </w:pPr>
      <w:r>
        <w:t xml:space="preserve">      required:</w:t>
      </w:r>
    </w:p>
    <w:p w14:paraId="76BDBBE9" w14:textId="77777777" w:rsidR="00647FAC" w:rsidRDefault="00647FAC" w:rsidP="00647FAC">
      <w:pPr>
        <w:pStyle w:val="PL"/>
      </w:pPr>
      <w:r>
        <w:t xml:space="preserve">        - nfConsumerIdentification </w:t>
      </w:r>
    </w:p>
    <w:p w14:paraId="67DEC6E3" w14:textId="77777777" w:rsidR="00647FAC" w:rsidRDefault="00647FAC" w:rsidP="00647FAC">
      <w:pPr>
        <w:pStyle w:val="PL"/>
      </w:pPr>
      <w:r>
        <w:t xml:space="preserve">        - invocationSequenceNumber</w:t>
      </w:r>
    </w:p>
    <w:p w14:paraId="6880EC5F" w14:textId="77777777" w:rsidR="00647FAC" w:rsidRDefault="00647FAC" w:rsidP="00647FAC">
      <w:pPr>
        <w:pStyle w:val="PL"/>
      </w:pPr>
      <w:r>
        <w:t xml:space="preserve">    ChargingNotifyRequest:</w:t>
      </w:r>
    </w:p>
    <w:p w14:paraId="34F8E6A8" w14:textId="77777777" w:rsidR="00647FAC" w:rsidRDefault="00647FAC" w:rsidP="00647FAC">
      <w:pPr>
        <w:pStyle w:val="PL"/>
      </w:pPr>
      <w:r>
        <w:t xml:space="preserve">      type: object</w:t>
      </w:r>
    </w:p>
    <w:p w14:paraId="4BB59552" w14:textId="77777777" w:rsidR="00647FAC" w:rsidRDefault="00647FAC" w:rsidP="00647FAC">
      <w:pPr>
        <w:pStyle w:val="PL"/>
      </w:pPr>
      <w:r>
        <w:t xml:space="preserve">      properties:</w:t>
      </w:r>
    </w:p>
    <w:p w14:paraId="102E3FE9" w14:textId="77777777" w:rsidR="00647FAC" w:rsidRDefault="00647FAC" w:rsidP="00647FAC">
      <w:pPr>
        <w:pStyle w:val="PL"/>
      </w:pPr>
      <w:r>
        <w:t xml:space="preserve">        notificationType:</w:t>
      </w:r>
    </w:p>
    <w:p w14:paraId="59568E4E" w14:textId="77777777" w:rsidR="00647FAC" w:rsidRDefault="00647FAC" w:rsidP="00647FAC">
      <w:pPr>
        <w:pStyle w:val="PL"/>
      </w:pPr>
      <w:r>
        <w:t xml:space="preserve">          $ref: '#/components/schemas/NotificationType'</w:t>
      </w:r>
    </w:p>
    <w:p w14:paraId="689E3D2C" w14:textId="77777777" w:rsidR="00647FAC" w:rsidRDefault="00647FAC" w:rsidP="00647FAC">
      <w:pPr>
        <w:pStyle w:val="PL"/>
      </w:pPr>
      <w:r>
        <w:t xml:space="preserve">        reauthorizationDetails:</w:t>
      </w:r>
    </w:p>
    <w:p w14:paraId="199D9DF9" w14:textId="77777777" w:rsidR="00647FAC" w:rsidRDefault="00647FAC" w:rsidP="00647FAC">
      <w:pPr>
        <w:pStyle w:val="PL"/>
      </w:pPr>
      <w:r>
        <w:t xml:space="preserve">          type: array</w:t>
      </w:r>
    </w:p>
    <w:p w14:paraId="4EC21CE4" w14:textId="77777777" w:rsidR="00647FAC" w:rsidRDefault="00647FAC" w:rsidP="00647FAC">
      <w:pPr>
        <w:pStyle w:val="PL"/>
      </w:pPr>
      <w:r>
        <w:t xml:space="preserve">          items:</w:t>
      </w:r>
    </w:p>
    <w:p w14:paraId="07DB42F4" w14:textId="77777777" w:rsidR="00647FAC" w:rsidRDefault="00647FAC" w:rsidP="00647FAC">
      <w:pPr>
        <w:pStyle w:val="PL"/>
      </w:pPr>
      <w:r>
        <w:t xml:space="preserve">            $ref: '#/components/schemas/ReauthorizationDetails'</w:t>
      </w:r>
    </w:p>
    <w:p w14:paraId="01A4423E" w14:textId="77777777" w:rsidR="00647FAC" w:rsidRDefault="00647FAC" w:rsidP="00647FAC">
      <w:pPr>
        <w:pStyle w:val="PL"/>
      </w:pPr>
      <w:r>
        <w:t xml:space="preserve">          minItems: 0</w:t>
      </w:r>
    </w:p>
    <w:p w14:paraId="158DEF76" w14:textId="77777777" w:rsidR="00647FAC" w:rsidRDefault="00647FAC" w:rsidP="00647FAC">
      <w:pPr>
        <w:pStyle w:val="PL"/>
      </w:pPr>
      <w:r>
        <w:t xml:space="preserve">      required:</w:t>
      </w:r>
    </w:p>
    <w:p w14:paraId="0128386C" w14:textId="77777777" w:rsidR="00647FAC" w:rsidRDefault="00647FAC" w:rsidP="00647FAC">
      <w:pPr>
        <w:pStyle w:val="PL"/>
      </w:pPr>
      <w:r>
        <w:t xml:space="preserve">        - notificationType</w:t>
      </w:r>
    </w:p>
    <w:p w14:paraId="7F0928D6" w14:textId="77777777" w:rsidR="00647FAC" w:rsidRDefault="00647FAC" w:rsidP="00647FAC">
      <w:pPr>
        <w:pStyle w:val="PL"/>
      </w:pPr>
      <w:r>
        <w:t xml:space="preserve">    ChargingNotifyResponse:</w:t>
      </w:r>
    </w:p>
    <w:p w14:paraId="1D7098A3" w14:textId="77777777" w:rsidR="00647FAC" w:rsidRDefault="00647FAC" w:rsidP="00647FAC">
      <w:pPr>
        <w:pStyle w:val="PL"/>
      </w:pPr>
      <w:r>
        <w:t xml:space="preserve">      type: object</w:t>
      </w:r>
    </w:p>
    <w:p w14:paraId="039C686E" w14:textId="77777777" w:rsidR="00647FAC" w:rsidRDefault="00647FAC" w:rsidP="00647FAC">
      <w:pPr>
        <w:pStyle w:val="PL"/>
      </w:pPr>
      <w:r>
        <w:t xml:space="preserve">      properties:</w:t>
      </w:r>
    </w:p>
    <w:p w14:paraId="225EF4D1" w14:textId="77777777" w:rsidR="00647FAC" w:rsidRDefault="00647FAC" w:rsidP="00647FAC">
      <w:pPr>
        <w:pStyle w:val="PL"/>
      </w:pPr>
      <w:r>
        <w:t xml:space="preserve">        </w:t>
      </w:r>
      <w:r>
        <w:rPr>
          <w:lang w:eastAsia="zh-CN"/>
        </w:rPr>
        <w:t>i</w:t>
      </w:r>
      <w:r>
        <w:t>nvocationResult:</w:t>
      </w:r>
    </w:p>
    <w:p w14:paraId="2FE2B9E3" w14:textId="77777777" w:rsidR="00647FAC" w:rsidRDefault="00647FAC" w:rsidP="00647FAC">
      <w:pPr>
        <w:pStyle w:val="PL"/>
      </w:pPr>
      <w:r>
        <w:t xml:space="preserve">          $ref: '#/components/schemas/InvocationResult'</w:t>
      </w:r>
    </w:p>
    <w:p w14:paraId="280209A4" w14:textId="77777777" w:rsidR="00647FAC" w:rsidRDefault="00647FAC" w:rsidP="00647FAC">
      <w:pPr>
        <w:pStyle w:val="PL"/>
      </w:pPr>
      <w:r>
        <w:t xml:space="preserve">    NFIdentification:</w:t>
      </w:r>
    </w:p>
    <w:p w14:paraId="713899B0" w14:textId="77777777" w:rsidR="00647FAC" w:rsidRDefault="00647FAC" w:rsidP="00647FAC">
      <w:pPr>
        <w:pStyle w:val="PL"/>
      </w:pPr>
      <w:r>
        <w:t xml:space="preserve">      type: object</w:t>
      </w:r>
    </w:p>
    <w:p w14:paraId="236CEF39" w14:textId="77777777" w:rsidR="00647FAC" w:rsidRDefault="00647FAC" w:rsidP="00647FAC">
      <w:pPr>
        <w:pStyle w:val="PL"/>
      </w:pPr>
      <w:r>
        <w:t xml:space="preserve">      properties:</w:t>
      </w:r>
    </w:p>
    <w:p w14:paraId="252221F8" w14:textId="77777777" w:rsidR="00647FAC" w:rsidRDefault="00647FAC" w:rsidP="00647FAC">
      <w:pPr>
        <w:pStyle w:val="PL"/>
      </w:pPr>
      <w:r>
        <w:t xml:space="preserve">        nFName:</w:t>
      </w:r>
    </w:p>
    <w:p w14:paraId="297DECC7" w14:textId="77777777" w:rsidR="00647FAC" w:rsidRDefault="00647FAC" w:rsidP="00647FAC">
      <w:pPr>
        <w:pStyle w:val="PL"/>
      </w:pPr>
      <w:r>
        <w:t xml:space="preserve">          $ref: 'TS29571_CommonData.yaml#/components/schemas/NfInstanceId'</w:t>
      </w:r>
    </w:p>
    <w:p w14:paraId="5EF16548" w14:textId="77777777" w:rsidR="00647FAC" w:rsidRDefault="00647FAC" w:rsidP="00647FAC">
      <w:pPr>
        <w:pStyle w:val="PL"/>
      </w:pPr>
      <w:r>
        <w:t xml:space="preserve">        nFIPv4Address:</w:t>
      </w:r>
    </w:p>
    <w:p w14:paraId="6DC776EF" w14:textId="77777777" w:rsidR="00647FAC" w:rsidRDefault="00647FAC" w:rsidP="00647FAC">
      <w:pPr>
        <w:pStyle w:val="PL"/>
      </w:pPr>
      <w:r>
        <w:t xml:space="preserve">          $ref: 'TS29571_CommonData.yaml#/components/schemas/Ipv4Addr'</w:t>
      </w:r>
    </w:p>
    <w:p w14:paraId="182AB1BA" w14:textId="77777777" w:rsidR="00647FAC" w:rsidRDefault="00647FAC" w:rsidP="00647FAC">
      <w:pPr>
        <w:pStyle w:val="PL"/>
      </w:pPr>
      <w:r>
        <w:t xml:space="preserve">        nFIPv6Address:</w:t>
      </w:r>
    </w:p>
    <w:p w14:paraId="38F0ECA2" w14:textId="77777777" w:rsidR="00647FAC" w:rsidRDefault="00647FAC" w:rsidP="00647FAC">
      <w:pPr>
        <w:pStyle w:val="PL"/>
      </w:pPr>
      <w:r>
        <w:lastRenderedPageBreak/>
        <w:t xml:space="preserve">          $ref: 'TS29571_CommonData.yaml#/components/schemas/Ipv6Addr'</w:t>
      </w:r>
    </w:p>
    <w:p w14:paraId="0DB2E84F" w14:textId="77777777" w:rsidR="00647FAC" w:rsidRDefault="00647FAC" w:rsidP="00647FAC">
      <w:pPr>
        <w:pStyle w:val="PL"/>
      </w:pPr>
      <w:r>
        <w:t xml:space="preserve">        nFPLMNID:</w:t>
      </w:r>
    </w:p>
    <w:p w14:paraId="2386CFEE" w14:textId="77777777" w:rsidR="00647FAC" w:rsidRDefault="00647FAC" w:rsidP="00647FAC">
      <w:pPr>
        <w:pStyle w:val="PL"/>
      </w:pPr>
      <w:r>
        <w:t xml:space="preserve">          $ref: 'TS29571_CommonData.yaml#/components/schemas/PlmnId'</w:t>
      </w:r>
    </w:p>
    <w:p w14:paraId="05E39DE7" w14:textId="77777777" w:rsidR="00647FAC" w:rsidRDefault="00647FAC" w:rsidP="00647FAC">
      <w:pPr>
        <w:pStyle w:val="PL"/>
      </w:pPr>
      <w:r>
        <w:t xml:space="preserve">        nodeFunctionality:</w:t>
      </w:r>
    </w:p>
    <w:p w14:paraId="082D627D" w14:textId="77777777" w:rsidR="00647FAC" w:rsidRDefault="00647FAC" w:rsidP="00647FAC">
      <w:pPr>
        <w:pStyle w:val="PL"/>
      </w:pPr>
      <w:r>
        <w:t xml:space="preserve">          $ref: '#/components/schemas/NodeFunctionality'</w:t>
      </w:r>
    </w:p>
    <w:p w14:paraId="50281865" w14:textId="77777777" w:rsidR="00647FAC" w:rsidRDefault="00647FAC" w:rsidP="00647FAC">
      <w:pPr>
        <w:pStyle w:val="PL"/>
      </w:pPr>
      <w:r>
        <w:t xml:space="preserve">        nFFqdn:</w:t>
      </w:r>
    </w:p>
    <w:p w14:paraId="2D3CC35E" w14:textId="77777777" w:rsidR="00647FAC" w:rsidRDefault="00647FAC" w:rsidP="00647FAC">
      <w:pPr>
        <w:pStyle w:val="PL"/>
      </w:pPr>
      <w:r>
        <w:t xml:space="preserve">          type: string</w:t>
      </w:r>
    </w:p>
    <w:p w14:paraId="0F1FBD7A" w14:textId="77777777" w:rsidR="00647FAC" w:rsidRDefault="00647FAC" w:rsidP="00647FAC">
      <w:pPr>
        <w:pStyle w:val="PL"/>
      </w:pPr>
      <w:r>
        <w:t xml:space="preserve">      required:</w:t>
      </w:r>
    </w:p>
    <w:p w14:paraId="4FB49A01" w14:textId="77777777" w:rsidR="00647FAC" w:rsidRDefault="00647FAC" w:rsidP="00647FAC">
      <w:pPr>
        <w:pStyle w:val="PL"/>
      </w:pPr>
      <w:r>
        <w:t xml:space="preserve">        - nodeFunctionality</w:t>
      </w:r>
    </w:p>
    <w:p w14:paraId="5E850A67" w14:textId="77777777" w:rsidR="00647FAC" w:rsidRDefault="00647FAC" w:rsidP="00647FAC">
      <w:pPr>
        <w:pStyle w:val="PL"/>
      </w:pPr>
      <w:r>
        <w:t xml:space="preserve">    MultipleUnitUsage:</w:t>
      </w:r>
    </w:p>
    <w:p w14:paraId="30ECFCCB" w14:textId="77777777" w:rsidR="00647FAC" w:rsidRDefault="00647FAC" w:rsidP="00647FAC">
      <w:pPr>
        <w:pStyle w:val="PL"/>
      </w:pPr>
      <w:r>
        <w:t xml:space="preserve">      type: object</w:t>
      </w:r>
    </w:p>
    <w:p w14:paraId="0EAAB664" w14:textId="77777777" w:rsidR="00647FAC" w:rsidRDefault="00647FAC" w:rsidP="00647FAC">
      <w:pPr>
        <w:pStyle w:val="PL"/>
      </w:pPr>
      <w:r>
        <w:t xml:space="preserve">      properties:</w:t>
      </w:r>
    </w:p>
    <w:p w14:paraId="4623C81C" w14:textId="77777777" w:rsidR="00647FAC" w:rsidRDefault="00647FAC" w:rsidP="00647FAC">
      <w:pPr>
        <w:pStyle w:val="PL"/>
      </w:pPr>
      <w:r>
        <w:t xml:space="preserve">        ratingGroup:</w:t>
      </w:r>
    </w:p>
    <w:p w14:paraId="65C0B356" w14:textId="77777777" w:rsidR="00647FAC" w:rsidRDefault="00647FAC" w:rsidP="00647FAC">
      <w:pPr>
        <w:pStyle w:val="PL"/>
      </w:pPr>
      <w:r>
        <w:t xml:space="preserve">          $ref: 'TS29571_CommonData.yaml#/components/schemas/RatingGroup'</w:t>
      </w:r>
    </w:p>
    <w:p w14:paraId="2CACC9ED" w14:textId="77777777" w:rsidR="00647FAC" w:rsidRDefault="00647FAC" w:rsidP="00647FAC">
      <w:pPr>
        <w:pStyle w:val="PL"/>
      </w:pPr>
      <w:r>
        <w:t xml:space="preserve">        requestedUnit:</w:t>
      </w:r>
    </w:p>
    <w:p w14:paraId="7BCB6136" w14:textId="77777777" w:rsidR="00647FAC" w:rsidRDefault="00647FAC" w:rsidP="00647FAC">
      <w:pPr>
        <w:pStyle w:val="PL"/>
      </w:pPr>
      <w:r>
        <w:t xml:space="preserve">          $ref: '#/components/schemas/RequestedUnit'</w:t>
      </w:r>
    </w:p>
    <w:p w14:paraId="445D45D5" w14:textId="77777777" w:rsidR="00647FAC" w:rsidRDefault="00647FAC" w:rsidP="00647FAC">
      <w:pPr>
        <w:pStyle w:val="PL"/>
      </w:pPr>
      <w:r>
        <w:t xml:space="preserve">        usedUnitContainer:</w:t>
      </w:r>
    </w:p>
    <w:p w14:paraId="494CE7E7" w14:textId="77777777" w:rsidR="00647FAC" w:rsidRDefault="00647FAC" w:rsidP="00647FAC">
      <w:pPr>
        <w:pStyle w:val="PL"/>
      </w:pPr>
      <w:r>
        <w:t xml:space="preserve">          type: array</w:t>
      </w:r>
    </w:p>
    <w:p w14:paraId="2669557F" w14:textId="77777777" w:rsidR="00647FAC" w:rsidRDefault="00647FAC" w:rsidP="00647FAC">
      <w:pPr>
        <w:pStyle w:val="PL"/>
      </w:pPr>
      <w:r>
        <w:t xml:space="preserve">          items:</w:t>
      </w:r>
    </w:p>
    <w:p w14:paraId="3201B50A" w14:textId="77777777" w:rsidR="00647FAC" w:rsidRDefault="00647FAC" w:rsidP="00647FAC">
      <w:pPr>
        <w:pStyle w:val="PL"/>
      </w:pPr>
      <w:r>
        <w:t xml:space="preserve">            $ref: '#/components/schemas/UsedUnitContainer'</w:t>
      </w:r>
    </w:p>
    <w:p w14:paraId="068B1A8D" w14:textId="77777777" w:rsidR="00647FAC" w:rsidRDefault="00647FAC" w:rsidP="00647FAC">
      <w:pPr>
        <w:pStyle w:val="PL"/>
      </w:pPr>
      <w:r>
        <w:t xml:space="preserve">          minItems: 0</w:t>
      </w:r>
    </w:p>
    <w:p w14:paraId="21864580" w14:textId="77777777" w:rsidR="00647FAC" w:rsidRDefault="00647FAC" w:rsidP="00647FAC">
      <w:pPr>
        <w:pStyle w:val="PL"/>
      </w:pPr>
      <w:r>
        <w:t xml:space="preserve">        uPFID:</w:t>
      </w:r>
    </w:p>
    <w:p w14:paraId="372514C5" w14:textId="77777777" w:rsidR="00647FAC" w:rsidRDefault="00647FAC" w:rsidP="00647FAC">
      <w:pPr>
        <w:pStyle w:val="PL"/>
      </w:pPr>
      <w:r>
        <w:t xml:space="preserve">          $ref: 'TS29571_CommonData.yaml#/components/schemas/NfInstanceId'</w:t>
      </w:r>
    </w:p>
    <w:p w14:paraId="249A982B" w14:textId="77777777" w:rsidR="00647FAC" w:rsidRDefault="00647FAC" w:rsidP="00647FAC">
      <w:pPr>
        <w:pStyle w:val="PL"/>
      </w:pPr>
      <w:r>
        <w:t xml:space="preserve">      required:</w:t>
      </w:r>
    </w:p>
    <w:p w14:paraId="59CC71DA" w14:textId="77777777" w:rsidR="00647FAC" w:rsidRDefault="00647FAC" w:rsidP="00647FAC">
      <w:pPr>
        <w:pStyle w:val="PL"/>
      </w:pPr>
      <w:r>
        <w:t xml:space="preserve">        - ratingGroup</w:t>
      </w:r>
    </w:p>
    <w:p w14:paraId="133895EF" w14:textId="77777777" w:rsidR="00647FAC" w:rsidRDefault="00647FAC" w:rsidP="00647FAC">
      <w:pPr>
        <w:pStyle w:val="PL"/>
      </w:pPr>
      <w:r>
        <w:t xml:space="preserve">    InvocationResult:</w:t>
      </w:r>
    </w:p>
    <w:p w14:paraId="7CDCAE37" w14:textId="77777777" w:rsidR="00647FAC" w:rsidRDefault="00647FAC" w:rsidP="00647FAC">
      <w:pPr>
        <w:pStyle w:val="PL"/>
      </w:pPr>
      <w:r>
        <w:t xml:space="preserve">      type: object</w:t>
      </w:r>
    </w:p>
    <w:p w14:paraId="39145D41" w14:textId="77777777" w:rsidR="00647FAC" w:rsidRDefault="00647FAC" w:rsidP="00647FAC">
      <w:pPr>
        <w:pStyle w:val="PL"/>
      </w:pPr>
      <w:r>
        <w:t xml:space="preserve">      properties:</w:t>
      </w:r>
    </w:p>
    <w:p w14:paraId="5D4A6865" w14:textId="77777777" w:rsidR="00647FAC" w:rsidRDefault="00647FAC" w:rsidP="00647FAC">
      <w:pPr>
        <w:pStyle w:val="PL"/>
      </w:pPr>
      <w:r>
        <w:t xml:space="preserve">        error:</w:t>
      </w:r>
    </w:p>
    <w:p w14:paraId="0A93C61C" w14:textId="77777777" w:rsidR="00647FAC" w:rsidRDefault="00647FAC" w:rsidP="00647FAC">
      <w:pPr>
        <w:pStyle w:val="PL"/>
      </w:pPr>
      <w:r>
        <w:t xml:space="preserve">          $ref: 'TS29571_CommonData.yaml#/components/schemas/ProblemDetails'</w:t>
      </w:r>
    </w:p>
    <w:p w14:paraId="6223C45C" w14:textId="77777777" w:rsidR="00647FAC" w:rsidRDefault="00647FAC" w:rsidP="00647FAC">
      <w:pPr>
        <w:pStyle w:val="PL"/>
      </w:pPr>
      <w:r>
        <w:t xml:space="preserve">        failureHandling:</w:t>
      </w:r>
    </w:p>
    <w:p w14:paraId="1130F35D" w14:textId="77777777" w:rsidR="00647FAC" w:rsidRDefault="00647FAC" w:rsidP="00647FAC">
      <w:pPr>
        <w:pStyle w:val="PL"/>
      </w:pPr>
      <w:r>
        <w:t xml:space="preserve">          $ref: '#/components/schemas/FailureHandling'</w:t>
      </w:r>
    </w:p>
    <w:p w14:paraId="1DF4E684" w14:textId="77777777" w:rsidR="00647FAC" w:rsidRDefault="00647FAC" w:rsidP="00647FAC">
      <w:pPr>
        <w:pStyle w:val="PL"/>
      </w:pPr>
      <w:r>
        <w:t xml:space="preserve">    Trigger:</w:t>
      </w:r>
    </w:p>
    <w:p w14:paraId="573C247A" w14:textId="77777777" w:rsidR="00647FAC" w:rsidRDefault="00647FAC" w:rsidP="00647FAC">
      <w:pPr>
        <w:pStyle w:val="PL"/>
      </w:pPr>
      <w:r>
        <w:t xml:space="preserve">      type: object</w:t>
      </w:r>
    </w:p>
    <w:p w14:paraId="395043F2" w14:textId="77777777" w:rsidR="00647FAC" w:rsidRDefault="00647FAC" w:rsidP="00647FAC">
      <w:pPr>
        <w:pStyle w:val="PL"/>
      </w:pPr>
      <w:r>
        <w:t xml:space="preserve">      properties:</w:t>
      </w:r>
    </w:p>
    <w:p w14:paraId="574B7CC5" w14:textId="77777777" w:rsidR="00647FAC" w:rsidRDefault="00647FAC" w:rsidP="00647FAC">
      <w:pPr>
        <w:pStyle w:val="PL"/>
      </w:pPr>
      <w:r>
        <w:t xml:space="preserve">        triggerType:</w:t>
      </w:r>
    </w:p>
    <w:p w14:paraId="05FE73F3" w14:textId="77777777" w:rsidR="00647FAC" w:rsidRDefault="00647FAC" w:rsidP="00647FAC">
      <w:pPr>
        <w:pStyle w:val="PL"/>
      </w:pPr>
      <w:r>
        <w:t xml:space="preserve">          $ref: '#/components/schemas/TriggerType'</w:t>
      </w:r>
    </w:p>
    <w:p w14:paraId="0DB2F7B7" w14:textId="77777777" w:rsidR="00647FAC" w:rsidRDefault="00647FAC" w:rsidP="00647FAC">
      <w:pPr>
        <w:pStyle w:val="PL"/>
      </w:pPr>
      <w:r>
        <w:t xml:space="preserve">        triggerCategory:</w:t>
      </w:r>
    </w:p>
    <w:p w14:paraId="25D5D111" w14:textId="77777777" w:rsidR="00647FAC" w:rsidRDefault="00647FAC" w:rsidP="00647FAC">
      <w:pPr>
        <w:pStyle w:val="PL"/>
      </w:pPr>
      <w:r>
        <w:t xml:space="preserve">          $ref: '#/components/schemas/TriggerCategory'</w:t>
      </w:r>
    </w:p>
    <w:p w14:paraId="16C24BC0" w14:textId="77777777" w:rsidR="00647FAC" w:rsidRDefault="00647FAC" w:rsidP="00647FAC">
      <w:pPr>
        <w:pStyle w:val="PL"/>
      </w:pPr>
      <w:r>
        <w:t xml:space="preserve">        timeLimit:</w:t>
      </w:r>
    </w:p>
    <w:p w14:paraId="36E0BEAC" w14:textId="77777777" w:rsidR="00647FAC" w:rsidRDefault="00647FAC" w:rsidP="00647FAC">
      <w:pPr>
        <w:pStyle w:val="PL"/>
      </w:pPr>
      <w:r>
        <w:t xml:space="preserve">          $ref: 'TS29571_CommonData.yaml#/components/schemas/DurationSec'</w:t>
      </w:r>
    </w:p>
    <w:p w14:paraId="66FF8F9E" w14:textId="77777777" w:rsidR="00647FAC" w:rsidRDefault="00647FAC" w:rsidP="00647FAC">
      <w:pPr>
        <w:pStyle w:val="PL"/>
      </w:pPr>
      <w:r>
        <w:t xml:space="preserve">        volumeLimit:</w:t>
      </w:r>
    </w:p>
    <w:p w14:paraId="75359702" w14:textId="77777777" w:rsidR="00647FAC" w:rsidRDefault="00647FAC" w:rsidP="00647FAC">
      <w:pPr>
        <w:pStyle w:val="PL"/>
      </w:pPr>
      <w:r>
        <w:t xml:space="preserve">          $ref: 'TS29571_CommonData.yaml#/components/schemas/Uint32'</w:t>
      </w:r>
    </w:p>
    <w:p w14:paraId="23EF162C" w14:textId="77777777" w:rsidR="00647FAC" w:rsidRDefault="00647FAC" w:rsidP="00647FAC">
      <w:pPr>
        <w:pStyle w:val="PL"/>
      </w:pPr>
      <w:r>
        <w:t xml:space="preserve">        volumeLimit64:</w:t>
      </w:r>
    </w:p>
    <w:p w14:paraId="263265EF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767D5464" w14:textId="77777777" w:rsidR="00647FAC" w:rsidRDefault="00647FAC" w:rsidP="00647FAC">
      <w:pPr>
        <w:pStyle w:val="PL"/>
      </w:pPr>
      <w:r>
        <w:t xml:space="preserve">        maxNumberOfccc:</w:t>
      </w:r>
    </w:p>
    <w:p w14:paraId="411B86F9" w14:textId="77777777" w:rsidR="00647FAC" w:rsidRDefault="00647FAC" w:rsidP="00647FAC">
      <w:pPr>
        <w:pStyle w:val="PL"/>
      </w:pPr>
      <w:r>
        <w:t xml:space="preserve">          $ref: 'TS29571_CommonData.yaml#/components/schemas/Uint32'</w:t>
      </w:r>
    </w:p>
    <w:p w14:paraId="5815E808" w14:textId="77777777" w:rsidR="00647FAC" w:rsidRDefault="00647FAC" w:rsidP="00647FAC">
      <w:pPr>
        <w:pStyle w:val="PL"/>
      </w:pPr>
      <w:r>
        <w:t xml:space="preserve">      required:</w:t>
      </w:r>
    </w:p>
    <w:p w14:paraId="5B73521F" w14:textId="77777777" w:rsidR="00647FAC" w:rsidRDefault="00647FAC" w:rsidP="00647FAC">
      <w:pPr>
        <w:pStyle w:val="PL"/>
      </w:pPr>
      <w:r>
        <w:t xml:space="preserve">        - triggerType</w:t>
      </w:r>
    </w:p>
    <w:p w14:paraId="72225995" w14:textId="77777777" w:rsidR="00647FAC" w:rsidRDefault="00647FAC" w:rsidP="00647FAC">
      <w:pPr>
        <w:pStyle w:val="PL"/>
      </w:pPr>
      <w:r>
        <w:t xml:space="preserve">        - triggerCategory</w:t>
      </w:r>
    </w:p>
    <w:p w14:paraId="2AD39FAB" w14:textId="77777777" w:rsidR="00647FAC" w:rsidRDefault="00647FAC" w:rsidP="00647FAC">
      <w:pPr>
        <w:pStyle w:val="PL"/>
      </w:pPr>
      <w:r>
        <w:t xml:space="preserve">    MultipleUnitInformation:</w:t>
      </w:r>
    </w:p>
    <w:p w14:paraId="13A12463" w14:textId="77777777" w:rsidR="00647FAC" w:rsidRDefault="00647FAC" w:rsidP="00647FAC">
      <w:pPr>
        <w:pStyle w:val="PL"/>
      </w:pPr>
      <w:r>
        <w:t xml:space="preserve">      type: object</w:t>
      </w:r>
    </w:p>
    <w:p w14:paraId="27FDA576" w14:textId="77777777" w:rsidR="00647FAC" w:rsidRDefault="00647FAC" w:rsidP="00647FAC">
      <w:pPr>
        <w:pStyle w:val="PL"/>
      </w:pPr>
      <w:r>
        <w:t xml:space="preserve">      properties:</w:t>
      </w:r>
    </w:p>
    <w:p w14:paraId="48C15BE2" w14:textId="77777777" w:rsidR="00647FAC" w:rsidRDefault="00647FAC" w:rsidP="00647FAC">
      <w:pPr>
        <w:pStyle w:val="PL"/>
      </w:pPr>
      <w:r>
        <w:t xml:space="preserve">        resultCode:</w:t>
      </w:r>
    </w:p>
    <w:p w14:paraId="3CEED9E6" w14:textId="77777777" w:rsidR="00647FAC" w:rsidRDefault="00647FAC" w:rsidP="00647FAC">
      <w:pPr>
        <w:pStyle w:val="PL"/>
      </w:pPr>
      <w:r>
        <w:t xml:space="preserve">          $ref: '#/components/schemas/ResultCode'</w:t>
      </w:r>
    </w:p>
    <w:p w14:paraId="322A1C81" w14:textId="77777777" w:rsidR="00647FAC" w:rsidRDefault="00647FAC" w:rsidP="00647FAC">
      <w:pPr>
        <w:pStyle w:val="PL"/>
      </w:pPr>
      <w:r>
        <w:t xml:space="preserve">        ratingGroup:</w:t>
      </w:r>
    </w:p>
    <w:p w14:paraId="14945370" w14:textId="77777777" w:rsidR="00647FAC" w:rsidRDefault="00647FAC" w:rsidP="00647FAC">
      <w:pPr>
        <w:pStyle w:val="PL"/>
      </w:pPr>
      <w:r>
        <w:t xml:space="preserve">          $ref: 'TS29571_CommonData.yaml#/components/schemas/RatingGroup'</w:t>
      </w:r>
    </w:p>
    <w:p w14:paraId="1951A99C" w14:textId="77777777" w:rsidR="00647FAC" w:rsidRDefault="00647FAC" w:rsidP="00647FAC">
      <w:pPr>
        <w:pStyle w:val="PL"/>
      </w:pPr>
      <w:r>
        <w:t xml:space="preserve">        grantedUnit:</w:t>
      </w:r>
    </w:p>
    <w:p w14:paraId="6CE488CE" w14:textId="77777777" w:rsidR="00647FAC" w:rsidRDefault="00647FAC" w:rsidP="00647FAC">
      <w:pPr>
        <w:pStyle w:val="PL"/>
      </w:pPr>
      <w:r>
        <w:t xml:space="preserve">          $ref: '#/components/schemas/GrantedUnit'</w:t>
      </w:r>
    </w:p>
    <w:p w14:paraId="16613D73" w14:textId="77777777" w:rsidR="00647FAC" w:rsidRDefault="00647FAC" w:rsidP="00647FAC">
      <w:pPr>
        <w:pStyle w:val="PL"/>
      </w:pPr>
      <w:r>
        <w:t xml:space="preserve">        triggers:</w:t>
      </w:r>
    </w:p>
    <w:p w14:paraId="2B7F2CEF" w14:textId="77777777" w:rsidR="00647FAC" w:rsidRDefault="00647FAC" w:rsidP="00647FAC">
      <w:pPr>
        <w:pStyle w:val="PL"/>
      </w:pPr>
      <w:r>
        <w:t xml:space="preserve">          type: array</w:t>
      </w:r>
    </w:p>
    <w:p w14:paraId="48EBA397" w14:textId="77777777" w:rsidR="00647FAC" w:rsidRDefault="00647FAC" w:rsidP="00647FAC">
      <w:pPr>
        <w:pStyle w:val="PL"/>
      </w:pPr>
      <w:r>
        <w:t xml:space="preserve">          items:</w:t>
      </w:r>
    </w:p>
    <w:p w14:paraId="12EFBEBC" w14:textId="77777777" w:rsidR="00647FAC" w:rsidRDefault="00647FAC" w:rsidP="00647FAC">
      <w:pPr>
        <w:pStyle w:val="PL"/>
      </w:pPr>
      <w:r>
        <w:t xml:space="preserve">            $ref: '#/components/schemas/Trigger'</w:t>
      </w:r>
    </w:p>
    <w:p w14:paraId="1274F4D6" w14:textId="77777777" w:rsidR="00647FAC" w:rsidRDefault="00647FAC" w:rsidP="00647FAC">
      <w:pPr>
        <w:pStyle w:val="PL"/>
      </w:pPr>
      <w:r>
        <w:t xml:space="preserve">          minItems: 0</w:t>
      </w:r>
    </w:p>
    <w:p w14:paraId="2BE1749C" w14:textId="77777777" w:rsidR="00647FAC" w:rsidRDefault="00647FAC" w:rsidP="00647FAC">
      <w:pPr>
        <w:pStyle w:val="PL"/>
      </w:pPr>
      <w:r>
        <w:t xml:space="preserve">        validityTime:</w:t>
      </w:r>
    </w:p>
    <w:p w14:paraId="0343475D" w14:textId="77777777" w:rsidR="00647FAC" w:rsidRDefault="00647FAC" w:rsidP="00647FAC">
      <w:pPr>
        <w:pStyle w:val="PL"/>
      </w:pPr>
      <w:r>
        <w:t xml:space="preserve">          $ref: 'TS29571_CommonData.yaml#/components/schemas/DurationSec'</w:t>
      </w:r>
    </w:p>
    <w:p w14:paraId="47156139" w14:textId="77777777" w:rsidR="00647FAC" w:rsidRDefault="00647FAC" w:rsidP="00647FAC">
      <w:pPr>
        <w:pStyle w:val="PL"/>
      </w:pPr>
      <w:r>
        <w:t xml:space="preserve">        quotaHoldingTime:</w:t>
      </w:r>
    </w:p>
    <w:p w14:paraId="1A3FA885" w14:textId="77777777" w:rsidR="00647FAC" w:rsidRDefault="00647FAC" w:rsidP="00647FAC">
      <w:pPr>
        <w:pStyle w:val="PL"/>
      </w:pPr>
      <w:r>
        <w:t xml:space="preserve">          $ref: 'TS29571_CommonData.yaml#/components/schemas/DurationSec'</w:t>
      </w:r>
    </w:p>
    <w:p w14:paraId="1730B482" w14:textId="77777777" w:rsidR="00647FAC" w:rsidRDefault="00647FAC" w:rsidP="00647FAC">
      <w:pPr>
        <w:pStyle w:val="PL"/>
      </w:pPr>
      <w:r>
        <w:t xml:space="preserve">        finalUnitIndication:</w:t>
      </w:r>
    </w:p>
    <w:p w14:paraId="4289AFED" w14:textId="77777777" w:rsidR="00647FAC" w:rsidRDefault="00647FAC" w:rsidP="00647FAC">
      <w:pPr>
        <w:pStyle w:val="PL"/>
      </w:pPr>
      <w:r>
        <w:t xml:space="preserve">          $ref: '#/components/schemas/FinalUnitIndication'</w:t>
      </w:r>
    </w:p>
    <w:p w14:paraId="372EE2A0" w14:textId="77777777" w:rsidR="00647FAC" w:rsidRDefault="00647FAC" w:rsidP="00647FAC">
      <w:pPr>
        <w:pStyle w:val="PL"/>
      </w:pPr>
      <w:r>
        <w:t xml:space="preserve">        timeQuotaThreshold:</w:t>
      </w:r>
    </w:p>
    <w:p w14:paraId="1CB8F190" w14:textId="77777777" w:rsidR="00647FAC" w:rsidRDefault="00647FAC" w:rsidP="00647FAC">
      <w:pPr>
        <w:pStyle w:val="PL"/>
      </w:pPr>
      <w:r>
        <w:t xml:space="preserve">          type: integer</w:t>
      </w:r>
    </w:p>
    <w:p w14:paraId="7E17E831" w14:textId="77777777" w:rsidR="00647FAC" w:rsidRDefault="00647FAC" w:rsidP="00647FAC">
      <w:pPr>
        <w:pStyle w:val="PL"/>
      </w:pPr>
      <w:r>
        <w:t xml:space="preserve">        volumeQuotaThreshold:</w:t>
      </w:r>
    </w:p>
    <w:p w14:paraId="7633998E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3496E33C" w14:textId="77777777" w:rsidR="00647FAC" w:rsidRDefault="00647FAC" w:rsidP="00647FAC">
      <w:pPr>
        <w:pStyle w:val="PL"/>
      </w:pPr>
      <w:r>
        <w:t xml:space="preserve">        unitQuotaThreshold:</w:t>
      </w:r>
    </w:p>
    <w:p w14:paraId="1B983803" w14:textId="77777777" w:rsidR="00647FAC" w:rsidRDefault="00647FAC" w:rsidP="00647FAC">
      <w:pPr>
        <w:pStyle w:val="PL"/>
      </w:pPr>
      <w:r>
        <w:t xml:space="preserve">          type: integer</w:t>
      </w:r>
    </w:p>
    <w:p w14:paraId="39A97BF2" w14:textId="77777777" w:rsidR="00647FAC" w:rsidRDefault="00647FAC" w:rsidP="00647FAC">
      <w:pPr>
        <w:pStyle w:val="PL"/>
      </w:pPr>
      <w:r>
        <w:t xml:space="preserve">        uPFID:</w:t>
      </w:r>
    </w:p>
    <w:p w14:paraId="3604B6E0" w14:textId="77777777" w:rsidR="00647FAC" w:rsidRDefault="00647FAC" w:rsidP="00647FAC">
      <w:pPr>
        <w:pStyle w:val="PL"/>
      </w:pPr>
      <w:r>
        <w:t xml:space="preserve">          $ref: 'TS29571_CommonData.yaml#/components/schemas/NfInstanceId'</w:t>
      </w:r>
    </w:p>
    <w:p w14:paraId="6DE87F8C" w14:textId="77777777" w:rsidR="00647FAC" w:rsidRDefault="00647FAC" w:rsidP="00647FAC">
      <w:pPr>
        <w:pStyle w:val="PL"/>
      </w:pPr>
      <w:r>
        <w:lastRenderedPageBreak/>
        <w:t xml:space="preserve">      required:</w:t>
      </w:r>
    </w:p>
    <w:p w14:paraId="0B720557" w14:textId="77777777" w:rsidR="00647FAC" w:rsidRDefault="00647FAC" w:rsidP="00647FAC">
      <w:pPr>
        <w:pStyle w:val="PL"/>
      </w:pPr>
      <w:r>
        <w:t xml:space="preserve">        - ratingGroup</w:t>
      </w:r>
    </w:p>
    <w:p w14:paraId="3043883D" w14:textId="77777777" w:rsidR="00647FAC" w:rsidRDefault="00647FAC" w:rsidP="00647FAC">
      <w:pPr>
        <w:pStyle w:val="PL"/>
      </w:pPr>
      <w:r>
        <w:t xml:space="preserve">    RequestedUnit:</w:t>
      </w:r>
    </w:p>
    <w:p w14:paraId="29CE5764" w14:textId="77777777" w:rsidR="00647FAC" w:rsidRDefault="00647FAC" w:rsidP="00647FAC">
      <w:pPr>
        <w:pStyle w:val="PL"/>
      </w:pPr>
      <w:r>
        <w:t xml:space="preserve">      type: object</w:t>
      </w:r>
    </w:p>
    <w:p w14:paraId="6BFB58E3" w14:textId="77777777" w:rsidR="00647FAC" w:rsidRDefault="00647FAC" w:rsidP="00647FAC">
      <w:pPr>
        <w:pStyle w:val="PL"/>
      </w:pPr>
      <w:r>
        <w:t xml:space="preserve">      properties:</w:t>
      </w:r>
    </w:p>
    <w:p w14:paraId="248DFA32" w14:textId="77777777" w:rsidR="00647FAC" w:rsidRDefault="00647FAC" w:rsidP="00647FAC">
      <w:pPr>
        <w:pStyle w:val="PL"/>
      </w:pPr>
      <w:r>
        <w:t xml:space="preserve">        time:</w:t>
      </w:r>
    </w:p>
    <w:p w14:paraId="75C42235" w14:textId="77777777" w:rsidR="00647FAC" w:rsidRDefault="00647FAC" w:rsidP="00647FAC">
      <w:pPr>
        <w:pStyle w:val="PL"/>
      </w:pPr>
      <w:r>
        <w:t xml:space="preserve">          $ref: 'TS29571_CommonData.yaml#/components/schemas/Uint32'</w:t>
      </w:r>
    </w:p>
    <w:p w14:paraId="0061477D" w14:textId="77777777" w:rsidR="00647FAC" w:rsidRDefault="00647FAC" w:rsidP="00647FAC">
      <w:pPr>
        <w:pStyle w:val="PL"/>
      </w:pPr>
      <w:r>
        <w:t xml:space="preserve">        totalVolume:</w:t>
      </w:r>
    </w:p>
    <w:p w14:paraId="2F00402E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37AB0047" w14:textId="77777777" w:rsidR="00647FAC" w:rsidRDefault="00647FAC" w:rsidP="00647FAC">
      <w:pPr>
        <w:pStyle w:val="PL"/>
      </w:pPr>
      <w:r>
        <w:t xml:space="preserve">        uplinkVolume:</w:t>
      </w:r>
    </w:p>
    <w:p w14:paraId="3636644F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5FB2ED3C" w14:textId="77777777" w:rsidR="00647FAC" w:rsidRDefault="00647FAC" w:rsidP="00647FAC">
      <w:pPr>
        <w:pStyle w:val="PL"/>
      </w:pPr>
      <w:r>
        <w:t xml:space="preserve">        downlinkVolume:</w:t>
      </w:r>
    </w:p>
    <w:p w14:paraId="6E43FC06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41285B3B" w14:textId="77777777" w:rsidR="00647FAC" w:rsidRDefault="00647FAC" w:rsidP="00647FAC">
      <w:pPr>
        <w:pStyle w:val="PL"/>
      </w:pPr>
      <w:r>
        <w:t xml:space="preserve">        serviceSpecificUnits:</w:t>
      </w:r>
    </w:p>
    <w:p w14:paraId="4440B363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012EA55A" w14:textId="77777777" w:rsidR="00647FAC" w:rsidRDefault="00647FAC" w:rsidP="00647FAC">
      <w:pPr>
        <w:pStyle w:val="PL"/>
      </w:pPr>
      <w:r>
        <w:t xml:space="preserve">    UsedUnitContainer:</w:t>
      </w:r>
    </w:p>
    <w:p w14:paraId="758A0CA3" w14:textId="77777777" w:rsidR="00647FAC" w:rsidRDefault="00647FAC" w:rsidP="00647FAC">
      <w:pPr>
        <w:pStyle w:val="PL"/>
      </w:pPr>
      <w:r>
        <w:t xml:space="preserve">      type: object</w:t>
      </w:r>
    </w:p>
    <w:p w14:paraId="4C13CA18" w14:textId="77777777" w:rsidR="00647FAC" w:rsidRDefault="00647FAC" w:rsidP="00647FAC">
      <w:pPr>
        <w:pStyle w:val="PL"/>
      </w:pPr>
      <w:r>
        <w:t xml:space="preserve">      properties:</w:t>
      </w:r>
    </w:p>
    <w:p w14:paraId="2E3CC9EB" w14:textId="77777777" w:rsidR="00647FAC" w:rsidRDefault="00647FAC" w:rsidP="00647FAC">
      <w:pPr>
        <w:pStyle w:val="PL"/>
      </w:pPr>
      <w:r>
        <w:t xml:space="preserve">        serviceId:</w:t>
      </w:r>
    </w:p>
    <w:p w14:paraId="6D1B15FC" w14:textId="77777777" w:rsidR="00647FAC" w:rsidRDefault="00647FAC" w:rsidP="00647FAC">
      <w:pPr>
        <w:pStyle w:val="PL"/>
      </w:pPr>
      <w:r>
        <w:t xml:space="preserve">          $ref: 'TS29571_CommonData.yaml#/components/schemas/ServiceId'</w:t>
      </w:r>
    </w:p>
    <w:p w14:paraId="432747AD" w14:textId="77777777" w:rsidR="00647FAC" w:rsidRDefault="00647FAC" w:rsidP="00647FAC">
      <w:pPr>
        <w:pStyle w:val="PL"/>
      </w:pPr>
      <w:r>
        <w:t xml:space="preserve">        quotaManagementIndicator:</w:t>
      </w:r>
    </w:p>
    <w:p w14:paraId="54F59DAD" w14:textId="77777777" w:rsidR="00647FAC" w:rsidRDefault="00647FAC" w:rsidP="00647FAC">
      <w:pPr>
        <w:pStyle w:val="PL"/>
      </w:pPr>
      <w:r>
        <w:t xml:space="preserve">          $ref: '#/components/schemas/QuotaManagementIndicator'</w:t>
      </w:r>
    </w:p>
    <w:p w14:paraId="6DAEC9EA" w14:textId="77777777" w:rsidR="00647FAC" w:rsidRDefault="00647FAC" w:rsidP="00647FAC">
      <w:pPr>
        <w:pStyle w:val="PL"/>
      </w:pPr>
      <w:r>
        <w:t xml:space="preserve">        triggers:</w:t>
      </w:r>
    </w:p>
    <w:p w14:paraId="65850E91" w14:textId="77777777" w:rsidR="00647FAC" w:rsidRDefault="00647FAC" w:rsidP="00647FAC">
      <w:pPr>
        <w:pStyle w:val="PL"/>
      </w:pPr>
      <w:r>
        <w:t xml:space="preserve">          type: array</w:t>
      </w:r>
    </w:p>
    <w:p w14:paraId="3C8CB48E" w14:textId="77777777" w:rsidR="00647FAC" w:rsidRDefault="00647FAC" w:rsidP="00647FAC">
      <w:pPr>
        <w:pStyle w:val="PL"/>
      </w:pPr>
      <w:r>
        <w:t xml:space="preserve">          items:</w:t>
      </w:r>
    </w:p>
    <w:p w14:paraId="7CF78A4B" w14:textId="77777777" w:rsidR="00647FAC" w:rsidRDefault="00647FAC" w:rsidP="00647FAC">
      <w:pPr>
        <w:pStyle w:val="PL"/>
      </w:pPr>
      <w:r>
        <w:t xml:space="preserve">            $ref: '#/components/schemas/Trigger'</w:t>
      </w:r>
    </w:p>
    <w:p w14:paraId="3F814FDD" w14:textId="77777777" w:rsidR="00647FAC" w:rsidRDefault="00647FAC" w:rsidP="00647FAC">
      <w:pPr>
        <w:pStyle w:val="PL"/>
      </w:pPr>
      <w:r>
        <w:t xml:space="preserve">          minItems: 0</w:t>
      </w:r>
    </w:p>
    <w:p w14:paraId="5EE1AB6C" w14:textId="77777777" w:rsidR="00647FAC" w:rsidRDefault="00647FAC" w:rsidP="00647FAC">
      <w:pPr>
        <w:pStyle w:val="PL"/>
      </w:pPr>
      <w:r>
        <w:t xml:space="preserve">        triggerTimestamp:</w:t>
      </w:r>
    </w:p>
    <w:p w14:paraId="127A3BC8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7654308F" w14:textId="77777777" w:rsidR="00647FAC" w:rsidRDefault="00647FAC" w:rsidP="00647FAC">
      <w:pPr>
        <w:pStyle w:val="PL"/>
      </w:pPr>
      <w:r>
        <w:t xml:space="preserve">        time:</w:t>
      </w:r>
    </w:p>
    <w:p w14:paraId="16D7D40A" w14:textId="77777777" w:rsidR="00647FAC" w:rsidRDefault="00647FAC" w:rsidP="00647FAC">
      <w:pPr>
        <w:pStyle w:val="PL"/>
      </w:pPr>
      <w:r>
        <w:t xml:space="preserve">          $ref: 'TS29571_CommonData.yaml#/components/schemas/Uint32'</w:t>
      </w:r>
    </w:p>
    <w:p w14:paraId="70EE414C" w14:textId="77777777" w:rsidR="00647FAC" w:rsidRDefault="00647FAC" w:rsidP="00647FAC">
      <w:pPr>
        <w:pStyle w:val="PL"/>
      </w:pPr>
      <w:r>
        <w:t xml:space="preserve">        totalVolume:</w:t>
      </w:r>
    </w:p>
    <w:p w14:paraId="7F4BED40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1ED9BF24" w14:textId="77777777" w:rsidR="00647FAC" w:rsidRDefault="00647FAC" w:rsidP="00647FAC">
      <w:pPr>
        <w:pStyle w:val="PL"/>
      </w:pPr>
      <w:r>
        <w:t xml:space="preserve">        uplinkVolume:</w:t>
      </w:r>
    </w:p>
    <w:p w14:paraId="22868A8B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1E7DAE65" w14:textId="77777777" w:rsidR="00647FAC" w:rsidRDefault="00647FAC" w:rsidP="00647FAC">
      <w:pPr>
        <w:pStyle w:val="PL"/>
      </w:pPr>
      <w:r>
        <w:t xml:space="preserve">        downlinkVolume:</w:t>
      </w:r>
    </w:p>
    <w:p w14:paraId="56981F7F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24FD3DEE" w14:textId="77777777" w:rsidR="00647FAC" w:rsidRDefault="00647FAC" w:rsidP="00647FAC">
      <w:pPr>
        <w:pStyle w:val="PL"/>
      </w:pPr>
      <w:r>
        <w:t xml:space="preserve">        serviceSpecificUnits:</w:t>
      </w:r>
    </w:p>
    <w:p w14:paraId="223D916E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2F00E4C1" w14:textId="77777777" w:rsidR="00647FAC" w:rsidRDefault="00647FAC" w:rsidP="00647FAC">
      <w:pPr>
        <w:pStyle w:val="PL"/>
      </w:pPr>
      <w:r>
        <w:t xml:space="preserve">        eventTimeStamps:</w:t>
      </w:r>
    </w:p>
    <w:p w14:paraId="50549801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58583AAC" w14:textId="77777777" w:rsidR="00647FAC" w:rsidRDefault="00647FAC" w:rsidP="00647FAC">
      <w:pPr>
        <w:pStyle w:val="PL"/>
      </w:pPr>
      <w:r>
        <w:t xml:space="preserve">        localSequenceNumber:</w:t>
      </w:r>
    </w:p>
    <w:p w14:paraId="4BCFD04B" w14:textId="77777777" w:rsidR="00647FAC" w:rsidRDefault="00647FAC" w:rsidP="00647FAC">
      <w:pPr>
        <w:pStyle w:val="PL"/>
      </w:pPr>
      <w:r>
        <w:t xml:space="preserve">          type: integer</w:t>
      </w:r>
    </w:p>
    <w:p w14:paraId="7E76B817" w14:textId="77777777" w:rsidR="00647FAC" w:rsidRDefault="00647FAC" w:rsidP="00647FAC">
      <w:pPr>
        <w:pStyle w:val="PL"/>
      </w:pPr>
      <w:r>
        <w:t xml:space="preserve">        pDUContainerInformation:</w:t>
      </w:r>
    </w:p>
    <w:p w14:paraId="2B814B4F" w14:textId="77777777" w:rsidR="00647FAC" w:rsidRDefault="00647FAC" w:rsidP="00647FAC">
      <w:pPr>
        <w:pStyle w:val="PL"/>
      </w:pPr>
      <w:r>
        <w:t xml:space="preserve">          $ref: '#/components/schemas/PDUContainerInformation'</w:t>
      </w:r>
    </w:p>
    <w:p w14:paraId="1A32E068" w14:textId="77777777" w:rsidR="00647FAC" w:rsidRDefault="00647FAC" w:rsidP="00647FAC">
      <w:pPr>
        <w:pStyle w:val="PL"/>
      </w:pPr>
      <w:r>
        <w:t xml:space="preserve">      required:</w:t>
      </w:r>
    </w:p>
    <w:p w14:paraId="2CD7ACEE" w14:textId="77777777" w:rsidR="00647FAC" w:rsidRDefault="00647FAC" w:rsidP="00647FAC">
      <w:pPr>
        <w:pStyle w:val="PL"/>
      </w:pPr>
      <w:r>
        <w:t xml:space="preserve">        - localSequenceNumber</w:t>
      </w:r>
    </w:p>
    <w:p w14:paraId="6911F44F" w14:textId="77777777" w:rsidR="00647FAC" w:rsidRDefault="00647FAC" w:rsidP="00647FAC">
      <w:pPr>
        <w:pStyle w:val="PL"/>
      </w:pPr>
      <w:r>
        <w:t xml:space="preserve">    GrantedUnit:</w:t>
      </w:r>
    </w:p>
    <w:p w14:paraId="70D67055" w14:textId="77777777" w:rsidR="00647FAC" w:rsidRDefault="00647FAC" w:rsidP="00647FAC">
      <w:pPr>
        <w:pStyle w:val="PL"/>
      </w:pPr>
      <w:r>
        <w:t xml:space="preserve">      type: object</w:t>
      </w:r>
    </w:p>
    <w:p w14:paraId="6DA073D3" w14:textId="77777777" w:rsidR="00647FAC" w:rsidRDefault="00647FAC" w:rsidP="00647FAC">
      <w:pPr>
        <w:pStyle w:val="PL"/>
      </w:pPr>
      <w:r>
        <w:t xml:space="preserve">      properties:</w:t>
      </w:r>
    </w:p>
    <w:p w14:paraId="3F8844BD" w14:textId="77777777" w:rsidR="00647FAC" w:rsidRDefault="00647FAC" w:rsidP="00647FAC">
      <w:pPr>
        <w:pStyle w:val="PL"/>
      </w:pPr>
      <w:r>
        <w:t xml:space="preserve">        tariffTimeChange:</w:t>
      </w:r>
    </w:p>
    <w:p w14:paraId="69C1CD77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4AF44105" w14:textId="77777777" w:rsidR="00647FAC" w:rsidRDefault="00647FAC" w:rsidP="00647FAC">
      <w:pPr>
        <w:pStyle w:val="PL"/>
      </w:pPr>
      <w:r>
        <w:t xml:space="preserve">        time:</w:t>
      </w:r>
    </w:p>
    <w:p w14:paraId="176F4126" w14:textId="77777777" w:rsidR="00647FAC" w:rsidRDefault="00647FAC" w:rsidP="00647FAC">
      <w:pPr>
        <w:pStyle w:val="PL"/>
      </w:pPr>
      <w:r>
        <w:t xml:space="preserve">          $ref: 'TS29571_CommonData.yaml#/components/schemas/Uint32'</w:t>
      </w:r>
    </w:p>
    <w:p w14:paraId="22230A9A" w14:textId="77777777" w:rsidR="00647FAC" w:rsidRDefault="00647FAC" w:rsidP="00647FAC">
      <w:pPr>
        <w:pStyle w:val="PL"/>
      </w:pPr>
      <w:r>
        <w:t xml:space="preserve">        totalVolume:</w:t>
      </w:r>
    </w:p>
    <w:p w14:paraId="355A6779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68406944" w14:textId="77777777" w:rsidR="00647FAC" w:rsidRDefault="00647FAC" w:rsidP="00647FAC">
      <w:pPr>
        <w:pStyle w:val="PL"/>
      </w:pPr>
      <w:r>
        <w:t xml:space="preserve">        uplinkVolume:</w:t>
      </w:r>
    </w:p>
    <w:p w14:paraId="0A134D84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21918571" w14:textId="77777777" w:rsidR="00647FAC" w:rsidRDefault="00647FAC" w:rsidP="00647FAC">
      <w:pPr>
        <w:pStyle w:val="PL"/>
      </w:pPr>
      <w:r>
        <w:t xml:space="preserve">        downlinkVolume:</w:t>
      </w:r>
    </w:p>
    <w:p w14:paraId="66B8F446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6080126B" w14:textId="77777777" w:rsidR="00647FAC" w:rsidRDefault="00647FAC" w:rsidP="00647FAC">
      <w:pPr>
        <w:pStyle w:val="PL"/>
      </w:pPr>
      <w:r>
        <w:t xml:space="preserve">        serviceSpecificUnits:</w:t>
      </w:r>
    </w:p>
    <w:p w14:paraId="2C4F8FC7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034B9745" w14:textId="77777777" w:rsidR="00647FAC" w:rsidRDefault="00647FAC" w:rsidP="00647FAC">
      <w:pPr>
        <w:pStyle w:val="PL"/>
      </w:pPr>
      <w:r>
        <w:t xml:space="preserve">    FinalUnitIndication:</w:t>
      </w:r>
    </w:p>
    <w:p w14:paraId="05F6DA9B" w14:textId="77777777" w:rsidR="00647FAC" w:rsidRDefault="00647FAC" w:rsidP="00647FAC">
      <w:pPr>
        <w:pStyle w:val="PL"/>
      </w:pPr>
      <w:r>
        <w:t xml:space="preserve">      type: object</w:t>
      </w:r>
    </w:p>
    <w:p w14:paraId="6A2D2A0D" w14:textId="77777777" w:rsidR="00647FAC" w:rsidRDefault="00647FAC" w:rsidP="00647FAC">
      <w:pPr>
        <w:pStyle w:val="PL"/>
      </w:pPr>
      <w:r>
        <w:t xml:space="preserve">      properties:</w:t>
      </w:r>
    </w:p>
    <w:p w14:paraId="61B318F7" w14:textId="77777777" w:rsidR="00647FAC" w:rsidRDefault="00647FAC" w:rsidP="00647FAC">
      <w:pPr>
        <w:pStyle w:val="PL"/>
      </w:pPr>
      <w:r>
        <w:t xml:space="preserve">        finalUnitAction:</w:t>
      </w:r>
    </w:p>
    <w:p w14:paraId="2ED1ADFF" w14:textId="77777777" w:rsidR="00647FAC" w:rsidRDefault="00647FAC" w:rsidP="00647FAC">
      <w:pPr>
        <w:pStyle w:val="PL"/>
      </w:pPr>
      <w:r>
        <w:t xml:space="preserve">          $ref: '#/components/schemas/FinalUnitAction'</w:t>
      </w:r>
    </w:p>
    <w:p w14:paraId="3D0CE98D" w14:textId="77777777" w:rsidR="00647FAC" w:rsidRDefault="00647FAC" w:rsidP="00647FAC">
      <w:pPr>
        <w:pStyle w:val="PL"/>
      </w:pPr>
      <w:r>
        <w:t xml:space="preserve">        restrictionFilterRule:</w:t>
      </w:r>
    </w:p>
    <w:p w14:paraId="33689EDD" w14:textId="77777777" w:rsidR="00647FAC" w:rsidRDefault="00647FAC" w:rsidP="00647FAC">
      <w:pPr>
        <w:pStyle w:val="PL"/>
      </w:pPr>
      <w:r>
        <w:t xml:space="preserve">          $ref: '#/components/schemas/IPFilterRule'</w:t>
      </w:r>
    </w:p>
    <w:p w14:paraId="4FA3598E" w14:textId="77777777" w:rsidR="00647FAC" w:rsidRDefault="00647FAC" w:rsidP="00647FAC">
      <w:pPr>
        <w:pStyle w:val="PL"/>
      </w:pPr>
      <w:r>
        <w:t xml:space="preserve">        filterId:</w:t>
      </w:r>
    </w:p>
    <w:p w14:paraId="48AF6B2F" w14:textId="77777777" w:rsidR="00647FAC" w:rsidRDefault="00647FAC" w:rsidP="00647FAC">
      <w:pPr>
        <w:pStyle w:val="PL"/>
      </w:pPr>
      <w:r>
        <w:t xml:space="preserve">          type: string</w:t>
      </w:r>
    </w:p>
    <w:p w14:paraId="0CAFD8AC" w14:textId="77777777" w:rsidR="00647FAC" w:rsidRDefault="00647FAC" w:rsidP="00647FAC">
      <w:pPr>
        <w:pStyle w:val="PL"/>
      </w:pPr>
      <w:r>
        <w:t xml:space="preserve">        redirectServer:</w:t>
      </w:r>
    </w:p>
    <w:p w14:paraId="5117F5DB" w14:textId="77777777" w:rsidR="00647FAC" w:rsidRDefault="00647FAC" w:rsidP="00647FAC">
      <w:pPr>
        <w:pStyle w:val="PL"/>
      </w:pPr>
      <w:r>
        <w:t xml:space="preserve">          $ref: '#/components/schemas/RedirectServer'</w:t>
      </w:r>
    </w:p>
    <w:p w14:paraId="1F3FB551" w14:textId="77777777" w:rsidR="00647FAC" w:rsidRDefault="00647FAC" w:rsidP="00647FAC">
      <w:pPr>
        <w:pStyle w:val="PL"/>
      </w:pPr>
      <w:r>
        <w:t xml:space="preserve">      required:</w:t>
      </w:r>
    </w:p>
    <w:p w14:paraId="6A1BA756" w14:textId="77777777" w:rsidR="00647FAC" w:rsidRDefault="00647FAC" w:rsidP="00647FAC">
      <w:pPr>
        <w:pStyle w:val="PL"/>
      </w:pPr>
      <w:r>
        <w:t xml:space="preserve">        - finalUnitAction</w:t>
      </w:r>
    </w:p>
    <w:p w14:paraId="41EF6FF3" w14:textId="77777777" w:rsidR="00647FAC" w:rsidRDefault="00647FAC" w:rsidP="00647FAC">
      <w:pPr>
        <w:pStyle w:val="PL"/>
      </w:pPr>
      <w:r>
        <w:t xml:space="preserve">    RedirectServer:</w:t>
      </w:r>
    </w:p>
    <w:p w14:paraId="19A691B9" w14:textId="77777777" w:rsidR="00647FAC" w:rsidRDefault="00647FAC" w:rsidP="00647FAC">
      <w:pPr>
        <w:pStyle w:val="PL"/>
      </w:pPr>
      <w:r>
        <w:t xml:space="preserve">      type: object</w:t>
      </w:r>
    </w:p>
    <w:p w14:paraId="263134E2" w14:textId="77777777" w:rsidR="00647FAC" w:rsidRDefault="00647FAC" w:rsidP="00647FAC">
      <w:pPr>
        <w:pStyle w:val="PL"/>
      </w:pPr>
      <w:r>
        <w:t xml:space="preserve">      properties:</w:t>
      </w:r>
    </w:p>
    <w:p w14:paraId="48C6914D" w14:textId="77777777" w:rsidR="00647FAC" w:rsidRDefault="00647FAC" w:rsidP="00647FAC">
      <w:pPr>
        <w:pStyle w:val="PL"/>
      </w:pPr>
      <w:r>
        <w:lastRenderedPageBreak/>
        <w:t xml:space="preserve">        redirectAddressType:</w:t>
      </w:r>
    </w:p>
    <w:p w14:paraId="04C11097" w14:textId="77777777" w:rsidR="00647FAC" w:rsidRDefault="00647FAC" w:rsidP="00647FAC">
      <w:pPr>
        <w:pStyle w:val="PL"/>
      </w:pPr>
      <w:r>
        <w:t xml:space="preserve">          $ref: '#/components/schemas/RedirectAddressType'</w:t>
      </w:r>
    </w:p>
    <w:p w14:paraId="7DA62D9E" w14:textId="77777777" w:rsidR="00647FAC" w:rsidRDefault="00647FAC" w:rsidP="00647FAC">
      <w:pPr>
        <w:pStyle w:val="PL"/>
      </w:pPr>
      <w:r>
        <w:t xml:space="preserve">        redirectServerAddress:</w:t>
      </w:r>
    </w:p>
    <w:p w14:paraId="6B311283" w14:textId="77777777" w:rsidR="00647FAC" w:rsidRDefault="00647FAC" w:rsidP="00647FAC">
      <w:pPr>
        <w:pStyle w:val="PL"/>
      </w:pPr>
      <w:r>
        <w:t xml:space="preserve">          type: string</w:t>
      </w:r>
    </w:p>
    <w:p w14:paraId="54A01F34" w14:textId="77777777" w:rsidR="00647FAC" w:rsidRDefault="00647FAC" w:rsidP="00647FAC">
      <w:pPr>
        <w:pStyle w:val="PL"/>
      </w:pPr>
      <w:r>
        <w:t xml:space="preserve">      required:</w:t>
      </w:r>
    </w:p>
    <w:p w14:paraId="1DD9F239" w14:textId="77777777" w:rsidR="00647FAC" w:rsidRDefault="00647FAC" w:rsidP="00647FAC">
      <w:pPr>
        <w:pStyle w:val="PL"/>
      </w:pPr>
      <w:r>
        <w:t xml:space="preserve">        - redirectAddressType</w:t>
      </w:r>
    </w:p>
    <w:p w14:paraId="4D2E3080" w14:textId="77777777" w:rsidR="00647FAC" w:rsidRDefault="00647FAC" w:rsidP="00647FAC">
      <w:pPr>
        <w:pStyle w:val="PL"/>
      </w:pPr>
      <w:r>
        <w:t xml:space="preserve">        - redirectServerAddress</w:t>
      </w:r>
    </w:p>
    <w:p w14:paraId="00077665" w14:textId="77777777" w:rsidR="00647FAC" w:rsidRDefault="00647FAC" w:rsidP="00647FAC">
      <w:pPr>
        <w:pStyle w:val="PL"/>
      </w:pPr>
      <w:r>
        <w:t xml:space="preserve">    ReauthorizationDetails:</w:t>
      </w:r>
    </w:p>
    <w:p w14:paraId="3955B6A4" w14:textId="77777777" w:rsidR="00647FAC" w:rsidRDefault="00647FAC" w:rsidP="00647FAC">
      <w:pPr>
        <w:pStyle w:val="PL"/>
      </w:pPr>
      <w:r>
        <w:t xml:space="preserve">      type: object</w:t>
      </w:r>
    </w:p>
    <w:p w14:paraId="284C8307" w14:textId="77777777" w:rsidR="00647FAC" w:rsidRDefault="00647FAC" w:rsidP="00647FAC">
      <w:pPr>
        <w:pStyle w:val="PL"/>
      </w:pPr>
      <w:r>
        <w:t xml:space="preserve">      properties:</w:t>
      </w:r>
    </w:p>
    <w:p w14:paraId="1A4B75AB" w14:textId="77777777" w:rsidR="00647FAC" w:rsidRDefault="00647FAC" w:rsidP="00647FAC">
      <w:pPr>
        <w:pStyle w:val="PL"/>
      </w:pPr>
      <w:r>
        <w:t xml:space="preserve">        serviceId:</w:t>
      </w:r>
    </w:p>
    <w:p w14:paraId="5BEDD798" w14:textId="77777777" w:rsidR="00647FAC" w:rsidRDefault="00647FAC" w:rsidP="00647FAC">
      <w:pPr>
        <w:pStyle w:val="PL"/>
      </w:pPr>
      <w:r>
        <w:t xml:space="preserve">          $ref: 'TS29571_CommonData.yaml#/components/schemas/ServiceId'</w:t>
      </w:r>
    </w:p>
    <w:p w14:paraId="4E74BE15" w14:textId="77777777" w:rsidR="00647FAC" w:rsidRDefault="00647FAC" w:rsidP="00647FAC">
      <w:pPr>
        <w:pStyle w:val="PL"/>
      </w:pPr>
      <w:r>
        <w:t xml:space="preserve">        ratingGroup:</w:t>
      </w:r>
    </w:p>
    <w:p w14:paraId="6FACF9A0" w14:textId="77777777" w:rsidR="00647FAC" w:rsidRDefault="00647FAC" w:rsidP="00647FAC">
      <w:pPr>
        <w:pStyle w:val="PL"/>
      </w:pPr>
      <w:r>
        <w:t xml:space="preserve">          $ref: 'TS29571_CommonData.yaml#/components/schemas/RatingGroup'</w:t>
      </w:r>
    </w:p>
    <w:p w14:paraId="59F172B3" w14:textId="77777777" w:rsidR="00647FAC" w:rsidRDefault="00647FAC" w:rsidP="00647FAC">
      <w:pPr>
        <w:pStyle w:val="PL"/>
      </w:pPr>
      <w:r>
        <w:t xml:space="preserve">        quotaManagementIndicator:</w:t>
      </w:r>
    </w:p>
    <w:p w14:paraId="1ECA155F" w14:textId="77777777" w:rsidR="00647FAC" w:rsidRDefault="00647FAC" w:rsidP="00647FAC">
      <w:pPr>
        <w:pStyle w:val="PL"/>
      </w:pPr>
      <w:r>
        <w:t xml:space="preserve">          $ref: '#/components/schemas/QuotaManagementIndicator'</w:t>
      </w:r>
    </w:p>
    <w:p w14:paraId="49A296E8" w14:textId="77777777" w:rsidR="00647FAC" w:rsidRDefault="00647FAC" w:rsidP="00647FAC">
      <w:pPr>
        <w:pStyle w:val="PL"/>
      </w:pPr>
      <w:r>
        <w:t xml:space="preserve">    PDUSessionChargingInformation:</w:t>
      </w:r>
    </w:p>
    <w:p w14:paraId="7D84215D" w14:textId="77777777" w:rsidR="00647FAC" w:rsidRDefault="00647FAC" w:rsidP="00647FAC">
      <w:pPr>
        <w:pStyle w:val="PL"/>
      </w:pPr>
      <w:r>
        <w:t xml:space="preserve">      type: object</w:t>
      </w:r>
    </w:p>
    <w:p w14:paraId="5100D9E1" w14:textId="77777777" w:rsidR="00647FAC" w:rsidRDefault="00647FAC" w:rsidP="00647FAC">
      <w:pPr>
        <w:pStyle w:val="PL"/>
      </w:pPr>
      <w:r>
        <w:t xml:space="preserve">      properties:</w:t>
      </w:r>
    </w:p>
    <w:p w14:paraId="28B37890" w14:textId="77777777" w:rsidR="00647FAC" w:rsidRDefault="00647FAC" w:rsidP="00647FAC">
      <w:pPr>
        <w:pStyle w:val="PL"/>
      </w:pPr>
      <w:r>
        <w:t xml:space="preserve">        chargingId:</w:t>
      </w:r>
    </w:p>
    <w:p w14:paraId="0824EE67" w14:textId="77777777" w:rsidR="00647FAC" w:rsidRDefault="00647FAC" w:rsidP="00647FAC">
      <w:pPr>
        <w:pStyle w:val="PL"/>
      </w:pPr>
      <w:r>
        <w:t xml:space="preserve">          $ref: 'TS29571_CommonData.yaml#/components/schemas/ChargingId'</w:t>
      </w:r>
    </w:p>
    <w:p w14:paraId="0BDAA0D7" w14:textId="77777777" w:rsidR="00647FAC" w:rsidRDefault="00647FAC" w:rsidP="00647FAC">
      <w:pPr>
        <w:pStyle w:val="PL"/>
      </w:pPr>
      <w:r>
        <w:t xml:space="preserve">        userInformation:</w:t>
      </w:r>
    </w:p>
    <w:p w14:paraId="5D590D27" w14:textId="77777777" w:rsidR="00647FAC" w:rsidRDefault="00647FAC" w:rsidP="00647FAC">
      <w:pPr>
        <w:pStyle w:val="PL"/>
      </w:pPr>
      <w:r>
        <w:t xml:space="preserve">          $ref: '#/components/schemas/UserInformation'</w:t>
      </w:r>
    </w:p>
    <w:p w14:paraId="3C5A8216" w14:textId="77777777" w:rsidR="00647FAC" w:rsidRDefault="00647FAC" w:rsidP="00647FAC">
      <w:pPr>
        <w:pStyle w:val="PL"/>
      </w:pPr>
      <w:r>
        <w:t xml:space="preserve">        userLocationinfo:</w:t>
      </w:r>
    </w:p>
    <w:p w14:paraId="773D5590" w14:textId="77777777" w:rsidR="00647FAC" w:rsidRDefault="00647FAC" w:rsidP="00647FAC">
      <w:pPr>
        <w:pStyle w:val="PL"/>
      </w:pPr>
      <w:r>
        <w:t xml:space="preserve">          $ref: 'TS29571_CommonData.yaml#/components/schemas/UserLocation'</w:t>
      </w:r>
    </w:p>
    <w:p w14:paraId="070871C6" w14:textId="77777777" w:rsidR="00647FAC" w:rsidRDefault="00647FAC" w:rsidP="00647FAC">
      <w:pPr>
        <w:pStyle w:val="PL"/>
      </w:pPr>
      <w:r>
        <w:t xml:space="preserve">        userLocationTime:</w:t>
      </w:r>
    </w:p>
    <w:p w14:paraId="6A01612A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51F976DA" w14:textId="77777777" w:rsidR="00647FAC" w:rsidRDefault="00647FAC" w:rsidP="00647FAC">
      <w:pPr>
        <w:pStyle w:val="PL"/>
      </w:pPr>
      <w:r>
        <w:t xml:space="preserve">        presenceReportingAreaInformation:</w:t>
      </w:r>
    </w:p>
    <w:p w14:paraId="6A5166EE" w14:textId="77777777" w:rsidR="00647FAC" w:rsidRDefault="00647FAC" w:rsidP="00647FAC">
      <w:pPr>
        <w:pStyle w:val="PL"/>
      </w:pPr>
      <w:r>
        <w:t xml:space="preserve">          type: object</w:t>
      </w:r>
    </w:p>
    <w:p w14:paraId="4FE69B37" w14:textId="77777777" w:rsidR="00647FAC" w:rsidRDefault="00647FAC" w:rsidP="00647FAC">
      <w:pPr>
        <w:pStyle w:val="PL"/>
      </w:pPr>
      <w:r>
        <w:t xml:space="preserve">          additionalProperties:</w:t>
      </w:r>
    </w:p>
    <w:p w14:paraId="5CDD7641" w14:textId="77777777" w:rsidR="00647FAC" w:rsidRDefault="00647FAC" w:rsidP="00647FAC">
      <w:pPr>
        <w:pStyle w:val="PL"/>
      </w:pPr>
      <w:r>
        <w:t xml:space="preserve">            $ref: 'TS29571_CommonData.yaml#/components/schemas/PresenceInfo'</w:t>
      </w:r>
    </w:p>
    <w:p w14:paraId="370E7D52" w14:textId="77777777" w:rsidR="00647FAC" w:rsidRDefault="00647FAC" w:rsidP="00647FAC">
      <w:pPr>
        <w:pStyle w:val="PL"/>
      </w:pPr>
      <w:r>
        <w:t xml:space="preserve">          minProperties: 0</w:t>
      </w:r>
    </w:p>
    <w:p w14:paraId="41EA873C" w14:textId="77777777" w:rsidR="00647FAC" w:rsidRDefault="00647FAC" w:rsidP="00647FAC">
      <w:pPr>
        <w:pStyle w:val="PL"/>
      </w:pPr>
      <w:r>
        <w:t xml:space="preserve">        uetimeZone:</w:t>
      </w:r>
    </w:p>
    <w:p w14:paraId="5D52D778" w14:textId="77777777" w:rsidR="00647FAC" w:rsidRDefault="00647FAC" w:rsidP="00647FAC">
      <w:pPr>
        <w:pStyle w:val="PL"/>
      </w:pPr>
      <w:r>
        <w:t xml:space="preserve">          $ref: 'TS29571_CommonData.yaml#/components/schemas/TimeZone'</w:t>
      </w:r>
    </w:p>
    <w:p w14:paraId="4E210C28" w14:textId="77777777" w:rsidR="00647FAC" w:rsidRDefault="00647FAC" w:rsidP="00647FAC">
      <w:pPr>
        <w:pStyle w:val="PL"/>
      </w:pPr>
      <w:r>
        <w:t xml:space="preserve">        pduSessionInformation:</w:t>
      </w:r>
    </w:p>
    <w:p w14:paraId="64DC3425" w14:textId="77777777" w:rsidR="00647FAC" w:rsidRDefault="00647FAC" w:rsidP="00647FAC">
      <w:pPr>
        <w:pStyle w:val="PL"/>
      </w:pPr>
      <w:r>
        <w:t xml:space="preserve">          $ref: '#/components/schemas/PDUSessionInformation'</w:t>
      </w:r>
    </w:p>
    <w:p w14:paraId="6EC95292" w14:textId="77777777" w:rsidR="00647FAC" w:rsidRDefault="00647FAC" w:rsidP="00647FAC">
      <w:pPr>
        <w:pStyle w:val="PL"/>
      </w:pPr>
      <w:r>
        <w:t xml:space="preserve">        unitCountInactivityTimer:</w:t>
      </w:r>
    </w:p>
    <w:p w14:paraId="3C7190CB" w14:textId="77777777" w:rsidR="00647FAC" w:rsidRDefault="00647FAC" w:rsidP="00647FAC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6BCC88FF" w14:textId="77777777" w:rsidR="00647FAC" w:rsidRDefault="00647FAC" w:rsidP="00647FAC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20B082E5" w14:textId="77777777" w:rsidR="00647FAC" w:rsidRDefault="00647FAC" w:rsidP="00647FAC">
      <w:pPr>
        <w:pStyle w:val="PL"/>
      </w:pPr>
      <w:r>
        <w:t xml:space="preserve">      required:</w:t>
      </w:r>
    </w:p>
    <w:p w14:paraId="2E9A402B" w14:textId="77777777" w:rsidR="00647FAC" w:rsidRDefault="00647FAC" w:rsidP="00647FAC">
      <w:pPr>
        <w:pStyle w:val="PL"/>
      </w:pPr>
      <w:r>
        <w:t xml:space="preserve">        - pduSessionInformation</w:t>
      </w:r>
    </w:p>
    <w:p w14:paraId="6E9C7534" w14:textId="77777777" w:rsidR="00647FAC" w:rsidRDefault="00647FAC" w:rsidP="00647FAC">
      <w:pPr>
        <w:pStyle w:val="PL"/>
      </w:pPr>
      <w:r>
        <w:t xml:space="preserve">    UserInformation:</w:t>
      </w:r>
    </w:p>
    <w:p w14:paraId="034945F4" w14:textId="77777777" w:rsidR="00647FAC" w:rsidRDefault="00647FAC" w:rsidP="00647FAC">
      <w:pPr>
        <w:pStyle w:val="PL"/>
      </w:pPr>
      <w:r>
        <w:t xml:space="preserve">      type: object</w:t>
      </w:r>
    </w:p>
    <w:p w14:paraId="2D0D5112" w14:textId="77777777" w:rsidR="00647FAC" w:rsidRDefault="00647FAC" w:rsidP="00647FAC">
      <w:pPr>
        <w:pStyle w:val="PL"/>
      </w:pPr>
      <w:r>
        <w:t xml:space="preserve">      properties:</w:t>
      </w:r>
    </w:p>
    <w:p w14:paraId="72EBF88E" w14:textId="77777777" w:rsidR="00647FAC" w:rsidRDefault="00647FAC" w:rsidP="00647FAC">
      <w:pPr>
        <w:pStyle w:val="PL"/>
      </w:pPr>
      <w:r>
        <w:t xml:space="preserve">        servedGPSI:</w:t>
      </w:r>
    </w:p>
    <w:p w14:paraId="61AB4855" w14:textId="77777777" w:rsidR="00647FAC" w:rsidRDefault="00647FAC" w:rsidP="00647FAC">
      <w:pPr>
        <w:pStyle w:val="PL"/>
      </w:pPr>
      <w:r>
        <w:t xml:space="preserve">          $ref: 'TS29571_CommonData.yaml#/components/schemas/Gpsi'</w:t>
      </w:r>
    </w:p>
    <w:p w14:paraId="0302E2B0" w14:textId="77777777" w:rsidR="00647FAC" w:rsidRDefault="00647FAC" w:rsidP="00647FAC">
      <w:pPr>
        <w:pStyle w:val="PL"/>
      </w:pPr>
      <w:r>
        <w:t xml:space="preserve">        servedPEI:</w:t>
      </w:r>
    </w:p>
    <w:p w14:paraId="20BF2C71" w14:textId="77777777" w:rsidR="00647FAC" w:rsidRDefault="00647FAC" w:rsidP="00647FAC">
      <w:pPr>
        <w:pStyle w:val="PL"/>
      </w:pPr>
      <w:r>
        <w:t xml:space="preserve">          $ref: 'TS29571_CommonData.yaml#/components/schemas/Pei'</w:t>
      </w:r>
    </w:p>
    <w:p w14:paraId="6118AEDD" w14:textId="77777777" w:rsidR="00647FAC" w:rsidRDefault="00647FAC" w:rsidP="00647FAC">
      <w:pPr>
        <w:pStyle w:val="PL"/>
      </w:pPr>
      <w:r>
        <w:t xml:space="preserve">        unauthenticatedFlag:</w:t>
      </w:r>
    </w:p>
    <w:p w14:paraId="0AF92D87" w14:textId="77777777" w:rsidR="00647FAC" w:rsidRDefault="00647FAC" w:rsidP="00647FAC">
      <w:pPr>
        <w:pStyle w:val="PL"/>
      </w:pPr>
      <w:r>
        <w:t xml:space="preserve">          type: boolean</w:t>
      </w:r>
    </w:p>
    <w:p w14:paraId="14545456" w14:textId="77777777" w:rsidR="00647FAC" w:rsidRDefault="00647FAC" w:rsidP="00647FAC">
      <w:pPr>
        <w:pStyle w:val="PL"/>
      </w:pPr>
      <w:r>
        <w:t xml:space="preserve">        roamerInOut:</w:t>
      </w:r>
    </w:p>
    <w:p w14:paraId="023414E1" w14:textId="77777777" w:rsidR="00647FAC" w:rsidRDefault="00647FAC" w:rsidP="00647FAC">
      <w:pPr>
        <w:pStyle w:val="PL"/>
      </w:pPr>
      <w:r>
        <w:t xml:space="preserve">          $ref: '#/components/schemas/RoamerInOut'</w:t>
      </w:r>
    </w:p>
    <w:p w14:paraId="2311A09B" w14:textId="77777777" w:rsidR="00647FAC" w:rsidRDefault="00647FAC" w:rsidP="00647FAC">
      <w:pPr>
        <w:pStyle w:val="PL"/>
      </w:pPr>
      <w:r>
        <w:t xml:space="preserve">    PDUSessionInformation:</w:t>
      </w:r>
    </w:p>
    <w:p w14:paraId="764B1BDF" w14:textId="77777777" w:rsidR="00647FAC" w:rsidRDefault="00647FAC" w:rsidP="00647FAC">
      <w:pPr>
        <w:pStyle w:val="PL"/>
      </w:pPr>
      <w:r>
        <w:t xml:space="preserve">      type: object</w:t>
      </w:r>
    </w:p>
    <w:p w14:paraId="3A792862" w14:textId="77777777" w:rsidR="00647FAC" w:rsidRDefault="00647FAC" w:rsidP="00647FAC">
      <w:pPr>
        <w:pStyle w:val="PL"/>
      </w:pPr>
      <w:r>
        <w:t xml:space="preserve">      properties:</w:t>
      </w:r>
    </w:p>
    <w:p w14:paraId="550F0081" w14:textId="77777777" w:rsidR="00647FAC" w:rsidRDefault="00647FAC" w:rsidP="00647FAC">
      <w:pPr>
        <w:pStyle w:val="PL"/>
      </w:pPr>
      <w:r>
        <w:t xml:space="preserve">        networkSlicingInfo:</w:t>
      </w:r>
    </w:p>
    <w:p w14:paraId="3B934AF3" w14:textId="77777777" w:rsidR="00647FAC" w:rsidRDefault="00647FAC" w:rsidP="00647FAC">
      <w:pPr>
        <w:pStyle w:val="PL"/>
      </w:pPr>
      <w:r>
        <w:t xml:space="preserve">          $ref: '#/components/schemas/NetworkSlicingInfo'</w:t>
      </w:r>
    </w:p>
    <w:p w14:paraId="1CAF304F" w14:textId="77777777" w:rsidR="00647FAC" w:rsidRDefault="00647FAC" w:rsidP="00647FAC">
      <w:pPr>
        <w:pStyle w:val="PL"/>
      </w:pPr>
      <w:r>
        <w:t xml:space="preserve">        pduSessionID:</w:t>
      </w:r>
    </w:p>
    <w:p w14:paraId="07DD0CFC" w14:textId="77777777" w:rsidR="00647FAC" w:rsidRDefault="00647FAC" w:rsidP="00647FAC">
      <w:pPr>
        <w:pStyle w:val="PL"/>
      </w:pPr>
      <w:r>
        <w:t xml:space="preserve">          $ref: 'TS29571_CommonData.yaml#/components/schemas/PduSessionId'</w:t>
      </w:r>
    </w:p>
    <w:p w14:paraId="4647E18F" w14:textId="77777777" w:rsidR="00647FAC" w:rsidRDefault="00647FAC" w:rsidP="00647FAC">
      <w:pPr>
        <w:pStyle w:val="PL"/>
      </w:pPr>
      <w:r>
        <w:t xml:space="preserve">        pduType:</w:t>
      </w:r>
    </w:p>
    <w:p w14:paraId="4EA505C3" w14:textId="77777777" w:rsidR="00647FAC" w:rsidRDefault="00647FAC" w:rsidP="00647FAC">
      <w:pPr>
        <w:pStyle w:val="PL"/>
      </w:pPr>
      <w:r>
        <w:t xml:space="preserve">          $ref: 'TS29571_CommonData.yaml#/components/schemas/PduSessionType'</w:t>
      </w:r>
    </w:p>
    <w:p w14:paraId="2BDAE960" w14:textId="77777777" w:rsidR="00647FAC" w:rsidRDefault="00647FAC" w:rsidP="00647FAC">
      <w:pPr>
        <w:pStyle w:val="PL"/>
      </w:pPr>
      <w:r>
        <w:t xml:space="preserve">        sscMode:</w:t>
      </w:r>
    </w:p>
    <w:p w14:paraId="0837D20F" w14:textId="77777777" w:rsidR="00647FAC" w:rsidRDefault="00647FAC" w:rsidP="00647FAC">
      <w:pPr>
        <w:pStyle w:val="PL"/>
      </w:pPr>
      <w:r>
        <w:t xml:space="preserve">          $ref: 'TS29571_CommonData.yaml#/components/schemas/SscMode'</w:t>
      </w:r>
    </w:p>
    <w:p w14:paraId="6082362E" w14:textId="77777777" w:rsidR="00647FAC" w:rsidRDefault="00647FAC" w:rsidP="00647FAC">
      <w:pPr>
        <w:pStyle w:val="PL"/>
      </w:pPr>
      <w:r>
        <w:t xml:space="preserve">        hPlmnId:</w:t>
      </w:r>
    </w:p>
    <w:p w14:paraId="7E656D68" w14:textId="77777777" w:rsidR="00647FAC" w:rsidRDefault="00647FAC" w:rsidP="00647FAC">
      <w:pPr>
        <w:pStyle w:val="PL"/>
      </w:pPr>
      <w:r>
        <w:t xml:space="preserve">          $ref: 'TS29571_CommonData.yaml#/components/schemas/PlmnId'</w:t>
      </w:r>
    </w:p>
    <w:p w14:paraId="142321CD" w14:textId="77777777" w:rsidR="00647FAC" w:rsidRDefault="00647FAC" w:rsidP="00647FAC">
      <w:pPr>
        <w:pStyle w:val="PL"/>
      </w:pPr>
      <w:r>
        <w:t xml:space="preserve">        servingNetworkFunctionID:</w:t>
      </w:r>
    </w:p>
    <w:p w14:paraId="22D4620F" w14:textId="77777777" w:rsidR="00647FAC" w:rsidRDefault="00647FAC" w:rsidP="00647FAC">
      <w:pPr>
        <w:pStyle w:val="PL"/>
      </w:pPr>
      <w:r>
        <w:t xml:space="preserve">          $ref: '#/components/schemas/ServingNetworkFunctionID'</w:t>
      </w:r>
    </w:p>
    <w:p w14:paraId="48C28FD9" w14:textId="77777777" w:rsidR="00647FAC" w:rsidRDefault="00647FAC" w:rsidP="00647FAC">
      <w:pPr>
        <w:pStyle w:val="PL"/>
      </w:pPr>
      <w:r>
        <w:t xml:space="preserve">        ratType:</w:t>
      </w:r>
    </w:p>
    <w:p w14:paraId="6B154CB9" w14:textId="77777777" w:rsidR="00647FAC" w:rsidRDefault="00647FAC" w:rsidP="00647FAC">
      <w:pPr>
        <w:pStyle w:val="PL"/>
      </w:pPr>
      <w:r>
        <w:t xml:space="preserve">          $ref: 'TS29571_CommonData.yaml#/components/schemas/RatType'</w:t>
      </w:r>
    </w:p>
    <w:p w14:paraId="2B2D4DB1" w14:textId="77777777" w:rsidR="00647FAC" w:rsidRDefault="00647FAC" w:rsidP="00647FAC">
      <w:pPr>
        <w:pStyle w:val="PL"/>
      </w:pPr>
      <w:r>
        <w:t xml:space="preserve">        dnnId:</w:t>
      </w:r>
    </w:p>
    <w:p w14:paraId="040A5C24" w14:textId="77777777" w:rsidR="00647FAC" w:rsidRDefault="00647FAC" w:rsidP="00647FAC">
      <w:pPr>
        <w:pStyle w:val="PL"/>
      </w:pPr>
      <w:r>
        <w:t xml:space="preserve">          $ref: 'TS29571_CommonData.yaml#/components/schemas/Dnn'</w:t>
      </w:r>
    </w:p>
    <w:p w14:paraId="1C7D8694" w14:textId="77777777" w:rsidR="00647FAC" w:rsidRDefault="00647FAC" w:rsidP="00647FAC">
      <w:pPr>
        <w:pStyle w:val="PL"/>
      </w:pPr>
      <w:r>
        <w:t xml:space="preserve">        dnnSelectionMode:</w:t>
      </w:r>
    </w:p>
    <w:p w14:paraId="16A0A9C5" w14:textId="77777777" w:rsidR="00647FAC" w:rsidRDefault="00647FAC" w:rsidP="00647FAC">
      <w:pPr>
        <w:pStyle w:val="PL"/>
      </w:pPr>
      <w:r>
        <w:t xml:space="preserve">          $ref: '#/components/schemas/dnnSelectionMode'</w:t>
      </w:r>
    </w:p>
    <w:p w14:paraId="2C9DA16A" w14:textId="77777777" w:rsidR="00647FAC" w:rsidRDefault="00647FAC" w:rsidP="00647FAC">
      <w:pPr>
        <w:pStyle w:val="PL"/>
      </w:pPr>
      <w:r>
        <w:t xml:space="preserve">        chargingCharacteristics:</w:t>
      </w:r>
    </w:p>
    <w:p w14:paraId="364637D9" w14:textId="77777777" w:rsidR="00647FAC" w:rsidRDefault="00647FAC" w:rsidP="00647FAC">
      <w:pPr>
        <w:pStyle w:val="PL"/>
      </w:pPr>
      <w:r>
        <w:t xml:space="preserve">          type: string</w:t>
      </w:r>
    </w:p>
    <w:p w14:paraId="3ED95F97" w14:textId="77777777" w:rsidR="00647FAC" w:rsidRDefault="00647FAC" w:rsidP="00647FAC">
      <w:pPr>
        <w:pStyle w:val="PL"/>
      </w:pPr>
      <w:r>
        <w:t xml:space="preserve">        chargingCharacteristicsSelectionMode:</w:t>
      </w:r>
    </w:p>
    <w:p w14:paraId="343502F1" w14:textId="77777777" w:rsidR="00647FAC" w:rsidRDefault="00647FAC" w:rsidP="00647FAC">
      <w:pPr>
        <w:pStyle w:val="PL"/>
      </w:pPr>
      <w:r>
        <w:t xml:space="preserve">          $ref: '#/components/schemas/ChargingCharacteristicsSelectionMode'</w:t>
      </w:r>
    </w:p>
    <w:p w14:paraId="70BE9E48" w14:textId="77777777" w:rsidR="00647FAC" w:rsidRDefault="00647FAC" w:rsidP="00647FAC">
      <w:pPr>
        <w:pStyle w:val="PL"/>
      </w:pPr>
      <w:r>
        <w:lastRenderedPageBreak/>
        <w:t xml:space="preserve">        startTime:</w:t>
      </w:r>
    </w:p>
    <w:p w14:paraId="5BCB1BFA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19FD2E59" w14:textId="77777777" w:rsidR="00647FAC" w:rsidRDefault="00647FAC" w:rsidP="00647FAC">
      <w:pPr>
        <w:pStyle w:val="PL"/>
      </w:pPr>
      <w:r>
        <w:t xml:space="preserve">        stopTime:</w:t>
      </w:r>
    </w:p>
    <w:p w14:paraId="20E7CEB9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77F24022" w14:textId="77777777" w:rsidR="00647FAC" w:rsidRDefault="00647FAC" w:rsidP="00647FAC">
      <w:pPr>
        <w:pStyle w:val="PL"/>
      </w:pPr>
      <w:r>
        <w:t xml:space="preserve">        3gppPSDataOffStatus:</w:t>
      </w:r>
    </w:p>
    <w:p w14:paraId="239349A5" w14:textId="77777777" w:rsidR="00647FAC" w:rsidRDefault="00647FAC" w:rsidP="00647FAC">
      <w:pPr>
        <w:pStyle w:val="PL"/>
      </w:pPr>
      <w:r>
        <w:t xml:space="preserve">          $ref: '#/components/schemas/3GPPPSDataOffStatus'</w:t>
      </w:r>
    </w:p>
    <w:p w14:paraId="647D0AFE" w14:textId="77777777" w:rsidR="00647FAC" w:rsidRDefault="00647FAC" w:rsidP="00647FAC">
      <w:pPr>
        <w:pStyle w:val="PL"/>
      </w:pPr>
      <w:r>
        <w:t xml:space="preserve">        sessionStopIndicator:</w:t>
      </w:r>
    </w:p>
    <w:p w14:paraId="2C1B9A20" w14:textId="77777777" w:rsidR="00647FAC" w:rsidRDefault="00647FAC" w:rsidP="00647FAC">
      <w:pPr>
        <w:pStyle w:val="PL"/>
      </w:pPr>
      <w:r>
        <w:t xml:space="preserve">          type: boolean</w:t>
      </w:r>
    </w:p>
    <w:p w14:paraId="39F48E06" w14:textId="77777777" w:rsidR="00647FAC" w:rsidRDefault="00647FAC" w:rsidP="00647FAC">
      <w:pPr>
        <w:pStyle w:val="PL"/>
      </w:pPr>
      <w:r>
        <w:t xml:space="preserve">        pduAddress:</w:t>
      </w:r>
    </w:p>
    <w:p w14:paraId="75F95232" w14:textId="77777777" w:rsidR="00647FAC" w:rsidRDefault="00647FAC" w:rsidP="00647FAC">
      <w:pPr>
        <w:pStyle w:val="PL"/>
      </w:pPr>
      <w:r>
        <w:t xml:space="preserve">          $ref: '#/components/schemas/PDUAddress'</w:t>
      </w:r>
    </w:p>
    <w:p w14:paraId="78D33615" w14:textId="77777777" w:rsidR="00647FAC" w:rsidRDefault="00647FAC" w:rsidP="00647FAC">
      <w:pPr>
        <w:pStyle w:val="PL"/>
      </w:pPr>
      <w:r>
        <w:t xml:space="preserve">        diagnostics:</w:t>
      </w:r>
    </w:p>
    <w:p w14:paraId="59CEAF73" w14:textId="77777777" w:rsidR="00647FAC" w:rsidRDefault="00647FAC" w:rsidP="00647FAC">
      <w:pPr>
        <w:pStyle w:val="PL"/>
      </w:pPr>
      <w:r>
        <w:t xml:space="preserve">          $ref: '#/components/schemas/Diagnostics'</w:t>
      </w:r>
    </w:p>
    <w:p w14:paraId="692DB74D" w14:textId="77777777" w:rsidR="00647FAC" w:rsidRDefault="00647FAC" w:rsidP="00647FAC">
      <w:pPr>
        <w:pStyle w:val="PL"/>
      </w:pPr>
      <w:r>
        <w:t xml:space="preserve">        authorizedQoSInformation:</w:t>
      </w:r>
    </w:p>
    <w:p w14:paraId="19DDEDBA" w14:textId="77777777" w:rsidR="00647FAC" w:rsidRDefault="00647FAC" w:rsidP="00647FAC">
      <w:pPr>
        <w:pStyle w:val="PL"/>
      </w:pPr>
      <w:r>
        <w:t xml:space="preserve">          $ref: 'TS29512_Npcf_SMPolicyControl.yaml#/components/schemas/AuthorizedDefaultQos'</w:t>
      </w:r>
    </w:p>
    <w:p w14:paraId="71F5A97F" w14:textId="77777777" w:rsidR="00647FAC" w:rsidRDefault="00647FAC" w:rsidP="00647FAC">
      <w:pPr>
        <w:pStyle w:val="PL"/>
      </w:pPr>
      <w:r>
        <w:t xml:space="preserve">        subscribedQoSInformation:</w:t>
      </w:r>
    </w:p>
    <w:p w14:paraId="78745E6D" w14:textId="77777777" w:rsidR="00647FAC" w:rsidRDefault="00647FAC" w:rsidP="00647FAC">
      <w:pPr>
        <w:pStyle w:val="PL"/>
      </w:pPr>
      <w:r>
        <w:t xml:space="preserve">          $ref: 'TS29571_CommonData.yaml#/components/schemas/SubscribedDefaultQos'</w:t>
      </w:r>
    </w:p>
    <w:p w14:paraId="23576E04" w14:textId="77777777" w:rsidR="00647FAC" w:rsidRDefault="00647FAC" w:rsidP="00647FAC">
      <w:pPr>
        <w:pStyle w:val="PL"/>
      </w:pPr>
      <w:r>
        <w:t xml:space="preserve">        authorizedSessionAMBR:</w:t>
      </w:r>
    </w:p>
    <w:p w14:paraId="6C245103" w14:textId="77777777" w:rsidR="00647FAC" w:rsidRDefault="00647FAC" w:rsidP="00647FAC">
      <w:pPr>
        <w:pStyle w:val="PL"/>
      </w:pPr>
      <w:r>
        <w:t xml:space="preserve">          $ref: 'TS29571_CommonData.yaml#/components/schemas/Ambr'</w:t>
      </w:r>
    </w:p>
    <w:p w14:paraId="4844DDD2" w14:textId="77777777" w:rsidR="00647FAC" w:rsidRDefault="00647FAC" w:rsidP="00647FAC">
      <w:pPr>
        <w:pStyle w:val="PL"/>
      </w:pPr>
      <w:r>
        <w:t xml:space="preserve">        subscribedSessionAMBR:</w:t>
      </w:r>
    </w:p>
    <w:p w14:paraId="14FE9357" w14:textId="77777777" w:rsidR="00647FAC" w:rsidRDefault="00647FAC" w:rsidP="00647FAC">
      <w:pPr>
        <w:pStyle w:val="PL"/>
      </w:pPr>
      <w:r>
        <w:t xml:space="preserve">          $ref: 'TS29571_CommonData.yaml#/components/schemas/Ambr'</w:t>
      </w:r>
    </w:p>
    <w:p w14:paraId="0567201D" w14:textId="77777777" w:rsidR="00647FAC" w:rsidRDefault="00647FAC" w:rsidP="00647FAC">
      <w:pPr>
        <w:pStyle w:val="PL"/>
      </w:pPr>
      <w:r>
        <w:t xml:space="preserve">        servingCNPlmnId:</w:t>
      </w:r>
    </w:p>
    <w:p w14:paraId="6047B227" w14:textId="77777777" w:rsidR="00647FAC" w:rsidRDefault="00647FAC" w:rsidP="00647FAC">
      <w:pPr>
        <w:pStyle w:val="PL"/>
      </w:pPr>
      <w:r>
        <w:t xml:space="preserve">          $ref: 'TS29571_CommonData.yaml#/components/schemas/PlmnId'</w:t>
      </w:r>
    </w:p>
    <w:p w14:paraId="398A7628" w14:textId="77777777" w:rsidR="00647FAC" w:rsidRDefault="00647FAC" w:rsidP="00647FAC">
      <w:pPr>
        <w:pStyle w:val="PL"/>
      </w:pPr>
      <w:r>
        <w:t xml:space="preserve">      required:</w:t>
      </w:r>
    </w:p>
    <w:p w14:paraId="0FE3BD44" w14:textId="77777777" w:rsidR="00647FAC" w:rsidRDefault="00647FAC" w:rsidP="00647FAC">
      <w:pPr>
        <w:pStyle w:val="PL"/>
      </w:pPr>
      <w:r>
        <w:t xml:space="preserve">        - pduSessionID</w:t>
      </w:r>
    </w:p>
    <w:p w14:paraId="2EE0A049" w14:textId="77777777" w:rsidR="00647FAC" w:rsidRDefault="00647FAC" w:rsidP="00647FAC">
      <w:pPr>
        <w:pStyle w:val="PL"/>
      </w:pPr>
      <w:r>
        <w:t xml:space="preserve">        - dnnId</w:t>
      </w:r>
    </w:p>
    <w:p w14:paraId="7A71EE67" w14:textId="77777777" w:rsidR="00647FAC" w:rsidRDefault="00647FAC" w:rsidP="00647FAC">
      <w:pPr>
        <w:pStyle w:val="PL"/>
      </w:pPr>
      <w:r>
        <w:t xml:space="preserve">    PDUContainerInformation:</w:t>
      </w:r>
    </w:p>
    <w:p w14:paraId="7FD3D61B" w14:textId="77777777" w:rsidR="00647FAC" w:rsidRDefault="00647FAC" w:rsidP="00647FAC">
      <w:pPr>
        <w:pStyle w:val="PL"/>
      </w:pPr>
      <w:r>
        <w:t xml:space="preserve">      type: object</w:t>
      </w:r>
    </w:p>
    <w:p w14:paraId="7CC9D133" w14:textId="77777777" w:rsidR="00647FAC" w:rsidRDefault="00647FAC" w:rsidP="00647FAC">
      <w:pPr>
        <w:pStyle w:val="PL"/>
      </w:pPr>
      <w:r>
        <w:t xml:space="preserve">      properties:</w:t>
      </w:r>
    </w:p>
    <w:p w14:paraId="656B9A6B" w14:textId="77777777" w:rsidR="00647FAC" w:rsidRDefault="00647FAC" w:rsidP="00647FAC">
      <w:pPr>
        <w:pStyle w:val="PL"/>
      </w:pPr>
      <w:r>
        <w:t xml:space="preserve">        timeofFirstUsage:</w:t>
      </w:r>
    </w:p>
    <w:p w14:paraId="6C0FF5AD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3B50E2E3" w14:textId="77777777" w:rsidR="00647FAC" w:rsidRDefault="00647FAC" w:rsidP="00647FAC">
      <w:pPr>
        <w:pStyle w:val="PL"/>
      </w:pPr>
      <w:r>
        <w:t xml:space="preserve">        timeofLastUsage:</w:t>
      </w:r>
    </w:p>
    <w:p w14:paraId="291CEDD1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55DC2C1D" w14:textId="77777777" w:rsidR="00647FAC" w:rsidRDefault="00647FAC" w:rsidP="00647FAC">
      <w:pPr>
        <w:pStyle w:val="PL"/>
      </w:pPr>
      <w:r>
        <w:t xml:space="preserve">        qoSInformation:</w:t>
      </w:r>
    </w:p>
    <w:p w14:paraId="7A952F6C" w14:textId="77777777" w:rsidR="00647FAC" w:rsidRDefault="00647FAC" w:rsidP="00647FAC">
      <w:pPr>
        <w:pStyle w:val="PL"/>
      </w:pPr>
      <w:r>
        <w:t xml:space="preserve">          $ref: 'TS29512_Npcf_SMPolicyControl.yaml#/components/schemas/QosData'</w:t>
      </w:r>
    </w:p>
    <w:p w14:paraId="484928BC" w14:textId="77777777" w:rsidR="00647FAC" w:rsidRDefault="00647FAC" w:rsidP="00647FAC">
      <w:pPr>
        <w:pStyle w:val="PL"/>
      </w:pPr>
      <w:r>
        <w:t xml:space="preserve">        aFCorrelationInformation:</w:t>
      </w:r>
    </w:p>
    <w:p w14:paraId="39ACA0B8" w14:textId="77777777" w:rsidR="00647FAC" w:rsidRDefault="00647FAC" w:rsidP="00647FAC">
      <w:pPr>
        <w:pStyle w:val="PL"/>
      </w:pPr>
      <w:r>
        <w:t xml:space="preserve">          type: string</w:t>
      </w:r>
    </w:p>
    <w:p w14:paraId="2E9E8651" w14:textId="77777777" w:rsidR="00647FAC" w:rsidRDefault="00647FAC" w:rsidP="00647FAC">
      <w:pPr>
        <w:pStyle w:val="PL"/>
      </w:pPr>
      <w:r>
        <w:t xml:space="preserve">        userLocationInformation:</w:t>
      </w:r>
    </w:p>
    <w:p w14:paraId="1293923E" w14:textId="77777777" w:rsidR="00647FAC" w:rsidRDefault="00647FAC" w:rsidP="00647FAC">
      <w:pPr>
        <w:pStyle w:val="PL"/>
      </w:pPr>
      <w:r>
        <w:t xml:space="preserve">          $ref: 'TS29571_CommonData.yaml#/components/schemas/UserLocation'</w:t>
      </w:r>
    </w:p>
    <w:p w14:paraId="425E0C92" w14:textId="77777777" w:rsidR="00647FAC" w:rsidRDefault="00647FAC" w:rsidP="00647FAC">
      <w:pPr>
        <w:pStyle w:val="PL"/>
      </w:pPr>
      <w:r>
        <w:t xml:space="preserve">        uetimeZone:</w:t>
      </w:r>
    </w:p>
    <w:p w14:paraId="2D1511C9" w14:textId="77777777" w:rsidR="00647FAC" w:rsidRDefault="00647FAC" w:rsidP="00647FAC">
      <w:pPr>
        <w:pStyle w:val="PL"/>
      </w:pPr>
      <w:r>
        <w:t xml:space="preserve">          $ref: 'TS29571_CommonData.yaml#/components/schemas/TimeZone'</w:t>
      </w:r>
    </w:p>
    <w:p w14:paraId="1C581035" w14:textId="77777777" w:rsidR="00647FAC" w:rsidRDefault="00647FAC" w:rsidP="00647FAC">
      <w:pPr>
        <w:pStyle w:val="PL"/>
      </w:pPr>
      <w:r>
        <w:t xml:space="preserve">        rATType:</w:t>
      </w:r>
    </w:p>
    <w:p w14:paraId="79727FF7" w14:textId="77777777" w:rsidR="00647FAC" w:rsidRDefault="00647FAC" w:rsidP="00647FAC">
      <w:pPr>
        <w:pStyle w:val="PL"/>
      </w:pPr>
      <w:r>
        <w:t xml:space="preserve">          $ref: 'TS29571_CommonData.yaml#/components/schemas/RatType'</w:t>
      </w:r>
    </w:p>
    <w:p w14:paraId="38A42835" w14:textId="77777777" w:rsidR="00647FAC" w:rsidRDefault="00647FAC" w:rsidP="00647FAC">
      <w:pPr>
        <w:pStyle w:val="PL"/>
      </w:pPr>
      <w:r>
        <w:t xml:space="preserve">        servingNodeID:</w:t>
      </w:r>
    </w:p>
    <w:p w14:paraId="0CA74E4D" w14:textId="77777777" w:rsidR="00647FAC" w:rsidRDefault="00647FAC" w:rsidP="00647FAC">
      <w:pPr>
        <w:pStyle w:val="PL"/>
      </w:pPr>
      <w:r>
        <w:t xml:space="preserve">          type: array</w:t>
      </w:r>
    </w:p>
    <w:p w14:paraId="097399AC" w14:textId="77777777" w:rsidR="00647FAC" w:rsidRDefault="00647FAC" w:rsidP="00647FAC">
      <w:pPr>
        <w:pStyle w:val="PL"/>
      </w:pPr>
      <w:r>
        <w:t xml:space="preserve">          items:</w:t>
      </w:r>
    </w:p>
    <w:p w14:paraId="32DB09B7" w14:textId="77777777" w:rsidR="00647FAC" w:rsidRDefault="00647FAC" w:rsidP="00647FAC">
      <w:pPr>
        <w:pStyle w:val="PL"/>
      </w:pPr>
      <w:r>
        <w:t xml:space="preserve">            $ref: '#/components/schemas/ServingNetworkFunctionID'</w:t>
      </w:r>
    </w:p>
    <w:p w14:paraId="18108E18" w14:textId="77777777" w:rsidR="00647FAC" w:rsidRDefault="00647FAC" w:rsidP="00647FAC">
      <w:pPr>
        <w:pStyle w:val="PL"/>
      </w:pPr>
      <w:r>
        <w:t xml:space="preserve">          minItems: 0</w:t>
      </w:r>
    </w:p>
    <w:p w14:paraId="4E27F5AD" w14:textId="77777777" w:rsidR="00647FAC" w:rsidRDefault="00647FAC" w:rsidP="00647FAC">
      <w:pPr>
        <w:pStyle w:val="PL"/>
      </w:pPr>
      <w:r>
        <w:t xml:space="preserve">        presenceReportingAreaInformation:</w:t>
      </w:r>
    </w:p>
    <w:p w14:paraId="6E08C835" w14:textId="77777777" w:rsidR="00647FAC" w:rsidRDefault="00647FAC" w:rsidP="00647FAC">
      <w:pPr>
        <w:pStyle w:val="PL"/>
      </w:pPr>
      <w:r>
        <w:t xml:space="preserve">          type: object</w:t>
      </w:r>
    </w:p>
    <w:p w14:paraId="61F59BB4" w14:textId="77777777" w:rsidR="00647FAC" w:rsidRDefault="00647FAC" w:rsidP="00647FAC">
      <w:pPr>
        <w:pStyle w:val="PL"/>
      </w:pPr>
      <w:r>
        <w:t xml:space="preserve">          additionalProperties:</w:t>
      </w:r>
    </w:p>
    <w:p w14:paraId="26632B5F" w14:textId="77777777" w:rsidR="00647FAC" w:rsidRDefault="00647FAC" w:rsidP="00647FAC">
      <w:pPr>
        <w:pStyle w:val="PL"/>
      </w:pPr>
      <w:r>
        <w:t xml:space="preserve">            $ref: 'TS29571_CommonData.yaml#/components/schemas/PresenceInfo'</w:t>
      </w:r>
    </w:p>
    <w:p w14:paraId="4583B354" w14:textId="77777777" w:rsidR="00647FAC" w:rsidRDefault="00647FAC" w:rsidP="00647FAC">
      <w:pPr>
        <w:pStyle w:val="PL"/>
      </w:pPr>
      <w:r>
        <w:t xml:space="preserve">          minProperties: 0</w:t>
      </w:r>
    </w:p>
    <w:p w14:paraId="688372DB" w14:textId="77777777" w:rsidR="00647FAC" w:rsidRDefault="00647FAC" w:rsidP="00647FAC">
      <w:pPr>
        <w:pStyle w:val="PL"/>
      </w:pPr>
      <w:r>
        <w:t xml:space="preserve">        3gppPSDataOffStatus:</w:t>
      </w:r>
    </w:p>
    <w:p w14:paraId="15DA377E" w14:textId="77777777" w:rsidR="00647FAC" w:rsidRDefault="00647FAC" w:rsidP="00647FAC">
      <w:pPr>
        <w:pStyle w:val="PL"/>
      </w:pPr>
      <w:r>
        <w:t xml:space="preserve">          $ref: '#/components/schemas/3GPPPSDataOffStatus'</w:t>
      </w:r>
    </w:p>
    <w:p w14:paraId="6F8FA0E1" w14:textId="77777777" w:rsidR="00647FAC" w:rsidRDefault="00647FAC" w:rsidP="00647FAC">
      <w:pPr>
        <w:pStyle w:val="PL"/>
      </w:pPr>
      <w:r>
        <w:t xml:space="preserve">        sponsorIdentity:</w:t>
      </w:r>
    </w:p>
    <w:p w14:paraId="741BDC35" w14:textId="77777777" w:rsidR="00647FAC" w:rsidRDefault="00647FAC" w:rsidP="00647FAC">
      <w:pPr>
        <w:pStyle w:val="PL"/>
      </w:pPr>
      <w:r>
        <w:t xml:space="preserve">          type: string</w:t>
      </w:r>
    </w:p>
    <w:p w14:paraId="6BDBE2D9" w14:textId="77777777" w:rsidR="00647FAC" w:rsidRDefault="00647FAC" w:rsidP="00647FAC">
      <w:pPr>
        <w:pStyle w:val="PL"/>
      </w:pPr>
      <w:r>
        <w:t xml:space="preserve">        applicationserviceProviderIdentity:</w:t>
      </w:r>
    </w:p>
    <w:p w14:paraId="6D9A99F0" w14:textId="77777777" w:rsidR="00647FAC" w:rsidRDefault="00647FAC" w:rsidP="00647FAC">
      <w:pPr>
        <w:pStyle w:val="PL"/>
      </w:pPr>
      <w:r>
        <w:t xml:space="preserve">          type: string</w:t>
      </w:r>
    </w:p>
    <w:p w14:paraId="5F1076CF" w14:textId="77777777" w:rsidR="00647FAC" w:rsidRDefault="00647FAC" w:rsidP="00647FAC">
      <w:pPr>
        <w:pStyle w:val="PL"/>
      </w:pPr>
      <w:r>
        <w:t xml:space="preserve">        chargingRuleBaseName:</w:t>
      </w:r>
    </w:p>
    <w:p w14:paraId="15AACF53" w14:textId="77777777" w:rsidR="00647FAC" w:rsidRDefault="00647FAC" w:rsidP="00647FAC">
      <w:pPr>
        <w:pStyle w:val="PL"/>
      </w:pPr>
      <w:r>
        <w:t xml:space="preserve">          type: string</w:t>
      </w:r>
    </w:p>
    <w:p w14:paraId="54E05AC0" w14:textId="77777777" w:rsidR="00647FAC" w:rsidRDefault="00647FAC" w:rsidP="00647FAC">
      <w:pPr>
        <w:pStyle w:val="PL"/>
      </w:pPr>
      <w:r>
        <w:t xml:space="preserve">    NetworkSlicingInfo:</w:t>
      </w:r>
    </w:p>
    <w:p w14:paraId="3E06490C" w14:textId="77777777" w:rsidR="00647FAC" w:rsidRDefault="00647FAC" w:rsidP="00647FAC">
      <w:pPr>
        <w:pStyle w:val="PL"/>
      </w:pPr>
      <w:r>
        <w:t xml:space="preserve">      type: object</w:t>
      </w:r>
    </w:p>
    <w:p w14:paraId="122D2E46" w14:textId="77777777" w:rsidR="00647FAC" w:rsidRDefault="00647FAC" w:rsidP="00647FAC">
      <w:pPr>
        <w:pStyle w:val="PL"/>
      </w:pPr>
      <w:r>
        <w:t xml:space="preserve">      properties:</w:t>
      </w:r>
    </w:p>
    <w:p w14:paraId="6A54EFE5" w14:textId="77777777" w:rsidR="00647FAC" w:rsidRDefault="00647FAC" w:rsidP="00647FAC">
      <w:pPr>
        <w:pStyle w:val="PL"/>
      </w:pPr>
      <w:r>
        <w:t xml:space="preserve">        sNSSAI:</w:t>
      </w:r>
    </w:p>
    <w:p w14:paraId="5784146F" w14:textId="77777777" w:rsidR="00647FAC" w:rsidRDefault="00647FAC" w:rsidP="00647FAC">
      <w:pPr>
        <w:pStyle w:val="PL"/>
      </w:pPr>
      <w:r>
        <w:t xml:space="preserve">          $ref: 'TS29571_CommonData.yaml#/components/schemas/Snssai'</w:t>
      </w:r>
    </w:p>
    <w:p w14:paraId="0110C3EA" w14:textId="77777777" w:rsidR="00647FAC" w:rsidRDefault="00647FAC" w:rsidP="00647FAC">
      <w:pPr>
        <w:pStyle w:val="PL"/>
      </w:pPr>
      <w:r>
        <w:t xml:space="preserve">      required:</w:t>
      </w:r>
    </w:p>
    <w:p w14:paraId="7B389676" w14:textId="77777777" w:rsidR="00647FAC" w:rsidRDefault="00647FAC" w:rsidP="00647FAC">
      <w:pPr>
        <w:pStyle w:val="PL"/>
      </w:pPr>
      <w:r>
        <w:t xml:space="preserve">        - sNSSAI</w:t>
      </w:r>
    </w:p>
    <w:p w14:paraId="44F11E62" w14:textId="77777777" w:rsidR="00647FAC" w:rsidRDefault="00647FAC" w:rsidP="00647FAC">
      <w:pPr>
        <w:pStyle w:val="PL"/>
      </w:pPr>
      <w:r>
        <w:t xml:space="preserve">    PDUAddress:</w:t>
      </w:r>
    </w:p>
    <w:p w14:paraId="7127822C" w14:textId="77777777" w:rsidR="00647FAC" w:rsidRDefault="00647FAC" w:rsidP="00647FAC">
      <w:pPr>
        <w:pStyle w:val="PL"/>
      </w:pPr>
      <w:r>
        <w:t xml:space="preserve">      type: object</w:t>
      </w:r>
    </w:p>
    <w:p w14:paraId="13B9B365" w14:textId="77777777" w:rsidR="00647FAC" w:rsidRDefault="00647FAC" w:rsidP="00647FAC">
      <w:pPr>
        <w:pStyle w:val="PL"/>
      </w:pPr>
      <w:r>
        <w:t xml:space="preserve">      properties:</w:t>
      </w:r>
    </w:p>
    <w:p w14:paraId="5623E243" w14:textId="77777777" w:rsidR="00647FAC" w:rsidRDefault="00647FAC" w:rsidP="00647FAC">
      <w:pPr>
        <w:pStyle w:val="PL"/>
      </w:pPr>
      <w:r>
        <w:t xml:space="preserve">        pduIPv4Address:</w:t>
      </w:r>
    </w:p>
    <w:p w14:paraId="39AC0380" w14:textId="77777777" w:rsidR="00647FAC" w:rsidRDefault="00647FAC" w:rsidP="00647FAC">
      <w:pPr>
        <w:pStyle w:val="PL"/>
      </w:pPr>
      <w:r>
        <w:t xml:space="preserve">          $ref: 'TS29571_CommonData.yaml#/components/schemas/Ipv4Addr'</w:t>
      </w:r>
    </w:p>
    <w:p w14:paraId="170F1334" w14:textId="77777777" w:rsidR="00647FAC" w:rsidRDefault="00647FAC" w:rsidP="00647FAC">
      <w:pPr>
        <w:pStyle w:val="PL"/>
      </w:pPr>
      <w:r>
        <w:t xml:space="preserve">        pduIPv6AddresswithPrefix:</w:t>
      </w:r>
    </w:p>
    <w:p w14:paraId="3860733B" w14:textId="77777777" w:rsidR="00647FAC" w:rsidRDefault="00647FAC" w:rsidP="00647FAC">
      <w:pPr>
        <w:pStyle w:val="PL"/>
      </w:pPr>
      <w:r>
        <w:t xml:space="preserve">          $ref: 'TS29571_CommonData.yaml#/components/schemas/Ipv6Addr'</w:t>
      </w:r>
    </w:p>
    <w:p w14:paraId="673160E5" w14:textId="77777777" w:rsidR="00647FAC" w:rsidRDefault="00647FAC" w:rsidP="00647FAC">
      <w:pPr>
        <w:pStyle w:val="PL"/>
      </w:pPr>
      <w:r>
        <w:t xml:space="preserve">        pduAddressprefixlength:</w:t>
      </w:r>
    </w:p>
    <w:p w14:paraId="6C5F0F73" w14:textId="77777777" w:rsidR="00647FAC" w:rsidRDefault="00647FAC" w:rsidP="00647FAC">
      <w:pPr>
        <w:pStyle w:val="PL"/>
      </w:pPr>
      <w:r>
        <w:t xml:space="preserve">          type: integer</w:t>
      </w:r>
    </w:p>
    <w:p w14:paraId="15E09BF3" w14:textId="77777777" w:rsidR="00647FAC" w:rsidRDefault="00647FAC" w:rsidP="00647FAC">
      <w:pPr>
        <w:pStyle w:val="PL"/>
      </w:pPr>
      <w:r>
        <w:t xml:space="preserve">        iPv4dynamicAddressFlag:</w:t>
      </w:r>
    </w:p>
    <w:p w14:paraId="64CB85C7" w14:textId="77777777" w:rsidR="00647FAC" w:rsidRDefault="00647FAC" w:rsidP="00647FAC">
      <w:pPr>
        <w:pStyle w:val="PL"/>
      </w:pPr>
      <w:r>
        <w:t xml:space="preserve">          type: boolean</w:t>
      </w:r>
    </w:p>
    <w:p w14:paraId="6ED80E96" w14:textId="77777777" w:rsidR="00647FAC" w:rsidRDefault="00647FAC" w:rsidP="00647FAC">
      <w:pPr>
        <w:pStyle w:val="PL"/>
      </w:pPr>
      <w:r>
        <w:lastRenderedPageBreak/>
        <w:t xml:space="preserve">        iPv6dynamicPrefixFlag:</w:t>
      </w:r>
    </w:p>
    <w:p w14:paraId="71B494E3" w14:textId="77777777" w:rsidR="00647FAC" w:rsidRDefault="00647FAC" w:rsidP="00647FAC">
      <w:pPr>
        <w:pStyle w:val="PL"/>
      </w:pPr>
      <w:r>
        <w:t xml:space="preserve">          type: boolean</w:t>
      </w:r>
    </w:p>
    <w:p w14:paraId="37C0C72B" w14:textId="77777777" w:rsidR="00647FAC" w:rsidRDefault="00647FAC" w:rsidP="00647FAC">
      <w:pPr>
        <w:pStyle w:val="PL"/>
      </w:pPr>
      <w:r>
        <w:t xml:space="preserve">    ServingNetworkFunctionID:</w:t>
      </w:r>
    </w:p>
    <w:p w14:paraId="79A59C74" w14:textId="77777777" w:rsidR="00647FAC" w:rsidRDefault="00647FAC" w:rsidP="00647FAC">
      <w:pPr>
        <w:pStyle w:val="PL"/>
      </w:pPr>
      <w:r>
        <w:t xml:space="preserve">      type: object</w:t>
      </w:r>
    </w:p>
    <w:p w14:paraId="616FF431" w14:textId="77777777" w:rsidR="00647FAC" w:rsidRDefault="00647FAC" w:rsidP="00647FAC">
      <w:pPr>
        <w:pStyle w:val="PL"/>
      </w:pPr>
      <w:r>
        <w:t xml:space="preserve">      properties:</w:t>
      </w:r>
    </w:p>
    <w:p w14:paraId="1EF7E4ED" w14:textId="77777777" w:rsidR="00647FAC" w:rsidRDefault="00647FAC" w:rsidP="00647FAC">
      <w:pPr>
        <w:pStyle w:val="PL"/>
      </w:pPr>
      <w:r>
        <w:t xml:space="preserve">          </w:t>
      </w:r>
    </w:p>
    <w:p w14:paraId="27162BDF" w14:textId="77777777" w:rsidR="00647FAC" w:rsidRDefault="00647FAC" w:rsidP="00647FAC">
      <w:pPr>
        <w:pStyle w:val="PL"/>
      </w:pPr>
      <w:r>
        <w:t xml:space="preserve">        servingNetworkFunctionInformation:</w:t>
      </w:r>
    </w:p>
    <w:p w14:paraId="189DC056" w14:textId="77777777" w:rsidR="00647FAC" w:rsidRDefault="00647FAC" w:rsidP="00647FAC">
      <w:pPr>
        <w:pStyle w:val="PL"/>
      </w:pPr>
      <w:r>
        <w:t xml:space="preserve">          $ref: '#/components/schemas/NFIdentification'</w:t>
      </w:r>
    </w:p>
    <w:p w14:paraId="76E8712A" w14:textId="77777777" w:rsidR="00647FAC" w:rsidRDefault="00647FAC" w:rsidP="00647FAC">
      <w:pPr>
        <w:pStyle w:val="PL"/>
      </w:pPr>
      <w:r>
        <w:t xml:space="preserve">        aMFId:</w:t>
      </w:r>
    </w:p>
    <w:p w14:paraId="4E4A54DD" w14:textId="77777777" w:rsidR="00647FAC" w:rsidRDefault="00647FAC" w:rsidP="00647FAC">
      <w:pPr>
        <w:pStyle w:val="PL"/>
      </w:pPr>
      <w:r>
        <w:t xml:space="preserve">          $ref: 'TS29571_CommonData.yaml#/components/schemas/AmfId'</w:t>
      </w:r>
    </w:p>
    <w:p w14:paraId="14A67ED3" w14:textId="77777777" w:rsidR="00647FAC" w:rsidRDefault="00647FAC" w:rsidP="00647FAC">
      <w:pPr>
        <w:pStyle w:val="PL"/>
      </w:pPr>
      <w:r>
        <w:t xml:space="preserve">      required:</w:t>
      </w:r>
    </w:p>
    <w:p w14:paraId="525C24A4" w14:textId="77777777" w:rsidR="00647FAC" w:rsidRDefault="00647FAC" w:rsidP="00647FAC">
      <w:pPr>
        <w:pStyle w:val="PL"/>
      </w:pPr>
      <w:r>
        <w:t xml:space="preserve">        - servingNetworkFunctionInformation</w:t>
      </w:r>
    </w:p>
    <w:p w14:paraId="33F68610" w14:textId="77777777" w:rsidR="00647FAC" w:rsidRDefault="00647FAC" w:rsidP="00647FAC">
      <w:pPr>
        <w:pStyle w:val="PL"/>
      </w:pPr>
      <w:r>
        <w:t xml:space="preserve">    RoamingQBCInformation:</w:t>
      </w:r>
    </w:p>
    <w:p w14:paraId="1381EF87" w14:textId="77777777" w:rsidR="00647FAC" w:rsidRDefault="00647FAC" w:rsidP="00647FAC">
      <w:pPr>
        <w:pStyle w:val="PL"/>
      </w:pPr>
      <w:r>
        <w:t xml:space="preserve">      type: object</w:t>
      </w:r>
    </w:p>
    <w:p w14:paraId="7ACECE1A" w14:textId="77777777" w:rsidR="00647FAC" w:rsidRDefault="00647FAC" w:rsidP="00647FAC">
      <w:pPr>
        <w:pStyle w:val="PL"/>
      </w:pPr>
      <w:r>
        <w:t xml:space="preserve">      properties:</w:t>
      </w:r>
    </w:p>
    <w:p w14:paraId="6AC5C742" w14:textId="77777777" w:rsidR="00647FAC" w:rsidRDefault="00647FAC" w:rsidP="00647FAC">
      <w:pPr>
        <w:pStyle w:val="PL"/>
      </w:pPr>
      <w:r>
        <w:t xml:space="preserve">        multipleQFIcontainer:</w:t>
      </w:r>
    </w:p>
    <w:p w14:paraId="407A2D15" w14:textId="77777777" w:rsidR="00647FAC" w:rsidRDefault="00647FAC" w:rsidP="00647FAC">
      <w:pPr>
        <w:pStyle w:val="PL"/>
      </w:pPr>
      <w:r>
        <w:t xml:space="preserve">          type: array</w:t>
      </w:r>
    </w:p>
    <w:p w14:paraId="2A204D15" w14:textId="77777777" w:rsidR="00647FAC" w:rsidRDefault="00647FAC" w:rsidP="00647FAC">
      <w:pPr>
        <w:pStyle w:val="PL"/>
      </w:pPr>
      <w:r>
        <w:t xml:space="preserve">          items:</w:t>
      </w:r>
    </w:p>
    <w:p w14:paraId="3439D8ED" w14:textId="77777777" w:rsidR="00647FAC" w:rsidRDefault="00647FAC" w:rsidP="00647FAC">
      <w:pPr>
        <w:pStyle w:val="PL"/>
      </w:pPr>
      <w:r>
        <w:t xml:space="preserve">            $ref: '#/components/schemas/MultipleQFIcontainer'</w:t>
      </w:r>
    </w:p>
    <w:p w14:paraId="2A43BBB7" w14:textId="77777777" w:rsidR="00647FAC" w:rsidRDefault="00647FAC" w:rsidP="00647FAC">
      <w:pPr>
        <w:pStyle w:val="PL"/>
      </w:pPr>
      <w:r>
        <w:t xml:space="preserve">          minItems: 0</w:t>
      </w:r>
    </w:p>
    <w:p w14:paraId="03851721" w14:textId="77777777" w:rsidR="00647FAC" w:rsidRDefault="00647FAC" w:rsidP="00647FAC">
      <w:pPr>
        <w:pStyle w:val="PL"/>
      </w:pPr>
      <w:r>
        <w:t xml:space="preserve">        uPFID:</w:t>
      </w:r>
    </w:p>
    <w:p w14:paraId="23D4F095" w14:textId="77777777" w:rsidR="00647FAC" w:rsidRDefault="00647FAC" w:rsidP="00647FAC">
      <w:pPr>
        <w:pStyle w:val="PL"/>
      </w:pPr>
      <w:r>
        <w:t xml:space="preserve">          $ref: 'TS29571_CommonData.yaml#/components/schemas/NfInstanceId'</w:t>
      </w:r>
    </w:p>
    <w:p w14:paraId="3B1E4252" w14:textId="77777777" w:rsidR="00647FAC" w:rsidRDefault="00647FAC" w:rsidP="00647FAC">
      <w:pPr>
        <w:pStyle w:val="PL"/>
      </w:pPr>
      <w:r>
        <w:t xml:space="preserve">        roamingChargingProfile:</w:t>
      </w:r>
    </w:p>
    <w:p w14:paraId="12E3147D" w14:textId="77777777" w:rsidR="00647FAC" w:rsidRDefault="00647FAC" w:rsidP="00647FAC">
      <w:pPr>
        <w:pStyle w:val="PL"/>
      </w:pPr>
      <w:r>
        <w:t xml:space="preserve">          $ref: '#/components/schemas/RoamingChargingProfile'</w:t>
      </w:r>
    </w:p>
    <w:p w14:paraId="2C95CAF0" w14:textId="77777777" w:rsidR="00647FAC" w:rsidRDefault="00647FAC" w:rsidP="00647FAC">
      <w:pPr>
        <w:pStyle w:val="PL"/>
      </w:pPr>
      <w:r>
        <w:t xml:space="preserve">    MultipleQFIcontainer:</w:t>
      </w:r>
    </w:p>
    <w:p w14:paraId="099736A0" w14:textId="77777777" w:rsidR="00647FAC" w:rsidRDefault="00647FAC" w:rsidP="00647FAC">
      <w:pPr>
        <w:pStyle w:val="PL"/>
      </w:pPr>
      <w:r>
        <w:t xml:space="preserve">      type: object</w:t>
      </w:r>
    </w:p>
    <w:p w14:paraId="09175F03" w14:textId="77777777" w:rsidR="00647FAC" w:rsidRDefault="00647FAC" w:rsidP="00647FAC">
      <w:pPr>
        <w:pStyle w:val="PL"/>
      </w:pPr>
      <w:r>
        <w:t xml:space="preserve">      properties:</w:t>
      </w:r>
    </w:p>
    <w:p w14:paraId="60A4A31F" w14:textId="77777777" w:rsidR="00647FAC" w:rsidRDefault="00647FAC" w:rsidP="00647FAC">
      <w:pPr>
        <w:pStyle w:val="PL"/>
      </w:pPr>
      <w:r>
        <w:t xml:space="preserve">        triggers:</w:t>
      </w:r>
    </w:p>
    <w:p w14:paraId="2712BC79" w14:textId="77777777" w:rsidR="00647FAC" w:rsidRDefault="00647FAC" w:rsidP="00647FAC">
      <w:pPr>
        <w:pStyle w:val="PL"/>
      </w:pPr>
      <w:r>
        <w:t xml:space="preserve">          type: array</w:t>
      </w:r>
    </w:p>
    <w:p w14:paraId="14D52A21" w14:textId="77777777" w:rsidR="00647FAC" w:rsidRDefault="00647FAC" w:rsidP="00647FAC">
      <w:pPr>
        <w:pStyle w:val="PL"/>
      </w:pPr>
      <w:r>
        <w:t xml:space="preserve">          items:</w:t>
      </w:r>
    </w:p>
    <w:p w14:paraId="50BDE1FE" w14:textId="77777777" w:rsidR="00647FAC" w:rsidRDefault="00647FAC" w:rsidP="00647FAC">
      <w:pPr>
        <w:pStyle w:val="PL"/>
      </w:pPr>
      <w:r>
        <w:t xml:space="preserve">            $ref: '#/components/schemas/Trigger'</w:t>
      </w:r>
    </w:p>
    <w:p w14:paraId="1F93BB58" w14:textId="77777777" w:rsidR="00647FAC" w:rsidRDefault="00647FAC" w:rsidP="00647FAC">
      <w:pPr>
        <w:pStyle w:val="PL"/>
      </w:pPr>
      <w:r>
        <w:t xml:space="preserve">          minItems: 0</w:t>
      </w:r>
    </w:p>
    <w:p w14:paraId="0186F24B" w14:textId="77777777" w:rsidR="00647FAC" w:rsidRDefault="00647FAC" w:rsidP="00647FAC">
      <w:pPr>
        <w:pStyle w:val="PL"/>
      </w:pPr>
      <w:r>
        <w:t xml:space="preserve">        triggerTimestamp:</w:t>
      </w:r>
    </w:p>
    <w:p w14:paraId="3109DA20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6201BDEA" w14:textId="77777777" w:rsidR="00647FAC" w:rsidRDefault="00647FAC" w:rsidP="00647FAC">
      <w:pPr>
        <w:pStyle w:val="PL"/>
      </w:pPr>
      <w:r>
        <w:t xml:space="preserve">        time:</w:t>
      </w:r>
    </w:p>
    <w:p w14:paraId="77DF9980" w14:textId="77777777" w:rsidR="00647FAC" w:rsidRDefault="00647FAC" w:rsidP="00647FAC">
      <w:pPr>
        <w:pStyle w:val="PL"/>
      </w:pPr>
      <w:r>
        <w:t xml:space="preserve">          $ref: 'TS29571_CommonData.yaml#/components/schemas/Uint32'</w:t>
      </w:r>
    </w:p>
    <w:p w14:paraId="5810C3C7" w14:textId="77777777" w:rsidR="00647FAC" w:rsidRDefault="00647FAC" w:rsidP="00647FAC">
      <w:pPr>
        <w:pStyle w:val="PL"/>
      </w:pPr>
      <w:r>
        <w:t xml:space="preserve">        totalVolume:</w:t>
      </w:r>
    </w:p>
    <w:p w14:paraId="163381F0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510C8318" w14:textId="77777777" w:rsidR="00647FAC" w:rsidRDefault="00647FAC" w:rsidP="00647FAC">
      <w:pPr>
        <w:pStyle w:val="PL"/>
      </w:pPr>
      <w:r>
        <w:t xml:space="preserve">        uplinkVolume:</w:t>
      </w:r>
    </w:p>
    <w:p w14:paraId="680DFE51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7BE25804" w14:textId="77777777" w:rsidR="00647FAC" w:rsidRDefault="00647FAC" w:rsidP="00647FAC">
      <w:pPr>
        <w:pStyle w:val="PL"/>
      </w:pPr>
      <w:r>
        <w:t xml:space="preserve">        localSequenceNumber:</w:t>
      </w:r>
    </w:p>
    <w:p w14:paraId="3557958D" w14:textId="77777777" w:rsidR="00647FAC" w:rsidRDefault="00647FAC" w:rsidP="00647FAC">
      <w:pPr>
        <w:pStyle w:val="PL"/>
      </w:pPr>
      <w:r>
        <w:t xml:space="preserve">          type: integer</w:t>
      </w:r>
    </w:p>
    <w:p w14:paraId="7C11250D" w14:textId="77777777" w:rsidR="00647FAC" w:rsidRDefault="00647FAC" w:rsidP="00647FAC">
      <w:pPr>
        <w:pStyle w:val="PL"/>
      </w:pPr>
      <w:r>
        <w:t xml:space="preserve">        qFIContainerInformation:</w:t>
      </w:r>
    </w:p>
    <w:p w14:paraId="38C753F7" w14:textId="77777777" w:rsidR="00647FAC" w:rsidRDefault="00647FAC" w:rsidP="00647FAC">
      <w:pPr>
        <w:pStyle w:val="PL"/>
      </w:pPr>
      <w:r>
        <w:t xml:space="preserve">          $ref: '#/components/schemas/QFIContainerInformation'</w:t>
      </w:r>
    </w:p>
    <w:p w14:paraId="51ED0877" w14:textId="77777777" w:rsidR="00647FAC" w:rsidRDefault="00647FAC" w:rsidP="00647FAC">
      <w:pPr>
        <w:pStyle w:val="PL"/>
      </w:pPr>
      <w:r>
        <w:t xml:space="preserve">      required:</w:t>
      </w:r>
    </w:p>
    <w:p w14:paraId="0D6A9FFD" w14:textId="77777777" w:rsidR="00647FAC" w:rsidRDefault="00647FAC" w:rsidP="00647FAC">
      <w:pPr>
        <w:pStyle w:val="PL"/>
      </w:pPr>
      <w:r>
        <w:t xml:space="preserve">        - localSequenceNumber</w:t>
      </w:r>
    </w:p>
    <w:p w14:paraId="4E886FD2" w14:textId="77777777" w:rsidR="00647FAC" w:rsidRDefault="00647FAC" w:rsidP="00647FAC">
      <w:pPr>
        <w:pStyle w:val="PL"/>
      </w:pPr>
      <w:r>
        <w:t xml:space="preserve">    QFIContainerInformation:</w:t>
      </w:r>
    </w:p>
    <w:p w14:paraId="6336ACFE" w14:textId="77777777" w:rsidR="00647FAC" w:rsidRDefault="00647FAC" w:rsidP="00647FAC">
      <w:pPr>
        <w:pStyle w:val="PL"/>
      </w:pPr>
      <w:r>
        <w:t xml:space="preserve">      type: object</w:t>
      </w:r>
    </w:p>
    <w:p w14:paraId="43978715" w14:textId="77777777" w:rsidR="00647FAC" w:rsidRDefault="00647FAC" w:rsidP="00647FAC">
      <w:pPr>
        <w:pStyle w:val="PL"/>
      </w:pPr>
      <w:r>
        <w:t xml:space="preserve">      properties:</w:t>
      </w:r>
    </w:p>
    <w:p w14:paraId="2725FF4E" w14:textId="77777777" w:rsidR="00647FAC" w:rsidRDefault="00647FAC" w:rsidP="00647FAC">
      <w:pPr>
        <w:pStyle w:val="PL"/>
      </w:pPr>
      <w:r>
        <w:t xml:space="preserve">        qFI:</w:t>
      </w:r>
    </w:p>
    <w:p w14:paraId="77C02288" w14:textId="77777777" w:rsidR="00647FAC" w:rsidRDefault="00647FAC" w:rsidP="00647FAC">
      <w:pPr>
        <w:pStyle w:val="PL"/>
        <w:rPr>
          <w:noProof w:val="0"/>
        </w:rPr>
      </w:pPr>
      <w:r>
        <w:t xml:space="preserve">          $ref: 'TS29571_CommonData.yaml#/components/schemas/Qfi'</w:t>
      </w:r>
    </w:p>
    <w:p w14:paraId="20F9BB63" w14:textId="77777777" w:rsidR="00647FAC" w:rsidRDefault="00647FAC" w:rsidP="00647FAC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proofErr w:type="gramStart"/>
      <w:r>
        <w:rPr>
          <w:noProof w:val="0"/>
        </w:rPr>
        <w:t>reportTime</w:t>
      </w:r>
      <w:proofErr w:type="spellEnd"/>
      <w:proofErr w:type="gramEnd"/>
      <w:r>
        <w:rPr>
          <w:noProof w:val="0"/>
        </w:rPr>
        <w:t>:</w:t>
      </w:r>
    </w:p>
    <w:p w14:paraId="279681BC" w14:textId="77777777" w:rsidR="00647FAC" w:rsidRDefault="00647FAC" w:rsidP="00647FAC">
      <w:pPr>
        <w:pStyle w:val="PL"/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14:paraId="53FBC8AF" w14:textId="77777777" w:rsidR="00647FAC" w:rsidRDefault="00647FAC" w:rsidP="00647FAC">
      <w:pPr>
        <w:pStyle w:val="PL"/>
      </w:pPr>
      <w:r>
        <w:t xml:space="preserve">        timeofFirstUsage:</w:t>
      </w:r>
    </w:p>
    <w:p w14:paraId="7D4ED509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544FB6F3" w14:textId="77777777" w:rsidR="00647FAC" w:rsidRDefault="00647FAC" w:rsidP="00647FAC">
      <w:pPr>
        <w:pStyle w:val="PL"/>
      </w:pPr>
      <w:r>
        <w:t xml:space="preserve">        timeofLastUsage:</w:t>
      </w:r>
    </w:p>
    <w:p w14:paraId="112A6BB6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2372DA05" w14:textId="77777777" w:rsidR="00647FAC" w:rsidRDefault="00647FAC" w:rsidP="00647FAC">
      <w:pPr>
        <w:pStyle w:val="PL"/>
      </w:pPr>
      <w:r>
        <w:t xml:space="preserve">        qoSInformation:</w:t>
      </w:r>
    </w:p>
    <w:p w14:paraId="0822AE70" w14:textId="77777777" w:rsidR="00647FAC" w:rsidRDefault="00647FAC" w:rsidP="00647FAC">
      <w:pPr>
        <w:pStyle w:val="PL"/>
      </w:pPr>
      <w:r>
        <w:t xml:space="preserve">          $ref: 'TS29512_Npcf_SMPolicyControl.yaml#/components/schemas/QosData'</w:t>
      </w:r>
    </w:p>
    <w:p w14:paraId="358AB024" w14:textId="77777777" w:rsidR="00647FAC" w:rsidRDefault="00647FAC" w:rsidP="00647FAC">
      <w:pPr>
        <w:pStyle w:val="PL"/>
      </w:pPr>
      <w:r>
        <w:t xml:space="preserve">        userLocationInformation:</w:t>
      </w:r>
    </w:p>
    <w:p w14:paraId="24942A6C" w14:textId="77777777" w:rsidR="00647FAC" w:rsidRDefault="00647FAC" w:rsidP="00647FAC">
      <w:pPr>
        <w:pStyle w:val="PL"/>
      </w:pPr>
      <w:r>
        <w:t xml:space="preserve">          $ref: 'TS29571_CommonData.yaml#/components/schemas/UserLocation'</w:t>
      </w:r>
    </w:p>
    <w:p w14:paraId="632C46CD" w14:textId="77777777" w:rsidR="00647FAC" w:rsidRDefault="00647FAC" w:rsidP="00647FAC">
      <w:pPr>
        <w:pStyle w:val="PL"/>
      </w:pPr>
      <w:r>
        <w:t xml:space="preserve">        uetimeZone:</w:t>
      </w:r>
    </w:p>
    <w:p w14:paraId="34A510F2" w14:textId="77777777" w:rsidR="00647FAC" w:rsidRDefault="00647FAC" w:rsidP="00647FAC">
      <w:pPr>
        <w:pStyle w:val="PL"/>
      </w:pPr>
      <w:r>
        <w:t xml:space="preserve">          $ref: 'TS29571_CommonData.yaml#/components/schemas/TimeZone'</w:t>
      </w:r>
    </w:p>
    <w:p w14:paraId="3B87F206" w14:textId="77777777" w:rsidR="00647FAC" w:rsidRDefault="00647FAC" w:rsidP="00647FAC">
      <w:pPr>
        <w:pStyle w:val="PL"/>
      </w:pPr>
      <w:r>
        <w:t xml:space="preserve">        presenceReportingAreaInformation:</w:t>
      </w:r>
    </w:p>
    <w:p w14:paraId="695CAF69" w14:textId="77777777" w:rsidR="00647FAC" w:rsidRDefault="00647FAC" w:rsidP="00647FAC">
      <w:pPr>
        <w:pStyle w:val="PL"/>
      </w:pPr>
      <w:r>
        <w:t xml:space="preserve">          type: object</w:t>
      </w:r>
    </w:p>
    <w:p w14:paraId="23C24A2E" w14:textId="77777777" w:rsidR="00647FAC" w:rsidRDefault="00647FAC" w:rsidP="00647FAC">
      <w:pPr>
        <w:pStyle w:val="PL"/>
      </w:pPr>
      <w:r>
        <w:t xml:space="preserve">          additionalProperties:</w:t>
      </w:r>
    </w:p>
    <w:p w14:paraId="6FA483ED" w14:textId="77777777" w:rsidR="00647FAC" w:rsidRDefault="00647FAC" w:rsidP="00647FAC">
      <w:pPr>
        <w:pStyle w:val="PL"/>
      </w:pPr>
      <w:r>
        <w:t xml:space="preserve">            $ref: 'TS29571_CommonData.yaml#/components/schemas/PresenceInfo'</w:t>
      </w:r>
    </w:p>
    <w:p w14:paraId="1566044D" w14:textId="77777777" w:rsidR="00647FAC" w:rsidRDefault="00647FAC" w:rsidP="00647FAC">
      <w:pPr>
        <w:pStyle w:val="PL"/>
      </w:pPr>
      <w:r>
        <w:t xml:space="preserve">          minProperties: 0</w:t>
      </w:r>
    </w:p>
    <w:p w14:paraId="05BFB25A" w14:textId="77777777" w:rsidR="00647FAC" w:rsidRDefault="00647FAC" w:rsidP="00647FAC">
      <w:pPr>
        <w:pStyle w:val="PL"/>
      </w:pPr>
      <w:r>
        <w:t xml:space="preserve">        rATType:</w:t>
      </w:r>
    </w:p>
    <w:p w14:paraId="2629D8E6" w14:textId="77777777" w:rsidR="00647FAC" w:rsidRDefault="00647FAC" w:rsidP="00647FAC">
      <w:pPr>
        <w:pStyle w:val="PL"/>
      </w:pPr>
      <w:r>
        <w:t xml:space="preserve">          $ref: 'TS29571_CommonData.yaml#/components/schemas/RatType'</w:t>
      </w:r>
    </w:p>
    <w:p w14:paraId="2E72BDDB" w14:textId="77777777" w:rsidR="00647FAC" w:rsidRDefault="00647FAC" w:rsidP="00647FAC">
      <w:pPr>
        <w:pStyle w:val="PL"/>
      </w:pPr>
      <w:r>
        <w:t xml:space="preserve">        servingNetworkFunctionID:</w:t>
      </w:r>
    </w:p>
    <w:p w14:paraId="02EA4D49" w14:textId="77777777" w:rsidR="00647FAC" w:rsidRDefault="00647FAC" w:rsidP="00647FAC">
      <w:pPr>
        <w:pStyle w:val="PL"/>
      </w:pPr>
      <w:r>
        <w:t xml:space="preserve">          type: array</w:t>
      </w:r>
    </w:p>
    <w:p w14:paraId="71A38B03" w14:textId="77777777" w:rsidR="00647FAC" w:rsidRDefault="00647FAC" w:rsidP="00647FAC">
      <w:pPr>
        <w:pStyle w:val="PL"/>
      </w:pPr>
      <w:r>
        <w:t xml:space="preserve">          items:</w:t>
      </w:r>
    </w:p>
    <w:p w14:paraId="2A18D35A" w14:textId="77777777" w:rsidR="00647FAC" w:rsidRDefault="00647FAC" w:rsidP="00647FAC">
      <w:pPr>
        <w:pStyle w:val="PL"/>
      </w:pPr>
      <w:r>
        <w:t xml:space="preserve">            $ref: '#/components/schemas/ServingNetworkFunctionID'</w:t>
      </w:r>
    </w:p>
    <w:p w14:paraId="1570E569" w14:textId="77777777" w:rsidR="00647FAC" w:rsidRDefault="00647FAC" w:rsidP="00647FAC">
      <w:pPr>
        <w:pStyle w:val="PL"/>
      </w:pPr>
      <w:r>
        <w:t xml:space="preserve">          minItems: 0</w:t>
      </w:r>
    </w:p>
    <w:p w14:paraId="271DAC16" w14:textId="77777777" w:rsidR="00647FAC" w:rsidRDefault="00647FAC" w:rsidP="00647FAC">
      <w:pPr>
        <w:pStyle w:val="PL"/>
      </w:pPr>
      <w:r>
        <w:t xml:space="preserve">        3gppPSDataOffStatus:</w:t>
      </w:r>
    </w:p>
    <w:p w14:paraId="385F91A6" w14:textId="77777777" w:rsidR="00647FAC" w:rsidRDefault="00647FAC" w:rsidP="00647FAC">
      <w:pPr>
        <w:pStyle w:val="PL"/>
      </w:pPr>
      <w:r>
        <w:t xml:space="preserve">          $ref: '#/components/schemas/3GPPPSDataOffStatus'</w:t>
      </w:r>
    </w:p>
    <w:p w14:paraId="456355FC" w14:textId="77777777" w:rsidR="00647FAC" w:rsidRDefault="00647FAC" w:rsidP="00647FAC">
      <w:pPr>
        <w:pStyle w:val="PL"/>
      </w:pPr>
      <w:r>
        <w:t xml:space="preserve">    RoamingChargingProfile:</w:t>
      </w:r>
    </w:p>
    <w:p w14:paraId="0EE685BB" w14:textId="77777777" w:rsidR="00647FAC" w:rsidRDefault="00647FAC" w:rsidP="00647FAC">
      <w:pPr>
        <w:pStyle w:val="PL"/>
      </w:pPr>
      <w:r>
        <w:lastRenderedPageBreak/>
        <w:t xml:space="preserve">      type: object</w:t>
      </w:r>
    </w:p>
    <w:p w14:paraId="3CA520F7" w14:textId="77777777" w:rsidR="00647FAC" w:rsidRDefault="00647FAC" w:rsidP="00647FAC">
      <w:pPr>
        <w:pStyle w:val="PL"/>
      </w:pPr>
      <w:r>
        <w:t xml:space="preserve">      properties:</w:t>
      </w:r>
    </w:p>
    <w:p w14:paraId="25EE68E4" w14:textId="77777777" w:rsidR="00647FAC" w:rsidRDefault="00647FAC" w:rsidP="00647FAC">
      <w:pPr>
        <w:pStyle w:val="PL"/>
      </w:pPr>
      <w:r>
        <w:t xml:space="preserve">        triggers:</w:t>
      </w:r>
    </w:p>
    <w:p w14:paraId="463ABF68" w14:textId="77777777" w:rsidR="00647FAC" w:rsidRDefault="00647FAC" w:rsidP="00647FAC">
      <w:pPr>
        <w:pStyle w:val="PL"/>
      </w:pPr>
      <w:r>
        <w:t xml:space="preserve">          type: array</w:t>
      </w:r>
    </w:p>
    <w:p w14:paraId="56CDC4AF" w14:textId="77777777" w:rsidR="00647FAC" w:rsidRDefault="00647FAC" w:rsidP="00647FAC">
      <w:pPr>
        <w:pStyle w:val="PL"/>
      </w:pPr>
      <w:r>
        <w:t xml:space="preserve">          items:</w:t>
      </w:r>
    </w:p>
    <w:p w14:paraId="2EFF477D" w14:textId="77777777" w:rsidR="00647FAC" w:rsidRDefault="00647FAC" w:rsidP="00647FAC">
      <w:pPr>
        <w:pStyle w:val="PL"/>
      </w:pPr>
      <w:r>
        <w:t xml:space="preserve">            $ref: '#/components/schemas/Trigger'</w:t>
      </w:r>
    </w:p>
    <w:p w14:paraId="12665F0E" w14:textId="77777777" w:rsidR="00647FAC" w:rsidRDefault="00647FAC" w:rsidP="00647FAC">
      <w:pPr>
        <w:pStyle w:val="PL"/>
      </w:pPr>
      <w:r>
        <w:t xml:space="preserve">          minItems: 0</w:t>
      </w:r>
    </w:p>
    <w:p w14:paraId="7C594AFD" w14:textId="77777777" w:rsidR="00647FAC" w:rsidRDefault="00647FAC" w:rsidP="00647FAC">
      <w:pPr>
        <w:pStyle w:val="PL"/>
      </w:pPr>
      <w:r>
        <w:t xml:space="preserve">        partialRecordMethod:</w:t>
      </w:r>
    </w:p>
    <w:p w14:paraId="089EC0E0" w14:textId="77777777" w:rsidR="00647FAC" w:rsidRDefault="00647FAC" w:rsidP="00647FAC">
      <w:pPr>
        <w:pStyle w:val="PL"/>
      </w:pPr>
      <w:r>
        <w:t xml:space="preserve">          $ref: '#/components/schemas/PartialRecordMethod'</w:t>
      </w:r>
    </w:p>
    <w:p w14:paraId="4D5A19AE" w14:textId="77777777" w:rsidR="00647FAC" w:rsidRDefault="00647FAC" w:rsidP="00647FAC">
      <w:pPr>
        <w:pStyle w:val="PL"/>
      </w:pPr>
      <w:r>
        <w:t xml:space="preserve">    SMSChargingInformation:</w:t>
      </w:r>
    </w:p>
    <w:p w14:paraId="14980CEB" w14:textId="77777777" w:rsidR="00647FAC" w:rsidRDefault="00647FAC" w:rsidP="00647FAC">
      <w:pPr>
        <w:pStyle w:val="PL"/>
      </w:pPr>
      <w:r>
        <w:t xml:space="preserve">      type: object</w:t>
      </w:r>
    </w:p>
    <w:p w14:paraId="28344BA5" w14:textId="77777777" w:rsidR="00647FAC" w:rsidRDefault="00647FAC" w:rsidP="00647FAC">
      <w:pPr>
        <w:pStyle w:val="PL"/>
      </w:pPr>
      <w:r>
        <w:t xml:space="preserve">      properties:</w:t>
      </w:r>
    </w:p>
    <w:p w14:paraId="7946BC39" w14:textId="77777777" w:rsidR="00647FAC" w:rsidRDefault="00647FAC" w:rsidP="00647FAC">
      <w:pPr>
        <w:pStyle w:val="PL"/>
      </w:pPr>
      <w:r>
        <w:t xml:space="preserve">        originatorInfo:</w:t>
      </w:r>
    </w:p>
    <w:p w14:paraId="29AFDB42" w14:textId="77777777" w:rsidR="00647FAC" w:rsidRDefault="00647FAC" w:rsidP="00647FAC">
      <w:pPr>
        <w:pStyle w:val="PL"/>
      </w:pPr>
      <w:r>
        <w:t xml:space="preserve">          $ref: '#/components/schemas/OriginatorInfo'</w:t>
      </w:r>
    </w:p>
    <w:p w14:paraId="5A7B32E4" w14:textId="77777777" w:rsidR="00647FAC" w:rsidRDefault="00647FAC" w:rsidP="00647FAC">
      <w:pPr>
        <w:pStyle w:val="PL"/>
      </w:pPr>
      <w:r>
        <w:t xml:space="preserve">        recipientInfo:</w:t>
      </w:r>
    </w:p>
    <w:p w14:paraId="435C2C58" w14:textId="77777777" w:rsidR="00647FAC" w:rsidRDefault="00647FAC" w:rsidP="00647FAC">
      <w:pPr>
        <w:pStyle w:val="PL"/>
      </w:pPr>
      <w:r>
        <w:t xml:space="preserve">          type: array</w:t>
      </w:r>
    </w:p>
    <w:p w14:paraId="421E0BCD" w14:textId="77777777" w:rsidR="00647FAC" w:rsidRDefault="00647FAC" w:rsidP="00647FAC">
      <w:pPr>
        <w:pStyle w:val="PL"/>
      </w:pPr>
      <w:r>
        <w:t xml:space="preserve">          items:</w:t>
      </w:r>
    </w:p>
    <w:p w14:paraId="15B79D87" w14:textId="77777777" w:rsidR="00647FAC" w:rsidRDefault="00647FAC" w:rsidP="00647FAC">
      <w:pPr>
        <w:pStyle w:val="PL"/>
      </w:pPr>
      <w:r>
        <w:t xml:space="preserve">            $ref: '#/components/schemas/RecipientInfo'</w:t>
      </w:r>
    </w:p>
    <w:p w14:paraId="402306A8" w14:textId="77777777" w:rsidR="00647FAC" w:rsidRDefault="00647FAC" w:rsidP="00647FAC">
      <w:pPr>
        <w:pStyle w:val="PL"/>
      </w:pPr>
      <w:r>
        <w:t xml:space="preserve">          minItems: 0</w:t>
      </w:r>
    </w:p>
    <w:p w14:paraId="1AC320DE" w14:textId="77777777" w:rsidR="00647FAC" w:rsidRDefault="00647FAC" w:rsidP="00647FAC">
      <w:pPr>
        <w:pStyle w:val="PL"/>
      </w:pPr>
      <w:r>
        <w:t xml:space="preserve">        userEquipmentInfo:</w:t>
      </w:r>
    </w:p>
    <w:p w14:paraId="4AD0A337" w14:textId="77777777" w:rsidR="00647FAC" w:rsidRDefault="00647FAC" w:rsidP="00647FAC">
      <w:pPr>
        <w:pStyle w:val="PL"/>
      </w:pPr>
      <w:r>
        <w:t xml:space="preserve">          $ref: 'TS29571_CommonData.yaml#/components/schemas/Pei'</w:t>
      </w:r>
    </w:p>
    <w:p w14:paraId="41124228" w14:textId="77777777" w:rsidR="00647FAC" w:rsidRDefault="00647FAC" w:rsidP="00647FAC">
      <w:pPr>
        <w:pStyle w:val="PL"/>
      </w:pPr>
      <w:r>
        <w:t xml:space="preserve">        userLocationinfo:</w:t>
      </w:r>
    </w:p>
    <w:p w14:paraId="7480D5D0" w14:textId="77777777" w:rsidR="00647FAC" w:rsidRDefault="00647FAC" w:rsidP="00647FAC">
      <w:pPr>
        <w:pStyle w:val="PL"/>
      </w:pPr>
      <w:r>
        <w:t xml:space="preserve">          $ref: 'TS29571_CommonData.yaml#/components/schemas/UserLocation'</w:t>
      </w:r>
    </w:p>
    <w:p w14:paraId="0D97923D" w14:textId="77777777" w:rsidR="00647FAC" w:rsidRDefault="00647FAC" w:rsidP="00647FAC">
      <w:pPr>
        <w:pStyle w:val="PL"/>
      </w:pPr>
      <w:r>
        <w:t xml:space="preserve">        uetimeZone:</w:t>
      </w:r>
    </w:p>
    <w:p w14:paraId="0AD1E370" w14:textId="77777777" w:rsidR="00647FAC" w:rsidRDefault="00647FAC" w:rsidP="00647FAC">
      <w:pPr>
        <w:pStyle w:val="PL"/>
      </w:pPr>
      <w:r>
        <w:t xml:space="preserve">          $ref: 'TS29571_CommonData.yaml#/components/schemas/TimeZone'</w:t>
      </w:r>
    </w:p>
    <w:p w14:paraId="310EF8C9" w14:textId="77777777" w:rsidR="00647FAC" w:rsidRDefault="00647FAC" w:rsidP="00647FAC">
      <w:pPr>
        <w:pStyle w:val="PL"/>
      </w:pPr>
      <w:r>
        <w:t xml:space="preserve">        rATType:</w:t>
      </w:r>
    </w:p>
    <w:p w14:paraId="266AFA3B" w14:textId="77777777" w:rsidR="00647FAC" w:rsidRDefault="00647FAC" w:rsidP="00647FAC">
      <w:pPr>
        <w:pStyle w:val="PL"/>
      </w:pPr>
      <w:r>
        <w:t xml:space="preserve">          $ref: 'TS29571_CommonData.yaml#/components/schemas/RatType'</w:t>
      </w:r>
    </w:p>
    <w:p w14:paraId="710E80A6" w14:textId="77777777" w:rsidR="00647FAC" w:rsidRDefault="00647FAC" w:rsidP="00647FAC">
      <w:pPr>
        <w:pStyle w:val="PL"/>
      </w:pPr>
      <w:r>
        <w:t xml:space="preserve">        sMSCAddress:</w:t>
      </w:r>
    </w:p>
    <w:p w14:paraId="546A4AA1" w14:textId="77777777" w:rsidR="00647FAC" w:rsidRDefault="00647FAC" w:rsidP="00647FAC">
      <w:pPr>
        <w:pStyle w:val="PL"/>
      </w:pPr>
      <w:r>
        <w:t xml:space="preserve">          type: string</w:t>
      </w:r>
    </w:p>
    <w:p w14:paraId="0CBDD2BD" w14:textId="77777777" w:rsidR="00647FAC" w:rsidRDefault="00647FAC" w:rsidP="00647FAC">
      <w:pPr>
        <w:pStyle w:val="PL"/>
      </w:pPr>
      <w:r>
        <w:t xml:space="preserve">        sMDataCodingScheme:</w:t>
      </w:r>
    </w:p>
    <w:p w14:paraId="694A64BD" w14:textId="77777777" w:rsidR="00647FAC" w:rsidRDefault="00647FAC" w:rsidP="00647FAC">
      <w:pPr>
        <w:pStyle w:val="PL"/>
      </w:pPr>
      <w:r>
        <w:t xml:space="preserve">          type: integer</w:t>
      </w:r>
    </w:p>
    <w:p w14:paraId="66079CD2" w14:textId="77777777" w:rsidR="00647FAC" w:rsidRDefault="00647FAC" w:rsidP="00647FAC">
      <w:pPr>
        <w:pStyle w:val="PL"/>
      </w:pPr>
      <w:r>
        <w:t xml:space="preserve">        sMMessageType:</w:t>
      </w:r>
    </w:p>
    <w:p w14:paraId="4D180F49" w14:textId="77777777" w:rsidR="00647FAC" w:rsidRDefault="00647FAC" w:rsidP="00647FAC">
      <w:pPr>
        <w:pStyle w:val="PL"/>
      </w:pPr>
      <w:r>
        <w:t xml:space="preserve">          $ref: '#/components/schemas/SMMessageType'</w:t>
      </w:r>
    </w:p>
    <w:p w14:paraId="2F0F4C0C" w14:textId="77777777" w:rsidR="00647FAC" w:rsidRDefault="00647FAC" w:rsidP="00647FAC">
      <w:pPr>
        <w:pStyle w:val="PL"/>
      </w:pPr>
      <w:r>
        <w:t xml:space="preserve">        sMReplyPathRequested:</w:t>
      </w:r>
    </w:p>
    <w:p w14:paraId="78E52ABE" w14:textId="77777777" w:rsidR="00647FAC" w:rsidRDefault="00647FAC" w:rsidP="00647FAC">
      <w:pPr>
        <w:pStyle w:val="PL"/>
      </w:pPr>
      <w:r>
        <w:t xml:space="preserve">          $ref: '#/components/schemas/ReplyPathRequested'</w:t>
      </w:r>
    </w:p>
    <w:p w14:paraId="0AA5B8AF" w14:textId="77777777" w:rsidR="00647FAC" w:rsidRDefault="00647FAC" w:rsidP="00647FAC">
      <w:pPr>
        <w:pStyle w:val="PL"/>
      </w:pPr>
      <w:r>
        <w:t xml:space="preserve">        sMUserDataHeader:</w:t>
      </w:r>
    </w:p>
    <w:p w14:paraId="12AAB638" w14:textId="77777777" w:rsidR="00647FAC" w:rsidRDefault="00647FAC" w:rsidP="00647FAC">
      <w:pPr>
        <w:pStyle w:val="PL"/>
      </w:pPr>
      <w:r>
        <w:t xml:space="preserve">          type: string</w:t>
      </w:r>
    </w:p>
    <w:p w14:paraId="3A1D2F00" w14:textId="77777777" w:rsidR="00647FAC" w:rsidRDefault="00647FAC" w:rsidP="00647FAC">
      <w:pPr>
        <w:pStyle w:val="PL"/>
      </w:pPr>
      <w:r>
        <w:t xml:space="preserve">        sMStatus:</w:t>
      </w:r>
    </w:p>
    <w:p w14:paraId="0CA0F6BC" w14:textId="77777777" w:rsidR="00647FAC" w:rsidRDefault="00647FAC" w:rsidP="00647FAC">
      <w:pPr>
        <w:pStyle w:val="PL"/>
      </w:pPr>
      <w:r>
        <w:t xml:space="preserve">          type: string</w:t>
      </w:r>
    </w:p>
    <w:p w14:paraId="162634B6" w14:textId="77777777" w:rsidR="00647FAC" w:rsidRDefault="00647FAC" w:rsidP="00647FAC">
      <w:pPr>
        <w:pStyle w:val="PL"/>
      </w:pPr>
      <w:r>
        <w:t xml:space="preserve">        sMDischargeTime:</w:t>
      </w:r>
    </w:p>
    <w:p w14:paraId="52C0D640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4AE82E90" w14:textId="77777777" w:rsidR="00647FAC" w:rsidRDefault="00647FAC" w:rsidP="00647FAC">
      <w:pPr>
        <w:pStyle w:val="PL"/>
      </w:pPr>
      <w:r>
        <w:t xml:space="preserve">        numberofMessagesSent:</w:t>
      </w:r>
    </w:p>
    <w:p w14:paraId="484F37EF" w14:textId="77777777" w:rsidR="00647FAC" w:rsidRDefault="00647FAC" w:rsidP="00647FAC">
      <w:pPr>
        <w:pStyle w:val="PL"/>
      </w:pPr>
      <w:r>
        <w:t xml:space="preserve">          $ref: 'TS29571_CommonData.yaml#/components/schemas/Uint32'</w:t>
      </w:r>
    </w:p>
    <w:p w14:paraId="22219BB3" w14:textId="77777777" w:rsidR="00647FAC" w:rsidRDefault="00647FAC" w:rsidP="00647FAC">
      <w:pPr>
        <w:pStyle w:val="PL"/>
      </w:pPr>
      <w:r>
        <w:t xml:space="preserve">        sMServiceType:</w:t>
      </w:r>
    </w:p>
    <w:p w14:paraId="7E5EEDA0" w14:textId="77777777" w:rsidR="00647FAC" w:rsidRDefault="00647FAC" w:rsidP="00647FAC">
      <w:pPr>
        <w:pStyle w:val="PL"/>
      </w:pPr>
      <w:r>
        <w:t xml:space="preserve">          $ref: '#/components/schemas/SMServiceType'</w:t>
      </w:r>
    </w:p>
    <w:p w14:paraId="1ACF1DE5" w14:textId="77777777" w:rsidR="00647FAC" w:rsidRDefault="00647FAC" w:rsidP="00647FAC">
      <w:pPr>
        <w:pStyle w:val="PL"/>
      </w:pPr>
      <w:r>
        <w:t xml:space="preserve">        sMSequenceNumber:</w:t>
      </w:r>
    </w:p>
    <w:p w14:paraId="16BA9CF5" w14:textId="77777777" w:rsidR="00647FAC" w:rsidRDefault="00647FAC" w:rsidP="00647FAC">
      <w:pPr>
        <w:pStyle w:val="PL"/>
      </w:pPr>
      <w:r>
        <w:t xml:space="preserve">          $ref: 'TS29571_CommonData.yaml#/components/schemas/Uint32'</w:t>
      </w:r>
    </w:p>
    <w:p w14:paraId="1024106A" w14:textId="77777777" w:rsidR="00647FAC" w:rsidRDefault="00647FAC" w:rsidP="00647FAC">
      <w:pPr>
        <w:pStyle w:val="PL"/>
      </w:pPr>
      <w:r>
        <w:t xml:space="preserve">        sMSresult:</w:t>
      </w:r>
    </w:p>
    <w:p w14:paraId="529668D4" w14:textId="77777777" w:rsidR="00647FAC" w:rsidRDefault="00647FAC" w:rsidP="00647FAC">
      <w:pPr>
        <w:pStyle w:val="PL"/>
      </w:pPr>
      <w:r>
        <w:t xml:space="preserve">          $ref: 'TS29571_CommonData.yaml#/components/schemas/Uint32'</w:t>
      </w:r>
    </w:p>
    <w:p w14:paraId="6F40814D" w14:textId="77777777" w:rsidR="00647FAC" w:rsidRDefault="00647FAC" w:rsidP="00647FAC">
      <w:pPr>
        <w:pStyle w:val="PL"/>
      </w:pPr>
      <w:r>
        <w:t xml:space="preserve">        submissionTime:</w:t>
      </w:r>
    </w:p>
    <w:p w14:paraId="18AD6395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4ED2014D" w14:textId="77777777" w:rsidR="00647FAC" w:rsidRDefault="00647FAC" w:rsidP="00647FAC">
      <w:pPr>
        <w:pStyle w:val="PL"/>
      </w:pPr>
      <w:r>
        <w:t xml:space="preserve">        sMPriority:</w:t>
      </w:r>
    </w:p>
    <w:p w14:paraId="6988CD53" w14:textId="77777777" w:rsidR="00647FAC" w:rsidRDefault="00647FAC" w:rsidP="00647FAC">
      <w:pPr>
        <w:pStyle w:val="PL"/>
      </w:pPr>
      <w:r>
        <w:t xml:space="preserve">          $ref: '#/components/schemas/SMPriority'</w:t>
      </w:r>
    </w:p>
    <w:p w14:paraId="4039C7A3" w14:textId="77777777" w:rsidR="00647FAC" w:rsidRDefault="00647FAC" w:rsidP="00647FAC">
      <w:pPr>
        <w:pStyle w:val="PL"/>
      </w:pPr>
      <w:r>
        <w:t xml:space="preserve">        </w:t>
      </w:r>
      <w:r>
        <w:rPr>
          <w:szCs w:val="18"/>
        </w:rPr>
        <w:t>messageReference</w:t>
      </w:r>
      <w:r>
        <w:t>:</w:t>
      </w:r>
    </w:p>
    <w:p w14:paraId="03AC93EE" w14:textId="77777777" w:rsidR="00647FAC" w:rsidRDefault="00647FAC" w:rsidP="00647FAC">
      <w:pPr>
        <w:pStyle w:val="PL"/>
      </w:pPr>
      <w:r>
        <w:t xml:space="preserve">          type: string</w:t>
      </w:r>
    </w:p>
    <w:p w14:paraId="0EB3D187" w14:textId="77777777" w:rsidR="00647FAC" w:rsidRDefault="00647FAC" w:rsidP="00647FAC">
      <w:pPr>
        <w:pStyle w:val="PL"/>
      </w:pPr>
      <w:r>
        <w:t xml:space="preserve">        </w:t>
      </w:r>
      <w:r>
        <w:rPr>
          <w:szCs w:val="18"/>
        </w:rPr>
        <w:t>messageSize</w:t>
      </w:r>
      <w:r>
        <w:t>:</w:t>
      </w:r>
    </w:p>
    <w:p w14:paraId="2379E722" w14:textId="77777777" w:rsidR="00647FAC" w:rsidRDefault="00647FAC" w:rsidP="00647FAC">
      <w:pPr>
        <w:pStyle w:val="PL"/>
      </w:pPr>
      <w:r>
        <w:t xml:space="preserve">          $ref: 'TS29571_CommonData.yaml#/components/schemas/Uint32'</w:t>
      </w:r>
    </w:p>
    <w:p w14:paraId="16A4DAF2" w14:textId="77777777" w:rsidR="00647FAC" w:rsidRDefault="00647FAC" w:rsidP="00647FAC">
      <w:pPr>
        <w:pStyle w:val="PL"/>
      </w:pPr>
      <w:r>
        <w:t xml:space="preserve">        messageClass:</w:t>
      </w:r>
    </w:p>
    <w:p w14:paraId="4D70365A" w14:textId="77777777" w:rsidR="00647FAC" w:rsidRDefault="00647FAC" w:rsidP="00647FAC">
      <w:pPr>
        <w:pStyle w:val="PL"/>
      </w:pPr>
      <w:r>
        <w:t xml:space="preserve">          $ref: '#/components/schemas/MessageClass'</w:t>
      </w:r>
    </w:p>
    <w:p w14:paraId="64E1FCA0" w14:textId="77777777" w:rsidR="00647FAC" w:rsidRDefault="00647FAC" w:rsidP="00647FAC">
      <w:pPr>
        <w:pStyle w:val="PL"/>
      </w:pPr>
      <w:r>
        <w:t xml:space="preserve">        deliveryReportRequested:</w:t>
      </w:r>
    </w:p>
    <w:p w14:paraId="4CA56F79" w14:textId="77777777" w:rsidR="00647FAC" w:rsidRDefault="00647FAC" w:rsidP="00647FAC">
      <w:pPr>
        <w:pStyle w:val="PL"/>
      </w:pPr>
      <w:r>
        <w:t xml:space="preserve">          $ref: '#/components/schemas/DeliveryReportRequested'</w:t>
      </w:r>
    </w:p>
    <w:p w14:paraId="01B25DA3" w14:textId="77777777" w:rsidR="00647FAC" w:rsidRDefault="00647FAC" w:rsidP="00647FAC">
      <w:pPr>
        <w:pStyle w:val="PL"/>
      </w:pPr>
      <w:r>
        <w:t xml:space="preserve">    OriginatorInfo:</w:t>
      </w:r>
    </w:p>
    <w:p w14:paraId="32BEE02D" w14:textId="77777777" w:rsidR="00647FAC" w:rsidRDefault="00647FAC" w:rsidP="00647FAC">
      <w:pPr>
        <w:pStyle w:val="PL"/>
      </w:pPr>
      <w:r>
        <w:t xml:space="preserve">      type: object</w:t>
      </w:r>
    </w:p>
    <w:p w14:paraId="5FAAED66" w14:textId="77777777" w:rsidR="00647FAC" w:rsidRDefault="00647FAC" w:rsidP="00647FAC">
      <w:pPr>
        <w:pStyle w:val="PL"/>
      </w:pPr>
      <w:r>
        <w:t xml:space="preserve">      properties:</w:t>
      </w:r>
    </w:p>
    <w:p w14:paraId="3B6244BC" w14:textId="77777777" w:rsidR="00647FAC" w:rsidRDefault="00647FAC" w:rsidP="00647FAC">
      <w:pPr>
        <w:pStyle w:val="PL"/>
      </w:pPr>
      <w:r>
        <w:t xml:space="preserve">        originatorSUPI:</w:t>
      </w:r>
    </w:p>
    <w:p w14:paraId="43F3C29A" w14:textId="77777777" w:rsidR="00647FAC" w:rsidRDefault="00647FAC" w:rsidP="00647FAC">
      <w:pPr>
        <w:pStyle w:val="PL"/>
      </w:pPr>
      <w:r>
        <w:t xml:space="preserve">          $ref: 'TS29571_CommonData.yaml#/components/schemas/Supi'</w:t>
      </w:r>
    </w:p>
    <w:p w14:paraId="797D73C5" w14:textId="77777777" w:rsidR="00647FAC" w:rsidRDefault="00647FAC" w:rsidP="00647FAC">
      <w:pPr>
        <w:pStyle w:val="PL"/>
      </w:pPr>
      <w:r>
        <w:t xml:space="preserve">        originatorGPSI:</w:t>
      </w:r>
    </w:p>
    <w:p w14:paraId="5CCF46FF" w14:textId="77777777" w:rsidR="00647FAC" w:rsidRDefault="00647FAC" w:rsidP="00647FAC">
      <w:pPr>
        <w:pStyle w:val="PL"/>
      </w:pPr>
      <w:r>
        <w:t xml:space="preserve">          $ref: 'TS29571_CommonData.yaml#/components/schemas/Gpsi'</w:t>
      </w:r>
    </w:p>
    <w:p w14:paraId="16E39D59" w14:textId="77777777" w:rsidR="00647FAC" w:rsidRDefault="00647FAC" w:rsidP="00647FAC">
      <w:pPr>
        <w:pStyle w:val="PL"/>
      </w:pPr>
      <w:r>
        <w:t xml:space="preserve">        originatorOtherAddress:</w:t>
      </w:r>
    </w:p>
    <w:p w14:paraId="35182AB6" w14:textId="77777777" w:rsidR="00647FAC" w:rsidRDefault="00647FAC" w:rsidP="00647FAC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7B2B579D" w14:textId="77777777" w:rsidR="00647FAC" w:rsidRDefault="00647FAC" w:rsidP="00647FAC">
      <w:pPr>
        <w:pStyle w:val="PL"/>
      </w:pPr>
      <w:r>
        <w:t xml:space="preserve">        originatorReceivedAddress:</w:t>
      </w:r>
    </w:p>
    <w:p w14:paraId="48CD1786" w14:textId="77777777" w:rsidR="00647FAC" w:rsidRDefault="00647FAC" w:rsidP="00647FAC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7F0C4252" w14:textId="77777777" w:rsidR="00647FAC" w:rsidRDefault="00647FAC" w:rsidP="00647FAC">
      <w:pPr>
        <w:pStyle w:val="PL"/>
      </w:pPr>
      <w:r>
        <w:t xml:space="preserve">        originatorSCCPAddress:</w:t>
      </w:r>
    </w:p>
    <w:p w14:paraId="14595168" w14:textId="77777777" w:rsidR="00647FAC" w:rsidRDefault="00647FAC" w:rsidP="00647FAC">
      <w:pPr>
        <w:pStyle w:val="PL"/>
      </w:pPr>
      <w:r>
        <w:t xml:space="preserve">          type: string</w:t>
      </w:r>
    </w:p>
    <w:p w14:paraId="4194C1F2" w14:textId="77777777" w:rsidR="00647FAC" w:rsidRDefault="00647FAC" w:rsidP="00647FAC">
      <w:pPr>
        <w:pStyle w:val="PL"/>
      </w:pPr>
      <w:r>
        <w:t xml:space="preserve">        sMOriginatorInterface:</w:t>
      </w:r>
    </w:p>
    <w:p w14:paraId="02E13F7A" w14:textId="77777777" w:rsidR="00647FAC" w:rsidRDefault="00647FAC" w:rsidP="00647FAC">
      <w:pPr>
        <w:pStyle w:val="PL"/>
      </w:pPr>
      <w:r>
        <w:t xml:space="preserve">          $ref: '#/components/schemas/SMInterface'</w:t>
      </w:r>
    </w:p>
    <w:p w14:paraId="164CE7A4" w14:textId="77777777" w:rsidR="00647FAC" w:rsidRDefault="00647FAC" w:rsidP="00647FAC">
      <w:pPr>
        <w:pStyle w:val="PL"/>
      </w:pPr>
      <w:r>
        <w:t xml:space="preserve">        sMOriginatorProtocolId:</w:t>
      </w:r>
    </w:p>
    <w:p w14:paraId="1F5F3A87" w14:textId="77777777" w:rsidR="00647FAC" w:rsidRDefault="00647FAC" w:rsidP="00647FAC">
      <w:pPr>
        <w:pStyle w:val="PL"/>
      </w:pPr>
      <w:r>
        <w:t xml:space="preserve">          type: string</w:t>
      </w:r>
    </w:p>
    <w:p w14:paraId="2354FD26" w14:textId="77777777" w:rsidR="00647FAC" w:rsidRDefault="00647FAC" w:rsidP="00647FAC">
      <w:pPr>
        <w:pStyle w:val="PL"/>
      </w:pPr>
      <w:r>
        <w:lastRenderedPageBreak/>
        <w:t xml:space="preserve">    RecipientInfo:</w:t>
      </w:r>
    </w:p>
    <w:p w14:paraId="0E8065D0" w14:textId="77777777" w:rsidR="00647FAC" w:rsidRDefault="00647FAC" w:rsidP="00647FAC">
      <w:pPr>
        <w:pStyle w:val="PL"/>
      </w:pPr>
      <w:r>
        <w:t xml:space="preserve">      type: object</w:t>
      </w:r>
    </w:p>
    <w:p w14:paraId="6ECE8938" w14:textId="77777777" w:rsidR="00647FAC" w:rsidRDefault="00647FAC" w:rsidP="00647FAC">
      <w:pPr>
        <w:pStyle w:val="PL"/>
      </w:pPr>
      <w:r>
        <w:t xml:space="preserve">      properties:</w:t>
      </w:r>
    </w:p>
    <w:p w14:paraId="04730D14" w14:textId="77777777" w:rsidR="00647FAC" w:rsidRDefault="00647FAC" w:rsidP="00647FAC">
      <w:pPr>
        <w:pStyle w:val="PL"/>
      </w:pPr>
      <w:r>
        <w:t xml:space="preserve">        recipientSUPI:</w:t>
      </w:r>
    </w:p>
    <w:p w14:paraId="4CC962C0" w14:textId="77777777" w:rsidR="00647FAC" w:rsidRDefault="00647FAC" w:rsidP="00647FAC">
      <w:pPr>
        <w:pStyle w:val="PL"/>
      </w:pPr>
      <w:r>
        <w:t xml:space="preserve">          $ref: 'TS29571_CommonData.yaml#/components/schemas/Supi'</w:t>
      </w:r>
    </w:p>
    <w:p w14:paraId="64DE3936" w14:textId="77777777" w:rsidR="00647FAC" w:rsidRDefault="00647FAC" w:rsidP="00647FAC">
      <w:pPr>
        <w:pStyle w:val="PL"/>
      </w:pPr>
      <w:r>
        <w:t xml:space="preserve">        recipientGPSI:</w:t>
      </w:r>
    </w:p>
    <w:p w14:paraId="3C45C82D" w14:textId="77777777" w:rsidR="00647FAC" w:rsidRDefault="00647FAC" w:rsidP="00647FAC">
      <w:pPr>
        <w:pStyle w:val="PL"/>
      </w:pPr>
      <w:r>
        <w:t xml:space="preserve">          $ref: 'TS29571_CommonData.yaml#/components/schemas/Gpsi'</w:t>
      </w:r>
    </w:p>
    <w:p w14:paraId="5C1D2DFA" w14:textId="77777777" w:rsidR="00647FAC" w:rsidRDefault="00647FAC" w:rsidP="00647FAC">
      <w:pPr>
        <w:pStyle w:val="PL"/>
      </w:pPr>
      <w:r>
        <w:t xml:space="preserve">        recipientOtherAddress:</w:t>
      </w:r>
    </w:p>
    <w:p w14:paraId="6679C289" w14:textId="77777777" w:rsidR="00647FAC" w:rsidRDefault="00647FAC" w:rsidP="00647FAC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6828DF21" w14:textId="77777777" w:rsidR="00647FAC" w:rsidRDefault="00647FAC" w:rsidP="00647FAC">
      <w:pPr>
        <w:pStyle w:val="PL"/>
      </w:pPr>
      <w:r>
        <w:t xml:space="preserve">        recipientReceivedAddress:</w:t>
      </w:r>
    </w:p>
    <w:p w14:paraId="0304DB45" w14:textId="77777777" w:rsidR="00647FAC" w:rsidRDefault="00647FAC" w:rsidP="00647FAC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6C5C9738" w14:textId="77777777" w:rsidR="00647FAC" w:rsidRDefault="00647FAC" w:rsidP="00647FAC">
      <w:pPr>
        <w:pStyle w:val="PL"/>
      </w:pPr>
      <w:r>
        <w:t xml:space="preserve">        recipientSCCPAddress:</w:t>
      </w:r>
    </w:p>
    <w:p w14:paraId="37221F2E" w14:textId="77777777" w:rsidR="00647FAC" w:rsidRDefault="00647FAC" w:rsidP="00647FAC">
      <w:pPr>
        <w:pStyle w:val="PL"/>
      </w:pPr>
      <w:r>
        <w:t xml:space="preserve">          type: string</w:t>
      </w:r>
    </w:p>
    <w:p w14:paraId="3312FE67" w14:textId="77777777" w:rsidR="00647FAC" w:rsidRDefault="00647FAC" w:rsidP="00647FAC">
      <w:pPr>
        <w:pStyle w:val="PL"/>
      </w:pPr>
      <w:r>
        <w:t xml:space="preserve">        sMDestinationInterface:</w:t>
      </w:r>
    </w:p>
    <w:p w14:paraId="7AB69553" w14:textId="77777777" w:rsidR="00647FAC" w:rsidRDefault="00647FAC" w:rsidP="00647FAC">
      <w:pPr>
        <w:pStyle w:val="PL"/>
      </w:pPr>
      <w:r>
        <w:t xml:space="preserve">          $ref: '#/components/schemas/SMInterface'</w:t>
      </w:r>
    </w:p>
    <w:p w14:paraId="498B7E2C" w14:textId="77777777" w:rsidR="00647FAC" w:rsidRDefault="00647FAC" w:rsidP="00647FAC">
      <w:pPr>
        <w:pStyle w:val="PL"/>
      </w:pPr>
      <w:r>
        <w:t xml:space="preserve">        sMrecipientProtocolId:</w:t>
      </w:r>
    </w:p>
    <w:p w14:paraId="077442EB" w14:textId="77777777" w:rsidR="00647FAC" w:rsidRDefault="00647FAC" w:rsidP="00647FAC">
      <w:pPr>
        <w:pStyle w:val="PL"/>
      </w:pPr>
      <w:r>
        <w:t xml:space="preserve">          type: string</w:t>
      </w:r>
    </w:p>
    <w:p w14:paraId="1237D830" w14:textId="77777777" w:rsidR="00647FAC" w:rsidRDefault="00647FAC" w:rsidP="00647FAC">
      <w:pPr>
        <w:pStyle w:val="PL"/>
      </w:pPr>
      <w:r>
        <w:t xml:space="preserve">    SMAddressInfo:</w:t>
      </w:r>
    </w:p>
    <w:p w14:paraId="036D605D" w14:textId="77777777" w:rsidR="00647FAC" w:rsidRDefault="00647FAC" w:rsidP="00647FAC">
      <w:pPr>
        <w:pStyle w:val="PL"/>
      </w:pPr>
      <w:r>
        <w:t xml:space="preserve">      type: object</w:t>
      </w:r>
    </w:p>
    <w:p w14:paraId="161688BC" w14:textId="77777777" w:rsidR="00647FAC" w:rsidRDefault="00647FAC" w:rsidP="00647FAC">
      <w:pPr>
        <w:pStyle w:val="PL"/>
      </w:pPr>
      <w:r>
        <w:t xml:space="preserve">      properties:</w:t>
      </w:r>
    </w:p>
    <w:p w14:paraId="79884991" w14:textId="77777777" w:rsidR="00647FAC" w:rsidRDefault="00647FAC" w:rsidP="00647FAC">
      <w:pPr>
        <w:pStyle w:val="PL"/>
      </w:pPr>
      <w:r>
        <w:t xml:space="preserve">        sMaddressType:</w:t>
      </w:r>
    </w:p>
    <w:p w14:paraId="7C7B457F" w14:textId="77777777" w:rsidR="00647FAC" w:rsidRDefault="00647FAC" w:rsidP="00647FAC">
      <w:pPr>
        <w:pStyle w:val="PL"/>
      </w:pPr>
      <w:r>
        <w:t xml:space="preserve">          $ref: '#/components/schemas/SMAddressType'</w:t>
      </w:r>
    </w:p>
    <w:p w14:paraId="202602DD" w14:textId="77777777" w:rsidR="00647FAC" w:rsidRDefault="00647FAC" w:rsidP="00647FAC">
      <w:pPr>
        <w:pStyle w:val="PL"/>
      </w:pPr>
      <w:r>
        <w:t xml:space="preserve">        sMaddressData:</w:t>
      </w:r>
    </w:p>
    <w:p w14:paraId="6D489726" w14:textId="77777777" w:rsidR="00647FAC" w:rsidRDefault="00647FAC" w:rsidP="00647FAC">
      <w:pPr>
        <w:pStyle w:val="PL"/>
      </w:pPr>
      <w:r>
        <w:t xml:space="preserve">          type: string</w:t>
      </w:r>
    </w:p>
    <w:p w14:paraId="14DB75DB" w14:textId="77777777" w:rsidR="00647FAC" w:rsidRDefault="00647FAC" w:rsidP="00647FAC">
      <w:pPr>
        <w:pStyle w:val="PL"/>
      </w:pPr>
      <w:r>
        <w:t xml:space="preserve">        sMaddressDomain:</w:t>
      </w:r>
    </w:p>
    <w:p w14:paraId="42451F83" w14:textId="77777777" w:rsidR="00647FAC" w:rsidRDefault="00647FAC" w:rsidP="00647FAC">
      <w:pPr>
        <w:pStyle w:val="PL"/>
      </w:pPr>
      <w:r>
        <w:t xml:space="preserve">          $ref: '#/components/schemas/SMAddressDomain'</w:t>
      </w:r>
    </w:p>
    <w:p w14:paraId="70D6ACF8" w14:textId="77777777" w:rsidR="00647FAC" w:rsidRDefault="00647FAC" w:rsidP="00647FAC">
      <w:pPr>
        <w:pStyle w:val="PL"/>
      </w:pPr>
      <w:r>
        <w:t xml:space="preserve">    RecipientAddress:</w:t>
      </w:r>
    </w:p>
    <w:p w14:paraId="76B691C3" w14:textId="77777777" w:rsidR="00647FAC" w:rsidRDefault="00647FAC" w:rsidP="00647FAC">
      <w:pPr>
        <w:pStyle w:val="PL"/>
      </w:pPr>
      <w:r>
        <w:t xml:space="preserve">      type: object</w:t>
      </w:r>
    </w:p>
    <w:p w14:paraId="5502E6CA" w14:textId="77777777" w:rsidR="00647FAC" w:rsidRDefault="00647FAC" w:rsidP="00647FAC">
      <w:pPr>
        <w:pStyle w:val="PL"/>
      </w:pPr>
      <w:r>
        <w:t xml:space="preserve">      properties:</w:t>
      </w:r>
    </w:p>
    <w:p w14:paraId="6B5CC473" w14:textId="77777777" w:rsidR="00647FAC" w:rsidRDefault="00647FAC" w:rsidP="00647FAC">
      <w:pPr>
        <w:pStyle w:val="PL"/>
      </w:pPr>
      <w:r>
        <w:t xml:space="preserve">        recipientAddressInfo:</w:t>
      </w:r>
    </w:p>
    <w:p w14:paraId="60E94D49" w14:textId="77777777" w:rsidR="00647FAC" w:rsidRDefault="00647FAC" w:rsidP="00647FAC">
      <w:pPr>
        <w:pStyle w:val="PL"/>
      </w:pPr>
      <w:r>
        <w:t xml:space="preserve">          $ref: '#/components/schemas/SMAddressInfo'</w:t>
      </w:r>
    </w:p>
    <w:p w14:paraId="7146DDBB" w14:textId="77777777" w:rsidR="00647FAC" w:rsidRDefault="00647FAC" w:rsidP="00647FAC">
      <w:pPr>
        <w:pStyle w:val="PL"/>
      </w:pPr>
      <w:r>
        <w:t xml:space="preserve">        sMaddresseeType:</w:t>
      </w:r>
    </w:p>
    <w:p w14:paraId="46B54492" w14:textId="77777777" w:rsidR="00647FAC" w:rsidRDefault="00647FAC" w:rsidP="00647FAC">
      <w:pPr>
        <w:pStyle w:val="PL"/>
      </w:pPr>
      <w:r>
        <w:t xml:space="preserve">          $ref: '#/components/schemas/SMAddresseeType'</w:t>
      </w:r>
    </w:p>
    <w:p w14:paraId="331475C6" w14:textId="77777777" w:rsidR="00647FAC" w:rsidRDefault="00647FAC" w:rsidP="00647FAC">
      <w:pPr>
        <w:pStyle w:val="PL"/>
      </w:pPr>
      <w:r>
        <w:t xml:space="preserve">    </w:t>
      </w:r>
      <w:r>
        <w:rPr>
          <w:rFonts w:cs="Arial"/>
          <w:szCs w:val="18"/>
          <w:lang w:eastAsia="zh-CN"/>
        </w:rPr>
        <w:t>MessageClass</w:t>
      </w:r>
      <w:r>
        <w:t>:</w:t>
      </w:r>
    </w:p>
    <w:p w14:paraId="32F6F383" w14:textId="77777777" w:rsidR="00647FAC" w:rsidRDefault="00647FAC" w:rsidP="00647FAC">
      <w:pPr>
        <w:pStyle w:val="PL"/>
      </w:pPr>
      <w:r>
        <w:t xml:space="preserve">      type: object</w:t>
      </w:r>
    </w:p>
    <w:p w14:paraId="46E8C67A" w14:textId="77777777" w:rsidR="00647FAC" w:rsidRDefault="00647FAC" w:rsidP="00647FAC">
      <w:pPr>
        <w:pStyle w:val="PL"/>
      </w:pPr>
      <w:r>
        <w:t xml:space="preserve">      properties:</w:t>
      </w:r>
    </w:p>
    <w:p w14:paraId="6B1300A6" w14:textId="77777777" w:rsidR="00647FAC" w:rsidRDefault="00647FAC" w:rsidP="00647FAC">
      <w:pPr>
        <w:pStyle w:val="PL"/>
      </w:pPr>
      <w:r>
        <w:t xml:space="preserve">        classIdentifier:</w:t>
      </w:r>
    </w:p>
    <w:p w14:paraId="530CC156" w14:textId="77777777" w:rsidR="00647FAC" w:rsidRDefault="00647FAC" w:rsidP="00647FAC">
      <w:pPr>
        <w:pStyle w:val="PL"/>
      </w:pPr>
      <w:r>
        <w:t xml:space="preserve">          $ref: '#/components/schemas/ClassIdentifier'</w:t>
      </w:r>
    </w:p>
    <w:p w14:paraId="2B61E2C6" w14:textId="77777777" w:rsidR="00647FAC" w:rsidRDefault="00647FAC" w:rsidP="00647FAC">
      <w:pPr>
        <w:pStyle w:val="PL"/>
      </w:pPr>
      <w:r>
        <w:t xml:space="preserve">        tokenText:</w:t>
      </w:r>
    </w:p>
    <w:p w14:paraId="65459A4C" w14:textId="77777777" w:rsidR="00647FAC" w:rsidRDefault="00647FAC" w:rsidP="00647FAC">
      <w:pPr>
        <w:pStyle w:val="PL"/>
      </w:pPr>
      <w:r>
        <w:t xml:space="preserve">          type: string</w:t>
      </w:r>
    </w:p>
    <w:p w14:paraId="3A3D43AE" w14:textId="77777777" w:rsidR="00647FAC" w:rsidRDefault="00647FAC" w:rsidP="00647FAC">
      <w:pPr>
        <w:pStyle w:val="PL"/>
      </w:pPr>
      <w:r>
        <w:t xml:space="preserve">    SMAddressDomain:</w:t>
      </w:r>
    </w:p>
    <w:p w14:paraId="5B5A3D88" w14:textId="77777777" w:rsidR="00647FAC" w:rsidRDefault="00647FAC" w:rsidP="00647FAC">
      <w:pPr>
        <w:pStyle w:val="PL"/>
      </w:pPr>
      <w:r>
        <w:t xml:space="preserve">      type: object</w:t>
      </w:r>
    </w:p>
    <w:p w14:paraId="2FF763A6" w14:textId="77777777" w:rsidR="00647FAC" w:rsidRDefault="00647FAC" w:rsidP="00647FAC">
      <w:pPr>
        <w:pStyle w:val="PL"/>
      </w:pPr>
      <w:r>
        <w:t xml:space="preserve">      properties:</w:t>
      </w:r>
    </w:p>
    <w:p w14:paraId="40B69798" w14:textId="77777777" w:rsidR="00647FAC" w:rsidRDefault="00647FAC" w:rsidP="00647FAC">
      <w:pPr>
        <w:pStyle w:val="PL"/>
      </w:pPr>
      <w:r>
        <w:t xml:space="preserve">        domainName:</w:t>
      </w:r>
    </w:p>
    <w:p w14:paraId="37E27637" w14:textId="77777777" w:rsidR="00647FAC" w:rsidRDefault="00647FAC" w:rsidP="00647FAC">
      <w:pPr>
        <w:pStyle w:val="PL"/>
      </w:pPr>
      <w:r>
        <w:t xml:space="preserve">          type: string</w:t>
      </w:r>
    </w:p>
    <w:p w14:paraId="05DDE736" w14:textId="77777777" w:rsidR="00647FAC" w:rsidRDefault="00647FAC" w:rsidP="00647FAC">
      <w:pPr>
        <w:pStyle w:val="PL"/>
      </w:pPr>
      <w:r>
        <w:t xml:space="preserve">        3GPPIMSIMCCMNC:</w:t>
      </w:r>
    </w:p>
    <w:p w14:paraId="2CFBC42E" w14:textId="77777777" w:rsidR="00647FAC" w:rsidRDefault="00647FAC" w:rsidP="00647FAC">
      <w:pPr>
        <w:pStyle w:val="PL"/>
      </w:pPr>
      <w:r>
        <w:t xml:space="preserve">          type: string</w:t>
      </w:r>
    </w:p>
    <w:p w14:paraId="51A1F014" w14:textId="77777777" w:rsidR="00647FAC" w:rsidRDefault="00647FAC" w:rsidP="00647FAC">
      <w:pPr>
        <w:pStyle w:val="PL"/>
      </w:pPr>
      <w:r>
        <w:t xml:space="preserve">    SMInterface:</w:t>
      </w:r>
    </w:p>
    <w:p w14:paraId="4C840129" w14:textId="77777777" w:rsidR="00647FAC" w:rsidRDefault="00647FAC" w:rsidP="00647FAC">
      <w:pPr>
        <w:pStyle w:val="PL"/>
      </w:pPr>
      <w:r>
        <w:t xml:space="preserve">      type: object</w:t>
      </w:r>
    </w:p>
    <w:p w14:paraId="7F2D702F" w14:textId="77777777" w:rsidR="00647FAC" w:rsidRDefault="00647FAC" w:rsidP="00647FAC">
      <w:pPr>
        <w:pStyle w:val="PL"/>
      </w:pPr>
      <w:r>
        <w:t xml:space="preserve">      properties:</w:t>
      </w:r>
    </w:p>
    <w:p w14:paraId="0D35C9AB" w14:textId="77777777" w:rsidR="00647FAC" w:rsidRDefault="00647FAC" w:rsidP="00647FAC">
      <w:pPr>
        <w:pStyle w:val="PL"/>
      </w:pPr>
      <w:r>
        <w:t xml:space="preserve">        interfaceId:</w:t>
      </w:r>
    </w:p>
    <w:p w14:paraId="63864BB5" w14:textId="77777777" w:rsidR="00647FAC" w:rsidRDefault="00647FAC" w:rsidP="00647FAC">
      <w:pPr>
        <w:pStyle w:val="PL"/>
      </w:pPr>
      <w:r>
        <w:t xml:space="preserve">          type: string</w:t>
      </w:r>
    </w:p>
    <w:p w14:paraId="32134D80" w14:textId="77777777" w:rsidR="00647FAC" w:rsidRDefault="00647FAC" w:rsidP="00647FAC">
      <w:pPr>
        <w:pStyle w:val="PL"/>
      </w:pPr>
      <w:r>
        <w:t xml:space="preserve">        interfaceText:</w:t>
      </w:r>
    </w:p>
    <w:p w14:paraId="2990ECCF" w14:textId="77777777" w:rsidR="00647FAC" w:rsidRDefault="00647FAC" w:rsidP="00647FAC">
      <w:pPr>
        <w:pStyle w:val="PL"/>
      </w:pPr>
      <w:r>
        <w:t xml:space="preserve">          type: string</w:t>
      </w:r>
    </w:p>
    <w:p w14:paraId="37D99BB7" w14:textId="77777777" w:rsidR="00647FAC" w:rsidRDefault="00647FAC" w:rsidP="00647FAC">
      <w:pPr>
        <w:pStyle w:val="PL"/>
      </w:pPr>
      <w:r>
        <w:t xml:space="preserve">        interfacePort:</w:t>
      </w:r>
    </w:p>
    <w:p w14:paraId="32377F24" w14:textId="77777777" w:rsidR="00647FAC" w:rsidRDefault="00647FAC" w:rsidP="00647FAC">
      <w:pPr>
        <w:pStyle w:val="PL"/>
      </w:pPr>
      <w:r>
        <w:t xml:space="preserve">          type: string</w:t>
      </w:r>
    </w:p>
    <w:p w14:paraId="161562BF" w14:textId="77777777" w:rsidR="00647FAC" w:rsidRDefault="00647FAC" w:rsidP="00647FAC">
      <w:pPr>
        <w:pStyle w:val="PL"/>
      </w:pPr>
      <w:r>
        <w:t xml:space="preserve">        interfaceType:</w:t>
      </w:r>
    </w:p>
    <w:p w14:paraId="4D79E49F" w14:textId="77777777" w:rsidR="00647FAC" w:rsidRDefault="00647FAC" w:rsidP="00647FAC">
      <w:pPr>
        <w:pStyle w:val="PL"/>
      </w:pPr>
      <w:r>
        <w:t xml:space="preserve">          $ref: '#/components/schemas/InterfaceType'</w:t>
      </w:r>
    </w:p>
    <w:p w14:paraId="58447A2F" w14:textId="77777777" w:rsidR="00647FAC" w:rsidRDefault="00647FAC" w:rsidP="00647FAC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56102F6B" w14:textId="77777777" w:rsidR="00647FAC" w:rsidRDefault="00647FAC" w:rsidP="00647FAC">
      <w:pPr>
        <w:pStyle w:val="PL"/>
      </w:pPr>
      <w:r>
        <w:t xml:space="preserve">      type: object</w:t>
      </w:r>
    </w:p>
    <w:p w14:paraId="45F80D9D" w14:textId="77777777" w:rsidR="00647FAC" w:rsidRDefault="00647FAC" w:rsidP="00647FAC">
      <w:pPr>
        <w:pStyle w:val="PL"/>
      </w:pPr>
      <w:r>
        <w:t xml:space="preserve">      properties:</w:t>
      </w:r>
    </w:p>
    <w:p w14:paraId="582F0F88" w14:textId="77777777" w:rsidR="00647FAC" w:rsidRDefault="00647FAC" w:rsidP="00647FAC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2073C9E5" w14:textId="77777777" w:rsidR="00647FAC" w:rsidRDefault="00647FAC" w:rsidP="00647FAC">
      <w:pPr>
        <w:pStyle w:val="PL"/>
      </w:pPr>
      <w:r>
        <w:t xml:space="preserve">          $ref: 'TS29571_CommonData.yaml#/components/schemas/RatType'</w:t>
      </w:r>
    </w:p>
    <w:p w14:paraId="151528D7" w14:textId="77777777" w:rsidR="00647FAC" w:rsidRDefault="00647FAC" w:rsidP="00647FAC">
      <w:pPr>
        <w:pStyle w:val="PL"/>
      </w:pPr>
      <w:r>
        <w:t xml:space="preserve">        qosFlowsUsageReports:</w:t>
      </w:r>
    </w:p>
    <w:p w14:paraId="67CC80FE" w14:textId="77777777" w:rsidR="00647FAC" w:rsidRDefault="00647FAC" w:rsidP="00647FAC">
      <w:pPr>
        <w:pStyle w:val="PL"/>
      </w:pPr>
      <w:r>
        <w:t xml:space="preserve">          type: array</w:t>
      </w:r>
    </w:p>
    <w:p w14:paraId="2B7D75A7" w14:textId="77777777" w:rsidR="00647FAC" w:rsidRDefault="00647FAC" w:rsidP="00647FAC">
      <w:pPr>
        <w:pStyle w:val="PL"/>
      </w:pPr>
      <w:r>
        <w:t xml:space="preserve">          items:</w:t>
      </w:r>
    </w:p>
    <w:p w14:paraId="0717584B" w14:textId="77777777" w:rsidR="00647FAC" w:rsidRDefault="00647FAC" w:rsidP="00647FAC">
      <w:pPr>
        <w:pStyle w:val="PL"/>
      </w:pPr>
      <w:r>
        <w:t xml:space="preserve">            $ref: '#/components/schemas/QosFlowsUsageReport'</w:t>
      </w:r>
    </w:p>
    <w:p w14:paraId="25A2F9CF" w14:textId="77777777" w:rsidR="00647FAC" w:rsidRDefault="00647FAC" w:rsidP="00647FAC">
      <w:pPr>
        <w:pStyle w:val="PL"/>
      </w:pPr>
      <w:r>
        <w:t xml:space="preserve">    Diagnostics:</w:t>
      </w:r>
    </w:p>
    <w:p w14:paraId="78563564" w14:textId="77777777" w:rsidR="00647FAC" w:rsidRDefault="00647FAC" w:rsidP="00647FAC">
      <w:pPr>
        <w:pStyle w:val="PL"/>
      </w:pPr>
      <w:r>
        <w:t xml:space="preserve">      type: integer</w:t>
      </w:r>
    </w:p>
    <w:p w14:paraId="1E4B2A34" w14:textId="77777777" w:rsidR="00647FAC" w:rsidRDefault="00647FAC" w:rsidP="00647FAC">
      <w:pPr>
        <w:pStyle w:val="PL"/>
      </w:pPr>
      <w:r>
        <w:t xml:space="preserve">    IPFilterRule:</w:t>
      </w:r>
    </w:p>
    <w:p w14:paraId="449EBD85" w14:textId="77777777" w:rsidR="00647FAC" w:rsidRDefault="00647FAC" w:rsidP="00647FAC">
      <w:pPr>
        <w:pStyle w:val="PL"/>
      </w:pPr>
      <w:r>
        <w:t xml:space="preserve">      type: string</w:t>
      </w:r>
    </w:p>
    <w:p w14:paraId="18D96CBD" w14:textId="77777777" w:rsidR="00647FAC" w:rsidRDefault="00647FAC" w:rsidP="00647FAC">
      <w:pPr>
        <w:pStyle w:val="PL"/>
      </w:pPr>
      <w:r>
        <w:t xml:space="preserve">    QosFlowsUsageReport:</w:t>
      </w:r>
    </w:p>
    <w:p w14:paraId="682D44D5" w14:textId="77777777" w:rsidR="00647FAC" w:rsidRDefault="00647FAC" w:rsidP="00647FAC">
      <w:pPr>
        <w:pStyle w:val="PL"/>
      </w:pPr>
      <w:r>
        <w:t xml:space="preserve">      type: object</w:t>
      </w:r>
    </w:p>
    <w:p w14:paraId="2BB685BC" w14:textId="77777777" w:rsidR="00647FAC" w:rsidRDefault="00647FAC" w:rsidP="00647FAC">
      <w:pPr>
        <w:pStyle w:val="PL"/>
      </w:pPr>
      <w:r>
        <w:t xml:space="preserve">      properties:</w:t>
      </w:r>
    </w:p>
    <w:p w14:paraId="1435356C" w14:textId="77777777" w:rsidR="00647FAC" w:rsidRDefault="00647FAC" w:rsidP="00647FAC">
      <w:pPr>
        <w:pStyle w:val="PL"/>
      </w:pPr>
      <w:r>
        <w:t xml:space="preserve">        qFI:</w:t>
      </w:r>
    </w:p>
    <w:p w14:paraId="584F2595" w14:textId="77777777" w:rsidR="00647FAC" w:rsidRDefault="00647FAC" w:rsidP="00647FAC">
      <w:pPr>
        <w:pStyle w:val="PL"/>
      </w:pPr>
      <w:r>
        <w:t xml:space="preserve">          $ref: 'TS29571_CommonData.yaml#/components/schemas/Qfi'</w:t>
      </w:r>
    </w:p>
    <w:p w14:paraId="6F61AB8E" w14:textId="77777777" w:rsidR="00647FAC" w:rsidRDefault="00647FAC" w:rsidP="00647FAC">
      <w:pPr>
        <w:pStyle w:val="PL"/>
      </w:pPr>
      <w:r>
        <w:t xml:space="preserve">        startTimestamp:</w:t>
      </w:r>
    </w:p>
    <w:p w14:paraId="10FF4C0B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2D14F360" w14:textId="77777777" w:rsidR="00647FAC" w:rsidRDefault="00647FAC" w:rsidP="00647FAC">
      <w:pPr>
        <w:pStyle w:val="PL"/>
      </w:pPr>
      <w:r>
        <w:lastRenderedPageBreak/>
        <w:t xml:space="preserve">        endTimestamp:</w:t>
      </w:r>
    </w:p>
    <w:p w14:paraId="17C97841" w14:textId="77777777" w:rsidR="00647FAC" w:rsidRDefault="00647FAC" w:rsidP="00647FAC">
      <w:pPr>
        <w:pStyle w:val="PL"/>
      </w:pPr>
      <w:r>
        <w:t xml:space="preserve">          $ref: 'TS29571_CommonData.yaml#/components/schemas/DateTime'</w:t>
      </w:r>
    </w:p>
    <w:p w14:paraId="271708F1" w14:textId="77777777" w:rsidR="00647FAC" w:rsidRDefault="00647FAC" w:rsidP="00647FAC">
      <w:pPr>
        <w:pStyle w:val="PL"/>
      </w:pPr>
      <w:r>
        <w:t xml:space="preserve">        uplinkVolume:</w:t>
      </w:r>
    </w:p>
    <w:p w14:paraId="39BEC949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673CD726" w14:textId="77777777" w:rsidR="00647FAC" w:rsidRDefault="00647FAC" w:rsidP="00647FAC">
      <w:pPr>
        <w:pStyle w:val="PL"/>
      </w:pPr>
      <w:r>
        <w:t xml:space="preserve">        downlinkVolume:</w:t>
      </w:r>
    </w:p>
    <w:p w14:paraId="2416C0A5" w14:textId="77777777" w:rsidR="00647FAC" w:rsidRDefault="00647FAC" w:rsidP="00647FAC">
      <w:pPr>
        <w:pStyle w:val="PL"/>
      </w:pPr>
      <w:r>
        <w:t xml:space="preserve">          $ref: 'TS29571_CommonData.yaml#/components/schemas/Uint64'</w:t>
      </w:r>
    </w:p>
    <w:p w14:paraId="17E94CBD" w14:textId="77777777" w:rsidR="00647FAC" w:rsidRDefault="00647FAC" w:rsidP="00647FAC">
      <w:pPr>
        <w:pStyle w:val="PL"/>
      </w:pPr>
      <w:r>
        <w:t xml:space="preserve">    NotificationType:</w:t>
      </w:r>
    </w:p>
    <w:p w14:paraId="6C31BD7B" w14:textId="77777777" w:rsidR="00647FAC" w:rsidRDefault="00647FAC" w:rsidP="00647FAC">
      <w:pPr>
        <w:pStyle w:val="PL"/>
      </w:pPr>
      <w:r>
        <w:t xml:space="preserve">      anyOf:</w:t>
      </w:r>
    </w:p>
    <w:p w14:paraId="4B3F1B2F" w14:textId="77777777" w:rsidR="00647FAC" w:rsidRDefault="00647FAC" w:rsidP="00647FAC">
      <w:pPr>
        <w:pStyle w:val="PL"/>
      </w:pPr>
      <w:r>
        <w:t xml:space="preserve">        - type: string</w:t>
      </w:r>
    </w:p>
    <w:p w14:paraId="4F02AB85" w14:textId="77777777" w:rsidR="00647FAC" w:rsidRDefault="00647FAC" w:rsidP="00647FAC">
      <w:pPr>
        <w:pStyle w:val="PL"/>
      </w:pPr>
      <w:r>
        <w:t xml:space="preserve">          enum:</w:t>
      </w:r>
    </w:p>
    <w:p w14:paraId="347AF82A" w14:textId="77777777" w:rsidR="00647FAC" w:rsidRDefault="00647FAC" w:rsidP="00647FAC">
      <w:pPr>
        <w:pStyle w:val="PL"/>
      </w:pPr>
      <w:r>
        <w:t xml:space="preserve">            - REAUTHORIZATION</w:t>
      </w:r>
    </w:p>
    <w:p w14:paraId="6C8F3DD8" w14:textId="77777777" w:rsidR="00647FAC" w:rsidRDefault="00647FAC" w:rsidP="00647FAC">
      <w:pPr>
        <w:pStyle w:val="PL"/>
      </w:pPr>
      <w:r>
        <w:t xml:space="preserve">            - ABORT_CHARGING</w:t>
      </w:r>
    </w:p>
    <w:p w14:paraId="4E447876" w14:textId="77777777" w:rsidR="00647FAC" w:rsidRDefault="00647FAC" w:rsidP="00647FAC">
      <w:pPr>
        <w:pStyle w:val="PL"/>
      </w:pPr>
      <w:r>
        <w:t xml:space="preserve">        - type: string</w:t>
      </w:r>
    </w:p>
    <w:p w14:paraId="33CE1D69" w14:textId="77777777" w:rsidR="00647FAC" w:rsidRDefault="00647FAC" w:rsidP="00647FAC">
      <w:pPr>
        <w:pStyle w:val="PL"/>
      </w:pPr>
      <w:r>
        <w:t xml:space="preserve">    NodeFunctionality:</w:t>
      </w:r>
    </w:p>
    <w:p w14:paraId="054B171F" w14:textId="77777777" w:rsidR="00647FAC" w:rsidRDefault="00647FAC" w:rsidP="00647FAC">
      <w:pPr>
        <w:pStyle w:val="PL"/>
      </w:pPr>
      <w:r>
        <w:t xml:space="preserve">      anyOf:</w:t>
      </w:r>
    </w:p>
    <w:p w14:paraId="2CC2A8CD" w14:textId="77777777" w:rsidR="00647FAC" w:rsidRDefault="00647FAC" w:rsidP="00647FAC">
      <w:pPr>
        <w:pStyle w:val="PL"/>
      </w:pPr>
      <w:r>
        <w:t xml:space="preserve">        - type: string</w:t>
      </w:r>
    </w:p>
    <w:p w14:paraId="42D27E37" w14:textId="77777777" w:rsidR="00647FAC" w:rsidRDefault="00647FAC" w:rsidP="00647FAC">
      <w:pPr>
        <w:pStyle w:val="PL"/>
      </w:pPr>
      <w:r>
        <w:t xml:space="preserve">          enum:</w:t>
      </w:r>
    </w:p>
    <w:p w14:paraId="2040D13C" w14:textId="77777777" w:rsidR="00647FAC" w:rsidRDefault="00647FAC" w:rsidP="00647FAC">
      <w:pPr>
        <w:pStyle w:val="PL"/>
      </w:pPr>
      <w:r>
        <w:t xml:space="preserve">            - AMF</w:t>
      </w:r>
    </w:p>
    <w:p w14:paraId="71A7A8AF" w14:textId="77777777" w:rsidR="00647FAC" w:rsidRDefault="00647FAC" w:rsidP="00647FAC">
      <w:pPr>
        <w:pStyle w:val="PL"/>
      </w:pPr>
      <w:r>
        <w:t xml:space="preserve">            - SMF</w:t>
      </w:r>
    </w:p>
    <w:p w14:paraId="47FF4320" w14:textId="77777777" w:rsidR="00647FAC" w:rsidRDefault="00647FAC" w:rsidP="00647FAC">
      <w:pPr>
        <w:pStyle w:val="PL"/>
      </w:pPr>
      <w:r>
        <w:t xml:space="preserve">            - SMSF</w:t>
      </w:r>
    </w:p>
    <w:p w14:paraId="26BEFEB7" w14:textId="77777777" w:rsidR="00647FAC" w:rsidRDefault="00647FAC" w:rsidP="00647FAC">
      <w:pPr>
        <w:pStyle w:val="PL"/>
      </w:pPr>
      <w:r>
        <w:t xml:space="preserve">        - type: string</w:t>
      </w:r>
    </w:p>
    <w:p w14:paraId="083E6F07" w14:textId="77777777" w:rsidR="00647FAC" w:rsidRDefault="00647FAC" w:rsidP="00647FAC">
      <w:pPr>
        <w:pStyle w:val="PL"/>
      </w:pPr>
      <w:r>
        <w:t xml:space="preserve">    ChargingCharacteristicsSelectionMode:</w:t>
      </w:r>
    </w:p>
    <w:p w14:paraId="5E360A07" w14:textId="77777777" w:rsidR="00647FAC" w:rsidRDefault="00647FAC" w:rsidP="00647FAC">
      <w:pPr>
        <w:pStyle w:val="PL"/>
      </w:pPr>
      <w:r>
        <w:t xml:space="preserve">      anyOf:</w:t>
      </w:r>
    </w:p>
    <w:p w14:paraId="5A2B8802" w14:textId="77777777" w:rsidR="00647FAC" w:rsidRDefault="00647FAC" w:rsidP="00647FAC">
      <w:pPr>
        <w:pStyle w:val="PL"/>
      </w:pPr>
      <w:r>
        <w:t xml:space="preserve">        - type: string</w:t>
      </w:r>
    </w:p>
    <w:p w14:paraId="530D89EB" w14:textId="77777777" w:rsidR="00647FAC" w:rsidRDefault="00647FAC" w:rsidP="00647FAC">
      <w:pPr>
        <w:pStyle w:val="PL"/>
      </w:pPr>
      <w:r>
        <w:t xml:space="preserve">          enum:</w:t>
      </w:r>
    </w:p>
    <w:p w14:paraId="4970EA5E" w14:textId="77777777" w:rsidR="00647FAC" w:rsidRDefault="00647FAC" w:rsidP="00647FAC">
      <w:pPr>
        <w:pStyle w:val="PL"/>
      </w:pPr>
      <w:r>
        <w:t xml:space="preserve">            - HOME_DEFAULT</w:t>
      </w:r>
    </w:p>
    <w:p w14:paraId="0BDBE481" w14:textId="77777777" w:rsidR="00647FAC" w:rsidRDefault="00647FAC" w:rsidP="00647FAC">
      <w:pPr>
        <w:pStyle w:val="PL"/>
      </w:pPr>
      <w:r>
        <w:t xml:space="preserve">            - ROAMING_DEFAULT</w:t>
      </w:r>
    </w:p>
    <w:p w14:paraId="0DD9DFDD" w14:textId="77777777" w:rsidR="00647FAC" w:rsidRDefault="00647FAC" w:rsidP="00647FAC">
      <w:pPr>
        <w:pStyle w:val="PL"/>
      </w:pPr>
      <w:r>
        <w:t xml:space="preserve">            - VISITING_DEFAULT</w:t>
      </w:r>
    </w:p>
    <w:p w14:paraId="7A6DE132" w14:textId="77777777" w:rsidR="00647FAC" w:rsidRDefault="00647FAC" w:rsidP="00647FAC">
      <w:pPr>
        <w:pStyle w:val="PL"/>
      </w:pPr>
      <w:r>
        <w:t xml:space="preserve">        - type: string</w:t>
      </w:r>
    </w:p>
    <w:p w14:paraId="6465390B" w14:textId="77777777" w:rsidR="00647FAC" w:rsidRDefault="00647FAC" w:rsidP="00647FAC">
      <w:pPr>
        <w:pStyle w:val="PL"/>
      </w:pPr>
      <w:r>
        <w:t xml:space="preserve">    TriggerType:</w:t>
      </w:r>
    </w:p>
    <w:p w14:paraId="1A4A3AD5" w14:textId="77777777" w:rsidR="00647FAC" w:rsidRDefault="00647FAC" w:rsidP="00647FAC">
      <w:pPr>
        <w:pStyle w:val="PL"/>
      </w:pPr>
      <w:r>
        <w:t xml:space="preserve">      anyOf:</w:t>
      </w:r>
    </w:p>
    <w:p w14:paraId="2CBFBD12" w14:textId="77777777" w:rsidR="00647FAC" w:rsidRDefault="00647FAC" w:rsidP="00647FAC">
      <w:pPr>
        <w:pStyle w:val="PL"/>
      </w:pPr>
      <w:r>
        <w:t xml:space="preserve">        - type: string</w:t>
      </w:r>
    </w:p>
    <w:p w14:paraId="52C51E26" w14:textId="77777777" w:rsidR="00647FAC" w:rsidRDefault="00647FAC" w:rsidP="00647FAC">
      <w:pPr>
        <w:pStyle w:val="PL"/>
      </w:pPr>
      <w:r>
        <w:t xml:space="preserve">          enum:</w:t>
      </w:r>
    </w:p>
    <w:p w14:paraId="6F228400" w14:textId="77777777" w:rsidR="00647FAC" w:rsidRDefault="00647FAC" w:rsidP="00647FAC">
      <w:pPr>
        <w:pStyle w:val="PL"/>
      </w:pPr>
      <w:r>
        <w:t xml:space="preserve">            - QUOTA_THRESHOLD</w:t>
      </w:r>
    </w:p>
    <w:p w14:paraId="1A2ED8EE" w14:textId="77777777" w:rsidR="00647FAC" w:rsidRDefault="00647FAC" w:rsidP="00647FAC">
      <w:pPr>
        <w:pStyle w:val="PL"/>
      </w:pPr>
      <w:r>
        <w:t xml:space="preserve">            - QHT</w:t>
      </w:r>
    </w:p>
    <w:p w14:paraId="1244EFB7" w14:textId="77777777" w:rsidR="00647FAC" w:rsidRDefault="00647FAC" w:rsidP="00647FAC">
      <w:pPr>
        <w:pStyle w:val="PL"/>
      </w:pPr>
      <w:r>
        <w:t xml:space="preserve">            - FINAL</w:t>
      </w:r>
    </w:p>
    <w:p w14:paraId="79ACFD5E" w14:textId="77777777" w:rsidR="00647FAC" w:rsidRDefault="00647FAC" w:rsidP="00647FAC">
      <w:pPr>
        <w:pStyle w:val="PL"/>
      </w:pPr>
      <w:r>
        <w:t xml:space="preserve">            - QUOTA_EXHAUSTED</w:t>
      </w:r>
    </w:p>
    <w:p w14:paraId="7C8100B2" w14:textId="77777777" w:rsidR="00647FAC" w:rsidRDefault="00647FAC" w:rsidP="00647FAC">
      <w:pPr>
        <w:pStyle w:val="PL"/>
      </w:pPr>
      <w:r>
        <w:t xml:space="preserve">            - VALIDITY_TIME</w:t>
      </w:r>
    </w:p>
    <w:p w14:paraId="7C04AF1C" w14:textId="77777777" w:rsidR="00647FAC" w:rsidRDefault="00647FAC" w:rsidP="00647FAC">
      <w:pPr>
        <w:pStyle w:val="PL"/>
      </w:pPr>
      <w:r>
        <w:t xml:space="preserve">            - OTHER_QUOTA_TYPE</w:t>
      </w:r>
    </w:p>
    <w:p w14:paraId="5ABECE84" w14:textId="77777777" w:rsidR="00647FAC" w:rsidRDefault="00647FAC" w:rsidP="00647FAC">
      <w:pPr>
        <w:pStyle w:val="PL"/>
      </w:pPr>
      <w:r>
        <w:t xml:space="preserve">            - FORCED_REAUTHORISATION</w:t>
      </w:r>
    </w:p>
    <w:p w14:paraId="650575D8" w14:textId="77777777" w:rsidR="00647FAC" w:rsidRDefault="00647FAC" w:rsidP="00647FAC">
      <w:pPr>
        <w:pStyle w:val="PL"/>
      </w:pPr>
      <w:r>
        <w:t xml:space="preserve">            - UNUSED_QUOTA_TIMER # Included for backwards compatibility, shall not be used</w:t>
      </w:r>
    </w:p>
    <w:p w14:paraId="1D86BBC8" w14:textId="77777777" w:rsidR="00647FAC" w:rsidRDefault="00647FAC" w:rsidP="00647FAC">
      <w:pPr>
        <w:pStyle w:val="PL"/>
      </w:pPr>
      <w:r>
        <w:t xml:space="preserve">            - UNIT_COUNT_INACTIVITY_TIMER</w:t>
      </w:r>
    </w:p>
    <w:p w14:paraId="54DEB91A" w14:textId="77777777" w:rsidR="00647FAC" w:rsidRDefault="00647FAC" w:rsidP="00647FAC">
      <w:pPr>
        <w:pStyle w:val="PL"/>
      </w:pPr>
      <w:r>
        <w:t xml:space="preserve">            - ABNORMAL_RELEASE</w:t>
      </w:r>
    </w:p>
    <w:p w14:paraId="7F70054A" w14:textId="77777777" w:rsidR="00647FAC" w:rsidRDefault="00647FAC" w:rsidP="00647FAC">
      <w:pPr>
        <w:pStyle w:val="PL"/>
      </w:pPr>
      <w:r>
        <w:t xml:space="preserve">            - QOS_CHANGE</w:t>
      </w:r>
    </w:p>
    <w:p w14:paraId="0787E8D7" w14:textId="77777777" w:rsidR="00647FAC" w:rsidRDefault="00647FAC" w:rsidP="00647FAC">
      <w:pPr>
        <w:pStyle w:val="PL"/>
      </w:pPr>
      <w:r>
        <w:t xml:space="preserve">            - VOLUME_LIMIT</w:t>
      </w:r>
    </w:p>
    <w:p w14:paraId="03FC2473" w14:textId="77777777" w:rsidR="00647FAC" w:rsidRDefault="00647FAC" w:rsidP="00647FAC">
      <w:pPr>
        <w:pStyle w:val="PL"/>
      </w:pPr>
      <w:r>
        <w:t xml:space="preserve">            - TIME_LIMIT</w:t>
      </w:r>
    </w:p>
    <w:p w14:paraId="7B0F06EC" w14:textId="77777777" w:rsidR="00647FAC" w:rsidRDefault="00647FAC" w:rsidP="00647FAC">
      <w:pPr>
        <w:pStyle w:val="PL"/>
      </w:pPr>
      <w:r>
        <w:t xml:space="preserve">            - PLMN_CHANGE</w:t>
      </w:r>
    </w:p>
    <w:p w14:paraId="0A897FF4" w14:textId="77777777" w:rsidR="00647FAC" w:rsidRDefault="00647FAC" w:rsidP="00647FAC">
      <w:pPr>
        <w:pStyle w:val="PL"/>
      </w:pPr>
      <w:r>
        <w:t xml:space="preserve">            - USER_LOCATION_CHANGE</w:t>
      </w:r>
    </w:p>
    <w:p w14:paraId="57FE5CA0" w14:textId="77777777" w:rsidR="00647FAC" w:rsidRDefault="00647FAC" w:rsidP="00647FAC">
      <w:pPr>
        <w:pStyle w:val="PL"/>
      </w:pPr>
      <w:r>
        <w:t xml:space="preserve">            - RAT_CHANGE</w:t>
      </w:r>
    </w:p>
    <w:p w14:paraId="54344DAD" w14:textId="77777777" w:rsidR="00647FAC" w:rsidRDefault="00647FAC" w:rsidP="00647FAC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7594C0BC" w14:textId="77777777" w:rsidR="00647FAC" w:rsidRDefault="00647FAC" w:rsidP="00647FAC">
      <w:pPr>
        <w:pStyle w:val="PL"/>
      </w:pPr>
      <w:r>
        <w:t xml:space="preserve">            - UE_TIMEZONE_CHANGE</w:t>
      </w:r>
    </w:p>
    <w:p w14:paraId="66B2D2CC" w14:textId="77777777" w:rsidR="00647FAC" w:rsidRDefault="00647FAC" w:rsidP="00647FAC">
      <w:pPr>
        <w:pStyle w:val="PL"/>
      </w:pPr>
      <w:r>
        <w:t xml:space="preserve">            - TARIFF_TIME_CHANGE</w:t>
      </w:r>
    </w:p>
    <w:p w14:paraId="754DC887" w14:textId="77777777" w:rsidR="00647FAC" w:rsidRDefault="00647FAC" w:rsidP="00647FAC">
      <w:pPr>
        <w:pStyle w:val="PL"/>
      </w:pPr>
      <w:r>
        <w:t xml:space="preserve">            - MAX_NUMBER_OF_CHANGES_IN_CHARGING_CONDITIONS</w:t>
      </w:r>
    </w:p>
    <w:p w14:paraId="4412DCE0" w14:textId="77777777" w:rsidR="00647FAC" w:rsidRDefault="00647FAC" w:rsidP="00647FAC">
      <w:pPr>
        <w:pStyle w:val="PL"/>
      </w:pPr>
      <w:r>
        <w:t xml:space="preserve">            - MANAGEMENT_INTERVENTION</w:t>
      </w:r>
    </w:p>
    <w:p w14:paraId="22B064B4" w14:textId="77777777" w:rsidR="00647FAC" w:rsidRDefault="00647FAC" w:rsidP="00647FAC">
      <w:pPr>
        <w:pStyle w:val="PL"/>
      </w:pPr>
      <w:r>
        <w:t xml:space="preserve">            - CHANGE_OF_UE_PRESENCE_IN_PRESENCE_REPORTING_AREA</w:t>
      </w:r>
    </w:p>
    <w:p w14:paraId="6414135F" w14:textId="77777777" w:rsidR="00647FAC" w:rsidRDefault="00647FAC" w:rsidP="00647FAC">
      <w:pPr>
        <w:pStyle w:val="PL"/>
      </w:pPr>
      <w:r>
        <w:t xml:space="preserve">            - CHANGE_OF_3GPP_PS_DATA_OFF_STATUS</w:t>
      </w:r>
    </w:p>
    <w:p w14:paraId="71381660" w14:textId="77777777" w:rsidR="00647FAC" w:rsidRDefault="00647FAC" w:rsidP="00647FAC">
      <w:pPr>
        <w:pStyle w:val="PL"/>
      </w:pPr>
      <w:r>
        <w:t xml:space="preserve">            - SERVING_NODE_CHANGE</w:t>
      </w:r>
    </w:p>
    <w:p w14:paraId="0FBF4C2D" w14:textId="77777777" w:rsidR="00647FAC" w:rsidRDefault="00647FAC" w:rsidP="00647FAC">
      <w:pPr>
        <w:pStyle w:val="PL"/>
      </w:pPr>
      <w:r>
        <w:t xml:space="preserve">            - REMOVAL_OF_UPF</w:t>
      </w:r>
    </w:p>
    <w:p w14:paraId="38DA1205" w14:textId="77777777" w:rsidR="00647FAC" w:rsidRDefault="00647FAC" w:rsidP="00647FAC">
      <w:pPr>
        <w:pStyle w:val="PL"/>
      </w:pPr>
      <w:r>
        <w:t xml:space="preserve">            - ADDITION_OF_UPF</w:t>
      </w:r>
    </w:p>
    <w:p w14:paraId="20F22216" w14:textId="77777777" w:rsidR="00647FAC" w:rsidRDefault="00647FAC" w:rsidP="00647FAC">
      <w:pPr>
        <w:pStyle w:val="PL"/>
      </w:pPr>
      <w:r>
        <w:t xml:space="preserve">            - START_OF_SERVICE_DATA_FLOW</w:t>
      </w:r>
    </w:p>
    <w:p w14:paraId="0412586C" w14:textId="77777777" w:rsidR="00647FAC" w:rsidRDefault="00647FAC" w:rsidP="00647FAC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4ED6E413" w14:textId="77777777" w:rsidR="00647FAC" w:rsidRDefault="00647FAC" w:rsidP="00647FAC">
      <w:pPr>
        <w:pStyle w:val="PL"/>
      </w:pPr>
      <w:r>
        <w:t xml:space="preserve">        - type: string</w:t>
      </w:r>
    </w:p>
    <w:p w14:paraId="24F899A0" w14:textId="77777777" w:rsidR="00647FAC" w:rsidRDefault="00647FAC" w:rsidP="00647FAC">
      <w:pPr>
        <w:pStyle w:val="PL"/>
      </w:pPr>
      <w:r>
        <w:t xml:space="preserve">    FinalUnitAction:</w:t>
      </w:r>
    </w:p>
    <w:p w14:paraId="702A581A" w14:textId="77777777" w:rsidR="00647FAC" w:rsidRDefault="00647FAC" w:rsidP="00647FAC">
      <w:pPr>
        <w:pStyle w:val="PL"/>
      </w:pPr>
      <w:r>
        <w:t xml:space="preserve">      anyOf:</w:t>
      </w:r>
    </w:p>
    <w:p w14:paraId="2382DA81" w14:textId="77777777" w:rsidR="00647FAC" w:rsidRDefault="00647FAC" w:rsidP="00647FAC">
      <w:pPr>
        <w:pStyle w:val="PL"/>
      </w:pPr>
      <w:r>
        <w:t xml:space="preserve">        - type: string</w:t>
      </w:r>
    </w:p>
    <w:p w14:paraId="6E05407B" w14:textId="77777777" w:rsidR="00647FAC" w:rsidRDefault="00647FAC" w:rsidP="00647FAC">
      <w:pPr>
        <w:pStyle w:val="PL"/>
      </w:pPr>
      <w:r>
        <w:t xml:space="preserve">          enum:</w:t>
      </w:r>
    </w:p>
    <w:p w14:paraId="5A87A2AC" w14:textId="77777777" w:rsidR="00647FAC" w:rsidRDefault="00647FAC" w:rsidP="00647FAC">
      <w:pPr>
        <w:pStyle w:val="PL"/>
      </w:pPr>
      <w:r>
        <w:t xml:space="preserve">            - TERMINATE</w:t>
      </w:r>
    </w:p>
    <w:p w14:paraId="20788138" w14:textId="77777777" w:rsidR="00647FAC" w:rsidRDefault="00647FAC" w:rsidP="00647FAC">
      <w:pPr>
        <w:pStyle w:val="PL"/>
      </w:pPr>
      <w:r>
        <w:t xml:space="preserve">            - REDIRECT</w:t>
      </w:r>
    </w:p>
    <w:p w14:paraId="4A0207ED" w14:textId="77777777" w:rsidR="00647FAC" w:rsidRDefault="00647FAC" w:rsidP="00647FAC">
      <w:pPr>
        <w:pStyle w:val="PL"/>
      </w:pPr>
      <w:r>
        <w:t xml:space="preserve">            - RESTRICT_ACCESS</w:t>
      </w:r>
    </w:p>
    <w:p w14:paraId="4AF6ECFC" w14:textId="77777777" w:rsidR="00647FAC" w:rsidRDefault="00647FAC" w:rsidP="00647FAC">
      <w:pPr>
        <w:pStyle w:val="PL"/>
      </w:pPr>
      <w:r>
        <w:t xml:space="preserve">        - type: string</w:t>
      </w:r>
    </w:p>
    <w:p w14:paraId="7DEE49DF" w14:textId="77777777" w:rsidR="00647FAC" w:rsidRDefault="00647FAC" w:rsidP="00647FAC">
      <w:pPr>
        <w:pStyle w:val="PL"/>
      </w:pPr>
      <w:r>
        <w:t xml:space="preserve">    RedirectAddressType:</w:t>
      </w:r>
    </w:p>
    <w:p w14:paraId="3994F768" w14:textId="77777777" w:rsidR="00647FAC" w:rsidRDefault="00647FAC" w:rsidP="00647FAC">
      <w:pPr>
        <w:pStyle w:val="PL"/>
      </w:pPr>
      <w:r>
        <w:t xml:space="preserve">      anyOf:</w:t>
      </w:r>
    </w:p>
    <w:p w14:paraId="22E43350" w14:textId="77777777" w:rsidR="00647FAC" w:rsidRDefault="00647FAC" w:rsidP="00647FAC">
      <w:pPr>
        <w:pStyle w:val="PL"/>
      </w:pPr>
      <w:r>
        <w:t xml:space="preserve">        - type: string</w:t>
      </w:r>
    </w:p>
    <w:p w14:paraId="2791586F" w14:textId="77777777" w:rsidR="00647FAC" w:rsidRDefault="00647FAC" w:rsidP="00647FAC">
      <w:pPr>
        <w:pStyle w:val="PL"/>
      </w:pPr>
      <w:r>
        <w:t xml:space="preserve">          enum:</w:t>
      </w:r>
    </w:p>
    <w:p w14:paraId="0DFA6209" w14:textId="77777777" w:rsidR="00647FAC" w:rsidRDefault="00647FAC" w:rsidP="00647FAC">
      <w:pPr>
        <w:pStyle w:val="PL"/>
      </w:pPr>
      <w:r>
        <w:t xml:space="preserve">            - IPV4</w:t>
      </w:r>
    </w:p>
    <w:p w14:paraId="598FA03A" w14:textId="77777777" w:rsidR="00647FAC" w:rsidRDefault="00647FAC" w:rsidP="00647FAC">
      <w:pPr>
        <w:pStyle w:val="PL"/>
      </w:pPr>
      <w:r>
        <w:t xml:space="preserve">            - IPV6</w:t>
      </w:r>
    </w:p>
    <w:p w14:paraId="7602AA4F" w14:textId="77777777" w:rsidR="00647FAC" w:rsidRDefault="00647FAC" w:rsidP="00647FAC">
      <w:pPr>
        <w:pStyle w:val="PL"/>
      </w:pPr>
      <w:r>
        <w:t xml:space="preserve">            - URL</w:t>
      </w:r>
    </w:p>
    <w:p w14:paraId="5F4C7F59" w14:textId="77777777" w:rsidR="00647FAC" w:rsidRDefault="00647FAC" w:rsidP="00647FAC">
      <w:pPr>
        <w:pStyle w:val="PL"/>
      </w:pPr>
      <w:r>
        <w:t xml:space="preserve">        - type: string</w:t>
      </w:r>
    </w:p>
    <w:p w14:paraId="14BE73D8" w14:textId="77777777" w:rsidR="00647FAC" w:rsidRDefault="00647FAC" w:rsidP="00647FAC">
      <w:pPr>
        <w:pStyle w:val="PL"/>
      </w:pPr>
      <w:r>
        <w:lastRenderedPageBreak/>
        <w:t xml:space="preserve">    TriggerCategory:</w:t>
      </w:r>
    </w:p>
    <w:p w14:paraId="696ED845" w14:textId="77777777" w:rsidR="00647FAC" w:rsidRDefault="00647FAC" w:rsidP="00647FAC">
      <w:pPr>
        <w:pStyle w:val="PL"/>
      </w:pPr>
      <w:r>
        <w:t xml:space="preserve">      anyOf:</w:t>
      </w:r>
    </w:p>
    <w:p w14:paraId="5C6BAEC0" w14:textId="77777777" w:rsidR="00647FAC" w:rsidRDefault="00647FAC" w:rsidP="00647FAC">
      <w:pPr>
        <w:pStyle w:val="PL"/>
      </w:pPr>
      <w:r>
        <w:t xml:space="preserve">        - type: string</w:t>
      </w:r>
    </w:p>
    <w:p w14:paraId="2A1BD3DE" w14:textId="77777777" w:rsidR="00647FAC" w:rsidRDefault="00647FAC" w:rsidP="00647FAC">
      <w:pPr>
        <w:pStyle w:val="PL"/>
      </w:pPr>
      <w:r>
        <w:t xml:space="preserve">          enum:</w:t>
      </w:r>
    </w:p>
    <w:p w14:paraId="089BB681" w14:textId="77777777" w:rsidR="00647FAC" w:rsidRDefault="00647FAC" w:rsidP="00647FAC">
      <w:pPr>
        <w:pStyle w:val="PL"/>
      </w:pPr>
      <w:r>
        <w:t xml:space="preserve">            - IMMEDIATE_REPORT</w:t>
      </w:r>
    </w:p>
    <w:p w14:paraId="58B537F2" w14:textId="77777777" w:rsidR="00647FAC" w:rsidRDefault="00647FAC" w:rsidP="00647FAC">
      <w:pPr>
        <w:pStyle w:val="PL"/>
      </w:pPr>
      <w:r>
        <w:t xml:space="preserve">            - DEFERRED_REPORT</w:t>
      </w:r>
    </w:p>
    <w:p w14:paraId="3B302AE3" w14:textId="77777777" w:rsidR="00647FAC" w:rsidRDefault="00647FAC" w:rsidP="00647FAC">
      <w:pPr>
        <w:pStyle w:val="PL"/>
      </w:pPr>
      <w:r>
        <w:t xml:space="preserve">        - type: string</w:t>
      </w:r>
    </w:p>
    <w:p w14:paraId="41EA167D" w14:textId="77777777" w:rsidR="00647FAC" w:rsidRDefault="00647FAC" w:rsidP="00647FAC">
      <w:pPr>
        <w:pStyle w:val="PL"/>
      </w:pPr>
      <w:r>
        <w:t xml:space="preserve">    QuotaManagementIndicator:</w:t>
      </w:r>
    </w:p>
    <w:p w14:paraId="4C6D92F3" w14:textId="77777777" w:rsidR="00647FAC" w:rsidRDefault="00647FAC" w:rsidP="00647FAC">
      <w:pPr>
        <w:pStyle w:val="PL"/>
      </w:pPr>
      <w:r>
        <w:t xml:space="preserve">      anyOf:</w:t>
      </w:r>
    </w:p>
    <w:p w14:paraId="22AB5071" w14:textId="77777777" w:rsidR="00647FAC" w:rsidRDefault="00647FAC" w:rsidP="00647FAC">
      <w:pPr>
        <w:pStyle w:val="PL"/>
      </w:pPr>
      <w:r>
        <w:t xml:space="preserve">        - type: string</w:t>
      </w:r>
    </w:p>
    <w:p w14:paraId="2139C290" w14:textId="77777777" w:rsidR="00647FAC" w:rsidRDefault="00647FAC" w:rsidP="00647FAC">
      <w:pPr>
        <w:pStyle w:val="PL"/>
      </w:pPr>
      <w:r>
        <w:t xml:space="preserve">          enum:</w:t>
      </w:r>
    </w:p>
    <w:p w14:paraId="3FE9DB0A" w14:textId="77777777" w:rsidR="00647FAC" w:rsidRDefault="00647FAC" w:rsidP="00647FAC">
      <w:pPr>
        <w:pStyle w:val="PL"/>
      </w:pPr>
      <w:r>
        <w:t xml:space="preserve">            - ONLINE_CHARGING</w:t>
      </w:r>
    </w:p>
    <w:p w14:paraId="0984E87A" w14:textId="77777777" w:rsidR="00647FAC" w:rsidRDefault="00647FAC" w:rsidP="00647FAC">
      <w:pPr>
        <w:pStyle w:val="PL"/>
      </w:pPr>
      <w:r>
        <w:t xml:space="preserve">            - OFFLINE_CHARGING</w:t>
      </w:r>
    </w:p>
    <w:p w14:paraId="4AD73BA1" w14:textId="77777777" w:rsidR="00647FAC" w:rsidRDefault="00647FAC" w:rsidP="00647FAC">
      <w:pPr>
        <w:pStyle w:val="PL"/>
      </w:pPr>
      <w:r>
        <w:t xml:space="preserve">        - type: string</w:t>
      </w:r>
    </w:p>
    <w:p w14:paraId="3E1768E1" w14:textId="77777777" w:rsidR="00647FAC" w:rsidRDefault="00647FAC" w:rsidP="00647FAC">
      <w:pPr>
        <w:pStyle w:val="PL"/>
      </w:pPr>
      <w:r>
        <w:t xml:space="preserve">    FailureHandling:</w:t>
      </w:r>
    </w:p>
    <w:p w14:paraId="231F4DF7" w14:textId="77777777" w:rsidR="00647FAC" w:rsidRDefault="00647FAC" w:rsidP="00647FAC">
      <w:pPr>
        <w:pStyle w:val="PL"/>
      </w:pPr>
      <w:r>
        <w:t xml:space="preserve">      anyOf:</w:t>
      </w:r>
    </w:p>
    <w:p w14:paraId="02FEC87D" w14:textId="77777777" w:rsidR="00647FAC" w:rsidRDefault="00647FAC" w:rsidP="00647FAC">
      <w:pPr>
        <w:pStyle w:val="PL"/>
      </w:pPr>
      <w:r>
        <w:t xml:space="preserve">        - type: string</w:t>
      </w:r>
    </w:p>
    <w:p w14:paraId="035E0907" w14:textId="77777777" w:rsidR="00647FAC" w:rsidRDefault="00647FAC" w:rsidP="00647FAC">
      <w:pPr>
        <w:pStyle w:val="PL"/>
      </w:pPr>
      <w:r>
        <w:t xml:space="preserve">          enum:</w:t>
      </w:r>
    </w:p>
    <w:p w14:paraId="498D0C10" w14:textId="77777777" w:rsidR="00647FAC" w:rsidRDefault="00647FAC" w:rsidP="00647FAC">
      <w:pPr>
        <w:pStyle w:val="PL"/>
      </w:pPr>
      <w:r>
        <w:t xml:space="preserve">            - TERMINATE</w:t>
      </w:r>
    </w:p>
    <w:p w14:paraId="4314AD53" w14:textId="77777777" w:rsidR="00647FAC" w:rsidRDefault="00647FAC" w:rsidP="00647FAC">
      <w:pPr>
        <w:pStyle w:val="PL"/>
      </w:pPr>
      <w:r>
        <w:t xml:space="preserve">            - CONTINUE</w:t>
      </w:r>
    </w:p>
    <w:p w14:paraId="0B4A2CCF" w14:textId="77777777" w:rsidR="00647FAC" w:rsidRDefault="00647FAC" w:rsidP="00647FAC">
      <w:pPr>
        <w:pStyle w:val="PL"/>
      </w:pPr>
      <w:r>
        <w:t xml:space="preserve">            - RETRY_AND_TERMINATE</w:t>
      </w:r>
    </w:p>
    <w:p w14:paraId="37A5CB01" w14:textId="77777777" w:rsidR="00647FAC" w:rsidRDefault="00647FAC" w:rsidP="00647FAC">
      <w:pPr>
        <w:pStyle w:val="PL"/>
      </w:pPr>
      <w:r>
        <w:t xml:space="preserve">        - type: string</w:t>
      </w:r>
    </w:p>
    <w:p w14:paraId="6E69BBFA" w14:textId="77777777" w:rsidR="00647FAC" w:rsidRDefault="00647FAC" w:rsidP="00647FAC">
      <w:pPr>
        <w:pStyle w:val="PL"/>
      </w:pPr>
      <w:r>
        <w:t xml:space="preserve">    SessionFailover:</w:t>
      </w:r>
    </w:p>
    <w:p w14:paraId="695D651F" w14:textId="77777777" w:rsidR="00647FAC" w:rsidRDefault="00647FAC" w:rsidP="00647FAC">
      <w:pPr>
        <w:pStyle w:val="PL"/>
      </w:pPr>
      <w:r>
        <w:t xml:space="preserve">      anyOf:</w:t>
      </w:r>
    </w:p>
    <w:p w14:paraId="3EFD477B" w14:textId="77777777" w:rsidR="00647FAC" w:rsidRDefault="00647FAC" w:rsidP="00647FAC">
      <w:pPr>
        <w:pStyle w:val="PL"/>
      </w:pPr>
      <w:r>
        <w:t xml:space="preserve">        - type: string</w:t>
      </w:r>
    </w:p>
    <w:p w14:paraId="15ABFEC5" w14:textId="77777777" w:rsidR="00647FAC" w:rsidRDefault="00647FAC" w:rsidP="00647FAC">
      <w:pPr>
        <w:pStyle w:val="PL"/>
      </w:pPr>
      <w:r>
        <w:t xml:space="preserve">          enum:</w:t>
      </w:r>
    </w:p>
    <w:p w14:paraId="0259912E" w14:textId="77777777" w:rsidR="00647FAC" w:rsidRDefault="00647FAC" w:rsidP="00647FAC">
      <w:pPr>
        <w:pStyle w:val="PL"/>
      </w:pPr>
      <w:r>
        <w:t xml:space="preserve">            - FAILOVER_NOT_SUPPORTED</w:t>
      </w:r>
    </w:p>
    <w:p w14:paraId="41233B5F" w14:textId="77777777" w:rsidR="00647FAC" w:rsidRDefault="00647FAC" w:rsidP="00647FAC">
      <w:pPr>
        <w:pStyle w:val="PL"/>
      </w:pPr>
      <w:r>
        <w:t xml:space="preserve">            - FAILOVER_SUPPORTED</w:t>
      </w:r>
    </w:p>
    <w:p w14:paraId="7FA9850D" w14:textId="77777777" w:rsidR="00647FAC" w:rsidRDefault="00647FAC" w:rsidP="00647FAC">
      <w:pPr>
        <w:pStyle w:val="PL"/>
      </w:pPr>
      <w:r>
        <w:t xml:space="preserve">        - type: string</w:t>
      </w:r>
    </w:p>
    <w:p w14:paraId="256236E4" w14:textId="77777777" w:rsidR="00647FAC" w:rsidRDefault="00647FAC" w:rsidP="00647FAC">
      <w:pPr>
        <w:pStyle w:val="PL"/>
      </w:pPr>
      <w:r>
        <w:t xml:space="preserve">    3GPPPSDataOffStatus:</w:t>
      </w:r>
    </w:p>
    <w:p w14:paraId="43E08359" w14:textId="77777777" w:rsidR="00647FAC" w:rsidRDefault="00647FAC" w:rsidP="00647FAC">
      <w:pPr>
        <w:pStyle w:val="PL"/>
      </w:pPr>
      <w:r>
        <w:t xml:space="preserve">      anyOf:</w:t>
      </w:r>
    </w:p>
    <w:p w14:paraId="171BC1DB" w14:textId="77777777" w:rsidR="00647FAC" w:rsidRDefault="00647FAC" w:rsidP="00647FAC">
      <w:pPr>
        <w:pStyle w:val="PL"/>
      </w:pPr>
      <w:r>
        <w:t xml:space="preserve">        - type: string</w:t>
      </w:r>
    </w:p>
    <w:p w14:paraId="1EE89DD7" w14:textId="77777777" w:rsidR="00647FAC" w:rsidRDefault="00647FAC" w:rsidP="00647FAC">
      <w:pPr>
        <w:pStyle w:val="PL"/>
      </w:pPr>
      <w:r>
        <w:t xml:space="preserve">          enum:</w:t>
      </w:r>
    </w:p>
    <w:p w14:paraId="5CFC0C2F" w14:textId="77777777" w:rsidR="00647FAC" w:rsidRDefault="00647FAC" w:rsidP="00647FAC">
      <w:pPr>
        <w:pStyle w:val="PL"/>
      </w:pPr>
      <w:r>
        <w:t xml:space="preserve">            - ACTIVE</w:t>
      </w:r>
    </w:p>
    <w:p w14:paraId="4C6C4110" w14:textId="77777777" w:rsidR="00647FAC" w:rsidRDefault="00647FAC" w:rsidP="00647FAC">
      <w:pPr>
        <w:pStyle w:val="PL"/>
      </w:pPr>
      <w:r>
        <w:t xml:space="preserve">            - INACTIVE</w:t>
      </w:r>
    </w:p>
    <w:p w14:paraId="7008E26B" w14:textId="77777777" w:rsidR="00647FAC" w:rsidRDefault="00647FAC" w:rsidP="00647FAC">
      <w:pPr>
        <w:pStyle w:val="PL"/>
      </w:pPr>
      <w:r>
        <w:t xml:space="preserve">        - type: string</w:t>
      </w:r>
    </w:p>
    <w:p w14:paraId="1FE31A62" w14:textId="77777777" w:rsidR="00647FAC" w:rsidRDefault="00647FAC" w:rsidP="00647FAC">
      <w:pPr>
        <w:pStyle w:val="PL"/>
      </w:pPr>
      <w:r>
        <w:t xml:space="preserve">    ResultCode:</w:t>
      </w:r>
    </w:p>
    <w:p w14:paraId="6677F0A6" w14:textId="77777777" w:rsidR="00647FAC" w:rsidRDefault="00647FAC" w:rsidP="00647FAC">
      <w:pPr>
        <w:pStyle w:val="PL"/>
      </w:pPr>
      <w:r>
        <w:t xml:space="preserve">      anyOf:</w:t>
      </w:r>
    </w:p>
    <w:p w14:paraId="22580259" w14:textId="77777777" w:rsidR="00647FAC" w:rsidRDefault="00647FAC" w:rsidP="00647FAC">
      <w:pPr>
        <w:pStyle w:val="PL"/>
      </w:pPr>
      <w:r>
        <w:t xml:space="preserve">        - type: string</w:t>
      </w:r>
    </w:p>
    <w:p w14:paraId="255ED558" w14:textId="77777777" w:rsidR="00647FAC" w:rsidRDefault="00647FAC" w:rsidP="00647FAC">
      <w:pPr>
        <w:pStyle w:val="PL"/>
      </w:pPr>
      <w:r>
        <w:t xml:space="preserve">          enum: </w:t>
      </w:r>
    </w:p>
    <w:p w14:paraId="422B4F9C" w14:textId="77777777" w:rsidR="00647FAC" w:rsidRDefault="00647FAC" w:rsidP="00647FAC">
      <w:pPr>
        <w:pStyle w:val="PL"/>
      </w:pPr>
      <w:r>
        <w:t xml:space="preserve">            - SUCCESS</w:t>
      </w:r>
    </w:p>
    <w:p w14:paraId="1299E7D2" w14:textId="77777777" w:rsidR="00647FAC" w:rsidRDefault="00647FAC" w:rsidP="00647FAC">
      <w:pPr>
        <w:pStyle w:val="PL"/>
      </w:pPr>
      <w:r>
        <w:t xml:space="preserve">            - END_USER_SERVICE_DENIED</w:t>
      </w:r>
    </w:p>
    <w:p w14:paraId="355F1617" w14:textId="77777777" w:rsidR="00647FAC" w:rsidRDefault="00647FAC" w:rsidP="00647FAC">
      <w:pPr>
        <w:pStyle w:val="PL"/>
      </w:pPr>
      <w:r>
        <w:t xml:space="preserve">            - QUOTA_MANAGEMENT_NOT_APPLICABLE</w:t>
      </w:r>
    </w:p>
    <w:p w14:paraId="1BDF500B" w14:textId="77777777" w:rsidR="00647FAC" w:rsidRDefault="00647FAC" w:rsidP="00647FAC">
      <w:pPr>
        <w:pStyle w:val="PL"/>
      </w:pPr>
      <w:r>
        <w:t xml:space="preserve">            - QUOTA_LIMIT_REACHED</w:t>
      </w:r>
    </w:p>
    <w:p w14:paraId="610E67BF" w14:textId="77777777" w:rsidR="00647FAC" w:rsidRDefault="00647FAC" w:rsidP="00647FAC">
      <w:pPr>
        <w:pStyle w:val="PL"/>
      </w:pPr>
      <w:r>
        <w:t xml:space="preserve">            - END_USER_SERVICE_REJECTED</w:t>
      </w:r>
    </w:p>
    <w:p w14:paraId="00AEFB9C" w14:textId="77777777" w:rsidR="00647FAC" w:rsidRDefault="00647FAC" w:rsidP="00647FAC">
      <w:pPr>
        <w:pStyle w:val="PL"/>
      </w:pPr>
      <w:r>
        <w:t xml:space="preserve">            - USER_UNKNOWN</w:t>
      </w:r>
    </w:p>
    <w:p w14:paraId="53F72E64" w14:textId="77777777" w:rsidR="00647FAC" w:rsidRDefault="00647FAC" w:rsidP="00647FAC">
      <w:pPr>
        <w:pStyle w:val="PL"/>
      </w:pPr>
      <w:r>
        <w:t xml:space="preserve">            - RATING_FAILED</w:t>
      </w:r>
    </w:p>
    <w:p w14:paraId="4CBB9E4D" w14:textId="77777777" w:rsidR="00647FAC" w:rsidRDefault="00647FAC" w:rsidP="00647FAC">
      <w:pPr>
        <w:pStyle w:val="PL"/>
      </w:pPr>
      <w:r>
        <w:t xml:space="preserve">        - type: string</w:t>
      </w:r>
    </w:p>
    <w:p w14:paraId="54B4CB76" w14:textId="77777777" w:rsidR="00647FAC" w:rsidRDefault="00647FAC" w:rsidP="00647FAC">
      <w:pPr>
        <w:pStyle w:val="PL"/>
      </w:pPr>
      <w:r>
        <w:t xml:space="preserve">    PartialRecordMethod:</w:t>
      </w:r>
    </w:p>
    <w:p w14:paraId="36EE3F64" w14:textId="77777777" w:rsidR="00647FAC" w:rsidRDefault="00647FAC" w:rsidP="00647FAC">
      <w:pPr>
        <w:pStyle w:val="PL"/>
      </w:pPr>
      <w:r>
        <w:t xml:space="preserve">      anyOf:</w:t>
      </w:r>
    </w:p>
    <w:p w14:paraId="6D02AAC7" w14:textId="77777777" w:rsidR="00647FAC" w:rsidRDefault="00647FAC" w:rsidP="00647FAC">
      <w:pPr>
        <w:pStyle w:val="PL"/>
      </w:pPr>
      <w:r>
        <w:t xml:space="preserve">        - type: string</w:t>
      </w:r>
    </w:p>
    <w:p w14:paraId="1A5E9120" w14:textId="77777777" w:rsidR="00647FAC" w:rsidRDefault="00647FAC" w:rsidP="00647FAC">
      <w:pPr>
        <w:pStyle w:val="PL"/>
      </w:pPr>
      <w:r>
        <w:t xml:space="preserve">          enum:</w:t>
      </w:r>
    </w:p>
    <w:p w14:paraId="38F243C7" w14:textId="77777777" w:rsidR="00647FAC" w:rsidRDefault="00647FAC" w:rsidP="00647FAC">
      <w:pPr>
        <w:pStyle w:val="PL"/>
      </w:pPr>
      <w:r>
        <w:t xml:space="preserve">            - DEFAULT</w:t>
      </w:r>
    </w:p>
    <w:p w14:paraId="411F0A40" w14:textId="77777777" w:rsidR="00647FAC" w:rsidRDefault="00647FAC" w:rsidP="00647FAC">
      <w:pPr>
        <w:pStyle w:val="PL"/>
      </w:pPr>
      <w:r>
        <w:t xml:space="preserve">            - INDIVIDUAL</w:t>
      </w:r>
    </w:p>
    <w:p w14:paraId="5ED914BC" w14:textId="77777777" w:rsidR="00647FAC" w:rsidRDefault="00647FAC" w:rsidP="00647FAC">
      <w:pPr>
        <w:pStyle w:val="PL"/>
      </w:pPr>
      <w:r>
        <w:t xml:space="preserve">        - type: string</w:t>
      </w:r>
    </w:p>
    <w:p w14:paraId="48FD682F" w14:textId="77777777" w:rsidR="00647FAC" w:rsidRDefault="00647FAC" w:rsidP="00647FAC">
      <w:pPr>
        <w:pStyle w:val="PL"/>
      </w:pPr>
      <w:r>
        <w:t xml:space="preserve">    RoamerInOut:</w:t>
      </w:r>
    </w:p>
    <w:p w14:paraId="3C929E87" w14:textId="77777777" w:rsidR="00647FAC" w:rsidRDefault="00647FAC" w:rsidP="00647FAC">
      <w:pPr>
        <w:pStyle w:val="PL"/>
      </w:pPr>
      <w:r>
        <w:t xml:space="preserve">      anyOf:</w:t>
      </w:r>
    </w:p>
    <w:p w14:paraId="5FD87782" w14:textId="77777777" w:rsidR="00647FAC" w:rsidRDefault="00647FAC" w:rsidP="00647FAC">
      <w:pPr>
        <w:pStyle w:val="PL"/>
      </w:pPr>
      <w:r>
        <w:t xml:space="preserve">        - type: string</w:t>
      </w:r>
    </w:p>
    <w:p w14:paraId="0E6DA799" w14:textId="77777777" w:rsidR="00647FAC" w:rsidRDefault="00647FAC" w:rsidP="00647FAC">
      <w:pPr>
        <w:pStyle w:val="PL"/>
      </w:pPr>
      <w:r>
        <w:t xml:space="preserve">          enum:</w:t>
      </w:r>
    </w:p>
    <w:p w14:paraId="1FC3453E" w14:textId="77777777" w:rsidR="00647FAC" w:rsidRDefault="00647FAC" w:rsidP="00647FAC">
      <w:pPr>
        <w:pStyle w:val="PL"/>
      </w:pPr>
      <w:r>
        <w:t xml:space="preserve">            - IN_BOUND</w:t>
      </w:r>
    </w:p>
    <w:p w14:paraId="214418E4" w14:textId="77777777" w:rsidR="00647FAC" w:rsidRDefault="00647FAC" w:rsidP="00647FAC">
      <w:pPr>
        <w:pStyle w:val="PL"/>
      </w:pPr>
      <w:r>
        <w:t xml:space="preserve">            - OUT_BOUND</w:t>
      </w:r>
    </w:p>
    <w:p w14:paraId="4C7BB39A" w14:textId="77777777" w:rsidR="00647FAC" w:rsidRDefault="00647FAC" w:rsidP="00647FAC">
      <w:pPr>
        <w:pStyle w:val="PL"/>
      </w:pPr>
      <w:r>
        <w:t xml:space="preserve">        - type: string</w:t>
      </w:r>
    </w:p>
    <w:p w14:paraId="40A5ED71" w14:textId="77777777" w:rsidR="00647FAC" w:rsidRDefault="00647FAC" w:rsidP="00647FAC">
      <w:pPr>
        <w:pStyle w:val="PL"/>
      </w:pPr>
      <w:r>
        <w:t xml:space="preserve">    SMMessageType:</w:t>
      </w:r>
    </w:p>
    <w:p w14:paraId="3892E15E" w14:textId="77777777" w:rsidR="00647FAC" w:rsidRDefault="00647FAC" w:rsidP="00647FAC">
      <w:pPr>
        <w:pStyle w:val="PL"/>
      </w:pPr>
      <w:r>
        <w:t xml:space="preserve">      anyOf:</w:t>
      </w:r>
    </w:p>
    <w:p w14:paraId="75DC9A67" w14:textId="77777777" w:rsidR="00647FAC" w:rsidRDefault="00647FAC" w:rsidP="00647FAC">
      <w:pPr>
        <w:pStyle w:val="PL"/>
      </w:pPr>
      <w:r>
        <w:t xml:space="preserve">        - type: string</w:t>
      </w:r>
    </w:p>
    <w:p w14:paraId="2B1C57A8" w14:textId="77777777" w:rsidR="00647FAC" w:rsidRDefault="00647FAC" w:rsidP="00647FAC">
      <w:pPr>
        <w:pStyle w:val="PL"/>
      </w:pPr>
      <w:r>
        <w:t xml:space="preserve">          enum:</w:t>
      </w:r>
    </w:p>
    <w:p w14:paraId="795B93C8" w14:textId="77777777" w:rsidR="00647FAC" w:rsidRDefault="00647FAC" w:rsidP="00647FAC">
      <w:pPr>
        <w:pStyle w:val="PL"/>
      </w:pPr>
      <w:r>
        <w:t xml:space="preserve">            - </w:t>
      </w:r>
      <w:r>
        <w:rPr>
          <w:lang w:eastAsia="zh-CN"/>
        </w:rPr>
        <w:t>SUBMISSION</w:t>
      </w:r>
    </w:p>
    <w:p w14:paraId="494151FF" w14:textId="77777777" w:rsidR="00647FAC" w:rsidRDefault="00647FAC" w:rsidP="00647FAC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DELIVERY_REPORT</w:t>
      </w:r>
    </w:p>
    <w:p w14:paraId="69F384AB" w14:textId="77777777" w:rsidR="00647FAC" w:rsidRDefault="00647FAC" w:rsidP="00647FAC">
      <w:pPr>
        <w:pStyle w:val="PL"/>
      </w:pPr>
      <w:r>
        <w:t xml:space="preserve">            - </w:t>
      </w:r>
      <w:r>
        <w:rPr>
          <w:lang w:eastAsia="zh-CN"/>
        </w:rPr>
        <w:t>SM_SERVICE_REQUEST</w:t>
      </w:r>
    </w:p>
    <w:p w14:paraId="3E357694" w14:textId="77777777" w:rsidR="00647FAC" w:rsidRDefault="00647FAC" w:rsidP="00647FAC">
      <w:pPr>
        <w:pStyle w:val="PL"/>
      </w:pPr>
      <w:r>
        <w:t xml:space="preserve">        - type: string</w:t>
      </w:r>
    </w:p>
    <w:p w14:paraId="2412D92B" w14:textId="77777777" w:rsidR="00647FAC" w:rsidRDefault="00647FAC" w:rsidP="00647FAC">
      <w:pPr>
        <w:pStyle w:val="PL"/>
      </w:pPr>
      <w:r>
        <w:t xml:space="preserve">    SMPriority:</w:t>
      </w:r>
    </w:p>
    <w:p w14:paraId="02221274" w14:textId="77777777" w:rsidR="00647FAC" w:rsidRDefault="00647FAC" w:rsidP="00647FAC">
      <w:pPr>
        <w:pStyle w:val="PL"/>
      </w:pPr>
      <w:r>
        <w:t xml:space="preserve">      anyOf:</w:t>
      </w:r>
    </w:p>
    <w:p w14:paraId="702A98B8" w14:textId="77777777" w:rsidR="00647FAC" w:rsidRDefault="00647FAC" w:rsidP="00647FAC">
      <w:pPr>
        <w:pStyle w:val="PL"/>
      </w:pPr>
      <w:r>
        <w:t xml:space="preserve">        - type: string</w:t>
      </w:r>
    </w:p>
    <w:p w14:paraId="2D31CDF9" w14:textId="77777777" w:rsidR="00647FAC" w:rsidRDefault="00647FAC" w:rsidP="00647FAC">
      <w:pPr>
        <w:pStyle w:val="PL"/>
      </w:pPr>
      <w:r>
        <w:t xml:space="preserve">          enum:</w:t>
      </w:r>
    </w:p>
    <w:p w14:paraId="6AB78F10" w14:textId="77777777" w:rsidR="00647FAC" w:rsidRDefault="00647FAC" w:rsidP="00647FAC">
      <w:pPr>
        <w:pStyle w:val="PL"/>
      </w:pPr>
      <w:r>
        <w:t xml:space="preserve">            - </w:t>
      </w:r>
      <w:r>
        <w:rPr>
          <w:lang w:eastAsia="zh-CN"/>
        </w:rPr>
        <w:t>LOW</w:t>
      </w:r>
    </w:p>
    <w:p w14:paraId="1EF84F34" w14:textId="77777777" w:rsidR="00647FAC" w:rsidRDefault="00647FAC" w:rsidP="00647FAC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NORMAL</w:t>
      </w:r>
    </w:p>
    <w:p w14:paraId="37033111" w14:textId="77777777" w:rsidR="00647FAC" w:rsidRDefault="00647FAC" w:rsidP="00647FAC">
      <w:pPr>
        <w:pStyle w:val="PL"/>
      </w:pPr>
      <w:r>
        <w:t xml:space="preserve">            - </w:t>
      </w:r>
      <w:r>
        <w:rPr>
          <w:lang w:eastAsia="zh-CN"/>
        </w:rPr>
        <w:t>HIGH</w:t>
      </w:r>
    </w:p>
    <w:p w14:paraId="107E3557" w14:textId="77777777" w:rsidR="00647FAC" w:rsidRDefault="00647FAC" w:rsidP="00647FAC">
      <w:pPr>
        <w:pStyle w:val="PL"/>
      </w:pPr>
      <w:r>
        <w:t xml:space="preserve">        - type: string</w:t>
      </w:r>
    </w:p>
    <w:p w14:paraId="54D10E1D" w14:textId="77777777" w:rsidR="00647FAC" w:rsidRDefault="00647FAC" w:rsidP="00647FAC">
      <w:pPr>
        <w:pStyle w:val="PL"/>
      </w:pPr>
      <w:r>
        <w:lastRenderedPageBreak/>
        <w:t xml:space="preserve">    DeliveryReportRequested:</w:t>
      </w:r>
    </w:p>
    <w:p w14:paraId="7317619F" w14:textId="77777777" w:rsidR="00647FAC" w:rsidRDefault="00647FAC" w:rsidP="00647FAC">
      <w:pPr>
        <w:pStyle w:val="PL"/>
      </w:pPr>
      <w:r>
        <w:t xml:space="preserve">      anyOf:</w:t>
      </w:r>
    </w:p>
    <w:p w14:paraId="630910F6" w14:textId="77777777" w:rsidR="00647FAC" w:rsidRDefault="00647FAC" w:rsidP="00647FAC">
      <w:pPr>
        <w:pStyle w:val="PL"/>
      </w:pPr>
      <w:r>
        <w:t xml:space="preserve">        - type: string</w:t>
      </w:r>
    </w:p>
    <w:p w14:paraId="6DDCA57A" w14:textId="77777777" w:rsidR="00647FAC" w:rsidRDefault="00647FAC" w:rsidP="00647FAC">
      <w:pPr>
        <w:pStyle w:val="PL"/>
      </w:pPr>
      <w:r>
        <w:t xml:space="preserve">          enum:</w:t>
      </w:r>
    </w:p>
    <w:p w14:paraId="44C519AE" w14:textId="77777777" w:rsidR="00647FAC" w:rsidRDefault="00647FAC" w:rsidP="00647FAC">
      <w:pPr>
        <w:pStyle w:val="PL"/>
      </w:pPr>
      <w:r>
        <w:t xml:space="preserve">            - </w:t>
      </w:r>
      <w:r>
        <w:rPr>
          <w:lang w:eastAsia="zh-CN"/>
        </w:rPr>
        <w:t>YES</w:t>
      </w:r>
    </w:p>
    <w:p w14:paraId="5876F277" w14:textId="77777777" w:rsidR="00647FAC" w:rsidRDefault="00647FAC" w:rsidP="00647FAC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</w:t>
      </w:r>
    </w:p>
    <w:p w14:paraId="6640994B" w14:textId="77777777" w:rsidR="00647FAC" w:rsidRDefault="00647FAC" w:rsidP="00647FAC">
      <w:pPr>
        <w:pStyle w:val="PL"/>
      </w:pPr>
      <w:r>
        <w:t xml:space="preserve">        - type: string</w:t>
      </w:r>
    </w:p>
    <w:p w14:paraId="5745B8D2" w14:textId="77777777" w:rsidR="00647FAC" w:rsidRDefault="00647FAC" w:rsidP="00647FAC">
      <w:pPr>
        <w:pStyle w:val="PL"/>
      </w:pPr>
      <w:r>
        <w:t xml:space="preserve">    InterfaceType:</w:t>
      </w:r>
    </w:p>
    <w:p w14:paraId="28D043AE" w14:textId="77777777" w:rsidR="00647FAC" w:rsidRDefault="00647FAC" w:rsidP="00647FAC">
      <w:pPr>
        <w:pStyle w:val="PL"/>
      </w:pPr>
      <w:r>
        <w:t xml:space="preserve">      anyOf:</w:t>
      </w:r>
    </w:p>
    <w:p w14:paraId="58C1398F" w14:textId="77777777" w:rsidR="00647FAC" w:rsidRDefault="00647FAC" w:rsidP="00647FAC">
      <w:pPr>
        <w:pStyle w:val="PL"/>
      </w:pPr>
      <w:r>
        <w:t xml:space="preserve">        - type: string</w:t>
      </w:r>
    </w:p>
    <w:p w14:paraId="07CA0A81" w14:textId="77777777" w:rsidR="00647FAC" w:rsidRDefault="00647FAC" w:rsidP="00647FAC">
      <w:pPr>
        <w:pStyle w:val="PL"/>
      </w:pPr>
      <w:r>
        <w:t xml:space="preserve">          enum:</w:t>
      </w:r>
    </w:p>
    <w:p w14:paraId="6D01AB63" w14:textId="77777777" w:rsidR="00647FAC" w:rsidRDefault="00647FAC" w:rsidP="00647FAC">
      <w:pPr>
        <w:pStyle w:val="PL"/>
      </w:pPr>
      <w:r>
        <w:t xml:space="preserve">            - UNKNOWN</w:t>
      </w:r>
    </w:p>
    <w:p w14:paraId="7418DB77" w14:textId="77777777" w:rsidR="00647FAC" w:rsidRDefault="00647FAC" w:rsidP="00647FAC">
      <w:pPr>
        <w:pStyle w:val="PL"/>
      </w:pPr>
      <w:r>
        <w:t xml:space="preserve">            - MOBILE_ORIGINATING</w:t>
      </w:r>
    </w:p>
    <w:p w14:paraId="78A850A6" w14:textId="77777777" w:rsidR="00647FAC" w:rsidRDefault="00647FAC" w:rsidP="00647FAC">
      <w:pPr>
        <w:pStyle w:val="PL"/>
        <w:rPr>
          <w:lang w:eastAsia="zh-CN"/>
        </w:rPr>
      </w:pPr>
      <w:r>
        <w:t xml:space="preserve">            - MOBILE_TERMINATING</w:t>
      </w:r>
    </w:p>
    <w:p w14:paraId="6C2AEA36" w14:textId="77777777" w:rsidR="00647FAC" w:rsidRDefault="00647FAC" w:rsidP="00647FAC">
      <w:pPr>
        <w:pStyle w:val="PL"/>
      </w:pPr>
      <w:r>
        <w:t xml:space="preserve">            - APPLICATION_ORIGINATING</w:t>
      </w:r>
    </w:p>
    <w:p w14:paraId="456807D6" w14:textId="77777777" w:rsidR="00647FAC" w:rsidRDefault="00647FAC" w:rsidP="00647FAC">
      <w:pPr>
        <w:pStyle w:val="PL"/>
        <w:rPr>
          <w:lang w:eastAsia="zh-CN"/>
        </w:rPr>
      </w:pPr>
      <w:r>
        <w:t xml:space="preserve">            - APPLICATION_TERMINATING</w:t>
      </w:r>
    </w:p>
    <w:p w14:paraId="43017E13" w14:textId="77777777" w:rsidR="00647FAC" w:rsidRDefault="00647FAC" w:rsidP="00647FAC">
      <w:pPr>
        <w:pStyle w:val="PL"/>
      </w:pPr>
      <w:r>
        <w:t xml:space="preserve">        - type: string</w:t>
      </w:r>
    </w:p>
    <w:p w14:paraId="2B4E76DF" w14:textId="77777777" w:rsidR="00647FAC" w:rsidRDefault="00647FAC" w:rsidP="00647FAC">
      <w:pPr>
        <w:pStyle w:val="PL"/>
      </w:pPr>
      <w:r>
        <w:t xml:space="preserve">    ClassIdentifier:</w:t>
      </w:r>
    </w:p>
    <w:p w14:paraId="7C3305ED" w14:textId="77777777" w:rsidR="00647FAC" w:rsidRDefault="00647FAC" w:rsidP="00647FAC">
      <w:pPr>
        <w:pStyle w:val="PL"/>
      </w:pPr>
      <w:r>
        <w:t xml:space="preserve">      anyOf:</w:t>
      </w:r>
    </w:p>
    <w:p w14:paraId="4C7748C9" w14:textId="77777777" w:rsidR="00647FAC" w:rsidRDefault="00647FAC" w:rsidP="00647FAC">
      <w:pPr>
        <w:pStyle w:val="PL"/>
      </w:pPr>
      <w:r>
        <w:t xml:space="preserve">        - type: string</w:t>
      </w:r>
    </w:p>
    <w:p w14:paraId="1730323F" w14:textId="77777777" w:rsidR="00647FAC" w:rsidRDefault="00647FAC" w:rsidP="00647FAC">
      <w:pPr>
        <w:pStyle w:val="PL"/>
      </w:pPr>
      <w:r>
        <w:t xml:space="preserve">          enum:</w:t>
      </w:r>
    </w:p>
    <w:p w14:paraId="2F044B97" w14:textId="77777777" w:rsidR="00647FAC" w:rsidRDefault="00647FAC" w:rsidP="00647FAC">
      <w:pPr>
        <w:pStyle w:val="PL"/>
      </w:pPr>
      <w:r>
        <w:t xml:space="preserve">            - PERSONAL</w:t>
      </w:r>
    </w:p>
    <w:p w14:paraId="52D4BC3E" w14:textId="77777777" w:rsidR="00647FAC" w:rsidRDefault="00647FAC" w:rsidP="00647FAC">
      <w:pPr>
        <w:pStyle w:val="PL"/>
        <w:rPr>
          <w:lang w:eastAsia="zh-CN"/>
        </w:rPr>
      </w:pPr>
      <w:r>
        <w:t xml:space="preserve">            - ADVERTISEMENT</w:t>
      </w:r>
    </w:p>
    <w:p w14:paraId="46466EF0" w14:textId="77777777" w:rsidR="00647FAC" w:rsidRDefault="00647FAC" w:rsidP="00647FAC">
      <w:pPr>
        <w:pStyle w:val="PL"/>
      </w:pPr>
      <w:r>
        <w:t xml:space="preserve">            - INFORMATIONAL</w:t>
      </w:r>
    </w:p>
    <w:p w14:paraId="171AD3EB" w14:textId="77777777" w:rsidR="00647FAC" w:rsidRDefault="00647FAC" w:rsidP="00647FAC">
      <w:pPr>
        <w:pStyle w:val="PL"/>
      </w:pPr>
      <w:r>
        <w:t xml:space="preserve">            - AUTO</w:t>
      </w:r>
    </w:p>
    <w:p w14:paraId="7B4092F8" w14:textId="77777777" w:rsidR="00647FAC" w:rsidRDefault="00647FAC" w:rsidP="00647FAC">
      <w:pPr>
        <w:pStyle w:val="PL"/>
      </w:pPr>
      <w:r>
        <w:t xml:space="preserve">        - type: string</w:t>
      </w:r>
    </w:p>
    <w:p w14:paraId="77532190" w14:textId="77777777" w:rsidR="00647FAC" w:rsidRDefault="00647FAC" w:rsidP="00647FAC">
      <w:pPr>
        <w:pStyle w:val="PL"/>
      </w:pPr>
      <w:r>
        <w:t xml:space="preserve">    SMAddressType:</w:t>
      </w:r>
    </w:p>
    <w:p w14:paraId="4B3B79B0" w14:textId="77777777" w:rsidR="00647FAC" w:rsidRDefault="00647FAC" w:rsidP="00647FAC">
      <w:pPr>
        <w:pStyle w:val="PL"/>
      </w:pPr>
      <w:r>
        <w:t xml:space="preserve">      anyOf:</w:t>
      </w:r>
    </w:p>
    <w:p w14:paraId="43B82FD3" w14:textId="77777777" w:rsidR="00647FAC" w:rsidRDefault="00647FAC" w:rsidP="00647FAC">
      <w:pPr>
        <w:pStyle w:val="PL"/>
      </w:pPr>
      <w:r>
        <w:t xml:space="preserve">        - type: string</w:t>
      </w:r>
    </w:p>
    <w:p w14:paraId="0C0F9828" w14:textId="77777777" w:rsidR="00647FAC" w:rsidRDefault="00647FAC" w:rsidP="00647FAC">
      <w:pPr>
        <w:pStyle w:val="PL"/>
      </w:pPr>
      <w:r>
        <w:t xml:space="preserve">          enum:</w:t>
      </w:r>
    </w:p>
    <w:p w14:paraId="4D4CFC97" w14:textId="77777777" w:rsidR="00647FAC" w:rsidRDefault="00647FAC" w:rsidP="00647FAC">
      <w:pPr>
        <w:pStyle w:val="PL"/>
      </w:pPr>
      <w:r>
        <w:t xml:space="preserve">            - EMAIL_ADDRESS</w:t>
      </w:r>
    </w:p>
    <w:p w14:paraId="1D830054" w14:textId="77777777" w:rsidR="00647FAC" w:rsidRDefault="00647FAC" w:rsidP="00647FAC">
      <w:pPr>
        <w:pStyle w:val="PL"/>
      </w:pPr>
      <w:r>
        <w:t xml:space="preserve">            - MSISDN</w:t>
      </w:r>
    </w:p>
    <w:p w14:paraId="45B05754" w14:textId="77777777" w:rsidR="00647FAC" w:rsidRDefault="00647FAC" w:rsidP="00647FAC">
      <w:pPr>
        <w:pStyle w:val="PL"/>
        <w:rPr>
          <w:lang w:eastAsia="zh-CN"/>
        </w:rPr>
      </w:pPr>
      <w:r>
        <w:t xml:space="preserve">            - IPV4_ADDRESS</w:t>
      </w:r>
    </w:p>
    <w:p w14:paraId="19130FEE" w14:textId="77777777" w:rsidR="00647FAC" w:rsidRDefault="00647FAC" w:rsidP="00647FAC">
      <w:pPr>
        <w:pStyle w:val="PL"/>
      </w:pPr>
      <w:r>
        <w:t xml:space="preserve">            - IPV6_ADDRESS</w:t>
      </w:r>
    </w:p>
    <w:p w14:paraId="0B56CBD8" w14:textId="77777777" w:rsidR="00647FAC" w:rsidRDefault="00647FAC" w:rsidP="00647FAC">
      <w:pPr>
        <w:pStyle w:val="PL"/>
      </w:pPr>
      <w:r>
        <w:t xml:space="preserve">            - NUMERIC_SHORTCODE</w:t>
      </w:r>
    </w:p>
    <w:p w14:paraId="1BD6E1A8" w14:textId="77777777" w:rsidR="00647FAC" w:rsidRDefault="00647FAC" w:rsidP="00647FAC">
      <w:pPr>
        <w:pStyle w:val="PL"/>
      </w:pPr>
      <w:r>
        <w:t xml:space="preserve">            - ALPHANUMERIC_SHORTCODE</w:t>
      </w:r>
    </w:p>
    <w:p w14:paraId="1D9BA8C0" w14:textId="77777777" w:rsidR="00647FAC" w:rsidRDefault="00647FAC" w:rsidP="00647FAC">
      <w:pPr>
        <w:pStyle w:val="PL"/>
      </w:pPr>
      <w:r>
        <w:t xml:space="preserve">            - OTHER</w:t>
      </w:r>
    </w:p>
    <w:p w14:paraId="77A5827F" w14:textId="77777777" w:rsidR="00647FAC" w:rsidRDefault="00647FAC" w:rsidP="00647FAC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IMSI</w:t>
      </w:r>
    </w:p>
    <w:p w14:paraId="238C3D8C" w14:textId="77777777" w:rsidR="00647FAC" w:rsidRDefault="00647FAC" w:rsidP="00647FAC">
      <w:pPr>
        <w:pStyle w:val="PL"/>
      </w:pPr>
      <w:r>
        <w:t xml:space="preserve">        - type: string</w:t>
      </w:r>
    </w:p>
    <w:p w14:paraId="5621DDA1" w14:textId="77777777" w:rsidR="00647FAC" w:rsidRDefault="00647FAC" w:rsidP="00647FAC">
      <w:pPr>
        <w:pStyle w:val="PL"/>
      </w:pPr>
      <w:r>
        <w:t xml:space="preserve">    SMAddresseeType:</w:t>
      </w:r>
    </w:p>
    <w:p w14:paraId="6C40450C" w14:textId="77777777" w:rsidR="00647FAC" w:rsidRDefault="00647FAC" w:rsidP="00647FAC">
      <w:pPr>
        <w:pStyle w:val="PL"/>
      </w:pPr>
      <w:r>
        <w:t xml:space="preserve">      anyOf:</w:t>
      </w:r>
    </w:p>
    <w:p w14:paraId="78A5DC36" w14:textId="77777777" w:rsidR="00647FAC" w:rsidRDefault="00647FAC" w:rsidP="00647FAC">
      <w:pPr>
        <w:pStyle w:val="PL"/>
      </w:pPr>
      <w:r>
        <w:t xml:space="preserve">        - type: string</w:t>
      </w:r>
    </w:p>
    <w:p w14:paraId="0DFDF164" w14:textId="77777777" w:rsidR="00647FAC" w:rsidRDefault="00647FAC" w:rsidP="00647FAC">
      <w:pPr>
        <w:pStyle w:val="PL"/>
      </w:pPr>
      <w:r>
        <w:t xml:space="preserve">          enum:</w:t>
      </w:r>
    </w:p>
    <w:p w14:paraId="622240D9" w14:textId="77777777" w:rsidR="00647FAC" w:rsidRDefault="00647FAC" w:rsidP="00647FAC">
      <w:pPr>
        <w:pStyle w:val="PL"/>
      </w:pPr>
      <w:r>
        <w:t xml:space="preserve">            - TO</w:t>
      </w:r>
    </w:p>
    <w:p w14:paraId="571EB586" w14:textId="77777777" w:rsidR="00647FAC" w:rsidRDefault="00647FAC" w:rsidP="00647FAC">
      <w:pPr>
        <w:pStyle w:val="PL"/>
      </w:pPr>
      <w:r>
        <w:t xml:space="preserve">            - CC</w:t>
      </w:r>
    </w:p>
    <w:p w14:paraId="5026B6B6" w14:textId="77777777" w:rsidR="00647FAC" w:rsidRDefault="00647FAC" w:rsidP="00647FAC">
      <w:pPr>
        <w:pStyle w:val="PL"/>
        <w:rPr>
          <w:lang w:eastAsia="zh-CN"/>
        </w:rPr>
      </w:pPr>
      <w:r>
        <w:t xml:space="preserve">            - BCC</w:t>
      </w:r>
    </w:p>
    <w:p w14:paraId="783C4692" w14:textId="77777777" w:rsidR="00647FAC" w:rsidRDefault="00647FAC" w:rsidP="00647FAC">
      <w:pPr>
        <w:pStyle w:val="PL"/>
      </w:pPr>
      <w:r>
        <w:t xml:space="preserve">        - type: string</w:t>
      </w:r>
    </w:p>
    <w:p w14:paraId="3B6C42CE" w14:textId="77777777" w:rsidR="00647FAC" w:rsidRDefault="00647FAC" w:rsidP="00647FAC">
      <w:pPr>
        <w:pStyle w:val="PL"/>
      </w:pPr>
      <w:r>
        <w:t xml:space="preserve">    SMServiceType:</w:t>
      </w:r>
    </w:p>
    <w:p w14:paraId="434BA4BD" w14:textId="77777777" w:rsidR="00647FAC" w:rsidRDefault="00647FAC" w:rsidP="00647FAC">
      <w:pPr>
        <w:pStyle w:val="PL"/>
      </w:pPr>
      <w:r>
        <w:t xml:space="preserve">      anyOf:</w:t>
      </w:r>
    </w:p>
    <w:p w14:paraId="47FBC093" w14:textId="77777777" w:rsidR="00647FAC" w:rsidRDefault="00647FAC" w:rsidP="00647FAC">
      <w:pPr>
        <w:pStyle w:val="PL"/>
      </w:pPr>
      <w:r>
        <w:t xml:space="preserve">        - type: string</w:t>
      </w:r>
    </w:p>
    <w:p w14:paraId="2017A00B" w14:textId="77777777" w:rsidR="00647FAC" w:rsidRDefault="00647FAC" w:rsidP="00647FAC">
      <w:pPr>
        <w:pStyle w:val="PL"/>
      </w:pPr>
      <w:r>
        <w:t xml:space="preserve">          enum:</w:t>
      </w:r>
    </w:p>
    <w:p w14:paraId="45639B44" w14:textId="77777777" w:rsidR="00647FAC" w:rsidRDefault="00647FAC" w:rsidP="00647FAC">
      <w:pPr>
        <w:pStyle w:val="PL"/>
      </w:pPr>
      <w:r>
        <w:t xml:space="preserve">            - </w:t>
      </w:r>
      <w:r>
        <w:rPr>
          <w:lang w:eastAsia="zh-CN"/>
        </w:rPr>
        <w:t>VAS4SMS</w:t>
      </w:r>
      <w:r>
        <w:t>_</w:t>
      </w:r>
      <w:r>
        <w:rPr>
          <w:lang w:eastAsia="zh-CN"/>
        </w:rPr>
        <w:t>SHORT_MESSAGE</w:t>
      </w:r>
      <w:r>
        <w:t>_</w:t>
      </w:r>
      <w:r>
        <w:rPr>
          <w:lang w:eastAsia="zh-CN"/>
        </w:rPr>
        <w:t>CONTENT_PROCESSING</w:t>
      </w:r>
    </w:p>
    <w:p w14:paraId="19484E4E" w14:textId="77777777" w:rsidR="00647FAC" w:rsidRDefault="00647FAC" w:rsidP="00647FAC">
      <w:pPr>
        <w:pStyle w:val="PL"/>
      </w:pPr>
      <w:r>
        <w:t xml:space="preserve">            - </w:t>
      </w:r>
      <w:r>
        <w:rPr>
          <w:lang w:eastAsia="zh-CN"/>
        </w:rPr>
        <w:t>VAS4SMS_SHORT_MESSAGE_FORWARDING</w:t>
      </w:r>
    </w:p>
    <w:p w14:paraId="05F0CE92" w14:textId="77777777" w:rsidR="00647FAC" w:rsidRDefault="00647FAC" w:rsidP="00647FAC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VAS4SMS_SHORT_MESSAGE_FORWARDING</w:t>
      </w:r>
      <w:r>
        <w:t>_</w:t>
      </w:r>
      <w:r>
        <w:rPr>
          <w:lang w:eastAsia="zh-CN"/>
        </w:rPr>
        <w:t>MULTIPLE_SUBSCRIPTIONS</w:t>
      </w:r>
    </w:p>
    <w:p w14:paraId="02316E6A" w14:textId="77777777" w:rsidR="00647FAC" w:rsidRDefault="00647FAC" w:rsidP="00647FAC">
      <w:pPr>
        <w:pStyle w:val="PL"/>
      </w:pPr>
      <w:r>
        <w:t xml:space="preserve">            - </w:t>
      </w:r>
      <w:r>
        <w:rPr>
          <w:lang w:eastAsia="zh-CN"/>
        </w:rPr>
        <w:t>VAS4SMS_SHORT_MESSAGE_FILTERING</w:t>
      </w:r>
    </w:p>
    <w:p w14:paraId="3D6594E7" w14:textId="77777777" w:rsidR="00647FAC" w:rsidRDefault="00647FAC" w:rsidP="00647FAC">
      <w:pPr>
        <w:pStyle w:val="PL"/>
      </w:pPr>
      <w:r>
        <w:t xml:space="preserve">            - </w:t>
      </w:r>
      <w:r>
        <w:rPr>
          <w:lang w:eastAsia="zh-CN"/>
        </w:rPr>
        <w:t>VAS4SMS_SHORT_MESSAGE_RECEIPT</w:t>
      </w:r>
    </w:p>
    <w:p w14:paraId="7D0E24D4" w14:textId="77777777" w:rsidR="00647FAC" w:rsidRDefault="00647FAC" w:rsidP="00647FAC">
      <w:pPr>
        <w:pStyle w:val="PL"/>
      </w:pPr>
      <w:r>
        <w:t xml:space="preserve">            - </w:t>
      </w:r>
      <w:r>
        <w:rPr>
          <w:lang w:eastAsia="zh-CN"/>
        </w:rPr>
        <w:t>VAS4SMS_SHORT_MESSAGE_NETWORK</w:t>
      </w:r>
      <w:r>
        <w:t>_</w:t>
      </w:r>
      <w:r>
        <w:rPr>
          <w:lang w:eastAsia="zh-CN"/>
        </w:rPr>
        <w:t>STORAGE</w:t>
      </w:r>
    </w:p>
    <w:p w14:paraId="22A7D1BA" w14:textId="77777777" w:rsidR="00647FAC" w:rsidRDefault="00647FAC" w:rsidP="00647FAC">
      <w:pPr>
        <w:pStyle w:val="PL"/>
      </w:pPr>
      <w:r>
        <w:t xml:space="preserve">            - </w:t>
      </w:r>
      <w:r>
        <w:rPr>
          <w:lang w:eastAsia="zh-CN"/>
        </w:rPr>
        <w:t>VAS4SMS_SHORT_MESSAGE_TO_MULTIPLE_DESTINATIONS</w:t>
      </w:r>
    </w:p>
    <w:p w14:paraId="1B259807" w14:textId="77777777" w:rsidR="00647FAC" w:rsidRDefault="00647FAC" w:rsidP="00647FAC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VAS4SMS_SHORT_MESSAGE_VIRTUAL_PRIVATE_NETWORK(VPN)</w:t>
      </w:r>
    </w:p>
    <w:p w14:paraId="0C45F4A7" w14:textId="77777777" w:rsidR="00647FAC" w:rsidRDefault="00647FAC" w:rsidP="00647FAC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VAS4SMS_SHORT_MESSAGE_AUTO_REPLY</w:t>
      </w:r>
    </w:p>
    <w:p w14:paraId="72C74F4E" w14:textId="77777777" w:rsidR="00647FAC" w:rsidRDefault="00647FAC" w:rsidP="00647FAC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VAS4SMS_SHORT_MESSAGE_PERSONAL_SIGNATURE</w:t>
      </w:r>
    </w:p>
    <w:p w14:paraId="633A5CB8" w14:textId="77777777" w:rsidR="00647FAC" w:rsidRDefault="00647FAC" w:rsidP="00647FAC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VAS4SMS_SHORT_MESSAGE_DEFERRED_DELIVERY</w:t>
      </w:r>
    </w:p>
    <w:p w14:paraId="5103E293" w14:textId="77777777" w:rsidR="00647FAC" w:rsidRDefault="00647FAC" w:rsidP="00647FAC">
      <w:pPr>
        <w:pStyle w:val="PL"/>
      </w:pPr>
      <w:r>
        <w:t xml:space="preserve">        - type: string</w:t>
      </w:r>
    </w:p>
    <w:p w14:paraId="1D17F22D" w14:textId="77777777" w:rsidR="00647FAC" w:rsidRDefault="00647FAC" w:rsidP="00647FAC">
      <w:pPr>
        <w:pStyle w:val="PL"/>
      </w:pPr>
      <w:r>
        <w:t xml:space="preserve">    ReplyPathRequested:</w:t>
      </w:r>
    </w:p>
    <w:p w14:paraId="3AB27AD8" w14:textId="77777777" w:rsidR="00647FAC" w:rsidRDefault="00647FAC" w:rsidP="00647FAC">
      <w:pPr>
        <w:pStyle w:val="PL"/>
      </w:pPr>
      <w:r>
        <w:t xml:space="preserve">      anyOf:</w:t>
      </w:r>
    </w:p>
    <w:p w14:paraId="6C1F89C8" w14:textId="77777777" w:rsidR="00647FAC" w:rsidRDefault="00647FAC" w:rsidP="00647FAC">
      <w:pPr>
        <w:pStyle w:val="PL"/>
      </w:pPr>
      <w:r>
        <w:t xml:space="preserve">        - type: string</w:t>
      </w:r>
    </w:p>
    <w:p w14:paraId="10F5AB48" w14:textId="77777777" w:rsidR="00647FAC" w:rsidRDefault="00647FAC" w:rsidP="00647FAC">
      <w:pPr>
        <w:pStyle w:val="PL"/>
      </w:pPr>
      <w:r>
        <w:t xml:space="preserve">          enum:</w:t>
      </w:r>
    </w:p>
    <w:p w14:paraId="3BB892BE" w14:textId="77777777" w:rsidR="00647FAC" w:rsidRDefault="00647FAC" w:rsidP="00647FAC">
      <w:pPr>
        <w:pStyle w:val="PL"/>
      </w:pPr>
      <w:r>
        <w:t xml:space="preserve">            - NO_REPLY_PATH_SET</w:t>
      </w:r>
    </w:p>
    <w:p w14:paraId="32E25598" w14:textId="77777777" w:rsidR="00647FAC" w:rsidRDefault="00647FAC" w:rsidP="00647FAC">
      <w:pPr>
        <w:pStyle w:val="PL"/>
      </w:pPr>
      <w:r>
        <w:t xml:space="preserve">            - REPLY_PATH_SET</w:t>
      </w:r>
    </w:p>
    <w:p w14:paraId="2FFA8881" w14:textId="77777777" w:rsidR="00647FAC" w:rsidRDefault="00647FAC" w:rsidP="00647FAC">
      <w:pPr>
        <w:pStyle w:val="PL"/>
        <w:ind w:left="384"/>
      </w:pPr>
      <w:r>
        <w:t xml:space="preserve">        - type: string</w:t>
      </w:r>
    </w:p>
    <w:p w14:paraId="39538000" w14:textId="77777777" w:rsidR="00647FAC" w:rsidRDefault="00647FAC" w:rsidP="00647FAC">
      <w:pPr>
        <w:pStyle w:val="PL"/>
      </w:pPr>
      <w:r>
        <w:t xml:space="preserve">    oneTimeEventType:</w:t>
      </w:r>
    </w:p>
    <w:p w14:paraId="5362503F" w14:textId="77777777" w:rsidR="00647FAC" w:rsidRDefault="00647FAC" w:rsidP="00647FAC">
      <w:pPr>
        <w:pStyle w:val="PL"/>
      </w:pPr>
      <w:r>
        <w:t xml:space="preserve">      anyOf:</w:t>
      </w:r>
    </w:p>
    <w:p w14:paraId="7DAD6F54" w14:textId="77777777" w:rsidR="00647FAC" w:rsidRDefault="00647FAC" w:rsidP="00647FAC">
      <w:pPr>
        <w:pStyle w:val="PL"/>
      </w:pPr>
      <w:r>
        <w:t xml:space="preserve">        - type: string</w:t>
      </w:r>
    </w:p>
    <w:p w14:paraId="0194DFAF" w14:textId="77777777" w:rsidR="00647FAC" w:rsidRDefault="00647FAC" w:rsidP="00647FAC">
      <w:pPr>
        <w:pStyle w:val="PL"/>
      </w:pPr>
      <w:r>
        <w:t xml:space="preserve">          enum:</w:t>
      </w:r>
    </w:p>
    <w:p w14:paraId="4755DAEC" w14:textId="77777777" w:rsidR="00647FAC" w:rsidRDefault="00647FAC" w:rsidP="00647FAC">
      <w:pPr>
        <w:pStyle w:val="PL"/>
      </w:pPr>
      <w:r>
        <w:t xml:space="preserve">            - IEC</w:t>
      </w:r>
    </w:p>
    <w:p w14:paraId="43BC58DE" w14:textId="77777777" w:rsidR="00647FAC" w:rsidRDefault="00647FAC" w:rsidP="00647FAC">
      <w:pPr>
        <w:pStyle w:val="PL"/>
      </w:pPr>
      <w:r>
        <w:t xml:space="preserve">            - PEC</w:t>
      </w:r>
    </w:p>
    <w:p w14:paraId="2BAA0661" w14:textId="77777777" w:rsidR="00647FAC" w:rsidRDefault="00647FAC" w:rsidP="00647FAC">
      <w:pPr>
        <w:pStyle w:val="PL"/>
      </w:pPr>
      <w:r>
        <w:t xml:space="preserve">        - type: string</w:t>
      </w:r>
    </w:p>
    <w:p w14:paraId="34C386E3" w14:textId="77777777" w:rsidR="00647FAC" w:rsidRDefault="00647FAC" w:rsidP="00647FAC">
      <w:pPr>
        <w:pStyle w:val="PL"/>
      </w:pPr>
      <w:r>
        <w:t xml:space="preserve">    dnnSelectionMode:</w:t>
      </w:r>
    </w:p>
    <w:p w14:paraId="4C1A8F86" w14:textId="77777777" w:rsidR="00647FAC" w:rsidRDefault="00647FAC" w:rsidP="00647FAC">
      <w:pPr>
        <w:pStyle w:val="PL"/>
      </w:pPr>
      <w:r>
        <w:lastRenderedPageBreak/>
        <w:t xml:space="preserve">      anyOf:</w:t>
      </w:r>
    </w:p>
    <w:p w14:paraId="3200F873" w14:textId="77777777" w:rsidR="00647FAC" w:rsidRDefault="00647FAC" w:rsidP="00647FAC">
      <w:pPr>
        <w:pStyle w:val="PL"/>
      </w:pPr>
      <w:r>
        <w:t xml:space="preserve">        - type: string</w:t>
      </w:r>
    </w:p>
    <w:p w14:paraId="6A48156A" w14:textId="77777777" w:rsidR="00647FAC" w:rsidRDefault="00647FAC" w:rsidP="00647FAC">
      <w:pPr>
        <w:pStyle w:val="PL"/>
      </w:pPr>
      <w:r>
        <w:t xml:space="preserve">          enum:</w:t>
      </w:r>
    </w:p>
    <w:p w14:paraId="6A6A61D7" w14:textId="77777777" w:rsidR="00647FAC" w:rsidRDefault="00647FAC" w:rsidP="00647FAC">
      <w:pPr>
        <w:pStyle w:val="PL"/>
      </w:pPr>
      <w:r>
        <w:t xml:space="preserve">            - VERIFIED</w:t>
      </w:r>
    </w:p>
    <w:p w14:paraId="0E38693F" w14:textId="77777777" w:rsidR="00647FAC" w:rsidRDefault="00647FAC" w:rsidP="00647FAC">
      <w:pPr>
        <w:pStyle w:val="PL"/>
      </w:pPr>
      <w:r>
        <w:t xml:space="preserve">            - UE_DNN_NOT_VERIFIED</w:t>
      </w:r>
    </w:p>
    <w:p w14:paraId="252A5E32" w14:textId="77777777" w:rsidR="00647FAC" w:rsidRDefault="00647FAC" w:rsidP="00647FAC">
      <w:pPr>
        <w:pStyle w:val="PL"/>
      </w:pPr>
      <w:r>
        <w:t xml:space="preserve">            - NW_DNN_NOT_VERIFIED</w:t>
      </w:r>
    </w:p>
    <w:p w14:paraId="656C6281" w14:textId="77777777" w:rsidR="00647FAC" w:rsidRDefault="00647FAC" w:rsidP="00647FAC">
      <w:pPr>
        <w:pStyle w:val="PL"/>
      </w:pPr>
      <w:r>
        <w:t xml:space="preserve">        - type: string</w:t>
      </w:r>
    </w:p>
    <w:p w14:paraId="0A0BCD80" w14:textId="77777777" w:rsidR="00647FAC" w:rsidRDefault="00647FAC" w:rsidP="00647FAC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91E9E" w14:paraId="41889CE8" w14:textId="77777777" w:rsidTr="00F1657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65D427" w14:textId="14BBB944" w:rsidR="00191E9E" w:rsidRDefault="00191E9E" w:rsidP="00F165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6176B7B6" w14:textId="77777777" w:rsidR="00191E9E" w:rsidRDefault="00191E9E" w:rsidP="00647FAC">
      <w:pPr>
        <w:pStyle w:val="PL"/>
      </w:pPr>
    </w:p>
    <w:p w14:paraId="68C9CD36" w14:textId="77777777" w:rsidR="001E41F3" w:rsidRPr="003428D7" w:rsidRDefault="001E41F3" w:rsidP="00647FAC">
      <w:pPr>
        <w:pStyle w:val="2"/>
        <w:rPr>
          <w:noProof/>
        </w:rPr>
      </w:pPr>
    </w:p>
    <w:sectPr w:rsidR="001E41F3" w:rsidRPr="003428D7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4184B" w14:textId="77777777" w:rsidR="001E1624" w:rsidRDefault="001E1624">
      <w:r>
        <w:separator/>
      </w:r>
    </w:p>
  </w:endnote>
  <w:endnote w:type="continuationSeparator" w:id="0">
    <w:p w14:paraId="6346F352" w14:textId="77777777" w:rsidR="001E1624" w:rsidRDefault="001E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BA11E" w14:textId="77777777" w:rsidR="001E1624" w:rsidRDefault="001E1624">
      <w:r>
        <w:separator/>
      </w:r>
    </w:p>
  </w:footnote>
  <w:footnote w:type="continuationSeparator" w:id="0">
    <w:p w14:paraId="0B44FD77" w14:textId="77777777" w:rsidR="001E1624" w:rsidRDefault="001E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EA9"/>
    <w:rsid w:val="00022E4A"/>
    <w:rsid w:val="00075AFE"/>
    <w:rsid w:val="000A05A3"/>
    <w:rsid w:val="000A6394"/>
    <w:rsid w:val="000B7FED"/>
    <w:rsid w:val="000C038A"/>
    <w:rsid w:val="000C6598"/>
    <w:rsid w:val="000D44B3"/>
    <w:rsid w:val="000D5B23"/>
    <w:rsid w:val="000E014D"/>
    <w:rsid w:val="0012383A"/>
    <w:rsid w:val="00145D43"/>
    <w:rsid w:val="00151F37"/>
    <w:rsid w:val="00157BAA"/>
    <w:rsid w:val="0017433C"/>
    <w:rsid w:val="00191E9E"/>
    <w:rsid w:val="00192C46"/>
    <w:rsid w:val="001A08B3"/>
    <w:rsid w:val="001A7B60"/>
    <w:rsid w:val="001B52F0"/>
    <w:rsid w:val="001B7A65"/>
    <w:rsid w:val="001E1624"/>
    <w:rsid w:val="001E41F3"/>
    <w:rsid w:val="0026004D"/>
    <w:rsid w:val="002619F1"/>
    <w:rsid w:val="002640DD"/>
    <w:rsid w:val="00275D12"/>
    <w:rsid w:val="00284FEB"/>
    <w:rsid w:val="002860C4"/>
    <w:rsid w:val="002A113D"/>
    <w:rsid w:val="002B5741"/>
    <w:rsid w:val="002E472E"/>
    <w:rsid w:val="003035E0"/>
    <w:rsid w:val="00305409"/>
    <w:rsid w:val="003306DA"/>
    <w:rsid w:val="0034108E"/>
    <w:rsid w:val="003428D7"/>
    <w:rsid w:val="003600A0"/>
    <w:rsid w:val="003609EF"/>
    <w:rsid w:val="0036231A"/>
    <w:rsid w:val="00374DD4"/>
    <w:rsid w:val="00384E8A"/>
    <w:rsid w:val="003A4471"/>
    <w:rsid w:val="003B342D"/>
    <w:rsid w:val="003E1A36"/>
    <w:rsid w:val="00410371"/>
    <w:rsid w:val="004242F1"/>
    <w:rsid w:val="004465DF"/>
    <w:rsid w:val="004A52C6"/>
    <w:rsid w:val="004B75B7"/>
    <w:rsid w:val="004C64F5"/>
    <w:rsid w:val="005009D9"/>
    <w:rsid w:val="00514ED7"/>
    <w:rsid w:val="0051580D"/>
    <w:rsid w:val="00525162"/>
    <w:rsid w:val="005277A1"/>
    <w:rsid w:val="00547111"/>
    <w:rsid w:val="00592D74"/>
    <w:rsid w:val="005E2C44"/>
    <w:rsid w:val="005F396A"/>
    <w:rsid w:val="00621188"/>
    <w:rsid w:val="006257ED"/>
    <w:rsid w:val="00647FAC"/>
    <w:rsid w:val="00665C47"/>
    <w:rsid w:val="00695808"/>
    <w:rsid w:val="006974B2"/>
    <w:rsid w:val="006B46FB"/>
    <w:rsid w:val="006C47E0"/>
    <w:rsid w:val="006E21FB"/>
    <w:rsid w:val="00720D79"/>
    <w:rsid w:val="00792342"/>
    <w:rsid w:val="007977A8"/>
    <w:rsid w:val="007B512A"/>
    <w:rsid w:val="007C2097"/>
    <w:rsid w:val="007D6A07"/>
    <w:rsid w:val="007F1E09"/>
    <w:rsid w:val="007F7259"/>
    <w:rsid w:val="008040A8"/>
    <w:rsid w:val="0082537B"/>
    <w:rsid w:val="008279FA"/>
    <w:rsid w:val="008626E7"/>
    <w:rsid w:val="00870EE7"/>
    <w:rsid w:val="00871FE4"/>
    <w:rsid w:val="008863B9"/>
    <w:rsid w:val="00896A15"/>
    <w:rsid w:val="008A45A6"/>
    <w:rsid w:val="008A7248"/>
    <w:rsid w:val="008F3789"/>
    <w:rsid w:val="008F686C"/>
    <w:rsid w:val="009148DE"/>
    <w:rsid w:val="00941E30"/>
    <w:rsid w:val="0096154C"/>
    <w:rsid w:val="009777D9"/>
    <w:rsid w:val="00986DB7"/>
    <w:rsid w:val="00991B88"/>
    <w:rsid w:val="009941FF"/>
    <w:rsid w:val="0099677B"/>
    <w:rsid w:val="009A5753"/>
    <w:rsid w:val="009A579D"/>
    <w:rsid w:val="009A6605"/>
    <w:rsid w:val="009E3297"/>
    <w:rsid w:val="009E5C0A"/>
    <w:rsid w:val="009E5DFB"/>
    <w:rsid w:val="009F0864"/>
    <w:rsid w:val="009F734F"/>
    <w:rsid w:val="00A246B6"/>
    <w:rsid w:val="00A47E70"/>
    <w:rsid w:val="00A50CF0"/>
    <w:rsid w:val="00A73B3A"/>
    <w:rsid w:val="00A7671C"/>
    <w:rsid w:val="00A94D8D"/>
    <w:rsid w:val="00AA2CBC"/>
    <w:rsid w:val="00AC5820"/>
    <w:rsid w:val="00AD1CD8"/>
    <w:rsid w:val="00AD31D4"/>
    <w:rsid w:val="00B15735"/>
    <w:rsid w:val="00B258BB"/>
    <w:rsid w:val="00B61268"/>
    <w:rsid w:val="00B67B97"/>
    <w:rsid w:val="00B71F9C"/>
    <w:rsid w:val="00B84B39"/>
    <w:rsid w:val="00B968C8"/>
    <w:rsid w:val="00BA3EC5"/>
    <w:rsid w:val="00BA51D9"/>
    <w:rsid w:val="00BB5DFC"/>
    <w:rsid w:val="00BD279D"/>
    <w:rsid w:val="00BD6BB8"/>
    <w:rsid w:val="00C45124"/>
    <w:rsid w:val="00C54869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0719"/>
    <w:rsid w:val="00DE34CF"/>
    <w:rsid w:val="00E10EC8"/>
    <w:rsid w:val="00E13F3D"/>
    <w:rsid w:val="00E34898"/>
    <w:rsid w:val="00EA5F5D"/>
    <w:rsid w:val="00EB09B7"/>
    <w:rsid w:val="00EE7D7C"/>
    <w:rsid w:val="00EF1D54"/>
    <w:rsid w:val="00F01C52"/>
    <w:rsid w:val="00F25D98"/>
    <w:rsid w:val="00F300FB"/>
    <w:rsid w:val="00F635AA"/>
    <w:rsid w:val="00F64BB7"/>
    <w:rsid w:val="00F8579C"/>
    <w:rsid w:val="00FB6386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3428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3428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3428D7"/>
    <w:rPr>
      <w:rFonts w:ascii="Arial" w:hAnsi="Arial"/>
      <w:b/>
      <w:sz w:val="18"/>
      <w:lang w:val="en-GB" w:eastAsia="en-US"/>
    </w:rPr>
  </w:style>
  <w:style w:type="character" w:customStyle="1" w:styleId="NOZchn">
    <w:name w:val="NO Zchn"/>
    <w:link w:val="NO"/>
    <w:rsid w:val="003428D7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AD31D4"/>
    <w:rPr>
      <w:rFonts w:eastAsia="宋体"/>
    </w:rPr>
  </w:style>
  <w:style w:type="paragraph" w:customStyle="1" w:styleId="Guidance">
    <w:name w:val="Guidance"/>
    <w:basedOn w:val="a"/>
    <w:rsid w:val="00AD31D4"/>
    <w:rPr>
      <w:rFonts w:eastAsia="宋体"/>
      <w:i/>
      <w:color w:val="0000FF"/>
    </w:rPr>
  </w:style>
  <w:style w:type="character" w:customStyle="1" w:styleId="Char10">
    <w:name w:val="批注文字 Char1"/>
    <w:link w:val="ac"/>
    <w:rsid w:val="00AD31D4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rsid w:val="00AD31D4"/>
    <w:rPr>
      <w:rFonts w:ascii="Times New Roman" w:hAnsi="Times New Roman"/>
      <w:b/>
      <w:bCs/>
      <w:lang w:val="en-GB" w:eastAsia="en-US"/>
    </w:rPr>
  </w:style>
  <w:style w:type="character" w:customStyle="1" w:styleId="Char2">
    <w:name w:val="批注框文本 Char"/>
    <w:link w:val="ae"/>
    <w:rsid w:val="00AD31D4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AD31D4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AD31D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AD31D4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AD31D4"/>
    <w:rPr>
      <w:rFonts w:ascii="Times New Roman" w:hAnsi="Times New Roman"/>
      <w:lang w:val="en-GB" w:eastAsia="en-US"/>
    </w:rPr>
  </w:style>
  <w:style w:type="character" w:customStyle="1" w:styleId="4Char1">
    <w:name w:val="标题 4 Char1"/>
    <w:link w:val="4"/>
    <w:locked/>
    <w:rsid w:val="00AD31D4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AD31D4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rsid w:val="00AD31D4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AD31D4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AD31D4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AD31D4"/>
    <w:rPr>
      <w:rFonts w:ascii="Arial" w:hAnsi="Arial"/>
      <w:b/>
      <w:sz w:val="18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AD31D4"/>
    <w:rPr>
      <w:rFonts w:ascii="Arial" w:hAnsi="Arial"/>
      <w:sz w:val="32"/>
      <w:lang w:val="en-GB" w:eastAsia="en-US"/>
    </w:rPr>
  </w:style>
  <w:style w:type="paragraph" w:styleId="af1">
    <w:name w:val="Revision"/>
    <w:hidden/>
    <w:uiPriority w:val="99"/>
    <w:semiHidden/>
    <w:rsid w:val="00AD31D4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AD31D4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D31D4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AD31D4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D31D4"/>
    <w:rPr>
      <w:rFonts w:ascii="Arial" w:hAnsi="Arial"/>
      <w:sz w:val="32"/>
      <w:lang w:val="en-GB" w:eastAsia="en-US"/>
    </w:rPr>
  </w:style>
  <w:style w:type="character" w:customStyle="1" w:styleId="Char0">
    <w:name w:val="脚注文本 Char"/>
    <w:link w:val="a6"/>
    <w:rsid w:val="00AD31D4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AD31D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AD31D4"/>
  </w:style>
  <w:style w:type="paragraph" w:customStyle="1" w:styleId="Reference">
    <w:name w:val="Reference"/>
    <w:basedOn w:val="a"/>
    <w:rsid w:val="00AD31D4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AD31D4"/>
    <w:rPr>
      <w:rFonts w:ascii="Times New Roman" w:hAnsi="Times New Roman"/>
      <w:lang w:val="en-GB" w:eastAsia="en-US"/>
    </w:rPr>
  </w:style>
  <w:style w:type="character" w:customStyle="1" w:styleId="Char3">
    <w:name w:val="批注文字 Char"/>
    <w:rsid w:val="00AD31D4"/>
    <w:rPr>
      <w:rFonts w:ascii="Times New Roman" w:hAnsi="Times New Roman"/>
      <w:lang w:val="en-GB" w:eastAsia="en-US"/>
    </w:rPr>
  </w:style>
  <w:style w:type="character" w:customStyle="1" w:styleId="Char4">
    <w:name w:val="文档结构图 Char"/>
    <w:rsid w:val="00AD31D4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AD31D4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2">
    <w:name w:val="文档结构图 Char1"/>
    <w:link w:val="af0"/>
    <w:rsid w:val="00AD31D4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5">
    <w:name w:val="批注主题 Char"/>
    <w:rsid w:val="00AD31D4"/>
  </w:style>
  <w:style w:type="character" w:customStyle="1" w:styleId="PLChar">
    <w:name w:val="PL Char"/>
    <w:link w:val="PL"/>
    <w:qFormat/>
    <w:rsid w:val="00AD31D4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AD31D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D31D4"/>
    <w:rPr>
      <w:rFonts w:ascii="Arial" w:hAnsi="Arial"/>
      <w:sz w:val="22"/>
      <w:lang w:val="en-GB" w:eastAsia="en-US"/>
    </w:rPr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647FAC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647FAC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647FAC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647FAC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47FAC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647FAC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647FAC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Char1">
    <w:name w:val="页脚 Char"/>
    <w:basedOn w:val="a0"/>
    <w:link w:val="a9"/>
    <w:rsid w:val="00647FAC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3gpp.org/ftp/Specs/archive/OpenAPI/%3cRelease%3e/" TargetMode="Externa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all/5G_API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s://www.3gpp.org/ftp/Specs/%3cPlenary%3e/%3cRelease%3e/OpenAPI/" TargetMode="Externa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B1EB-C687-466D-8F2C-333E2053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17</Pages>
  <Words>5834</Words>
  <Characters>33258</Characters>
  <Application>Microsoft Office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39014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</cp:lastModifiedBy>
  <cp:revision>22</cp:revision>
  <cp:lastPrinted>1899-12-31T23:00:00Z</cp:lastPrinted>
  <dcterms:created xsi:type="dcterms:W3CDTF">2020-11-19T03:30:00Z</dcterms:created>
  <dcterms:modified xsi:type="dcterms:W3CDTF">2020-11-23T02:53:00Z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(3)Y5CX7ObgZqhzMwTVrgOh+zeWA9SNyRQgblmgkcCvWzASeuTzWxGF/s2cgtFgxNF5L0sFx4Sc
VjHDxxPiHIsP0LXTJYfDUfKoKtL9uSJVSsEoshtkLTKukB4uxUpY5kC8gqzRfauIYGEhsOXY
WHjNNO5DMdxcEcyGUakjWigfl7j3N1XyR7kZaCmHoC3HKNfgSmw579rGpk0tV9JEgEcJaDzs
+g+dYKm7LQ03dY/NjI</vt:lpwstr>
  </property>
  <property fmtid="{D5CDD505-2E9C-101B-9397-08002B2CF9AE}" pid="22" name="_2015_ms_pID_7253431">
    <vt:lpwstr>7vPqXt1K2pXwfP6KNe4AeLvAsHQim+FBQOJlsIhzPFqDSpRRPXfBbs
4ZvTMJHgysDHo1+G4iQe4CSREkVfmrQyOtYCzYG+JZZaqW2/pHuWjNuDg4rkOkQxJEZFifGf
xUzS/VfC7IwvxEQD5InSi68o+fUI2dmrSm3Smg1clBLXYBmDSb0qGc3GjXNleEsCt4QzQDDq
YBEY7voQPq23ifJJhIK0Fo8FedvrVxrOGVG/</vt:lpwstr>
  </property>
  <property fmtid="{D5CDD505-2E9C-101B-9397-08002B2CF9AE}" pid="23" name="_2015_ms_pID_7253432">
    <vt:lpwstr>Cw==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1604662785</vt:lpwstr>
  </property>
</Properties>
</file>