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9333" w14:textId="25D23C1A" w:rsidR="004A52C6" w:rsidRDefault="004A52C6" w:rsidP="004A52C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B41C72">
        <w:rPr>
          <w:rFonts w:cs="Arial"/>
          <w:noProof w:val="0"/>
          <w:sz w:val="22"/>
          <w:szCs w:val="22"/>
        </w:rPr>
        <w:t>S5-206</w:t>
      </w:r>
      <w:r w:rsidR="007614ED">
        <w:rPr>
          <w:rFonts w:cs="Arial"/>
          <w:noProof w:val="0"/>
          <w:sz w:val="22"/>
          <w:szCs w:val="22"/>
        </w:rPr>
        <w:t>349</w:t>
      </w:r>
    </w:p>
    <w:p w14:paraId="7CB45193" w14:textId="79FAE49D" w:rsidR="001E41F3" w:rsidRDefault="004A52C6" w:rsidP="004A52C6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F954D8" w:rsidR="001E41F3" w:rsidRPr="00410371" w:rsidRDefault="004E636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03566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38A9E0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D58861E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B03F82" w:rsidR="001E41F3" w:rsidRPr="00410371" w:rsidRDefault="004E636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03566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2812EC7" w:rsidR="00F25D98" w:rsidRDefault="00A035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0EC45E3" w:rsidR="00F25D98" w:rsidRDefault="00A035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B43BC" w:rsidR="001E41F3" w:rsidRDefault="004E636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03566" w:rsidRPr="00A03566">
                <w:t>Implement Assurance Closed Loop model changes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9EB30D" w:rsidR="001E41F3" w:rsidRDefault="00BA241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326759" w:rsidR="001E41F3" w:rsidRDefault="00C864E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F52D05" w:rsidR="001E41F3" w:rsidRDefault="00C864E4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8A0176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0465C8" w:rsidR="001E41F3" w:rsidRDefault="00E42DF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095EF6B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746DCCF" w:rsidR="001E41F3" w:rsidRDefault="007614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="00142D3E">
              <w:rPr>
                <w:noProof/>
              </w:rPr>
              <w:t xml:space="preserve">draftCR combines the following 2 CR’s </w:t>
            </w:r>
            <w:r w:rsidR="008F75E8">
              <w:rPr>
                <w:noProof/>
              </w:rPr>
              <w:t xml:space="preserve">S5-206333 </w:t>
            </w:r>
            <w:r w:rsidR="00662D39">
              <w:rPr>
                <w:noProof/>
              </w:rPr>
              <w:t>and CR S5-206324</w:t>
            </w:r>
            <w:r w:rsidR="00AF3DC2">
              <w:rPr>
                <w:noProof/>
              </w:rPr>
              <w:t xml:space="preserve"> from #134e meeting.</w:t>
            </w:r>
            <w:r w:rsidR="00246C17">
              <w:rPr>
                <w:noProof/>
              </w:rPr>
              <w:t xml:space="preserve"> </w:t>
            </w:r>
            <w:r w:rsidR="00FB3188">
              <w:rPr>
                <w:noProof/>
              </w:rPr>
              <w:t xml:space="preserve">S5-206333 </w:t>
            </w:r>
            <w:r w:rsidR="00246C17">
              <w:rPr>
                <w:noProof/>
              </w:rPr>
              <w:t>is the revised version of draftCR S5-205398 from #133e meeting</w:t>
            </w:r>
            <w:r w:rsidR="00FB3188">
              <w:rPr>
                <w:noProof/>
              </w:rPr>
              <w:t>.</w:t>
            </w:r>
            <w:bookmarkStart w:id="4" w:name="_GoBack"/>
            <w:bookmarkEnd w:id="4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8FAA998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48EDC7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D6E905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65153" w14:textId="1033CCDC" w:rsidR="001E41F3" w:rsidRDefault="00F22B88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="00B41C72" w:rsidRPr="00290CE6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</w:hyperlink>
          </w:p>
          <w:p w14:paraId="00D3B8F7" w14:textId="189F0D1A" w:rsidR="00B41C72" w:rsidRDefault="00B41C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78752" w14:textId="77777777" w:rsidR="008863B9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 CR includes the following CR’s:</w:t>
            </w:r>
          </w:p>
          <w:p w14:paraId="5AA4B4A2" w14:textId="123088AD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S5-206333</w:t>
            </w:r>
          </w:p>
          <w:p w14:paraId="6ACA4173" w14:textId="747D282D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</w:t>
            </w:r>
            <w:r w:rsidR="006E26B9">
              <w:rPr>
                <w:noProof/>
              </w:rPr>
              <w:t>206324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3F009A" w14:textId="77777777" w:rsidR="006722CA" w:rsidRDefault="006722CA" w:rsidP="006722CA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6722CA" w14:paraId="645598BF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606F799" w14:textId="77777777" w:rsidR="006722CA" w:rsidRPr="00435527" w:rsidRDefault="006722CA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42D1D45E" w14:textId="77777777" w:rsidR="006722CA" w:rsidRDefault="006722CA" w:rsidP="006722CA">
      <w:pPr>
        <w:rPr>
          <w:noProof/>
        </w:rPr>
      </w:pPr>
    </w:p>
    <w:p w14:paraId="4BED5D9B" w14:textId="77777777" w:rsidR="00A50726" w:rsidRDefault="00A50726" w:rsidP="00A50726">
      <w:pPr>
        <w:pStyle w:val="Heading1"/>
      </w:pPr>
      <w:bookmarkStart w:id="5" w:name="_Toc51593013"/>
      <w:bookmarkStart w:id="6" w:name="_Toc43290103"/>
      <w:bookmarkStart w:id="7" w:name="_Toc43213042"/>
      <w:r>
        <w:t>2</w:t>
      </w:r>
      <w:r>
        <w:tab/>
        <w:t>References</w:t>
      </w:r>
      <w:bookmarkEnd w:id="5"/>
      <w:bookmarkEnd w:id="6"/>
      <w:bookmarkEnd w:id="7"/>
    </w:p>
    <w:p w14:paraId="6C2CE1A4" w14:textId="77777777" w:rsidR="00A50726" w:rsidRDefault="00A50726" w:rsidP="00A50726">
      <w:r>
        <w:t>The following documents contain provisions which, through reference in this text, constitute provisions of the present document.</w:t>
      </w:r>
    </w:p>
    <w:p w14:paraId="10D944B8" w14:textId="77777777" w:rsidR="00A50726" w:rsidRDefault="00A50726" w:rsidP="00A50726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A2E0F4C" w14:textId="77777777" w:rsidR="00A50726" w:rsidRDefault="00A50726" w:rsidP="00A50726">
      <w:pPr>
        <w:pStyle w:val="B1"/>
      </w:pPr>
      <w:r>
        <w:t>-</w:t>
      </w:r>
      <w:r>
        <w:tab/>
        <w:t>For a specific reference, subsequent revisions do not apply.</w:t>
      </w:r>
    </w:p>
    <w:p w14:paraId="540DC940" w14:textId="77777777" w:rsidR="00A50726" w:rsidRDefault="00A50726" w:rsidP="00A50726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FEE72CB" w14:textId="77777777" w:rsidR="00A50726" w:rsidRDefault="00A50726" w:rsidP="00A50726">
      <w:pPr>
        <w:pStyle w:val="EX"/>
      </w:pPr>
      <w:r>
        <w:t>[1]</w:t>
      </w:r>
      <w:r>
        <w:tab/>
        <w:t>3GPP TR 21.905: "Vocabulary for 3GPP Specifications".</w:t>
      </w:r>
    </w:p>
    <w:p w14:paraId="69B6A7B7" w14:textId="77777777" w:rsidR="00A50726" w:rsidRDefault="00A50726" w:rsidP="00A50726">
      <w:pPr>
        <w:pStyle w:val="EX"/>
      </w:pPr>
      <w:r>
        <w:t>[2]</w:t>
      </w:r>
      <w:r>
        <w:tab/>
        <w:t>ETSI GS ZSM 002 (V1.1.1) (2019-08): "Zero-touch network and Service Management (ZSM); Reference Architecture".</w:t>
      </w:r>
    </w:p>
    <w:p w14:paraId="1F4D0CBF" w14:textId="77777777" w:rsidR="00A50726" w:rsidRDefault="00A50726" w:rsidP="00A50726">
      <w:pPr>
        <w:pStyle w:val="EX"/>
      </w:pPr>
      <w:r>
        <w:t>[3]</w:t>
      </w:r>
      <w:r>
        <w:tab/>
        <w:t>3GPP TS 28.550: "Management and orchestration; Performance assurance".</w:t>
      </w:r>
    </w:p>
    <w:p w14:paraId="69EEB920" w14:textId="77777777" w:rsidR="00A50726" w:rsidRDefault="00A50726" w:rsidP="00A50726">
      <w:pPr>
        <w:pStyle w:val="EX"/>
      </w:pPr>
      <w:r>
        <w:t>[4]</w:t>
      </w:r>
      <w:r>
        <w:tab/>
        <w:t>3GPP TS 28.545: "Management and orchestration; Fault Supervision (FS)".</w:t>
      </w:r>
    </w:p>
    <w:p w14:paraId="0640F43E" w14:textId="77777777" w:rsidR="00A50726" w:rsidRDefault="00A50726" w:rsidP="00A50726">
      <w:pPr>
        <w:pStyle w:val="EX"/>
      </w:pPr>
      <w:r>
        <w:t>[5]</w:t>
      </w:r>
      <w:r>
        <w:tab/>
        <w:t>3GPP TS 28.622: "Telecommunication management; Generic Network Resource Model (NRM) Integration Reference Point (IRP); Information Service (IS</w:t>
      </w:r>
      <w:r>
        <w:rPr>
          <w:sz w:val="18"/>
          <w:szCs w:val="18"/>
        </w:rPr>
        <w:t>)</w:t>
      </w:r>
      <w:r>
        <w:t>".</w:t>
      </w:r>
    </w:p>
    <w:p w14:paraId="04E6AC6B" w14:textId="77777777" w:rsidR="00A50726" w:rsidRDefault="00A50726" w:rsidP="00A50726">
      <w:pPr>
        <w:pStyle w:val="EX"/>
      </w:pPr>
      <w:r>
        <w:t>[6]</w:t>
      </w:r>
      <w:r>
        <w:tab/>
        <w:t>3GPP TS 28.541: "Management and orchestration; 5G Network Resource Model (NRM); Stage 2 and stage 3".</w:t>
      </w:r>
    </w:p>
    <w:p w14:paraId="207139B3" w14:textId="77777777" w:rsidR="00A50726" w:rsidRDefault="00A50726" w:rsidP="00A50726">
      <w:pPr>
        <w:pStyle w:val="EX"/>
      </w:pPr>
      <w:r>
        <w:t>[7]</w:t>
      </w:r>
      <w:r>
        <w:tab/>
        <w:t>3GPP TS 28.532: "Management and orchestration; Generic management services".</w:t>
      </w:r>
    </w:p>
    <w:p w14:paraId="32BF3DAD" w14:textId="77777777" w:rsidR="00A50726" w:rsidRDefault="00A50726" w:rsidP="00A50726">
      <w:pPr>
        <w:pStyle w:val="EX"/>
      </w:pPr>
      <w:r>
        <w:t>[8]</w:t>
      </w:r>
      <w:r>
        <w:tab/>
        <w:t>3GPP TS 32.302: "Telecommunication management; Configuration Management (CM); Notification Integration Reference Point (IRP); Information Service (IS)".</w:t>
      </w:r>
    </w:p>
    <w:p w14:paraId="6DADF1C8" w14:textId="77777777" w:rsidR="00A50726" w:rsidRDefault="00A50726" w:rsidP="00A50726">
      <w:pPr>
        <w:pStyle w:val="EX"/>
      </w:pPr>
      <w:r>
        <w:t>[9]</w:t>
      </w:r>
      <w:r>
        <w:tab/>
        <w:t>3GPP TS 28.531: "Management and orchestration; Provisioning".</w:t>
      </w:r>
    </w:p>
    <w:p w14:paraId="452180FD" w14:textId="77777777" w:rsidR="00A50726" w:rsidRDefault="00A50726" w:rsidP="00A50726">
      <w:pPr>
        <w:pStyle w:val="EX"/>
      </w:pPr>
      <w:r>
        <w:t>[10]</w:t>
      </w:r>
      <w:r>
        <w:tab/>
        <w:t>3GPP TS 32.160: "Management and orchestration; Management service template".</w:t>
      </w:r>
    </w:p>
    <w:p w14:paraId="315E4327" w14:textId="77777777" w:rsidR="00A50726" w:rsidRDefault="00A50726" w:rsidP="00A50726">
      <w:pPr>
        <w:pStyle w:val="EX"/>
      </w:pPr>
      <w:r>
        <w:t>[11]</w:t>
      </w:r>
      <w:r>
        <w:tab/>
        <w:t>3GPP TS 29.520: "5G System; Network Data Analytics Services; Stage 3".</w:t>
      </w:r>
    </w:p>
    <w:p w14:paraId="0842EF76" w14:textId="77777777" w:rsidR="00A50726" w:rsidRDefault="00A50726" w:rsidP="00A50726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AE92F81" w14:textId="5F80BAD3" w:rsidR="00A50726" w:rsidRDefault="00A50726" w:rsidP="00A50726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50C72AE" w14:textId="77777777" w:rsidR="00695B32" w:rsidRPr="002B15AA" w:rsidRDefault="00695B32" w:rsidP="00695B32">
      <w:pPr>
        <w:pStyle w:val="EX"/>
        <w:rPr>
          <w:ins w:id="8" w:author="ericsson user 2" w:date="2020-11-27T16:40:00Z"/>
        </w:rPr>
      </w:pPr>
      <w:ins w:id="9" w:author="ericsson user 2" w:date="2020-11-27T16:40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998576C" w14:textId="77777777" w:rsidR="00695B32" w:rsidRDefault="00695B32" w:rsidP="00695B32">
      <w:pPr>
        <w:pStyle w:val="EX"/>
        <w:rPr>
          <w:ins w:id="10" w:author="ericsson user 2" w:date="2020-11-27T16:40:00Z"/>
        </w:rPr>
      </w:pPr>
      <w:ins w:id="11" w:author="ericsson user 2" w:date="2020-11-27T16:40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445EBEBF" w14:textId="77777777" w:rsidR="00695B32" w:rsidRPr="00F6081B" w:rsidRDefault="00695B32" w:rsidP="00695B32">
      <w:pPr>
        <w:pStyle w:val="EX"/>
        <w:rPr>
          <w:ins w:id="12" w:author="ericsson user 2" w:date="2020-11-27T16:40:00Z"/>
        </w:rPr>
      </w:pPr>
      <w:ins w:id="13" w:author="ericsson user 2" w:date="2020-11-27T16:40:00Z">
        <w:r w:rsidRPr="00F6081B">
          <w:t>[</w:t>
        </w:r>
        <w:r>
          <w:t>z</w:t>
        </w:r>
        <w:r w:rsidRPr="00F6081B">
          <w:t>]</w:t>
        </w:r>
        <w:r w:rsidRPr="00F6081B">
          <w:tab/>
          <w:t>3GPP TS 28.62</w:t>
        </w:r>
        <w:r>
          <w:t>3</w:t>
        </w:r>
        <w:r w:rsidRPr="00F6081B">
          <w:t xml:space="preserve">: "Telecommunication management; Generic Network Resource Model (NRM) Integration Reference Point (IRP); </w:t>
        </w:r>
        <w:r>
          <w:t>Solution Set</w:t>
        </w:r>
        <w:r w:rsidRPr="00F6081B">
          <w:t xml:space="preserve"> (</w:t>
        </w:r>
        <w:r>
          <w:t>S</w:t>
        </w:r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21210503" w14:textId="7C951638" w:rsidR="00F54BBF" w:rsidRDefault="00F54BBF" w:rsidP="00F54BBF">
      <w:pPr>
        <w:rPr>
          <w:noProof/>
        </w:rPr>
      </w:pPr>
    </w:p>
    <w:p w14:paraId="7E824E03" w14:textId="67F7CA0A" w:rsidR="00695B32" w:rsidRDefault="00695B32" w:rsidP="00F54BBF">
      <w:pPr>
        <w:rPr>
          <w:noProof/>
        </w:rPr>
      </w:pPr>
    </w:p>
    <w:p w14:paraId="280ED2B4" w14:textId="77777777" w:rsidR="00695B32" w:rsidRDefault="00695B32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05441C2C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0ACA12E9" w14:textId="77777777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0F98390" w14:textId="77777777" w:rsidR="00F54BBF" w:rsidRDefault="00F54BBF" w:rsidP="00F54BBF">
      <w:pPr>
        <w:rPr>
          <w:noProof/>
        </w:rPr>
      </w:pPr>
    </w:p>
    <w:p w14:paraId="022CD373" w14:textId="71D1672B" w:rsidR="00F54BBF" w:rsidRDefault="00F54BBF">
      <w:pPr>
        <w:rPr>
          <w:noProof/>
        </w:rPr>
      </w:pPr>
    </w:p>
    <w:p w14:paraId="518FEBD5" w14:textId="77777777" w:rsidR="00160516" w:rsidRDefault="00160516" w:rsidP="00160516">
      <w:pPr>
        <w:pStyle w:val="Heading3"/>
        <w:rPr>
          <w:lang w:eastAsia="zh-CN"/>
        </w:rPr>
      </w:pPr>
      <w:bookmarkStart w:id="14" w:name="_Toc51593021"/>
      <w:bookmarkStart w:id="15" w:name="_Toc43290111"/>
      <w:bookmarkStart w:id="16" w:name="_Toc43213050"/>
      <w:r>
        <w:t>4.1.2</w:t>
      </w:r>
      <w:r>
        <w:tab/>
        <w:t>M</w:t>
      </w:r>
      <w:r>
        <w:rPr>
          <w:lang w:eastAsia="zh-CN"/>
        </w:rPr>
        <w:t>odel</w:t>
      </w:r>
      <w:bookmarkEnd w:id="14"/>
      <w:bookmarkEnd w:id="15"/>
      <w:r>
        <w:rPr>
          <w:lang w:eastAsia="zh-CN"/>
        </w:rPr>
        <w:t xml:space="preserve"> </w:t>
      </w:r>
      <w:bookmarkEnd w:id="16"/>
    </w:p>
    <w:p w14:paraId="19573022" w14:textId="77777777" w:rsidR="00160516" w:rsidRDefault="00160516" w:rsidP="00160516">
      <w:pPr>
        <w:pStyle w:val="Heading4"/>
        <w:rPr>
          <w:lang w:eastAsia="zh-CN"/>
        </w:rPr>
      </w:pPr>
      <w:bookmarkStart w:id="17" w:name="_Toc51593022"/>
      <w:bookmarkStart w:id="18" w:name="_Toc43290112"/>
      <w:bookmarkStart w:id="19" w:name="_Toc43213051"/>
      <w:r>
        <w:rPr>
          <w:lang w:eastAsia="zh-CN"/>
        </w:rPr>
        <w:t>4.1.2.1</w:t>
      </w:r>
      <w:r>
        <w:rPr>
          <w:lang w:eastAsia="zh-CN"/>
        </w:rPr>
        <w:tab/>
        <w:t>Imported and associated information entities</w:t>
      </w:r>
      <w:bookmarkEnd w:id="17"/>
      <w:bookmarkEnd w:id="18"/>
      <w:bookmarkEnd w:id="19"/>
    </w:p>
    <w:p w14:paraId="40DE5574" w14:textId="77777777" w:rsidR="00160516" w:rsidRDefault="00160516" w:rsidP="00160516">
      <w:pPr>
        <w:pStyle w:val="Heading5"/>
        <w:rPr>
          <w:lang w:eastAsia="zh-CN"/>
        </w:rPr>
      </w:pPr>
      <w:bookmarkStart w:id="20" w:name="_Toc51593023"/>
      <w:bookmarkStart w:id="21" w:name="_Toc43290113"/>
      <w:bookmarkStart w:id="22" w:name="_Toc43213052"/>
      <w:r>
        <w:rPr>
          <w:lang w:eastAsia="zh-CN"/>
        </w:rPr>
        <w:t>4.1.2.1.1</w:t>
      </w:r>
      <w:r>
        <w:rPr>
          <w:lang w:eastAsia="zh-CN"/>
        </w:rPr>
        <w:tab/>
        <w:t>Imported information entities and local labels</w:t>
      </w:r>
      <w:bookmarkEnd w:id="20"/>
      <w:bookmarkEnd w:id="21"/>
      <w:bookmarkEnd w:id="22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3113"/>
        <w:tblGridChange w:id="23">
          <w:tblGrid>
            <w:gridCol w:w="6518"/>
            <w:gridCol w:w="3113"/>
          </w:tblGrid>
        </w:tblGridChange>
      </w:tblGrid>
      <w:tr w:rsidR="00160516" w14:paraId="60F12C16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11976" w14:textId="77777777" w:rsidR="00160516" w:rsidRDefault="00160516">
            <w:pPr>
              <w:pStyle w:val="TAH"/>
            </w:pPr>
            <w:r>
              <w:t>Label reference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BA80EE" w14:textId="77777777" w:rsidR="00160516" w:rsidRDefault="00160516">
            <w:pPr>
              <w:pStyle w:val="TAH"/>
            </w:pPr>
            <w:r>
              <w:t xml:space="preserve">Local label </w:t>
            </w:r>
          </w:p>
        </w:tc>
      </w:tr>
      <w:tr w:rsidR="00160516" w14:paraId="618CA88D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B20" w14:textId="77777777" w:rsidR="00160516" w:rsidRDefault="00160516">
            <w:pPr>
              <w:pStyle w:val="TAL"/>
              <w:rPr>
                <w:lang w:eastAsia="zh-CN"/>
              </w:rPr>
            </w:pPr>
            <w:r>
              <w:t xml:space="preserve">TS 28.622 [5], IOC, </w:t>
            </w: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A03" w14:textId="77777777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160516" w14:paraId="6BB31BAB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4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25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2B25E7" w14:textId="056E8907" w:rsidR="00160516" w:rsidRDefault="00160516">
            <w:pPr>
              <w:pStyle w:val="TAL"/>
            </w:pPr>
            <w:del w:id="27" w:author="ericsson user 2" w:date="2020-11-27T16:41:00Z">
              <w:r w:rsidDel="00CE5012">
                <w:delText xml:space="preserve">TS 28.622 [5], IOC, </w:delText>
              </w:r>
              <w:r w:rsidDel="00CE501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59F259" w14:textId="1533342A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29" w:author="ericsson user 2" w:date="2020-11-27T16:41:00Z">
              <w:r w:rsidDel="00CE501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160516" w14:paraId="415F2242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30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1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395912" w14:textId="6644CE90" w:rsidR="00160516" w:rsidRDefault="00160516">
            <w:pPr>
              <w:pStyle w:val="TAL"/>
            </w:pPr>
            <w:del w:id="33" w:author="ericsson user 2" w:date="2020-11-27T16:41:00Z">
              <w:r w:rsidDel="00CE5012">
                <w:delText xml:space="preserve">TS 28.622 [6], </w:delText>
              </w:r>
              <w:r w:rsidDel="00CE5012">
                <w:rPr>
                  <w:rFonts w:ascii="Courier New" w:hAnsi="Courier New" w:cs="Courier New"/>
                </w:rPr>
                <w:delText>ProxyClass,</w:delText>
              </w:r>
              <w:r w:rsidDel="00CE5012">
                <w:delText xml:space="preserve"> </w:delText>
              </w:r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1ADB63" w14:textId="7C8B84CA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35" w:author="ericsson user 2" w:date="2020-11-27T16:41:00Z"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</w:tr>
      <w:tr w:rsidR="00160516" w14:paraId="09510860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36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7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B207C7" w14:textId="05C39334" w:rsidR="00160516" w:rsidRDefault="00160516">
            <w:pPr>
              <w:pStyle w:val="TAL"/>
            </w:pPr>
            <w:del w:id="39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ServiceProfile</w:delText>
              </w:r>
              <w:r w:rsidDel="00CE5012">
                <w:delText xml:space="preserve"> 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E15A46" w14:textId="78B54E1D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1" w:author="ericsson user 2" w:date="2020-11-27T16:41:00Z">
              <w:r w:rsidDel="00CE501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160516" w14:paraId="0C4B8F85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42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43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BAEF4B" w14:textId="31920BF8" w:rsidR="00160516" w:rsidRDefault="00160516">
            <w:pPr>
              <w:pStyle w:val="TAL"/>
            </w:pPr>
            <w:del w:id="45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7ACE5D" w14:textId="3AF2F181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7" w:author="ericsson user 2" w:date="2020-11-27T16:41:00Z">
              <w:r w:rsidDel="00CE501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49CD8A9A" w14:textId="2873FDA0" w:rsidR="00160516" w:rsidRDefault="00160516" w:rsidP="00160516">
      <w:pPr>
        <w:rPr>
          <w:ins w:id="48" w:author="ericsson user 2" w:date="2020-11-27T16:41:00Z"/>
        </w:rPr>
      </w:pPr>
    </w:p>
    <w:p w14:paraId="161E28A6" w14:textId="77777777" w:rsidR="00EC21D8" w:rsidRPr="00F6081B" w:rsidRDefault="00EC21D8" w:rsidP="00EC21D8">
      <w:pPr>
        <w:pStyle w:val="Heading5"/>
        <w:rPr>
          <w:ins w:id="49" w:author="ericsson user 2" w:date="2020-11-27T16:41:00Z"/>
          <w:lang w:eastAsia="zh-CN"/>
        </w:rPr>
      </w:pPr>
      <w:ins w:id="50" w:author="ericsson user 2" w:date="2020-11-27T16:4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EC21D8" w:rsidRPr="00F6081B" w14:paraId="610BD8AF" w14:textId="77777777" w:rsidTr="00AC0884">
        <w:trPr>
          <w:jc w:val="center"/>
          <w:ins w:id="51" w:author="ericsson user 2" w:date="2020-11-27T16:41:00Z"/>
        </w:trPr>
        <w:tc>
          <w:tcPr>
            <w:tcW w:w="3384" w:type="pct"/>
            <w:shd w:val="clear" w:color="auto" w:fill="D9D9D9"/>
          </w:tcPr>
          <w:p w14:paraId="1E0A1BEF" w14:textId="77777777" w:rsidR="00EC21D8" w:rsidRPr="00F6081B" w:rsidRDefault="00EC21D8" w:rsidP="00AC0884">
            <w:pPr>
              <w:pStyle w:val="TAH"/>
              <w:rPr>
                <w:ins w:id="52" w:author="ericsson user 2" w:date="2020-11-27T16:41:00Z"/>
              </w:rPr>
            </w:pPr>
            <w:ins w:id="53" w:author="ericsson user 2" w:date="2020-11-27T16:4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04DE5913" w14:textId="77777777" w:rsidR="00EC21D8" w:rsidRPr="00F6081B" w:rsidRDefault="00EC21D8" w:rsidP="00AC0884">
            <w:pPr>
              <w:pStyle w:val="TAH"/>
              <w:rPr>
                <w:ins w:id="54" w:author="ericsson user 2" w:date="2020-11-27T16:41:00Z"/>
              </w:rPr>
            </w:pPr>
            <w:ins w:id="55" w:author="ericsson user 2" w:date="2020-11-27T16:41:00Z">
              <w:r w:rsidRPr="00F6081B">
                <w:t xml:space="preserve">Local label </w:t>
              </w:r>
            </w:ins>
          </w:p>
        </w:tc>
      </w:tr>
      <w:tr w:rsidR="00EC21D8" w:rsidRPr="00F6081B" w14:paraId="53DB12F9" w14:textId="77777777" w:rsidTr="00AC0884">
        <w:trPr>
          <w:jc w:val="center"/>
          <w:ins w:id="56" w:author="ericsson user 2" w:date="2020-11-27T16:41:00Z"/>
        </w:trPr>
        <w:tc>
          <w:tcPr>
            <w:tcW w:w="3384" w:type="pct"/>
          </w:tcPr>
          <w:p w14:paraId="1E84A6EA" w14:textId="77777777" w:rsidR="00EC21D8" w:rsidRPr="00F6081B" w:rsidRDefault="00EC21D8" w:rsidP="00AC0884">
            <w:pPr>
              <w:pStyle w:val="TAL"/>
              <w:rPr>
                <w:ins w:id="57" w:author="ericsson user 2" w:date="2020-11-27T16:41:00Z"/>
              </w:rPr>
            </w:pPr>
            <w:ins w:id="58" w:author="ericsson user 2" w:date="2020-11-27T16:4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620423B7" w14:textId="77777777" w:rsidR="00EC21D8" w:rsidRPr="00F6081B" w:rsidRDefault="00EC21D8" w:rsidP="00AC0884">
            <w:pPr>
              <w:pStyle w:val="TAL"/>
              <w:rPr>
                <w:ins w:id="59" w:author="ericsson user 2" w:date="2020-11-27T16:41:00Z"/>
                <w:rFonts w:ascii="Courier New" w:hAnsi="Courier New" w:cs="Courier New"/>
              </w:rPr>
            </w:pPr>
            <w:proofErr w:type="spellStart"/>
            <w:ins w:id="60" w:author="ericsson user 2" w:date="2020-11-27T16:4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EC21D8" w:rsidRPr="00F6081B" w14:paraId="6B18C8CD" w14:textId="77777777" w:rsidTr="00AC0884">
        <w:trPr>
          <w:jc w:val="center"/>
          <w:ins w:id="6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F17" w14:textId="77777777" w:rsidR="00EC21D8" w:rsidRPr="00F6081B" w:rsidRDefault="00EC21D8" w:rsidP="00AC0884">
            <w:pPr>
              <w:pStyle w:val="TAL"/>
              <w:rPr>
                <w:ins w:id="62" w:author="ericsson user 2" w:date="2020-11-27T16:41:00Z"/>
              </w:rPr>
            </w:pPr>
            <w:ins w:id="63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AC0884">
                <w:rPr>
                  <w:rFonts w:ascii="Courier New" w:hAnsi="Courier New" w:cs="Courier New"/>
                </w:rPr>
                <w:t>ice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6A8" w14:textId="77777777" w:rsidR="00EC21D8" w:rsidRPr="00F6081B" w:rsidRDefault="00EC21D8" w:rsidP="00AC0884">
            <w:pPr>
              <w:pStyle w:val="TAL"/>
              <w:rPr>
                <w:ins w:id="64" w:author="ericsson user 2" w:date="2020-11-27T16:41:00Z"/>
                <w:rFonts w:ascii="Courier New" w:hAnsi="Courier New" w:cs="Courier New"/>
              </w:rPr>
            </w:pPr>
            <w:proofErr w:type="spellStart"/>
            <w:ins w:id="65" w:author="ericsson user 2" w:date="2020-11-27T16:4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</w:tr>
      <w:tr w:rsidR="00EC21D8" w:rsidRPr="00F6081B" w14:paraId="1E589BA8" w14:textId="77777777" w:rsidTr="00AC0884">
        <w:trPr>
          <w:jc w:val="center"/>
          <w:ins w:id="6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E5C" w14:textId="77777777" w:rsidR="00EC21D8" w:rsidRPr="00F6081B" w:rsidRDefault="00EC21D8" w:rsidP="00AC0884">
            <w:pPr>
              <w:pStyle w:val="TAL"/>
              <w:rPr>
                <w:ins w:id="67" w:author="ericsson user 2" w:date="2020-11-27T16:41:00Z"/>
              </w:rPr>
            </w:pPr>
            <w:ins w:id="68" w:author="ericsson user 2" w:date="2020-11-27T16:41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9D4" w14:textId="77777777" w:rsidR="00EC21D8" w:rsidRPr="00F6081B" w:rsidRDefault="00EC21D8" w:rsidP="00AC0884">
            <w:pPr>
              <w:pStyle w:val="TAL"/>
              <w:rPr>
                <w:ins w:id="69" w:author="ericsson user 2" w:date="2020-11-27T16:41:00Z"/>
                <w:rFonts w:ascii="Courier New" w:hAnsi="Courier New" w:cs="Courier New"/>
              </w:rPr>
            </w:pPr>
            <w:proofErr w:type="spellStart"/>
            <w:ins w:id="70" w:author="ericsson user 2" w:date="2020-11-27T16:4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</w:tr>
      <w:tr w:rsidR="00EC21D8" w:rsidRPr="00F6081B" w14:paraId="12A3A563" w14:textId="77777777" w:rsidTr="00AC0884">
        <w:trPr>
          <w:jc w:val="center"/>
          <w:ins w:id="7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401" w14:textId="77777777" w:rsidR="00EC21D8" w:rsidRDefault="00EC21D8" w:rsidP="00AC0884">
            <w:pPr>
              <w:pStyle w:val="TAL"/>
              <w:rPr>
                <w:ins w:id="72" w:author="ericsson user 2" w:date="2020-11-27T16:41:00Z"/>
              </w:rPr>
            </w:pPr>
            <w:ins w:id="73" w:author="ericsson user 2" w:date="2020-11-27T16:41:00Z">
              <w:r>
                <w:t xml:space="preserve">TS 28.622 [5],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823" w14:textId="77777777" w:rsidR="00EC21D8" w:rsidRDefault="00EC21D8" w:rsidP="00AC0884">
            <w:pPr>
              <w:pStyle w:val="TAL"/>
              <w:rPr>
                <w:ins w:id="74" w:author="ericsson user 2" w:date="2020-11-27T16:41:00Z"/>
                <w:rFonts w:ascii="Courier New" w:hAnsi="Courier New" w:cs="Courier New"/>
              </w:rPr>
            </w:pPr>
            <w:proofErr w:type="spellStart"/>
            <w:ins w:id="75" w:author="ericsson user 2" w:date="2020-11-27T16:4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EC21D8" w:rsidRPr="00F6081B" w14:paraId="4C7D80A2" w14:textId="77777777" w:rsidTr="00AC0884">
        <w:trPr>
          <w:jc w:val="center"/>
          <w:ins w:id="7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562" w14:textId="77777777" w:rsidR="00EC21D8" w:rsidRPr="00F6081B" w:rsidRDefault="00EC21D8" w:rsidP="00AC0884">
            <w:pPr>
              <w:pStyle w:val="TAL"/>
              <w:rPr>
                <w:ins w:id="77" w:author="ericsson user 2" w:date="2020-11-27T16:41:00Z"/>
              </w:rPr>
            </w:pPr>
            <w:ins w:id="78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  <w:bCs/>
                  <w:color w:val="333333"/>
                </w:rPr>
                <w:t>datatype,</w:t>
              </w:r>
              <w:r>
                <w:t xml:space="preserve"> </w:t>
              </w:r>
              <w:proofErr w:type="spellStart"/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FD8" w14:textId="77777777" w:rsidR="00EC21D8" w:rsidRPr="00F6081B" w:rsidRDefault="00EC21D8" w:rsidP="00AC0884">
            <w:pPr>
              <w:pStyle w:val="TAL"/>
              <w:rPr>
                <w:ins w:id="79" w:author="ericsson user 2" w:date="2020-11-27T16:41:00Z"/>
                <w:rFonts w:ascii="Courier New" w:hAnsi="Courier New" w:cs="Courier New"/>
              </w:rPr>
            </w:pPr>
            <w:proofErr w:type="spellStart"/>
            <w:ins w:id="80" w:author="ericsson user 2" w:date="2020-11-27T16:41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EC21D8" w:rsidRPr="00F6081B" w14:paraId="15F473F6" w14:textId="77777777" w:rsidTr="00AC0884">
        <w:trPr>
          <w:jc w:val="center"/>
          <w:ins w:id="8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56A" w14:textId="77777777" w:rsidR="00EC21D8" w:rsidRPr="00F6081B" w:rsidRDefault="00EC21D8" w:rsidP="00AC0884">
            <w:pPr>
              <w:pStyle w:val="TAL"/>
              <w:rPr>
                <w:ins w:id="82" w:author="ericsson user 2" w:date="2020-11-27T16:41:00Z"/>
              </w:rPr>
            </w:pPr>
            <w:ins w:id="83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FD4" w14:textId="77777777" w:rsidR="00EC21D8" w:rsidRPr="00F6081B" w:rsidRDefault="00EC21D8" w:rsidP="00AC0884">
            <w:pPr>
              <w:pStyle w:val="TAL"/>
              <w:rPr>
                <w:ins w:id="84" w:author="ericsson user 2" w:date="2020-11-27T16:41:00Z"/>
                <w:rFonts w:ascii="Courier New" w:hAnsi="Courier New" w:cs="Courier New"/>
              </w:rPr>
            </w:pPr>
            <w:proofErr w:type="spellStart"/>
            <w:ins w:id="85" w:author="ericsson user 2" w:date="2020-11-27T16:4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EC21D8" w:rsidRPr="00F6081B" w14:paraId="2D772BFA" w14:textId="77777777" w:rsidTr="00AC0884">
        <w:trPr>
          <w:jc w:val="center"/>
          <w:ins w:id="8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3D4" w14:textId="77777777" w:rsidR="00EC21D8" w:rsidRPr="00F6081B" w:rsidRDefault="00EC21D8" w:rsidP="00AC0884">
            <w:pPr>
              <w:pStyle w:val="TAL"/>
              <w:rPr>
                <w:ins w:id="87" w:author="ericsson user 2" w:date="2020-11-27T16:41:00Z"/>
              </w:rPr>
            </w:pPr>
            <w:ins w:id="88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672" w14:textId="77777777" w:rsidR="00EC21D8" w:rsidRPr="00F6081B" w:rsidRDefault="00EC21D8" w:rsidP="00AC0884">
            <w:pPr>
              <w:pStyle w:val="TAL"/>
              <w:rPr>
                <w:ins w:id="89" w:author="ericsson user 2" w:date="2020-11-27T16:41:00Z"/>
                <w:rFonts w:ascii="Courier New" w:hAnsi="Courier New" w:cs="Courier New"/>
              </w:rPr>
            </w:pPr>
            <w:proofErr w:type="spellStart"/>
            <w:ins w:id="90" w:author="ericsson user 2" w:date="2020-11-27T16:4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EC21D8" w:rsidRPr="00F6081B" w14:paraId="7CA6B900" w14:textId="77777777" w:rsidTr="00AC0884">
        <w:trPr>
          <w:jc w:val="center"/>
          <w:ins w:id="9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43" w14:textId="77777777" w:rsidR="00EC21D8" w:rsidRPr="00F6081B" w:rsidRDefault="00EC21D8" w:rsidP="00AC0884">
            <w:pPr>
              <w:pStyle w:val="TAL"/>
              <w:rPr>
                <w:ins w:id="92" w:author="ericsson user 2" w:date="2020-11-27T16:41:00Z"/>
              </w:rPr>
            </w:pPr>
            <w:ins w:id="93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915" w14:textId="77777777" w:rsidR="00EC21D8" w:rsidRPr="00A262D1" w:rsidRDefault="00EC21D8" w:rsidP="00AC0884">
            <w:pPr>
              <w:pStyle w:val="TAL"/>
              <w:rPr>
                <w:ins w:id="94" w:author="ericsson user 2" w:date="2020-11-27T16:41:00Z"/>
                <w:rFonts w:ascii="Courier New" w:hAnsi="Courier New" w:cs="Courier New"/>
              </w:rPr>
            </w:pPr>
            <w:proofErr w:type="spellStart"/>
            <w:ins w:id="95" w:author="ericsson user 2" w:date="2020-11-27T16:41:00Z"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</w:tr>
      <w:tr w:rsidR="00EC21D8" w:rsidRPr="00F6081B" w14:paraId="253BC2CB" w14:textId="77777777" w:rsidTr="00AC0884">
        <w:trPr>
          <w:jc w:val="center"/>
          <w:ins w:id="9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50E" w14:textId="77777777" w:rsidR="00EC21D8" w:rsidRPr="00F6081B" w:rsidRDefault="00EC21D8" w:rsidP="00AC0884">
            <w:pPr>
              <w:pStyle w:val="TAL"/>
              <w:rPr>
                <w:ins w:id="97" w:author="ericsson user 2" w:date="2020-11-27T16:41:00Z"/>
              </w:rPr>
            </w:pPr>
            <w:ins w:id="98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DE5" w14:textId="77777777" w:rsidR="00EC21D8" w:rsidRPr="00F6081B" w:rsidRDefault="00EC21D8" w:rsidP="00AC0884">
            <w:pPr>
              <w:pStyle w:val="TAL"/>
              <w:rPr>
                <w:ins w:id="99" w:author="ericsson user 2" w:date="2020-11-27T16:41:00Z"/>
                <w:rFonts w:ascii="Courier New" w:hAnsi="Courier New" w:cs="Courier New"/>
              </w:rPr>
            </w:pPr>
            <w:proofErr w:type="spellStart"/>
            <w:ins w:id="100" w:author="ericsson user 2" w:date="2020-11-27T16:41:00Z"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</w:tr>
      <w:tr w:rsidR="00EC21D8" w:rsidRPr="00F6081B" w14:paraId="014FB7B5" w14:textId="77777777" w:rsidTr="00AC0884">
        <w:trPr>
          <w:jc w:val="center"/>
          <w:ins w:id="10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F1B" w14:textId="77777777" w:rsidR="00EC21D8" w:rsidRPr="00AC0884" w:rsidRDefault="00EC21D8" w:rsidP="00AC0884">
            <w:pPr>
              <w:pStyle w:val="TAL"/>
              <w:rPr>
                <w:ins w:id="102" w:author="ericsson user 2" w:date="2020-11-27T16:41:00Z"/>
                <w:rFonts w:ascii="Courier New" w:hAnsi="Courier New" w:cs="Courier New"/>
              </w:rPr>
            </w:pPr>
            <w:ins w:id="103" w:author="ericsson user 2" w:date="2020-11-27T16:41:00Z">
              <w:r w:rsidRPr="00423BDE">
                <w:rPr>
                  <w:rFonts w:cs="Arial"/>
                </w:rPr>
                <w:t>TS 28.623 [z],</w:t>
              </w:r>
              <w:r w:rsidRPr="008B5304">
                <w:rPr>
                  <w:rFonts w:cs="Arial"/>
                </w:rPr>
                <w:t xml:space="preserve">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operationalState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B9D" w14:textId="77777777" w:rsidR="00EC21D8" w:rsidRPr="00B67E27" w:rsidRDefault="00EC21D8" w:rsidP="00AC0884">
            <w:pPr>
              <w:pStyle w:val="TAL"/>
              <w:rPr>
                <w:ins w:id="104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5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  <w:proofErr w:type="spellEnd"/>
            </w:ins>
          </w:p>
        </w:tc>
      </w:tr>
      <w:tr w:rsidR="00EC21D8" w:rsidRPr="00F6081B" w14:paraId="34B023F9" w14:textId="77777777" w:rsidTr="00AC0884">
        <w:trPr>
          <w:jc w:val="center"/>
          <w:ins w:id="10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888" w14:textId="77777777" w:rsidR="00EC21D8" w:rsidRDefault="00EC21D8" w:rsidP="00AC0884">
            <w:pPr>
              <w:pStyle w:val="TAL"/>
              <w:rPr>
                <w:ins w:id="107" w:author="ericsson user 2" w:date="2020-11-27T16:41:00Z"/>
              </w:rPr>
            </w:pPr>
            <w:ins w:id="108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administrativeState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8EF" w14:textId="77777777" w:rsidR="00EC21D8" w:rsidRPr="009E1167" w:rsidRDefault="00EC21D8" w:rsidP="00AC0884">
            <w:pPr>
              <w:pStyle w:val="TAL"/>
              <w:rPr>
                <w:ins w:id="109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10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  <w:proofErr w:type="spellEnd"/>
            </w:ins>
          </w:p>
        </w:tc>
      </w:tr>
    </w:tbl>
    <w:p w14:paraId="6460D78E" w14:textId="77777777" w:rsidR="00EC21D8" w:rsidRPr="00F6081B" w:rsidRDefault="00EC21D8" w:rsidP="00EC21D8">
      <w:pPr>
        <w:rPr>
          <w:ins w:id="111" w:author="ericsson user 2" w:date="2020-11-27T16:41:00Z"/>
        </w:rPr>
      </w:pPr>
    </w:p>
    <w:p w14:paraId="04D5B8C6" w14:textId="77777777" w:rsidR="00EC21D8" w:rsidRDefault="00EC21D8" w:rsidP="00160516"/>
    <w:p w14:paraId="6D4B1301" w14:textId="77777777" w:rsidR="00160516" w:rsidRDefault="00160516" w:rsidP="00160516">
      <w:pPr>
        <w:pStyle w:val="Heading4"/>
      </w:pPr>
      <w:bookmarkStart w:id="112" w:name="_Toc51593024"/>
      <w:bookmarkStart w:id="113" w:name="_Toc43290114"/>
      <w:bookmarkStart w:id="114" w:name="_Toc43213053"/>
      <w:r>
        <w:t>4.1.2.2</w:t>
      </w:r>
      <w:r>
        <w:tab/>
        <w:t>Class diagram</w:t>
      </w:r>
      <w:bookmarkEnd w:id="112"/>
      <w:bookmarkEnd w:id="113"/>
      <w:bookmarkEnd w:id="114"/>
    </w:p>
    <w:p w14:paraId="7424FE21" w14:textId="1560E0C3" w:rsidR="00160516" w:rsidRDefault="00160516" w:rsidP="00160516">
      <w:pPr>
        <w:pStyle w:val="Heading4"/>
        <w:rPr>
          <w:ins w:id="115" w:author="ericsson user 2" w:date="2020-11-27T16:42:00Z"/>
        </w:rPr>
      </w:pPr>
      <w:bookmarkStart w:id="116" w:name="_Toc51593025"/>
      <w:bookmarkStart w:id="117" w:name="_Toc43290115"/>
      <w:bookmarkStart w:id="118" w:name="_Toc43213054"/>
      <w:r>
        <w:rPr>
          <w:lang w:eastAsia="zh-CN"/>
        </w:rPr>
        <w:t>4</w:t>
      </w:r>
      <w:r>
        <w:t>.1.2.2.1</w:t>
      </w:r>
      <w:r>
        <w:tab/>
      </w:r>
      <w:r>
        <w:rPr>
          <w:lang w:eastAsia="zh-CN"/>
        </w:rPr>
        <w:t>R</w:t>
      </w:r>
      <w:r>
        <w:t>elationships</w:t>
      </w:r>
      <w:bookmarkEnd w:id="116"/>
      <w:bookmarkEnd w:id="117"/>
      <w:bookmarkEnd w:id="118"/>
    </w:p>
    <w:p w14:paraId="235533DF" w14:textId="77777777" w:rsidR="000E65C4" w:rsidRPr="00466603" w:rsidRDefault="000E65C4" w:rsidP="000E65C4">
      <w:pPr>
        <w:rPr>
          <w:ins w:id="119" w:author="ericsson user 2" w:date="2020-11-27T16:42:00Z"/>
        </w:rPr>
      </w:pPr>
      <w:ins w:id="120" w:author="ericsson user 2" w:date="2020-11-27T16:4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409B5D40" w14:textId="77777777" w:rsidR="000E65C4" w:rsidRPr="000E65C4" w:rsidRDefault="000E65C4">
      <w:pPr>
        <w:pPrChange w:id="121" w:author="ericsson user 2" w:date="2020-11-27T16:42:00Z">
          <w:pPr>
            <w:pStyle w:val="Heading4"/>
          </w:pPr>
        </w:pPrChange>
      </w:pPr>
    </w:p>
    <w:p w14:paraId="4A362010" w14:textId="3899F300" w:rsidR="00160516" w:rsidRDefault="00160516" w:rsidP="00160516">
      <w:pPr>
        <w:pStyle w:val="TH"/>
      </w:pPr>
      <w:del w:id="122" w:author="ericsson user 2" w:date="2020-11-27T16:42:00Z">
        <w:r w:rsidDel="003F6682">
          <w:rPr>
            <w:noProof/>
          </w:rPr>
          <w:lastRenderedPageBreak/>
          <w:drawing>
            <wp:inline distT="0" distB="0" distL="0" distR="0" wp14:anchorId="72C35EF4" wp14:editId="4C2B6A4D">
              <wp:extent cx="4295775" cy="210502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5775" cy="210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23" w:author="ericsson user 2" w:date="2020-11-27T16:42:00Z">
        <w:r w:rsidR="003F6682">
          <w:rPr>
            <w:rFonts w:ascii="Calibri" w:hAnsi="Calibri" w:cs="Calibri"/>
            <w:noProof/>
            <w:sz w:val="22"/>
            <w:szCs w:val="22"/>
          </w:rPr>
          <w:drawing>
            <wp:inline distT="0" distB="0" distL="0" distR="0" wp14:anchorId="050C177A" wp14:editId="3934D79F">
              <wp:extent cx="4631409" cy="31051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53515" cy="311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78EB31" w14:textId="77777777" w:rsidR="00160516" w:rsidRDefault="00160516" w:rsidP="00160516">
      <w:pPr>
        <w:pStyle w:val="TF"/>
      </w:pPr>
      <w:r>
        <w:t xml:space="preserve">Figure 4.1.2.2.1.1: Assurance management NRM fragment </w:t>
      </w:r>
    </w:p>
    <w:p w14:paraId="4EE3876C" w14:textId="77777777" w:rsidR="00160516" w:rsidRDefault="00160516" w:rsidP="00160516">
      <w:pPr>
        <w:pStyle w:val="Heading4"/>
      </w:pPr>
      <w:bookmarkStart w:id="124" w:name="_Toc51593026"/>
      <w:bookmarkStart w:id="125" w:name="_Toc43290116"/>
      <w:bookmarkStart w:id="126" w:name="_Toc43213055"/>
      <w:r>
        <w:rPr>
          <w:lang w:eastAsia="zh-CN"/>
        </w:rPr>
        <w:t>4</w:t>
      </w:r>
      <w:r>
        <w:t>.1.2.2.2</w:t>
      </w:r>
      <w:r>
        <w:tab/>
      </w:r>
      <w:r>
        <w:rPr>
          <w:lang w:eastAsia="zh-CN"/>
        </w:rPr>
        <w:t>Inheritance</w:t>
      </w:r>
      <w:bookmarkEnd w:id="124"/>
      <w:bookmarkEnd w:id="125"/>
      <w:bookmarkEnd w:id="126"/>
    </w:p>
    <w:p w14:paraId="09CF2529" w14:textId="5933BDDA" w:rsidR="00160516" w:rsidRDefault="00A71B43" w:rsidP="00160516">
      <w:pPr>
        <w:pStyle w:val="TH"/>
      </w:pPr>
      <w:ins w:id="127" w:author="ericsson user 2" w:date="2020-11-27T16:43:00Z">
        <w:r>
          <w:rPr>
            <w:noProof/>
          </w:rPr>
          <w:drawing>
            <wp:inline distT="0" distB="0" distL="0" distR="0" wp14:anchorId="1AF32CF2" wp14:editId="5943F59C">
              <wp:extent cx="3294142" cy="1241771"/>
              <wp:effectExtent l="0" t="0" r="1905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4774" cy="12533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128" w:author="ericsson user 2" w:date="2020-11-27T16:43:00Z">
        <w:r w:rsidR="00160516" w:rsidDel="00A71B43">
          <w:rPr>
            <w:noProof/>
          </w:rPr>
          <w:drawing>
            <wp:inline distT="0" distB="0" distL="0" distR="0" wp14:anchorId="4C1EB844" wp14:editId="310739F3">
              <wp:extent cx="2828925" cy="127635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89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AD15116" w14:textId="77777777" w:rsidR="00160516" w:rsidRDefault="00160516" w:rsidP="00160516">
      <w:pPr>
        <w:pStyle w:val="TF"/>
      </w:pPr>
      <w:r>
        <w:t>Figure 4.1.2.2.2.1: Assurance management inheritance relationships</w:t>
      </w:r>
    </w:p>
    <w:p w14:paraId="7B20A5DC" w14:textId="77777777" w:rsidR="00160516" w:rsidRDefault="00160516" w:rsidP="00160516">
      <w:pPr>
        <w:pStyle w:val="Heading4"/>
      </w:pPr>
      <w:bookmarkStart w:id="129" w:name="_Toc51593027"/>
      <w:bookmarkStart w:id="130" w:name="_Toc43290117"/>
      <w:bookmarkStart w:id="131" w:name="_Toc43213056"/>
      <w:r>
        <w:rPr>
          <w:lang w:eastAsia="zh-CN"/>
        </w:rPr>
        <w:lastRenderedPageBreak/>
        <w:t>4.1.2</w:t>
      </w:r>
      <w:r>
        <w:t>.3</w:t>
      </w:r>
      <w:r>
        <w:tab/>
        <w:t>Class definitions</w:t>
      </w:r>
      <w:bookmarkEnd w:id="129"/>
      <w:bookmarkEnd w:id="130"/>
      <w:bookmarkEnd w:id="131"/>
    </w:p>
    <w:p w14:paraId="2E87E647" w14:textId="15EEEA0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32" w:name="_Toc51593028"/>
      <w:bookmarkStart w:id="133" w:name="_Toc43290118"/>
      <w:bookmarkStart w:id="134" w:name="_Toc43213057"/>
      <w:r>
        <w:t>4.1.2.3.1</w:t>
      </w:r>
      <w:r>
        <w:tab/>
      </w:r>
      <w:proofErr w:type="spellStart"/>
      <w:r>
        <w:rPr>
          <w:rFonts w:ascii="Courier New" w:hAnsi="Courier New" w:cs="Courier New"/>
        </w:rPr>
        <w:t>Assurance</w:t>
      </w:r>
      <w:ins w:id="135" w:author="ericsson user 2" w:date="2020-11-27T16:44:00Z">
        <w:r w:rsidR="004C1F5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bookmarkEnd w:id="132"/>
      <w:bookmarkEnd w:id="133"/>
      <w:bookmarkEnd w:id="134"/>
      <w:proofErr w:type="spellEnd"/>
    </w:p>
    <w:p w14:paraId="2E9A074A" w14:textId="77777777" w:rsidR="00160516" w:rsidRDefault="00160516" w:rsidP="00160516">
      <w:pPr>
        <w:pStyle w:val="H6"/>
      </w:pPr>
      <w:bookmarkStart w:id="136" w:name="_Toc43213058"/>
      <w:r>
        <w:t>4.1.2.3.1.1</w:t>
      </w:r>
      <w:r>
        <w:tab/>
        <w:t>Definition</w:t>
      </w:r>
      <w:bookmarkEnd w:id="136"/>
    </w:p>
    <w:p w14:paraId="66165F06" w14:textId="12BAA0F0" w:rsidR="00160516" w:rsidRDefault="00160516" w:rsidP="00160516">
      <w:r>
        <w:t xml:space="preserve">This IOC represents </w:t>
      </w:r>
      <w:ins w:id="137" w:author="ericsson user 2" w:date="2020-11-27T16:45:00Z">
        <w:r w:rsidR="00334833">
          <w:t>assurance</w:t>
        </w:r>
        <w:r w:rsidR="00334833" w:rsidRPr="00F6081B">
          <w:t xml:space="preserve"> </w:t>
        </w:r>
        <w:r w:rsidR="00334833">
          <w:t xml:space="preserve">closed </w:t>
        </w:r>
        <w:r w:rsidR="00334833" w:rsidRPr="00F6081B">
          <w:t>control loop,</w:t>
        </w:r>
        <w:r w:rsidR="00334833">
          <w:t xml:space="preserve"> an assurance closed control loop monitors and adjusts the resources associated with </w:t>
        </w:r>
        <w:r w:rsidR="00334833" w:rsidRPr="00F6081B">
          <w:t xml:space="preserve">a </w:t>
        </w:r>
        <w:proofErr w:type="spellStart"/>
        <w:r w:rsidR="00334833">
          <w:rPr>
            <w:rFonts w:ascii="Courier New" w:hAnsi="Courier New" w:cs="Courier New"/>
          </w:rPr>
          <w:t>NetworkSlice</w:t>
        </w:r>
        <w:proofErr w:type="spellEnd"/>
        <w:r w:rsidR="00334833" w:rsidRPr="00B20DA0">
          <w:rPr>
            <w:rPrChange w:id="138" w:author="ericsson user 2" w:date="2020-11-27T16:49:00Z">
              <w:rPr>
                <w:rFonts w:ascii="Courier New" w:hAnsi="Courier New" w:cs="Courier New"/>
              </w:rPr>
            </w:rPrChange>
          </w:rPr>
          <w:t xml:space="preserve"> or</w:t>
        </w:r>
        <w:r w:rsidR="00334833">
          <w:rPr>
            <w:rFonts w:ascii="Courier New" w:hAnsi="Courier New" w:cs="Courier New"/>
          </w:rPr>
          <w:t xml:space="preserve"> </w:t>
        </w:r>
        <w:proofErr w:type="spellStart"/>
        <w:r w:rsidR="00334833">
          <w:rPr>
            <w:rFonts w:ascii="Courier New" w:hAnsi="Courier New" w:cs="Courier New"/>
          </w:rPr>
          <w:t>NetworkSliceSubnet</w:t>
        </w:r>
        <w:proofErr w:type="spellEnd"/>
        <w:r w:rsidR="00334833" w:rsidRPr="00F6081B">
          <w:t xml:space="preserve"> </w:t>
        </w:r>
        <w:r w:rsidR="00334833">
          <w:t>in order</w:t>
        </w:r>
        <w:r w:rsidR="00334833" w:rsidRPr="00F6081B">
          <w:t xml:space="preserve"> to meet the objective</w:t>
        </w:r>
        <w:r w:rsidR="00334833">
          <w:t>s</w:t>
        </w:r>
        <w:r w:rsidR="00334833" w:rsidRPr="00F6081B">
          <w:t xml:space="preserve"> described </w:t>
        </w:r>
        <w:r w:rsidR="00334833">
          <w:t xml:space="preserve">by one or more assurance goals. The capabilities </w:t>
        </w:r>
      </w:ins>
      <w:del w:id="139" w:author="ericsson user 2" w:date="2020-11-27T16:45:00Z">
        <w:r w:rsidDel="00334833">
          <w:delText xml:space="preserve">the capabilities of a control loop, these </w:delText>
        </w:r>
      </w:del>
      <w:r>
        <w:t>include:</w:t>
      </w:r>
    </w:p>
    <w:p w14:paraId="03484B6A" w14:textId="31EE5D2D" w:rsidR="00160516" w:rsidRDefault="00160516" w:rsidP="00160516">
      <w:pPr>
        <w:pStyle w:val="B1"/>
      </w:pPr>
      <w:r>
        <w:t>-</w:t>
      </w:r>
      <w:r>
        <w:tab/>
      </w:r>
      <w:del w:id="140" w:author="ericsson user 2" w:date="2020-11-27T16:46:00Z">
        <w:r w:rsidDel="006C789C">
          <w:delText xml:space="preserve">to automatically adjust a </w:delText>
        </w:r>
        <w:r w:rsidDel="006C789C">
          <w:rPr>
            <w:rFonts w:ascii="Courier New" w:hAnsi="Courier New" w:cs="Courier New"/>
          </w:rPr>
          <w:delText>ManagedEntity</w:delText>
        </w:r>
        <w:r w:rsidDel="006C789C">
          <w:delText xml:space="preserve"> (for example a network slice) to meet the objective described in </w:delText>
        </w:r>
        <w:r w:rsidDel="006C789C">
          <w:rPr>
            <w:rFonts w:ascii="Courier New" w:hAnsi="Courier New" w:cs="Courier New"/>
          </w:rPr>
          <w:delText>AssuranceControlLoopGoal</w:delText>
        </w:r>
      </w:del>
      <w:r>
        <w:t xml:space="preserve"> </w:t>
      </w:r>
    </w:p>
    <w:p w14:paraId="0781DA02" w14:textId="4889603E" w:rsidR="00160516" w:rsidRDefault="00160516" w:rsidP="00160516">
      <w:pPr>
        <w:pStyle w:val="B1"/>
      </w:pPr>
      <w:r>
        <w:t>-</w:t>
      </w:r>
      <w:r>
        <w:tab/>
        <w:t xml:space="preserve">to report </w:t>
      </w:r>
      <w:ins w:id="141" w:author="ericsson user 2" w:date="2020-11-27T16:46:00Z">
        <w:r w:rsidR="006C789C">
          <w:t>achievement of the goal fulfilment</w:t>
        </w:r>
        <w:r w:rsidR="006C789C" w:rsidRPr="00F6081B">
          <w:t xml:space="preserve"> </w:t>
        </w:r>
      </w:ins>
      <w:del w:id="142" w:author="ericsson user 2" w:date="2020-11-27T16:46:00Z">
        <w:r w:rsidDel="006C789C">
          <w:delText xml:space="preserve">the effectiveness </w:delText>
        </w:r>
      </w:del>
      <w:r>
        <w:t xml:space="preserve">of an </w:t>
      </w:r>
      <w:proofErr w:type="spellStart"/>
      <w:r>
        <w:rPr>
          <w:rFonts w:ascii="Courier New" w:hAnsi="Courier New" w:cs="Courier New"/>
        </w:rPr>
        <w:t>Assurance</w:t>
      </w:r>
      <w:ins w:id="143" w:author="ericsson user 2" w:date="2020-11-27T16:46:00Z">
        <w:r w:rsidR="006C789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  <w:r>
        <w:rPr>
          <w:rFonts w:ascii="Courier New" w:hAnsi="Courier New" w:cs="Courier New"/>
        </w:rPr>
        <w:t xml:space="preserve"> </w:t>
      </w:r>
    </w:p>
    <w:p w14:paraId="1B95308F" w14:textId="37210EB9" w:rsidR="00160516" w:rsidRDefault="00160516" w:rsidP="00160516">
      <w:pPr>
        <w:pStyle w:val="B1"/>
        <w:rPr>
          <w:rFonts w:ascii="Courier New" w:hAnsi="Courier New" w:cs="Courier New"/>
        </w:rPr>
      </w:pPr>
      <w:r>
        <w:t>-</w:t>
      </w:r>
      <w:r>
        <w:tab/>
        <w:t xml:space="preserve">state management of an </w:t>
      </w:r>
      <w:proofErr w:type="spellStart"/>
      <w:r>
        <w:rPr>
          <w:rFonts w:ascii="Courier New" w:hAnsi="Courier New" w:cs="Courier New"/>
        </w:rPr>
        <w:t>Assurance</w:t>
      </w:r>
      <w:ins w:id="144" w:author="ericsson user 2" w:date="2020-11-27T16:46:00Z">
        <w:r w:rsidR="003959D0">
          <w:rPr>
            <w:rFonts w:ascii="Courier New" w:hAnsi="Courier New" w:cs="Courier New"/>
          </w:rPr>
          <w:t>Close</w:t>
        </w:r>
      </w:ins>
      <w:ins w:id="145" w:author="ericsson user 2" w:date="2020-11-27T16:47:00Z">
        <w:r w:rsidR="003959D0">
          <w:rPr>
            <w:rFonts w:ascii="Courier New" w:hAnsi="Courier New" w:cs="Courier New"/>
          </w:rPr>
          <w:t>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4574A067" w14:textId="5D69271C" w:rsidR="00160516" w:rsidRDefault="00160516" w:rsidP="00160516">
      <w:pPr>
        <w:pStyle w:val="B1"/>
        <w:rPr>
          <w:ins w:id="146" w:author="ericsson user 2" w:date="2020-11-27T16:47:00Z"/>
          <w:rFonts w:ascii="Courier New" w:hAnsi="Courier New" w:cs="Courier New"/>
        </w:rPr>
      </w:pPr>
      <w:r>
        <w:t>-</w:t>
      </w:r>
      <w:r>
        <w:tab/>
        <w:t xml:space="preserve">to keep track of the lifecycle of an </w:t>
      </w:r>
      <w:proofErr w:type="spellStart"/>
      <w:r>
        <w:rPr>
          <w:rFonts w:ascii="Courier New" w:hAnsi="Courier New" w:cs="Courier New"/>
        </w:rPr>
        <w:t>Assurance</w:t>
      </w:r>
      <w:ins w:id="147" w:author="ericsson user 2" w:date="2020-11-27T16:47:00Z">
        <w:r w:rsidR="003959D0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260E4F37" w14:textId="23AE5C00" w:rsidR="00B20DA0" w:rsidRDefault="00B20DA0" w:rsidP="00B20DA0">
      <w:ins w:id="148" w:author="ericsson user 2" w:date="2020-11-27T16:47:00Z">
        <w:r w:rsidRPr="005D3DE0">
          <w:t xml:space="preserve">A </w:t>
        </w:r>
        <w:r w:rsidRPr="00AC0884">
          <w:t xml:space="preserve">consumer can check the effectiveness of the </w:t>
        </w:r>
        <w:proofErr w:type="spellStart"/>
        <w:r w:rsidRPr="00B20DA0">
          <w:rPr>
            <w:rFonts w:ascii="Courier New" w:hAnsi="Courier New" w:cs="Courier New"/>
            <w:rPrChange w:id="149" w:author="ericsson user 2" w:date="2020-11-27T16:48:00Z">
              <w:rPr/>
            </w:rPrChange>
          </w:rPr>
          <w:t>assurance</w:t>
        </w:r>
      </w:ins>
      <w:ins w:id="150" w:author="ericsson user 2" w:date="2020-11-27T16:48:00Z">
        <w:r w:rsidRPr="00B20DA0">
          <w:rPr>
            <w:rFonts w:ascii="Courier New" w:hAnsi="Courier New" w:cs="Courier New"/>
            <w:rPrChange w:id="151" w:author="ericsson user 2" w:date="2020-11-27T16:48:00Z">
              <w:rPr/>
            </w:rPrChange>
          </w:rPr>
          <w:t>Closed</w:t>
        </w:r>
      </w:ins>
      <w:ins w:id="152" w:author="ericsson user 2" w:date="2020-11-27T16:47:00Z">
        <w:r w:rsidRPr="00B20DA0">
          <w:rPr>
            <w:rFonts w:ascii="Courier New" w:hAnsi="Courier New" w:cs="Courier New"/>
            <w:rPrChange w:id="153" w:author="ericsson user 2" w:date="2020-11-27T16:48:00Z">
              <w:rPr/>
            </w:rPrChange>
          </w:rPr>
          <w:t>ControlLoop</w:t>
        </w:r>
        <w:proofErr w:type="spellEnd"/>
        <w:r w:rsidRPr="00AC0884"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</w:p>
    <w:p w14:paraId="263A5E6F" w14:textId="77777777" w:rsidR="00160516" w:rsidRDefault="00160516" w:rsidP="00160516">
      <w:pPr>
        <w:pStyle w:val="H6"/>
      </w:pPr>
      <w:bookmarkStart w:id="154" w:name="_Toc43213059"/>
      <w:r>
        <w:t>4.1.2.3.1.2</w:t>
      </w:r>
      <w:r>
        <w:tab/>
        <w:t>Attributes</w:t>
      </w:r>
      <w:bookmarkEnd w:id="15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143"/>
        <w:gridCol w:w="1181"/>
        <w:gridCol w:w="1165"/>
        <w:gridCol w:w="1172"/>
        <w:gridCol w:w="1237"/>
        <w:tblGridChange w:id="155">
          <w:tblGrid>
            <w:gridCol w:w="3731"/>
            <w:gridCol w:w="1143"/>
            <w:gridCol w:w="1181"/>
            <w:gridCol w:w="1165"/>
            <w:gridCol w:w="1172"/>
            <w:gridCol w:w="1237"/>
          </w:tblGrid>
        </w:tblGridChange>
      </w:tblGrid>
      <w:tr w:rsidR="00160516" w14:paraId="5567728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457D60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CE7966F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82C989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7A62DC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2F86D0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F539AD3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160516" w14:paraId="11D61285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79B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21B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5C1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60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AA5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1F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32459DAA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109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135D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C29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CC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A068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F21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5CD80F9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315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BAE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ADE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C8D6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EBE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D987" w14:textId="77777777" w:rsidR="00160516" w:rsidRDefault="00160516">
            <w:pPr>
              <w:pStyle w:val="TAL"/>
              <w:jc w:val="center"/>
            </w:pPr>
            <w:r>
              <w:rPr>
                <w:lang w:eastAsia="zh-CN"/>
              </w:rPr>
              <w:t>T</w:t>
            </w:r>
          </w:p>
        </w:tc>
      </w:tr>
      <w:tr w:rsidR="00160516" w14:paraId="2DC95F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56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57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DA33DF" w14:textId="7A67D9BD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59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04D811" w14:textId="4E96632F" w:rsidR="00160516" w:rsidRDefault="00160516">
            <w:pPr>
              <w:pStyle w:val="TAL"/>
              <w:jc w:val="center"/>
            </w:pPr>
            <w:del w:id="161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1C6CA" w14:textId="49A4B3E6" w:rsidR="00160516" w:rsidRDefault="00160516">
            <w:pPr>
              <w:pStyle w:val="TAL"/>
              <w:jc w:val="center"/>
            </w:pPr>
            <w:del w:id="163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93F938" w14:textId="7334BF88" w:rsidR="00160516" w:rsidRDefault="00160516">
            <w:pPr>
              <w:pStyle w:val="TAL"/>
              <w:jc w:val="center"/>
            </w:pPr>
            <w:del w:id="165" w:author="ericsson user 2" w:date="2020-11-27T16:49:00Z">
              <w:r w:rsidDel="00C57099">
                <w:delText>T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CC97EA" w14:textId="3E3E32EF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67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C92D2" w14:textId="77BA3989" w:rsidR="00160516" w:rsidRDefault="00160516">
            <w:pPr>
              <w:pStyle w:val="TAL"/>
              <w:jc w:val="center"/>
            </w:pPr>
            <w:del w:id="169" w:author="ericsson user 2" w:date="2020-11-27T16:49:00Z">
              <w:r w:rsidDel="00C57099">
                <w:delText>T</w:delText>
              </w:r>
            </w:del>
          </w:p>
        </w:tc>
      </w:tr>
      <w:tr w:rsidR="00160516" w14:paraId="1533FD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70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71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2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6469B7" w14:textId="53CB0530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73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3846C2" w14:textId="160B8A72" w:rsidR="00160516" w:rsidRDefault="00160516">
            <w:pPr>
              <w:pStyle w:val="TAL"/>
              <w:jc w:val="center"/>
            </w:pPr>
            <w:del w:id="175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FF3993" w14:textId="68EAE2CC" w:rsidR="00160516" w:rsidRDefault="00160516">
            <w:pPr>
              <w:pStyle w:val="TAL"/>
              <w:jc w:val="center"/>
            </w:pPr>
            <w:del w:id="177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507F9C" w14:textId="383F213D" w:rsidR="00160516" w:rsidRDefault="00160516">
            <w:pPr>
              <w:pStyle w:val="TAL"/>
              <w:jc w:val="center"/>
            </w:pPr>
            <w:del w:id="179" w:author="ericsson user 2" w:date="2020-11-27T16:49:00Z">
              <w:r w:rsidDel="00C57099">
                <w:delText>F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3C8141" w14:textId="4657FAD9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81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375E94" w14:textId="7D19156D" w:rsidR="00160516" w:rsidRDefault="00160516">
            <w:pPr>
              <w:pStyle w:val="TAL"/>
              <w:jc w:val="center"/>
            </w:pPr>
            <w:del w:id="183" w:author="ericsson user 2" w:date="2020-11-27T16:49:00Z">
              <w:r w:rsidDel="00C57099">
                <w:delText>T</w:delText>
              </w:r>
            </w:del>
          </w:p>
        </w:tc>
      </w:tr>
    </w:tbl>
    <w:p w14:paraId="0693D7E2" w14:textId="77777777" w:rsidR="00160516" w:rsidRDefault="00160516" w:rsidP="00160516">
      <w:pPr>
        <w:rPr>
          <w:lang w:eastAsia="zh-CN"/>
        </w:rPr>
      </w:pPr>
      <w:bookmarkStart w:id="184" w:name="_Toc43213060"/>
    </w:p>
    <w:p w14:paraId="70CDA6A8" w14:textId="77777777" w:rsidR="00160516" w:rsidRDefault="00160516" w:rsidP="00160516">
      <w:pPr>
        <w:pStyle w:val="H6"/>
      </w:pPr>
      <w:r>
        <w:rPr>
          <w:lang w:eastAsia="zh-CN"/>
        </w:rPr>
        <w:t>4</w:t>
      </w:r>
      <w:r>
        <w:t>.1.2.3.1.3</w:t>
      </w:r>
      <w:r>
        <w:tab/>
        <w:t>Constraints</w:t>
      </w:r>
      <w:bookmarkEnd w:id="184"/>
    </w:p>
    <w:p w14:paraId="1C7F65A8" w14:textId="77777777" w:rsidR="00160516" w:rsidRDefault="00160516" w:rsidP="00160516">
      <w:r>
        <w:t xml:space="preserve">No constraints have been defined for this document. </w:t>
      </w:r>
    </w:p>
    <w:p w14:paraId="5E6BA3CA" w14:textId="77777777" w:rsidR="00160516" w:rsidRDefault="00160516" w:rsidP="00160516">
      <w:pPr>
        <w:pStyle w:val="H6"/>
      </w:pPr>
      <w:bookmarkStart w:id="185" w:name="_Toc43213061"/>
      <w:r>
        <w:t>4.1.2.3.1.4</w:t>
      </w:r>
      <w:r>
        <w:tab/>
        <w:t>Notifications</w:t>
      </w:r>
      <w:bookmarkEnd w:id="185"/>
    </w:p>
    <w:p w14:paraId="62775A57" w14:textId="77777777" w:rsidR="00160516" w:rsidRDefault="00160516" w:rsidP="00160516">
      <w:r>
        <w:t xml:space="preserve">The common notifications defined in 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17D1B345" w14:textId="5B62F64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86" w:name="_Toc51593029"/>
      <w:bookmarkStart w:id="187" w:name="_Toc43290119"/>
      <w:bookmarkStart w:id="188" w:name="_Toc43213062"/>
      <w:r>
        <w:t>4.1.2.3.2</w:t>
      </w:r>
      <w:r>
        <w:tab/>
      </w:r>
      <w:proofErr w:type="spellStart"/>
      <w:r>
        <w:t>A</w:t>
      </w:r>
      <w:r>
        <w:rPr>
          <w:rFonts w:ascii="Courier New" w:hAnsi="Courier New" w:cs="Courier New"/>
        </w:rPr>
        <w:t>ssuranceGoal</w:t>
      </w:r>
      <w:proofErr w:type="spellEnd"/>
      <w:del w:id="189" w:author="ericsson user 2" w:date="2020-11-27T16:50:00Z">
        <w:r w:rsidDel="00BA3AB4">
          <w:rPr>
            <w:rFonts w:ascii="Courier New" w:hAnsi="Courier New" w:cs="Courier New"/>
          </w:rPr>
          <w:delText>Status</w:delText>
        </w:r>
      </w:del>
      <w:bookmarkEnd w:id="186"/>
      <w:bookmarkEnd w:id="187"/>
      <w:bookmarkEnd w:id="188"/>
    </w:p>
    <w:p w14:paraId="62D7149D" w14:textId="77777777" w:rsidR="00160516" w:rsidRDefault="00160516" w:rsidP="00160516">
      <w:pPr>
        <w:pStyle w:val="H6"/>
      </w:pPr>
      <w:bookmarkStart w:id="190" w:name="_Toc43213063"/>
      <w:r>
        <w:t>4.1.2.3.2.1</w:t>
      </w:r>
      <w:r>
        <w:tab/>
        <w:t>Definition</w:t>
      </w:r>
      <w:bookmarkEnd w:id="190"/>
    </w:p>
    <w:p w14:paraId="5A6BCCB3" w14:textId="77777777" w:rsidR="001F1D75" w:rsidRDefault="001F1D75" w:rsidP="001F1D75">
      <w:pPr>
        <w:rPr>
          <w:ins w:id="191" w:author="ericsson user 2" w:date="2020-11-27T16:50:00Z"/>
        </w:rPr>
      </w:pPr>
      <w:ins w:id="192" w:author="ericsson user 2" w:date="2020-11-27T16:50:00Z">
        <w:r>
          <w:t xml:space="preserve">This class represents the subset of attributes (typically characteristics attributes) from an SLS, i.e. a </w:t>
        </w:r>
        <w:proofErr w:type="spellStart"/>
        <w:r w:rsidRPr="00CC1777">
          <w:rPr>
            <w:rFonts w:ascii="Courier New" w:hAnsi="Courier New" w:cs="Courier New"/>
          </w:rPr>
          <w:t>ServiceProfile</w:t>
        </w:r>
        <w:proofErr w:type="spellEnd"/>
        <w:r>
          <w:t xml:space="preserve"> or a </w:t>
        </w:r>
        <w:proofErr w:type="spellStart"/>
        <w:r w:rsidRPr="00CC1777">
          <w:rPr>
            <w:rFonts w:ascii="Courier New" w:hAnsi="Courier New" w:cs="Courier New"/>
          </w:rPr>
          <w:t>SliceProfile</w:t>
        </w:r>
        <w:proofErr w:type="spellEnd"/>
        <w:r>
          <w:rPr>
            <w:rFonts w:ascii="Courier New" w:hAnsi="Courier New" w:cs="Courier New"/>
          </w:rPr>
          <w:t>,</w:t>
        </w:r>
        <w:r>
          <w:t xml:space="preserve"> that are subject to assurance requirements. A single instance of </w:t>
        </w:r>
        <w:proofErr w:type="spellStart"/>
        <w:r w:rsidRPr="00AC0884">
          <w:rPr>
            <w:rFonts w:ascii="Courier New" w:hAnsi="Courier New" w:cs="Courier New"/>
          </w:rPr>
          <w:t>As</w:t>
        </w:r>
        <w:r>
          <w:rPr>
            <w:rFonts w:ascii="Courier New" w:hAnsi="Courier New" w:cs="Courier New"/>
          </w:rPr>
          <w:t>s</w:t>
        </w:r>
        <w:r w:rsidRPr="00AC0884">
          <w:rPr>
            <w:rFonts w:ascii="Courier New" w:hAnsi="Courier New" w:cs="Courier New"/>
          </w:rPr>
          <w:t>uranceGoal</w:t>
        </w:r>
        <w:proofErr w:type="spellEnd"/>
        <w:r>
          <w:t xml:space="preserve"> represents a list of assurance targets. The assurance goal includes information about the time a goal should be observed and the status of the </w:t>
        </w:r>
        <w:proofErr w:type="spellStart"/>
        <w:r>
          <w:t>the</w:t>
        </w:r>
        <w:proofErr w:type="spellEnd"/>
        <w:r>
          <w:t xml:space="preserve"> goal fulfilment</w:t>
        </w:r>
      </w:ins>
    </w:p>
    <w:p w14:paraId="703EADDD" w14:textId="519A20F4" w:rsidR="00160516" w:rsidDel="001F1D75" w:rsidRDefault="001F1D75" w:rsidP="001F1D75">
      <w:pPr>
        <w:rPr>
          <w:del w:id="193" w:author="ericsson user 2" w:date="2020-11-27T16:50:00Z"/>
        </w:rPr>
      </w:pPr>
      <w:ins w:id="194" w:author="ericsson user 2" w:date="2020-11-27T16:50:00Z">
        <w:r>
          <w:t xml:space="preserve">NOTE: A </w:t>
        </w:r>
        <w:proofErr w:type="spellStart"/>
        <w:r w:rsidRPr="00CC1777">
          <w:rPr>
            <w:rFonts w:ascii="Courier New" w:hAnsi="Courier New" w:cs="Courier New"/>
          </w:rPr>
          <w:t>NetworkSlice</w:t>
        </w:r>
        <w:proofErr w:type="spellEnd"/>
        <w:r>
          <w:t xml:space="preserve"> or </w:t>
        </w:r>
        <w:proofErr w:type="spellStart"/>
        <w:r w:rsidRPr="00CC1777">
          <w:rPr>
            <w:rFonts w:ascii="Courier New" w:hAnsi="Courier New" w:cs="Courier New"/>
          </w:rPr>
          <w:t>NetworkSliceSubnet</w:t>
        </w:r>
        <w:proofErr w:type="spellEnd"/>
        <w:r>
          <w:t xml:space="preserve"> can support multiple instances of </w:t>
        </w:r>
        <w:proofErr w:type="spellStart"/>
        <w:r>
          <w:rPr>
            <w:rFonts w:ascii="Courier New" w:hAnsi="Courier New" w:cs="Courier New"/>
          </w:rPr>
          <w:t>A</w:t>
        </w:r>
        <w:r w:rsidRPr="00CC1777">
          <w:rPr>
            <w:rFonts w:ascii="Courier New" w:hAnsi="Courier New" w:cs="Courier New"/>
          </w:rPr>
          <w:t>ssuranceGoal</w:t>
        </w:r>
      </w:ins>
      <w:proofErr w:type="spellEnd"/>
      <w:ins w:id="195" w:author="ericsson user 2" w:date="2020-11-27T16:51:00Z">
        <w:r>
          <w:rPr>
            <w:rFonts w:ascii="Courier New" w:hAnsi="Courier New" w:cs="Courier New"/>
          </w:rPr>
          <w:t>.</w:t>
        </w:r>
      </w:ins>
      <w:del w:id="196" w:author="ericsson user 2" w:date="2020-11-27T16:50:00Z">
        <w:r w:rsidR="00160516" w:rsidDel="001F1D75">
          <w:delText xml:space="preserve">This class represents the status of the </w:delText>
        </w:r>
        <w:r w:rsidR="00160516" w:rsidDel="001F1D75">
          <w:rPr>
            <w:rFonts w:ascii="Courier New" w:hAnsi="Courier New" w:cs="Courier New"/>
          </w:rPr>
          <w:delText>controlLoopGoal</w:delText>
        </w:r>
        <w:r w:rsidR="00160516" w:rsidDel="001F1D75">
          <w:delText xml:space="preserve"> at the end of an </w:delText>
        </w:r>
        <w:r w:rsidR="00160516" w:rsidDel="001F1D75">
          <w:rPr>
            <w:rFonts w:ascii="Courier New" w:hAnsi="Courier New" w:cs="Courier New"/>
          </w:rPr>
          <w:delText>observationPeriod</w:delText>
        </w:r>
        <w:r w:rsidR="00160516" w:rsidDel="001F1D75">
          <w:delText xml:space="preserve">. The status can be reported as actual status and predicted status. Data that is monitored by an </w:delText>
        </w:r>
        <w:r w:rsidR="00160516" w:rsidDel="001F1D75">
          <w:rPr>
            <w:rFonts w:ascii="Courier New" w:hAnsi="Courier New" w:cs="Courier New"/>
          </w:rPr>
          <w:delText>assuranceControlLoop</w:delText>
        </w:r>
        <w:r w:rsidR="00160516" w:rsidDel="001F1D75">
          <w:delText xml:space="preserve"> and includes measurements [x] and KPI's [y] and predictions that are applicable to the </w:delText>
        </w:r>
        <w:r w:rsidR="00160516" w:rsidDel="001F1D75">
          <w:rPr>
            <w:rFonts w:ascii="Courier New" w:hAnsi="Courier New" w:cs="Courier New"/>
          </w:rPr>
          <w:delText>assuranceControlLoopGoals</w:delText>
        </w:r>
        <w:r w:rsidR="00160516" w:rsidDel="001F1D75">
          <w:delText xml:space="preserve">. </w:delText>
        </w:r>
      </w:del>
    </w:p>
    <w:p w14:paraId="2FA0E787" w14:textId="173E71A2" w:rsidR="00160516" w:rsidRDefault="00160516" w:rsidP="00160516">
      <w:del w:id="197" w:author="ericsson user 2" w:date="2020-11-27T16:50:00Z">
        <w:r w:rsidDel="001F1D75">
          <w:delText xml:space="preserve">An </w:delText>
        </w:r>
        <w:r w:rsidDel="001F1D75">
          <w:rPr>
            <w:rFonts w:ascii="Courier New" w:hAnsi="Courier New" w:cs="Courier New"/>
          </w:rPr>
          <w:delText>assuranceGoalStatus</w:delText>
        </w:r>
        <w:r w:rsidDel="001F1D75">
          <w:delText xml:space="preserve"> holds the </w:delText>
        </w:r>
        <w:r w:rsidDel="001F1D75">
          <w:rPr>
            <w:sz w:val="22"/>
            <w:szCs w:val="22"/>
          </w:rPr>
          <w:delText xml:space="preserve">value of </w:delText>
        </w:r>
        <w:r w:rsidDel="001F1D75">
          <w:delText xml:space="preserve">the observation and where applicable the value of a prediction. Depending on the </w:delText>
        </w:r>
        <w:r w:rsidDel="001F1D75">
          <w:rPr>
            <w:rFonts w:ascii="Courier New" w:hAnsi="Courier New" w:cs="Courier New"/>
          </w:rPr>
          <w:delText xml:space="preserve">AssuranceGoal </w:delText>
        </w:r>
        <w:r w:rsidDel="001F1D75">
          <w:delText>the type of the A</w:delText>
        </w:r>
        <w:r w:rsidDel="001F1D75">
          <w:rPr>
            <w:rFonts w:ascii="Courier New" w:hAnsi="Courier New" w:cs="Courier New"/>
          </w:rPr>
          <w:delText xml:space="preserve">ssuranceGoalStatusObserved and </w:delText>
        </w:r>
        <w:r w:rsidDel="001F1D75">
          <w:delText>A</w:delText>
        </w:r>
        <w:r w:rsidDel="001F1D75">
          <w:rPr>
            <w:rFonts w:ascii="Courier New" w:hAnsi="Courier New" w:cs="Courier New"/>
          </w:rPr>
          <w:delText>ssuranceGoalStatusPredicted</w:delText>
        </w:r>
        <w:r w:rsidDel="001F1D75">
          <w:delText xml:space="preserve"> can be different for different </w:delText>
        </w:r>
        <w:r w:rsidDel="001F1D75">
          <w:rPr>
            <w:rFonts w:ascii="Courier New" w:hAnsi="Courier New" w:cs="Courier New"/>
          </w:rPr>
          <w:delText>AssuranceGoalStatus MOIs</w:delText>
        </w:r>
      </w:del>
      <w:del w:id="198" w:author="ericsson user 2" w:date="2020-11-27T16:51:00Z">
        <w:r w:rsidDel="001F1D75">
          <w:rPr>
            <w:rFonts w:ascii="Courier New" w:hAnsi="Courier New" w:cs="Courier New"/>
          </w:rPr>
          <w:delText>.</w:delText>
        </w:r>
      </w:del>
      <w:r>
        <w:rPr>
          <w:rFonts w:ascii="Courier New" w:hAnsi="Courier New" w:cs="Courier New"/>
        </w:rPr>
        <w:t xml:space="preserve"> </w:t>
      </w:r>
      <w:r>
        <w:t xml:space="preserve"> </w:t>
      </w:r>
    </w:p>
    <w:p w14:paraId="4ADF03C7" w14:textId="77777777" w:rsidR="00160516" w:rsidRDefault="00160516" w:rsidP="00160516">
      <w:pPr>
        <w:pStyle w:val="H6"/>
      </w:pPr>
      <w:bookmarkStart w:id="199" w:name="_Toc43213064"/>
      <w:r>
        <w:lastRenderedPageBreak/>
        <w:t>4.1.2.3.2.2</w:t>
      </w:r>
      <w:r>
        <w:tab/>
        <w:t xml:space="preserve">Attributes </w:t>
      </w:r>
      <w:bookmarkEnd w:id="19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131"/>
        <w:gridCol w:w="1180"/>
        <w:gridCol w:w="1160"/>
        <w:gridCol w:w="1169"/>
        <w:gridCol w:w="1237"/>
        <w:tblGridChange w:id="200">
          <w:tblGrid>
            <w:gridCol w:w="3752"/>
            <w:gridCol w:w="897"/>
            <w:gridCol w:w="234"/>
            <w:gridCol w:w="620"/>
            <w:gridCol w:w="560"/>
            <w:gridCol w:w="487"/>
            <w:gridCol w:w="673"/>
            <w:gridCol w:w="295"/>
            <w:gridCol w:w="874"/>
            <w:gridCol w:w="129"/>
            <w:gridCol w:w="1108"/>
          </w:tblGrid>
        </w:tblGridChange>
      </w:tblGrid>
      <w:tr w:rsidR="00160516" w14:paraId="3166C8C4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8A0CC0C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C0D1A1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37158F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42E364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1A685D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22AD80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2A36A2" w:rsidRPr="00F6081B" w14:paraId="24388897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01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02" w:author="ericsson user 2" w:date="2020-11-27T16:51:00Z"/>
          <w:trPrChange w:id="203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04" w:author="ericsson user 2" w:date="2020-11-27T16:52:00Z">
              <w:tcPr>
                <w:tcW w:w="3752" w:type="dxa"/>
              </w:tcPr>
            </w:tcPrChange>
          </w:tcPr>
          <w:p w14:paraId="1813A0EE" w14:textId="77777777" w:rsidR="002A36A2" w:rsidRPr="00F6081B" w:rsidRDefault="002A36A2" w:rsidP="00AC0884">
            <w:pPr>
              <w:pStyle w:val="TAL"/>
              <w:tabs>
                <w:tab w:val="left" w:pos="774"/>
              </w:tabs>
              <w:jc w:val="both"/>
              <w:rPr>
                <w:ins w:id="205" w:author="ericsson user 2" w:date="2020-11-27T16:51:00Z"/>
                <w:rFonts w:ascii="Courier New" w:hAnsi="Courier New" w:cs="Courier New"/>
              </w:rPr>
            </w:pPr>
            <w:proofErr w:type="spellStart"/>
            <w:ins w:id="206" w:author="ericsson user 2" w:date="2020-11-27T16:51:00Z">
              <w:r>
                <w:rPr>
                  <w:rFonts w:ascii="Courier New" w:hAnsi="Courier New" w:cs="Courier New"/>
                </w:rPr>
                <w:t>assuranceTargetList</w:t>
              </w:r>
              <w:proofErr w:type="spellEnd"/>
            </w:ins>
          </w:p>
        </w:tc>
        <w:tc>
          <w:tcPr>
            <w:tcW w:w="1131" w:type="dxa"/>
            <w:tcPrChange w:id="207" w:author="ericsson user 2" w:date="2020-11-27T16:52:00Z">
              <w:tcPr>
                <w:tcW w:w="1131" w:type="dxa"/>
                <w:gridSpan w:val="2"/>
              </w:tcPr>
            </w:tcPrChange>
          </w:tcPr>
          <w:p w14:paraId="441191A5" w14:textId="77777777" w:rsidR="002A36A2" w:rsidRPr="00F6081B" w:rsidRDefault="002A36A2" w:rsidP="00AC0884">
            <w:pPr>
              <w:pStyle w:val="TAL"/>
              <w:jc w:val="center"/>
              <w:rPr>
                <w:ins w:id="208" w:author="ericsson user 2" w:date="2020-11-27T16:51:00Z"/>
              </w:rPr>
            </w:pPr>
            <w:ins w:id="209" w:author="ericsson user 2" w:date="2020-11-27T16:51:00Z">
              <w:r w:rsidRPr="00F6081B">
                <w:t>M</w:t>
              </w:r>
            </w:ins>
          </w:p>
        </w:tc>
        <w:tc>
          <w:tcPr>
            <w:tcW w:w="1180" w:type="dxa"/>
            <w:tcPrChange w:id="210" w:author="ericsson user 2" w:date="2020-11-27T16:52:00Z">
              <w:tcPr>
                <w:tcW w:w="1180" w:type="dxa"/>
                <w:gridSpan w:val="2"/>
              </w:tcPr>
            </w:tcPrChange>
          </w:tcPr>
          <w:p w14:paraId="710D2FD8" w14:textId="77777777" w:rsidR="002A36A2" w:rsidRPr="00F6081B" w:rsidRDefault="002A36A2" w:rsidP="00AC0884">
            <w:pPr>
              <w:pStyle w:val="TAL"/>
              <w:jc w:val="center"/>
              <w:rPr>
                <w:ins w:id="211" w:author="ericsson user 2" w:date="2020-11-27T16:51:00Z"/>
              </w:rPr>
            </w:pPr>
            <w:ins w:id="212" w:author="ericsson user 2" w:date="2020-11-27T16:51:00Z">
              <w:r w:rsidRPr="00F6081B">
                <w:t>T</w:t>
              </w:r>
            </w:ins>
          </w:p>
        </w:tc>
        <w:tc>
          <w:tcPr>
            <w:tcW w:w="1160" w:type="dxa"/>
            <w:tcPrChange w:id="213" w:author="ericsson user 2" w:date="2020-11-27T16:52:00Z">
              <w:tcPr>
                <w:tcW w:w="1160" w:type="dxa"/>
                <w:gridSpan w:val="2"/>
              </w:tcPr>
            </w:tcPrChange>
          </w:tcPr>
          <w:p w14:paraId="21F1678F" w14:textId="77777777" w:rsidR="002A36A2" w:rsidRPr="00F6081B" w:rsidRDefault="002A36A2" w:rsidP="00AC0884">
            <w:pPr>
              <w:pStyle w:val="TAL"/>
              <w:jc w:val="center"/>
              <w:rPr>
                <w:ins w:id="214" w:author="ericsson user 2" w:date="2020-11-27T16:51:00Z"/>
              </w:rPr>
            </w:pPr>
            <w:ins w:id="215" w:author="ericsson user 2" w:date="2020-11-27T16:51:00Z">
              <w:r>
                <w:t>F</w:t>
              </w:r>
            </w:ins>
          </w:p>
        </w:tc>
        <w:tc>
          <w:tcPr>
            <w:tcW w:w="1169" w:type="dxa"/>
            <w:tcPrChange w:id="216" w:author="ericsson user 2" w:date="2020-11-27T16:52:00Z">
              <w:tcPr>
                <w:tcW w:w="1298" w:type="dxa"/>
                <w:gridSpan w:val="3"/>
              </w:tcPr>
            </w:tcPrChange>
          </w:tcPr>
          <w:p w14:paraId="451E969D" w14:textId="77777777" w:rsidR="002A36A2" w:rsidRPr="00F6081B" w:rsidRDefault="002A36A2" w:rsidP="00AC0884">
            <w:pPr>
              <w:pStyle w:val="TAL"/>
              <w:jc w:val="center"/>
              <w:rPr>
                <w:ins w:id="217" w:author="ericsson user 2" w:date="2020-11-27T16:51:00Z"/>
              </w:rPr>
            </w:pPr>
            <w:ins w:id="218" w:author="ericsson user 2" w:date="2020-11-27T16:51:00Z">
              <w:r w:rsidRPr="00F6081B">
                <w:t>F</w:t>
              </w:r>
            </w:ins>
          </w:p>
        </w:tc>
        <w:tc>
          <w:tcPr>
            <w:tcW w:w="1237" w:type="dxa"/>
            <w:tcPrChange w:id="219" w:author="ericsson user 2" w:date="2020-11-27T16:52:00Z">
              <w:tcPr>
                <w:tcW w:w="1108" w:type="dxa"/>
              </w:tcPr>
            </w:tcPrChange>
          </w:tcPr>
          <w:p w14:paraId="4184F1AE" w14:textId="77777777" w:rsidR="002A36A2" w:rsidRPr="00F6081B" w:rsidRDefault="002A36A2" w:rsidP="00AC0884">
            <w:pPr>
              <w:pStyle w:val="TAL"/>
              <w:jc w:val="center"/>
              <w:rPr>
                <w:ins w:id="220" w:author="ericsson user 2" w:date="2020-11-27T16:51:00Z"/>
                <w:lang w:eastAsia="zh-CN"/>
              </w:rPr>
            </w:pPr>
            <w:ins w:id="221" w:author="ericsson user 2" w:date="2020-11-27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3D9D3EA1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22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23" w:author="ericsson user 2" w:date="2020-11-27T16:51:00Z"/>
          <w:trPrChange w:id="224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25" w:author="ericsson user 2" w:date="2020-11-27T16:52:00Z">
              <w:tcPr>
                <w:tcW w:w="4649" w:type="dxa"/>
                <w:gridSpan w:val="2"/>
              </w:tcPr>
            </w:tcPrChange>
          </w:tcPr>
          <w:p w14:paraId="27DCBD4F" w14:textId="77777777" w:rsidR="002A36A2" w:rsidDel="00E808F3" w:rsidRDefault="002A36A2" w:rsidP="00AC0884">
            <w:pPr>
              <w:pStyle w:val="TAL"/>
              <w:rPr>
                <w:ins w:id="226" w:author="ericsson user 2" w:date="2020-11-27T16:51:00Z"/>
                <w:rFonts w:ascii="Courier New" w:hAnsi="Courier New" w:cs="Courier New"/>
              </w:rPr>
            </w:pPr>
            <w:proofErr w:type="spellStart"/>
            <w:ins w:id="227" w:author="ericsson user 2" w:date="2020-11-27T16:5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1131" w:type="dxa"/>
            <w:tcPrChange w:id="228" w:author="ericsson user 2" w:date="2020-11-27T16:52:00Z">
              <w:tcPr>
                <w:tcW w:w="854" w:type="dxa"/>
                <w:gridSpan w:val="2"/>
              </w:tcPr>
            </w:tcPrChange>
          </w:tcPr>
          <w:p w14:paraId="5A5738DE" w14:textId="77777777" w:rsidR="002A36A2" w:rsidDel="00E808F3" w:rsidRDefault="002A36A2" w:rsidP="00AC0884">
            <w:pPr>
              <w:pStyle w:val="TAL"/>
              <w:jc w:val="center"/>
              <w:rPr>
                <w:ins w:id="229" w:author="ericsson user 2" w:date="2020-11-27T16:51:00Z"/>
              </w:rPr>
            </w:pPr>
            <w:ins w:id="230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31" w:author="ericsson user 2" w:date="2020-11-27T16:52:00Z">
              <w:tcPr>
                <w:tcW w:w="1047" w:type="dxa"/>
                <w:gridSpan w:val="2"/>
              </w:tcPr>
            </w:tcPrChange>
          </w:tcPr>
          <w:p w14:paraId="5F2D8D30" w14:textId="77777777" w:rsidR="002A36A2" w:rsidDel="00E808F3" w:rsidRDefault="002A36A2" w:rsidP="00AC0884">
            <w:pPr>
              <w:pStyle w:val="TAL"/>
              <w:jc w:val="center"/>
              <w:rPr>
                <w:ins w:id="232" w:author="ericsson user 2" w:date="2020-11-27T16:51:00Z"/>
              </w:rPr>
            </w:pPr>
            <w:ins w:id="233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34" w:author="ericsson user 2" w:date="2020-11-27T16:52:00Z">
              <w:tcPr>
                <w:tcW w:w="968" w:type="dxa"/>
                <w:gridSpan w:val="2"/>
              </w:tcPr>
            </w:tcPrChange>
          </w:tcPr>
          <w:p w14:paraId="718E63E5" w14:textId="77777777" w:rsidR="002A36A2" w:rsidDel="00E808F3" w:rsidRDefault="002A36A2" w:rsidP="00AC0884">
            <w:pPr>
              <w:pStyle w:val="TAL"/>
              <w:jc w:val="center"/>
              <w:rPr>
                <w:ins w:id="235" w:author="ericsson user 2" w:date="2020-11-27T16:51:00Z"/>
              </w:rPr>
            </w:pPr>
            <w:ins w:id="236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37" w:author="ericsson user 2" w:date="2020-11-27T16:52:00Z">
              <w:tcPr>
                <w:tcW w:w="1003" w:type="dxa"/>
                <w:gridSpan w:val="2"/>
              </w:tcPr>
            </w:tcPrChange>
          </w:tcPr>
          <w:p w14:paraId="7E9B32E3" w14:textId="77777777" w:rsidR="002A36A2" w:rsidDel="00E808F3" w:rsidRDefault="002A36A2" w:rsidP="00AC0884">
            <w:pPr>
              <w:pStyle w:val="TAL"/>
              <w:jc w:val="center"/>
              <w:rPr>
                <w:ins w:id="238" w:author="ericsson user 2" w:date="2020-11-27T16:51:00Z"/>
              </w:rPr>
            </w:pPr>
            <w:ins w:id="239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40" w:author="ericsson user 2" w:date="2020-11-27T16:52:00Z">
              <w:tcPr>
                <w:tcW w:w="1108" w:type="dxa"/>
              </w:tcPr>
            </w:tcPrChange>
          </w:tcPr>
          <w:p w14:paraId="22FC217B" w14:textId="77777777" w:rsidR="002A36A2" w:rsidDel="00E808F3" w:rsidRDefault="002A36A2" w:rsidP="00AC0884">
            <w:pPr>
              <w:pStyle w:val="TAL"/>
              <w:jc w:val="center"/>
              <w:rPr>
                <w:ins w:id="241" w:author="ericsson user 2" w:date="2020-11-27T16:51:00Z"/>
                <w:lang w:eastAsia="zh-CN"/>
              </w:rPr>
            </w:pPr>
            <w:ins w:id="242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2FA91679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43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44" w:author="ericsson user 2" w:date="2020-11-27T16:51:00Z"/>
          <w:trPrChange w:id="245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46" w:author="ericsson user 2" w:date="2020-11-27T16:52:00Z">
              <w:tcPr>
                <w:tcW w:w="4649" w:type="dxa"/>
                <w:gridSpan w:val="2"/>
              </w:tcPr>
            </w:tcPrChange>
          </w:tcPr>
          <w:p w14:paraId="54788340" w14:textId="77777777" w:rsidR="002A36A2" w:rsidDel="00E808F3" w:rsidRDefault="002A36A2" w:rsidP="00AC0884">
            <w:pPr>
              <w:pStyle w:val="TAL"/>
              <w:rPr>
                <w:ins w:id="247" w:author="ericsson user 2" w:date="2020-11-27T16:51:00Z"/>
                <w:rFonts w:ascii="Courier New" w:hAnsi="Courier New" w:cs="Courier New"/>
              </w:rPr>
            </w:pPr>
            <w:proofErr w:type="spellStart"/>
            <w:ins w:id="248" w:author="ericsson user 2" w:date="2020-11-27T16:5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1131" w:type="dxa"/>
            <w:tcPrChange w:id="249" w:author="ericsson user 2" w:date="2020-11-27T16:52:00Z">
              <w:tcPr>
                <w:tcW w:w="854" w:type="dxa"/>
                <w:gridSpan w:val="2"/>
              </w:tcPr>
            </w:tcPrChange>
          </w:tcPr>
          <w:p w14:paraId="2E500325" w14:textId="77777777" w:rsidR="002A36A2" w:rsidDel="00E808F3" w:rsidRDefault="002A36A2" w:rsidP="00AC0884">
            <w:pPr>
              <w:pStyle w:val="TAL"/>
              <w:jc w:val="center"/>
              <w:rPr>
                <w:ins w:id="250" w:author="ericsson user 2" w:date="2020-11-27T16:51:00Z"/>
              </w:rPr>
            </w:pPr>
            <w:ins w:id="251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52" w:author="ericsson user 2" w:date="2020-11-27T16:52:00Z">
              <w:tcPr>
                <w:tcW w:w="1047" w:type="dxa"/>
                <w:gridSpan w:val="2"/>
              </w:tcPr>
            </w:tcPrChange>
          </w:tcPr>
          <w:p w14:paraId="4E957490" w14:textId="77777777" w:rsidR="002A36A2" w:rsidDel="00E808F3" w:rsidRDefault="002A36A2" w:rsidP="00AC0884">
            <w:pPr>
              <w:pStyle w:val="TAL"/>
              <w:jc w:val="center"/>
              <w:rPr>
                <w:ins w:id="253" w:author="ericsson user 2" w:date="2020-11-27T16:51:00Z"/>
              </w:rPr>
            </w:pPr>
            <w:ins w:id="254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55" w:author="ericsson user 2" w:date="2020-11-27T16:52:00Z">
              <w:tcPr>
                <w:tcW w:w="968" w:type="dxa"/>
                <w:gridSpan w:val="2"/>
              </w:tcPr>
            </w:tcPrChange>
          </w:tcPr>
          <w:p w14:paraId="56A59526" w14:textId="77777777" w:rsidR="002A36A2" w:rsidDel="00E808F3" w:rsidRDefault="002A36A2" w:rsidP="00AC0884">
            <w:pPr>
              <w:pStyle w:val="TAL"/>
              <w:jc w:val="center"/>
              <w:rPr>
                <w:ins w:id="256" w:author="ericsson user 2" w:date="2020-11-27T16:51:00Z"/>
              </w:rPr>
            </w:pPr>
            <w:ins w:id="257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58" w:author="ericsson user 2" w:date="2020-11-27T16:52:00Z">
              <w:tcPr>
                <w:tcW w:w="1003" w:type="dxa"/>
                <w:gridSpan w:val="2"/>
              </w:tcPr>
            </w:tcPrChange>
          </w:tcPr>
          <w:p w14:paraId="2957AEAB" w14:textId="77777777" w:rsidR="002A36A2" w:rsidDel="00E808F3" w:rsidRDefault="002A36A2" w:rsidP="00AC0884">
            <w:pPr>
              <w:pStyle w:val="TAL"/>
              <w:jc w:val="center"/>
              <w:rPr>
                <w:ins w:id="259" w:author="ericsson user 2" w:date="2020-11-27T16:51:00Z"/>
              </w:rPr>
            </w:pPr>
            <w:ins w:id="260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61" w:author="ericsson user 2" w:date="2020-11-27T16:52:00Z">
              <w:tcPr>
                <w:tcW w:w="1108" w:type="dxa"/>
              </w:tcPr>
            </w:tcPrChange>
          </w:tcPr>
          <w:p w14:paraId="23D4A420" w14:textId="77777777" w:rsidR="002A36A2" w:rsidDel="00E808F3" w:rsidRDefault="002A36A2" w:rsidP="00AC0884">
            <w:pPr>
              <w:pStyle w:val="TAL"/>
              <w:jc w:val="center"/>
              <w:rPr>
                <w:ins w:id="262" w:author="ericsson user 2" w:date="2020-11-27T16:51:00Z"/>
                <w:lang w:eastAsia="zh-CN"/>
              </w:rPr>
            </w:pPr>
            <w:ins w:id="263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8752A3A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64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65" w:author="ericsson user 2" w:date="2020-11-27T16:51:00Z"/>
          <w:trPrChange w:id="266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67" w:author="ericsson user 2" w:date="2020-11-27T16:52:00Z">
              <w:tcPr>
                <w:tcW w:w="3752" w:type="dxa"/>
              </w:tcPr>
            </w:tcPrChange>
          </w:tcPr>
          <w:p w14:paraId="04CFF84D" w14:textId="77777777" w:rsidR="002A36A2" w:rsidRPr="00F6081B" w:rsidDel="00053DDA" w:rsidRDefault="002A36A2" w:rsidP="00AC0884">
            <w:pPr>
              <w:pStyle w:val="TAL"/>
              <w:rPr>
                <w:ins w:id="268" w:author="ericsson user 2" w:date="2020-11-27T16:51:00Z"/>
                <w:rFonts w:ascii="Courier New" w:hAnsi="Courier New" w:cs="Courier New"/>
              </w:rPr>
            </w:pPr>
            <w:proofErr w:type="spellStart"/>
            <w:ins w:id="269" w:author="ericsson user 2" w:date="2020-11-27T16:51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131" w:type="dxa"/>
            <w:tcPrChange w:id="270" w:author="ericsson user 2" w:date="2020-11-27T16:52:00Z">
              <w:tcPr>
                <w:tcW w:w="1131" w:type="dxa"/>
                <w:gridSpan w:val="2"/>
              </w:tcPr>
            </w:tcPrChange>
          </w:tcPr>
          <w:p w14:paraId="39755B5E" w14:textId="77777777" w:rsidR="002A36A2" w:rsidRPr="00F6081B" w:rsidDel="00053DDA" w:rsidRDefault="002A36A2" w:rsidP="00AC0884">
            <w:pPr>
              <w:pStyle w:val="TAL"/>
              <w:jc w:val="center"/>
              <w:rPr>
                <w:ins w:id="271" w:author="ericsson user 2" w:date="2020-11-27T16:51:00Z"/>
              </w:rPr>
            </w:pPr>
            <w:ins w:id="272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73" w:author="ericsson user 2" w:date="2020-11-27T16:52:00Z">
              <w:tcPr>
                <w:tcW w:w="1180" w:type="dxa"/>
                <w:gridSpan w:val="2"/>
              </w:tcPr>
            </w:tcPrChange>
          </w:tcPr>
          <w:p w14:paraId="663F043B" w14:textId="77777777" w:rsidR="002A36A2" w:rsidRPr="00F6081B" w:rsidDel="00053DDA" w:rsidRDefault="002A36A2" w:rsidP="00AC0884">
            <w:pPr>
              <w:pStyle w:val="TAL"/>
              <w:jc w:val="center"/>
              <w:rPr>
                <w:ins w:id="274" w:author="ericsson user 2" w:date="2020-11-27T16:51:00Z"/>
              </w:rPr>
            </w:pPr>
            <w:ins w:id="275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76" w:author="ericsson user 2" w:date="2020-11-27T16:52:00Z">
              <w:tcPr>
                <w:tcW w:w="1160" w:type="dxa"/>
                <w:gridSpan w:val="2"/>
              </w:tcPr>
            </w:tcPrChange>
          </w:tcPr>
          <w:p w14:paraId="1A923888" w14:textId="77777777" w:rsidR="002A36A2" w:rsidRPr="00F6081B" w:rsidDel="00053DDA" w:rsidRDefault="002A36A2" w:rsidP="00AC0884">
            <w:pPr>
              <w:pStyle w:val="TAL"/>
              <w:jc w:val="center"/>
              <w:rPr>
                <w:ins w:id="277" w:author="ericsson user 2" w:date="2020-11-27T16:51:00Z"/>
              </w:rPr>
            </w:pPr>
            <w:ins w:id="278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79" w:author="ericsson user 2" w:date="2020-11-27T16:52:00Z">
              <w:tcPr>
                <w:tcW w:w="1298" w:type="dxa"/>
                <w:gridSpan w:val="3"/>
              </w:tcPr>
            </w:tcPrChange>
          </w:tcPr>
          <w:p w14:paraId="768F7EDD" w14:textId="77777777" w:rsidR="002A36A2" w:rsidRPr="00F6081B" w:rsidDel="00053DDA" w:rsidRDefault="002A36A2" w:rsidP="00AC0884">
            <w:pPr>
              <w:pStyle w:val="TAL"/>
              <w:jc w:val="center"/>
              <w:rPr>
                <w:ins w:id="280" w:author="ericsson user 2" w:date="2020-11-27T16:51:00Z"/>
              </w:rPr>
            </w:pPr>
            <w:ins w:id="281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82" w:author="ericsson user 2" w:date="2020-11-27T16:52:00Z">
              <w:tcPr>
                <w:tcW w:w="1108" w:type="dxa"/>
              </w:tcPr>
            </w:tcPrChange>
          </w:tcPr>
          <w:p w14:paraId="7A02CCBB" w14:textId="77777777" w:rsidR="002A36A2" w:rsidRPr="00F6081B" w:rsidDel="00053DDA" w:rsidRDefault="002A36A2" w:rsidP="00AC0884">
            <w:pPr>
              <w:pStyle w:val="TAL"/>
              <w:jc w:val="center"/>
              <w:rPr>
                <w:ins w:id="283" w:author="ericsson user 2" w:date="2020-11-27T16:51:00Z"/>
                <w:lang w:eastAsia="zh-CN"/>
              </w:rPr>
            </w:pPr>
            <w:ins w:id="284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1692CB68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85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86" w:author="ericsson user 2" w:date="2020-11-27T16:51:00Z"/>
          <w:trPrChange w:id="287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88" w:author="ericsson user 2" w:date="2020-11-27T16:52:00Z">
              <w:tcPr>
                <w:tcW w:w="3752" w:type="dxa"/>
              </w:tcPr>
            </w:tcPrChange>
          </w:tcPr>
          <w:p w14:paraId="21E1DC7F" w14:textId="77777777" w:rsidR="002A36A2" w:rsidRPr="00F6081B" w:rsidDel="00053DDA" w:rsidRDefault="002A36A2" w:rsidP="00AC0884">
            <w:pPr>
              <w:pStyle w:val="TAL"/>
              <w:rPr>
                <w:ins w:id="289" w:author="ericsson user 2" w:date="2020-11-27T16:51:00Z"/>
                <w:rFonts w:ascii="Courier New" w:hAnsi="Courier New" w:cs="Courier New"/>
              </w:rPr>
            </w:pPr>
            <w:proofErr w:type="spellStart"/>
            <w:ins w:id="290" w:author="ericsson user 2" w:date="2020-11-27T16:51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131" w:type="dxa"/>
            <w:tcPrChange w:id="291" w:author="ericsson user 2" w:date="2020-11-27T16:52:00Z">
              <w:tcPr>
                <w:tcW w:w="1131" w:type="dxa"/>
                <w:gridSpan w:val="2"/>
              </w:tcPr>
            </w:tcPrChange>
          </w:tcPr>
          <w:p w14:paraId="70D4BD6A" w14:textId="77777777" w:rsidR="002A36A2" w:rsidRPr="00F6081B" w:rsidDel="00053DDA" w:rsidRDefault="002A36A2" w:rsidP="00AC0884">
            <w:pPr>
              <w:pStyle w:val="TAL"/>
              <w:jc w:val="center"/>
              <w:rPr>
                <w:ins w:id="292" w:author="ericsson user 2" w:date="2020-11-27T16:51:00Z"/>
              </w:rPr>
            </w:pPr>
            <w:ins w:id="293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94" w:author="ericsson user 2" w:date="2020-11-27T16:52:00Z">
              <w:tcPr>
                <w:tcW w:w="1180" w:type="dxa"/>
                <w:gridSpan w:val="2"/>
              </w:tcPr>
            </w:tcPrChange>
          </w:tcPr>
          <w:p w14:paraId="2C737E13" w14:textId="77777777" w:rsidR="002A36A2" w:rsidRPr="00F6081B" w:rsidDel="00053DDA" w:rsidRDefault="002A36A2" w:rsidP="00AC0884">
            <w:pPr>
              <w:pStyle w:val="TAL"/>
              <w:jc w:val="center"/>
              <w:rPr>
                <w:ins w:id="295" w:author="ericsson user 2" w:date="2020-11-27T16:51:00Z"/>
              </w:rPr>
            </w:pPr>
            <w:ins w:id="296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97" w:author="ericsson user 2" w:date="2020-11-27T16:52:00Z">
              <w:tcPr>
                <w:tcW w:w="1160" w:type="dxa"/>
                <w:gridSpan w:val="2"/>
              </w:tcPr>
            </w:tcPrChange>
          </w:tcPr>
          <w:p w14:paraId="65B86E66" w14:textId="77777777" w:rsidR="002A36A2" w:rsidRPr="00F6081B" w:rsidDel="00053DDA" w:rsidRDefault="002A36A2" w:rsidP="00AC0884">
            <w:pPr>
              <w:pStyle w:val="TAL"/>
              <w:jc w:val="center"/>
              <w:rPr>
                <w:ins w:id="298" w:author="ericsson user 2" w:date="2020-11-27T16:51:00Z"/>
              </w:rPr>
            </w:pPr>
            <w:ins w:id="299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300" w:author="ericsson user 2" w:date="2020-11-27T16:52:00Z">
              <w:tcPr>
                <w:tcW w:w="1298" w:type="dxa"/>
                <w:gridSpan w:val="3"/>
              </w:tcPr>
            </w:tcPrChange>
          </w:tcPr>
          <w:p w14:paraId="6F70348A" w14:textId="77777777" w:rsidR="002A36A2" w:rsidRPr="00F6081B" w:rsidDel="00053DDA" w:rsidRDefault="002A36A2" w:rsidP="00AC0884">
            <w:pPr>
              <w:pStyle w:val="TAL"/>
              <w:jc w:val="center"/>
              <w:rPr>
                <w:ins w:id="301" w:author="ericsson user 2" w:date="2020-11-27T16:51:00Z"/>
              </w:rPr>
            </w:pPr>
            <w:ins w:id="302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303" w:author="ericsson user 2" w:date="2020-11-27T16:52:00Z">
              <w:tcPr>
                <w:tcW w:w="1108" w:type="dxa"/>
              </w:tcPr>
            </w:tcPrChange>
          </w:tcPr>
          <w:p w14:paraId="3E9C8B24" w14:textId="77777777" w:rsidR="002A36A2" w:rsidRPr="00F6081B" w:rsidDel="00053DDA" w:rsidRDefault="002A36A2" w:rsidP="00AC0884">
            <w:pPr>
              <w:pStyle w:val="TAL"/>
              <w:jc w:val="center"/>
              <w:rPr>
                <w:ins w:id="304" w:author="ericsson user 2" w:date="2020-11-27T16:51:00Z"/>
                <w:lang w:eastAsia="zh-CN"/>
              </w:rPr>
            </w:pPr>
            <w:ins w:id="305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C209C95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06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307" w:author="ericsson user 2" w:date="2020-11-27T16:51:00Z"/>
          <w:trPrChange w:id="308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309" w:author="ericsson user 2" w:date="2020-11-27T16:52:00Z">
              <w:tcPr>
                <w:tcW w:w="4649" w:type="dxa"/>
                <w:gridSpan w:val="2"/>
              </w:tcPr>
            </w:tcPrChange>
          </w:tcPr>
          <w:p w14:paraId="18921AC4" w14:textId="77777777" w:rsidR="002A36A2" w:rsidRDefault="002A36A2" w:rsidP="00AC0884">
            <w:pPr>
              <w:pStyle w:val="TAL"/>
              <w:rPr>
                <w:ins w:id="310" w:author="ericsson user 2" w:date="2020-11-27T16:51:00Z"/>
                <w:rFonts w:ascii="Courier New" w:hAnsi="Courier New" w:cs="Courier New"/>
              </w:rPr>
            </w:pPr>
            <w:proofErr w:type="spellStart"/>
            <w:ins w:id="311" w:author="ericsson user 2" w:date="2020-11-27T16:51:00Z">
              <w:r>
                <w:rPr>
                  <w:rFonts w:ascii="Courier New" w:hAnsi="Courier New" w:cs="Courier New"/>
                  <w:lang w:eastAsia="zh-CN"/>
                </w:rPr>
                <w:t>observationTime</w:t>
              </w:r>
              <w:proofErr w:type="spellEnd"/>
            </w:ins>
          </w:p>
        </w:tc>
        <w:tc>
          <w:tcPr>
            <w:tcW w:w="1131" w:type="dxa"/>
            <w:tcPrChange w:id="312" w:author="ericsson user 2" w:date="2020-11-27T16:52:00Z">
              <w:tcPr>
                <w:tcW w:w="854" w:type="dxa"/>
                <w:gridSpan w:val="2"/>
              </w:tcPr>
            </w:tcPrChange>
          </w:tcPr>
          <w:p w14:paraId="38199DB5" w14:textId="77777777" w:rsidR="002A36A2" w:rsidRDefault="002A36A2" w:rsidP="00AC0884">
            <w:pPr>
              <w:pStyle w:val="TAL"/>
              <w:jc w:val="center"/>
              <w:rPr>
                <w:ins w:id="313" w:author="ericsson user 2" w:date="2020-11-27T16:51:00Z"/>
              </w:rPr>
            </w:pPr>
            <w:ins w:id="314" w:author="ericsson user 2" w:date="2020-11-27T16:51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80" w:type="dxa"/>
            <w:tcPrChange w:id="315" w:author="ericsson user 2" w:date="2020-11-27T16:52:00Z">
              <w:tcPr>
                <w:tcW w:w="1047" w:type="dxa"/>
                <w:gridSpan w:val="2"/>
              </w:tcPr>
            </w:tcPrChange>
          </w:tcPr>
          <w:p w14:paraId="49C3EDB0" w14:textId="77777777" w:rsidR="002A36A2" w:rsidRDefault="002A36A2" w:rsidP="00AC0884">
            <w:pPr>
              <w:pStyle w:val="TAL"/>
              <w:jc w:val="center"/>
              <w:rPr>
                <w:ins w:id="316" w:author="ericsson user 2" w:date="2020-11-27T16:51:00Z"/>
              </w:rPr>
            </w:pPr>
            <w:ins w:id="317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0" w:type="dxa"/>
            <w:tcPrChange w:id="318" w:author="ericsson user 2" w:date="2020-11-27T16:52:00Z">
              <w:tcPr>
                <w:tcW w:w="968" w:type="dxa"/>
                <w:gridSpan w:val="2"/>
              </w:tcPr>
            </w:tcPrChange>
          </w:tcPr>
          <w:p w14:paraId="7C8256F8" w14:textId="77777777" w:rsidR="002A36A2" w:rsidRDefault="002A36A2" w:rsidP="00AC0884">
            <w:pPr>
              <w:pStyle w:val="TAL"/>
              <w:jc w:val="center"/>
              <w:rPr>
                <w:ins w:id="319" w:author="ericsson user 2" w:date="2020-11-27T16:51:00Z"/>
              </w:rPr>
            </w:pPr>
            <w:ins w:id="320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9" w:type="dxa"/>
            <w:tcPrChange w:id="321" w:author="ericsson user 2" w:date="2020-11-27T16:52:00Z">
              <w:tcPr>
                <w:tcW w:w="1003" w:type="dxa"/>
                <w:gridSpan w:val="2"/>
              </w:tcPr>
            </w:tcPrChange>
          </w:tcPr>
          <w:p w14:paraId="2F4F66B9" w14:textId="77777777" w:rsidR="002A36A2" w:rsidRDefault="002A36A2" w:rsidP="00AC0884">
            <w:pPr>
              <w:pStyle w:val="TAL"/>
              <w:jc w:val="center"/>
              <w:rPr>
                <w:ins w:id="322" w:author="ericsson user 2" w:date="2020-11-27T16:51:00Z"/>
              </w:rPr>
            </w:pPr>
            <w:ins w:id="323" w:author="ericsson user 2" w:date="2020-11-27T16:51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237" w:type="dxa"/>
            <w:tcPrChange w:id="324" w:author="ericsson user 2" w:date="2020-11-27T16:52:00Z">
              <w:tcPr>
                <w:tcW w:w="1108" w:type="dxa"/>
              </w:tcPr>
            </w:tcPrChange>
          </w:tcPr>
          <w:p w14:paraId="1424A026" w14:textId="77777777" w:rsidR="002A36A2" w:rsidRDefault="002A36A2" w:rsidP="00AC0884">
            <w:pPr>
              <w:pStyle w:val="TAL"/>
              <w:jc w:val="center"/>
              <w:rPr>
                <w:ins w:id="325" w:author="ericsson user 2" w:date="2020-11-27T16:51:00Z"/>
                <w:lang w:eastAsia="zh-CN"/>
              </w:rPr>
            </w:pPr>
            <w:ins w:id="326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160516" w14:paraId="1554F3C5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2B2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90C" w14:textId="48C00004" w:rsidR="00160516" w:rsidRDefault="00160516">
            <w:pPr>
              <w:pStyle w:val="TAL"/>
              <w:jc w:val="center"/>
            </w:pPr>
            <w:del w:id="327" w:author="ericsson user 2" w:date="2020-11-27T16:52:00Z">
              <w:r w:rsidDel="00965410">
                <w:delText>M</w:delText>
              </w:r>
            </w:del>
            <w:ins w:id="328" w:author="ericsson user 2" w:date="2020-11-27T16:52:00Z">
              <w:r w:rsidR="00965410"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D7C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56B1" w14:textId="29545BD3" w:rsidR="00160516" w:rsidRDefault="00160516">
            <w:pPr>
              <w:pStyle w:val="TAL"/>
              <w:jc w:val="center"/>
            </w:pPr>
            <w:del w:id="329" w:author="ericsson user 2" w:date="2020-11-27T16:52:00Z">
              <w:r w:rsidDel="00965410">
                <w:delText>T</w:delText>
              </w:r>
            </w:del>
            <w:ins w:id="330" w:author="ericsson user 2" w:date="2020-11-27T16:52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D3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7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21119278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673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83A" w14:textId="77777777" w:rsidR="00160516" w:rsidRDefault="00160516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42A9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99B" w14:textId="383E78A7" w:rsidR="00160516" w:rsidRDefault="00160516">
            <w:pPr>
              <w:pStyle w:val="TAL"/>
              <w:jc w:val="center"/>
            </w:pPr>
            <w:del w:id="331" w:author="ericsson user 2" w:date="2020-11-27T16:53:00Z">
              <w:r w:rsidDel="00965410">
                <w:delText>T</w:delText>
              </w:r>
            </w:del>
            <w:ins w:id="332" w:author="ericsson user 2" w:date="2020-11-27T16:53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4BB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BB8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3A2CCA27" w14:textId="77777777" w:rsidR="00160516" w:rsidRDefault="00160516" w:rsidP="00160516">
      <w:r>
        <w:t>.</w:t>
      </w:r>
    </w:p>
    <w:p w14:paraId="63541BB9" w14:textId="77777777" w:rsidR="00160516" w:rsidRDefault="00160516" w:rsidP="00160516">
      <w:pPr>
        <w:pStyle w:val="H6"/>
      </w:pPr>
      <w:bookmarkStart w:id="333" w:name="_Toc43213065"/>
      <w:r>
        <w:t>4.1.2.3.2.3</w:t>
      </w:r>
      <w:r>
        <w:tab/>
        <w:t>Attribute constraints</w:t>
      </w:r>
      <w:bookmarkEnd w:id="333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24D85" w14:paraId="7C0DBE04" w14:textId="77777777" w:rsidTr="00AC0884">
        <w:trPr>
          <w:ins w:id="334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FB5D8" w14:textId="77777777" w:rsidR="00A24D85" w:rsidRDefault="00A24D85" w:rsidP="00AC0884">
            <w:pPr>
              <w:pStyle w:val="TAH"/>
              <w:rPr>
                <w:ins w:id="335" w:author="ericsson user 2" w:date="2020-11-27T16:53:00Z"/>
              </w:rPr>
            </w:pPr>
            <w:ins w:id="336" w:author="ericsson user 2" w:date="2020-11-27T16:53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FF8EF" w14:textId="77777777" w:rsidR="00A24D85" w:rsidRDefault="00A24D85" w:rsidP="00AC0884">
            <w:pPr>
              <w:pStyle w:val="TAH"/>
              <w:rPr>
                <w:ins w:id="337" w:author="ericsson user 2" w:date="2020-11-27T16:53:00Z"/>
              </w:rPr>
            </w:pPr>
            <w:ins w:id="338" w:author="ericsson user 2" w:date="2020-11-27T16:53:00Z">
              <w:r>
                <w:t>Definition</w:t>
              </w:r>
            </w:ins>
          </w:p>
        </w:tc>
      </w:tr>
      <w:tr w:rsidR="00A24D85" w14:paraId="20296C5A" w14:textId="77777777" w:rsidTr="00AC0884">
        <w:trPr>
          <w:ins w:id="339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D73" w14:textId="77777777" w:rsidR="00A24D85" w:rsidRDefault="00A24D85" w:rsidP="00AC0884">
            <w:pPr>
              <w:pStyle w:val="TAL"/>
              <w:rPr>
                <w:ins w:id="340" w:author="ericsson user 2" w:date="2020-11-27T16:53:00Z"/>
              </w:rPr>
            </w:pPr>
            <w:proofErr w:type="spellStart"/>
            <w:ins w:id="341" w:author="ericsson user 2" w:date="2020-11-27T16:53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121" w14:textId="77777777" w:rsidR="00A24D85" w:rsidRDefault="00A24D85" w:rsidP="00AC0884">
            <w:pPr>
              <w:pStyle w:val="TAL"/>
              <w:rPr>
                <w:ins w:id="342" w:author="ericsson user 2" w:date="2020-11-27T16:53:00Z"/>
              </w:rPr>
            </w:pPr>
            <w:ins w:id="343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42A0A145" w14:textId="77777777" w:rsidTr="00AC0884">
        <w:trPr>
          <w:ins w:id="344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89B" w14:textId="77777777" w:rsidR="00A24D85" w:rsidRDefault="00A24D85" w:rsidP="00AC0884">
            <w:pPr>
              <w:pStyle w:val="TAL"/>
              <w:rPr>
                <w:ins w:id="345" w:author="ericsson user 2" w:date="2020-11-27T16:53:00Z"/>
                <w:rFonts w:ascii="Courier" w:hAnsi="Courier"/>
              </w:rPr>
            </w:pPr>
            <w:proofErr w:type="spellStart"/>
            <w:ins w:id="346" w:author="ericsson user 2" w:date="2020-11-27T16:53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030" w14:textId="77777777" w:rsidR="00A24D85" w:rsidRDefault="00A24D85" w:rsidP="00AC0884">
            <w:pPr>
              <w:pStyle w:val="TAL"/>
              <w:rPr>
                <w:ins w:id="347" w:author="ericsson user 2" w:date="2020-11-27T16:53:00Z"/>
              </w:rPr>
            </w:pPr>
            <w:ins w:id="348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  <w:tr w:rsidR="00A24D85" w14:paraId="73FDCC35" w14:textId="77777777" w:rsidTr="00AC0884">
        <w:trPr>
          <w:ins w:id="349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A1F" w14:textId="77777777" w:rsidR="00A24D85" w:rsidRDefault="00A24D85" w:rsidP="00AC0884">
            <w:pPr>
              <w:pStyle w:val="TAL"/>
              <w:rPr>
                <w:ins w:id="350" w:author="ericsson user 2" w:date="2020-11-27T16:53:00Z"/>
              </w:rPr>
            </w:pPr>
            <w:proofErr w:type="spellStart"/>
            <w:ins w:id="351" w:author="ericsson user 2" w:date="2020-11-27T16:53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9DF" w14:textId="77777777" w:rsidR="00A24D85" w:rsidRDefault="00A24D85" w:rsidP="00AC0884">
            <w:pPr>
              <w:pStyle w:val="TAL"/>
              <w:rPr>
                <w:ins w:id="352" w:author="ericsson user 2" w:date="2020-11-27T16:53:00Z"/>
              </w:rPr>
            </w:pPr>
            <w:ins w:id="353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620DCE68" w14:textId="77777777" w:rsidTr="00AC0884">
        <w:trPr>
          <w:ins w:id="354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22E" w14:textId="77777777" w:rsidR="00A24D85" w:rsidRDefault="00A24D85" w:rsidP="00AC0884">
            <w:pPr>
              <w:pStyle w:val="TAL"/>
              <w:rPr>
                <w:ins w:id="355" w:author="ericsson user 2" w:date="2020-11-27T16:53:00Z"/>
                <w:rFonts w:ascii="Courier" w:hAnsi="Courier"/>
              </w:rPr>
            </w:pPr>
            <w:proofErr w:type="spellStart"/>
            <w:ins w:id="356" w:author="ericsson user 2" w:date="2020-11-27T16:5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254" w14:textId="77777777" w:rsidR="00A24D85" w:rsidRDefault="00A24D85" w:rsidP="00AC0884">
            <w:pPr>
              <w:pStyle w:val="TAL"/>
              <w:rPr>
                <w:ins w:id="357" w:author="ericsson user 2" w:date="2020-11-27T16:53:00Z"/>
              </w:rPr>
            </w:pPr>
            <w:ins w:id="358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2CB87514" w14:textId="3BA44B0B" w:rsidR="00160516" w:rsidDel="00A24D85" w:rsidRDefault="00160516" w:rsidP="00160516">
      <w:pPr>
        <w:rPr>
          <w:del w:id="359" w:author="ericsson user 2" w:date="2020-11-27T16:53:00Z"/>
        </w:rPr>
      </w:pPr>
      <w:del w:id="360" w:author="ericsson user 2" w:date="2020-11-27T16:53:00Z">
        <w:r w:rsidDel="00A24D85">
          <w:delText>No constraints have been defined for this document.</w:delText>
        </w:r>
      </w:del>
    </w:p>
    <w:p w14:paraId="3B70572F" w14:textId="77777777" w:rsidR="00160516" w:rsidRDefault="00160516" w:rsidP="00160516">
      <w:pPr>
        <w:pStyle w:val="H6"/>
      </w:pPr>
      <w:bookmarkStart w:id="361" w:name="_Toc43213066"/>
      <w:r>
        <w:t>4.1.2.2.3.4</w:t>
      </w:r>
      <w:r>
        <w:tab/>
        <w:t>Notifications</w:t>
      </w:r>
      <w:bookmarkEnd w:id="361"/>
    </w:p>
    <w:p w14:paraId="5FCD7486" w14:textId="77777777" w:rsidR="00160516" w:rsidRDefault="00160516" w:rsidP="00160516">
      <w:pPr>
        <w:rPr>
          <w:lang w:eastAsia="zh-CN"/>
        </w:rPr>
      </w:pPr>
      <w:r>
        <w:t xml:space="preserve">The common notifications defined in subclause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67FC1956" w14:textId="1CA9E5C4" w:rsidR="00160516" w:rsidDel="006C3800" w:rsidRDefault="00160516" w:rsidP="00160516">
      <w:pPr>
        <w:pStyle w:val="Heading5"/>
        <w:rPr>
          <w:del w:id="362" w:author="ericsson user 2" w:date="2020-11-27T16:56:00Z"/>
          <w:rFonts w:ascii="Courier New" w:hAnsi="Courier New" w:cs="Courier New"/>
        </w:rPr>
      </w:pPr>
      <w:bookmarkStart w:id="363" w:name="_Toc51593030"/>
      <w:bookmarkStart w:id="364" w:name="_Toc43290120"/>
      <w:bookmarkStart w:id="365" w:name="_Toc43213067"/>
      <w:del w:id="366" w:author="ericsson user 2" w:date="2020-11-27T16:56:00Z">
        <w:r w:rsidDel="006C3800">
          <w:delText>4.1.2.3.3</w:delText>
        </w:r>
        <w:r w:rsidDel="006C3800">
          <w:tab/>
        </w:r>
        <w:r w:rsidDel="006C3800">
          <w:rPr>
            <w:rFonts w:ascii="Courier New" w:hAnsi="Courier New" w:cs="Courier New"/>
          </w:rPr>
          <w:delText>AssuranceControlLoopGoal &lt;&lt;ProxyClass&gt;&gt;</w:delText>
        </w:r>
        <w:bookmarkEnd w:id="363"/>
        <w:bookmarkEnd w:id="364"/>
        <w:bookmarkEnd w:id="365"/>
      </w:del>
    </w:p>
    <w:p w14:paraId="4D64DE38" w14:textId="7C197051" w:rsidR="00160516" w:rsidDel="006C3800" w:rsidRDefault="00160516" w:rsidP="00160516">
      <w:pPr>
        <w:pStyle w:val="H6"/>
        <w:rPr>
          <w:del w:id="367" w:author="ericsson user 2" w:date="2020-11-27T16:56:00Z"/>
        </w:rPr>
      </w:pPr>
      <w:bookmarkStart w:id="368" w:name="_Toc43213068"/>
      <w:del w:id="369" w:author="ericsson user 2" w:date="2020-11-27T16:56:00Z">
        <w:r w:rsidDel="006C3800">
          <w:delText>4.1.2.3.3.1</w:delText>
        </w:r>
        <w:r w:rsidDel="006C3800">
          <w:tab/>
          <w:delText>Definition</w:delText>
        </w:r>
        <w:bookmarkEnd w:id="368"/>
      </w:del>
    </w:p>
    <w:p w14:paraId="31ADEC5A" w14:textId="36320325" w:rsidR="00160516" w:rsidDel="006C3800" w:rsidRDefault="00160516" w:rsidP="00160516">
      <w:pPr>
        <w:rPr>
          <w:del w:id="370" w:author="ericsson user 2" w:date="2020-11-27T16:56:00Z"/>
        </w:rPr>
      </w:pPr>
      <w:del w:id="371" w:author="ericsson user 2" w:date="2020-11-27T16:56:00Z">
        <w:r w:rsidDel="006C3800">
          <w:delText xml:space="preserve">This IOC represents 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and &lt;&lt;dataType&gt;&gt; </w:delText>
        </w:r>
        <w:r w:rsidDel="006C3800">
          <w:rPr>
            <w:rFonts w:ascii="Courier New" w:hAnsi="Courier New" w:cs="Courier New"/>
          </w:rPr>
          <w:delText xml:space="preserve">SliceProfile, </w:delText>
        </w:r>
        <w:r w:rsidDel="006C3800">
          <w:delText>defined in network slice NRM in [6].</w:delText>
        </w:r>
      </w:del>
    </w:p>
    <w:p w14:paraId="785102A5" w14:textId="3CFB34B5" w:rsidR="00160516" w:rsidDel="006C3800" w:rsidRDefault="00160516" w:rsidP="00160516">
      <w:pPr>
        <w:pStyle w:val="H6"/>
        <w:rPr>
          <w:del w:id="372" w:author="ericsson user 2" w:date="2020-11-27T16:56:00Z"/>
        </w:rPr>
      </w:pPr>
      <w:bookmarkStart w:id="373" w:name="_Toc43213069"/>
      <w:del w:id="374" w:author="ericsson user 2" w:date="2020-11-27T16:56:00Z">
        <w:r w:rsidDel="006C3800">
          <w:delText>4.1.2.3.3.2</w:delText>
        </w:r>
        <w:r w:rsidDel="006C3800">
          <w:tab/>
          <w:delText>Attributes</w:delText>
        </w:r>
        <w:bookmarkEnd w:id="373"/>
      </w:del>
    </w:p>
    <w:p w14:paraId="56DF7EDB" w14:textId="7607C5D8" w:rsidR="00160516" w:rsidDel="006C3800" w:rsidRDefault="00160516" w:rsidP="00160516">
      <w:pPr>
        <w:rPr>
          <w:del w:id="375" w:author="ericsson user 2" w:date="2020-11-27T16:56:00Z"/>
        </w:rPr>
      </w:pPr>
      <w:del w:id="376" w:author="ericsson user 2" w:date="2020-11-27T16:56:00Z">
        <w:r w:rsidDel="006C3800">
          <w:rPr>
            <w:lang w:eastAsia="zh-CN"/>
          </w:rPr>
          <w:delText xml:space="preserve">The attributes are defined in network slice NRM </w:delText>
        </w:r>
        <w:r w:rsidDel="006C3800">
          <w:delText xml:space="preserve">in [6]. </w:delText>
        </w:r>
      </w:del>
    </w:p>
    <w:p w14:paraId="57128EC5" w14:textId="79E4BBFD" w:rsidR="00160516" w:rsidDel="006C3800" w:rsidRDefault="00160516" w:rsidP="00160516">
      <w:pPr>
        <w:pStyle w:val="H6"/>
        <w:rPr>
          <w:del w:id="377" w:author="ericsson user 2" w:date="2020-11-27T16:56:00Z"/>
        </w:rPr>
      </w:pPr>
      <w:bookmarkStart w:id="378" w:name="_Toc43213070"/>
      <w:del w:id="379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378"/>
      </w:del>
    </w:p>
    <w:p w14:paraId="7DFBF507" w14:textId="71F4F513" w:rsidR="00160516" w:rsidDel="006C3800" w:rsidRDefault="00160516" w:rsidP="00160516">
      <w:pPr>
        <w:rPr>
          <w:del w:id="380" w:author="ericsson user 2" w:date="2020-11-27T16:56:00Z"/>
        </w:rPr>
      </w:pPr>
      <w:del w:id="381" w:author="ericsson user 2" w:date="2020-11-27T16:56:00Z">
        <w:r w:rsidDel="006C3800">
          <w:rPr>
            <w:lang w:eastAsia="zh-CN"/>
          </w:rPr>
          <w:delText xml:space="preserve">The attribute constraints are defined in network slice NRM </w:delText>
        </w:r>
        <w:r w:rsidDel="006C3800">
          <w:delText xml:space="preserve">in [6]. </w:delText>
        </w:r>
      </w:del>
    </w:p>
    <w:p w14:paraId="45F4091A" w14:textId="358BC305" w:rsidR="00160516" w:rsidDel="006C3800" w:rsidRDefault="00160516" w:rsidP="00160516">
      <w:pPr>
        <w:pStyle w:val="H6"/>
        <w:rPr>
          <w:del w:id="382" w:author="ericsson user 2" w:date="2020-11-27T16:56:00Z"/>
        </w:rPr>
      </w:pPr>
      <w:bookmarkStart w:id="383" w:name="_Toc43213071"/>
      <w:del w:id="384" w:author="ericsson user 2" w:date="2020-11-27T16:56:00Z">
        <w:r w:rsidDel="006C3800">
          <w:delText>4.1.2.3.3.4</w:delText>
        </w:r>
        <w:r w:rsidDel="006C3800">
          <w:tab/>
          <w:delText>Notifications</w:delText>
        </w:r>
        <w:bookmarkEnd w:id="383"/>
      </w:del>
    </w:p>
    <w:p w14:paraId="3E0DF227" w14:textId="6913C898" w:rsidR="00160516" w:rsidDel="006C3800" w:rsidRDefault="00160516" w:rsidP="00160516">
      <w:pPr>
        <w:rPr>
          <w:del w:id="385" w:author="ericsson user 2" w:date="2020-11-27T16:56:00Z"/>
        </w:rPr>
      </w:pPr>
      <w:del w:id="386" w:author="ericsson user 2" w:date="2020-11-27T16:56:00Z">
        <w:r w:rsidDel="006C3800">
          <w:rPr>
            <w:lang w:eastAsia="zh-CN"/>
          </w:rPr>
          <w:delText xml:space="preserve">The notifications of IOCs using </w:delText>
        </w:r>
        <w:r w:rsidDel="006C3800">
          <w:delText xml:space="preserve">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or &lt;&lt;dataType&gt;&gt; </w:delText>
        </w:r>
        <w:r w:rsidDel="006C3800">
          <w:rPr>
            <w:rFonts w:ascii="Courier New" w:hAnsi="Courier New" w:cs="Courier New"/>
          </w:rPr>
          <w:delText xml:space="preserve">SliceProfile </w:delText>
        </w:r>
        <w:r w:rsidDel="006C3800">
          <w:rPr>
            <w:lang w:eastAsia="zh-CN"/>
          </w:rPr>
          <w:delText xml:space="preserve">are defined in network slice NRM </w:delText>
        </w:r>
        <w:r w:rsidDel="006C3800">
          <w:delText>in [6].</w:delText>
        </w:r>
      </w:del>
    </w:p>
    <w:p w14:paraId="380F957D" w14:textId="29AC6E7C" w:rsidR="00160516" w:rsidDel="006C3800" w:rsidRDefault="00160516" w:rsidP="00160516">
      <w:pPr>
        <w:pStyle w:val="Heading5"/>
        <w:rPr>
          <w:del w:id="387" w:author="ericsson user 2" w:date="2020-11-27T16:56:00Z"/>
          <w:rFonts w:ascii="Courier New" w:hAnsi="Courier New" w:cs="Courier New"/>
        </w:rPr>
      </w:pPr>
      <w:bookmarkStart w:id="388" w:name="_Toc51593031"/>
      <w:bookmarkStart w:id="389" w:name="_Toc43290121"/>
      <w:bookmarkStart w:id="390" w:name="_Toc43213072"/>
      <w:del w:id="391" w:author="ericsson user 2" w:date="2020-11-27T16:56:00Z">
        <w:r w:rsidDel="006C3800">
          <w:delText>4.1.2.3.4</w:delText>
        </w:r>
        <w:r w:rsidDel="006C3800">
          <w:tab/>
        </w:r>
        <w:r w:rsidDel="006C3800">
          <w:rPr>
            <w:rFonts w:ascii="Courier New" w:hAnsi="Courier New" w:cs="Courier New"/>
          </w:rPr>
          <w:delText>ObservationTimePeriod &lt;&lt;dataType&gt;&gt;</w:delText>
        </w:r>
        <w:bookmarkEnd w:id="388"/>
        <w:bookmarkEnd w:id="389"/>
        <w:bookmarkEnd w:id="390"/>
      </w:del>
    </w:p>
    <w:p w14:paraId="48E6B5A6" w14:textId="33A424BA" w:rsidR="00160516" w:rsidDel="006C3800" w:rsidRDefault="00160516" w:rsidP="00160516">
      <w:pPr>
        <w:pStyle w:val="H6"/>
        <w:rPr>
          <w:del w:id="392" w:author="ericsson user 2" w:date="2020-11-27T16:56:00Z"/>
        </w:rPr>
      </w:pPr>
      <w:bookmarkStart w:id="393" w:name="_Toc43213073"/>
      <w:del w:id="394" w:author="ericsson user 2" w:date="2020-11-27T16:56:00Z">
        <w:r w:rsidDel="006C3800">
          <w:delText>4.1.2.3.4.1</w:delText>
        </w:r>
        <w:r w:rsidDel="006C3800">
          <w:tab/>
          <w:delText>Definition</w:delText>
        </w:r>
        <w:bookmarkEnd w:id="393"/>
      </w:del>
    </w:p>
    <w:p w14:paraId="55D387F5" w14:textId="1AA12904" w:rsidR="00160516" w:rsidDel="006C3800" w:rsidRDefault="00160516" w:rsidP="00160516">
      <w:pPr>
        <w:rPr>
          <w:del w:id="395" w:author="ericsson user 2" w:date="2020-11-27T16:56:00Z"/>
        </w:rPr>
      </w:pPr>
      <w:del w:id="396" w:author="ericsson user 2" w:date="2020-11-27T16:56:00Z">
        <w:r w:rsidDel="006C3800">
          <w:delText xml:space="preserve">This datatype represents the time that a goal is observed which can be specified in seconds, minutes, hours or days depending on the goal that is being observed. </w:delText>
        </w:r>
      </w:del>
    </w:p>
    <w:p w14:paraId="2F139600" w14:textId="2B8EF254" w:rsidR="00160516" w:rsidDel="006C3800" w:rsidRDefault="00160516" w:rsidP="00160516">
      <w:pPr>
        <w:pStyle w:val="H6"/>
        <w:rPr>
          <w:del w:id="397" w:author="ericsson user 2" w:date="2020-11-27T16:56:00Z"/>
        </w:rPr>
      </w:pPr>
      <w:bookmarkStart w:id="398" w:name="_Toc43213074"/>
      <w:del w:id="399" w:author="ericsson user 2" w:date="2020-11-27T16:56:00Z">
        <w:r w:rsidDel="006C3800">
          <w:delText>4.1.2.3.4.2</w:delText>
        </w:r>
        <w:r w:rsidDel="006C3800">
          <w:tab/>
          <w:delText xml:space="preserve">Attributes </w:delText>
        </w:r>
        <w:bookmarkEnd w:id="398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159"/>
        <w:gridCol w:w="1182"/>
        <w:gridCol w:w="1172"/>
        <w:gridCol w:w="1177"/>
        <w:gridCol w:w="1237"/>
      </w:tblGrid>
      <w:tr w:rsidR="00160516" w:rsidDel="006C3800" w14:paraId="68DCEE1F" w14:textId="33F06200" w:rsidTr="00160516">
        <w:trPr>
          <w:cantSplit/>
          <w:jc w:val="center"/>
          <w:del w:id="400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D6E493B" w14:textId="014064DE" w:rsidR="00160516" w:rsidDel="006C3800" w:rsidRDefault="00160516">
            <w:pPr>
              <w:pStyle w:val="TAH"/>
              <w:rPr>
                <w:del w:id="401" w:author="ericsson user 2" w:date="2020-11-27T16:56:00Z"/>
              </w:rPr>
            </w:pPr>
            <w:del w:id="402" w:author="ericsson user 2" w:date="2020-11-27T16:56:00Z">
              <w:r w:rsidDel="006C3800">
                <w:delText>Attribute name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C1DFF" w14:textId="6F111822" w:rsidR="00160516" w:rsidDel="006C3800" w:rsidRDefault="00160516">
            <w:pPr>
              <w:pStyle w:val="TAH"/>
              <w:rPr>
                <w:del w:id="403" w:author="ericsson user 2" w:date="2020-11-27T16:56:00Z"/>
              </w:rPr>
            </w:pPr>
            <w:del w:id="404" w:author="ericsson user 2" w:date="2020-11-27T16:56:00Z">
              <w:r w:rsidDel="006C3800">
                <w:delText>Support Qualifier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179701" w14:textId="5781C63C" w:rsidR="00160516" w:rsidDel="006C3800" w:rsidRDefault="00160516">
            <w:pPr>
              <w:pStyle w:val="TAH"/>
              <w:rPr>
                <w:del w:id="405" w:author="ericsson user 2" w:date="2020-11-27T16:56:00Z"/>
              </w:rPr>
            </w:pPr>
            <w:del w:id="406" w:author="ericsson user 2" w:date="2020-11-27T16:56:00Z">
              <w:r w:rsidDel="006C3800">
                <w:delText>isReadable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08D343" w14:textId="706C74BA" w:rsidR="00160516" w:rsidDel="006C3800" w:rsidRDefault="00160516">
            <w:pPr>
              <w:pStyle w:val="TAH"/>
              <w:rPr>
                <w:del w:id="407" w:author="ericsson user 2" w:date="2020-11-27T16:56:00Z"/>
              </w:rPr>
            </w:pPr>
            <w:del w:id="408" w:author="ericsson user 2" w:date="2020-11-27T16:56:00Z">
              <w:r w:rsidDel="006C3800">
                <w:delText>isWritable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E9D7946" w14:textId="69A13A70" w:rsidR="00160516" w:rsidDel="006C3800" w:rsidRDefault="00160516">
            <w:pPr>
              <w:pStyle w:val="TAH"/>
              <w:rPr>
                <w:del w:id="409" w:author="ericsson user 2" w:date="2020-11-27T16:56:00Z"/>
              </w:rPr>
            </w:pPr>
            <w:del w:id="410" w:author="ericsson user 2" w:date="2020-11-27T16:56:00Z">
              <w:r w:rsidDel="006C3800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A42344B" w14:textId="2FE9B5CE" w:rsidR="00160516" w:rsidDel="006C3800" w:rsidRDefault="00160516">
            <w:pPr>
              <w:pStyle w:val="TAH"/>
              <w:rPr>
                <w:del w:id="411" w:author="ericsson user 2" w:date="2020-11-27T16:56:00Z"/>
              </w:rPr>
            </w:pPr>
            <w:del w:id="412" w:author="ericsson user 2" w:date="2020-11-27T16:56:00Z">
              <w:r w:rsidDel="006C3800">
                <w:delText>isNotifyable</w:delText>
              </w:r>
            </w:del>
          </w:p>
        </w:tc>
      </w:tr>
      <w:tr w:rsidR="00160516" w:rsidDel="006C3800" w14:paraId="7CF4B483" w14:textId="22E5F557" w:rsidTr="00160516">
        <w:trPr>
          <w:cantSplit/>
          <w:jc w:val="center"/>
          <w:del w:id="413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309" w14:textId="31A11942" w:rsidR="00160516" w:rsidDel="006C3800" w:rsidRDefault="00160516">
            <w:pPr>
              <w:pStyle w:val="TAL"/>
              <w:tabs>
                <w:tab w:val="left" w:pos="774"/>
              </w:tabs>
              <w:jc w:val="both"/>
              <w:rPr>
                <w:del w:id="414" w:author="ericsson user 2" w:date="2020-11-27T16:56:00Z"/>
                <w:rFonts w:ascii="Courier New" w:hAnsi="Courier New" w:cs="Courier New"/>
              </w:rPr>
            </w:pPr>
            <w:del w:id="415" w:author="ericsson user 2" w:date="2020-11-27T16:56:00Z">
              <w:r w:rsidDel="006C3800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011" w14:textId="5E326755" w:rsidR="00160516" w:rsidDel="006C3800" w:rsidRDefault="00160516">
            <w:pPr>
              <w:pStyle w:val="TAL"/>
              <w:jc w:val="center"/>
              <w:rPr>
                <w:del w:id="416" w:author="ericsson user 2" w:date="2020-11-27T16:56:00Z"/>
              </w:rPr>
            </w:pPr>
            <w:del w:id="417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FF3" w14:textId="466F4955" w:rsidR="00160516" w:rsidDel="006C3800" w:rsidRDefault="00160516">
            <w:pPr>
              <w:pStyle w:val="TAL"/>
              <w:jc w:val="center"/>
              <w:rPr>
                <w:del w:id="418" w:author="ericsson user 2" w:date="2020-11-27T16:56:00Z"/>
              </w:rPr>
            </w:pPr>
            <w:del w:id="419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AD3" w14:textId="2C6A9A1D" w:rsidR="00160516" w:rsidDel="006C3800" w:rsidRDefault="00160516">
            <w:pPr>
              <w:pStyle w:val="TAL"/>
              <w:jc w:val="center"/>
              <w:rPr>
                <w:del w:id="420" w:author="ericsson user 2" w:date="2020-11-27T16:56:00Z"/>
              </w:rPr>
            </w:pPr>
            <w:del w:id="421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5990" w14:textId="741A8BDA" w:rsidR="00160516" w:rsidDel="006C3800" w:rsidRDefault="00160516">
            <w:pPr>
              <w:pStyle w:val="TAL"/>
              <w:jc w:val="center"/>
              <w:rPr>
                <w:del w:id="422" w:author="ericsson user 2" w:date="2020-11-27T16:56:00Z"/>
              </w:rPr>
            </w:pPr>
            <w:del w:id="423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2AC" w14:textId="349A6A1F" w:rsidR="00160516" w:rsidDel="006C3800" w:rsidRDefault="00160516">
            <w:pPr>
              <w:pStyle w:val="TAL"/>
              <w:jc w:val="center"/>
              <w:rPr>
                <w:del w:id="424" w:author="ericsson user 2" w:date="2020-11-27T16:56:00Z"/>
                <w:lang w:eastAsia="zh-CN"/>
              </w:rPr>
            </w:pPr>
            <w:del w:id="425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  <w:tr w:rsidR="00160516" w:rsidDel="006C3800" w14:paraId="6E789075" w14:textId="5A6E114D" w:rsidTr="00160516">
        <w:trPr>
          <w:cantSplit/>
          <w:jc w:val="center"/>
          <w:del w:id="426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23C" w14:textId="3E72AB74" w:rsidR="00160516" w:rsidDel="006C3800" w:rsidRDefault="00160516">
            <w:pPr>
              <w:pStyle w:val="TAL"/>
              <w:rPr>
                <w:del w:id="427" w:author="ericsson user 2" w:date="2020-11-27T16:56:00Z"/>
                <w:rFonts w:ascii="Courier New" w:hAnsi="Courier New" w:cs="Courier New"/>
              </w:rPr>
            </w:pPr>
            <w:del w:id="428" w:author="ericsson user 2" w:date="2020-11-27T16:56:00Z">
              <w:r w:rsidDel="006C3800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052" w14:textId="382895FE" w:rsidR="00160516" w:rsidDel="006C3800" w:rsidRDefault="00160516">
            <w:pPr>
              <w:pStyle w:val="TAL"/>
              <w:jc w:val="center"/>
              <w:rPr>
                <w:del w:id="429" w:author="ericsson user 2" w:date="2020-11-27T16:56:00Z"/>
              </w:rPr>
            </w:pPr>
            <w:del w:id="430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289" w14:textId="43F66B89" w:rsidR="00160516" w:rsidDel="006C3800" w:rsidRDefault="00160516">
            <w:pPr>
              <w:pStyle w:val="TAL"/>
              <w:jc w:val="center"/>
              <w:rPr>
                <w:del w:id="431" w:author="ericsson user 2" w:date="2020-11-27T16:56:00Z"/>
              </w:rPr>
            </w:pPr>
            <w:del w:id="432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F6D" w14:textId="08B07785" w:rsidR="00160516" w:rsidDel="006C3800" w:rsidRDefault="00160516">
            <w:pPr>
              <w:pStyle w:val="TAL"/>
              <w:jc w:val="center"/>
              <w:rPr>
                <w:del w:id="433" w:author="ericsson user 2" w:date="2020-11-27T16:56:00Z"/>
              </w:rPr>
            </w:pPr>
            <w:del w:id="434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C39B" w14:textId="32F7D68A" w:rsidR="00160516" w:rsidDel="006C3800" w:rsidRDefault="00160516">
            <w:pPr>
              <w:pStyle w:val="TAL"/>
              <w:jc w:val="center"/>
              <w:rPr>
                <w:del w:id="435" w:author="ericsson user 2" w:date="2020-11-27T16:56:00Z"/>
              </w:rPr>
            </w:pPr>
            <w:del w:id="436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BDF7" w14:textId="13FFE12C" w:rsidR="00160516" w:rsidDel="006C3800" w:rsidRDefault="00160516">
            <w:pPr>
              <w:pStyle w:val="TAL"/>
              <w:jc w:val="center"/>
              <w:rPr>
                <w:del w:id="437" w:author="ericsson user 2" w:date="2020-11-27T16:56:00Z"/>
                <w:lang w:eastAsia="zh-CN"/>
              </w:rPr>
            </w:pPr>
            <w:del w:id="438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</w:tbl>
    <w:p w14:paraId="224ACFA4" w14:textId="4B9A9947" w:rsidR="00160516" w:rsidDel="006C3800" w:rsidRDefault="00160516" w:rsidP="00160516">
      <w:pPr>
        <w:rPr>
          <w:del w:id="439" w:author="ericsson user 2" w:date="2020-11-27T16:56:00Z"/>
        </w:rPr>
      </w:pPr>
    </w:p>
    <w:p w14:paraId="2B0C993A" w14:textId="73CCFE15" w:rsidR="00160516" w:rsidDel="006C3800" w:rsidRDefault="00160516" w:rsidP="00160516">
      <w:pPr>
        <w:pStyle w:val="H6"/>
        <w:rPr>
          <w:del w:id="440" w:author="ericsson user 2" w:date="2020-11-27T16:56:00Z"/>
        </w:rPr>
      </w:pPr>
      <w:bookmarkStart w:id="441" w:name="_Toc43213075"/>
      <w:del w:id="442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441"/>
      </w:del>
    </w:p>
    <w:p w14:paraId="1D5F06F6" w14:textId="1C07306F" w:rsidR="00160516" w:rsidDel="006C3800" w:rsidRDefault="00160516" w:rsidP="00160516">
      <w:pPr>
        <w:rPr>
          <w:del w:id="443" w:author="ericsson user 2" w:date="2020-11-27T16:56:00Z"/>
        </w:rPr>
      </w:pPr>
      <w:del w:id="444" w:author="ericsson user 2" w:date="2020-11-27T16:56:00Z">
        <w:r w:rsidDel="006C3800">
          <w:delText>No constraints have been defined for this document.</w:delText>
        </w:r>
      </w:del>
    </w:p>
    <w:p w14:paraId="619ACA61" w14:textId="5267B930" w:rsidR="00160516" w:rsidDel="006C3800" w:rsidRDefault="00160516" w:rsidP="00160516">
      <w:pPr>
        <w:pStyle w:val="H6"/>
        <w:rPr>
          <w:del w:id="445" w:author="ericsson user 2" w:date="2020-11-27T16:56:00Z"/>
        </w:rPr>
      </w:pPr>
      <w:bookmarkStart w:id="446" w:name="_Toc43213076"/>
      <w:del w:id="447" w:author="ericsson user 2" w:date="2020-11-27T16:56:00Z">
        <w:r w:rsidDel="006C3800">
          <w:lastRenderedPageBreak/>
          <w:delText>4.1.2.3.3.4</w:delText>
        </w:r>
        <w:r w:rsidDel="006C3800">
          <w:tab/>
          <w:delText>Notifications</w:delText>
        </w:r>
        <w:bookmarkEnd w:id="446"/>
      </w:del>
    </w:p>
    <w:p w14:paraId="0A52E23A" w14:textId="6DE0FDC5" w:rsidR="00160516" w:rsidDel="006C3800" w:rsidRDefault="00160516" w:rsidP="00160516">
      <w:pPr>
        <w:rPr>
          <w:del w:id="448" w:author="ericsson user 2" w:date="2020-11-27T16:56:00Z"/>
          <w:lang w:eastAsia="zh-CN"/>
        </w:rPr>
      </w:pPr>
      <w:del w:id="449" w:author="ericsson user 2" w:date="2020-11-27T16:56:00Z">
        <w:r w:rsidDel="006C3800">
          <w:delText xml:space="preserve">The common notifications defined in subclause </w:delText>
        </w:r>
        <w:r w:rsidDel="006C3800">
          <w:rPr>
            <w:lang w:eastAsia="zh-CN"/>
          </w:rPr>
          <w:delText>4.1.2.5</w:delText>
        </w:r>
        <w:r w:rsidDel="006C3800">
          <w:delText xml:space="preserve"> are valid for this IOC, without exceptions or additions.</w:delText>
        </w:r>
      </w:del>
    </w:p>
    <w:p w14:paraId="622F5617" w14:textId="38F7FB99" w:rsidR="009D545B" w:rsidRPr="00F6081B" w:rsidRDefault="009D545B" w:rsidP="009D545B">
      <w:pPr>
        <w:pStyle w:val="Heading5"/>
        <w:rPr>
          <w:ins w:id="450" w:author="ericsson user 2" w:date="2020-11-27T16:56:00Z"/>
          <w:rFonts w:ascii="Courier New" w:hAnsi="Courier New" w:cs="Courier New"/>
        </w:rPr>
      </w:pPr>
      <w:bookmarkStart w:id="451" w:name="_Toc51593032"/>
      <w:bookmarkStart w:id="452" w:name="_Toc43290122"/>
      <w:bookmarkStart w:id="453" w:name="_Toc43213077"/>
      <w:ins w:id="454" w:author="ericsson user 2" w:date="2020-11-27T16:56:00Z">
        <w:r w:rsidRPr="00F6081B">
          <w:t>4.1.2.3.</w:t>
        </w:r>
      </w:ins>
      <w:ins w:id="455" w:author="ericsson user 2" w:date="2020-11-27T16:57:00Z">
        <w:r>
          <w:t>X</w:t>
        </w:r>
      </w:ins>
      <w:ins w:id="456" w:author="ericsson user 2" w:date="2020-11-27T16:56:00Z"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4D069EF3" w14:textId="5B52F746" w:rsidR="009D545B" w:rsidRPr="00F6081B" w:rsidRDefault="009D545B" w:rsidP="009D545B">
      <w:pPr>
        <w:pStyle w:val="H6"/>
        <w:rPr>
          <w:ins w:id="457" w:author="ericsson user 2" w:date="2020-11-27T16:56:00Z"/>
        </w:rPr>
      </w:pPr>
      <w:ins w:id="458" w:author="ericsson user 2" w:date="2020-11-27T16:56:00Z">
        <w:r w:rsidRPr="00F6081B">
          <w:t>4.1.2.3.</w:t>
        </w:r>
      </w:ins>
      <w:ins w:id="459" w:author="ericsson user 2" w:date="2020-11-27T16:57:00Z">
        <w:r>
          <w:t>X</w:t>
        </w:r>
      </w:ins>
      <w:ins w:id="460" w:author="ericsson user 2" w:date="2020-11-27T16:56:00Z">
        <w:r w:rsidRPr="00F6081B">
          <w:t>.1</w:t>
        </w:r>
        <w:r w:rsidRPr="00F6081B">
          <w:tab/>
          <w:t>Definition</w:t>
        </w:r>
      </w:ins>
    </w:p>
    <w:p w14:paraId="120CAE04" w14:textId="77777777" w:rsidR="009D545B" w:rsidRPr="00F6081B" w:rsidRDefault="009D545B" w:rsidP="009D545B">
      <w:pPr>
        <w:rPr>
          <w:ins w:id="461" w:author="ericsson user 2" w:date="2020-11-27T16:56:00Z"/>
        </w:rPr>
      </w:pPr>
      <w:ins w:id="462" w:author="ericsson user 2" w:date="2020-11-27T16:56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name-value-pair of which one or more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0B7C8BD9" w14:textId="2AB7E7AD" w:rsidR="009D545B" w:rsidRPr="00F6081B" w:rsidRDefault="009D545B" w:rsidP="009D545B">
      <w:pPr>
        <w:pStyle w:val="H6"/>
        <w:rPr>
          <w:ins w:id="463" w:author="ericsson user 2" w:date="2020-11-27T16:56:00Z"/>
        </w:rPr>
      </w:pPr>
      <w:ins w:id="464" w:author="ericsson user 2" w:date="2020-11-27T16:56:00Z">
        <w:r w:rsidRPr="00F6081B">
          <w:t>4.1.2.3.</w:t>
        </w:r>
      </w:ins>
      <w:ins w:id="465" w:author="ericsson user 2" w:date="2020-11-27T16:57:00Z">
        <w:r>
          <w:t>X</w:t>
        </w:r>
      </w:ins>
      <w:ins w:id="466" w:author="ericsson user 2" w:date="2020-11-27T16:56:00Z"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9D545B" w:rsidRPr="00F6081B" w14:paraId="0D649291" w14:textId="77777777" w:rsidTr="00AC0884">
        <w:trPr>
          <w:cantSplit/>
          <w:jc w:val="center"/>
          <w:ins w:id="467" w:author="ericsson user 2" w:date="2020-11-27T16:56:00Z"/>
        </w:trPr>
        <w:tc>
          <w:tcPr>
            <w:tcW w:w="4084" w:type="dxa"/>
            <w:shd w:val="pct10" w:color="auto" w:fill="FFFFFF"/>
            <w:vAlign w:val="center"/>
          </w:tcPr>
          <w:p w14:paraId="440DC6BE" w14:textId="77777777" w:rsidR="009D545B" w:rsidRPr="00F6081B" w:rsidRDefault="009D545B" w:rsidP="00AC0884">
            <w:pPr>
              <w:pStyle w:val="TAH"/>
              <w:rPr>
                <w:ins w:id="468" w:author="ericsson user 2" w:date="2020-11-27T16:56:00Z"/>
              </w:rPr>
            </w:pPr>
            <w:ins w:id="469" w:author="ericsson user 2" w:date="2020-11-27T16:56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5F8E48BA" w14:textId="77777777" w:rsidR="009D545B" w:rsidRPr="00F6081B" w:rsidRDefault="009D545B" w:rsidP="00AC0884">
            <w:pPr>
              <w:pStyle w:val="TAH"/>
              <w:rPr>
                <w:ins w:id="470" w:author="ericsson user 2" w:date="2020-11-27T16:56:00Z"/>
              </w:rPr>
            </w:pPr>
            <w:ins w:id="471" w:author="ericsson user 2" w:date="2020-11-27T16:56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70890260" w14:textId="77777777" w:rsidR="009D545B" w:rsidRPr="00F6081B" w:rsidRDefault="009D545B" w:rsidP="00AC0884">
            <w:pPr>
              <w:pStyle w:val="TAH"/>
              <w:rPr>
                <w:ins w:id="472" w:author="ericsson user 2" w:date="2020-11-27T16:56:00Z"/>
              </w:rPr>
            </w:pPr>
            <w:proofErr w:type="spellStart"/>
            <w:ins w:id="473" w:author="ericsson user 2" w:date="2020-11-27T16:56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32D11EA" w14:textId="77777777" w:rsidR="009D545B" w:rsidRPr="00F6081B" w:rsidRDefault="009D545B" w:rsidP="00AC0884">
            <w:pPr>
              <w:pStyle w:val="TAH"/>
              <w:rPr>
                <w:ins w:id="474" w:author="ericsson user 2" w:date="2020-11-27T16:56:00Z"/>
              </w:rPr>
            </w:pPr>
            <w:proofErr w:type="spellStart"/>
            <w:ins w:id="475" w:author="ericsson user 2" w:date="2020-11-27T16:56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03150D5C" w14:textId="77777777" w:rsidR="009D545B" w:rsidRPr="00F6081B" w:rsidRDefault="009D545B" w:rsidP="00AC0884">
            <w:pPr>
              <w:pStyle w:val="TAH"/>
              <w:rPr>
                <w:ins w:id="476" w:author="ericsson user 2" w:date="2020-11-27T16:56:00Z"/>
              </w:rPr>
            </w:pPr>
            <w:proofErr w:type="spellStart"/>
            <w:ins w:id="477" w:author="ericsson user 2" w:date="2020-11-27T16:56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59AE439C" w14:textId="77777777" w:rsidR="009D545B" w:rsidRPr="00F6081B" w:rsidRDefault="009D545B" w:rsidP="00AC0884">
            <w:pPr>
              <w:pStyle w:val="TAH"/>
              <w:rPr>
                <w:ins w:id="478" w:author="ericsson user 2" w:date="2020-11-27T16:56:00Z"/>
              </w:rPr>
            </w:pPr>
            <w:proofErr w:type="spellStart"/>
            <w:ins w:id="479" w:author="ericsson user 2" w:date="2020-11-27T16:56:00Z">
              <w:r w:rsidRPr="00F6081B">
                <w:t>isNotifyable</w:t>
              </w:r>
              <w:proofErr w:type="spellEnd"/>
            </w:ins>
          </w:p>
        </w:tc>
      </w:tr>
      <w:tr w:rsidR="009D545B" w:rsidRPr="00F6081B" w14:paraId="6D556E7E" w14:textId="77777777" w:rsidTr="00AC0884">
        <w:trPr>
          <w:cantSplit/>
          <w:jc w:val="center"/>
          <w:ins w:id="480" w:author="ericsson user 2" w:date="2020-11-27T16:56:00Z"/>
        </w:trPr>
        <w:tc>
          <w:tcPr>
            <w:tcW w:w="4084" w:type="dxa"/>
          </w:tcPr>
          <w:p w14:paraId="66577574" w14:textId="77777777" w:rsidR="009D545B" w:rsidRPr="00F6081B" w:rsidDel="00EB4D4F" w:rsidRDefault="009D545B" w:rsidP="00AC0884">
            <w:pPr>
              <w:pStyle w:val="TAL"/>
              <w:tabs>
                <w:tab w:val="left" w:pos="774"/>
              </w:tabs>
              <w:jc w:val="both"/>
              <w:rPr>
                <w:ins w:id="481" w:author="ericsson user 2" w:date="2020-11-27T16:56:00Z"/>
                <w:rFonts w:ascii="Courier New" w:hAnsi="Courier New" w:cs="Courier New"/>
              </w:rPr>
            </w:pPr>
            <w:proofErr w:type="spellStart"/>
            <w:ins w:id="482" w:author="ericsson user 2" w:date="2020-11-27T16:56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rPr>
                  <w:rFonts w:ascii="Courier New" w:hAnsi="Courier New" w:cs="Courier New"/>
                  <w:bCs/>
                  <w:color w:val="333333"/>
                </w:rPr>
                <w:t>-value-pair</w:t>
              </w:r>
            </w:ins>
          </w:p>
        </w:tc>
        <w:tc>
          <w:tcPr>
            <w:tcW w:w="947" w:type="dxa"/>
          </w:tcPr>
          <w:p w14:paraId="4441C67F" w14:textId="77777777" w:rsidR="009D545B" w:rsidRPr="00F6081B" w:rsidRDefault="009D545B" w:rsidP="00AC0884">
            <w:pPr>
              <w:pStyle w:val="TAL"/>
              <w:jc w:val="center"/>
              <w:rPr>
                <w:ins w:id="483" w:author="ericsson user 2" w:date="2020-11-27T16:56:00Z"/>
              </w:rPr>
            </w:pPr>
            <w:ins w:id="484" w:author="ericsson user 2" w:date="2020-11-27T16:56:00Z">
              <w:r>
                <w:t>M</w:t>
              </w:r>
            </w:ins>
          </w:p>
        </w:tc>
        <w:tc>
          <w:tcPr>
            <w:tcW w:w="1167" w:type="dxa"/>
          </w:tcPr>
          <w:p w14:paraId="2A68CA6F" w14:textId="77777777" w:rsidR="009D545B" w:rsidRPr="00F6081B" w:rsidRDefault="009D545B" w:rsidP="00AC0884">
            <w:pPr>
              <w:pStyle w:val="TAL"/>
              <w:jc w:val="center"/>
              <w:rPr>
                <w:ins w:id="485" w:author="ericsson user 2" w:date="2020-11-27T16:56:00Z"/>
              </w:rPr>
            </w:pPr>
            <w:ins w:id="486" w:author="ericsson user 2" w:date="2020-11-27T16:56:00Z">
              <w:r>
                <w:t>T</w:t>
              </w:r>
            </w:ins>
          </w:p>
        </w:tc>
        <w:tc>
          <w:tcPr>
            <w:tcW w:w="1077" w:type="dxa"/>
          </w:tcPr>
          <w:p w14:paraId="112AC511" w14:textId="77777777" w:rsidR="009D545B" w:rsidRPr="00F6081B" w:rsidDel="00281BAB" w:rsidRDefault="009D545B" w:rsidP="00AC0884">
            <w:pPr>
              <w:pStyle w:val="TAL"/>
              <w:jc w:val="center"/>
              <w:rPr>
                <w:ins w:id="487" w:author="ericsson user 2" w:date="2020-11-27T16:56:00Z"/>
              </w:rPr>
            </w:pPr>
            <w:ins w:id="488" w:author="ericsson user 2" w:date="2020-11-27T16:56:00Z">
              <w:r>
                <w:t>F</w:t>
              </w:r>
            </w:ins>
          </w:p>
        </w:tc>
        <w:tc>
          <w:tcPr>
            <w:tcW w:w="1117" w:type="dxa"/>
          </w:tcPr>
          <w:p w14:paraId="30D6CE41" w14:textId="77777777" w:rsidR="009D545B" w:rsidRPr="00F6081B" w:rsidDel="000455BF" w:rsidRDefault="009D545B" w:rsidP="00AC0884">
            <w:pPr>
              <w:pStyle w:val="TAL"/>
              <w:jc w:val="center"/>
              <w:rPr>
                <w:ins w:id="489" w:author="ericsson user 2" w:date="2020-11-27T16:56:00Z"/>
              </w:rPr>
            </w:pPr>
            <w:ins w:id="490" w:author="ericsson user 2" w:date="2020-11-27T16:56:00Z">
              <w:r>
                <w:t>F</w:t>
              </w:r>
            </w:ins>
          </w:p>
        </w:tc>
        <w:tc>
          <w:tcPr>
            <w:tcW w:w="1237" w:type="dxa"/>
          </w:tcPr>
          <w:p w14:paraId="3BB36C7B" w14:textId="77777777" w:rsidR="009D545B" w:rsidRPr="00F6081B" w:rsidRDefault="009D545B" w:rsidP="00AC0884">
            <w:pPr>
              <w:pStyle w:val="TAL"/>
              <w:jc w:val="center"/>
              <w:rPr>
                <w:ins w:id="491" w:author="ericsson user 2" w:date="2020-11-27T16:56:00Z"/>
                <w:lang w:eastAsia="zh-CN"/>
              </w:rPr>
            </w:pPr>
            <w:ins w:id="492" w:author="ericsson user 2" w:date="2020-11-27T16:56:00Z">
              <w:r>
                <w:rPr>
                  <w:lang w:eastAsia="zh-CN"/>
                </w:rPr>
                <w:t>T</w:t>
              </w:r>
            </w:ins>
          </w:p>
        </w:tc>
      </w:tr>
    </w:tbl>
    <w:p w14:paraId="017CC061" w14:textId="77777777" w:rsidR="009D545B" w:rsidRPr="00F6081B" w:rsidRDefault="009D545B" w:rsidP="009D545B">
      <w:pPr>
        <w:rPr>
          <w:ins w:id="493" w:author="ericsson user 2" w:date="2020-11-27T16:56:00Z"/>
        </w:rPr>
      </w:pPr>
    </w:p>
    <w:p w14:paraId="29ECEC3B" w14:textId="5E0FD278" w:rsidR="009D545B" w:rsidRPr="00F6081B" w:rsidRDefault="009D545B" w:rsidP="009D545B">
      <w:pPr>
        <w:pStyle w:val="H6"/>
        <w:rPr>
          <w:ins w:id="494" w:author="ericsson user 2" w:date="2020-11-27T16:56:00Z"/>
        </w:rPr>
      </w:pPr>
      <w:ins w:id="495" w:author="ericsson user 2" w:date="2020-11-27T16:56:00Z">
        <w:r w:rsidRPr="00F6081B">
          <w:t>4.1.2.3.</w:t>
        </w:r>
      </w:ins>
      <w:ins w:id="496" w:author="ericsson user 2" w:date="2020-11-27T16:57:00Z">
        <w:r>
          <w:t>X</w:t>
        </w:r>
      </w:ins>
      <w:ins w:id="497" w:author="ericsson user 2" w:date="2020-11-27T16:56:00Z">
        <w:r w:rsidRPr="00F6081B">
          <w:t>.3</w:t>
        </w:r>
        <w:r w:rsidRPr="00F6081B">
          <w:tab/>
          <w:t>Attribute constraints</w:t>
        </w:r>
      </w:ins>
    </w:p>
    <w:p w14:paraId="012F669C" w14:textId="77777777" w:rsidR="009D545B" w:rsidRDefault="009D545B" w:rsidP="009D545B">
      <w:pPr>
        <w:pStyle w:val="H6"/>
        <w:rPr>
          <w:ins w:id="498" w:author="ericsson user 2" w:date="2020-11-27T16:56:00Z"/>
          <w:rFonts w:ascii="Times New Roman" w:hAnsi="Times New Roman"/>
        </w:rPr>
      </w:pPr>
      <w:ins w:id="499" w:author="ericsson user 2" w:date="2020-11-27T16:56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12801F1E" w14:textId="3FC67299" w:rsidR="009D545B" w:rsidRPr="00F6081B" w:rsidRDefault="009D545B" w:rsidP="009D545B">
      <w:pPr>
        <w:pStyle w:val="H6"/>
        <w:rPr>
          <w:ins w:id="500" w:author="ericsson user 2" w:date="2020-11-27T16:56:00Z"/>
        </w:rPr>
      </w:pPr>
      <w:ins w:id="501" w:author="ericsson user 2" w:date="2020-11-27T16:56:00Z">
        <w:r w:rsidRPr="00F6081B">
          <w:t>4.1.2.3.</w:t>
        </w:r>
      </w:ins>
      <w:ins w:id="502" w:author="ericsson user 2" w:date="2020-11-27T16:57:00Z">
        <w:r>
          <w:t>X</w:t>
        </w:r>
      </w:ins>
      <w:ins w:id="503" w:author="ericsson user 2" w:date="2020-11-27T16:56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583672B7" w14:textId="77777777" w:rsidR="009D545B" w:rsidRPr="00F6081B" w:rsidRDefault="009D545B" w:rsidP="009D545B">
      <w:pPr>
        <w:rPr>
          <w:ins w:id="504" w:author="ericsson user 2" w:date="2020-11-27T16:56:00Z"/>
        </w:rPr>
      </w:pPr>
      <w:ins w:id="505" w:author="ericsson user 2" w:date="2020-11-27T16:56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2C17195" w14:textId="77777777" w:rsidR="009D545B" w:rsidRDefault="009D545B" w:rsidP="00160516">
      <w:pPr>
        <w:pStyle w:val="Heading4"/>
        <w:rPr>
          <w:ins w:id="506" w:author="ericsson user 2" w:date="2020-11-27T16:56:00Z"/>
        </w:rPr>
      </w:pPr>
    </w:p>
    <w:p w14:paraId="28BD8FA2" w14:textId="60FC8684" w:rsidR="00160516" w:rsidRDefault="00160516" w:rsidP="00160516">
      <w:pPr>
        <w:pStyle w:val="Heading4"/>
      </w:pPr>
      <w:r>
        <w:t>4.1.2.4</w:t>
      </w:r>
      <w:r>
        <w:tab/>
        <w:t>Attribute definitions</w:t>
      </w:r>
      <w:bookmarkEnd w:id="451"/>
      <w:bookmarkEnd w:id="452"/>
      <w:bookmarkEnd w:id="453"/>
    </w:p>
    <w:p w14:paraId="0B3BF50C" w14:textId="77777777" w:rsidR="00160516" w:rsidRDefault="00160516" w:rsidP="00160516">
      <w:pPr>
        <w:pStyle w:val="Heading5"/>
        <w:rPr>
          <w:lang w:eastAsia="zh-CN"/>
        </w:rPr>
      </w:pPr>
      <w:bookmarkStart w:id="507" w:name="_Toc51593033"/>
      <w:bookmarkStart w:id="508" w:name="_Toc43290123"/>
      <w:bookmarkStart w:id="509" w:name="_Toc43213078"/>
      <w:r>
        <w:rPr>
          <w:lang w:eastAsia="zh-CN"/>
        </w:rPr>
        <w:t>4.1.2.4.1</w:t>
      </w:r>
      <w:r>
        <w:rPr>
          <w:lang w:eastAsia="zh-CN"/>
        </w:rPr>
        <w:tab/>
        <w:t>Attribute properties</w:t>
      </w:r>
      <w:bookmarkEnd w:id="507"/>
      <w:bookmarkEnd w:id="508"/>
      <w:bookmarkEnd w:id="509"/>
    </w:p>
    <w:p w14:paraId="163493DF" w14:textId="77777777" w:rsidR="00160516" w:rsidRDefault="00160516" w:rsidP="00160516">
      <w:r>
        <w:t>The following table defines the properties of attributes that are specified in the present document.</w:t>
      </w:r>
    </w:p>
    <w:p w14:paraId="7A198290" w14:textId="77777777" w:rsidR="00160516" w:rsidRDefault="00160516" w:rsidP="00160516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19"/>
        <w:gridCol w:w="4390"/>
        <w:gridCol w:w="2159"/>
        <w:gridCol w:w="21"/>
        <w:tblGridChange w:id="510">
          <w:tblGrid>
            <w:gridCol w:w="10"/>
            <w:gridCol w:w="2871"/>
            <w:gridCol w:w="19"/>
            <w:gridCol w:w="10"/>
            <w:gridCol w:w="4380"/>
            <w:gridCol w:w="10"/>
            <w:gridCol w:w="2149"/>
            <w:gridCol w:w="21"/>
            <w:gridCol w:w="10"/>
          </w:tblGrid>
        </w:tblGridChange>
      </w:tblGrid>
      <w:tr w:rsidR="00E214FD" w14:paraId="25C52F40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B2C320" w14:textId="77777777" w:rsidR="00160516" w:rsidRDefault="00160516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F4835B" w14:textId="77777777" w:rsidR="00160516" w:rsidRDefault="00160516">
            <w:pPr>
              <w:pStyle w:val="TAH"/>
            </w:pPr>
            <w:r>
              <w:t>Documentation and Allowed Values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02702" w14:textId="77777777" w:rsidR="00160516" w:rsidRDefault="00160516">
            <w:pPr>
              <w:pStyle w:val="TAH"/>
            </w:pPr>
            <w:r>
              <w:rPr>
                <w:rFonts w:cs="Arial"/>
                <w:szCs w:val="18"/>
              </w:rPr>
              <w:t>Properties</w:t>
            </w:r>
          </w:p>
        </w:tc>
      </w:tr>
      <w:tr w:rsidR="00160516" w14:paraId="5E374F18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495" w14:textId="77777777" w:rsidR="00160516" w:rsidRDefault="00160516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2CD" w14:textId="5E6D6CB9" w:rsidR="00160516" w:rsidRDefault="00160516">
            <w:pPr>
              <w:pStyle w:val="TAL"/>
            </w:pPr>
            <w:r>
              <w:t xml:space="preserve">It indicates the lifecycle phase of the </w:t>
            </w:r>
            <w:proofErr w:type="spellStart"/>
            <w:ins w:id="511" w:author="ericsson user 2" w:date="2020-11-27T16:58:00Z">
              <w:r w:rsidR="005303C3" w:rsidRPr="00E214FD">
                <w:rPr>
                  <w:rFonts w:ascii="Courier New" w:hAnsi="Courier New" w:cs="Courier New"/>
                </w:rPr>
                <w:t>Assurance</w:t>
              </w:r>
            </w:ins>
            <w:ins w:id="512" w:author="ericsson user 2" w:date="2020-11-27T16:59:00Z">
              <w:r w:rsidR="005303C3" w:rsidRPr="00E214FD">
                <w:rPr>
                  <w:rFonts w:ascii="Courier New" w:hAnsi="Courier New" w:cs="Courier New"/>
                </w:rPr>
                <w:t>Closed</w:t>
              </w:r>
            </w:ins>
            <w:r w:rsidRPr="00E214FD">
              <w:rPr>
                <w:rFonts w:ascii="Courier New" w:hAnsi="Courier New" w:cs="Courier New"/>
              </w:rPr>
              <w:t>ControlLoop</w:t>
            </w:r>
            <w:proofErr w:type="spellEnd"/>
            <w:ins w:id="513" w:author="ericsson user 2" w:date="2020-11-27T16:59:00Z">
              <w:r w:rsidR="005303C3">
                <w:t xml:space="preserve"> instance</w:t>
              </w:r>
            </w:ins>
            <w:r>
              <w:t xml:space="preserve">. </w:t>
            </w:r>
          </w:p>
          <w:p w14:paraId="5ABC9E90" w14:textId="77777777" w:rsidR="00160516" w:rsidRDefault="00160516">
            <w:pPr>
              <w:pStyle w:val="TAL"/>
              <w:rPr>
                <w:color w:val="000000"/>
              </w:rPr>
            </w:pPr>
          </w:p>
          <w:p w14:paraId="111BEE14" w14:textId="77777777" w:rsidR="00160516" w:rsidRDefault="00160516">
            <w:pPr>
              <w:pStyle w:val="TAL"/>
            </w:pPr>
            <w:proofErr w:type="spellStart"/>
            <w:r>
              <w:t>AllowedValues</w:t>
            </w:r>
            <w:proofErr w:type="spellEnd"/>
            <w:r>
              <w:t xml:space="preserve">: Preparation, Commissioning, Operation and Decommissioning. </w:t>
            </w:r>
          </w:p>
          <w:p w14:paraId="77894117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8AA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EC03E9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2E291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EAD8A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D8575B4" w14:textId="137B05C0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del w:id="514" w:author="ericsson user 2" w:date="2020-11-27T16:59:00Z">
              <w:r w:rsidDel="005C703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515" w:author="ericsson user 2" w:date="2020-11-27T16:59:00Z">
              <w:r w:rsidR="005C703B">
                <w:rPr>
                  <w:rFonts w:ascii="Arial" w:hAnsi="Arial" w:cs="Arial"/>
                  <w:sz w:val="18"/>
                  <w:szCs w:val="18"/>
                </w:rPr>
                <w:t xml:space="preserve">NULL </w:t>
              </w:r>
            </w:ins>
          </w:p>
          <w:p w14:paraId="24013ABE" w14:textId="77777777" w:rsidR="00160516" w:rsidRDefault="001605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863F74" w:rsidRPr="00F6081B" w14:paraId="43607BED" w14:textId="77777777" w:rsidTr="00863F74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cantSplit/>
          <w:tblHeader/>
          <w:ins w:id="516" w:author="ericsson user 2" w:date="2020-11-27T17:01:00Z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BFF" w14:textId="77777777" w:rsidR="003A5866" w:rsidRDefault="003A5866" w:rsidP="00AC0884">
            <w:pPr>
              <w:spacing w:after="0"/>
              <w:rPr>
                <w:ins w:id="517" w:author="ericsson user 2" w:date="2020-11-27T17:01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518" w:author="ericsson user 2" w:date="2020-11-27T17:01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assuranceTargetName</w:t>
              </w:r>
              <w:proofErr w:type="spellEnd"/>
            </w:ins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549" w14:textId="7DC71F34" w:rsidR="003A5866" w:rsidRDefault="003A5866" w:rsidP="00AC0884">
            <w:pPr>
              <w:pStyle w:val="TAL"/>
              <w:rPr>
                <w:ins w:id="519" w:author="ericsson user 2" w:date="2020-11-27T17:01:00Z"/>
                <w:rFonts w:ascii="Courier New" w:hAnsi="Courier New" w:cs="Courier New"/>
              </w:rPr>
            </w:pPr>
            <w:ins w:id="520" w:author="ericsson user 2" w:date="2020-11-27T17:01:00Z">
              <w:r>
                <w:t xml:space="preserve">The name of the attribute which is part of a </w:t>
              </w:r>
            </w:ins>
            <w:ins w:id="521" w:author="ericsson user 2" w:date="2020-11-27T17:02:00Z">
              <w:r w:rsidR="001C1777">
                <w:t>name</w:t>
              </w:r>
            </w:ins>
            <w:ins w:id="522" w:author="ericsson user 2" w:date="2020-11-27T17:01:00Z">
              <w:r>
                <w:t xml:space="preserve">-value-pair in the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</w:ins>
            <w:ins w:id="523" w:author="ericsson user 2" w:date="2020-11-27T17:03:00Z">
              <w:r w:rsidR="001C1777">
                <w:rPr>
                  <w:rFonts w:ascii="Courier New" w:hAnsi="Courier New" w:cs="Courier New"/>
                </w:rPr>
                <w:t>TargetList</w:t>
              </w:r>
              <w:proofErr w:type="spellEnd"/>
              <w:r w:rsidR="001C1777">
                <w:rPr>
                  <w:rFonts w:ascii="Courier New" w:hAnsi="Courier New" w:cs="Courier New"/>
                </w:rPr>
                <w:t>.</w:t>
              </w:r>
            </w:ins>
          </w:p>
          <w:p w14:paraId="35E92E95" w14:textId="2FBD0DB4" w:rsidR="003A5866" w:rsidRPr="002B15AA" w:rsidRDefault="003A5866" w:rsidP="00AC0884">
            <w:pPr>
              <w:pStyle w:val="TAL"/>
              <w:rPr>
                <w:ins w:id="524" w:author="ericsson user 2" w:date="2020-11-27T17:01:00Z"/>
              </w:rPr>
            </w:pPr>
            <w:ins w:id="525" w:author="ericsson user 2" w:date="2020-11-27T17:01:00Z">
              <w:r>
                <w:t xml:space="preserve">The </w:t>
              </w:r>
              <w:proofErr w:type="spellStart"/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t xml:space="preserve"> shall be equal to the name of an attribute in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.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 is identified by the attribute </w:t>
              </w:r>
              <w:proofErr w:type="spellStart"/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r>
                <w:t xml:space="preserve"> or </w:t>
              </w:r>
              <w:proofErr w:type="spellStart"/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r>
                <w:t xml:space="preserve"> in the </w:t>
              </w:r>
              <w:proofErr w:type="spellStart"/>
              <w:r w:rsidRPr="00E214FD">
                <w:rPr>
                  <w:rFonts w:ascii="Courier New" w:hAnsi="Courier New" w:cs="Courier New"/>
                </w:rPr>
                <w:t>AssuranceGoal</w:t>
              </w:r>
              <w:proofErr w:type="spellEnd"/>
              <w:r>
                <w:t>.</w:t>
              </w:r>
            </w:ins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488" w14:textId="77777777" w:rsidR="003A5866" w:rsidRPr="002B15AA" w:rsidRDefault="003A5866" w:rsidP="00AC0884">
            <w:pPr>
              <w:spacing w:after="0"/>
              <w:rPr>
                <w:ins w:id="526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ins w:id="527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A624D67" w14:textId="77777777" w:rsidR="003A5866" w:rsidRPr="002B15AA" w:rsidRDefault="003A5866" w:rsidP="00AC0884">
            <w:pPr>
              <w:spacing w:after="0"/>
              <w:rPr>
                <w:ins w:id="528" w:author="ericsson user 2" w:date="2020-11-27T17:01:00Z"/>
                <w:rFonts w:ascii="Arial" w:hAnsi="Arial" w:cs="Arial"/>
                <w:sz w:val="18"/>
                <w:szCs w:val="18"/>
              </w:rPr>
            </w:pPr>
            <w:ins w:id="529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28406D1E" w14:textId="77777777" w:rsidR="003A5866" w:rsidRPr="002B15AA" w:rsidRDefault="003A5866" w:rsidP="00AC0884">
            <w:pPr>
              <w:spacing w:after="0"/>
              <w:rPr>
                <w:ins w:id="530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1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AA6E5C0" w14:textId="77777777" w:rsidR="003A5866" w:rsidRPr="002B15AA" w:rsidRDefault="003A5866" w:rsidP="00AC0884">
            <w:pPr>
              <w:spacing w:after="0"/>
              <w:rPr>
                <w:ins w:id="532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3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FC8C605" w14:textId="77777777" w:rsidR="003A5866" w:rsidRPr="002B15AA" w:rsidRDefault="003A5866" w:rsidP="00AC0884">
            <w:pPr>
              <w:spacing w:after="0"/>
              <w:rPr>
                <w:ins w:id="534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5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5461B4C3" w14:textId="77777777" w:rsidR="003A5866" w:rsidRPr="002B15AA" w:rsidRDefault="003A5866" w:rsidP="00AC0884">
            <w:pPr>
              <w:spacing w:after="0"/>
              <w:rPr>
                <w:ins w:id="536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537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863F74" w14:paraId="5A9AF8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988" w14:textId="2DCCDFBA" w:rsidR="00863F74" w:rsidRDefault="00863F74" w:rsidP="00863F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38" w:author="ericsson user 2" w:date="2020-11-27T17:02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assuranceTargetValue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E1F" w14:textId="27AFA662" w:rsidR="00863F74" w:rsidRDefault="00863F74" w:rsidP="00863F74">
            <w:pPr>
              <w:pStyle w:val="TAL"/>
            </w:pPr>
            <w:ins w:id="539" w:author="ericsson user 2" w:date="2020-11-27T17:02:00Z">
              <w:r>
                <w:t xml:space="preserve">The value of the attribute which is part of a name-value-pair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FD7" w14:textId="77777777" w:rsidR="00863F74" w:rsidRPr="002B15AA" w:rsidRDefault="00863F74" w:rsidP="00863F74">
            <w:pPr>
              <w:spacing w:after="0"/>
              <w:rPr>
                <w:ins w:id="540" w:author="ericsson user 2" w:date="2020-11-27T17:02:00Z"/>
                <w:rFonts w:ascii="Arial" w:hAnsi="Arial" w:cs="Arial"/>
                <w:sz w:val="18"/>
                <w:szCs w:val="18"/>
                <w:lang w:eastAsia="zh-CN"/>
              </w:rPr>
            </w:pPr>
            <w:ins w:id="541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37626476" w14:textId="77777777" w:rsidR="00863F74" w:rsidRPr="002B15AA" w:rsidRDefault="00863F74" w:rsidP="00863F74">
            <w:pPr>
              <w:spacing w:after="0"/>
              <w:rPr>
                <w:ins w:id="542" w:author="ericsson user 2" w:date="2020-11-27T17:02:00Z"/>
                <w:rFonts w:ascii="Arial" w:hAnsi="Arial" w:cs="Arial"/>
                <w:sz w:val="18"/>
                <w:szCs w:val="18"/>
              </w:rPr>
            </w:pPr>
            <w:ins w:id="543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B4D609" w14:textId="77777777" w:rsidR="00863F74" w:rsidRPr="002B15AA" w:rsidRDefault="00863F74" w:rsidP="00863F74">
            <w:pPr>
              <w:spacing w:after="0"/>
              <w:rPr>
                <w:ins w:id="544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5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88408F0" w14:textId="77777777" w:rsidR="00863F74" w:rsidRPr="002B15AA" w:rsidRDefault="00863F74" w:rsidP="00863F74">
            <w:pPr>
              <w:spacing w:after="0"/>
              <w:rPr>
                <w:ins w:id="546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7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C57A7B8" w14:textId="77777777" w:rsidR="00863F74" w:rsidRPr="002B15AA" w:rsidRDefault="00863F74" w:rsidP="00863F74">
            <w:pPr>
              <w:spacing w:after="0"/>
              <w:rPr>
                <w:ins w:id="548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9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741B6913" w14:textId="09CA1118" w:rsidR="00863F74" w:rsidRDefault="00863F74" w:rsidP="00863F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ins w:id="550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9B6E78" w14:paraId="1F07BEAA" w14:textId="77777777" w:rsidTr="00E214FD">
        <w:trPr>
          <w:cantSplit/>
          <w:tblHeader/>
          <w:ins w:id="551" w:author="ericsson user 2" w:date="2020-11-27T17:02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64D" w14:textId="6E837794" w:rsidR="009B6E78" w:rsidRDefault="009B6E78" w:rsidP="009B6E78">
            <w:pPr>
              <w:spacing w:after="0"/>
              <w:rPr>
                <w:ins w:id="552" w:author="ericsson user 2" w:date="2020-11-27T17:02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53" w:author="ericsson user 2" w:date="2020-11-27T17:04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assuranceTargetList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13F" w14:textId="106F0604" w:rsidR="009B6E78" w:rsidRDefault="009B6E78" w:rsidP="009B6E78">
            <w:pPr>
              <w:pStyle w:val="TAL"/>
              <w:rPr>
                <w:ins w:id="554" w:author="ericsson user 2" w:date="2020-11-27T17:02:00Z"/>
              </w:rPr>
            </w:pPr>
            <w:ins w:id="555" w:author="ericsson user 2" w:date="2020-11-27T17:04:00Z">
              <w:r>
                <w:t xml:space="preserve">This is an attribute containing a list of name-value-pairs that are part of 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776" w14:textId="77777777" w:rsidR="009B6E78" w:rsidRPr="002B15AA" w:rsidRDefault="009B6E78" w:rsidP="009B6E78">
            <w:pPr>
              <w:spacing w:after="0"/>
              <w:rPr>
                <w:ins w:id="556" w:author="ericsson user 2" w:date="2020-11-27T17:04:00Z"/>
                <w:rFonts w:ascii="Arial" w:hAnsi="Arial" w:cs="Arial"/>
                <w:sz w:val="18"/>
                <w:szCs w:val="18"/>
                <w:lang w:eastAsia="zh-CN"/>
              </w:rPr>
            </w:pPr>
            <w:ins w:id="557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</w:rPr>
                <w:t>Attribute name/value pair</w:t>
              </w:r>
            </w:ins>
          </w:p>
          <w:p w14:paraId="24445A87" w14:textId="77777777" w:rsidR="009B6E78" w:rsidRPr="002B15AA" w:rsidRDefault="009B6E78" w:rsidP="009B6E78">
            <w:pPr>
              <w:spacing w:after="0"/>
              <w:rPr>
                <w:ins w:id="558" w:author="ericsson user 2" w:date="2020-11-27T17:04:00Z"/>
                <w:rFonts w:ascii="Arial" w:hAnsi="Arial" w:cs="Arial"/>
                <w:sz w:val="18"/>
                <w:szCs w:val="18"/>
              </w:rPr>
            </w:pPr>
            <w:ins w:id="559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6D51ACA8" w14:textId="77777777" w:rsidR="009B6E78" w:rsidRPr="002B15AA" w:rsidRDefault="009B6E78" w:rsidP="009B6E78">
            <w:pPr>
              <w:spacing w:after="0"/>
              <w:rPr>
                <w:ins w:id="560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1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1598B09" w14:textId="77777777" w:rsidR="009B6E78" w:rsidRPr="002B15AA" w:rsidRDefault="009B6E78" w:rsidP="009B6E78">
            <w:pPr>
              <w:spacing w:after="0"/>
              <w:rPr>
                <w:ins w:id="562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3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337C897" w14:textId="77777777" w:rsidR="009B6E78" w:rsidRPr="002B15AA" w:rsidRDefault="009B6E78" w:rsidP="009B6E78">
            <w:pPr>
              <w:spacing w:after="0"/>
              <w:rPr>
                <w:ins w:id="564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5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6E8C7F97" w14:textId="5E17071F" w:rsidR="009B6E78" w:rsidRDefault="009B6E78" w:rsidP="009B6E78">
            <w:pPr>
              <w:spacing w:after="0"/>
              <w:rPr>
                <w:ins w:id="566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67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160516" w14:paraId="67ED5731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D2F" w14:textId="37C59A7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  <w:del w:id="568" w:author="ericsson user 2" w:date="2020-11-27T17:05:00Z">
              <w:r w:rsidDel="00EC273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Period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946" w14:textId="4A53A680" w:rsidR="00160516" w:rsidRDefault="00160516">
            <w:pPr>
              <w:pStyle w:val="TAL"/>
            </w:pPr>
            <w:r>
              <w:t>It indicates the time duration over which a</w:t>
            </w:r>
            <w:ins w:id="569" w:author="ericsson user 2" w:date="2020-11-27T17:06:00Z">
              <w:r w:rsidR="00194BCB">
                <w:t>n</w:t>
              </w:r>
            </w:ins>
            <w:r>
              <w:t xml:space="preserve"> </w:t>
            </w:r>
            <w:del w:id="570" w:author="ericsson user 2" w:date="2020-11-27T17:06:00Z">
              <w:r w:rsidDel="00194BCB">
                <w:rPr>
                  <w:rFonts w:ascii="Courier New" w:hAnsi="Courier New" w:cs="Courier New"/>
                </w:rPr>
                <w:delText>controlLoopGoal</w:delText>
              </w:r>
              <w:r w:rsidDel="00194BCB">
                <w:delText xml:space="preserve"> </w:delText>
              </w:r>
            </w:del>
            <w:proofErr w:type="spellStart"/>
            <w:ins w:id="571" w:author="ericsson user 2" w:date="2020-11-27T17:06:00Z">
              <w:r w:rsidR="00194BC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="00194BCB">
                <w:t xml:space="preserve"> </w:t>
              </w:r>
            </w:ins>
            <w:r>
              <w:t xml:space="preserve">is observed. </w:t>
            </w:r>
            <w:del w:id="572" w:author="ericsson user 2" w:date="2020-11-27T17:08:00Z">
              <w:r w:rsidDel="00D70F4A">
                <w:delText xml:space="preserve">During the observation period various observation data is collected to assess if the </w:delText>
              </w:r>
            </w:del>
            <w:del w:id="573" w:author="ericsson user 2" w:date="2020-11-27T17:07:00Z">
              <w:r w:rsidDel="00F76B38">
                <w:delText>controlLoopGoal</w:delText>
              </w:r>
            </w:del>
            <w:del w:id="574" w:author="ericsson user 2" w:date="2020-11-27T17:08:00Z">
              <w:r w:rsidDel="00D70F4A">
                <w:delText xml:space="preserve"> has been met  </w:delText>
              </w:r>
            </w:del>
          </w:p>
          <w:p w14:paraId="6E9ECAEB" w14:textId="384E1210" w:rsidR="00160516" w:rsidRDefault="00160516">
            <w:pPr>
              <w:pStyle w:val="TAL"/>
            </w:pPr>
            <w:r>
              <w:t xml:space="preserve">The observation time is expressed in </w:t>
            </w:r>
            <w:del w:id="575" w:author="ericsson user 2" w:date="2020-11-27T17:08:00Z">
              <w:r w:rsidDel="00D70F4A">
                <w:rPr>
                  <w:rFonts w:ascii="Courier New" w:hAnsi="Courier New" w:cs="Courier New"/>
                </w:rPr>
                <w:delText>timeUnits</w:delText>
              </w:r>
            </w:del>
            <w:ins w:id="576" w:author="ericsson user 2" w:date="2020-11-27T17:08:00Z">
              <w:r w:rsidR="00D70F4A">
                <w:rPr>
                  <w:rFonts w:ascii="Courier New" w:hAnsi="Courier New" w:cs="Courier New"/>
                </w:rPr>
                <w:t>seconds</w:t>
              </w:r>
            </w:ins>
            <w:r>
              <w:t>.</w:t>
            </w:r>
          </w:p>
          <w:p w14:paraId="5CDB8711" w14:textId="77777777" w:rsidR="00160516" w:rsidRDefault="00160516">
            <w:pPr>
              <w:pStyle w:val="TAL"/>
            </w:pPr>
          </w:p>
          <w:p w14:paraId="6CD96E04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7D4C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7FF9B18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91CC863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0403BE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B47FB9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38CB4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1A83955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77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578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9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36EA9D" w14:textId="2F3EB612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580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1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D34D85" w14:textId="2CC4FA39" w:rsidR="00160516" w:rsidDel="00477074" w:rsidRDefault="00160516">
            <w:pPr>
              <w:pStyle w:val="TAL"/>
              <w:rPr>
                <w:del w:id="582" w:author="ericsson user 2" w:date="2020-11-27T17:09:00Z"/>
              </w:rPr>
            </w:pPr>
            <w:del w:id="583" w:author="ericsson user 2" w:date="2020-11-27T17:09:00Z">
              <w:r w:rsidDel="00477074">
                <w:delText xml:space="preserve">It indicates the unit of time used to express the </w:delText>
              </w:r>
              <w:r w:rsidDel="00477074">
                <w:rPr>
                  <w:rFonts w:ascii="Courier New" w:hAnsi="Courier New" w:cs="Courier New"/>
                </w:rPr>
                <w:delText>observationTime</w:delText>
              </w:r>
            </w:del>
          </w:p>
          <w:p w14:paraId="3551C1E8" w14:textId="1BC03A25" w:rsidR="00160516" w:rsidDel="00477074" w:rsidRDefault="00160516">
            <w:pPr>
              <w:pStyle w:val="TAL"/>
              <w:rPr>
                <w:del w:id="584" w:author="ericsson user 2" w:date="2020-11-27T17:09:00Z"/>
              </w:rPr>
            </w:pPr>
          </w:p>
          <w:p w14:paraId="1C88ABEA" w14:textId="23AC978D" w:rsidR="00160516" w:rsidDel="00477074" w:rsidRDefault="00160516">
            <w:pPr>
              <w:pStyle w:val="TAL"/>
              <w:rPr>
                <w:del w:id="585" w:author="ericsson user 2" w:date="2020-11-27T17:09:00Z"/>
              </w:rPr>
            </w:pPr>
            <w:del w:id="586" w:author="ericsson user 2" w:date="2020-11-27T17:09:00Z">
              <w:r w:rsidDel="00477074">
                <w:delText>AllowedValues: second, minute, hour, day</w:delText>
              </w:r>
            </w:del>
          </w:p>
          <w:p w14:paraId="4237E030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7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A06368" w14:textId="0149FD01" w:rsidR="00160516" w:rsidDel="00477074" w:rsidRDefault="00160516">
            <w:pPr>
              <w:spacing w:after="0"/>
              <w:rPr>
                <w:del w:id="588" w:author="ericsson user 2" w:date="2020-11-27T17:09:00Z"/>
                <w:rFonts w:ascii="Arial" w:hAnsi="Arial" w:cs="Arial"/>
                <w:sz w:val="18"/>
                <w:szCs w:val="18"/>
              </w:rPr>
            </w:pPr>
            <w:del w:id="589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type: Enum</w:delText>
              </w:r>
            </w:del>
          </w:p>
          <w:p w14:paraId="4812820B" w14:textId="3CC085D9" w:rsidR="00160516" w:rsidDel="00477074" w:rsidRDefault="00160516">
            <w:pPr>
              <w:spacing w:after="0"/>
              <w:rPr>
                <w:del w:id="590" w:author="ericsson user 2" w:date="2020-11-27T17:09:00Z"/>
                <w:rFonts w:ascii="Arial" w:hAnsi="Arial" w:cs="Arial"/>
                <w:sz w:val="18"/>
                <w:szCs w:val="18"/>
              </w:rPr>
            </w:pPr>
            <w:del w:id="591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0913C42E" w14:textId="46F93ABE" w:rsidR="00160516" w:rsidDel="00477074" w:rsidRDefault="00160516">
            <w:pPr>
              <w:spacing w:after="0"/>
              <w:rPr>
                <w:del w:id="592" w:author="ericsson user 2" w:date="2020-11-27T17:09:00Z"/>
                <w:rFonts w:ascii="Arial" w:hAnsi="Arial" w:cs="Arial"/>
                <w:sz w:val="18"/>
                <w:szCs w:val="18"/>
              </w:rPr>
            </w:pPr>
            <w:del w:id="59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5659C691" w14:textId="1928579E" w:rsidR="00160516" w:rsidDel="00477074" w:rsidRDefault="00160516">
            <w:pPr>
              <w:spacing w:after="0"/>
              <w:rPr>
                <w:del w:id="594" w:author="ericsson user 2" w:date="2020-11-27T17:09:00Z"/>
                <w:rFonts w:ascii="Arial" w:hAnsi="Arial" w:cs="Arial"/>
                <w:sz w:val="18"/>
                <w:szCs w:val="18"/>
              </w:rPr>
            </w:pPr>
            <w:del w:id="59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4D2388CF" w14:textId="515E3D18" w:rsidR="00160516" w:rsidDel="00477074" w:rsidRDefault="00160516">
            <w:pPr>
              <w:spacing w:after="0"/>
              <w:rPr>
                <w:del w:id="596" w:author="ericsson user 2" w:date="2020-11-27T17:09:00Z"/>
                <w:rFonts w:ascii="Arial" w:hAnsi="Arial" w:cs="Arial"/>
                <w:sz w:val="18"/>
                <w:szCs w:val="18"/>
              </w:rPr>
            </w:pPr>
            <w:del w:id="597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74448C2" w14:textId="275AB20A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59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4E96F184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99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00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1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C3935" w14:textId="257D5B1F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02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3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1BA377" w14:textId="2121B72F" w:rsidR="00160516" w:rsidRDefault="00160516">
            <w:pPr>
              <w:pStyle w:val="TAL"/>
            </w:pPr>
            <w:del w:id="604" w:author="ericsson user 2" w:date="2020-11-27T17:09:00Z">
              <w:r w:rsidDel="00477074">
                <w:delText xml:space="preserve">It indicates the observation time expressed in number of </w:delText>
              </w:r>
              <w:r w:rsidDel="00477074">
                <w:rPr>
                  <w:rFonts w:ascii="Courier New" w:hAnsi="Courier New" w:cs="Courier New"/>
                </w:rPr>
                <w:delText xml:space="preserve">timeUnit. </w:delText>
              </w:r>
            </w:del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5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5AAD6C" w14:textId="68B1D01F" w:rsidR="00160516" w:rsidDel="00477074" w:rsidRDefault="00160516">
            <w:pPr>
              <w:spacing w:after="0"/>
              <w:rPr>
                <w:del w:id="606" w:author="ericsson user 2" w:date="2020-11-27T17:09:00Z"/>
                <w:rFonts w:ascii="Arial" w:hAnsi="Arial" w:cs="Arial"/>
                <w:sz w:val="18"/>
                <w:szCs w:val="18"/>
              </w:rPr>
            </w:pPr>
            <w:del w:id="607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Integer </w:delText>
              </w:r>
            </w:del>
          </w:p>
          <w:p w14:paraId="6FBBF3FB" w14:textId="367A4733" w:rsidR="00160516" w:rsidDel="00477074" w:rsidRDefault="00160516">
            <w:pPr>
              <w:spacing w:after="0"/>
              <w:rPr>
                <w:del w:id="608" w:author="ericsson user 2" w:date="2020-11-27T17:09:00Z"/>
                <w:rFonts w:ascii="Arial" w:hAnsi="Arial" w:cs="Arial"/>
                <w:sz w:val="18"/>
                <w:szCs w:val="18"/>
              </w:rPr>
            </w:pPr>
            <w:del w:id="609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88BDCAC" w14:textId="01966DDC" w:rsidR="00160516" w:rsidDel="00477074" w:rsidRDefault="00160516">
            <w:pPr>
              <w:spacing w:after="0"/>
              <w:rPr>
                <w:del w:id="610" w:author="ericsson user 2" w:date="2020-11-27T17:09:00Z"/>
                <w:rFonts w:ascii="Arial" w:hAnsi="Arial" w:cs="Arial"/>
                <w:sz w:val="18"/>
                <w:szCs w:val="18"/>
              </w:rPr>
            </w:pPr>
            <w:del w:id="611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489D68F5" w14:textId="61C998D0" w:rsidR="00160516" w:rsidDel="00477074" w:rsidRDefault="00160516">
            <w:pPr>
              <w:spacing w:after="0"/>
              <w:rPr>
                <w:del w:id="612" w:author="ericsson user 2" w:date="2020-11-27T17:09:00Z"/>
                <w:rFonts w:ascii="Arial" w:hAnsi="Arial" w:cs="Arial"/>
                <w:sz w:val="18"/>
                <w:szCs w:val="18"/>
              </w:rPr>
            </w:pPr>
            <w:del w:id="61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9D05ADD" w14:textId="0B2DF6F7" w:rsidR="00160516" w:rsidDel="00477074" w:rsidRDefault="00160516">
            <w:pPr>
              <w:spacing w:after="0"/>
              <w:rPr>
                <w:del w:id="614" w:author="ericsson user 2" w:date="2020-11-27T17:09:00Z"/>
                <w:rFonts w:ascii="Arial" w:hAnsi="Arial" w:cs="Arial"/>
                <w:sz w:val="18"/>
                <w:szCs w:val="18"/>
              </w:rPr>
            </w:pPr>
            <w:del w:id="61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93AC4A7" w14:textId="7D68070B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1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15C95341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17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18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9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BC2D4C" w14:textId="69103454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20" w:author="ericsson user 2" w:date="2020-11-27T17:09:00Z">
              <w:r w:rsidDel="00477074">
                <w:rPr>
                  <w:rFonts w:ascii="Courier New" w:hAnsi="Courier New" w:cs="Courier New"/>
                </w:rPr>
                <w:delText>assuranceGoalStatus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1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227601" w14:textId="0F02CEB4" w:rsidR="00160516" w:rsidDel="00477074" w:rsidRDefault="00160516">
            <w:pPr>
              <w:pStyle w:val="TAL"/>
              <w:rPr>
                <w:del w:id="622" w:author="ericsson user 2" w:date="2020-11-27T17:09:00Z"/>
              </w:rPr>
            </w:pPr>
            <w:del w:id="623" w:author="ericsson user 2" w:date="2020-11-27T17:09:00Z">
              <w:r w:rsidDel="0047707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6215E372" w14:textId="79C0808A" w:rsidR="00160516" w:rsidDel="00477074" w:rsidRDefault="00160516">
            <w:pPr>
              <w:pStyle w:val="TAL"/>
              <w:rPr>
                <w:del w:id="624" w:author="ericsson user 2" w:date="2020-11-27T17:09:00Z"/>
              </w:rPr>
            </w:pPr>
          </w:p>
          <w:p w14:paraId="7CC37982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5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195C0C" w14:textId="65102499" w:rsidR="00160516" w:rsidDel="00477074" w:rsidRDefault="00160516">
            <w:pPr>
              <w:spacing w:after="0"/>
              <w:rPr>
                <w:del w:id="626" w:author="ericsson user 2" w:date="2020-11-27T17:09:00Z"/>
                <w:rFonts w:ascii="Arial" w:hAnsi="Arial" w:cs="Arial"/>
                <w:sz w:val="18"/>
                <w:szCs w:val="18"/>
              </w:rPr>
            </w:pPr>
            <w:del w:id="627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&lt;&lt;dataType&gt;&gt; </w:delText>
              </w:r>
            </w:del>
          </w:p>
          <w:p w14:paraId="51ED20E2" w14:textId="6750EB1E" w:rsidR="00160516" w:rsidDel="00477074" w:rsidRDefault="00160516">
            <w:pPr>
              <w:spacing w:after="0"/>
              <w:rPr>
                <w:del w:id="628" w:author="ericsson user 2" w:date="2020-11-27T17:09:00Z"/>
                <w:rFonts w:ascii="Arial" w:hAnsi="Arial" w:cs="Arial"/>
                <w:sz w:val="18"/>
                <w:szCs w:val="18"/>
              </w:rPr>
            </w:pPr>
            <w:del w:id="629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11366EE" w14:textId="3A617C36" w:rsidR="00160516" w:rsidDel="00477074" w:rsidRDefault="00160516">
            <w:pPr>
              <w:spacing w:after="0"/>
              <w:rPr>
                <w:del w:id="630" w:author="ericsson user 2" w:date="2020-11-27T17:09:00Z"/>
                <w:rFonts w:ascii="Arial" w:hAnsi="Arial" w:cs="Arial"/>
                <w:sz w:val="18"/>
                <w:szCs w:val="18"/>
              </w:rPr>
            </w:pPr>
            <w:del w:id="631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3060705C" w14:textId="61F21387" w:rsidR="00160516" w:rsidDel="00477074" w:rsidRDefault="00160516">
            <w:pPr>
              <w:spacing w:after="0"/>
              <w:rPr>
                <w:del w:id="632" w:author="ericsson user 2" w:date="2020-11-27T17:09:00Z"/>
                <w:rFonts w:ascii="Arial" w:hAnsi="Arial" w:cs="Arial"/>
                <w:sz w:val="18"/>
                <w:szCs w:val="18"/>
              </w:rPr>
            </w:pPr>
            <w:del w:id="63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EC3403A" w14:textId="2B347F6C" w:rsidR="00160516" w:rsidDel="00477074" w:rsidRDefault="00160516">
            <w:pPr>
              <w:spacing w:after="0"/>
              <w:rPr>
                <w:del w:id="634" w:author="ericsson user 2" w:date="2020-11-27T17:09:00Z"/>
                <w:rFonts w:ascii="Arial" w:hAnsi="Arial" w:cs="Arial"/>
                <w:sz w:val="18"/>
                <w:szCs w:val="18"/>
              </w:rPr>
            </w:pPr>
            <w:del w:id="63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383E3DD" w14:textId="180919DE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3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A7CF0" w14:paraId="682EBBCF" w14:textId="77777777" w:rsidTr="00477074">
        <w:trPr>
          <w:cantSplit/>
          <w:tblHeader/>
          <w:ins w:id="637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86" w14:textId="0D86B73F" w:rsidR="001A7CF0" w:rsidDel="00477074" w:rsidRDefault="001A7CF0" w:rsidP="001A7CF0">
            <w:pPr>
              <w:spacing w:after="0"/>
              <w:rPr>
                <w:ins w:id="638" w:author="ericsson user 2" w:date="2020-11-27T17:09:00Z"/>
                <w:rFonts w:ascii="Courier New" w:hAnsi="Courier New" w:cs="Courier New"/>
              </w:rPr>
            </w:pPr>
            <w:proofErr w:type="spellStart"/>
            <w:ins w:id="639" w:author="ericsson user 2" w:date="2020-11-27T17:10:00Z">
              <w:r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41F" w14:textId="77777777" w:rsidR="001A7CF0" w:rsidRPr="002B15AA" w:rsidRDefault="001A7CF0" w:rsidP="001A7CF0">
            <w:pPr>
              <w:pStyle w:val="TAL"/>
              <w:rPr>
                <w:ins w:id="640" w:author="ericsson user 2" w:date="2020-11-27T17:10:00Z"/>
                <w:rFonts w:cs="Arial"/>
                <w:szCs w:val="18"/>
              </w:rPr>
            </w:pPr>
            <w:ins w:id="641" w:author="ericsson user 2" w:date="2020-11-27T17:10:00Z">
              <w:r w:rsidRPr="002B15AA">
                <w:rPr>
                  <w:rFonts w:cs="Arial"/>
                  <w:szCs w:val="18"/>
                </w:rPr>
                <w:t xml:space="preserve">It indicates the operational state of the </w:t>
              </w:r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>. It describes whether the resource is physically installed and working.</w:t>
              </w:r>
            </w:ins>
          </w:p>
          <w:p w14:paraId="5B7AC0A2" w14:textId="77777777" w:rsidR="001A7CF0" w:rsidRPr="002B15AA" w:rsidRDefault="001A7CF0" w:rsidP="001A7CF0">
            <w:pPr>
              <w:pStyle w:val="TAL"/>
              <w:rPr>
                <w:ins w:id="642" w:author="ericsson user 2" w:date="2020-11-27T17:10:00Z"/>
                <w:rFonts w:cs="Arial"/>
                <w:szCs w:val="18"/>
              </w:rPr>
            </w:pPr>
          </w:p>
          <w:p w14:paraId="0F3CE99C" w14:textId="77777777" w:rsidR="001A7CF0" w:rsidRPr="002B15AA" w:rsidRDefault="001A7CF0" w:rsidP="001A7CF0">
            <w:pPr>
              <w:spacing w:after="0"/>
              <w:rPr>
                <w:ins w:id="643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44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2EDAC896" w14:textId="77777777" w:rsidR="001A7CF0" w:rsidRPr="002B15AA" w:rsidRDefault="001A7CF0" w:rsidP="001A7CF0">
            <w:pPr>
              <w:spacing w:after="0"/>
              <w:rPr>
                <w:ins w:id="645" w:author="ericsson user 2" w:date="2020-11-27T17:10:00Z"/>
              </w:rPr>
            </w:pPr>
            <w:ins w:id="646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6F9C738B" w14:textId="77777777" w:rsidR="001A7CF0" w:rsidDel="00477074" w:rsidRDefault="001A7CF0" w:rsidP="001A7CF0">
            <w:pPr>
              <w:pStyle w:val="TAL"/>
              <w:rPr>
                <w:ins w:id="647" w:author="ericsson user 2" w:date="2020-11-27T17:09:00Z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DD7" w14:textId="77777777" w:rsidR="001A7CF0" w:rsidRPr="002B15AA" w:rsidRDefault="001A7CF0" w:rsidP="001A7CF0">
            <w:pPr>
              <w:spacing w:after="0"/>
              <w:rPr>
                <w:ins w:id="648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49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8442F30" w14:textId="77777777" w:rsidR="001A7CF0" w:rsidRPr="002B15AA" w:rsidRDefault="001A7CF0" w:rsidP="001A7CF0">
            <w:pPr>
              <w:spacing w:after="0"/>
              <w:rPr>
                <w:ins w:id="650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51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AD3131D" w14:textId="77777777" w:rsidR="001A7CF0" w:rsidRPr="002B15AA" w:rsidRDefault="001A7CF0" w:rsidP="001A7CF0">
            <w:pPr>
              <w:spacing w:after="0"/>
              <w:rPr>
                <w:ins w:id="652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3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E910EBB" w14:textId="77777777" w:rsidR="001A7CF0" w:rsidRPr="002B15AA" w:rsidRDefault="001A7CF0" w:rsidP="001A7CF0">
            <w:pPr>
              <w:spacing w:after="0"/>
              <w:rPr>
                <w:ins w:id="654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5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EF1BEA" w14:textId="77777777" w:rsidR="001A7CF0" w:rsidRPr="002B15AA" w:rsidRDefault="001A7CF0" w:rsidP="001A7CF0">
            <w:pPr>
              <w:spacing w:after="0"/>
              <w:rPr>
                <w:ins w:id="656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7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</w:p>
          <w:p w14:paraId="790E9CC6" w14:textId="77777777" w:rsidR="001A7CF0" w:rsidRPr="002B15AA" w:rsidRDefault="001A7CF0" w:rsidP="001A7CF0">
            <w:pPr>
              <w:pStyle w:val="TAL"/>
              <w:rPr>
                <w:ins w:id="658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59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</w:ins>
          </w:p>
          <w:p w14:paraId="6009848B" w14:textId="40A13DAF" w:rsidR="001A7CF0" w:rsidDel="00477074" w:rsidRDefault="001A7CF0" w:rsidP="001A7CF0">
            <w:pPr>
              <w:spacing w:after="0"/>
              <w:rPr>
                <w:ins w:id="660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61" w:author="ericsson user 2" w:date="2020-11-27T17:10:00Z">
              <w:r w:rsidRPr="009075E1">
                <w:t>isNullable</w:t>
              </w:r>
              <w:proofErr w:type="spellEnd"/>
              <w:r w:rsidRPr="009075E1">
                <w:t>: False</w:t>
              </w:r>
            </w:ins>
          </w:p>
        </w:tc>
      </w:tr>
      <w:tr w:rsidR="00E96A70" w14:paraId="12574A23" w14:textId="77777777" w:rsidTr="00477074">
        <w:trPr>
          <w:cantSplit/>
          <w:tblHeader/>
          <w:ins w:id="662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D42" w14:textId="5CFABD80" w:rsidR="00E96A70" w:rsidDel="00477074" w:rsidRDefault="00E96A70" w:rsidP="00E96A70">
            <w:pPr>
              <w:spacing w:after="0"/>
              <w:rPr>
                <w:ins w:id="663" w:author="ericsson user 2" w:date="2020-11-27T17:09:00Z"/>
                <w:rFonts w:ascii="Courier New" w:hAnsi="Courier New" w:cs="Courier New"/>
              </w:rPr>
            </w:pPr>
            <w:proofErr w:type="spellStart"/>
            <w:ins w:id="664" w:author="ericsson user 2" w:date="2020-11-27T17:10:00Z">
              <w:r w:rsidRPr="002B15AA">
                <w:rPr>
                  <w:rFonts w:ascii="Courier New" w:hAnsi="Courier New" w:cs="Courier New"/>
                  <w:szCs w:val="18"/>
                </w:rPr>
                <w:lastRenderedPageBreak/>
                <w:t>administrativeState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8D6" w14:textId="77777777" w:rsidR="00E96A70" w:rsidRPr="002B15AA" w:rsidRDefault="00E96A70" w:rsidP="00E96A70">
            <w:pPr>
              <w:spacing w:after="0"/>
              <w:rPr>
                <w:ins w:id="665" w:author="ericsson user 2" w:date="2020-11-27T17:10:00Z"/>
                <w:rFonts w:ascii="Arial" w:hAnsi="Arial" w:cs="Arial"/>
                <w:sz w:val="18"/>
                <w:szCs w:val="18"/>
              </w:rPr>
            </w:pPr>
            <w:ins w:id="666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>
                <w:rPr>
                  <w:rFonts w:ascii="Arial" w:hAnsi="Arial" w:cs="Arial"/>
                  <w:sz w:val="18"/>
                  <w:szCs w:val="18"/>
                </w:rPr>
                <w:t>assurance control loop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59739B58" w14:textId="77777777" w:rsidR="00E96A70" w:rsidRPr="002B15AA" w:rsidRDefault="00E96A70" w:rsidP="00E96A70">
            <w:pPr>
              <w:spacing w:after="0"/>
              <w:rPr>
                <w:ins w:id="667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431B6240" w14:textId="77777777" w:rsidR="00E96A70" w:rsidRPr="002B15AA" w:rsidRDefault="00E96A70" w:rsidP="00E96A70">
            <w:pPr>
              <w:pStyle w:val="TAL"/>
              <w:keepNext w:val="0"/>
              <w:rPr>
                <w:ins w:id="668" w:author="ericsson user 2" w:date="2020-11-27T17:10:00Z"/>
                <w:rFonts w:cs="Arial"/>
                <w:szCs w:val="18"/>
              </w:rPr>
            </w:pPr>
            <w:proofErr w:type="spellStart"/>
            <w:ins w:id="669" w:author="ericsson user 2" w:date="2020-11-27T17:10:00Z">
              <w:r w:rsidRPr="002B15AA">
                <w:rPr>
                  <w:rFonts w:cs="Arial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 xml:space="preserve">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36937642" w14:textId="0C94FE94" w:rsidR="00E96A70" w:rsidDel="00477074" w:rsidRDefault="00E96A70" w:rsidP="00E96A70">
            <w:pPr>
              <w:pStyle w:val="TAL"/>
              <w:rPr>
                <w:ins w:id="670" w:author="ericsson user 2" w:date="2020-11-27T17:09:00Z"/>
              </w:rPr>
            </w:pPr>
            <w:ins w:id="671" w:author="ericsson user 2" w:date="2020-11-27T17:10:00Z">
              <w:r w:rsidRPr="002B15AA">
                <w:rPr>
                  <w:rFonts w:cs="Arial"/>
                  <w:szCs w:val="18"/>
                </w:rPr>
                <w:t>The meaning of these values is as defined in 3GPP TS 28.625 [</w:t>
              </w:r>
              <w:r>
                <w:rPr>
                  <w:rFonts w:cs="Arial"/>
                  <w:szCs w:val="18"/>
                </w:rPr>
                <w:t>x</w:t>
              </w:r>
              <w:r w:rsidRPr="002B15AA">
                <w:rPr>
                  <w:rFonts w:cs="Arial"/>
                  <w:szCs w:val="18"/>
                </w:rPr>
                <w:t>] and ITU-T X.731 [</w:t>
              </w:r>
              <w:r>
                <w:rPr>
                  <w:rFonts w:cs="Arial"/>
                  <w:szCs w:val="18"/>
                </w:rPr>
                <w:t>y</w:t>
              </w:r>
              <w:r w:rsidRPr="002B15AA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8A0" w14:textId="77777777" w:rsidR="00E96A70" w:rsidRPr="002B15AA" w:rsidRDefault="00E96A70" w:rsidP="00E96A70">
            <w:pPr>
              <w:spacing w:after="0"/>
              <w:rPr>
                <w:ins w:id="672" w:author="ericsson user 2" w:date="2020-11-27T17:10:00Z"/>
                <w:rFonts w:ascii="Arial" w:hAnsi="Arial" w:cs="Arial"/>
                <w:sz w:val="18"/>
                <w:szCs w:val="18"/>
              </w:rPr>
            </w:pPr>
            <w:ins w:id="673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09442932" w14:textId="77777777" w:rsidR="00E96A70" w:rsidRPr="002B15AA" w:rsidRDefault="00E96A70" w:rsidP="00E96A70">
            <w:pPr>
              <w:spacing w:after="0"/>
              <w:rPr>
                <w:ins w:id="674" w:author="ericsson user 2" w:date="2020-11-27T17:10:00Z"/>
                <w:rFonts w:ascii="Arial" w:hAnsi="Arial" w:cs="Arial"/>
                <w:sz w:val="18"/>
                <w:szCs w:val="18"/>
              </w:rPr>
            </w:pPr>
            <w:ins w:id="675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6ED1931" w14:textId="77777777" w:rsidR="00E96A70" w:rsidRPr="002B15AA" w:rsidRDefault="00E96A70" w:rsidP="00E96A70">
            <w:pPr>
              <w:spacing w:after="0"/>
              <w:rPr>
                <w:ins w:id="676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7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0EC1EDB" w14:textId="77777777" w:rsidR="00E96A70" w:rsidRPr="002B15AA" w:rsidRDefault="00E96A70" w:rsidP="00E96A70">
            <w:pPr>
              <w:spacing w:after="0"/>
              <w:rPr>
                <w:ins w:id="678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9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D6877ED" w14:textId="77777777" w:rsidR="00E96A70" w:rsidRPr="002B15AA" w:rsidRDefault="00E96A70" w:rsidP="00E96A70">
            <w:pPr>
              <w:spacing w:after="0"/>
              <w:rPr>
                <w:ins w:id="680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81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4BCD73B2" w14:textId="77777777" w:rsidR="00E96A70" w:rsidRPr="002B15AA" w:rsidRDefault="00E96A70" w:rsidP="00E96A70">
            <w:pPr>
              <w:pStyle w:val="TAL"/>
              <w:rPr>
                <w:ins w:id="682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83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522C8E2E" w14:textId="23DC6123" w:rsidR="00E96A70" w:rsidDel="00477074" w:rsidRDefault="00E96A70" w:rsidP="00E96A70">
            <w:pPr>
              <w:spacing w:after="0"/>
              <w:rPr>
                <w:ins w:id="684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85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60516" w14:paraId="0F42D91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067" w14:textId="6693E0B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EB1" w14:textId="1DEC1409" w:rsidR="00860FA5" w:rsidRDefault="00860FA5" w:rsidP="00860FA5">
            <w:pPr>
              <w:spacing w:after="0"/>
              <w:rPr>
                <w:ins w:id="686" w:author="ericsson user 2" w:date="2020-11-27T17:11:00Z"/>
              </w:rPr>
            </w:pPr>
            <w:ins w:id="687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observed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44FF35F3" w14:textId="77777777" w:rsidR="00860FA5" w:rsidRDefault="00860FA5" w:rsidP="00860FA5">
            <w:pPr>
              <w:spacing w:after="0"/>
              <w:rPr>
                <w:ins w:id="688" w:author="ericsson user 2" w:date="2020-11-27T17:11:00Z"/>
              </w:rPr>
            </w:pPr>
          </w:p>
          <w:p w14:paraId="72958DAB" w14:textId="6E375A11" w:rsidR="00160516" w:rsidDel="00860FA5" w:rsidRDefault="00860FA5" w:rsidP="00860FA5">
            <w:pPr>
              <w:pStyle w:val="TAL"/>
              <w:rPr>
                <w:del w:id="689" w:author="ericsson user 2" w:date="2020-11-27T17:11:00Z"/>
              </w:rPr>
            </w:pPr>
            <w:proofErr w:type="spellStart"/>
            <w:ins w:id="690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C242E5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Del="00860FA5">
                <w:t xml:space="preserve"> </w:t>
              </w:r>
            </w:ins>
            <w:del w:id="691" w:author="ericsson user 2" w:date="2020-11-27T17:11:00Z">
              <w:r w:rsidR="00160516" w:rsidDel="00860FA5">
                <w:delText xml:space="preserve">It indicates the actual value of the </w:delText>
              </w:r>
              <w:r w:rsidR="00160516" w:rsidDel="00860FA5">
                <w:rPr>
                  <w:rFonts w:ascii="Courier New" w:hAnsi="Courier New" w:cs="Courier New"/>
                </w:rPr>
                <w:delText>controlLoopGoal</w:delText>
              </w:r>
              <w:r w:rsidR="00160516" w:rsidDel="00860FA5">
                <w:delText xml:space="preserve"> at the end of an observation period</w:delText>
              </w:r>
            </w:del>
          </w:p>
          <w:p w14:paraId="6E68DBCB" w14:textId="1ACA215C" w:rsidR="00160516" w:rsidDel="00860FA5" w:rsidRDefault="00160516">
            <w:pPr>
              <w:pStyle w:val="TAL"/>
              <w:rPr>
                <w:del w:id="692" w:author="ericsson user 2" w:date="2020-11-27T17:11:00Z"/>
              </w:rPr>
            </w:pPr>
          </w:p>
          <w:p w14:paraId="47C4F28E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C82" w14:textId="2BA5DF68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693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694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 xml:space="preserve">AssuranceGoalStatusObserved </w:delText>
              </w:r>
            </w:del>
          </w:p>
          <w:p w14:paraId="584488C8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404D87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5EB0AF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104DD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D862B9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6ACE5C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2D1" w14:textId="5221A201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E8C" w14:textId="04C95971" w:rsidR="00B95977" w:rsidRDefault="00B95977" w:rsidP="00B95977">
            <w:pPr>
              <w:spacing w:after="0"/>
              <w:rPr>
                <w:ins w:id="695" w:author="ericsson user 2" w:date="2020-11-27T17:11:00Z"/>
              </w:rPr>
            </w:pPr>
            <w:ins w:id="696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predicted future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2759145E" w14:textId="77777777" w:rsidR="00B95977" w:rsidRDefault="00B95977" w:rsidP="00B95977">
            <w:pPr>
              <w:spacing w:after="0"/>
              <w:rPr>
                <w:ins w:id="697" w:author="ericsson user 2" w:date="2020-11-27T17:11:00Z"/>
              </w:rPr>
            </w:pPr>
          </w:p>
          <w:p w14:paraId="303195E2" w14:textId="1F6F1605" w:rsidR="00160516" w:rsidDel="00B95977" w:rsidRDefault="00B95977" w:rsidP="00B95977">
            <w:pPr>
              <w:pStyle w:val="TAL"/>
              <w:rPr>
                <w:del w:id="698" w:author="ericsson user 2" w:date="2020-11-27T17:11:00Z"/>
              </w:rPr>
            </w:pPr>
            <w:proofErr w:type="spellStart"/>
            <w:ins w:id="699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AC0884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RPr="002B15AA">
                <w:rPr>
                  <w:rFonts w:cs="Arial"/>
                  <w:szCs w:val="18"/>
                </w:rPr>
                <w:t>"</w:t>
              </w:r>
            </w:ins>
            <w:del w:id="700" w:author="ericsson user 2" w:date="2020-11-27T17:11:00Z">
              <w:r w:rsidR="00160516" w:rsidDel="00B95977">
                <w:delText xml:space="preserve">It indicates the predicted value of the </w:delText>
              </w:r>
              <w:r w:rsidR="00160516" w:rsidDel="00B95977">
                <w:rPr>
                  <w:rFonts w:ascii="Courier New" w:hAnsi="Courier New" w:cs="Courier New"/>
                </w:rPr>
                <w:delText>controlLoopGoal</w:delText>
              </w:r>
              <w:r w:rsidR="00160516" w:rsidDel="00B95977">
                <w:delText xml:space="preserve"> at the end of an observation period see note 1, or of a future observation period, see note 2. </w:delText>
              </w:r>
            </w:del>
          </w:p>
          <w:p w14:paraId="794FBD4A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6F3" w14:textId="062A6CA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701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702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</w:p>
          <w:p w14:paraId="26002D85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FDF055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9DD742F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FBF20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246A25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4E5F09D" w14:textId="77777777" w:rsidTr="00B95977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771" w14:textId="511F9C13" w:rsidR="00160516" w:rsidDel="00B95977" w:rsidRDefault="00160516">
            <w:pPr>
              <w:pStyle w:val="TAN"/>
              <w:rPr>
                <w:del w:id="703" w:author="ericsson user 2" w:date="2020-11-27T17:11:00Z"/>
              </w:rPr>
            </w:pPr>
            <w:del w:id="704" w:author="ericsson user 2" w:date="2020-11-27T17:11:00Z">
              <w:r w:rsidDel="00B95977">
                <w:delText>NOTE 1:</w:delText>
              </w:r>
              <w:r w:rsidDel="00B95977">
                <w:tab/>
                <w:delText>The predictive capability is provided by using a different population for assessment than the population for which measurements are available.</w:delText>
              </w:r>
            </w:del>
          </w:p>
          <w:p w14:paraId="7E274DF0" w14:textId="317722FD" w:rsidR="00160516" w:rsidRDefault="00160516">
            <w:pPr>
              <w:pStyle w:val="TAN"/>
              <w:rPr>
                <w:rFonts w:ascii="Times New Roman" w:hAnsi="Times New Roman"/>
                <w:sz w:val="20"/>
              </w:rPr>
            </w:pPr>
            <w:del w:id="705" w:author="ericsson user 2" w:date="2020-11-27T17:11:00Z">
              <w:r w:rsidDel="00B95977">
                <w:delText>NOTE 2:</w:delText>
              </w:r>
              <w:r w:rsidDel="00B95977">
                <w:tab/>
                <w:delText>The predictive capability is provided by using a method for predicting the most likely status in the future.</w:delText>
              </w:r>
            </w:del>
          </w:p>
        </w:tc>
      </w:tr>
    </w:tbl>
    <w:p w14:paraId="444C9DC3" w14:textId="77777777" w:rsidR="00160516" w:rsidRDefault="00160516" w:rsidP="00160516"/>
    <w:p w14:paraId="4A4D1CCD" w14:textId="77777777" w:rsidR="00160516" w:rsidRDefault="00160516" w:rsidP="00160516">
      <w:pPr>
        <w:pStyle w:val="Heading5"/>
        <w:rPr>
          <w:lang w:eastAsia="zh-CN"/>
        </w:rPr>
      </w:pPr>
      <w:bookmarkStart w:id="706" w:name="_Toc51593034"/>
      <w:bookmarkStart w:id="707" w:name="_Toc43290124"/>
      <w:bookmarkStart w:id="708" w:name="_Toc43213079"/>
      <w:r>
        <w:rPr>
          <w:lang w:eastAsia="zh-CN"/>
        </w:rPr>
        <w:t>4.1.2.4.2</w:t>
      </w:r>
      <w:r>
        <w:rPr>
          <w:lang w:eastAsia="zh-CN"/>
        </w:rPr>
        <w:tab/>
        <w:t>Constraints</w:t>
      </w:r>
      <w:bookmarkEnd w:id="706"/>
      <w:bookmarkEnd w:id="707"/>
      <w:bookmarkEnd w:id="708"/>
    </w:p>
    <w:p w14:paraId="0B56D1F2" w14:textId="77777777" w:rsidR="00160516" w:rsidRDefault="00160516" w:rsidP="00B95977">
      <w:r>
        <w:t>No constraints have been identified for this document.</w:t>
      </w:r>
    </w:p>
    <w:p w14:paraId="1CC0F2DA" w14:textId="77777777" w:rsidR="00160516" w:rsidRDefault="00160516" w:rsidP="00160516">
      <w:pPr>
        <w:pStyle w:val="Heading5"/>
      </w:pPr>
      <w:bookmarkStart w:id="709" w:name="_Toc51593035"/>
      <w:bookmarkStart w:id="710" w:name="_Toc43290125"/>
      <w:bookmarkStart w:id="711" w:name="_Toc43213080"/>
      <w:r>
        <w:t>4.1.2.4.3</w:t>
      </w:r>
      <w:r>
        <w:tab/>
        <w:t>Notifications</w:t>
      </w:r>
      <w:bookmarkEnd w:id="709"/>
      <w:bookmarkEnd w:id="710"/>
      <w:bookmarkEnd w:id="711"/>
    </w:p>
    <w:p w14:paraId="3131690B" w14:textId="77777777" w:rsidR="00160516" w:rsidRDefault="00160516" w:rsidP="00160516">
      <w:r>
        <w:t xml:space="preserve">This subclause presents a list of notifications, defined in [7], that provisioning management service consumer can receive. The notification parameter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[10], would capture the DN of an instance of an IOC defined in the present document.</w:t>
      </w:r>
    </w:p>
    <w:p w14:paraId="4F978849" w14:textId="77777777" w:rsidR="00160516" w:rsidRDefault="00160516" w:rsidP="00160516">
      <w:pPr>
        <w:pStyle w:val="Heading4"/>
      </w:pPr>
      <w:bookmarkStart w:id="712" w:name="_Toc51593036"/>
      <w:bookmarkStart w:id="713" w:name="_Toc43290126"/>
      <w:bookmarkStart w:id="714" w:name="_Toc43213081"/>
      <w:r>
        <w:t>4.1.2.5</w:t>
      </w:r>
      <w:r>
        <w:tab/>
        <w:t>Common notifications</w:t>
      </w:r>
      <w:bookmarkEnd w:id="712"/>
      <w:bookmarkEnd w:id="713"/>
      <w:bookmarkEnd w:id="714"/>
    </w:p>
    <w:p w14:paraId="035448B1" w14:textId="77777777" w:rsidR="00160516" w:rsidRDefault="00160516" w:rsidP="00160516">
      <w:pPr>
        <w:pStyle w:val="Heading5"/>
      </w:pPr>
      <w:bookmarkStart w:id="715" w:name="_Toc51593037"/>
      <w:bookmarkStart w:id="716" w:name="_Toc43290127"/>
      <w:bookmarkStart w:id="717" w:name="_Toc43213082"/>
      <w:r>
        <w:t>4.1.2.5.1</w:t>
      </w:r>
      <w:r>
        <w:tab/>
        <w:t>Alarm notifications</w:t>
      </w:r>
      <w:bookmarkEnd w:id="715"/>
      <w:bookmarkEnd w:id="716"/>
      <w:bookmarkEnd w:id="717"/>
    </w:p>
    <w:p w14:paraId="53755E8E" w14:textId="1EBC7F8A" w:rsidR="00160516" w:rsidRDefault="00160516" w:rsidP="00160516">
      <w:pPr>
        <w:rPr>
          <w:ins w:id="718" w:author="ericsson user 2" w:date="2020-11-27T17:13:00Z"/>
        </w:rPr>
      </w:pPr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3D5F66" w14:paraId="6799B600" w14:textId="77777777" w:rsidTr="00AC0884">
        <w:trPr>
          <w:tblHeader/>
          <w:jc w:val="center"/>
          <w:ins w:id="719" w:author="ericsson user 2" w:date="2020-11-27T17:13:00Z"/>
        </w:trPr>
        <w:tc>
          <w:tcPr>
            <w:tcW w:w="0" w:type="auto"/>
            <w:shd w:val="clear" w:color="auto" w:fill="CCCCCC"/>
            <w:vAlign w:val="center"/>
          </w:tcPr>
          <w:p w14:paraId="0C548A49" w14:textId="77777777" w:rsidR="003D5F66" w:rsidRDefault="003D5F66" w:rsidP="00AC0884">
            <w:pPr>
              <w:pStyle w:val="TAH"/>
              <w:rPr>
                <w:ins w:id="720" w:author="ericsson user 2" w:date="2020-11-27T17:13:00Z"/>
              </w:rPr>
            </w:pPr>
            <w:ins w:id="721" w:author="ericsson user 2" w:date="2020-11-27T17:13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2249B909" w14:textId="77777777" w:rsidR="003D5F66" w:rsidRDefault="003D5F66" w:rsidP="00AC0884">
            <w:pPr>
              <w:pStyle w:val="TAH"/>
              <w:rPr>
                <w:ins w:id="722" w:author="ericsson user 2" w:date="2020-11-27T17:13:00Z"/>
              </w:rPr>
            </w:pPr>
            <w:ins w:id="723" w:author="ericsson user 2" w:date="2020-11-27T17:13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014C4FB0" w14:textId="77777777" w:rsidR="003D5F66" w:rsidRDefault="003D5F66" w:rsidP="00AC0884">
            <w:pPr>
              <w:pStyle w:val="TAH"/>
              <w:rPr>
                <w:ins w:id="724" w:author="ericsson user 2" w:date="2020-11-27T17:13:00Z"/>
              </w:rPr>
            </w:pPr>
            <w:ins w:id="725" w:author="ericsson user 2" w:date="2020-11-27T17:13:00Z">
              <w:r>
                <w:t>Notes</w:t>
              </w:r>
            </w:ins>
          </w:p>
        </w:tc>
      </w:tr>
      <w:tr w:rsidR="003D5F66" w14:paraId="4270FCD9" w14:textId="77777777" w:rsidTr="00AC0884">
        <w:trPr>
          <w:jc w:val="center"/>
          <w:ins w:id="726" w:author="ericsson user 2" w:date="2020-11-27T17:13:00Z"/>
        </w:trPr>
        <w:tc>
          <w:tcPr>
            <w:tcW w:w="0" w:type="auto"/>
          </w:tcPr>
          <w:p w14:paraId="0EE81E82" w14:textId="77777777" w:rsidR="003D5F66" w:rsidRDefault="003D5F66" w:rsidP="00AC0884">
            <w:pPr>
              <w:pStyle w:val="TAL"/>
              <w:rPr>
                <w:ins w:id="727" w:author="ericsson user 2" w:date="2020-11-27T17:13:00Z"/>
              </w:rPr>
            </w:pPr>
            <w:proofErr w:type="spellStart"/>
            <w:ins w:id="728" w:author="ericsson user 2" w:date="2020-11-27T17:13:00Z">
              <w:r>
                <w:rPr>
                  <w:rFonts w:ascii="Courier New" w:hAnsi="Courier New" w:cs="Courier New"/>
                </w:rPr>
                <w:t>notifyNewAlarm</w:t>
              </w:r>
              <w:proofErr w:type="spellEnd"/>
            </w:ins>
          </w:p>
        </w:tc>
        <w:tc>
          <w:tcPr>
            <w:tcW w:w="0" w:type="auto"/>
          </w:tcPr>
          <w:p w14:paraId="79E70D82" w14:textId="77777777" w:rsidR="003D5F66" w:rsidRDefault="003D5F66" w:rsidP="00AC0884">
            <w:pPr>
              <w:pStyle w:val="TAL"/>
              <w:rPr>
                <w:ins w:id="729" w:author="ericsson user 2" w:date="2020-11-27T17:13:00Z"/>
              </w:rPr>
            </w:pPr>
            <w:ins w:id="730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2FFE1B7B" w14:textId="77777777" w:rsidR="003D5F66" w:rsidRDefault="003D5F66" w:rsidP="00AC0884">
            <w:pPr>
              <w:pStyle w:val="TAL"/>
              <w:rPr>
                <w:ins w:id="731" w:author="ericsson user 2" w:date="2020-11-27T17:13:00Z"/>
              </w:rPr>
            </w:pPr>
            <w:ins w:id="732" w:author="ericsson user 2" w:date="2020-11-27T17:13:00Z">
              <w:r>
                <w:t>--</w:t>
              </w:r>
            </w:ins>
          </w:p>
        </w:tc>
      </w:tr>
      <w:tr w:rsidR="003D5F66" w14:paraId="6B33EDBB" w14:textId="77777777" w:rsidTr="00AC0884">
        <w:trPr>
          <w:jc w:val="center"/>
          <w:ins w:id="733" w:author="ericsson user 2" w:date="2020-11-27T17:13:00Z"/>
        </w:trPr>
        <w:tc>
          <w:tcPr>
            <w:tcW w:w="0" w:type="auto"/>
          </w:tcPr>
          <w:p w14:paraId="03A0EF65" w14:textId="77777777" w:rsidR="003D5F66" w:rsidRDefault="003D5F66" w:rsidP="00AC0884">
            <w:pPr>
              <w:pStyle w:val="TAL"/>
              <w:rPr>
                <w:ins w:id="734" w:author="ericsson user 2" w:date="2020-11-27T17:13:00Z"/>
              </w:rPr>
            </w:pPr>
            <w:proofErr w:type="spellStart"/>
            <w:ins w:id="735" w:author="ericsson user 2" w:date="2020-11-27T17:13:00Z">
              <w:r>
                <w:rPr>
                  <w:rFonts w:ascii="Courier New" w:hAnsi="Courier New" w:cs="Courier New"/>
                </w:rPr>
                <w:t>notifyClearedAlarm</w:t>
              </w:r>
              <w:proofErr w:type="spellEnd"/>
            </w:ins>
          </w:p>
        </w:tc>
        <w:tc>
          <w:tcPr>
            <w:tcW w:w="0" w:type="auto"/>
          </w:tcPr>
          <w:p w14:paraId="500CB202" w14:textId="77777777" w:rsidR="003D5F66" w:rsidRDefault="003D5F66" w:rsidP="00AC0884">
            <w:pPr>
              <w:pStyle w:val="TAL"/>
              <w:rPr>
                <w:ins w:id="736" w:author="ericsson user 2" w:date="2020-11-27T17:13:00Z"/>
              </w:rPr>
            </w:pPr>
            <w:ins w:id="737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215D909" w14:textId="77777777" w:rsidR="003D5F66" w:rsidRDefault="003D5F66" w:rsidP="00AC0884">
            <w:pPr>
              <w:pStyle w:val="TAL"/>
              <w:rPr>
                <w:ins w:id="738" w:author="ericsson user 2" w:date="2020-11-27T17:13:00Z"/>
              </w:rPr>
            </w:pPr>
            <w:ins w:id="739" w:author="ericsson user 2" w:date="2020-11-27T17:13:00Z">
              <w:r>
                <w:t>--</w:t>
              </w:r>
            </w:ins>
          </w:p>
        </w:tc>
      </w:tr>
      <w:tr w:rsidR="003D5F66" w14:paraId="05F6E375" w14:textId="77777777" w:rsidTr="00AC0884">
        <w:trPr>
          <w:jc w:val="center"/>
          <w:ins w:id="740" w:author="ericsson user 2" w:date="2020-11-27T17:13:00Z"/>
        </w:trPr>
        <w:tc>
          <w:tcPr>
            <w:tcW w:w="0" w:type="auto"/>
          </w:tcPr>
          <w:p w14:paraId="4234195E" w14:textId="77777777" w:rsidR="003D5F66" w:rsidRDefault="003D5F66" w:rsidP="00AC0884">
            <w:pPr>
              <w:pStyle w:val="TAL"/>
              <w:rPr>
                <w:ins w:id="741" w:author="ericsson user 2" w:date="2020-11-27T17:13:00Z"/>
              </w:rPr>
            </w:pPr>
            <w:proofErr w:type="spellStart"/>
            <w:ins w:id="742" w:author="ericsson user 2" w:date="2020-11-27T17:13:00Z">
              <w:r>
                <w:rPr>
                  <w:rFonts w:ascii="Courier New" w:hAnsi="Courier New" w:cs="Courier New"/>
                </w:rPr>
                <w:t>notifyAckStateChanged</w:t>
              </w:r>
              <w:proofErr w:type="spellEnd"/>
            </w:ins>
          </w:p>
        </w:tc>
        <w:tc>
          <w:tcPr>
            <w:tcW w:w="0" w:type="auto"/>
          </w:tcPr>
          <w:p w14:paraId="63BDFD7E" w14:textId="77777777" w:rsidR="003D5F66" w:rsidRDefault="003D5F66" w:rsidP="00AC0884">
            <w:pPr>
              <w:pStyle w:val="TAL"/>
              <w:rPr>
                <w:ins w:id="743" w:author="ericsson user 2" w:date="2020-11-27T17:13:00Z"/>
              </w:rPr>
            </w:pPr>
            <w:ins w:id="744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0AB2BC85" w14:textId="77777777" w:rsidR="003D5F66" w:rsidRDefault="003D5F66" w:rsidP="00AC0884">
            <w:pPr>
              <w:pStyle w:val="TAL"/>
              <w:rPr>
                <w:ins w:id="745" w:author="ericsson user 2" w:date="2020-11-27T17:13:00Z"/>
              </w:rPr>
            </w:pPr>
            <w:ins w:id="746" w:author="ericsson user 2" w:date="2020-11-27T17:13:00Z">
              <w:r>
                <w:t>--</w:t>
              </w:r>
            </w:ins>
          </w:p>
        </w:tc>
      </w:tr>
      <w:tr w:rsidR="003D5F66" w14:paraId="6CC7E560" w14:textId="77777777" w:rsidTr="00AC0884">
        <w:trPr>
          <w:jc w:val="center"/>
          <w:ins w:id="747" w:author="ericsson user 2" w:date="2020-11-27T17:13:00Z"/>
        </w:trPr>
        <w:tc>
          <w:tcPr>
            <w:tcW w:w="0" w:type="auto"/>
          </w:tcPr>
          <w:p w14:paraId="6B80A843" w14:textId="77777777" w:rsidR="003D5F66" w:rsidRDefault="003D5F66" w:rsidP="00AC0884">
            <w:pPr>
              <w:pStyle w:val="TAL"/>
              <w:rPr>
                <w:ins w:id="748" w:author="ericsson user 2" w:date="2020-11-27T17:13:00Z"/>
              </w:rPr>
            </w:pPr>
            <w:proofErr w:type="spellStart"/>
            <w:ins w:id="749" w:author="ericsson user 2" w:date="2020-11-27T17:13:00Z">
              <w:r>
                <w:rPr>
                  <w:rFonts w:ascii="Courier New" w:hAnsi="Courier New" w:cs="Courier New"/>
                </w:rPr>
                <w:t>notifyAlarmListRebuilt</w:t>
              </w:r>
              <w:proofErr w:type="spellEnd"/>
            </w:ins>
          </w:p>
        </w:tc>
        <w:tc>
          <w:tcPr>
            <w:tcW w:w="0" w:type="auto"/>
          </w:tcPr>
          <w:p w14:paraId="41C40B59" w14:textId="77777777" w:rsidR="003D5F66" w:rsidRDefault="003D5F66" w:rsidP="00AC0884">
            <w:pPr>
              <w:pStyle w:val="TAL"/>
              <w:rPr>
                <w:ins w:id="750" w:author="ericsson user 2" w:date="2020-11-27T17:13:00Z"/>
              </w:rPr>
            </w:pPr>
            <w:ins w:id="751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8F43CA9" w14:textId="77777777" w:rsidR="003D5F66" w:rsidRDefault="003D5F66" w:rsidP="00AC0884">
            <w:pPr>
              <w:pStyle w:val="TAL"/>
              <w:rPr>
                <w:ins w:id="752" w:author="ericsson user 2" w:date="2020-11-27T17:13:00Z"/>
              </w:rPr>
            </w:pPr>
            <w:ins w:id="753" w:author="ericsson user 2" w:date="2020-11-27T17:13:00Z">
              <w:r>
                <w:t>--</w:t>
              </w:r>
            </w:ins>
          </w:p>
        </w:tc>
      </w:tr>
      <w:tr w:rsidR="003D5F66" w14:paraId="5C2565CA" w14:textId="77777777" w:rsidTr="00AC0884">
        <w:trPr>
          <w:jc w:val="center"/>
          <w:ins w:id="754" w:author="ericsson user 2" w:date="2020-11-27T17:13:00Z"/>
        </w:trPr>
        <w:tc>
          <w:tcPr>
            <w:tcW w:w="0" w:type="auto"/>
          </w:tcPr>
          <w:p w14:paraId="4BB786BD" w14:textId="77777777" w:rsidR="003D5F66" w:rsidRDefault="003D5F66" w:rsidP="00AC0884">
            <w:pPr>
              <w:pStyle w:val="TAL"/>
              <w:rPr>
                <w:ins w:id="755" w:author="ericsson user 2" w:date="2020-11-27T17:13:00Z"/>
              </w:rPr>
            </w:pPr>
            <w:proofErr w:type="spellStart"/>
            <w:ins w:id="756" w:author="ericsson user 2" w:date="2020-11-27T17:13:00Z">
              <w:r>
                <w:rPr>
                  <w:rFonts w:ascii="Courier New" w:hAnsi="Courier New" w:cs="Courier New"/>
                </w:rPr>
                <w:t>notifyChangedAlarm</w:t>
              </w:r>
              <w:proofErr w:type="spellEnd"/>
            </w:ins>
          </w:p>
        </w:tc>
        <w:tc>
          <w:tcPr>
            <w:tcW w:w="0" w:type="auto"/>
          </w:tcPr>
          <w:p w14:paraId="5AB8EC08" w14:textId="77777777" w:rsidR="003D5F66" w:rsidRDefault="003D5F66" w:rsidP="00AC0884">
            <w:pPr>
              <w:pStyle w:val="TAL"/>
              <w:rPr>
                <w:ins w:id="757" w:author="ericsson user 2" w:date="2020-11-27T17:13:00Z"/>
              </w:rPr>
            </w:pPr>
            <w:ins w:id="758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343D3EA" w14:textId="77777777" w:rsidR="003D5F66" w:rsidRDefault="003D5F66" w:rsidP="00AC0884">
            <w:pPr>
              <w:pStyle w:val="TAL"/>
              <w:rPr>
                <w:ins w:id="759" w:author="ericsson user 2" w:date="2020-11-27T17:13:00Z"/>
              </w:rPr>
            </w:pPr>
            <w:ins w:id="760" w:author="ericsson user 2" w:date="2020-11-27T17:13:00Z">
              <w:r>
                <w:t>--</w:t>
              </w:r>
            </w:ins>
          </w:p>
        </w:tc>
      </w:tr>
      <w:tr w:rsidR="003D5F66" w14:paraId="7D50FF52" w14:textId="77777777" w:rsidTr="00AC0884">
        <w:trPr>
          <w:jc w:val="center"/>
          <w:ins w:id="761" w:author="ericsson user 2" w:date="2020-11-27T17:13:00Z"/>
        </w:trPr>
        <w:tc>
          <w:tcPr>
            <w:tcW w:w="0" w:type="auto"/>
          </w:tcPr>
          <w:p w14:paraId="21BECF8D" w14:textId="77777777" w:rsidR="003D5F66" w:rsidRDefault="003D5F66" w:rsidP="00AC0884">
            <w:pPr>
              <w:pStyle w:val="TAL"/>
              <w:rPr>
                <w:ins w:id="762" w:author="ericsson user 2" w:date="2020-11-27T17:13:00Z"/>
                <w:rFonts w:ascii="Courier New" w:hAnsi="Courier New" w:cs="Courier New"/>
              </w:rPr>
            </w:pPr>
            <w:proofErr w:type="spellStart"/>
            <w:ins w:id="763" w:author="ericsson user 2" w:date="2020-11-27T17:13:00Z">
              <w:r>
                <w:rPr>
                  <w:rFonts w:ascii="Courier New" w:hAnsi="Courier New" w:cs="Courier New"/>
                </w:rPr>
                <w:t>notifyCorrelatedNotificationChanged</w:t>
              </w:r>
              <w:proofErr w:type="spellEnd"/>
            </w:ins>
          </w:p>
        </w:tc>
        <w:tc>
          <w:tcPr>
            <w:tcW w:w="0" w:type="auto"/>
          </w:tcPr>
          <w:p w14:paraId="302D248C" w14:textId="77777777" w:rsidR="003D5F66" w:rsidRDefault="003D5F66" w:rsidP="00AC0884">
            <w:pPr>
              <w:pStyle w:val="TAL"/>
              <w:rPr>
                <w:ins w:id="764" w:author="ericsson user 2" w:date="2020-11-27T17:13:00Z"/>
              </w:rPr>
            </w:pPr>
            <w:ins w:id="765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4EDFDDE8" w14:textId="77777777" w:rsidR="003D5F66" w:rsidRDefault="003D5F66" w:rsidP="00AC0884">
            <w:pPr>
              <w:pStyle w:val="TAL"/>
              <w:rPr>
                <w:ins w:id="766" w:author="ericsson user 2" w:date="2020-11-27T17:13:00Z"/>
              </w:rPr>
            </w:pPr>
            <w:ins w:id="767" w:author="ericsson user 2" w:date="2020-11-27T17:13:00Z">
              <w:r>
                <w:t>--</w:t>
              </w:r>
            </w:ins>
          </w:p>
        </w:tc>
      </w:tr>
      <w:tr w:rsidR="003D5F66" w14:paraId="22F49E16" w14:textId="77777777" w:rsidTr="00AC0884">
        <w:trPr>
          <w:jc w:val="center"/>
          <w:ins w:id="768" w:author="ericsson user 2" w:date="2020-11-27T17:13:00Z"/>
        </w:trPr>
        <w:tc>
          <w:tcPr>
            <w:tcW w:w="0" w:type="auto"/>
          </w:tcPr>
          <w:p w14:paraId="275FD82A" w14:textId="77777777" w:rsidR="003D5F66" w:rsidRDefault="003D5F66" w:rsidP="00AC0884">
            <w:pPr>
              <w:pStyle w:val="TAL"/>
              <w:rPr>
                <w:ins w:id="769" w:author="ericsson user 2" w:date="2020-11-27T17:13:00Z"/>
                <w:rFonts w:ascii="Courier New" w:hAnsi="Courier New" w:cs="Courier New"/>
              </w:rPr>
            </w:pPr>
            <w:proofErr w:type="spellStart"/>
            <w:ins w:id="770" w:author="ericsson user 2" w:date="2020-11-27T17:13:00Z">
              <w:r>
                <w:rPr>
                  <w:rFonts w:ascii="Courier New" w:hAnsi="Courier New" w:cs="Courier New"/>
                </w:rPr>
                <w:t>notifyChangedAlarmGeneral</w:t>
              </w:r>
              <w:proofErr w:type="spellEnd"/>
            </w:ins>
          </w:p>
        </w:tc>
        <w:tc>
          <w:tcPr>
            <w:tcW w:w="0" w:type="auto"/>
          </w:tcPr>
          <w:p w14:paraId="22F481FA" w14:textId="77777777" w:rsidR="003D5F66" w:rsidRDefault="003D5F66" w:rsidP="00AC0884">
            <w:pPr>
              <w:pStyle w:val="TAL"/>
              <w:rPr>
                <w:ins w:id="771" w:author="ericsson user 2" w:date="2020-11-27T17:13:00Z"/>
              </w:rPr>
            </w:pPr>
            <w:ins w:id="772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92B0893" w14:textId="77777777" w:rsidR="003D5F66" w:rsidRDefault="003D5F66" w:rsidP="00AC0884">
            <w:pPr>
              <w:pStyle w:val="TAL"/>
              <w:rPr>
                <w:ins w:id="773" w:author="ericsson user 2" w:date="2020-11-27T17:13:00Z"/>
              </w:rPr>
            </w:pPr>
            <w:ins w:id="774" w:author="ericsson user 2" w:date="2020-11-27T17:13:00Z">
              <w:r>
                <w:t>--</w:t>
              </w:r>
            </w:ins>
          </w:p>
        </w:tc>
      </w:tr>
      <w:tr w:rsidR="003D5F66" w14:paraId="53FFF7C6" w14:textId="77777777" w:rsidTr="00AC0884">
        <w:trPr>
          <w:jc w:val="center"/>
          <w:ins w:id="775" w:author="ericsson user 2" w:date="2020-11-27T17:13:00Z"/>
        </w:trPr>
        <w:tc>
          <w:tcPr>
            <w:tcW w:w="0" w:type="auto"/>
          </w:tcPr>
          <w:p w14:paraId="1D616BB0" w14:textId="77777777" w:rsidR="003D5F66" w:rsidRDefault="003D5F66" w:rsidP="00AC0884">
            <w:pPr>
              <w:pStyle w:val="TAL"/>
              <w:rPr>
                <w:ins w:id="776" w:author="ericsson user 2" w:date="2020-11-27T17:13:00Z"/>
              </w:rPr>
            </w:pPr>
            <w:proofErr w:type="spellStart"/>
            <w:ins w:id="777" w:author="ericsson user 2" w:date="2020-11-27T17:13:00Z">
              <w:r>
                <w:rPr>
                  <w:rFonts w:ascii="Courier New" w:hAnsi="Courier New" w:cs="Courier New"/>
                </w:rPr>
                <w:t>notifyComments</w:t>
              </w:r>
              <w:proofErr w:type="spellEnd"/>
            </w:ins>
          </w:p>
        </w:tc>
        <w:tc>
          <w:tcPr>
            <w:tcW w:w="0" w:type="auto"/>
          </w:tcPr>
          <w:p w14:paraId="3D6D1388" w14:textId="77777777" w:rsidR="003D5F66" w:rsidRDefault="003D5F66" w:rsidP="00AC0884">
            <w:pPr>
              <w:pStyle w:val="TAL"/>
              <w:rPr>
                <w:ins w:id="778" w:author="ericsson user 2" w:date="2020-11-27T17:13:00Z"/>
              </w:rPr>
            </w:pPr>
            <w:ins w:id="779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C932505" w14:textId="77777777" w:rsidR="003D5F66" w:rsidRDefault="003D5F66" w:rsidP="00AC0884">
            <w:pPr>
              <w:pStyle w:val="TAL"/>
              <w:rPr>
                <w:ins w:id="780" w:author="ericsson user 2" w:date="2020-11-27T17:13:00Z"/>
              </w:rPr>
            </w:pPr>
            <w:ins w:id="781" w:author="ericsson user 2" w:date="2020-11-27T17:13:00Z">
              <w:r>
                <w:t>--</w:t>
              </w:r>
            </w:ins>
          </w:p>
        </w:tc>
      </w:tr>
      <w:tr w:rsidR="003D5F66" w14:paraId="1B5298DF" w14:textId="77777777" w:rsidTr="00AC0884">
        <w:trPr>
          <w:jc w:val="center"/>
          <w:ins w:id="782" w:author="ericsson user 2" w:date="2020-11-27T17:13:00Z"/>
        </w:trPr>
        <w:tc>
          <w:tcPr>
            <w:tcW w:w="0" w:type="auto"/>
          </w:tcPr>
          <w:p w14:paraId="1DD1414C" w14:textId="77777777" w:rsidR="003D5F66" w:rsidRDefault="003D5F66" w:rsidP="00AC0884">
            <w:pPr>
              <w:pStyle w:val="TAL"/>
              <w:rPr>
                <w:ins w:id="783" w:author="ericsson user 2" w:date="2020-11-27T17:13:00Z"/>
              </w:rPr>
            </w:pPr>
            <w:proofErr w:type="spellStart"/>
            <w:ins w:id="784" w:author="ericsson user 2" w:date="2020-11-27T17:13:00Z">
              <w:r>
                <w:rPr>
                  <w:rFonts w:ascii="Courier New" w:hAnsi="Courier New" w:cs="Courier New"/>
                </w:rPr>
                <w:t>notifyPotentialFaultyAlarmList</w:t>
              </w:r>
              <w:proofErr w:type="spellEnd"/>
            </w:ins>
          </w:p>
        </w:tc>
        <w:tc>
          <w:tcPr>
            <w:tcW w:w="0" w:type="auto"/>
          </w:tcPr>
          <w:p w14:paraId="7FC2B654" w14:textId="77777777" w:rsidR="003D5F66" w:rsidRDefault="003D5F66" w:rsidP="00AC0884">
            <w:pPr>
              <w:pStyle w:val="TAL"/>
              <w:rPr>
                <w:ins w:id="785" w:author="ericsson user 2" w:date="2020-11-27T17:13:00Z"/>
              </w:rPr>
            </w:pPr>
            <w:ins w:id="786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6BD9BDC8" w14:textId="77777777" w:rsidR="003D5F66" w:rsidRDefault="003D5F66" w:rsidP="00AC0884">
            <w:pPr>
              <w:pStyle w:val="TAL"/>
              <w:rPr>
                <w:ins w:id="787" w:author="ericsson user 2" w:date="2020-11-27T17:13:00Z"/>
              </w:rPr>
            </w:pPr>
            <w:ins w:id="788" w:author="ericsson user 2" w:date="2020-11-27T17:13:00Z">
              <w:r>
                <w:t>--</w:t>
              </w:r>
            </w:ins>
          </w:p>
        </w:tc>
      </w:tr>
    </w:tbl>
    <w:p w14:paraId="40759924" w14:textId="77777777" w:rsidR="003D5F66" w:rsidRDefault="003D5F66" w:rsidP="00160516"/>
    <w:p w14:paraId="58B94687" w14:textId="77777777" w:rsidR="00160516" w:rsidRDefault="00160516" w:rsidP="00160516">
      <w:pPr>
        <w:pStyle w:val="Heading5"/>
      </w:pPr>
      <w:bookmarkStart w:id="789" w:name="_Toc51593038"/>
      <w:bookmarkStart w:id="790" w:name="_Toc43290128"/>
      <w:bookmarkStart w:id="791" w:name="_Toc43213083"/>
      <w:r>
        <w:lastRenderedPageBreak/>
        <w:t>4.1.2.5.2</w:t>
      </w:r>
      <w:r>
        <w:tab/>
        <w:t>Configuration notifications</w:t>
      </w:r>
      <w:bookmarkEnd w:id="789"/>
      <w:bookmarkEnd w:id="790"/>
      <w:bookmarkEnd w:id="791"/>
    </w:p>
    <w:p w14:paraId="56D38AD3" w14:textId="77777777" w:rsidR="00160516" w:rsidRDefault="00160516" w:rsidP="00160516"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4534A9" w:rsidRPr="002B15AA" w14:paraId="0E989DE6" w14:textId="77777777" w:rsidTr="00AC0884">
        <w:trPr>
          <w:tblHeader/>
          <w:jc w:val="center"/>
          <w:ins w:id="792" w:author="ericsson user 2" w:date="2020-11-27T17:13:00Z"/>
        </w:trPr>
        <w:tc>
          <w:tcPr>
            <w:tcW w:w="0" w:type="auto"/>
            <w:shd w:val="clear" w:color="auto" w:fill="D9D9D9"/>
          </w:tcPr>
          <w:p w14:paraId="36897048" w14:textId="77777777" w:rsidR="004534A9" w:rsidRPr="009075E1" w:rsidRDefault="004534A9" w:rsidP="00AC0884">
            <w:pPr>
              <w:pStyle w:val="TAH"/>
              <w:rPr>
                <w:ins w:id="793" w:author="ericsson user 2" w:date="2020-11-27T17:13:00Z"/>
              </w:rPr>
            </w:pPr>
            <w:ins w:id="794" w:author="ericsson user 2" w:date="2020-11-27T17:13:00Z">
              <w:r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</w:tcPr>
          <w:p w14:paraId="51A5471B" w14:textId="77777777" w:rsidR="004534A9" w:rsidRPr="002B15AA" w:rsidRDefault="004534A9" w:rsidP="00AC0884">
            <w:pPr>
              <w:pStyle w:val="TAH"/>
              <w:rPr>
                <w:ins w:id="795" w:author="ericsson user 2" w:date="2020-11-27T17:13:00Z"/>
              </w:rPr>
            </w:pPr>
            <w:ins w:id="796" w:author="ericsson user 2" w:date="2020-11-27T17:13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</w:tcPr>
          <w:p w14:paraId="4CA5C58D" w14:textId="77777777" w:rsidR="004534A9" w:rsidRPr="002B15AA" w:rsidRDefault="004534A9" w:rsidP="00AC0884">
            <w:pPr>
              <w:pStyle w:val="TAH"/>
              <w:rPr>
                <w:ins w:id="797" w:author="ericsson user 2" w:date="2020-11-27T17:13:00Z"/>
              </w:rPr>
            </w:pPr>
            <w:ins w:id="798" w:author="ericsson user 2" w:date="2020-11-27T17:13:00Z">
              <w:r w:rsidRPr="002B15AA">
                <w:t>Notes</w:t>
              </w:r>
            </w:ins>
          </w:p>
        </w:tc>
      </w:tr>
      <w:tr w:rsidR="004534A9" w:rsidRPr="002B15AA" w14:paraId="1EC15195" w14:textId="77777777" w:rsidTr="00AC0884">
        <w:trPr>
          <w:jc w:val="center"/>
          <w:ins w:id="799" w:author="ericsson user 2" w:date="2020-11-27T17:13:00Z"/>
        </w:trPr>
        <w:tc>
          <w:tcPr>
            <w:tcW w:w="0" w:type="auto"/>
          </w:tcPr>
          <w:p w14:paraId="0FEE34B5" w14:textId="77777777" w:rsidR="004534A9" w:rsidRPr="002B15AA" w:rsidRDefault="004534A9" w:rsidP="00AC0884">
            <w:pPr>
              <w:pStyle w:val="TAL"/>
              <w:rPr>
                <w:ins w:id="800" w:author="ericsson user 2" w:date="2020-11-27T17:13:00Z"/>
                <w:rFonts w:ascii="Courier" w:hAnsi="Courier"/>
              </w:rPr>
            </w:pPr>
            <w:proofErr w:type="spellStart"/>
            <w:ins w:id="801" w:author="ericsson user 2" w:date="2020-11-27T17:13:00Z">
              <w:r w:rsidRPr="002B15AA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</w:tc>
        <w:tc>
          <w:tcPr>
            <w:tcW w:w="0" w:type="auto"/>
          </w:tcPr>
          <w:p w14:paraId="4068C76A" w14:textId="77777777" w:rsidR="004534A9" w:rsidRPr="002B15AA" w:rsidRDefault="004534A9" w:rsidP="00AC0884">
            <w:pPr>
              <w:pStyle w:val="TAL"/>
              <w:jc w:val="center"/>
              <w:rPr>
                <w:ins w:id="802" w:author="ericsson user 2" w:date="2020-11-27T17:13:00Z"/>
              </w:rPr>
            </w:pPr>
            <w:ins w:id="803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EB7082D" w14:textId="77777777" w:rsidR="004534A9" w:rsidRPr="002B15AA" w:rsidRDefault="004534A9" w:rsidP="00AC0884">
            <w:pPr>
              <w:pStyle w:val="TAL"/>
              <w:jc w:val="center"/>
              <w:rPr>
                <w:ins w:id="804" w:author="ericsson user 2" w:date="2020-11-27T17:13:00Z"/>
              </w:rPr>
            </w:pPr>
            <w:ins w:id="805" w:author="ericsson user 2" w:date="2020-11-27T17:13:00Z">
              <w:r>
                <w:t>--</w:t>
              </w:r>
            </w:ins>
          </w:p>
        </w:tc>
      </w:tr>
      <w:tr w:rsidR="004534A9" w:rsidRPr="002B15AA" w14:paraId="1A18DE51" w14:textId="77777777" w:rsidTr="00AC0884">
        <w:trPr>
          <w:jc w:val="center"/>
          <w:ins w:id="806" w:author="ericsson user 2" w:date="2020-11-27T17:13:00Z"/>
        </w:trPr>
        <w:tc>
          <w:tcPr>
            <w:tcW w:w="0" w:type="auto"/>
          </w:tcPr>
          <w:p w14:paraId="7963938C" w14:textId="77777777" w:rsidR="004534A9" w:rsidRPr="002B15AA" w:rsidRDefault="004534A9" w:rsidP="00AC0884">
            <w:pPr>
              <w:pStyle w:val="TAL"/>
              <w:rPr>
                <w:ins w:id="807" w:author="ericsson user 2" w:date="2020-11-27T17:13:00Z"/>
                <w:rFonts w:ascii="Courier" w:hAnsi="Courier"/>
              </w:rPr>
            </w:pPr>
            <w:proofErr w:type="spellStart"/>
            <w:ins w:id="808" w:author="ericsson user 2" w:date="2020-11-27T17:13:00Z">
              <w:r w:rsidRPr="002B15AA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</w:tc>
        <w:tc>
          <w:tcPr>
            <w:tcW w:w="0" w:type="auto"/>
          </w:tcPr>
          <w:p w14:paraId="7C205A91" w14:textId="77777777" w:rsidR="004534A9" w:rsidRPr="002B15AA" w:rsidRDefault="004534A9" w:rsidP="00AC0884">
            <w:pPr>
              <w:pStyle w:val="TAL"/>
              <w:jc w:val="center"/>
              <w:rPr>
                <w:ins w:id="809" w:author="ericsson user 2" w:date="2020-11-27T17:13:00Z"/>
              </w:rPr>
            </w:pPr>
            <w:ins w:id="810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03F5E7F" w14:textId="77777777" w:rsidR="004534A9" w:rsidRPr="002B15AA" w:rsidRDefault="004534A9" w:rsidP="00AC0884">
            <w:pPr>
              <w:pStyle w:val="TAL"/>
              <w:jc w:val="center"/>
              <w:rPr>
                <w:ins w:id="811" w:author="ericsson user 2" w:date="2020-11-27T17:13:00Z"/>
              </w:rPr>
            </w:pPr>
            <w:ins w:id="812" w:author="ericsson user 2" w:date="2020-11-27T17:13:00Z">
              <w:r>
                <w:t>--</w:t>
              </w:r>
            </w:ins>
          </w:p>
        </w:tc>
      </w:tr>
      <w:tr w:rsidR="004534A9" w:rsidRPr="002B15AA" w14:paraId="21242F24" w14:textId="77777777" w:rsidTr="00AC0884">
        <w:trPr>
          <w:jc w:val="center"/>
          <w:ins w:id="813" w:author="ericsson user 2" w:date="2020-11-27T17:13:00Z"/>
        </w:trPr>
        <w:tc>
          <w:tcPr>
            <w:tcW w:w="0" w:type="auto"/>
          </w:tcPr>
          <w:p w14:paraId="47159B66" w14:textId="77777777" w:rsidR="004534A9" w:rsidRPr="002B15AA" w:rsidRDefault="004534A9" w:rsidP="00AC0884">
            <w:pPr>
              <w:pStyle w:val="TAL"/>
              <w:rPr>
                <w:ins w:id="814" w:author="ericsson user 2" w:date="2020-11-27T17:13:00Z"/>
                <w:rFonts w:ascii="Courier New" w:hAnsi="Courier New" w:cs="Courier New"/>
              </w:rPr>
            </w:pPr>
            <w:proofErr w:type="spellStart"/>
            <w:ins w:id="815" w:author="ericsson user 2" w:date="2020-11-27T17:13:00Z">
              <w:r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</w:tc>
        <w:tc>
          <w:tcPr>
            <w:tcW w:w="0" w:type="auto"/>
          </w:tcPr>
          <w:p w14:paraId="22F77553" w14:textId="77777777" w:rsidR="004534A9" w:rsidRPr="002B15AA" w:rsidRDefault="004534A9" w:rsidP="00AC0884">
            <w:pPr>
              <w:pStyle w:val="TAL"/>
              <w:jc w:val="center"/>
              <w:rPr>
                <w:ins w:id="816" w:author="ericsson user 2" w:date="2020-11-27T17:13:00Z"/>
              </w:rPr>
            </w:pPr>
            <w:ins w:id="817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A5CB1F8" w14:textId="77777777" w:rsidR="004534A9" w:rsidRPr="002B15AA" w:rsidRDefault="004534A9" w:rsidP="00AC0884">
            <w:pPr>
              <w:pStyle w:val="TAL"/>
              <w:jc w:val="center"/>
              <w:rPr>
                <w:ins w:id="818" w:author="ericsson user 2" w:date="2020-11-27T17:13:00Z"/>
              </w:rPr>
            </w:pPr>
            <w:ins w:id="819" w:author="ericsson user 2" w:date="2020-11-27T17:13:00Z">
              <w:r>
                <w:t>--</w:t>
              </w:r>
            </w:ins>
          </w:p>
        </w:tc>
      </w:tr>
      <w:tr w:rsidR="004534A9" w:rsidRPr="002B15AA" w14:paraId="1B8F1F7B" w14:textId="77777777" w:rsidTr="00AC0884">
        <w:trPr>
          <w:jc w:val="center"/>
          <w:ins w:id="820" w:author="ericsson user 2" w:date="2020-11-27T17:13:00Z"/>
        </w:trPr>
        <w:tc>
          <w:tcPr>
            <w:tcW w:w="0" w:type="auto"/>
          </w:tcPr>
          <w:p w14:paraId="04314CD3" w14:textId="77777777" w:rsidR="004534A9" w:rsidRPr="002B15AA" w:rsidRDefault="004534A9" w:rsidP="00AC0884">
            <w:pPr>
              <w:pStyle w:val="TAL"/>
              <w:rPr>
                <w:ins w:id="821" w:author="ericsson user 2" w:date="2020-11-27T17:13:00Z"/>
                <w:rFonts w:ascii="Courier New" w:hAnsi="Courier New" w:cs="Courier New"/>
              </w:rPr>
            </w:pPr>
            <w:proofErr w:type="spellStart"/>
            <w:ins w:id="822" w:author="ericsson user 2" w:date="2020-11-27T17:13:00Z">
              <w:r>
                <w:rPr>
                  <w:rFonts w:ascii="Courier New" w:hAnsi="Courier New" w:cs="Courier New"/>
                </w:rPr>
                <w:t>notifyEvent</w:t>
              </w:r>
              <w:proofErr w:type="spellEnd"/>
            </w:ins>
          </w:p>
        </w:tc>
        <w:tc>
          <w:tcPr>
            <w:tcW w:w="0" w:type="auto"/>
          </w:tcPr>
          <w:p w14:paraId="725CFED6" w14:textId="77777777" w:rsidR="004534A9" w:rsidRPr="002B15AA" w:rsidRDefault="004534A9" w:rsidP="00AC0884">
            <w:pPr>
              <w:pStyle w:val="TAL"/>
              <w:jc w:val="center"/>
              <w:rPr>
                <w:ins w:id="823" w:author="ericsson user 2" w:date="2020-11-27T17:13:00Z"/>
              </w:rPr>
            </w:pPr>
            <w:ins w:id="824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74A93CD1" w14:textId="77777777" w:rsidR="004534A9" w:rsidRPr="002B15AA" w:rsidRDefault="004534A9" w:rsidP="00AC0884">
            <w:pPr>
              <w:pStyle w:val="TAL"/>
              <w:jc w:val="center"/>
              <w:rPr>
                <w:ins w:id="825" w:author="ericsson user 2" w:date="2020-11-27T17:13:00Z"/>
              </w:rPr>
            </w:pPr>
            <w:ins w:id="826" w:author="ericsson user 2" w:date="2020-11-27T17:13:00Z">
              <w:r>
                <w:t>--</w:t>
              </w:r>
            </w:ins>
          </w:p>
        </w:tc>
      </w:tr>
    </w:tbl>
    <w:p w14:paraId="096FCC91" w14:textId="2107988A" w:rsidR="00F54BBF" w:rsidRDefault="00F54BBF">
      <w:pPr>
        <w:rPr>
          <w:noProof/>
        </w:rPr>
      </w:pPr>
    </w:p>
    <w:p w14:paraId="60A73B80" w14:textId="77777777" w:rsidR="00F54BBF" w:rsidRDefault="00F54BBF" w:rsidP="00F54BBF">
      <w:pPr>
        <w:rPr>
          <w:noProof/>
        </w:rPr>
      </w:pPr>
    </w:p>
    <w:p w14:paraId="0AA28D4C" w14:textId="77777777" w:rsidR="00F54BBF" w:rsidRDefault="00F54BBF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14FFAD26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19135063" w14:textId="4C5FFD64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Third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FA253B6" w14:textId="77777777" w:rsidR="00F54BBF" w:rsidRDefault="00F54BBF" w:rsidP="00F54BBF">
      <w:pPr>
        <w:rPr>
          <w:noProof/>
        </w:rPr>
      </w:pPr>
    </w:p>
    <w:p w14:paraId="01723CD8" w14:textId="77777777" w:rsidR="00F54BBF" w:rsidRDefault="00F54BBF" w:rsidP="00F54BBF">
      <w:pPr>
        <w:rPr>
          <w:noProof/>
        </w:rPr>
      </w:pPr>
    </w:p>
    <w:p w14:paraId="3868277B" w14:textId="77777777" w:rsidR="00AE7942" w:rsidRDefault="00AE7942" w:rsidP="00AE7942">
      <w:pPr>
        <w:pStyle w:val="Heading1"/>
      </w:pPr>
      <w:bookmarkStart w:id="827" w:name="_Toc51593051"/>
      <w:bookmarkStart w:id="828" w:name="_Toc43290141"/>
      <w:bookmarkStart w:id="829" w:name="_Toc43213094"/>
      <w:r>
        <w:t>B.2</w:t>
      </w:r>
      <w:r>
        <w:tab/>
        <w:t>Solution Set (SS) definitions</w:t>
      </w:r>
      <w:bookmarkEnd w:id="827"/>
      <w:bookmarkEnd w:id="828"/>
      <w:bookmarkEnd w:id="829"/>
    </w:p>
    <w:p w14:paraId="0EBF7C25" w14:textId="77777777" w:rsidR="00AE7942" w:rsidRDefault="00AE7942" w:rsidP="00AE7942">
      <w:pPr>
        <w:pStyle w:val="Heading2"/>
        <w:rPr>
          <w:rFonts w:ascii="Courier New" w:eastAsia="Yu Gothic" w:hAnsi="Courier New"/>
          <w:szCs w:val="16"/>
        </w:rPr>
      </w:pPr>
      <w:bookmarkStart w:id="830" w:name="_Toc51593052"/>
      <w:bookmarkStart w:id="831" w:name="_Toc43290142"/>
      <w:bookmarkStart w:id="832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830"/>
      <w:bookmarkEnd w:id="831"/>
      <w:bookmarkEnd w:id="832"/>
    </w:p>
    <w:p w14:paraId="630A3E7A" w14:textId="77777777" w:rsidR="00AE7942" w:rsidRDefault="00AE7942" w:rsidP="00AE7942">
      <w:pPr>
        <w:pStyle w:val="PL"/>
        <w:rPr>
          <w:noProof w:val="0"/>
        </w:rPr>
      </w:pPr>
    </w:p>
    <w:p w14:paraId="1B0BC083" w14:textId="336038A5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</w:t>
      </w:r>
      <w:del w:id="833" w:author="ericsson user 2" w:date="2020-11-27T17:14:00Z">
        <w:r w:rsidDel="00C30A97">
          <w:rPr>
            <w:noProof w:val="0"/>
          </w:rPr>
          <w:delText>3</w:delText>
        </w:r>
      </w:del>
      <w:ins w:id="834" w:author="ericsson user 2" w:date="2020-11-27T17:14:00Z">
        <w:r w:rsidR="00C30A97">
          <w:rPr>
            <w:noProof w:val="0"/>
          </w:rPr>
          <w:t>2</w:t>
        </w:r>
      </w:ins>
    </w:p>
    <w:p w14:paraId="2CE53489" w14:textId="77777777" w:rsidR="00AE7942" w:rsidRDefault="00AE7942" w:rsidP="00AE7942">
      <w:pPr>
        <w:pStyle w:val="PL"/>
        <w:rPr>
          <w:noProof w:val="0"/>
        </w:rPr>
      </w:pPr>
    </w:p>
    <w:p w14:paraId="701D488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info:</w:t>
      </w:r>
    </w:p>
    <w:p w14:paraId="2E745E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title: </w:t>
      </w:r>
      <w:proofErr w:type="spellStart"/>
      <w:r>
        <w:rPr>
          <w:noProof w:val="0"/>
        </w:rPr>
        <w:t>coslaNrm</w:t>
      </w:r>
      <w:proofErr w:type="spellEnd"/>
    </w:p>
    <w:p w14:paraId="4152822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15588F6E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0183205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1E7C77F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2813B1E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169BAD9D" w14:textId="77777777" w:rsidR="00AE7942" w:rsidRDefault="00AE7942" w:rsidP="00AE7942">
      <w:pPr>
        <w:pStyle w:val="PL"/>
        <w:rPr>
          <w:noProof w:val="0"/>
        </w:rPr>
      </w:pPr>
    </w:p>
    <w:p w14:paraId="6D6029F3" w14:textId="77777777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14:paraId="1D364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45C9780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5D0E39D2" w14:textId="77777777" w:rsidR="00AE7942" w:rsidRDefault="00AE7942" w:rsidP="00AE7942">
      <w:pPr>
        <w:pStyle w:val="PL"/>
        <w:rPr>
          <w:noProof w:val="0"/>
        </w:rPr>
      </w:pPr>
    </w:p>
    <w:p w14:paraId="05CD1D9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28F5A7DD" w14:textId="77777777" w:rsidR="00AE7942" w:rsidRDefault="00AE7942" w:rsidP="00AE7942">
      <w:pPr>
        <w:pStyle w:val="PL"/>
        <w:rPr>
          <w:noProof w:val="0"/>
        </w:rPr>
      </w:pPr>
    </w:p>
    <w:p w14:paraId="733599F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6A612413" w14:textId="77777777" w:rsidR="00AE7942" w:rsidRDefault="00AE7942" w:rsidP="00AE7942">
      <w:pPr>
        <w:pStyle w:val="PL"/>
        <w:rPr>
          <w:noProof w:val="0"/>
        </w:rPr>
      </w:pPr>
    </w:p>
    <w:p w14:paraId="2BB1CA5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5EAC327C" w14:textId="77777777" w:rsidR="00AE7942" w:rsidRDefault="00AE7942" w:rsidP="00AE7942">
      <w:pPr>
        <w:pStyle w:val="PL"/>
        <w:rPr>
          <w:noProof w:val="0"/>
        </w:rPr>
      </w:pPr>
    </w:p>
    <w:p w14:paraId="0F19B8C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68D3970B" w14:textId="77777777" w:rsidR="00AE7942" w:rsidRDefault="00AE7942" w:rsidP="00AE7942">
      <w:pPr>
        <w:pStyle w:val="PL"/>
        <w:rPr>
          <w:noProof w:val="0"/>
        </w:rPr>
      </w:pPr>
    </w:p>
    <w:p w14:paraId="18566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4535066A" w14:textId="4B414A64" w:rsidR="00AE7942" w:rsidDel="00D939F4" w:rsidRDefault="00AE7942" w:rsidP="00AE7942">
      <w:pPr>
        <w:pStyle w:val="PL"/>
        <w:rPr>
          <w:del w:id="835" w:author="ericsson user 2" w:date="2020-11-27T17:19:00Z"/>
          <w:noProof w:val="0"/>
        </w:rPr>
      </w:pPr>
      <w:del w:id="836" w:author="ericsson user 2" w:date="2020-11-27T17:19:00Z">
        <w:r w:rsidDel="00D939F4">
          <w:rPr>
            <w:noProof w:val="0"/>
          </w:rPr>
          <w:delText xml:space="preserve">      anyOf: </w:delText>
        </w:r>
      </w:del>
    </w:p>
    <w:p w14:paraId="1E43D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2BCA89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4022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31CD864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34A4D91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3328060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17C958F" w14:textId="1650F8F5" w:rsidR="00AE7942" w:rsidDel="00C30A97" w:rsidRDefault="00AE7942" w:rsidP="00AE7942">
      <w:pPr>
        <w:pStyle w:val="PL"/>
        <w:rPr>
          <w:del w:id="837" w:author="ericsson user 2" w:date="2020-11-27T17:14:00Z"/>
          <w:noProof w:val="0"/>
        </w:rPr>
      </w:pPr>
      <w:del w:id="838" w:author="ericsson user 2" w:date="2020-11-27T17:14:00Z">
        <w:r w:rsidDel="00C30A97">
          <w:rPr>
            <w:noProof w:val="0"/>
          </w:rPr>
          <w:delText xml:space="preserve">        - type: string</w:delText>
        </w:r>
      </w:del>
    </w:p>
    <w:p w14:paraId="43826651" w14:textId="77777777" w:rsidR="00AE7942" w:rsidRDefault="00AE7942" w:rsidP="00AE7942">
      <w:pPr>
        <w:pStyle w:val="PL"/>
        <w:rPr>
          <w:noProof w:val="0"/>
        </w:rPr>
      </w:pPr>
    </w:p>
    <w:p w14:paraId="7C9C0352" w14:textId="68691882" w:rsidR="00AE7942" w:rsidDel="0081478B" w:rsidRDefault="00AE7942" w:rsidP="00AE7942">
      <w:pPr>
        <w:pStyle w:val="PL"/>
        <w:rPr>
          <w:del w:id="839" w:author="ericsson user 2" w:date="2020-11-27T17:14:00Z"/>
          <w:noProof w:val="0"/>
        </w:rPr>
      </w:pPr>
      <w:del w:id="840" w:author="ericsson user 2" w:date="2020-11-27T17:14:00Z">
        <w:r w:rsidDel="0081478B">
          <w:rPr>
            <w:noProof w:val="0"/>
          </w:rPr>
          <w:delText xml:space="preserve">    TimeUnit:</w:delText>
        </w:r>
      </w:del>
    </w:p>
    <w:p w14:paraId="08384F16" w14:textId="403CE215" w:rsidR="00AE7942" w:rsidDel="0081478B" w:rsidRDefault="00AE7942" w:rsidP="00AE7942">
      <w:pPr>
        <w:pStyle w:val="PL"/>
        <w:rPr>
          <w:del w:id="841" w:author="ericsson user 2" w:date="2020-11-27T17:14:00Z"/>
          <w:noProof w:val="0"/>
        </w:rPr>
      </w:pPr>
      <w:del w:id="842" w:author="ericsson user 2" w:date="2020-11-27T17:14:00Z">
        <w:r w:rsidDel="0081478B">
          <w:rPr>
            <w:noProof w:val="0"/>
          </w:rPr>
          <w:delText xml:space="preserve">      anyOf:</w:delText>
        </w:r>
      </w:del>
    </w:p>
    <w:p w14:paraId="733EC0DA" w14:textId="515B97A9" w:rsidR="00AE7942" w:rsidDel="0081478B" w:rsidRDefault="00AE7942" w:rsidP="00AE7942">
      <w:pPr>
        <w:pStyle w:val="PL"/>
        <w:rPr>
          <w:del w:id="843" w:author="ericsson user 2" w:date="2020-11-27T17:14:00Z"/>
          <w:noProof w:val="0"/>
        </w:rPr>
      </w:pPr>
      <w:del w:id="844" w:author="ericsson user 2" w:date="2020-11-27T17:14:00Z">
        <w:r w:rsidDel="0081478B">
          <w:rPr>
            <w:noProof w:val="0"/>
          </w:rPr>
          <w:delText xml:space="preserve">        - type: string</w:delText>
        </w:r>
      </w:del>
    </w:p>
    <w:p w14:paraId="49795E6F" w14:textId="4C0F2B92" w:rsidR="00AE7942" w:rsidDel="0081478B" w:rsidRDefault="00AE7942" w:rsidP="00AE7942">
      <w:pPr>
        <w:pStyle w:val="PL"/>
        <w:rPr>
          <w:del w:id="845" w:author="ericsson user 2" w:date="2020-11-27T17:14:00Z"/>
          <w:noProof w:val="0"/>
        </w:rPr>
      </w:pPr>
      <w:del w:id="846" w:author="ericsson user 2" w:date="2020-11-27T17:14:00Z">
        <w:r w:rsidDel="0081478B">
          <w:rPr>
            <w:noProof w:val="0"/>
          </w:rPr>
          <w:delText xml:space="preserve">          enum:</w:delText>
        </w:r>
      </w:del>
    </w:p>
    <w:p w14:paraId="5028B040" w14:textId="1EAB176E" w:rsidR="00AE7942" w:rsidDel="0081478B" w:rsidRDefault="00AE7942" w:rsidP="00AE7942">
      <w:pPr>
        <w:pStyle w:val="PL"/>
        <w:rPr>
          <w:del w:id="847" w:author="ericsson user 2" w:date="2020-11-27T17:14:00Z"/>
          <w:noProof w:val="0"/>
        </w:rPr>
      </w:pPr>
      <w:del w:id="848" w:author="ericsson user 2" w:date="2020-11-27T17:14:00Z">
        <w:r w:rsidDel="0081478B">
          <w:rPr>
            <w:noProof w:val="0"/>
          </w:rPr>
          <w:delText xml:space="preserve">            - SECOND</w:delText>
        </w:r>
      </w:del>
    </w:p>
    <w:p w14:paraId="43FE5E9E" w14:textId="5815AFF1" w:rsidR="00AE7942" w:rsidDel="0081478B" w:rsidRDefault="00AE7942" w:rsidP="00AE7942">
      <w:pPr>
        <w:pStyle w:val="PL"/>
        <w:rPr>
          <w:del w:id="849" w:author="ericsson user 2" w:date="2020-11-27T17:14:00Z"/>
          <w:noProof w:val="0"/>
        </w:rPr>
      </w:pPr>
      <w:del w:id="850" w:author="ericsson user 2" w:date="2020-11-27T17:14:00Z">
        <w:r w:rsidDel="0081478B">
          <w:rPr>
            <w:noProof w:val="0"/>
          </w:rPr>
          <w:delText xml:space="preserve">            - MINUTE</w:delText>
        </w:r>
      </w:del>
    </w:p>
    <w:p w14:paraId="1080A54C" w14:textId="00AB8342" w:rsidR="00AE7942" w:rsidDel="0081478B" w:rsidRDefault="00AE7942" w:rsidP="00AE7942">
      <w:pPr>
        <w:pStyle w:val="PL"/>
        <w:rPr>
          <w:del w:id="851" w:author="ericsson user 2" w:date="2020-11-27T17:14:00Z"/>
          <w:noProof w:val="0"/>
        </w:rPr>
      </w:pPr>
      <w:del w:id="852" w:author="ericsson user 2" w:date="2020-11-27T17:14:00Z">
        <w:r w:rsidDel="0081478B">
          <w:rPr>
            <w:noProof w:val="0"/>
          </w:rPr>
          <w:delText xml:space="preserve">            - HOUR</w:delText>
        </w:r>
      </w:del>
    </w:p>
    <w:p w14:paraId="32521C8B" w14:textId="2F1575B7" w:rsidR="00AE7942" w:rsidDel="0081478B" w:rsidRDefault="00AE7942" w:rsidP="00AE7942">
      <w:pPr>
        <w:pStyle w:val="PL"/>
        <w:rPr>
          <w:del w:id="853" w:author="ericsson user 2" w:date="2020-11-27T17:14:00Z"/>
          <w:noProof w:val="0"/>
        </w:rPr>
      </w:pPr>
      <w:del w:id="854" w:author="ericsson user 2" w:date="2020-11-27T17:14:00Z">
        <w:r w:rsidDel="0081478B">
          <w:rPr>
            <w:noProof w:val="0"/>
          </w:rPr>
          <w:delText xml:space="preserve">            - DAY</w:delText>
        </w:r>
      </w:del>
    </w:p>
    <w:p w14:paraId="131DC25C" w14:textId="0892BD6E" w:rsidR="00AE7942" w:rsidDel="0081478B" w:rsidRDefault="00AE7942" w:rsidP="00AE7942">
      <w:pPr>
        <w:pStyle w:val="PL"/>
        <w:rPr>
          <w:del w:id="855" w:author="ericsson user 2" w:date="2020-11-27T17:14:00Z"/>
          <w:noProof w:val="0"/>
        </w:rPr>
      </w:pPr>
      <w:del w:id="856" w:author="ericsson user 2" w:date="2020-11-27T17:14:00Z">
        <w:r w:rsidDel="0081478B">
          <w:rPr>
            <w:noProof w:val="0"/>
          </w:rPr>
          <w:delText xml:space="preserve">        - type: string</w:delText>
        </w:r>
      </w:del>
    </w:p>
    <w:p w14:paraId="5B630A06" w14:textId="1FE5E370" w:rsidR="0081478B" w:rsidDel="00A24C29" w:rsidRDefault="0081478B" w:rsidP="00AE7942">
      <w:pPr>
        <w:pStyle w:val="PL"/>
        <w:rPr>
          <w:del w:id="857" w:author="ericsson user 2" w:date="2020-11-27T17:16:00Z"/>
          <w:noProof w:val="0"/>
        </w:rPr>
      </w:pPr>
    </w:p>
    <w:p w14:paraId="1E9C1B63" w14:textId="7747386B" w:rsidR="00AE7942" w:rsidDel="00A24C29" w:rsidRDefault="00AE7942" w:rsidP="00AE7942">
      <w:pPr>
        <w:pStyle w:val="PL"/>
        <w:rPr>
          <w:del w:id="858" w:author="ericsson user 2" w:date="2020-11-27T17:16:00Z"/>
          <w:noProof w:val="0"/>
        </w:rPr>
      </w:pPr>
      <w:del w:id="859" w:author="ericsson user 2" w:date="2020-11-27T17:16:00Z">
        <w:r w:rsidDel="00A24C29">
          <w:rPr>
            <w:noProof w:val="0"/>
          </w:rPr>
          <w:delText xml:space="preserve">    OperationalState:</w:delText>
        </w:r>
      </w:del>
    </w:p>
    <w:p w14:paraId="65D36E78" w14:textId="43EAAD9E" w:rsidR="00AE7942" w:rsidDel="00A24C29" w:rsidRDefault="00AE7942" w:rsidP="00AE7942">
      <w:pPr>
        <w:pStyle w:val="PL"/>
        <w:rPr>
          <w:del w:id="860" w:author="ericsson user 2" w:date="2020-11-27T17:16:00Z"/>
          <w:noProof w:val="0"/>
        </w:rPr>
      </w:pPr>
      <w:del w:id="861" w:author="ericsson user 2" w:date="2020-11-27T17:16:00Z">
        <w:r w:rsidDel="00A24C29">
          <w:rPr>
            <w:noProof w:val="0"/>
          </w:rPr>
          <w:lastRenderedPageBreak/>
          <w:delText xml:space="preserve">      anyOf:</w:delText>
        </w:r>
      </w:del>
    </w:p>
    <w:p w14:paraId="7B41D2B3" w14:textId="0A601859" w:rsidR="00AE7942" w:rsidDel="00A24C29" w:rsidRDefault="00AE7942" w:rsidP="00AE7942">
      <w:pPr>
        <w:pStyle w:val="PL"/>
        <w:rPr>
          <w:del w:id="862" w:author="ericsson user 2" w:date="2020-11-27T17:16:00Z"/>
          <w:noProof w:val="0"/>
        </w:rPr>
      </w:pPr>
      <w:del w:id="863" w:author="ericsson user 2" w:date="2020-11-27T17:16:00Z">
        <w:r w:rsidDel="00A24C29">
          <w:rPr>
            <w:noProof w:val="0"/>
          </w:rPr>
          <w:delText xml:space="preserve">        - type: string</w:delText>
        </w:r>
      </w:del>
    </w:p>
    <w:p w14:paraId="273D0674" w14:textId="4DCBE6B9" w:rsidR="00AE7942" w:rsidDel="00A24C29" w:rsidRDefault="00AE7942" w:rsidP="00AE7942">
      <w:pPr>
        <w:pStyle w:val="PL"/>
        <w:rPr>
          <w:del w:id="864" w:author="ericsson user 2" w:date="2020-11-27T17:16:00Z"/>
          <w:noProof w:val="0"/>
        </w:rPr>
      </w:pPr>
      <w:del w:id="865" w:author="ericsson user 2" w:date="2020-11-27T17:16:00Z">
        <w:r w:rsidDel="00A24C29">
          <w:rPr>
            <w:noProof w:val="0"/>
          </w:rPr>
          <w:delText xml:space="preserve">          enum: </w:delText>
        </w:r>
      </w:del>
    </w:p>
    <w:p w14:paraId="6B2D597E" w14:textId="3BEC3307" w:rsidR="00AE7942" w:rsidDel="00A24C29" w:rsidRDefault="00AE7942" w:rsidP="00AE7942">
      <w:pPr>
        <w:pStyle w:val="PL"/>
        <w:rPr>
          <w:del w:id="866" w:author="ericsson user 2" w:date="2020-11-27T17:16:00Z"/>
          <w:noProof w:val="0"/>
        </w:rPr>
      </w:pPr>
      <w:del w:id="867" w:author="ericsson user 2" w:date="2020-11-27T17:16:00Z">
        <w:r w:rsidDel="00A24C29">
          <w:rPr>
            <w:noProof w:val="0"/>
          </w:rPr>
          <w:delText xml:space="preserve">            - ENABLED</w:delText>
        </w:r>
      </w:del>
    </w:p>
    <w:p w14:paraId="45CF304F" w14:textId="7B21F1DD" w:rsidR="00AE7942" w:rsidDel="00A24C29" w:rsidRDefault="00AE7942" w:rsidP="00AE7942">
      <w:pPr>
        <w:pStyle w:val="PL"/>
        <w:rPr>
          <w:del w:id="868" w:author="ericsson user 2" w:date="2020-11-27T17:16:00Z"/>
          <w:noProof w:val="0"/>
        </w:rPr>
      </w:pPr>
      <w:del w:id="869" w:author="ericsson user 2" w:date="2020-11-27T17:16:00Z">
        <w:r w:rsidDel="00A24C29">
          <w:rPr>
            <w:noProof w:val="0"/>
          </w:rPr>
          <w:delText xml:space="preserve">            - DISABLED</w:delText>
        </w:r>
      </w:del>
    </w:p>
    <w:p w14:paraId="387D1227" w14:textId="5EF32BA3" w:rsidR="00AE7942" w:rsidDel="00A24C29" w:rsidRDefault="00AE7942" w:rsidP="00AE7942">
      <w:pPr>
        <w:pStyle w:val="PL"/>
        <w:rPr>
          <w:del w:id="870" w:author="ericsson user 2" w:date="2020-11-27T17:16:00Z"/>
          <w:noProof w:val="0"/>
        </w:rPr>
      </w:pPr>
      <w:del w:id="871" w:author="ericsson user 2" w:date="2020-11-27T17:16:00Z">
        <w:r w:rsidDel="00A24C29">
          <w:rPr>
            <w:noProof w:val="0"/>
          </w:rPr>
          <w:delText xml:space="preserve">        - type: string</w:delText>
        </w:r>
      </w:del>
    </w:p>
    <w:p w14:paraId="312E38A3" w14:textId="31DE0274" w:rsidR="00AE7942" w:rsidDel="00A24C29" w:rsidRDefault="00AE7942" w:rsidP="00AE7942">
      <w:pPr>
        <w:pStyle w:val="PL"/>
        <w:rPr>
          <w:del w:id="872" w:author="ericsson user 2" w:date="2020-11-27T17:16:00Z"/>
          <w:noProof w:val="0"/>
        </w:rPr>
      </w:pPr>
    </w:p>
    <w:p w14:paraId="553F9038" w14:textId="7C97486D" w:rsidR="00AE7942" w:rsidDel="00A24C29" w:rsidRDefault="00AE7942" w:rsidP="00AE7942">
      <w:pPr>
        <w:pStyle w:val="PL"/>
        <w:rPr>
          <w:del w:id="873" w:author="ericsson user 2" w:date="2020-11-27T17:16:00Z"/>
          <w:noProof w:val="0"/>
        </w:rPr>
      </w:pPr>
      <w:del w:id="874" w:author="ericsson user 2" w:date="2020-11-27T17:16:00Z">
        <w:r w:rsidDel="00A24C29">
          <w:rPr>
            <w:noProof w:val="0"/>
          </w:rPr>
          <w:delText xml:space="preserve">    AdministrativeState:</w:delText>
        </w:r>
      </w:del>
    </w:p>
    <w:p w14:paraId="028C875E" w14:textId="06EB9B0E" w:rsidR="00AE7942" w:rsidDel="00A24C29" w:rsidRDefault="00AE7942" w:rsidP="00AE7942">
      <w:pPr>
        <w:pStyle w:val="PL"/>
        <w:rPr>
          <w:del w:id="875" w:author="ericsson user 2" w:date="2020-11-27T17:16:00Z"/>
          <w:noProof w:val="0"/>
        </w:rPr>
      </w:pPr>
      <w:del w:id="876" w:author="ericsson user 2" w:date="2020-11-27T17:16:00Z">
        <w:r w:rsidDel="00A24C29">
          <w:rPr>
            <w:noProof w:val="0"/>
          </w:rPr>
          <w:delText xml:space="preserve">      anyOf:</w:delText>
        </w:r>
      </w:del>
    </w:p>
    <w:p w14:paraId="6431DE83" w14:textId="28AEC40B" w:rsidR="00AE7942" w:rsidDel="00A24C29" w:rsidRDefault="00AE7942" w:rsidP="00AE7942">
      <w:pPr>
        <w:pStyle w:val="PL"/>
        <w:rPr>
          <w:del w:id="877" w:author="ericsson user 2" w:date="2020-11-27T17:16:00Z"/>
          <w:noProof w:val="0"/>
        </w:rPr>
      </w:pPr>
      <w:del w:id="878" w:author="ericsson user 2" w:date="2020-11-27T17:16:00Z">
        <w:r w:rsidDel="00A24C29">
          <w:rPr>
            <w:noProof w:val="0"/>
          </w:rPr>
          <w:delText xml:space="preserve">        - type: string</w:delText>
        </w:r>
      </w:del>
    </w:p>
    <w:p w14:paraId="68323EBA" w14:textId="49BB4FFA" w:rsidR="00AE7942" w:rsidDel="00A24C29" w:rsidRDefault="00AE7942" w:rsidP="00AE7942">
      <w:pPr>
        <w:pStyle w:val="PL"/>
        <w:rPr>
          <w:del w:id="879" w:author="ericsson user 2" w:date="2020-11-27T17:16:00Z"/>
          <w:noProof w:val="0"/>
        </w:rPr>
      </w:pPr>
      <w:del w:id="880" w:author="ericsson user 2" w:date="2020-11-27T17:16:00Z">
        <w:r w:rsidDel="00A24C29">
          <w:rPr>
            <w:noProof w:val="0"/>
          </w:rPr>
          <w:delText xml:space="preserve">          enum: </w:delText>
        </w:r>
      </w:del>
    </w:p>
    <w:p w14:paraId="6A9D4F11" w14:textId="106F7610" w:rsidR="00AE7942" w:rsidDel="00A24C29" w:rsidRDefault="00AE7942" w:rsidP="00AE7942">
      <w:pPr>
        <w:pStyle w:val="PL"/>
        <w:rPr>
          <w:del w:id="881" w:author="ericsson user 2" w:date="2020-11-27T17:16:00Z"/>
          <w:noProof w:val="0"/>
        </w:rPr>
      </w:pPr>
      <w:del w:id="882" w:author="ericsson user 2" w:date="2020-11-27T17:16:00Z">
        <w:r w:rsidDel="00A24C29">
          <w:rPr>
            <w:noProof w:val="0"/>
          </w:rPr>
          <w:delText xml:space="preserve">            - LOCKED</w:delText>
        </w:r>
      </w:del>
    </w:p>
    <w:p w14:paraId="2FEF35CA" w14:textId="6C415D24" w:rsidR="00AE7942" w:rsidDel="00A24C29" w:rsidRDefault="00AE7942" w:rsidP="00AE7942">
      <w:pPr>
        <w:pStyle w:val="PL"/>
        <w:rPr>
          <w:del w:id="883" w:author="ericsson user 2" w:date="2020-11-27T17:16:00Z"/>
          <w:noProof w:val="0"/>
        </w:rPr>
      </w:pPr>
      <w:del w:id="884" w:author="ericsson user 2" w:date="2020-11-27T17:16:00Z">
        <w:r w:rsidDel="00A24C29">
          <w:rPr>
            <w:noProof w:val="0"/>
          </w:rPr>
          <w:delText xml:space="preserve">            - SHUTTING_DOWN</w:delText>
        </w:r>
      </w:del>
    </w:p>
    <w:p w14:paraId="06EF4E78" w14:textId="503AEC6B" w:rsidR="00AE7942" w:rsidDel="00A24C29" w:rsidRDefault="00AE7942" w:rsidP="00AE7942">
      <w:pPr>
        <w:pStyle w:val="PL"/>
        <w:rPr>
          <w:del w:id="885" w:author="ericsson user 2" w:date="2020-11-27T17:16:00Z"/>
          <w:noProof w:val="0"/>
        </w:rPr>
      </w:pPr>
      <w:del w:id="886" w:author="ericsson user 2" w:date="2020-11-27T17:16:00Z">
        <w:r w:rsidDel="00A24C29">
          <w:rPr>
            <w:noProof w:val="0"/>
          </w:rPr>
          <w:delText xml:space="preserve">            - UNLOCKED</w:delText>
        </w:r>
      </w:del>
    </w:p>
    <w:p w14:paraId="25A1FB08" w14:textId="4084DCD4" w:rsidR="00AE7942" w:rsidDel="00A24C29" w:rsidRDefault="00AE7942" w:rsidP="00AE7942">
      <w:pPr>
        <w:pStyle w:val="PL"/>
        <w:rPr>
          <w:del w:id="887" w:author="ericsson user 2" w:date="2020-11-27T17:16:00Z"/>
          <w:noProof w:val="0"/>
        </w:rPr>
      </w:pPr>
      <w:del w:id="888" w:author="ericsson user 2" w:date="2020-11-27T17:16:00Z">
        <w:r w:rsidDel="00A24C29">
          <w:rPr>
            <w:noProof w:val="0"/>
          </w:rPr>
          <w:delText xml:space="preserve">        - type: string</w:delText>
        </w:r>
      </w:del>
    </w:p>
    <w:p w14:paraId="5228268A" w14:textId="6FCDDA32" w:rsidR="00AE7942" w:rsidDel="00C8748F" w:rsidRDefault="00AE7942" w:rsidP="00AE7942">
      <w:pPr>
        <w:pStyle w:val="PL"/>
        <w:rPr>
          <w:del w:id="889" w:author="ericsson user 2" w:date="2020-11-27T17:16:00Z"/>
          <w:noProof w:val="0"/>
        </w:rPr>
      </w:pPr>
    </w:p>
    <w:p w14:paraId="695B64A8" w14:textId="1337C066" w:rsidR="00AE7942" w:rsidDel="00C8748F" w:rsidRDefault="00AE7942" w:rsidP="00AE7942">
      <w:pPr>
        <w:pStyle w:val="PL"/>
        <w:rPr>
          <w:del w:id="890" w:author="ericsson user 2" w:date="2020-11-27T17:16:00Z"/>
          <w:noProof w:val="0"/>
        </w:rPr>
      </w:pPr>
      <w:del w:id="891" w:author="ericsson user 2" w:date="2020-11-27T17:16:00Z">
        <w:r w:rsidDel="00C8748F">
          <w:rPr>
            <w:noProof w:val="0"/>
          </w:rPr>
          <w:delText xml:space="preserve">    ObservationTime:</w:delText>
        </w:r>
      </w:del>
    </w:p>
    <w:p w14:paraId="723169C7" w14:textId="1A172C25" w:rsidR="00AE7942" w:rsidDel="00C8748F" w:rsidRDefault="00AE7942" w:rsidP="00AE7942">
      <w:pPr>
        <w:pStyle w:val="PL"/>
        <w:rPr>
          <w:del w:id="892" w:author="ericsson user 2" w:date="2020-11-27T17:16:00Z"/>
          <w:noProof w:val="0"/>
        </w:rPr>
      </w:pPr>
      <w:del w:id="893" w:author="ericsson user 2" w:date="2020-11-27T17:16:00Z">
        <w:r w:rsidDel="00C8748F">
          <w:rPr>
            <w:noProof w:val="0"/>
          </w:rPr>
          <w:delText xml:space="preserve">      type: integer</w:delText>
        </w:r>
      </w:del>
    </w:p>
    <w:p w14:paraId="6CB3F4F2" w14:textId="060534B4" w:rsidR="00AE7942" w:rsidDel="00C8748F" w:rsidRDefault="00AE7942" w:rsidP="00AE7942">
      <w:pPr>
        <w:pStyle w:val="PL"/>
        <w:rPr>
          <w:del w:id="894" w:author="ericsson user 2" w:date="2020-11-27T17:16:00Z"/>
          <w:noProof w:val="0"/>
        </w:rPr>
      </w:pPr>
    </w:p>
    <w:p w14:paraId="4EC8D948" w14:textId="37EFF976" w:rsidR="00AE7942" w:rsidDel="00C8748F" w:rsidRDefault="00AE7942" w:rsidP="00AE7942">
      <w:pPr>
        <w:pStyle w:val="PL"/>
        <w:rPr>
          <w:del w:id="895" w:author="ericsson user 2" w:date="2020-11-27T17:16:00Z"/>
          <w:noProof w:val="0"/>
        </w:rPr>
      </w:pPr>
      <w:del w:id="896" w:author="ericsson user 2" w:date="2020-11-27T17:16:00Z">
        <w:r w:rsidDel="00C8748F">
          <w:rPr>
            <w:noProof w:val="0"/>
          </w:rPr>
          <w:delText xml:space="preserve">    ObservationTimePeriod:</w:delText>
        </w:r>
      </w:del>
    </w:p>
    <w:p w14:paraId="0A447241" w14:textId="5A0821ED" w:rsidR="00AE7942" w:rsidDel="00C8748F" w:rsidRDefault="00AE7942" w:rsidP="00AE7942">
      <w:pPr>
        <w:pStyle w:val="PL"/>
        <w:rPr>
          <w:del w:id="897" w:author="ericsson user 2" w:date="2020-11-27T17:16:00Z"/>
          <w:noProof w:val="0"/>
        </w:rPr>
      </w:pPr>
      <w:del w:id="898" w:author="ericsson user 2" w:date="2020-11-27T17:16:00Z">
        <w:r w:rsidDel="00C8748F">
          <w:rPr>
            <w:noProof w:val="0"/>
          </w:rPr>
          <w:delText xml:space="preserve">      type: object</w:delText>
        </w:r>
      </w:del>
    </w:p>
    <w:p w14:paraId="7EDFEBF2" w14:textId="7A916C5F" w:rsidR="00AE7942" w:rsidDel="00C8748F" w:rsidRDefault="00AE7942" w:rsidP="00AE7942">
      <w:pPr>
        <w:pStyle w:val="PL"/>
        <w:rPr>
          <w:del w:id="899" w:author="ericsson user 2" w:date="2020-11-27T17:16:00Z"/>
          <w:noProof w:val="0"/>
        </w:rPr>
      </w:pPr>
      <w:del w:id="900" w:author="ericsson user 2" w:date="2020-11-27T17:16:00Z">
        <w:r w:rsidDel="00C8748F">
          <w:rPr>
            <w:noProof w:val="0"/>
          </w:rPr>
          <w:delText xml:space="preserve">      </w:delText>
        </w:r>
      </w:del>
    </w:p>
    <w:p w14:paraId="6F6B95ED" w14:textId="2B9F9913" w:rsidR="00AE7942" w:rsidDel="00C8748F" w:rsidRDefault="00AE7942" w:rsidP="00AE7942">
      <w:pPr>
        <w:pStyle w:val="PL"/>
        <w:rPr>
          <w:del w:id="901" w:author="ericsson user 2" w:date="2020-11-27T17:16:00Z"/>
          <w:noProof w:val="0"/>
        </w:rPr>
      </w:pPr>
      <w:del w:id="902" w:author="ericsson user 2" w:date="2020-11-27T17:16:00Z">
        <w:r w:rsidDel="00C8748F">
          <w:rPr>
            <w:noProof w:val="0"/>
          </w:rPr>
          <w:delText xml:space="preserve">    AssuranceControlLoopGoal:</w:delText>
        </w:r>
      </w:del>
    </w:p>
    <w:p w14:paraId="0D639E69" w14:textId="7CDE149A" w:rsidR="00AE7942" w:rsidDel="00C8748F" w:rsidRDefault="00AE7942" w:rsidP="00AE7942">
      <w:pPr>
        <w:pStyle w:val="PL"/>
        <w:rPr>
          <w:del w:id="903" w:author="ericsson user 2" w:date="2020-11-27T17:16:00Z"/>
          <w:noProof w:val="0"/>
        </w:rPr>
      </w:pPr>
      <w:del w:id="904" w:author="ericsson user 2" w:date="2020-11-27T17:16:00Z">
        <w:r w:rsidDel="00C8748F">
          <w:rPr>
            <w:noProof w:val="0"/>
          </w:rPr>
          <w:delText xml:space="preserve">      type: object</w:delText>
        </w:r>
      </w:del>
    </w:p>
    <w:p w14:paraId="41C0D89E" w14:textId="3B563200" w:rsidR="00AE7942" w:rsidDel="00C8748F" w:rsidRDefault="00AE7942" w:rsidP="00AE7942">
      <w:pPr>
        <w:pStyle w:val="PL"/>
        <w:rPr>
          <w:del w:id="905" w:author="ericsson user 2" w:date="2020-11-27T17:16:00Z"/>
          <w:noProof w:val="0"/>
        </w:rPr>
      </w:pPr>
      <w:del w:id="906" w:author="ericsson user 2" w:date="2020-11-27T17:16:00Z">
        <w:r w:rsidDel="00C8748F">
          <w:rPr>
            <w:noProof w:val="0"/>
          </w:rPr>
          <w:delText xml:space="preserve">      </w:delText>
        </w:r>
      </w:del>
    </w:p>
    <w:p w14:paraId="1E430143" w14:textId="5E4924EA" w:rsidR="00AE7942" w:rsidDel="00C8748F" w:rsidRDefault="00AE7942" w:rsidP="00AE7942">
      <w:pPr>
        <w:pStyle w:val="PL"/>
        <w:rPr>
          <w:del w:id="907" w:author="ericsson user 2" w:date="2020-11-27T17:16:00Z"/>
          <w:noProof w:val="0"/>
        </w:rPr>
      </w:pPr>
      <w:del w:id="908" w:author="ericsson user 2" w:date="2020-11-27T17:16:00Z">
        <w:r w:rsidDel="00C8748F">
          <w:rPr>
            <w:noProof w:val="0"/>
          </w:rPr>
          <w:delText xml:space="preserve">    AssuranceGoalStatus:</w:delText>
        </w:r>
      </w:del>
    </w:p>
    <w:p w14:paraId="0B943558" w14:textId="7DCB000C" w:rsidR="00AE7942" w:rsidDel="00C8748F" w:rsidRDefault="00AE7942" w:rsidP="00AE7942">
      <w:pPr>
        <w:pStyle w:val="PL"/>
        <w:rPr>
          <w:del w:id="909" w:author="ericsson user 2" w:date="2020-11-27T17:16:00Z"/>
          <w:noProof w:val="0"/>
        </w:rPr>
      </w:pPr>
      <w:del w:id="910" w:author="ericsson user 2" w:date="2020-11-27T17:16:00Z">
        <w:r w:rsidDel="00C8748F">
          <w:rPr>
            <w:noProof w:val="0"/>
          </w:rPr>
          <w:delText xml:space="preserve">      type: object</w:delText>
        </w:r>
      </w:del>
    </w:p>
    <w:p w14:paraId="4FCF27D1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</w:p>
    <w:p w14:paraId="59375544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3ACEF176" w14:textId="5CA6EF46" w:rsidR="00AE7942" w:rsidRDefault="00AE7942" w:rsidP="00AE7942">
      <w:pPr>
        <w:pStyle w:val="PL"/>
        <w:rPr>
          <w:ins w:id="911" w:author="ericsson user 2" w:date="2020-11-27T17:17:00Z"/>
          <w:noProof w:val="0"/>
        </w:rPr>
      </w:pPr>
      <w:r>
        <w:rPr>
          <w:noProof w:val="0"/>
        </w:rPr>
        <w:t xml:space="preserve">      type: </w:t>
      </w:r>
      <w:del w:id="912" w:author="ericsson user 2" w:date="2020-11-27T17:17:00Z">
        <w:r w:rsidDel="002550D8">
          <w:rPr>
            <w:noProof w:val="0"/>
          </w:rPr>
          <w:delText>object</w:delText>
        </w:r>
      </w:del>
      <w:ins w:id="913" w:author="ericsson user 2" w:date="2020-11-27T17:17:00Z">
        <w:r w:rsidR="002550D8">
          <w:rPr>
            <w:noProof w:val="0"/>
          </w:rPr>
          <w:t>string</w:t>
        </w:r>
      </w:ins>
    </w:p>
    <w:p w14:paraId="390BBEB6" w14:textId="4CC671AE" w:rsidR="002550D8" w:rsidRDefault="002550D8" w:rsidP="002550D8">
      <w:pPr>
        <w:pStyle w:val="PL"/>
        <w:rPr>
          <w:ins w:id="914" w:author="ericsson user 2" w:date="2020-11-27T17:17:00Z"/>
          <w:noProof w:val="0"/>
        </w:rPr>
      </w:pPr>
      <w:ins w:id="915" w:author="ericsson user 2" w:date="2020-11-27T17:17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12A025E2" w14:textId="77777777" w:rsidR="002550D8" w:rsidRDefault="002550D8" w:rsidP="002550D8">
      <w:pPr>
        <w:pStyle w:val="PL"/>
        <w:rPr>
          <w:ins w:id="916" w:author="ericsson user 2" w:date="2020-11-27T17:17:00Z"/>
          <w:noProof w:val="0"/>
        </w:rPr>
      </w:pPr>
      <w:ins w:id="917" w:author="ericsson user 2" w:date="2020-11-27T17:17:00Z">
        <w:r>
          <w:rPr>
            <w:noProof w:val="0"/>
          </w:rPr>
          <w:t xml:space="preserve">        - FULFILLED</w:t>
        </w:r>
      </w:ins>
    </w:p>
    <w:p w14:paraId="24DA19CF" w14:textId="77777777" w:rsidR="002550D8" w:rsidRDefault="002550D8" w:rsidP="002550D8">
      <w:pPr>
        <w:pStyle w:val="PL"/>
        <w:rPr>
          <w:ins w:id="918" w:author="ericsson user 2" w:date="2020-11-27T17:17:00Z"/>
          <w:noProof w:val="0"/>
        </w:rPr>
      </w:pPr>
      <w:ins w:id="919" w:author="ericsson user 2" w:date="2020-11-27T17:17:00Z">
        <w:r>
          <w:rPr>
            <w:noProof w:val="0"/>
          </w:rPr>
          <w:t xml:space="preserve">        - NOT_FULFILLED</w:t>
        </w:r>
      </w:ins>
    </w:p>
    <w:p w14:paraId="0B36313E" w14:textId="77777777" w:rsidR="002550D8" w:rsidRDefault="002550D8" w:rsidP="00AE7942">
      <w:pPr>
        <w:pStyle w:val="PL"/>
        <w:rPr>
          <w:noProof w:val="0"/>
        </w:rPr>
      </w:pPr>
    </w:p>
    <w:p w14:paraId="30121AF4" w14:textId="578E370A" w:rsidR="00AE7942" w:rsidDel="00353664" w:rsidRDefault="00AE7942" w:rsidP="00AE7942">
      <w:pPr>
        <w:pStyle w:val="PL"/>
        <w:rPr>
          <w:del w:id="920" w:author="ericsson user 2" w:date="2020-11-27T17:17:00Z"/>
          <w:noProof w:val="0"/>
        </w:rPr>
      </w:pPr>
      <w:del w:id="921" w:author="ericsson user 2" w:date="2020-11-27T17:17:00Z">
        <w:r w:rsidDel="00353664">
          <w:rPr>
            <w:noProof w:val="0"/>
          </w:rPr>
          <w:delText xml:space="preserve">    </w:delText>
        </w:r>
      </w:del>
    </w:p>
    <w:p w14:paraId="41A0C96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505A2D55" w14:textId="05E268B5" w:rsidR="00AE7942" w:rsidRDefault="00AE7942" w:rsidP="00AE7942">
      <w:pPr>
        <w:pStyle w:val="PL"/>
        <w:rPr>
          <w:ins w:id="922" w:author="ericsson user 2" w:date="2020-11-27T17:18:00Z"/>
          <w:noProof w:val="0"/>
        </w:rPr>
      </w:pPr>
      <w:r>
        <w:rPr>
          <w:noProof w:val="0"/>
        </w:rPr>
        <w:t xml:space="preserve">      type: object</w:t>
      </w:r>
    </w:p>
    <w:p w14:paraId="3E70E35B" w14:textId="677BE17A" w:rsidR="00353664" w:rsidRDefault="00353664" w:rsidP="00353664">
      <w:pPr>
        <w:pStyle w:val="PL"/>
        <w:rPr>
          <w:ins w:id="923" w:author="ericsson user 2" w:date="2020-11-27T17:18:00Z"/>
          <w:noProof w:val="0"/>
        </w:rPr>
      </w:pPr>
      <w:ins w:id="924" w:author="ericsson user 2" w:date="2020-11-27T17:18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0BCF00B7" w14:textId="77777777" w:rsidR="00353664" w:rsidRDefault="00353664" w:rsidP="00353664">
      <w:pPr>
        <w:pStyle w:val="PL"/>
        <w:rPr>
          <w:ins w:id="925" w:author="ericsson user 2" w:date="2020-11-27T17:18:00Z"/>
          <w:noProof w:val="0"/>
        </w:rPr>
      </w:pPr>
      <w:ins w:id="926" w:author="ericsson user 2" w:date="2020-11-27T17:18:00Z">
        <w:r>
          <w:rPr>
            <w:noProof w:val="0"/>
          </w:rPr>
          <w:t xml:space="preserve">        - FULFILLED</w:t>
        </w:r>
      </w:ins>
    </w:p>
    <w:p w14:paraId="1F5B1A1D" w14:textId="77777777" w:rsidR="00353664" w:rsidRDefault="00353664" w:rsidP="00353664">
      <w:pPr>
        <w:pStyle w:val="PL"/>
        <w:rPr>
          <w:ins w:id="927" w:author="ericsson user 2" w:date="2020-11-27T17:18:00Z"/>
          <w:noProof w:val="0"/>
        </w:rPr>
      </w:pPr>
      <w:ins w:id="928" w:author="ericsson user 2" w:date="2020-11-27T17:18:00Z">
        <w:r>
          <w:rPr>
            <w:noProof w:val="0"/>
          </w:rPr>
          <w:t xml:space="preserve">        - NOT_FULFILLED</w:t>
        </w:r>
      </w:ins>
    </w:p>
    <w:p w14:paraId="59D794B6" w14:textId="77777777" w:rsidR="00353664" w:rsidRDefault="00353664" w:rsidP="00AE7942">
      <w:pPr>
        <w:pStyle w:val="PL"/>
        <w:rPr>
          <w:noProof w:val="0"/>
        </w:rPr>
      </w:pPr>
    </w:p>
    <w:p w14:paraId="3437D6C6" w14:textId="77777777" w:rsidR="006D4C8D" w:rsidRDefault="006D4C8D" w:rsidP="006D4C8D">
      <w:pPr>
        <w:pStyle w:val="PL"/>
        <w:rPr>
          <w:ins w:id="929" w:author="ericsson user 2" w:date="2020-11-27T17:19:00Z"/>
          <w:noProof w:val="0"/>
        </w:rPr>
      </w:pPr>
      <w:ins w:id="930" w:author="ericsson user 2" w:date="2020-11-27T17:19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5D3737DB" w14:textId="77777777" w:rsidR="006D4C8D" w:rsidRDefault="006D4C8D" w:rsidP="006D4C8D">
      <w:pPr>
        <w:pStyle w:val="PL"/>
        <w:rPr>
          <w:ins w:id="931" w:author="ericsson user 2" w:date="2020-11-27T17:19:00Z"/>
          <w:noProof w:val="0"/>
        </w:rPr>
      </w:pPr>
      <w:ins w:id="932" w:author="ericsson user 2" w:date="2020-11-27T17:19:00Z">
        <w:r>
          <w:rPr>
            <w:noProof w:val="0"/>
          </w:rPr>
          <w:t xml:space="preserve">      type: array</w:t>
        </w:r>
      </w:ins>
    </w:p>
    <w:p w14:paraId="2A66A2CD" w14:textId="77777777" w:rsidR="006D4C8D" w:rsidRDefault="006D4C8D" w:rsidP="006D4C8D">
      <w:pPr>
        <w:pStyle w:val="PL"/>
        <w:rPr>
          <w:ins w:id="933" w:author="ericsson user 2" w:date="2020-11-27T17:19:00Z"/>
          <w:noProof w:val="0"/>
        </w:rPr>
      </w:pPr>
      <w:ins w:id="934" w:author="ericsson user 2" w:date="2020-11-27T17:19:00Z">
        <w:r>
          <w:rPr>
            <w:noProof w:val="0"/>
          </w:rPr>
          <w:t xml:space="preserve">      items:</w:t>
        </w:r>
      </w:ins>
    </w:p>
    <w:p w14:paraId="3E806EEF" w14:textId="77777777" w:rsidR="006D4C8D" w:rsidRDefault="006D4C8D" w:rsidP="006D4C8D">
      <w:pPr>
        <w:pStyle w:val="PL"/>
        <w:rPr>
          <w:ins w:id="935" w:author="ericsson user 2" w:date="2020-11-27T17:19:00Z"/>
          <w:noProof w:val="0"/>
        </w:rPr>
      </w:pPr>
      <w:ins w:id="936" w:author="ericsson user 2" w:date="2020-11-27T17:19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2E89FE55" w14:textId="77777777" w:rsidR="00AE7942" w:rsidRDefault="00AE7942" w:rsidP="00AE7942">
      <w:pPr>
        <w:pStyle w:val="PL"/>
        <w:rPr>
          <w:noProof w:val="0"/>
        </w:rPr>
      </w:pPr>
    </w:p>
    <w:p w14:paraId="7EEEBE4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28074506" w14:textId="77777777" w:rsidR="00AE7942" w:rsidRDefault="00AE7942" w:rsidP="00AE7942">
      <w:pPr>
        <w:pStyle w:val="PL"/>
        <w:rPr>
          <w:noProof w:val="0"/>
        </w:rPr>
      </w:pPr>
    </w:p>
    <w:p w14:paraId="2524D056" w14:textId="77777777" w:rsidR="00756D1C" w:rsidRDefault="00756D1C" w:rsidP="00756D1C">
      <w:pPr>
        <w:pStyle w:val="PL"/>
        <w:rPr>
          <w:ins w:id="937" w:author="ericsson user 2" w:date="2020-11-27T17:20:00Z"/>
          <w:noProof w:val="0"/>
        </w:rPr>
      </w:pPr>
      <w:ins w:id="938" w:author="ericsson user 2" w:date="2020-11-27T17:20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1059407F" w14:textId="77777777" w:rsidR="00756D1C" w:rsidRDefault="00756D1C" w:rsidP="00756D1C">
      <w:pPr>
        <w:pStyle w:val="PL"/>
        <w:rPr>
          <w:ins w:id="939" w:author="ericsson user 2" w:date="2020-11-27T17:20:00Z"/>
          <w:noProof w:val="0"/>
        </w:rPr>
      </w:pPr>
      <w:ins w:id="940" w:author="ericsson user 2" w:date="2020-11-27T17:20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4B0C0607" w14:textId="77777777" w:rsidR="00756D1C" w:rsidRDefault="00756D1C" w:rsidP="00756D1C">
      <w:pPr>
        <w:pStyle w:val="PL"/>
        <w:rPr>
          <w:ins w:id="941" w:author="ericsson user 2" w:date="2020-11-27T17:20:00Z"/>
          <w:noProof w:val="0"/>
        </w:rPr>
      </w:pPr>
      <w:ins w:id="942" w:author="ericsson user 2" w:date="2020-11-27T17:20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75015BC" w14:textId="77777777" w:rsidR="00756D1C" w:rsidRDefault="00756D1C" w:rsidP="00756D1C">
      <w:pPr>
        <w:pStyle w:val="PL"/>
        <w:rPr>
          <w:ins w:id="943" w:author="ericsson user 2" w:date="2020-11-27T17:20:00Z"/>
          <w:noProof w:val="0"/>
        </w:rPr>
      </w:pPr>
      <w:ins w:id="944" w:author="ericsson user 2" w:date="2020-11-27T17:20:00Z">
        <w:r>
          <w:rPr>
            <w:noProof w:val="0"/>
          </w:rPr>
          <w:t xml:space="preserve">        - type: object</w:t>
        </w:r>
      </w:ins>
    </w:p>
    <w:p w14:paraId="465E82F2" w14:textId="77777777" w:rsidR="00756D1C" w:rsidRDefault="00756D1C" w:rsidP="00756D1C">
      <w:pPr>
        <w:pStyle w:val="PL"/>
        <w:rPr>
          <w:ins w:id="945" w:author="ericsson user 2" w:date="2020-11-27T17:20:00Z"/>
          <w:noProof w:val="0"/>
        </w:rPr>
      </w:pPr>
      <w:ins w:id="946" w:author="ericsson user 2" w:date="2020-11-27T17:20:00Z">
        <w:r>
          <w:rPr>
            <w:noProof w:val="0"/>
          </w:rPr>
          <w:t xml:space="preserve">          properties:</w:t>
        </w:r>
      </w:ins>
    </w:p>
    <w:p w14:paraId="32D259DA" w14:textId="77777777" w:rsidR="00756D1C" w:rsidRDefault="00756D1C" w:rsidP="00756D1C">
      <w:pPr>
        <w:pStyle w:val="PL"/>
        <w:rPr>
          <w:ins w:id="947" w:author="ericsson user 2" w:date="2020-11-27T17:20:00Z"/>
          <w:noProof w:val="0"/>
        </w:rPr>
      </w:pPr>
      <w:ins w:id="948" w:author="ericsson user 2" w:date="2020-11-27T17:20:00Z">
        <w:r>
          <w:rPr>
            <w:noProof w:val="0"/>
          </w:rPr>
          <w:t xml:space="preserve">            attributes:</w:t>
        </w:r>
      </w:ins>
    </w:p>
    <w:p w14:paraId="4ACDD52A" w14:textId="77777777" w:rsidR="00756D1C" w:rsidRDefault="00756D1C" w:rsidP="00756D1C">
      <w:pPr>
        <w:pStyle w:val="PL"/>
        <w:rPr>
          <w:ins w:id="949" w:author="ericsson user 2" w:date="2020-11-27T17:20:00Z"/>
          <w:noProof w:val="0"/>
        </w:rPr>
      </w:pPr>
      <w:ins w:id="950" w:author="ericsson user 2" w:date="2020-11-27T17:20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5778559" w14:textId="77777777" w:rsidR="00756D1C" w:rsidRDefault="00756D1C" w:rsidP="00756D1C">
      <w:pPr>
        <w:pStyle w:val="PL"/>
        <w:rPr>
          <w:ins w:id="951" w:author="ericsson user 2" w:date="2020-11-27T17:20:00Z"/>
          <w:noProof w:val="0"/>
        </w:rPr>
      </w:pPr>
      <w:ins w:id="952" w:author="ericsson user 2" w:date="2020-11-27T17:20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6543800C" w14:textId="77777777" w:rsidR="00756D1C" w:rsidRDefault="00756D1C" w:rsidP="00756D1C">
      <w:pPr>
        <w:pStyle w:val="PL"/>
        <w:rPr>
          <w:ins w:id="953" w:author="ericsson user 2" w:date="2020-11-27T17:20:00Z"/>
          <w:noProof w:val="0"/>
        </w:rPr>
      </w:pPr>
      <w:ins w:id="954" w:author="ericsson user 2" w:date="2020-11-27T17:20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69942898" w14:textId="77777777" w:rsidR="00756D1C" w:rsidRDefault="00756D1C" w:rsidP="00756D1C">
      <w:pPr>
        <w:pStyle w:val="PL"/>
        <w:rPr>
          <w:ins w:id="955" w:author="ericsson user 2" w:date="2020-11-27T17:20:00Z"/>
          <w:noProof w:val="0"/>
        </w:rPr>
      </w:pPr>
      <w:ins w:id="956" w:author="ericsson user 2" w:date="2020-11-27T17:20:00Z">
        <w:r>
          <w:rPr>
            <w:noProof w:val="0"/>
          </w:rPr>
          <w:t xml:space="preserve">        - type: object</w:t>
        </w:r>
      </w:ins>
    </w:p>
    <w:p w14:paraId="73E6400F" w14:textId="77777777" w:rsidR="00756D1C" w:rsidRDefault="00756D1C" w:rsidP="00756D1C">
      <w:pPr>
        <w:pStyle w:val="PL"/>
        <w:rPr>
          <w:ins w:id="957" w:author="ericsson user 2" w:date="2020-11-27T17:20:00Z"/>
          <w:noProof w:val="0"/>
        </w:rPr>
      </w:pPr>
      <w:ins w:id="958" w:author="ericsson user 2" w:date="2020-11-27T17:20:00Z">
        <w:r>
          <w:rPr>
            <w:noProof w:val="0"/>
          </w:rPr>
          <w:t xml:space="preserve">          properties:</w:t>
        </w:r>
      </w:ins>
    </w:p>
    <w:p w14:paraId="63346E6B" w14:textId="77777777" w:rsidR="00756D1C" w:rsidRDefault="00756D1C" w:rsidP="00756D1C">
      <w:pPr>
        <w:pStyle w:val="PL"/>
        <w:rPr>
          <w:ins w:id="959" w:author="ericsson user 2" w:date="2020-11-27T17:20:00Z"/>
          <w:noProof w:val="0"/>
        </w:rPr>
      </w:pPr>
      <w:ins w:id="960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:</w:t>
        </w:r>
      </w:ins>
    </w:p>
    <w:p w14:paraId="6D7CD928" w14:textId="77777777" w:rsidR="00756D1C" w:rsidRDefault="00756D1C" w:rsidP="00756D1C">
      <w:pPr>
        <w:pStyle w:val="PL"/>
        <w:rPr>
          <w:ins w:id="961" w:author="ericsson user 2" w:date="2020-11-27T17:20:00Z"/>
          <w:noProof w:val="0"/>
        </w:rPr>
      </w:pPr>
      <w:ins w:id="962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-Multiple'</w:t>
        </w:r>
      </w:ins>
    </w:p>
    <w:p w14:paraId="69A3CF03" w14:textId="77777777" w:rsidR="00756D1C" w:rsidRDefault="00756D1C" w:rsidP="00756D1C">
      <w:pPr>
        <w:pStyle w:val="PL"/>
        <w:rPr>
          <w:ins w:id="963" w:author="ericsson user 2" w:date="2020-11-27T17:20:00Z"/>
          <w:noProof w:val="0"/>
        </w:rPr>
      </w:pPr>
      <w:ins w:id="964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:</w:t>
        </w:r>
      </w:ins>
    </w:p>
    <w:p w14:paraId="4C498D1E" w14:textId="77777777" w:rsidR="00756D1C" w:rsidRDefault="00756D1C" w:rsidP="00756D1C">
      <w:pPr>
        <w:pStyle w:val="PL"/>
        <w:rPr>
          <w:ins w:id="965" w:author="ericsson user 2" w:date="2020-11-27T17:20:00Z"/>
          <w:noProof w:val="0"/>
        </w:rPr>
      </w:pPr>
      <w:ins w:id="966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-Multiple'</w:t>
        </w:r>
      </w:ins>
    </w:p>
    <w:p w14:paraId="3CB7885F" w14:textId="77777777" w:rsidR="00756D1C" w:rsidRDefault="00756D1C" w:rsidP="00756D1C">
      <w:pPr>
        <w:pStyle w:val="PL"/>
        <w:rPr>
          <w:ins w:id="967" w:author="ericsson user 2" w:date="2020-11-27T17:20:00Z"/>
          <w:noProof w:val="0"/>
        </w:rPr>
      </w:pPr>
      <w:ins w:id="968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ExternalAmfFunction</w:t>
        </w:r>
        <w:proofErr w:type="spellEnd"/>
        <w:r>
          <w:rPr>
            <w:noProof w:val="0"/>
          </w:rPr>
          <w:t>:</w:t>
        </w:r>
      </w:ins>
    </w:p>
    <w:p w14:paraId="67F7817F" w14:textId="77777777" w:rsidR="00756D1C" w:rsidRDefault="00756D1C" w:rsidP="00756D1C">
      <w:pPr>
        <w:pStyle w:val="PL"/>
        <w:rPr>
          <w:ins w:id="969" w:author="ericsson user 2" w:date="2020-11-27T17:20:00Z"/>
          <w:noProof w:val="0"/>
        </w:rPr>
      </w:pPr>
      <w:ins w:id="970" w:author="ericsson user 2" w:date="2020-11-27T17:20:00Z">
        <w:r>
          <w:rPr>
            <w:noProof w:val="0"/>
          </w:rPr>
          <w:t xml:space="preserve">              $ref: 'genericNrm.yaml#/components/schemas/ExternalAmfFunction-Multiple'</w:t>
        </w:r>
      </w:ins>
    </w:p>
    <w:p w14:paraId="1D2FCEF0" w14:textId="77777777" w:rsidR="00756D1C" w:rsidRDefault="00756D1C" w:rsidP="00756D1C">
      <w:pPr>
        <w:pStyle w:val="PL"/>
        <w:rPr>
          <w:ins w:id="971" w:author="ericsson user 2" w:date="2020-11-27T17:20:00Z"/>
          <w:noProof w:val="0"/>
        </w:rPr>
      </w:pPr>
      <w:ins w:id="972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ExternalNrfFunction</w:t>
        </w:r>
        <w:proofErr w:type="spellEnd"/>
        <w:r>
          <w:rPr>
            <w:noProof w:val="0"/>
          </w:rPr>
          <w:t>:</w:t>
        </w:r>
      </w:ins>
    </w:p>
    <w:p w14:paraId="4E2292F2" w14:textId="77777777" w:rsidR="00756D1C" w:rsidRDefault="00756D1C" w:rsidP="00756D1C">
      <w:pPr>
        <w:pStyle w:val="PL"/>
        <w:rPr>
          <w:ins w:id="973" w:author="ericsson user 2" w:date="2020-11-27T17:20:00Z"/>
          <w:noProof w:val="0"/>
        </w:rPr>
      </w:pPr>
      <w:ins w:id="974" w:author="ericsson user 2" w:date="2020-11-27T17:20:00Z">
        <w:r>
          <w:rPr>
            <w:noProof w:val="0"/>
          </w:rPr>
          <w:t xml:space="preserve">              $ref: 'genericNrm.yaml#/components/schemas/ExternalNrfFunction-Multiple'</w:t>
        </w:r>
      </w:ins>
    </w:p>
    <w:p w14:paraId="1F6C2BE0" w14:textId="77777777" w:rsidR="00756D1C" w:rsidRDefault="00756D1C" w:rsidP="00756D1C">
      <w:pPr>
        <w:pStyle w:val="PL"/>
        <w:rPr>
          <w:ins w:id="975" w:author="ericsson user 2" w:date="2020-11-27T17:20:00Z"/>
          <w:noProof w:val="0"/>
        </w:rPr>
      </w:pPr>
      <w:ins w:id="976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ExternalNssfFunction</w:t>
        </w:r>
        <w:proofErr w:type="spellEnd"/>
        <w:r>
          <w:rPr>
            <w:noProof w:val="0"/>
          </w:rPr>
          <w:t>:</w:t>
        </w:r>
      </w:ins>
    </w:p>
    <w:p w14:paraId="13DC01AD" w14:textId="77777777" w:rsidR="00756D1C" w:rsidRDefault="00756D1C" w:rsidP="00756D1C">
      <w:pPr>
        <w:pStyle w:val="PL"/>
        <w:rPr>
          <w:ins w:id="977" w:author="ericsson user 2" w:date="2020-11-27T17:20:00Z"/>
          <w:noProof w:val="0"/>
        </w:rPr>
      </w:pPr>
      <w:ins w:id="978" w:author="ericsson user 2" w:date="2020-11-27T17:20:00Z">
        <w:r>
          <w:rPr>
            <w:noProof w:val="0"/>
          </w:rPr>
          <w:t xml:space="preserve">              $ref: 'genericNrm.yaml#/components/schemas/ExternalNssfFunction-Multiple'</w:t>
        </w:r>
      </w:ins>
    </w:p>
    <w:p w14:paraId="7A390064" w14:textId="77777777" w:rsidR="00756D1C" w:rsidRDefault="00756D1C" w:rsidP="00756D1C">
      <w:pPr>
        <w:pStyle w:val="PL"/>
        <w:rPr>
          <w:ins w:id="979" w:author="ericsson user 2" w:date="2020-11-27T17:20:00Z"/>
          <w:noProof w:val="0"/>
        </w:rPr>
      </w:pPr>
      <w:ins w:id="980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:</w:t>
        </w:r>
      </w:ins>
    </w:p>
    <w:p w14:paraId="77D10585" w14:textId="77777777" w:rsidR="00756D1C" w:rsidRDefault="00756D1C" w:rsidP="00756D1C">
      <w:pPr>
        <w:pStyle w:val="PL"/>
        <w:rPr>
          <w:ins w:id="981" w:author="ericsson user 2" w:date="2020-11-27T17:20:00Z"/>
          <w:noProof w:val="0"/>
        </w:rPr>
      </w:pPr>
      <w:ins w:id="982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-Multiple'</w:t>
        </w:r>
      </w:ins>
    </w:p>
    <w:p w14:paraId="28CDAFA3" w14:textId="77777777" w:rsidR="00756D1C" w:rsidRDefault="00756D1C" w:rsidP="00756D1C">
      <w:pPr>
        <w:pStyle w:val="PL"/>
        <w:rPr>
          <w:ins w:id="983" w:author="ericsson user 2" w:date="2020-11-27T17:20:00Z"/>
          <w:noProof w:val="0"/>
        </w:rPr>
      </w:pPr>
      <w:ins w:id="984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:</w:t>
        </w:r>
      </w:ins>
    </w:p>
    <w:p w14:paraId="75D7BE7A" w14:textId="77777777" w:rsidR="00756D1C" w:rsidRDefault="00756D1C" w:rsidP="00756D1C">
      <w:pPr>
        <w:pStyle w:val="PL"/>
        <w:rPr>
          <w:ins w:id="985" w:author="ericsson user 2" w:date="2020-11-27T17:20:00Z"/>
          <w:noProof w:val="0"/>
        </w:rPr>
      </w:pPr>
      <w:ins w:id="986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-Multiple'</w:t>
        </w:r>
      </w:ins>
    </w:p>
    <w:p w14:paraId="70B34C59" w14:textId="77777777" w:rsidR="00756D1C" w:rsidRDefault="00756D1C" w:rsidP="00756D1C">
      <w:pPr>
        <w:pStyle w:val="PL"/>
        <w:rPr>
          <w:ins w:id="987" w:author="ericsson user 2" w:date="2020-11-27T17:20:00Z"/>
          <w:noProof w:val="0"/>
        </w:rPr>
      </w:pPr>
      <w:ins w:id="988" w:author="ericsson user 2" w:date="2020-11-27T17:20:00Z">
        <w:r>
          <w:rPr>
            <w:noProof w:val="0"/>
          </w:rPr>
          <w:t xml:space="preserve">            Configurable5QISet:</w:t>
        </w:r>
      </w:ins>
    </w:p>
    <w:p w14:paraId="2984E041" w14:textId="77777777" w:rsidR="00756D1C" w:rsidRDefault="00756D1C" w:rsidP="00756D1C">
      <w:pPr>
        <w:pStyle w:val="PL"/>
        <w:rPr>
          <w:ins w:id="989" w:author="ericsson user 2" w:date="2020-11-27T17:20:00Z"/>
          <w:noProof w:val="0"/>
        </w:rPr>
      </w:pPr>
      <w:ins w:id="990" w:author="ericsson user 2" w:date="2020-11-27T17:20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699BE312" w14:textId="77777777" w:rsidR="00756D1C" w:rsidRDefault="00756D1C" w:rsidP="00756D1C">
      <w:pPr>
        <w:pStyle w:val="PL"/>
        <w:rPr>
          <w:ins w:id="991" w:author="ericsson user 2" w:date="2020-11-27T17:20:00Z"/>
          <w:noProof w:val="0"/>
        </w:rPr>
      </w:pPr>
      <w:ins w:id="992" w:author="ericsson user 2" w:date="2020-11-27T17:20:00Z">
        <w:r>
          <w:rPr>
            <w:noProof w:val="0"/>
          </w:rPr>
          <w:t xml:space="preserve">            Dynamic5QISet:</w:t>
        </w:r>
      </w:ins>
    </w:p>
    <w:p w14:paraId="1C6311FE" w14:textId="77777777" w:rsidR="00756D1C" w:rsidRDefault="00756D1C" w:rsidP="00756D1C">
      <w:pPr>
        <w:pStyle w:val="PL"/>
        <w:rPr>
          <w:ins w:id="993" w:author="ericsson user 2" w:date="2020-11-27T17:20:00Z"/>
          <w:noProof w:val="0"/>
        </w:rPr>
      </w:pPr>
      <w:ins w:id="994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1FB5F8B2" w14:textId="77777777" w:rsidR="00756D1C" w:rsidRDefault="00756D1C" w:rsidP="00756D1C">
      <w:pPr>
        <w:pStyle w:val="PL"/>
        <w:rPr>
          <w:ins w:id="995" w:author="ericsson user 2" w:date="2020-11-27T17:20:00Z"/>
          <w:noProof w:val="0"/>
        </w:rPr>
      </w:pPr>
      <w:ins w:id="996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231279B7" w14:textId="77777777" w:rsidR="00756D1C" w:rsidRDefault="00756D1C" w:rsidP="00756D1C">
      <w:pPr>
        <w:pStyle w:val="PL"/>
        <w:rPr>
          <w:ins w:id="997" w:author="ericsson user 2" w:date="2020-11-27T17:20:00Z"/>
          <w:noProof w:val="0"/>
        </w:rPr>
      </w:pPr>
      <w:ins w:id="998" w:author="ericsson user 2" w:date="2020-11-27T17:20:00Z">
        <w:r>
          <w:rPr>
            <w:noProof w:val="0"/>
          </w:rPr>
          <w:lastRenderedPageBreak/>
          <w:t xml:space="preserve">              $ref: 'genericNrm.yaml#/components/schemas/AssuranceClosedControlLoop-Multiple'</w:t>
        </w:r>
      </w:ins>
    </w:p>
    <w:p w14:paraId="16D42C09" w14:textId="77777777" w:rsidR="00756D1C" w:rsidRDefault="00756D1C" w:rsidP="00756D1C">
      <w:pPr>
        <w:pStyle w:val="PL"/>
        <w:rPr>
          <w:ins w:id="999" w:author="ericsson user 2" w:date="2020-11-27T17:20:00Z"/>
          <w:noProof w:val="0"/>
        </w:rPr>
      </w:pPr>
    </w:p>
    <w:p w14:paraId="64AA24D7" w14:textId="77777777" w:rsidR="00756D1C" w:rsidRDefault="00756D1C" w:rsidP="00756D1C">
      <w:pPr>
        <w:pStyle w:val="PL"/>
        <w:rPr>
          <w:ins w:id="1000" w:author="ericsson user 2" w:date="2020-11-27T17:20:00Z"/>
          <w:noProof w:val="0"/>
        </w:rPr>
      </w:pPr>
      <w:ins w:id="1001" w:author="ericsson user 2" w:date="2020-11-27T17:20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6E54488F" w14:textId="77777777" w:rsidR="00756D1C" w:rsidRDefault="00756D1C" w:rsidP="00756D1C">
      <w:pPr>
        <w:pStyle w:val="PL"/>
        <w:rPr>
          <w:ins w:id="1002" w:author="ericsson user 2" w:date="2020-11-27T17:20:00Z"/>
          <w:noProof w:val="0"/>
        </w:rPr>
      </w:pPr>
      <w:ins w:id="1003" w:author="ericsson user 2" w:date="2020-11-27T17:20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2708AD7" w14:textId="77777777" w:rsidR="00756D1C" w:rsidRDefault="00756D1C" w:rsidP="00756D1C">
      <w:pPr>
        <w:pStyle w:val="PL"/>
        <w:rPr>
          <w:ins w:id="1004" w:author="ericsson user 2" w:date="2020-11-27T17:20:00Z"/>
          <w:noProof w:val="0"/>
        </w:rPr>
      </w:pPr>
      <w:ins w:id="1005" w:author="ericsson user 2" w:date="2020-11-27T17:20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28B1B5F" w14:textId="77777777" w:rsidR="00756D1C" w:rsidRDefault="00756D1C" w:rsidP="00756D1C">
      <w:pPr>
        <w:pStyle w:val="PL"/>
        <w:rPr>
          <w:ins w:id="1006" w:author="ericsson user 2" w:date="2020-11-27T17:20:00Z"/>
          <w:noProof w:val="0"/>
        </w:rPr>
      </w:pPr>
      <w:ins w:id="1007" w:author="ericsson user 2" w:date="2020-11-27T17:20:00Z">
        <w:r>
          <w:rPr>
            <w:noProof w:val="0"/>
          </w:rPr>
          <w:t xml:space="preserve">        - type: object</w:t>
        </w:r>
      </w:ins>
    </w:p>
    <w:p w14:paraId="4DA5C701" w14:textId="77777777" w:rsidR="00756D1C" w:rsidRDefault="00756D1C" w:rsidP="00756D1C">
      <w:pPr>
        <w:pStyle w:val="PL"/>
        <w:rPr>
          <w:ins w:id="1008" w:author="ericsson user 2" w:date="2020-11-27T17:20:00Z"/>
          <w:noProof w:val="0"/>
        </w:rPr>
      </w:pPr>
      <w:ins w:id="1009" w:author="ericsson user 2" w:date="2020-11-27T17:20:00Z">
        <w:r>
          <w:rPr>
            <w:noProof w:val="0"/>
          </w:rPr>
          <w:t xml:space="preserve">          properties:</w:t>
        </w:r>
      </w:ins>
    </w:p>
    <w:p w14:paraId="6BD053BE" w14:textId="77777777" w:rsidR="00756D1C" w:rsidRDefault="00756D1C" w:rsidP="00756D1C">
      <w:pPr>
        <w:pStyle w:val="PL"/>
        <w:rPr>
          <w:ins w:id="1010" w:author="ericsson user 2" w:date="2020-11-27T17:20:00Z"/>
          <w:noProof w:val="0"/>
        </w:rPr>
      </w:pPr>
      <w:ins w:id="1011" w:author="ericsson user 2" w:date="2020-11-27T17:20:00Z">
        <w:r>
          <w:rPr>
            <w:noProof w:val="0"/>
          </w:rPr>
          <w:t xml:space="preserve">            attributes:</w:t>
        </w:r>
      </w:ins>
    </w:p>
    <w:p w14:paraId="32298CD2" w14:textId="77777777" w:rsidR="00756D1C" w:rsidRDefault="00756D1C" w:rsidP="00756D1C">
      <w:pPr>
        <w:pStyle w:val="PL"/>
        <w:rPr>
          <w:ins w:id="1012" w:author="ericsson user 2" w:date="2020-11-27T17:20:00Z"/>
          <w:noProof w:val="0"/>
        </w:rPr>
      </w:pPr>
      <w:ins w:id="1013" w:author="ericsson user 2" w:date="2020-11-27T17:20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7F0C243C" w14:textId="77777777" w:rsidR="00756D1C" w:rsidRDefault="00756D1C" w:rsidP="00756D1C">
      <w:pPr>
        <w:pStyle w:val="PL"/>
        <w:rPr>
          <w:ins w:id="1014" w:author="ericsson user 2" w:date="2020-11-27T17:20:00Z"/>
          <w:noProof w:val="0"/>
        </w:rPr>
      </w:pPr>
      <w:ins w:id="1015" w:author="ericsson user 2" w:date="2020-11-27T17:20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0FD70ABC" w14:textId="77777777" w:rsidR="00756D1C" w:rsidRDefault="00756D1C" w:rsidP="00756D1C">
      <w:pPr>
        <w:pStyle w:val="PL"/>
        <w:rPr>
          <w:ins w:id="1016" w:author="ericsson user 2" w:date="2020-11-27T17:20:00Z"/>
          <w:noProof w:val="0"/>
        </w:rPr>
      </w:pPr>
      <w:ins w:id="1017" w:author="ericsson user 2" w:date="2020-11-27T17:20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47C3885E" w14:textId="77777777" w:rsidR="00756D1C" w:rsidRDefault="00756D1C" w:rsidP="00756D1C">
      <w:pPr>
        <w:pStyle w:val="PL"/>
        <w:rPr>
          <w:ins w:id="1018" w:author="ericsson user 2" w:date="2020-11-27T17:20:00Z"/>
          <w:noProof w:val="0"/>
        </w:rPr>
      </w:pPr>
      <w:ins w:id="1019" w:author="ericsson user 2" w:date="2020-11-27T17:20:00Z">
        <w:r>
          <w:rPr>
            <w:noProof w:val="0"/>
          </w:rPr>
          <w:t xml:space="preserve">        - type: object</w:t>
        </w:r>
      </w:ins>
    </w:p>
    <w:p w14:paraId="33534F39" w14:textId="77777777" w:rsidR="00756D1C" w:rsidRDefault="00756D1C" w:rsidP="00756D1C">
      <w:pPr>
        <w:pStyle w:val="PL"/>
        <w:rPr>
          <w:ins w:id="1020" w:author="ericsson user 2" w:date="2020-11-27T17:20:00Z"/>
          <w:noProof w:val="0"/>
        </w:rPr>
      </w:pPr>
      <w:ins w:id="1021" w:author="ericsson user 2" w:date="2020-11-27T17:20:00Z">
        <w:r>
          <w:rPr>
            <w:noProof w:val="0"/>
          </w:rPr>
          <w:t xml:space="preserve">          properties:</w:t>
        </w:r>
      </w:ins>
    </w:p>
    <w:p w14:paraId="1E1305B7" w14:textId="77777777" w:rsidR="00756D1C" w:rsidRDefault="00756D1C" w:rsidP="00756D1C">
      <w:pPr>
        <w:pStyle w:val="PL"/>
        <w:rPr>
          <w:ins w:id="1022" w:author="ericsson user 2" w:date="2020-11-27T17:20:00Z"/>
          <w:noProof w:val="0"/>
        </w:rPr>
      </w:pPr>
      <w:ins w:id="1023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:</w:t>
        </w:r>
      </w:ins>
    </w:p>
    <w:p w14:paraId="5ACF064F" w14:textId="77777777" w:rsidR="00756D1C" w:rsidRDefault="00756D1C" w:rsidP="00756D1C">
      <w:pPr>
        <w:pStyle w:val="PL"/>
        <w:rPr>
          <w:ins w:id="1024" w:author="ericsson user 2" w:date="2020-11-27T17:20:00Z"/>
          <w:noProof w:val="0"/>
        </w:rPr>
      </w:pPr>
      <w:ins w:id="1025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-Multiple'</w:t>
        </w:r>
      </w:ins>
    </w:p>
    <w:p w14:paraId="5331F3D1" w14:textId="77777777" w:rsidR="00756D1C" w:rsidRDefault="00756D1C" w:rsidP="00756D1C">
      <w:pPr>
        <w:pStyle w:val="PL"/>
        <w:rPr>
          <w:ins w:id="1026" w:author="ericsson user 2" w:date="2020-11-27T17:20:00Z"/>
          <w:noProof w:val="0"/>
        </w:rPr>
      </w:pPr>
      <w:ins w:id="1027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:</w:t>
        </w:r>
      </w:ins>
    </w:p>
    <w:p w14:paraId="3E638114" w14:textId="77777777" w:rsidR="00756D1C" w:rsidRDefault="00756D1C" w:rsidP="00756D1C">
      <w:pPr>
        <w:pStyle w:val="PL"/>
        <w:rPr>
          <w:ins w:id="1028" w:author="ericsson user 2" w:date="2020-11-27T17:20:00Z"/>
          <w:noProof w:val="0"/>
        </w:rPr>
      </w:pPr>
      <w:ins w:id="1029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-Multiple'</w:t>
        </w:r>
      </w:ins>
    </w:p>
    <w:p w14:paraId="0A5BA22D" w14:textId="77777777" w:rsidR="00756D1C" w:rsidRDefault="00756D1C" w:rsidP="00756D1C">
      <w:pPr>
        <w:pStyle w:val="PL"/>
        <w:rPr>
          <w:ins w:id="1030" w:author="ericsson user 2" w:date="2020-11-27T17:20:00Z"/>
          <w:noProof w:val="0"/>
        </w:rPr>
      </w:pPr>
      <w:ins w:id="1031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:</w:t>
        </w:r>
      </w:ins>
    </w:p>
    <w:p w14:paraId="78695DE1" w14:textId="77777777" w:rsidR="00756D1C" w:rsidRDefault="00756D1C" w:rsidP="00756D1C">
      <w:pPr>
        <w:pStyle w:val="PL"/>
        <w:rPr>
          <w:ins w:id="1032" w:author="ericsson user 2" w:date="2020-11-27T17:20:00Z"/>
          <w:noProof w:val="0"/>
        </w:rPr>
      </w:pPr>
      <w:ins w:id="1033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-Multiple'</w:t>
        </w:r>
      </w:ins>
    </w:p>
    <w:p w14:paraId="7D437027" w14:textId="77777777" w:rsidR="00756D1C" w:rsidRDefault="00756D1C" w:rsidP="00756D1C">
      <w:pPr>
        <w:pStyle w:val="PL"/>
        <w:rPr>
          <w:ins w:id="1034" w:author="ericsson user 2" w:date="2020-11-27T17:20:00Z"/>
          <w:noProof w:val="0"/>
        </w:rPr>
      </w:pPr>
      <w:ins w:id="1035" w:author="ericsson user 2" w:date="2020-11-27T17:20:00Z">
        <w:r>
          <w:rPr>
            <w:noProof w:val="0"/>
          </w:rPr>
          <w:t xml:space="preserve">            N3iwfFunction:   </w:t>
        </w:r>
      </w:ins>
    </w:p>
    <w:p w14:paraId="1F328C45" w14:textId="77777777" w:rsidR="00756D1C" w:rsidRDefault="00756D1C" w:rsidP="00756D1C">
      <w:pPr>
        <w:pStyle w:val="PL"/>
        <w:rPr>
          <w:ins w:id="1036" w:author="ericsson user 2" w:date="2020-11-27T17:20:00Z"/>
          <w:noProof w:val="0"/>
        </w:rPr>
      </w:pPr>
      <w:ins w:id="1037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#/components/schemas/N3iwfFunction-Multiple'</w:t>
        </w:r>
      </w:ins>
    </w:p>
    <w:p w14:paraId="713BEF88" w14:textId="77777777" w:rsidR="00756D1C" w:rsidRDefault="00756D1C" w:rsidP="00756D1C">
      <w:pPr>
        <w:pStyle w:val="PL"/>
        <w:rPr>
          <w:ins w:id="1038" w:author="ericsson user 2" w:date="2020-11-27T17:20:00Z"/>
          <w:noProof w:val="0"/>
        </w:rPr>
      </w:pPr>
      <w:ins w:id="1039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:</w:t>
        </w:r>
      </w:ins>
    </w:p>
    <w:p w14:paraId="236124A7" w14:textId="77777777" w:rsidR="00756D1C" w:rsidRDefault="00756D1C" w:rsidP="00756D1C">
      <w:pPr>
        <w:pStyle w:val="PL"/>
        <w:rPr>
          <w:ins w:id="1040" w:author="ericsson user 2" w:date="2020-11-27T17:20:00Z"/>
          <w:noProof w:val="0"/>
        </w:rPr>
      </w:pPr>
      <w:ins w:id="1041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-Multiple'</w:t>
        </w:r>
      </w:ins>
    </w:p>
    <w:p w14:paraId="60C7D20A" w14:textId="77777777" w:rsidR="00756D1C" w:rsidRDefault="00756D1C" w:rsidP="00756D1C">
      <w:pPr>
        <w:pStyle w:val="PL"/>
        <w:rPr>
          <w:ins w:id="1042" w:author="ericsson user 2" w:date="2020-11-27T17:20:00Z"/>
          <w:noProof w:val="0"/>
        </w:rPr>
      </w:pPr>
      <w:ins w:id="1043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:</w:t>
        </w:r>
      </w:ins>
    </w:p>
    <w:p w14:paraId="6CD1AC63" w14:textId="77777777" w:rsidR="00756D1C" w:rsidRDefault="00756D1C" w:rsidP="00756D1C">
      <w:pPr>
        <w:pStyle w:val="PL"/>
        <w:rPr>
          <w:ins w:id="1044" w:author="ericsson user 2" w:date="2020-11-27T17:20:00Z"/>
          <w:noProof w:val="0"/>
        </w:rPr>
      </w:pPr>
      <w:ins w:id="1045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-Multiple'</w:t>
        </w:r>
      </w:ins>
    </w:p>
    <w:p w14:paraId="42CF3B3D" w14:textId="77777777" w:rsidR="00756D1C" w:rsidRDefault="00756D1C" w:rsidP="00756D1C">
      <w:pPr>
        <w:pStyle w:val="PL"/>
        <w:rPr>
          <w:ins w:id="1046" w:author="ericsson user 2" w:date="2020-11-27T17:20:00Z"/>
          <w:noProof w:val="0"/>
        </w:rPr>
      </w:pPr>
      <w:ins w:id="1047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:</w:t>
        </w:r>
      </w:ins>
    </w:p>
    <w:p w14:paraId="232074F2" w14:textId="77777777" w:rsidR="00756D1C" w:rsidRDefault="00756D1C" w:rsidP="00756D1C">
      <w:pPr>
        <w:pStyle w:val="PL"/>
        <w:rPr>
          <w:ins w:id="1048" w:author="ericsson user 2" w:date="2020-11-27T17:20:00Z"/>
          <w:noProof w:val="0"/>
        </w:rPr>
      </w:pPr>
      <w:ins w:id="1049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-Multiple'</w:t>
        </w:r>
      </w:ins>
    </w:p>
    <w:p w14:paraId="2F331CF7" w14:textId="77777777" w:rsidR="00756D1C" w:rsidRDefault="00756D1C" w:rsidP="00756D1C">
      <w:pPr>
        <w:pStyle w:val="PL"/>
        <w:rPr>
          <w:ins w:id="1050" w:author="ericsson user 2" w:date="2020-11-27T17:20:00Z"/>
          <w:noProof w:val="0"/>
        </w:rPr>
      </w:pPr>
      <w:ins w:id="1051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:</w:t>
        </w:r>
      </w:ins>
    </w:p>
    <w:p w14:paraId="56EAFA48" w14:textId="77777777" w:rsidR="00756D1C" w:rsidRDefault="00756D1C" w:rsidP="00756D1C">
      <w:pPr>
        <w:pStyle w:val="PL"/>
        <w:rPr>
          <w:ins w:id="1052" w:author="ericsson user 2" w:date="2020-11-27T17:20:00Z"/>
          <w:noProof w:val="0"/>
        </w:rPr>
      </w:pPr>
      <w:ins w:id="1053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-Multiple'</w:t>
        </w:r>
      </w:ins>
    </w:p>
    <w:p w14:paraId="0F909219" w14:textId="77777777" w:rsidR="00756D1C" w:rsidRDefault="00756D1C" w:rsidP="00756D1C">
      <w:pPr>
        <w:pStyle w:val="PL"/>
        <w:rPr>
          <w:ins w:id="1054" w:author="ericsson user 2" w:date="2020-11-27T17:20:00Z"/>
          <w:noProof w:val="0"/>
        </w:rPr>
      </w:pPr>
      <w:ins w:id="1055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:</w:t>
        </w:r>
      </w:ins>
    </w:p>
    <w:p w14:paraId="384178D0" w14:textId="77777777" w:rsidR="00756D1C" w:rsidRDefault="00756D1C" w:rsidP="00756D1C">
      <w:pPr>
        <w:pStyle w:val="PL"/>
        <w:rPr>
          <w:ins w:id="1056" w:author="ericsson user 2" w:date="2020-11-27T17:20:00Z"/>
          <w:noProof w:val="0"/>
        </w:rPr>
      </w:pPr>
      <w:ins w:id="1057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-Multiple'</w:t>
        </w:r>
      </w:ins>
    </w:p>
    <w:p w14:paraId="42C49216" w14:textId="77777777" w:rsidR="00756D1C" w:rsidRDefault="00756D1C" w:rsidP="00756D1C">
      <w:pPr>
        <w:pStyle w:val="PL"/>
        <w:rPr>
          <w:ins w:id="1058" w:author="ericsson user 2" w:date="2020-11-27T17:20:00Z"/>
          <w:noProof w:val="0"/>
        </w:rPr>
      </w:pPr>
      <w:ins w:id="1059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:</w:t>
        </w:r>
      </w:ins>
    </w:p>
    <w:p w14:paraId="0A253D9F" w14:textId="77777777" w:rsidR="00756D1C" w:rsidRDefault="00756D1C" w:rsidP="00756D1C">
      <w:pPr>
        <w:pStyle w:val="PL"/>
        <w:rPr>
          <w:ins w:id="1060" w:author="ericsson user 2" w:date="2020-11-27T17:20:00Z"/>
          <w:noProof w:val="0"/>
        </w:rPr>
      </w:pPr>
      <w:ins w:id="1061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-Multiple'</w:t>
        </w:r>
      </w:ins>
    </w:p>
    <w:p w14:paraId="51B9B841" w14:textId="77777777" w:rsidR="00756D1C" w:rsidRDefault="00756D1C" w:rsidP="00756D1C">
      <w:pPr>
        <w:pStyle w:val="PL"/>
        <w:rPr>
          <w:ins w:id="1062" w:author="ericsson user 2" w:date="2020-11-27T17:20:00Z"/>
          <w:noProof w:val="0"/>
        </w:rPr>
      </w:pPr>
      <w:ins w:id="1063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:</w:t>
        </w:r>
      </w:ins>
    </w:p>
    <w:p w14:paraId="5CDE77FE" w14:textId="77777777" w:rsidR="00756D1C" w:rsidRDefault="00756D1C" w:rsidP="00756D1C">
      <w:pPr>
        <w:pStyle w:val="PL"/>
        <w:rPr>
          <w:ins w:id="1064" w:author="ericsson user 2" w:date="2020-11-27T17:20:00Z"/>
          <w:noProof w:val="0"/>
        </w:rPr>
      </w:pPr>
      <w:ins w:id="1065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-Multiple'</w:t>
        </w:r>
      </w:ins>
    </w:p>
    <w:p w14:paraId="5DAE3811" w14:textId="77777777" w:rsidR="00756D1C" w:rsidRDefault="00756D1C" w:rsidP="00756D1C">
      <w:pPr>
        <w:pStyle w:val="PL"/>
        <w:rPr>
          <w:ins w:id="1066" w:author="ericsson user 2" w:date="2020-11-27T17:20:00Z"/>
          <w:noProof w:val="0"/>
        </w:rPr>
      </w:pPr>
      <w:ins w:id="1067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:</w:t>
        </w:r>
      </w:ins>
    </w:p>
    <w:p w14:paraId="7FA9DA7C" w14:textId="77777777" w:rsidR="00756D1C" w:rsidRDefault="00756D1C" w:rsidP="00756D1C">
      <w:pPr>
        <w:pStyle w:val="PL"/>
        <w:rPr>
          <w:ins w:id="1068" w:author="ericsson user 2" w:date="2020-11-27T17:20:00Z"/>
          <w:noProof w:val="0"/>
        </w:rPr>
      </w:pPr>
      <w:ins w:id="1069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-Multiple'</w:t>
        </w:r>
      </w:ins>
    </w:p>
    <w:p w14:paraId="322FBFFB" w14:textId="77777777" w:rsidR="00756D1C" w:rsidRDefault="00756D1C" w:rsidP="00756D1C">
      <w:pPr>
        <w:pStyle w:val="PL"/>
        <w:rPr>
          <w:ins w:id="1070" w:author="ericsson user 2" w:date="2020-11-27T17:20:00Z"/>
          <w:noProof w:val="0"/>
        </w:rPr>
      </w:pPr>
      <w:ins w:id="1071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:</w:t>
        </w:r>
      </w:ins>
    </w:p>
    <w:p w14:paraId="6CE4E09D" w14:textId="77777777" w:rsidR="00756D1C" w:rsidRDefault="00756D1C" w:rsidP="00756D1C">
      <w:pPr>
        <w:pStyle w:val="PL"/>
        <w:rPr>
          <w:ins w:id="1072" w:author="ericsson user 2" w:date="2020-11-27T17:20:00Z"/>
          <w:noProof w:val="0"/>
        </w:rPr>
      </w:pPr>
      <w:ins w:id="1073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-Multiple'</w:t>
        </w:r>
      </w:ins>
    </w:p>
    <w:p w14:paraId="2389DE79" w14:textId="77777777" w:rsidR="00756D1C" w:rsidRDefault="00756D1C" w:rsidP="00756D1C">
      <w:pPr>
        <w:pStyle w:val="PL"/>
        <w:rPr>
          <w:ins w:id="1074" w:author="ericsson user 2" w:date="2020-11-27T17:20:00Z"/>
          <w:noProof w:val="0"/>
        </w:rPr>
      </w:pPr>
      <w:ins w:id="1075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:</w:t>
        </w:r>
      </w:ins>
    </w:p>
    <w:p w14:paraId="7B28901C" w14:textId="77777777" w:rsidR="00756D1C" w:rsidRDefault="00756D1C" w:rsidP="00756D1C">
      <w:pPr>
        <w:pStyle w:val="PL"/>
        <w:rPr>
          <w:ins w:id="1076" w:author="ericsson user 2" w:date="2020-11-27T17:20:00Z"/>
          <w:noProof w:val="0"/>
        </w:rPr>
      </w:pPr>
      <w:ins w:id="1077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-Multiple'</w:t>
        </w:r>
      </w:ins>
    </w:p>
    <w:p w14:paraId="5E2D7F4D" w14:textId="77777777" w:rsidR="00756D1C" w:rsidRDefault="00756D1C" w:rsidP="00756D1C">
      <w:pPr>
        <w:pStyle w:val="PL"/>
        <w:rPr>
          <w:ins w:id="1078" w:author="ericsson user 2" w:date="2020-11-27T17:20:00Z"/>
          <w:noProof w:val="0"/>
        </w:rPr>
      </w:pPr>
      <w:ins w:id="1079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:</w:t>
        </w:r>
      </w:ins>
    </w:p>
    <w:p w14:paraId="12799401" w14:textId="77777777" w:rsidR="00756D1C" w:rsidRDefault="00756D1C" w:rsidP="00756D1C">
      <w:pPr>
        <w:pStyle w:val="PL"/>
        <w:rPr>
          <w:ins w:id="1080" w:author="ericsson user 2" w:date="2020-11-27T17:20:00Z"/>
          <w:noProof w:val="0"/>
        </w:rPr>
      </w:pPr>
      <w:ins w:id="1081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-Multiple'</w:t>
        </w:r>
      </w:ins>
    </w:p>
    <w:p w14:paraId="5D2F9479" w14:textId="77777777" w:rsidR="00756D1C" w:rsidRDefault="00756D1C" w:rsidP="00756D1C">
      <w:pPr>
        <w:pStyle w:val="PL"/>
        <w:rPr>
          <w:ins w:id="1082" w:author="ericsson user 2" w:date="2020-11-27T17:20:00Z"/>
          <w:noProof w:val="0"/>
        </w:rPr>
      </w:pPr>
      <w:ins w:id="1083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:</w:t>
        </w:r>
      </w:ins>
    </w:p>
    <w:p w14:paraId="055FC2F2" w14:textId="77777777" w:rsidR="00756D1C" w:rsidRDefault="00756D1C" w:rsidP="00756D1C">
      <w:pPr>
        <w:pStyle w:val="PL"/>
        <w:rPr>
          <w:ins w:id="1084" w:author="ericsson user 2" w:date="2020-11-27T17:20:00Z"/>
          <w:noProof w:val="0"/>
        </w:rPr>
      </w:pPr>
      <w:ins w:id="1085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-Multiple'</w:t>
        </w:r>
      </w:ins>
    </w:p>
    <w:p w14:paraId="45C68159" w14:textId="77777777" w:rsidR="00756D1C" w:rsidRDefault="00756D1C" w:rsidP="00756D1C">
      <w:pPr>
        <w:pStyle w:val="PL"/>
        <w:rPr>
          <w:ins w:id="1086" w:author="ericsson user 2" w:date="2020-11-27T17:20:00Z"/>
          <w:noProof w:val="0"/>
        </w:rPr>
      </w:pPr>
      <w:ins w:id="1087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:</w:t>
        </w:r>
      </w:ins>
    </w:p>
    <w:p w14:paraId="6B5D1F74" w14:textId="77777777" w:rsidR="00756D1C" w:rsidRDefault="00756D1C" w:rsidP="00756D1C">
      <w:pPr>
        <w:pStyle w:val="PL"/>
        <w:rPr>
          <w:ins w:id="1088" w:author="ericsson user 2" w:date="2020-11-27T17:20:00Z"/>
          <w:noProof w:val="0"/>
        </w:rPr>
      </w:pPr>
      <w:ins w:id="1089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-Multiple'</w:t>
        </w:r>
      </w:ins>
    </w:p>
    <w:p w14:paraId="6E8C8319" w14:textId="77777777" w:rsidR="00756D1C" w:rsidRDefault="00756D1C" w:rsidP="00756D1C">
      <w:pPr>
        <w:pStyle w:val="PL"/>
        <w:rPr>
          <w:ins w:id="1090" w:author="ericsson user 2" w:date="2020-11-27T17:20:00Z"/>
          <w:noProof w:val="0"/>
        </w:rPr>
      </w:pPr>
      <w:ins w:id="1091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:</w:t>
        </w:r>
      </w:ins>
    </w:p>
    <w:p w14:paraId="1F8E4DE5" w14:textId="77777777" w:rsidR="00756D1C" w:rsidRDefault="00756D1C" w:rsidP="00756D1C">
      <w:pPr>
        <w:pStyle w:val="PL"/>
        <w:rPr>
          <w:ins w:id="1092" w:author="ericsson user 2" w:date="2020-11-27T17:20:00Z"/>
          <w:noProof w:val="0"/>
        </w:rPr>
      </w:pPr>
      <w:ins w:id="1093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-Multiple'</w:t>
        </w:r>
      </w:ins>
    </w:p>
    <w:p w14:paraId="314F0EC1" w14:textId="77777777" w:rsidR="00756D1C" w:rsidRDefault="00756D1C" w:rsidP="00756D1C">
      <w:pPr>
        <w:pStyle w:val="PL"/>
        <w:rPr>
          <w:ins w:id="1094" w:author="ericsson user 2" w:date="2020-11-27T17:20:00Z"/>
          <w:noProof w:val="0"/>
        </w:rPr>
      </w:pPr>
      <w:ins w:id="1095" w:author="ericsson user 2" w:date="2020-11-27T17:20:00Z">
        <w:r>
          <w:rPr>
            <w:noProof w:val="0"/>
          </w:rPr>
          <w:t xml:space="preserve">            Configurable5QISet:</w:t>
        </w:r>
      </w:ins>
    </w:p>
    <w:p w14:paraId="40F5BD4F" w14:textId="77777777" w:rsidR="00756D1C" w:rsidRDefault="00756D1C" w:rsidP="00756D1C">
      <w:pPr>
        <w:pStyle w:val="PL"/>
        <w:rPr>
          <w:ins w:id="1096" w:author="ericsson user 2" w:date="2020-11-27T17:20:00Z"/>
          <w:noProof w:val="0"/>
        </w:rPr>
      </w:pPr>
      <w:ins w:id="1097" w:author="ericsson user 2" w:date="2020-11-27T17:20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2E6C4635" w14:textId="77777777" w:rsidR="00756D1C" w:rsidRDefault="00756D1C" w:rsidP="00756D1C">
      <w:pPr>
        <w:pStyle w:val="PL"/>
        <w:rPr>
          <w:ins w:id="1098" w:author="ericsson user 2" w:date="2020-11-27T17:20:00Z"/>
          <w:noProof w:val="0"/>
        </w:rPr>
      </w:pPr>
      <w:ins w:id="1099" w:author="ericsson user 2" w:date="2020-11-27T17:20:00Z">
        <w:r>
          <w:rPr>
            <w:noProof w:val="0"/>
          </w:rPr>
          <w:t xml:space="preserve">            Dynamic5QISet:</w:t>
        </w:r>
      </w:ins>
    </w:p>
    <w:p w14:paraId="0ACE362D" w14:textId="77777777" w:rsidR="00756D1C" w:rsidRDefault="00756D1C" w:rsidP="00756D1C">
      <w:pPr>
        <w:pStyle w:val="PL"/>
        <w:rPr>
          <w:ins w:id="1100" w:author="ericsson user 2" w:date="2020-11-27T17:20:00Z"/>
          <w:noProof w:val="0"/>
        </w:rPr>
      </w:pPr>
      <w:ins w:id="1101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24010470" w14:textId="77777777" w:rsidR="00756D1C" w:rsidRDefault="00756D1C" w:rsidP="00756D1C">
      <w:pPr>
        <w:pStyle w:val="PL"/>
        <w:rPr>
          <w:ins w:id="1102" w:author="ericsson user 2" w:date="2020-11-27T17:20:00Z"/>
          <w:noProof w:val="0"/>
        </w:rPr>
      </w:pPr>
      <w:ins w:id="1103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5613F6FB" w14:textId="77777777" w:rsidR="00756D1C" w:rsidRDefault="00756D1C" w:rsidP="00756D1C">
      <w:pPr>
        <w:pStyle w:val="PL"/>
        <w:rPr>
          <w:ins w:id="1104" w:author="ericsson user 2" w:date="2020-11-27T17:20:00Z"/>
          <w:noProof w:val="0"/>
        </w:rPr>
      </w:pPr>
      <w:ins w:id="1105" w:author="ericsson user 2" w:date="2020-11-27T17:20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56F6E129" w14:textId="77777777" w:rsidR="00756D1C" w:rsidRDefault="00756D1C" w:rsidP="00756D1C">
      <w:pPr>
        <w:pStyle w:val="PL"/>
        <w:rPr>
          <w:ins w:id="1106" w:author="ericsson user 2" w:date="2020-11-27T17:20:00Z"/>
          <w:noProof w:val="0"/>
        </w:rPr>
      </w:pPr>
    </w:p>
    <w:p w14:paraId="5828C3E6" w14:textId="77777777" w:rsidR="00756D1C" w:rsidRDefault="00756D1C" w:rsidP="00756D1C">
      <w:pPr>
        <w:pStyle w:val="PL"/>
        <w:rPr>
          <w:ins w:id="1107" w:author="ericsson user 2" w:date="2020-11-27T17:20:00Z"/>
          <w:noProof w:val="0"/>
        </w:rPr>
      </w:pPr>
      <w:ins w:id="1108" w:author="ericsson user 2" w:date="2020-11-27T17:20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:</w:t>
        </w:r>
      </w:ins>
    </w:p>
    <w:p w14:paraId="2EF03EE0" w14:textId="77777777" w:rsidR="00756D1C" w:rsidRDefault="00756D1C" w:rsidP="00756D1C">
      <w:pPr>
        <w:pStyle w:val="PL"/>
        <w:rPr>
          <w:ins w:id="1109" w:author="ericsson user 2" w:date="2020-11-27T17:20:00Z"/>
          <w:noProof w:val="0"/>
        </w:rPr>
      </w:pPr>
      <w:ins w:id="1110" w:author="ericsson user 2" w:date="2020-11-27T17:20:00Z">
        <w:r>
          <w:rPr>
            <w:noProof w:val="0"/>
          </w:rPr>
          <w:t xml:space="preserve">      type: object</w:t>
        </w:r>
      </w:ins>
    </w:p>
    <w:p w14:paraId="51A8D591" w14:textId="77777777" w:rsidR="00756D1C" w:rsidRDefault="00756D1C" w:rsidP="00756D1C">
      <w:pPr>
        <w:pStyle w:val="PL"/>
        <w:rPr>
          <w:ins w:id="1111" w:author="ericsson user 2" w:date="2020-11-27T17:20:00Z"/>
          <w:noProof w:val="0"/>
        </w:rPr>
      </w:pPr>
      <w:ins w:id="1112" w:author="ericsson user 2" w:date="2020-11-27T17:20:00Z">
        <w:r>
          <w:rPr>
            <w:noProof w:val="0"/>
          </w:rPr>
          <w:t xml:space="preserve">      properties:</w:t>
        </w:r>
      </w:ins>
    </w:p>
    <w:p w14:paraId="5515EC5F" w14:textId="77777777" w:rsidR="00756D1C" w:rsidRDefault="00756D1C" w:rsidP="00756D1C">
      <w:pPr>
        <w:pStyle w:val="PL"/>
        <w:rPr>
          <w:ins w:id="1113" w:author="ericsson user 2" w:date="2020-11-27T17:20:00Z"/>
          <w:noProof w:val="0"/>
        </w:rPr>
      </w:pPr>
      <w:ins w:id="1114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:</w:t>
        </w:r>
      </w:ins>
    </w:p>
    <w:p w14:paraId="4519EA67" w14:textId="77777777" w:rsidR="00756D1C" w:rsidRDefault="00756D1C" w:rsidP="00756D1C">
      <w:pPr>
        <w:pStyle w:val="PL"/>
        <w:rPr>
          <w:ins w:id="1115" w:author="ericsson user 2" w:date="2020-11-27T17:20:00Z"/>
          <w:noProof w:val="0"/>
        </w:rPr>
      </w:pPr>
      <w:ins w:id="1116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-Multiple'</w:t>
        </w:r>
      </w:ins>
    </w:p>
    <w:p w14:paraId="0E424EDB" w14:textId="77777777" w:rsidR="00756D1C" w:rsidRDefault="00756D1C" w:rsidP="00756D1C">
      <w:pPr>
        <w:pStyle w:val="PL"/>
        <w:rPr>
          <w:ins w:id="1117" w:author="ericsson user 2" w:date="2020-11-27T17:20:00Z"/>
          <w:noProof w:val="0"/>
        </w:rPr>
      </w:pPr>
      <w:ins w:id="1118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:</w:t>
        </w:r>
      </w:ins>
    </w:p>
    <w:p w14:paraId="20D7EE71" w14:textId="77777777" w:rsidR="00756D1C" w:rsidRDefault="00756D1C" w:rsidP="00756D1C">
      <w:pPr>
        <w:pStyle w:val="PL"/>
        <w:rPr>
          <w:ins w:id="1119" w:author="ericsson user 2" w:date="2020-11-27T17:20:00Z"/>
          <w:noProof w:val="0"/>
        </w:rPr>
      </w:pPr>
      <w:ins w:id="1120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-Multiple'</w:t>
        </w:r>
      </w:ins>
    </w:p>
    <w:p w14:paraId="16E33873" w14:textId="77777777" w:rsidR="00756D1C" w:rsidRDefault="00756D1C" w:rsidP="00756D1C">
      <w:pPr>
        <w:pStyle w:val="PL"/>
        <w:rPr>
          <w:ins w:id="1121" w:author="ericsson user 2" w:date="2020-11-27T17:20:00Z"/>
          <w:noProof w:val="0"/>
        </w:rPr>
      </w:pPr>
      <w:ins w:id="1122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25F94DA0" w14:textId="77777777" w:rsidR="00756D1C" w:rsidRDefault="00756D1C" w:rsidP="00756D1C">
      <w:pPr>
        <w:pStyle w:val="PL"/>
        <w:rPr>
          <w:ins w:id="1123" w:author="ericsson user 2" w:date="2020-11-27T17:20:00Z"/>
          <w:noProof w:val="0"/>
        </w:rPr>
      </w:pPr>
      <w:ins w:id="1124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6823AF4A" w14:textId="77777777" w:rsidR="00756D1C" w:rsidRDefault="00756D1C" w:rsidP="00756D1C">
      <w:pPr>
        <w:pStyle w:val="PL"/>
        <w:rPr>
          <w:ins w:id="1125" w:author="ericsson user 2" w:date="2020-11-27T17:20:00Z"/>
          <w:noProof w:val="0"/>
        </w:rPr>
      </w:pPr>
      <w:ins w:id="1126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3C08A49E" w14:textId="77777777" w:rsidR="00756D1C" w:rsidRDefault="00756D1C" w:rsidP="00756D1C">
      <w:pPr>
        <w:pStyle w:val="PL"/>
        <w:rPr>
          <w:ins w:id="1127" w:author="ericsson user 2" w:date="2020-11-27T17:20:00Z"/>
          <w:noProof w:val="0"/>
        </w:rPr>
      </w:pPr>
      <w:ins w:id="1128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32A0091B" w14:textId="77777777" w:rsidR="00756D1C" w:rsidRDefault="00756D1C" w:rsidP="00756D1C">
      <w:pPr>
        <w:pStyle w:val="PL"/>
        <w:rPr>
          <w:ins w:id="1129" w:author="ericsson user 2" w:date="2020-11-27T17:20:00Z"/>
          <w:noProof w:val="0"/>
        </w:rPr>
      </w:pPr>
      <w:ins w:id="1130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408A2421" w14:textId="77777777" w:rsidR="00756D1C" w:rsidRDefault="00756D1C" w:rsidP="00756D1C">
      <w:pPr>
        <w:pStyle w:val="PL"/>
        <w:rPr>
          <w:ins w:id="1131" w:author="ericsson user 2" w:date="2020-11-27T17:20:00Z"/>
          <w:noProof w:val="0"/>
        </w:rPr>
      </w:pPr>
      <w:ins w:id="1132" w:author="ericsson user 2" w:date="2020-11-27T17:20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0E98DF3B" w14:textId="77777777" w:rsidR="00756D1C" w:rsidRDefault="00756D1C" w:rsidP="00756D1C">
      <w:pPr>
        <w:pStyle w:val="PL"/>
        <w:rPr>
          <w:ins w:id="1133" w:author="ericsson user 2" w:date="2020-11-27T17:20:00Z"/>
          <w:noProof w:val="0"/>
        </w:rPr>
      </w:pPr>
      <w:ins w:id="1134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19B89ABA" w14:textId="77777777" w:rsidR="00756D1C" w:rsidRDefault="00756D1C" w:rsidP="00756D1C">
      <w:pPr>
        <w:pStyle w:val="PL"/>
        <w:rPr>
          <w:ins w:id="1135" w:author="ericsson user 2" w:date="2020-11-27T17:20:00Z"/>
          <w:noProof w:val="0"/>
        </w:rPr>
      </w:pPr>
      <w:ins w:id="1136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5A147F33" w14:textId="77777777" w:rsidR="00756D1C" w:rsidRDefault="00756D1C" w:rsidP="00756D1C">
      <w:pPr>
        <w:pStyle w:val="PL"/>
        <w:rPr>
          <w:ins w:id="1137" w:author="ericsson user 2" w:date="2020-11-27T17:20:00Z"/>
          <w:noProof w:val="0"/>
        </w:rPr>
      </w:pPr>
      <w:ins w:id="1138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5F60B91E" w14:textId="77777777" w:rsidR="00756D1C" w:rsidRDefault="00756D1C" w:rsidP="00756D1C">
      <w:pPr>
        <w:pStyle w:val="PL"/>
        <w:rPr>
          <w:ins w:id="1139" w:author="ericsson user 2" w:date="2020-11-27T17:20:00Z"/>
          <w:noProof w:val="0"/>
        </w:rPr>
      </w:pPr>
      <w:ins w:id="1140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1CAA9BD4" w14:textId="77777777" w:rsidR="00756D1C" w:rsidRDefault="00756D1C" w:rsidP="00756D1C">
      <w:pPr>
        <w:pStyle w:val="PL"/>
        <w:rPr>
          <w:ins w:id="1141" w:author="ericsson user 2" w:date="2020-11-27T17:20:00Z"/>
          <w:noProof w:val="0"/>
        </w:rPr>
      </w:pPr>
      <w:ins w:id="1142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5828C505" w14:textId="77777777" w:rsidR="00756D1C" w:rsidRDefault="00756D1C" w:rsidP="00756D1C">
      <w:pPr>
        <w:pStyle w:val="PL"/>
        <w:rPr>
          <w:ins w:id="1143" w:author="ericsson user 2" w:date="2020-11-27T17:20:00Z"/>
          <w:noProof w:val="0"/>
        </w:rPr>
      </w:pPr>
      <w:ins w:id="1144" w:author="ericsson user 2" w:date="2020-11-27T17:20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2F1B22B7" w14:textId="77777777" w:rsidR="00756D1C" w:rsidRDefault="00756D1C" w:rsidP="00756D1C">
      <w:pPr>
        <w:pStyle w:val="PL"/>
        <w:rPr>
          <w:ins w:id="1145" w:author="ericsson user 2" w:date="2020-11-27T17:20:00Z"/>
          <w:noProof w:val="0"/>
        </w:rPr>
      </w:pPr>
      <w:ins w:id="1146" w:author="ericsson user 2" w:date="2020-11-27T17:20:00Z">
        <w:r>
          <w:rPr>
            <w:noProof w:val="0"/>
          </w:rPr>
          <w:t xml:space="preserve">          </w:t>
        </w:r>
      </w:ins>
    </w:p>
    <w:p w14:paraId="3F0F8E69" w14:textId="77777777" w:rsidR="00756D1C" w:rsidRDefault="00756D1C" w:rsidP="00756D1C">
      <w:pPr>
        <w:pStyle w:val="PL"/>
        <w:rPr>
          <w:ins w:id="1147" w:author="ericsson user 2" w:date="2020-11-27T17:20:00Z"/>
          <w:noProof w:val="0"/>
        </w:rPr>
      </w:pPr>
      <w:ins w:id="1148" w:author="ericsson user 2" w:date="2020-11-27T17:20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:</w:t>
        </w:r>
      </w:ins>
    </w:p>
    <w:p w14:paraId="52D73A5E" w14:textId="77777777" w:rsidR="00756D1C" w:rsidRDefault="00756D1C" w:rsidP="00756D1C">
      <w:pPr>
        <w:pStyle w:val="PL"/>
        <w:rPr>
          <w:ins w:id="1149" w:author="ericsson user 2" w:date="2020-11-27T17:20:00Z"/>
          <w:noProof w:val="0"/>
        </w:rPr>
      </w:pPr>
      <w:ins w:id="1150" w:author="ericsson user 2" w:date="2020-11-27T17:20:00Z">
        <w:r>
          <w:rPr>
            <w:noProof w:val="0"/>
          </w:rPr>
          <w:t xml:space="preserve">      type: object</w:t>
        </w:r>
      </w:ins>
    </w:p>
    <w:p w14:paraId="25E71B64" w14:textId="77777777" w:rsidR="00756D1C" w:rsidRDefault="00756D1C" w:rsidP="00756D1C">
      <w:pPr>
        <w:pStyle w:val="PL"/>
        <w:rPr>
          <w:ins w:id="1151" w:author="ericsson user 2" w:date="2020-11-27T17:20:00Z"/>
          <w:noProof w:val="0"/>
        </w:rPr>
      </w:pPr>
      <w:ins w:id="1152" w:author="ericsson user 2" w:date="2020-11-27T17:20:00Z">
        <w:r>
          <w:rPr>
            <w:noProof w:val="0"/>
          </w:rPr>
          <w:lastRenderedPageBreak/>
          <w:t xml:space="preserve">      properties:</w:t>
        </w:r>
      </w:ins>
    </w:p>
    <w:p w14:paraId="2E128CBE" w14:textId="77777777" w:rsidR="00756D1C" w:rsidRDefault="00756D1C" w:rsidP="00756D1C">
      <w:pPr>
        <w:pStyle w:val="PL"/>
        <w:rPr>
          <w:ins w:id="1153" w:author="ericsson user 2" w:date="2020-11-27T17:20:00Z"/>
          <w:noProof w:val="0"/>
        </w:rPr>
      </w:pPr>
      <w:ins w:id="1154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18AE1E75" w14:textId="77777777" w:rsidR="00756D1C" w:rsidRDefault="00756D1C" w:rsidP="00756D1C">
      <w:pPr>
        <w:pStyle w:val="PL"/>
        <w:rPr>
          <w:ins w:id="1155" w:author="ericsson user 2" w:date="2020-11-27T17:20:00Z"/>
          <w:noProof w:val="0"/>
        </w:rPr>
      </w:pPr>
      <w:ins w:id="1156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6AD32247" w14:textId="77777777" w:rsidR="00756D1C" w:rsidRDefault="00756D1C" w:rsidP="00756D1C">
      <w:pPr>
        <w:pStyle w:val="PL"/>
        <w:rPr>
          <w:ins w:id="1157" w:author="ericsson user 2" w:date="2020-11-27T17:20:00Z"/>
          <w:noProof w:val="0"/>
        </w:rPr>
      </w:pPr>
      <w:ins w:id="1158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40D6EB57" w14:textId="77777777" w:rsidR="00756D1C" w:rsidRDefault="00756D1C" w:rsidP="00756D1C">
      <w:pPr>
        <w:pStyle w:val="PL"/>
        <w:rPr>
          <w:ins w:id="1159" w:author="ericsson user 2" w:date="2020-11-27T17:20:00Z"/>
          <w:noProof w:val="0"/>
        </w:rPr>
      </w:pPr>
      <w:ins w:id="1160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100F31AA" w14:textId="77777777" w:rsidR="00756D1C" w:rsidRDefault="00756D1C" w:rsidP="00756D1C">
      <w:pPr>
        <w:pStyle w:val="PL"/>
        <w:rPr>
          <w:ins w:id="1161" w:author="ericsson user 2" w:date="2020-11-27T17:20:00Z"/>
          <w:noProof w:val="0"/>
        </w:rPr>
      </w:pPr>
      <w:ins w:id="1162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31F0FE0E" w14:textId="77777777" w:rsidR="00756D1C" w:rsidRDefault="00756D1C" w:rsidP="00756D1C">
      <w:pPr>
        <w:pStyle w:val="PL"/>
        <w:rPr>
          <w:ins w:id="1163" w:author="ericsson user 2" w:date="2020-11-27T17:20:00Z"/>
          <w:noProof w:val="0"/>
        </w:rPr>
      </w:pPr>
      <w:ins w:id="1164" w:author="ericsson user 2" w:date="2020-11-27T17:20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054F3AE1" w14:textId="77777777" w:rsidR="00756D1C" w:rsidRDefault="00756D1C" w:rsidP="00756D1C">
      <w:pPr>
        <w:pStyle w:val="PL"/>
        <w:rPr>
          <w:ins w:id="1165" w:author="ericsson user 2" w:date="2020-11-27T17:20:00Z"/>
          <w:noProof w:val="0"/>
        </w:rPr>
      </w:pPr>
      <w:ins w:id="1166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4B926A68" w14:textId="77777777" w:rsidR="00756D1C" w:rsidRDefault="00756D1C" w:rsidP="00756D1C">
      <w:pPr>
        <w:pStyle w:val="PL"/>
        <w:rPr>
          <w:ins w:id="1167" w:author="ericsson user 2" w:date="2020-11-27T17:20:00Z"/>
          <w:noProof w:val="0"/>
        </w:rPr>
      </w:pPr>
      <w:ins w:id="1168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4B08F91D" w14:textId="77777777" w:rsidR="00756D1C" w:rsidRDefault="00756D1C" w:rsidP="00756D1C">
      <w:pPr>
        <w:pStyle w:val="PL"/>
        <w:rPr>
          <w:ins w:id="1169" w:author="ericsson user 2" w:date="2020-11-27T17:20:00Z"/>
          <w:noProof w:val="0"/>
        </w:rPr>
      </w:pPr>
      <w:ins w:id="1170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3249A581" w14:textId="77777777" w:rsidR="00756D1C" w:rsidRDefault="00756D1C" w:rsidP="00756D1C">
      <w:pPr>
        <w:pStyle w:val="PL"/>
        <w:rPr>
          <w:ins w:id="1171" w:author="ericsson user 2" w:date="2020-11-27T17:20:00Z"/>
          <w:noProof w:val="0"/>
        </w:rPr>
      </w:pPr>
      <w:ins w:id="1172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4E5F02C8" w14:textId="77777777" w:rsidR="00756D1C" w:rsidRDefault="00756D1C" w:rsidP="00756D1C">
      <w:pPr>
        <w:pStyle w:val="PL"/>
        <w:rPr>
          <w:ins w:id="1173" w:author="ericsson user 2" w:date="2020-11-27T17:20:00Z"/>
          <w:noProof w:val="0"/>
        </w:rPr>
      </w:pPr>
      <w:ins w:id="1174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2DFA7FFC" w14:textId="77777777" w:rsidR="00756D1C" w:rsidRDefault="00756D1C" w:rsidP="00756D1C">
      <w:pPr>
        <w:pStyle w:val="PL"/>
        <w:rPr>
          <w:ins w:id="1175" w:author="ericsson user 2" w:date="2020-11-27T17:20:00Z"/>
          <w:noProof w:val="0"/>
        </w:rPr>
      </w:pPr>
      <w:ins w:id="1176" w:author="ericsson user 2" w:date="2020-11-27T17:20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45C3606D" w14:textId="73570C70" w:rsidR="00756D1C" w:rsidRDefault="00756D1C" w:rsidP="00AE7942">
      <w:pPr>
        <w:pStyle w:val="PL"/>
        <w:rPr>
          <w:ins w:id="1177" w:author="ericsson user 2" w:date="2020-11-27T17:20:00Z"/>
          <w:noProof w:val="0"/>
        </w:rPr>
      </w:pPr>
    </w:p>
    <w:p w14:paraId="6D851288" w14:textId="77777777" w:rsidR="00756D1C" w:rsidRDefault="00756D1C" w:rsidP="00AE7942">
      <w:pPr>
        <w:pStyle w:val="PL"/>
        <w:rPr>
          <w:ins w:id="1178" w:author="ericsson user 2" w:date="2020-11-27T17:20:00Z"/>
          <w:noProof w:val="0"/>
        </w:rPr>
      </w:pPr>
    </w:p>
    <w:p w14:paraId="39EFC1BC" w14:textId="2481E5DF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</w:t>
      </w:r>
      <w:ins w:id="1179" w:author="ericsson user 2" w:date="2020-11-27T17:20:00Z">
        <w:r w:rsidR="00756D1C">
          <w:rPr>
            <w:noProof w:val="0"/>
          </w:rPr>
          <w:t>Closed</w:t>
        </w:r>
      </w:ins>
      <w:r>
        <w:rPr>
          <w:noProof w:val="0"/>
        </w:rPr>
        <w:t>ControlLoop</w:t>
      </w:r>
      <w:proofErr w:type="spellEnd"/>
      <w:r>
        <w:rPr>
          <w:noProof w:val="0"/>
        </w:rPr>
        <w:t>-Single:</w:t>
      </w:r>
    </w:p>
    <w:p w14:paraId="3DE818D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0C0EF91C" w14:textId="19F9F29D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del w:id="1180" w:author="ericsson user 2" w:date="2020-11-27T17:21:00Z">
        <w:r w:rsidDel="006D4200">
          <w:rPr>
            <w:noProof w:val="0"/>
          </w:rPr>
          <w:delText>SubNetwork-Attr</w:delText>
        </w:r>
      </w:del>
      <w:ins w:id="1181" w:author="ericsson user 2" w:date="2020-11-27T17:21:00Z">
        <w:r w:rsidR="006D4200">
          <w:rPr>
            <w:noProof w:val="0"/>
          </w:rPr>
          <w:t>Top</w:t>
        </w:r>
      </w:ins>
      <w:r>
        <w:rPr>
          <w:noProof w:val="0"/>
        </w:rPr>
        <w:t>'</w:t>
      </w:r>
    </w:p>
    <w:p w14:paraId="35774F56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3D2B5781" w14:textId="24DD317A" w:rsidR="00AE7942" w:rsidRDefault="00AE7942" w:rsidP="00AE7942">
      <w:pPr>
        <w:pStyle w:val="PL"/>
        <w:rPr>
          <w:ins w:id="1182" w:author="ericsson user 2" w:date="2020-11-27T17:21:00Z"/>
          <w:noProof w:val="0"/>
        </w:rPr>
      </w:pPr>
      <w:r>
        <w:rPr>
          <w:noProof w:val="0"/>
        </w:rPr>
        <w:t xml:space="preserve">          properties:</w:t>
      </w:r>
    </w:p>
    <w:p w14:paraId="16222E64" w14:textId="77777777" w:rsidR="007744EA" w:rsidRDefault="007744EA" w:rsidP="007744EA">
      <w:pPr>
        <w:pStyle w:val="PL"/>
        <w:rPr>
          <w:ins w:id="1183" w:author="ericsson user 2" w:date="2020-11-27T17:21:00Z"/>
          <w:noProof w:val="0"/>
        </w:rPr>
      </w:pPr>
      <w:ins w:id="1184" w:author="ericsson user 2" w:date="2020-11-27T17:21:00Z">
        <w:r>
          <w:rPr>
            <w:noProof w:val="0"/>
          </w:rPr>
          <w:t xml:space="preserve">            attributes:</w:t>
        </w:r>
      </w:ins>
    </w:p>
    <w:p w14:paraId="385A6102" w14:textId="77777777" w:rsidR="007744EA" w:rsidRDefault="007744EA" w:rsidP="007744EA">
      <w:pPr>
        <w:pStyle w:val="PL"/>
        <w:rPr>
          <w:ins w:id="1185" w:author="ericsson user 2" w:date="2020-11-27T17:21:00Z"/>
          <w:noProof w:val="0"/>
        </w:rPr>
      </w:pPr>
      <w:ins w:id="1186" w:author="ericsson user 2" w:date="2020-11-27T17:21:00Z">
        <w:r>
          <w:rPr>
            <w:noProof w:val="0"/>
          </w:rPr>
          <w:t xml:space="preserve">              type: object</w:t>
        </w:r>
      </w:ins>
    </w:p>
    <w:p w14:paraId="7E4869C8" w14:textId="77777777" w:rsidR="007744EA" w:rsidRDefault="007744EA" w:rsidP="007744EA">
      <w:pPr>
        <w:pStyle w:val="PL"/>
        <w:rPr>
          <w:ins w:id="1187" w:author="ericsson user 2" w:date="2020-11-27T17:21:00Z"/>
          <w:noProof w:val="0"/>
        </w:rPr>
      </w:pPr>
      <w:ins w:id="1188" w:author="ericsson user 2" w:date="2020-11-27T17:21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3B0F189D" w14:textId="77777777" w:rsidR="007744EA" w:rsidRDefault="007744EA" w:rsidP="007744EA">
      <w:pPr>
        <w:pStyle w:val="PL"/>
        <w:rPr>
          <w:ins w:id="1189" w:author="ericsson user 2" w:date="2020-11-27T17:21:00Z"/>
          <w:noProof w:val="0"/>
        </w:rPr>
      </w:pPr>
      <w:ins w:id="1190" w:author="ericsson user 2" w:date="2020-11-27T17:21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-Single'</w:t>
        </w:r>
      </w:ins>
    </w:p>
    <w:p w14:paraId="4D301BB9" w14:textId="77777777" w:rsidR="007744EA" w:rsidRDefault="007744EA" w:rsidP="007744EA">
      <w:pPr>
        <w:pStyle w:val="PL"/>
        <w:rPr>
          <w:ins w:id="1191" w:author="ericsson user 2" w:date="2020-11-27T17:21:00Z"/>
          <w:noProof w:val="0"/>
        </w:rPr>
      </w:pPr>
      <w:ins w:id="1192" w:author="ericsson user 2" w:date="2020-11-27T17:21:00Z">
        <w:r>
          <w:rPr>
            <w:noProof w:val="0"/>
          </w:rPr>
          <w:t xml:space="preserve">                - type: object</w:t>
        </w:r>
      </w:ins>
    </w:p>
    <w:p w14:paraId="49A45622" w14:textId="77777777" w:rsidR="007744EA" w:rsidRDefault="007744EA" w:rsidP="007744EA">
      <w:pPr>
        <w:pStyle w:val="PL"/>
        <w:rPr>
          <w:ins w:id="1193" w:author="ericsson user 2" w:date="2020-11-27T17:21:00Z"/>
          <w:noProof w:val="0"/>
        </w:rPr>
      </w:pPr>
      <w:ins w:id="1194" w:author="ericsson user 2" w:date="2020-11-27T17:21:00Z">
        <w:r>
          <w:rPr>
            <w:noProof w:val="0"/>
          </w:rPr>
          <w:t xml:space="preserve">                  properties:</w:t>
        </w:r>
      </w:ins>
    </w:p>
    <w:p w14:paraId="42C8D1B8" w14:textId="47B5CDB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195" w:author="ericsson user 2" w:date="2020-11-27T17:22:00Z">
        <w:r w:rsidR="00841955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2D22623A" w14:textId="00B8009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196" w:author="ericsson user 2" w:date="2020-11-27T17:22:00Z">
        <w:r w:rsidR="00841955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B1F1181" w14:textId="08887238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197" w:author="ericsson user 2" w:date="2020-11-27T17:22:00Z">
        <w:r w:rsidR="00841955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1EF51D1" w14:textId="666EA3A2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198" w:author="ericsson user 2" w:date="2020-11-27T17:22:00Z">
        <w:r w:rsidR="00841955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25226B23" w14:textId="54E107D2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199" w:author="ericsson user 2" w:date="2020-11-27T17:22:00Z">
        <w:r w:rsidR="00841955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3474D7A3" w14:textId="197B233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200" w:author="ericsson user 2" w:date="2020-11-27T17:23:00Z">
        <w:r w:rsidR="00841955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5FAC0DDB" w14:textId="77777777" w:rsidR="006D6DA4" w:rsidRDefault="006D6DA4" w:rsidP="006D6DA4">
      <w:pPr>
        <w:pStyle w:val="PL"/>
        <w:rPr>
          <w:ins w:id="1201" w:author="ericsson user 2" w:date="2020-11-27T17:23:00Z"/>
          <w:noProof w:val="0"/>
        </w:rPr>
      </w:pPr>
      <w:ins w:id="1202" w:author="ericsson user 2" w:date="2020-11-27T17:23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669C7495" w14:textId="77777777" w:rsidR="006D6DA4" w:rsidRDefault="006D6DA4" w:rsidP="006D6DA4">
      <w:pPr>
        <w:pStyle w:val="PL"/>
        <w:rPr>
          <w:ins w:id="1203" w:author="ericsson user 2" w:date="2020-11-27T17:23:00Z"/>
          <w:noProof w:val="0"/>
        </w:rPr>
      </w:pPr>
      <w:ins w:id="1204" w:author="ericsson user 2" w:date="2020-11-27T17:23:00Z">
        <w:r>
          <w:rPr>
            <w:noProof w:val="0"/>
          </w:rPr>
          <w:t xml:space="preserve">                      type: array</w:t>
        </w:r>
      </w:ins>
    </w:p>
    <w:p w14:paraId="1B3152CB" w14:textId="77777777" w:rsidR="006D6DA4" w:rsidRDefault="006D6DA4" w:rsidP="006D6DA4">
      <w:pPr>
        <w:pStyle w:val="PL"/>
        <w:rPr>
          <w:ins w:id="1205" w:author="ericsson user 2" w:date="2020-11-27T17:23:00Z"/>
          <w:noProof w:val="0"/>
        </w:rPr>
      </w:pPr>
      <w:ins w:id="1206" w:author="ericsson user 2" w:date="2020-11-27T17:23:00Z">
        <w:r>
          <w:rPr>
            <w:noProof w:val="0"/>
          </w:rPr>
          <w:t xml:space="preserve">                      items:</w:t>
        </w:r>
      </w:ins>
    </w:p>
    <w:p w14:paraId="4E420758" w14:textId="77777777" w:rsidR="006D6DA4" w:rsidRDefault="006D6DA4" w:rsidP="006D6DA4">
      <w:pPr>
        <w:pStyle w:val="PL"/>
        <w:rPr>
          <w:ins w:id="1207" w:author="ericsson user 2" w:date="2020-11-27T17:23:00Z"/>
          <w:noProof w:val="0"/>
        </w:rPr>
      </w:pPr>
      <w:ins w:id="1208" w:author="ericsson user 2" w:date="2020-11-27T17:23:00Z">
        <w:r>
          <w:rPr>
            <w:noProof w:val="0"/>
          </w:rPr>
          <w:t xml:space="preserve">            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7DB33959" w14:textId="4884177E" w:rsidR="006D6DA4" w:rsidRDefault="006D6DA4" w:rsidP="00AE7942">
      <w:pPr>
        <w:pStyle w:val="PL"/>
        <w:rPr>
          <w:ins w:id="1209" w:author="ericsson user 2" w:date="2020-11-27T17:24:00Z"/>
          <w:noProof w:val="0"/>
        </w:rPr>
      </w:pPr>
    </w:p>
    <w:p w14:paraId="4746EBEB" w14:textId="77777777" w:rsidR="00B8593A" w:rsidRDefault="00B8593A" w:rsidP="00B8593A">
      <w:pPr>
        <w:pStyle w:val="PL"/>
        <w:rPr>
          <w:ins w:id="1210" w:author="ericsson user 2" w:date="2020-11-27T17:24:00Z"/>
          <w:noProof w:val="0"/>
        </w:rPr>
      </w:pPr>
      <w:ins w:id="1211" w:author="ericsson user 2" w:date="2020-11-27T17:2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-Multiple:</w:t>
        </w:r>
      </w:ins>
    </w:p>
    <w:p w14:paraId="06D56114" w14:textId="77777777" w:rsidR="00B8593A" w:rsidRDefault="00B8593A" w:rsidP="00B8593A">
      <w:pPr>
        <w:pStyle w:val="PL"/>
        <w:rPr>
          <w:ins w:id="1212" w:author="ericsson user 2" w:date="2020-11-27T17:24:00Z"/>
          <w:noProof w:val="0"/>
        </w:rPr>
      </w:pPr>
      <w:ins w:id="1213" w:author="ericsson user 2" w:date="2020-11-27T17:24:00Z">
        <w:r>
          <w:rPr>
            <w:noProof w:val="0"/>
          </w:rPr>
          <w:t xml:space="preserve">      type: array</w:t>
        </w:r>
      </w:ins>
    </w:p>
    <w:p w14:paraId="42F9F36A" w14:textId="77777777" w:rsidR="00B8593A" w:rsidRDefault="00B8593A" w:rsidP="00B8593A">
      <w:pPr>
        <w:pStyle w:val="PL"/>
        <w:rPr>
          <w:ins w:id="1214" w:author="ericsson user 2" w:date="2020-11-27T17:24:00Z"/>
          <w:noProof w:val="0"/>
        </w:rPr>
      </w:pPr>
      <w:ins w:id="1215" w:author="ericsson user 2" w:date="2020-11-27T17:24:00Z">
        <w:r>
          <w:rPr>
            <w:noProof w:val="0"/>
          </w:rPr>
          <w:t xml:space="preserve">      items:</w:t>
        </w:r>
      </w:ins>
    </w:p>
    <w:p w14:paraId="09FBF75D" w14:textId="77777777" w:rsidR="00B8593A" w:rsidRDefault="00B8593A" w:rsidP="00B8593A">
      <w:pPr>
        <w:pStyle w:val="PL"/>
        <w:rPr>
          <w:ins w:id="1216" w:author="ericsson user 2" w:date="2020-11-27T17:24:00Z"/>
          <w:noProof w:val="0"/>
        </w:rPr>
      </w:pPr>
      <w:ins w:id="1217" w:author="ericsson user 2" w:date="2020-11-27T17:24:00Z">
        <w:r>
          <w:rPr>
            <w:noProof w:val="0"/>
          </w:rPr>
          <w:t xml:space="preserve">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-Single'</w:t>
        </w:r>
      </w:ins>
    </w:p>
    <w:p w14:paraId="0E860A54" w14:textId="77777777" w:rsidR="00B8593A" w:rsidRDefault="00B8593A" w:rsidP="00AE7942">
      <w:pPr>
        <w:pStyle w:val="PL"/>
        <w:rPr>
          <w:ins w:id="1218" w:author="ericsson user 2" w:date="2020-11-27T17:23:00Z"/>
          <w:noProof w:val="0"/>
        </w:rPr>
      </w:pPr>
    </w:p>
    <w:p w14:paraId="01814B5B" w14:textId="2FC04210" w:rsidR="00AE7942" w:rsidDel="00071163" w:rsidRDefault="00AE7942" w:rsidP="00AE7942">
      <w:pPr>
        <w:pStyle w:val="PL"/>
        <w:rPr>
          <w:del w:id="1219" w:author="ericsson user 2" w:date="2020-11-27T17:23:00Z"/>
          <w:noProof w:val="0"/>
        </w:rPr>
      </w:pPr>
      <w:del w:id="1220" w:author="ericsson user 2" w:date="2020-11-27T17:23:00Z">
        <w:r w:rsidDel="00071163">
          <w:rPr>
            <w:noProof w:val="0"/>
          </w:rPr>
          <w:delText xml:space="preserve">            observationTimePeriod:</w:delText>
        </w:r>
      </w:del>
    </w:p>
    <w:p w14:paraId="58348BF1" w14:textId="29AA41BF" w:rsidR="00AE7942" w:rsidDel="00071163" w:rsidRDefault="00AE7942" w:rsidP="00AE7942">
      <w:pPr>
        <w:pStyle w:val="PL"/>
        <w:rPr>
          <w:del w:id="1221" w:author="ericsson user 2" w:date="2020-11-27T17:23:00Z"/>
          <w:noProof w:val="0"/>
        </w:rPr>
      </w:pPr>
      <w:del w:id="1222" w:author="ericsson user 2" w:date="2020-11-27T17:23:00Z">
        <w:r w:rsidDel="00071163">
          <w:rPr>
            <w:noProof w:val="0"/>
          </w:rPr>
          <w:delText xml:space="preserve">              allOf:</w:delText>
        </w:r>
      </w:del>
    </w:p>
    <w:p w14:paraId="72E98AFE" w14:textId="26AC70AA" w:rsidR="00AE7942" w:rsidDel="00071163" w:rsidRDefault="00AE7942" w:rsidP="00AE7942">
      <w:pPr>
        <w:pStyle w:val="PL"/>
        <w:rPr>
          <w:del w:id="1223" w:author="ericsson user 2" w:date="2020-11-27T17:23:00Z"/>
          <w:noProof w:val="0"/>
        </w:rPr>
      </w:pPr>
      <w:del w:id="1224" w:author="ericsson user 2" w:date="2020-11-27T17:23:00Z">
        <w:r w:rsidDel="00071163">
          <w:rPr>
            <w:noProof w:val="0"/>
          </w:rPr>
          <w:delText xml:space="preserve">                - $ref: '#/components/schemas/ObservationTimePeriod'</w:delText>
        </w:r>
      </w:del>
    </w:p>
    <w:p w14:paraId="048633E7" w14:textId="639E3FF4" w:rsidR="00AE7942" w:rsidDel="00071163" w:rsidRDefault="00AE7942" w:rsidP="00AE7942">
      <w:pPr>
        <w:pStyle w:val="PL"/>
        <w:rPr>
          <w:del w:id="1225" w:author="ericsson user 2" w:date="2020-11-27T17:23:00Z"/>
          <w:noProof w:val="0"/>
        </w:rPr>
      </w:pPr>
      <w:del w:id="1226" w:author="ericsson user 2" w:date="2020-11-27T17:23:00Z">
        <w:r w:rsidDel="00071163">
          <w:rPr>
            <w:noProof w:val="0"/>
          </w:rPr>
          <w:delText xml:space="preserve">                - type: object</w:delText>
        </w:r>
      </w:del>
    </w:p>
    <w:p w14:paraId="2B81E1B0" w14:textId="5ED35661" w:rsidR="00AE7942" w:rsidDel="00071163" w:rsidRDefault="00AE7942" w:rsidP="00AE7942">
      <w:pPr>
        <w:pStyle w:val="PL"/>
        <w:rPr>
          <w:del w:id="1227" w:author="ericsson user 2" w:date="2020-11-27T17:23:00Z"/>
          <w:noProof w:val="0"/>
        </w:rPr>
      </w:pPr>
      <w:del w:id="1228" w:author="ericsson user 2" w:date="2020-11-27T17:23:00Z">
        <w:r w:rsidDel="00071163">
          <w:rPr>
            <w:noProof w:val="0"/>
          </w:rPr>
          <w:delText xml:space="preserve">                  properties:</w:delText>
        </w:r>
      </w:del>
    </w:p>
    <w:p w14:paraId="30BBDC54" w14:textId="2C1B0BAB" w:rsidR="00AE7942" w:rsidDel="00071163" w:rsidRDefault="00AE7942" w:rsidP="00AE7942">
      <w:pPr>
        <w:pStyle w:val="PL"/>
        <w:rPr>
          <w:del w:id="1229" w:author="ericsson user 2" w:date="2020-11-27T17:23:00Z"/>
          <w:noProof w:val="0"/>
        </w:rPr>
      </w:pPr>
      <w:del w:id="1230" w:author="ericsson user 2" w:date="2020-11-27T17:23:00Z">
        <w:r w:rsidDel="00071163">
          <w:rPr>
            <w:noProof w:val="0"/>
          </w:rPr>
          <w:delText xml:space="preserve">                    observationTime:</w:delText>
        </w:r>
      </w:del>
    </w:p>
    <w:p w14:paraId="32004F9E" w14:textId="78BEE697" w:rsidR="00AE7942" w:rsidDel="00071163" w:rsidRDefault="00AE7942" w:rsidP="00AE7942">
      <w:pPr>
        <w:pStyle w:val="PL"/>
        <w:rPr>
          <w:del w:id="1231" w:author="ericsson user 2" w:date="2020-11-27T17:23:00Z"/>
          <w:noProof w:val="0"/>
        </w:rPr>
      </w:pPr>
      <w:del w:id="1232" w:author="ericsson user 2" w:date="2020-11-27T17:23:00Z">
        <w:r w:rsidDel="00071163">
          <w:rPr>
            <w:noProof w:val="0"/>
          </w:rPr>
          <w:delText xml:space="preserve">                      $ref: '#/components/schemas/ObservationTime'</w:delText>
        </w:r>
      </w:del>
    </w:p>
    <w:p w14:paraId="50FB36B7" w14:textId="19BC5702" w:rsidR="00AE7942" w:rsidDel="00071163" w:rsidRDefault="00AE7942" w:rsidP="00AE7942">
      <w:pPr>
        <w:pStyle w:val="PL"/>
        <w:rPr>
          <w:del w:id="1233" w:author="ericsson user 2" w:date="2020-11-27T17:23:00Z"/>
          <w:noProof w:val="0"/>
        </w:rPr>
      </w:pPr>
      <w:del w:id="1234" w:author="ericsson user 2" w:date="2020-11-27T17:23:00Z">
        <w:r w:rsidDel="00071163">
          <w:rPr>
            <w:noProof w:val="0"/>
          </w:rPr>
          <w:delText xml:space="preserve">                    timeUnit:</w:delText>
        </w:r>
      </w:del>
    </w:p>
    <w:p w14:paraId="506EEDE9" w14:textId="249CE2C9" w:rsidR="00AE7942" w:rsidDel="00071163" w:rsidRDefault="00AE7942" w:rsidP="00AE7942">
      <w:pPr>
        <w:pStyle w:val="PL"/>
        <w:rPr>
          <w:del w:id="1235" w:author="ericsson user 2" w:date="2020-11-27T17:23:00Z"/>
          <w:noProof w:val="0"/>
        </w:rPr>
      </w:pPr>
      <w:del w:id="1236" w:author="ericsson user 2" w:date="2020-11-27T17:23:00Z">
        <w:r w:rsidDel="00071163">
          <w:rPr>
            <w:noProof w:val="0"/>
          </w:rPr>
          <w:delText xml:space="preserve">                      $ref: '#/components/schemas/TimeUnit'    </w:delText>
        </w:r>
      </w:del>
    </w:p>
    <w:p w14:paraId="09923936" w14:textId="77777777" w:rsidR="00AF4AEE" w:rsidRDefault="00AF4AEE" w:rsidP="00AF4AEE">
      <w:pPr>
        <w:pStyle w:val="PL"/>
        <w:rPr>
          <w:ins w:id="1237" w:author="ericsson user 2" w:date="2020-11-27T17:49:00Z"/>
          <w:noProof w:val="0"/>
        </w:rPr>
      </w:pPr>
      <w:ins w:id="1238" w:author="ericsson user 2" w:date="2020-11-27T17:49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49A97F45" w14:textId="77777777" w:rsidR="00AF4AEE" w:rsidRDefault="00AF4AEE" w:rsidP="00AF4AEE">
      <w:pPr>
        <w:pStyle w:val="PL"/>
        <w:rPr>
          <w:ins w:id="1239" w:author="ericsson user 2" w:date="2020-11-27T17:49:00Z"/>
          <w:noProof w:val="0"/>
        </w:rPr>
      </w:pPr>
      <w:ins w:id="1240" w:author="ericsson user 2" w:date="2020-11-27T17:49:00Z">
        <w:r>
          <w:rPr>
            <w:noProof w:val="0"/>
          </w:rPr>
          <w:t xml:space="preserve">      type: array</w:t>
        </w:r>
      </w:ins>
    </w:p>
    <w:p w14:paraId="06844BD1" w14:textId="77777777" w:rsidR="00AF4AEE" w:rsidRDefault="00AF4AEE" w:rsidP="00AF4AEE">
      <w:pPr>
        <w:pStyle w:val="PL"/>
        <w:rPr>
          <w:ins w:id="1241" w:author="ericsson user 2" w:date="2020-11-27T17:49:00Z"/>
          <w:noProof w:val="0"/>
        </w:rPr>
      </w:pPr>
      <w:ins w:id="1242" w:author="ericsson user 2" w:date="2020-11-27T17:49:00Z">
        <w:r>
          <w:rPr>
            <w:noProof w:val="0"/>
          </w:rPr>
          <w:t xml:space="preserve">      items:</w:t>
        </w:r>
      </w:ins>
    </w:p>
    <w:p w14:paraId="1C5D4AEC" w14:textId="77777777" w:rsidR="00AF4AEE" w:rsidRDefault="00AF4AEE" w:rsidP="00AF4AEE">
      <w:pPr>
        <w:pStyle w:val="PL"/>
        <w:rPr>
          <w:ins w:id="1243" w:author="ericsson user 2" w:date="2020-11-27T17:49:00Z"/>
          <w:noProof w:val="0"/>
        </w:rPr>
      </w:pPr>
      <w:ins w:id="1244" w:author="ericsson user 2" w:date="2020-11-27T17:49:00Z">
        <w:r>
          <w:rPr>
            <w:noProof w:val="0"/>
          </w:rPr>
          <w:t xml:space="preserve">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2AA4A672" w14:textId="77777777" w:rsidR="00AF4AEE" w:rsidRDefault="00AF4AEE" w:rsidP="00AE7942">
      <w:pPr>
        <w:pStyle w:val="PL"/>
        <w:rPr>
          <w:ins w:id="1245" w:author="ericsson user 2" w:date="2020-11-27T17:49:00Z"/>
          <w:noProof w:val="0"/>
        </w:rPr>
      </w:pPr>
    </w:p>
    <w:p w14:paraId="4AA9DEE8" w14:textId="1B2662AF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246" w:author="ericsson user 2" w:date="2020-11-27T17:26:00Z">
        <w:r w:rsidDel="003B26CE">
          <w:rPr>
            <w:noProof w:val="0"/>
          </w:rPr>
          <w:delText xml:space="preserve">        </w:delText>
        </w:r>
      </w:del>
      <w:proofErr w:type="spellStart"/>
      <w:r>
        <w:rPr>
          <w:noProof w:val="0"/>
        </w:rPr>
        <w:t>AssuranceGoal</w:t>
      </w:r>
      <w:proofErr w:type="spellEnd"/>
      <w:del w:id="1247" w:author="ericsson user 2" w:date="2020-11-27T17:28:00Z">
        <w:r w:rsidDel="001D219D">
          <w:rPr>
            <w:noProof w:val="0"/>
          </w:rPr>
          <w:delText>Status</w:delText>
        </w:r>
      </w:del>
      <w:r>
        <w:rPr>
          <w:noProof w:val="0"/>
        </w:rPr>
        <w:t>:</w:t>
      </w:r>
    </w:p>
    <w:p w14:paraId="71D94D42" w14:textId="198C3F8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del w:id="1248" w:author="ericsson user 2" w:date="2020-11-27T17:27:00Z">
        <w:r w:rsidDel="00B11780">
          <w:rPr>
            <w:noProof w:val="0"/>
          </w:rPr>
          <w:delText xml:space="preserve">        </w:delText>
        </w:r>
      </w:del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875DB28" w14:textId="136D6DB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249" w:author="ericsson user 2" w:date="2020-11-27T17:27:00Z">
        <w:r w:rsidDel="00B11780">
          <w:rPr>
            <w:noProof w:val="0"/>
          </w:rPr>
          <w:delText xml:space="preserve">       </w:delText>
        </w:r>
        <w:r w:rsidDel="00EE5E53">
          <w:rPr>
            <w:noProof w:val="0"/>
          </w:rPr>
          <w:delText xml:space="preserve"> </w:delText>
        </w:r>
      </w:del>
      <w:r>
        <w:rPr>
          <w:noProof w:val="0"/>
        </w:rPr>
        <w:t>- $ref: '</w:t>
      </w:r>
      <w:proofErr w:type="spellStart"/>
      <w:ins w:id="1250" w:author="ericsson user 2" w:date="2020-11-27T17:28:00Z">
        <w:r w:rsidR="00EE5E53">
          <w:rPr>
            <w:noProof w:val="0"/>
          </w:rPr>
          <w:t>genericNrm.yaml</w:t>
        </w:r>
      </w:ins>
      <w:proofErr w:type="spellEnd"/>
      <w:r>
        <w:rPr>
          <w:noProof w:val="0"/>
        </w:rPr>
        <w:t>#/components/schemas/</w:t>
      </w:r>
      <w:del w:id="1251" w:author="ericsson user 2" w:date="2020-11-27T17:28:00Z">
        <w:r w:rsidDel="001D219D">
          <w:rPr>
            <w:noProof w:val="0"/>
          </w:rPr>
          <w:delText>AssuranceGoalStatus'</w:delText>
        </w:r>
      </w:del>
      <w:ins w:id="1252" w:author="ericsson user 2" w:date="2020-11-27T17:28:00Z">
        <w:r w:rsidR="001D219D">
          <w:rPr>
            <w:noProof w:val="0"/>
          </w:rPr>
          <w:t>Top'</w:t>
        </w:r>
      </w:ins>
    </w:p>
    <w:p w14:paraId="1C6562E1" w14:textId="1D99AC2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253" w:author="ericsson user 2" w:date="2020-11-27T17:28:00Z">
        <w:r w:rsidDel="001D219D">
          <w:rPr>
            <w:noProof w:val="0"/>
          </w:rPr>
          <w:delText xml:space="preserve">        </w:delText>
        </w:r>
      </w:del>
      <w:r>
        <w:rPr>
          <w:noProof w:val="0"/>
        </w:rPr>
        <w:t>- type: object</w:t>
      </w:r>
    </w:p>
    <w:p w14:paraId="788F00F1" w14:textId="26DB7EA3" w:rsidR="00AE7942" w:rsidRDefault="00AE7942" w:rsidP="00AE7942">
      <w:pPr>
        <w:pStyle w:val="PL"/>
        <w:rPr>
          <w:ins w:id="1254" w:author="ericsson user 2" w:date="2020-11-27T17:31:00Z"/>
          <w:noProof w:val="0"/>
        </w:rPr>
      </w:pPr>
      <w:r>
        <w:rPr>
          <w:noProof w:val="0"/>
        </w:rPr>
        <w:t xml:space="preserve">          </w:t>
      </w:r>
      <w:del w:id="1255" w:author="ericsson user 2" w:date="2020-11-27T17:29:00Z">
        <w:r w:rsidDel="001D219D">
          <w:rPr>
            <w:noProof w:val="0"/>
          </w:rPr>
          <w:delText xml:space="preserve">        </w:delText>
        </w:r>
      </w:del>
      <w:r>
        <w:rPr>
          <w:noProof w:val="0"/>
        </w:rPr>
        <w:t>properties:</w:t>
      </w:r>
    </w:p>
    <w:p w14:paraId="0F3232C3" w14:textId="77777777" w:rsidR="00026216" w:rsidRDefault="00026216" w:rsidP="00026216">
      <w:pPr>
        <w:pStyle w:val="PL"/>
        <w:rPr>
          <w:ins w:id="1256" w:author="ericsson user 2" w:date="2020-11-27T17:31:00Z"/>
          <w:noProof w:val="0"/>
        </w:rPr>
      </w:pPr>
      <w:ins w:id="1257" w:author="ericsson user 2" w:date="2020-11-27T17:31:00Z">
        <w:r>
          <w:rPr>
            <w:noProof w:val="0"/>
          </w:rPr>
          <w:t xml:space="preserve">            attributes:</w:t>
        </w:r>
      </w:ins>
    </w:p>
    <w:p w14:paraId="13D2278D" w14:textId="77777777" w:rsidR="00026216" w:rsidRDefault="00026216" w:rsidP="00026216">
      <w:pPr>
        <w:pStyle w:val="PL"/>
        <w:rPr>
          <w:ins w:id="1258" w:author="ericsson user 2" w:date="2020-11-27T17:31:00Z"/>
          <w:noProof w:val="0"/>
        </w:rPr>
      </w:pPr>
      <w:ins w:id="1259" w:author="ericsson user 2" w:date="2020-11-27T17:31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0044155B" w14:textId="77777777" w:rsidR="00026216" w:rsidRDefault="00026216" w:rsidP="00026216">
      <w:pPr>
        <w:pStyle w:val="PL"/>
        <w:rPr>
          <w:ins w:id="1260" w:author="ericsson user 2" w:date="2020-11-27T17:31:00Z"/>
          <w:noProof w:val="0"/>
        </w:rPr>
      </w:pPr>
      <w:ins w:id="1261" w:author="ericsson user 2" w:date="2020-11-27T17:31:00Z">
        <w:r>
          <w:rPr>
            <w:noProof w:val="0"/>
          </w:rPr>
          <w:t xml:space="preserve">         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4EF40253" w14:textId="77777777" w:rsidR="00026216" w:rsidRDefault="00026216" w:rsidP="00026216">
      <w:pPr>
        <w:pStyle w:val="PL"/>
        <w:rPr>
          <w:ins w:id="1262" w:author="ericsson user 2" w:date="2020-11-27T17:31:00Z"/>
          <w:noProof w:val="0"/>
        </w:rPr>
      </w:pPr>
      <w:ins w:id="1263" w:author="ericsson user 2" w:date="2020-11-27T17:31:00Z">
        <w:r>
          <w:rPr>
            <w:noProof w:val="0"/>
          </w:rPr>
          <w:t xml:space="preserve">                - type: object</w:t>
        </w:r>
      </w:ins>
    </w:p>
    <w:p w14:paraId="020A01D3" w14:textId="77777777" w:rsidR="00026216" w:rsidRDefault="00026216" w:rsidP="00026216">
      <w:pPr>
        <w:pStyle w:val="PL"/>
        <w:rPr>
          <w:ins w:id="1264" w:author="ericsson user 2" w:date="2020-11-27T17:31:00Z"/>
          <w:noProof w:val="0"/>
        </w:rPr>
      </w:pPr>
      <w:ins w:id="1265" w:author="ericsson user 2" w:date="2020-11-27T17:31:00Z">
        <w:r>
          <w:rPr>
            <w:noProof w:val="0"/>
          </w:rPr>
          <w:t xml:space="preserve">                  properties:</w:t>
        </w:r>
      </w:ins>
    </w:p>
    <w:p w14:paraId="54F4AB15" w14:textId="77777777" w:rsidR="00026216" w:rsidRDefault="00026216" w:rsidP="00026216">
      <w:pPr>
        <w:pStyle w:val="PL"/>
        <w:rPr>
          <w:ins w:id="1266" w:author="ericsson user 2" w:date="2020-11-27T17:31:00Z"/>
          <w:noProof w:val="0"/>
        </w:rPr>
      </w:pPr>
      <w:ins w:id="1267" w:author="ericsson user 2" w:date="2020-11-27T17:31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49541DA5" w14:textId="77777777" w:rsidR="00026216" w:rsidRDefault="00026216" w:rsidP="00026216">
      <w:pPr>
        <w:pStyle w:val="PL"/>
        <w:rPr>
          <w:ins w:id="1268" w:author="ericsson user 2" w:date="2020-11-27T17:31:00Z"/>
          <w:noProof w:val="0"/>
        </w:rPr>
      </w:pPr>
      <w:ins w:id="1269" w:author="ericsson user 2" w:date="2020-11-27T17:31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'</w:t>
        </w:r>
      </w:ins>
    </w:p>
    <w:p w14:paraId="3B022BB1" w14:textId="77777777" w:rsidR="00026216" w:rsidRDefault="00026216" w:rsidP="00026216">
      <w:pPr>
        <w:pStyle w:val="PL"/>
        <w:rPr>
          <w:ins w:id="1270" w:author="ericsson user 2" w:date="2020-11-27T17:31:00Z"/>
          <w:noProof w:val="0"/>
        </w:rPr>
      </w:pPr>
      <w:ins w:id="1271" w:author="ericsson user 2" w:date="2020-11-27T17:31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5D52FC97" w14:textId="18591DC9" w:rsidR="00026216" w:rsidRDefault="00026216" w:rsidP="00026216">
      <w:pPr>
        <w:pStyle w:val="PL"/>
        <w:rPr>
          <w:ins w:id="1272" w:author="ericsson user 2" w:date="2020-11-27T17:31:00Z"/>
          <w:noProof w:val="0"/>
        </w:rPr>
      </w:pPr>
      <w:ins w:id="1273" w:author="ericsson user 2" w:date="2020-11-27T17:31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AssuranceTarget</w:t>
        </w:r>
      </w:ins>
      <w:ins w:id="1274" w:author="ericsson user 2" w:date="2020-11-27T17:49:00Z">
        <w:r w:rsidR="00AF4AEE">
          <w:rPr>
            <w:noProof w:val="0"/>
          </w:rPr>
          <w:t>List</w:t>
        </w:r>
      </w:ins>
      <w:proofErr w:type="spellEnd"/>
      <w:ins w:id="1275" w:author="ericsson user 2" w:date="2020-11-27T17:31:00Z">
        <w:r>
          <w:rPr>
            <w:noProof w:val="0"/>
          </w:rPr>
          <w:t>'</w:t>
        </w:r>
      </w:ins>
    </w:p>
    <w:p w14:paraId="2124080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7E54AC5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'</w:t>
      </w:r>
    </w:p>
    <w:p w14:paraId="116551FE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77072774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'</w:t>
      </w:r>
    </w:p>
    <w:p w14:paraId="3B5E077A" w14:textId="77777777" w:rsidR="00A966B1" w:rsidRDefault="00A966B1" w:rsidP="00A966B1">
      <w:pPr>
        <w:pStyle w:val="PL"/>
        <w:rPr>
          <w:ins w:id="1276" w:author="ericsson user 2" w:date="2020-11-27T17:33:00Z"/>
          <w:noProof w:val="0"/>
        </w:rPr>
      </w:pPr>
      <w:ins w:id="1277" w:author="ericsson user 2" w:date="2020-11-27T17:33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2151A166" w14:textId="77777777" w:rsidR="00A966B1" w:rsidRDefault="00A966B1" w:rsidP="00A966B1">
      <w:pPr>
        <w:pStyle w:val="PL"/>
        <w:rPr>
          <w:ins w:id="1278" w:author="ericsson user 2" w:date="2020-11-27T17:33:00Z"/>
          <w:noProof w:val="0"/>
        </w:rPr>
      </w:pPr>
      <w:ins w:id="1279" w:author="ericsson user 2" w:date="2020-11-27T17:33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53A983DF" w14:textId="77777777" w:rsidR="00A966B1" w:rsidRDefault="00A966B1" w:rsidP="00A966B1">
      <w:pPr>
        <w:pStyle w:val="PL"/>
        <w:rPr>
          <w:ins w:id="1280" w:author="ericsson user 2" w:date="2020-11-27T17:33:00Z"/>
          <w:noProof w:val="0"/>
        </w:rPr>
      </w:pPr>
      <w:ins w:id="1281" w:author="ericsson user 2" w:date="2020-11-27T17:33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2934D63C" w14:textId="77777777" w:rsidR="00A966B1" w:rsidRDefault="00A966B1" w:rsidP="00A966B1">
      <w:pPr>
        <w:pStyle w:val="PL"/>
        <w:rPr>
          <w:ins w:id="1282" w:author="ericsson user 2" w:date="2020-11-27T17:33:00Z"/>
          <w:noProof w:val="0"/>
        </w:rPr>
      </w:pPr>
      <w:ins w:id="1283" w:author="ericsson user 2" w:date="2020-11-27T17:33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6B0B7590" w14:textId="77777777" w:rsidR="00A966B1" w:rsidRDefault="00A966B1" w:rsidP="00A966B1">
      <w:pPr>
        <w:pStyle w:val="PL"/>
        <w:rPr>
          <w:ins w:id="1284" w:author="ericsson user 2" w:date="2020-11-27T17:33:00Z"/>
          <w:noProof w:val="0"/>
        </w:rPr>
      </w:pPr>
      <w:ins w:id="1285" w:author="ericsson user 2" w:date="2020-11-27T17:33:00Z">
        <w:r>
          <w:rPr>
            <w:noProof w:val="0"/>
          </w:rPr>
          <w:lastRenderedPageBreak/>
          <w:t xml:space="preserve">                    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31AA173D" w14:textId="77777777" w:rsidR="00A966B1" w:rsidRDefault="00A966B1" w:rsidP="00A966B1">
      <w:pPr>
        <w:pStyle w:val="PL"/>
        <w:rPr>
          <w:ins w:id="1286" w:author="ericsson user 2" w:date="2020-11-27T17:33:00Z"/>
          <w:noProof w:val="0"/>
        </w:rPr>
      </w:pPr>
      <w:ins w:id="1287" w:author="ericsson user 2" w:date="2020-11-27T17:33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'</w:t>
        </w:r>
      </w:ins>
    </w:p>
    <w:p w14:paraId="654A57CC" w14:textId="77777777" w:rsidR="00A966B1" w:rsidRDefault="00A966B1" w:rsidP="00A966B1">
      <w:pPr>
        <w:pStyle w:val="PL"/>
        <w:rPr>
          <w:ins w:id="1288" w:author="ericsson user 2" w:date="2020-11-27T17:33:00Z"/>
          <w:noProof w:val="0"/>
        </w:rPr>
      </w:pPr>
      <w:ins w:id="1289" w:author="ericsson user 2" w:date="2020-11-27T17:33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:</w:t>
        </w:r>
      </w:ins>
    </w:p>
    <w:p w14:paraId="701728BD" w14:textId="77777777" w:rsidR="00A966B1" w:rsidRDefault="00A966B1" w:rsidP="00A966B1">
      <w:pPr>
        <w:pStyle w:val="PL"/>
        <w:rPr>
          <w:ins w:id="1290" w:author="ericsson user 2" w:date="2020-11-27T17:33:00Z"/>
          <w:noProof w:val="0"/>
        </w:rPr>
      </w:pPr>
      <w:ins w:id="1291" w:author="ericsson user 2" w:date="2020-11-27T17:33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'</w:t>
        </w:r>
      </w:ins>
    </w:p>
    <w:p w14:paraId="68819775" w14:textId="0DE7CEEF" w:rsidR="00AE7942" w:rsidDel="00A966B1" w:rsidRDefault="00AE7942" w:rsidP="00AE7942">
      <w:pPr>
        <w:pStyle w:val="PL"/>
        <w:rPr>
          <w:del w:id="1292" w:author="ericsson user 2" w:date="2020-11-27T17:33:00Z"/>
          <w:noProof w:val="0"/>
        </w:rPr>
      </w:pPr>
      <w:del w:id="1293" w:author="ericsson user 2" w:date="2020-11-27T17:33:00Z">
        <w:r w:rsidDel="00A966B1">
          <w:rPr>
            <w:noProof w:val="0"/>
          </w:rPr>
          <w:delText xml:space="preserve">            managedEntity-Multiple:</w:delText>
        </w:r>
      </w:del>
    </w:p>
    <w:p w14:paraId="4E9C4955" w14:textId="1E8FDA4D" w:rsidR="00AE7942" w:rsidDel="00A966B1" w:rsidRDefault="00AE7942" w:rsidP="00AE7942">
      <w:pPr>
        <w:pStyle w:val="PL"/>
        <w:rPr>
          <w:del w:id="1294" w:author="ericsson user 2" w:date="2020-11-27T17:33:00Z"/>
          <w:noProof w:val="0"/>
        </w:rPr>
      </w:pPr>
      <w:del w:id="1295" w:author="ericsson user 2" w:date="2020-11-27T17:33:00Z">
        <w:r w:rsidDel="00A966B1">
          <w:rPr>
            <w:noProof w:val="0"/>
          </w:rPr>
          <w:delText xml:space="preserve">              $ref: '#/components/schemas/ManagedEntity-Multiple'</w:delText>
        </w:r>
      </w:del>
    </w:p>
    <w:p w14:paraId="5CB615F2" w14:textId="67E0BDCA" w:rsidR="00AE7942" w:rsidDel="00A966B1" w:rsidRDefault="00AE7942" w:rsidP="00AE7942">
      <w:pPr>
        <w:pStyle w:val="PL"/>
        <w:rPr>
          <w:del w:id="1296" w:author="ericsson user 2" w:date="2020-11-27T17:33:00Z"/>
          <w:noProof w:val="0"/>
        </w:rPr>
      </w:pPr>
      <w:del w:id="1297" w:author="ericsson user 2" w:date="2020-11-27T17:33:00Z">
        <w:r w:rsidDel="00A966B1">
          <w:rPr>
            <w:noProof w:val="0"/>
          </w:rPr>
          <w:delText xml:space="preserve">            assuranceControlLoopGoal:</w:delText>
        </w:r>
      </w:del>
    </w:p>
    <w:p w14:paraId="5074DD79" w14:textId="5F7C3730" w:rsidR="00AE7942" w:rsidDel="00A966B1" w:rsidRDefault="00AE7942" w:rsidP="00AE7942">
      <w:pPr>
        <w:pStyle w:val="PL"/>
        <w:rPr>
          <w:del w:id="1298" w:author="ericsson user 2" w:date="2020-11-27T17:33:00Z"/>
          <w:noProof w:val="0"/>
        </w:rPr>
      </w:pPr>
      <w:del w:id="1299" w:author="ericsson user 2" w:date="2020-11-27T17:33:00Z">
        <w:r w:rsidDel="00A966B1">
          <w:rPr>
            <w:noProof w:val="0"/>
          </w:rPr>
          <w:delText xml:space="preserve">              $ref: '#/components/schemas/AssuranceControlLoopGoal'</w:delText>
        </w:r>
      </w:del>
    </w:p>
    <w:p w14:paraId="2E614EC3" w14:textId="77777777" w:rsidR="00AE7942" w:rsidRDefault="00AE7942" w:rsidP="00AE7942">
      <w:pPr>
        <w:pStyle w:val="PL"/>
        <w:rPr>
          <w:noProof w:val="0"/>
        </w:rPr>
      </w:pPr>
    </w:p>
    <w:p w14:paraId="66176694" w14:textId="226E9565" w:rsidR="00AE7942" w:rsidDel="00A966B1" w:rsidRDefault="00AE7942" w:rsidP="00AE7942">
      <w:pPr>
        <w:pStyle w:val="PL"/>
        <w:rPr>
          <w:del w:id="1300" w:author="ericsson user 2" w:date="2020-11-27T17:33:00Z"/>
          <w:noProof w:val="0"/>
        </w:rPr>
      </w:pPr>
      <w:del w:id="1301" w:author="ericsson user 2" w:date="2020-11-27T17:33:00Z">
        <w:r w:rsidDel="00A966B1">
          <w:rPr>
            <w:noProof w:val="0"/>
          </w:rPr>
          <w:delText xml:space="preserve">    ManagedEntity-Single:</w:delText>
        </w:r>
      </w:del>
    </w:p>
    <w:p w14:paraId="2AC73081" w14:textId="702962E0" w:rsidR="00AE7942" w:rsidDel="00A966B1" w:rsidRDefault="00AE7942" w:rsidP="00AE7942">
      <w:pPr>
        <w:pStyle w:val="PL"/>
        <w:rPr>
          <w:del w:id="1302" w:author="ericsson user 2" w:date="2020-11-27T17:33:00Z"/>
          <w:noProof w:val="0"/>
        </w:rPr>
      </w:pPr>
      <w:del w:id="1303" w:author="ericsson user 2" w:date="2020-11-27T17:33:00Z">
        <w:r w:rsidDel="00A966B1">
          <w:rPr>
            <w:noProof w:val="0"/>
          </w:rPr>
          <w:delText xml:space="preserve">      oneOf:</w:delText>
        </w:r>
      </w:del>
    </w:p>
    <w:p w14:paraId="369C9E8E" w14:textId="311A9FFA" w:rsidR="00AE7942" w:rsidDel="00A966B1" w:rsidRDefault="00AE7942" w:rsidP="00AE7942">
      <w:pPr>
        <w:pStyle w:val="PL"/>
        <w:rPr>
          <w:del w:id="1304" w:author="ericsson user 2" w:date="2020-11-27T17:33:00Z"/>
          <w:noProof w:val="0"/>
        </w:rPr>
      </w:pPr>
      <w:del w:id="1305" w:author="ericsson user 2" w:date="2020-11-27T17:33:00Z">
        <w:r w:rsidDel="00A966B1">
          <w:rPr>
            <w:noProof w:val="0"/>
          </w:rPr>
          <w:delText xml:space="preserve">        - $ref: 'sliceNrm.yaml#/components/schemas/NetworkSlice'</w:delText>
        </w:r>
      </w:del>
    </w:p>
    <w:p w14:paraId="317B7153" w14:textId="49B3F648" w:rsidR="00AE7942" w:rsidDel="00A966B1" w:rsidRDefault="00AE7942" w:rsidP="00AE7942">
      <w:pPr>
        <w:pStyle w:val="PL"/>
        <w:rPr>
          <w:del w:id="1306" w:author="ericsson user 2" w:date="2020-11-27T17:33:00Z"/>
          <w:noProof w:val="0"/>
        </w:rPr>
      </w:pPr>
      <w:del w:id="1307" w:author="ericsson user 2" w:date="2020-11-27T17:33:00Z">
        <w:r w:rsidDel="00A966B1">
          <w:rPr>
            <w:noProof w:val="0"/>
          </w:rPr>
          <w:delText xml:space="preserve">        - $ref: 'sliceNrm.yaml#/components/schemas/NetworkSliceSubnet'</w:delText>
        </w:r>
      </w:del>
    </w:p>
    <w:p w14:paraId="67B7386B" w14:textId="3C9FE5E2" w:rsidR="00AE7942" w:rsidDel="00A966B1" w:rsidRDefault="00AE7942" w:rsidP="00AE7942">
      <w:pPr>
        <w:pStyle w:val="PL"/>
        <w:rPr>
          <w:del w:id="1308" w:author="ericsson user 2" w:date="2020-11-27T17:33:00Z"/>
          <w:noProof w:val="0"/>
        </w:rPr>
      </w:pPr>
      <w:del w:id="1309" w:author="ericsson user 2" w:date="2020-11-27T17:33:00Z">
        <w:r w:rsidDel="00A966B1">
          <w:rPr>
            <w:noProof w:val="0"/>
          </w:rPr>
          <w:delText xml:space="preserve">        - $ref: 'genericNrm.yaml#/components/schemas/ManagedFunction-Attr'</w:delText>
        </w:r>
      </w:del>
    </w:p>
    <w:p w14:paraId="7AFC54B5" w14:textId="0BEBF78D" w:rsidR="00AE7942" w:rsidDel="00A966B1" w:rsidRDefault="00AE7942" w:rsidP="00AE7942">
      <w:pPr>
        <w:pStyle w:val="PL"/>
        <w:rPr>
          <w:del w:id="1310" w:author="ericsson user 2" w:date="2020-11-27T17:33:00Z"/>
          <w:noProof w:val="0"/>
        </w:rPr>
      </w:pPr>
      <w:del w:id="1311" w:author="ericsson user 2" w:date="2020-11-27T17:33:00Z">
        <w:r w:rsidDel="00A966B1">
          <w:rPr>
            <w:noProof w:val="0"/>
          </w:rPr>
          <w:delText xml:space="preserve">        - $ref: 'genericNrm.yaml#/components/schemas/ManagedElement-Attr'</w:delText>
        </w:r>
      </w:del>
    </w:p>
    <w:p w14:paraId="3D4A9CEA" w14:textId="573BCFAE" w:rsidR="00AE7942" w:rsidDel="00A966B1" w:rsidRDefault="00AE7942" w:rsidP="00AE7942">
      <w:pPr>
        <w:pStyle w:val="PL"/>
        <w:rPr>
          <w:del w:id="1312" w:author="ericsson user 2" w:date="2020-11-27T17:33:00Z"/>
          <w:noProof w:val="0"/>
        </w:rPr>
      </w:pPr>
      <w:del w:id="1313" w:author="ericsson user 2" w:date="2020-11-27T17:33:00Z">
        <w:r w:rsidDel="00A966B1">
          <w:rPr>
            <w:noProof w:val="0"/>
          </w:rPr>
          <w:delText xml:space="preserve">          </w:delText>
        </w:r>
      </w:del>
    </w:p>
    <w:p w14:paraId="72728BE8" w14:textId="580C4EAB" w:rsidR="00AE7942" w:rsidDel="00A966B1" w:rsidRDefault="00AE7942" w:rsidP="00AE7942">
      <w:pPr>
        <w:pStyle w:val="PL"/>
        <w:rPr>
          <w:del w:id="1314" w:author="ericsson user 2" w:date="2020-11-27T17:33:00Z"/>
          <w:noProof w:val="0"/>
        </w:rPr>
      </w:pPr>
      <w:del w:id="1315" w:author="ericsson user 2" w:date="2020-11-27T17:33:00Z">
        <w:r w:rsidDel="00A966B1">
          <w:rPr>
            <w:noProof w:val="0"/>
          </w:rPr>
          <w:delText>#-------- Definition of JSON arrays for name-contained IOCs ----------------------</w:delText>
        </w:r>
      </w:del>
    </w:p>
    <w:p w14:paraId="2F6E2763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2FE9CE38" w14:textId="1A9B0D0F" w:rsidR="00AE7942" w:rsidDel="0018445E" w:rsidRDefault="00AE7942" w:rsidP="00AE7942">
      <w:pPr>
        <w:pStyle w:val="PL"/>
        <w:rPr>
          <w:del w:id="1316" w:author="ericsson user 2" w:date="2020-11-27T17:33:00Z"/>
          <w:noProof w:val="0"/>
        </w:rPr>
      </w:pPr>
      <w:del w:id="1317" w:author="ericsson user 2" w:date="2020-11-27T17:33:00Z">
        <w:r w:rsidDel="0018445E">
          <w:rPr>
            <w:noProof w:val="0"/>
          </w:rPr>
          <w:delText xml:space="preserve">    AssuranceControlLoop-Multiple:</w:delText>
        </w:r>
      </w:del>
    </w:p>
    <w:p w14:paraId="3798F83C" w14:textId="3676198E" w:rsidR="00AE7942" w:rsidDel="0018445E" w:rsidRDefault="00AE7942" w:rsidP="00AE7942">
      <w:pPr>
        <w:pStyle w:val="PL"/>
        <w:rPr>
          <w:del w:id="1318" w:author="ericsson user 2" w:date="2020-11-27T17:33:00Z"/>
          <w:noProof w:val="0"/>
        </w:rPr>
      </w:pPr>
      <w:del w:id="1319" w:author="ericsson user 2" w:date="2020-11-27T17:33:00Z">
        <w:r w:rsidDel="0018445E">
          <w:rPr>
            <w:noProof w:val="0"/>
          </w:rPr>
          <w:delText xml:space="preserve">      type: array</w:delText>
        </w:r>
      </w:del>
    </w:p>
    <w:p w14:paraId="0277F0FD" w14:textId="216127BB" w:rsidR="00AE7942" w:rsidDel="0018445E" w:rsidRDefault="00AE7942" w:rsidP="00AE7942">
      <w:pPr>
        <w:pStyle w:val="PL"/>
        <w:rPr>
          <w:del w:id="1320" w:author="ericsson user 2" w:date="2020-11-27T17:33:00Z"/>
          <w:noProof w:val="0"/>
        </w:rPr>
      </w:pPr>
      <w:del w:id="1321" w:author="ericsson user 2" w:date="2020-11-27T17:33:00Z">
        <w:r w:rsidDel="0018445E">
          <w:rPr>
            <w:noProof w:val="0"/>
          </w:rPr>
          <w:delText xml:space="preserve">      items:</w:delText>
        </w:r>
      </w:del>
    </w:p>
    <w:p w14:paraId="4E64CF8F" w14:textId="32CC0691" w:rsidR="00AE7942" w:rsidDel="0018445E" w:rsidRDefault="00AE7942" w:rsidP="00AE7942">
      <w:pPr>
        <w:pStyle w:val="PL"/>
        <w:rPr>
          <w:del w:id="1322" w:author="ericsson user 2" w:date="2020-11-27T17:33:00Z"/>
          <w:noProof w:val="0"/>
        </w:rPr>
      </w:pPr>
      <w:del w:id="1323" w:author="ericsson user 2" w:date="2020-11-27T17:33:00Z">
        <w:r w:rsidDel="0018445E">
          <w:rPr>
            <w:noProof w:val="0"/>
          </w:rPr>
          <w:delText xml:space="preserve">        $ref: '#/components/schemas/AssuranceControlLoop-Single'                 </w:delText>
        </w:r>
      </w:del>
    </w:p>
    <w:p w14:paraId="0C7B7CE4" w14:textId="146F7D54" w:rsidR="00AE7942" w:rsidDel="0018445E" w:rsidRDefault="00AE7942" w:rsidP="00AE7942">
      <w:pPr>
        <w:pStyle w:val="PL"/>
        <w:rPr>
          <w:del w:id="1324" w:author="ericsson user 2" w:date="2020-11-27T17:33:00Z"/>
          <w:noProof w:val="0"/>
        </w:rPr>
      </w:pPr>
      <w:del w:id="1325" w:author="ericsson user 2" w:date="2020-11-27T17:33:00Z">
        <w:r w:rsidDel="0018445E">
          <w:rPr>
            <w:noProof w:val="0"/>
          </w:rPr>
          <w:delText xml:space="preserve">               </w:delText>
        </w:r>
      </w:del>
    </w:p>
    <w:p w14:paraId="7872FC6F" w14:textId="524CA8F8" w:rsidR="00AE7942" w:rsidDel="0018445E" w:rsidRDefault="00AE7942" w:rsidP="00AE7942">
      <w:pPr>
        <w:pStyle w:val="PL"/>
        <w:rPr>
          <w:del w:id="1326" w:author="ericsson user 2" w:date="2020-11-27T17:33:00Z"/>
          <w:noProof w:val="0"/>
        </w:rPr>
      </w:pPr>
      <w:del w:id="1327" w:author="ericsson user 2" w:date="2020-11-27T17:33:00Z">
        <w:r w:rsidDel="0018445E">
          <w:rPr>
            <w:noProof w:val="0"/>
          </w:rPr>
          <w:delText xml:space="preserve">    ManagedEntity-Multiple:</w:delText>
        </w:r>
      </w:del>
    </w:p>
    <w:p w14:paraId="6E4B24B5" w14:textId="79FF5F39" w:rsidR="00AE7942" w:rsidDel="0018445E" w:rsidRDefault="00AE7942" w:rsidP="00AE7942">
      <w:pPr>
        <w:pStyle w:val="PL"/>
        <w:rPr>
          <w:del w:id="1328" w:author="ericsson user 2" w:date="2020-11-27T17:33:00Z"/>
          <w:noProof w:val="0"/>
        </w:rPr>
      </w:pPr>
      <w:del w:id="1329" w:author="ericsson user 2" w:date="2020-11-27T17:33:00Z">
        <w:r w:rsidDel="0018445E">
          <w:rPr>
            <w:noProof w:val="0"/>
          </w:rPr>
          <w:delText xml:space="preserve">      type: array</w:delText>
        </w:r>
      </w:del>
    </w:p>
    <w:p w14:paraId="53CC33A8" w14:textId="55633526" w:rsidR="00AE7942" w:rsidDel="0018445E" w:rsidRDefault="00AE7942" w:rsidP="00AE7942">
      <w:pPr>
        <w:pStyle w:val="PL"/>
        <w:rPr>
          <w:del w:id="1330" w:author="ericsson user 2" w:date="2020-11-27T17:33:00Z"/>
          <w:noProof w:val="0"/>
        </w:rPr>
      </w:pPr>
      <w:del w:id="1331" w:author="ericsson user 2" w:date="2020-11-27T17:33:00Z">
        <w:r w:rsidDel="0018445E">
          <w:rPr>
            <w:noProof w:val="0"/>
          </w:rPr>
          <w:delText xml:space="preserve">      items:</w:delText>
        </w:r>
      </w:del>
    </w:p>
    <w:p w14:paraId="5B32985F" w14:textId="77777777" w:rsidR="0018445E" w:rsidRDefault="00AE7942" w:rsidP="00AE7942">
      <w:pPr>
        <w:pStyle w:val="PL"/>
        <w:rPr>
          <w:ins w:id="1332" w:author="ericsson user 2" w:date="2020-11-27T17:34:00Z"/>
        </w:rPr>
      </w:pPr>
      <w:del w:id="1333" w:author="ericsson user 2" w:date="2020-11-27T17:33:00Z">
        <w:r w:rsidDel="0018445E">
          <w:delText xml:space="preserve">        $ref: '#/components/schemas/ManagedEntity-Single'     </w:delText>
        </w:r>
      </w:del>
    </w:p>
    <w:p w14:paraId="3F0C53F9" w14:textId="77777777" w:rsidR="0018445E" w:rsidRDefault="0018445E" w:rsidP="0018445E">
      <w:pPr>
        <w:pStyle w:val="PL"/>
        <w:rPr>
          <w:ins w:id="1334" w:author="ericsson user 2" w:date="2020-11-27T17:34:00Z"/>
          <w:noProof w:val="0"/>
        </w:rPr>
      </w:pPr>
      <w:ins w:id="1335" w:author="ericsson user 2" w:date="2020-11-27T17:34:00Z">
        <w:r>
          <w:rPr>
            <w:noProof w:val="0"/>
          </w:rPr>
          <w:t>#------------ Definitions in TS 28.541 for TS 28.623 -----------------------------</w:t>
        </w:r>
      </w:ins>
    </w:p>
    <w:p w14:paraId="56FE3AAB" w14:textId="77777777" w:rsidR="0018445E" w:rsidRDefault="0018445E" w:rsidP="0018445E">
      <w:pPr>
        <w:pStyle w:val="PL"/>
        <w:rPr>
          <w:ins w:id="1336" w:author="ericsson user 2" w:date="2020-11-27T17:34:00Z"/>
          <w:noProof w:val="0"/>
        </w:rPr>
      </w:pPr>
    </w:p>
    <w:p w14:paraId="721D8956" w14:textId="77777777" w:rsidR="0018445E" w:rsidRDefault="0018445E" w:rsidP="0018445E">
      <w:pPr>
        <w:pStyle w:val="PL"/>
        <w:rPr>
          <w:ins w:id="1337" w:author="ericsson user 2" w:date="2020-11-27T17:34:00Z"/>
          <w:noProof w:val="0"/>
        </w:rPr>
      </w:pPr>
      <w:ins w:id="1338" w:author="ericsson user 2" w:date="2020-11-27T17:34:00Z">
        <w:r>
          <w:rPr>
            <w:noProof w:val="0"/>
          </w:rPr>
          <w:t xml:space="preserve">    resources-</w:t>
        </w:r>
        <w:proofErr w:type="spellStart"/>
        <w:r>
          <w:rPr>
            <w:noProof w:val="0"/>
          </w:rPr>
          <w:t>coslaNrm</w:t>
        </w:r>
        <w:proofErr w:type="spellEnd"/>
        <w:r>
          <w:rPr>
            <w:noProof w:val="0"/>
          </w:rPr>
          <w:t>:</w:t>
        </w:r>
      </w:ins>
    </w:p>
    <w:p w14:paraId="722A9290" w14:textId="77777777" w:rsidR="0018445E" w:rsidRDefault="0018445E" w:rsidP="0018445E">
      <w:pPr>
        <w:pStyle w:val="PL"/>
        <w:rPr>
          <w:ins w:id="1339" w:author="ericsson user 2" w:date="2020-11-27T17:34:00Z"/>
          <w:noProof w:val="0"/>
        </w:rPr>
      </w:pPr>
      <w:ins w:id="1340" w:author="ericsson user 2" w:date="2020-11-27T17:3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664594EC" w14:textId="77777777" w:rsidR="0018445E" w:rsidRDefault="0018445E" w:rsidP="0018445E">
      <w:pPr>
        <w:pStyle w:val="PL"/>
        <w:rPr>
          <w:ins w:id="1341" w:author="ericsson user 2" w:date="2020-11-27T17:34:00Z"/>
          <w:noProof w:val="0"/>
        </w:rPr>
      </w:pPr>
      <w:ins w:id="1342" w:author="ericsson user 2" w:date="2020-11-27T17:3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5BE69044" w14:textId="166F1042" w:rsidR="00AE7942" w:rsidDel="0018445E" w:rsidRDefault="0018445E" w:rsidP="0018445E">
      <w:pPr>
        <w:pStyle w:val="PL"/>
        <w:rPr>
          <w:del w:id="1343" w:author="ericsson user 2" w:date="2020-11-27T17:33:00Z"/>
        </w:rPr>
      </w:pPr>
      <w:ins w:id="1344" w:author="ericsson user 2" w:date="2020-11-27T17:3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'</w:t>
        </w:r>
      </w:ins>
      <w:del w:id="1345" w:author="ericsson user 2" w:date="2020-11-27T17:33:00Z">
        <w:r w:rsidR="00AE7942" w:rsidDel="0018445E">
          <w:delText xml:space="preserve"> </w:delText>
        </w:r>
      </w:del>
    </w:p>
    <w:p w14:paraId="3B73B303" w14:textId="3739718C" w:rsidR="00F54BBF" w:rsidRDefault="00AE7942">
      <w:pPr>
        <w:pStyle w:val="PL"/>
        <w:pPrChange w:id="1346" w:author="ericsson user 2" w:date="2020-11-27T17:34:00Z">
          <w:pPr/>
        </w:pPrChange>
      </w:pPr>
      <w:r>
        <w:br w:type="page"/>
      </w:r>
    </w:p>
    <w:sectPr w:rsidR="00F54BB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8C8D2" w14:textId="77777777" w:rsidR="00F22B88" w:rsidRDefault="00F22B88">
      <w:r>
        <w:separator/>
      </w:r>
    </w:p>
  </w:endnote>
  <w:endnote w:type="continuationSeparator" w:id="0">
    <w:p w14:paraId="16F1B5CB" w14:textId="77777777" w:rsidR="00F22B88" w:rsidRDefault="00F2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601D" w14:textId="77777777" w:rsidR="00F22B88" w:rsidRDefault="00F22B88">
      <w:r>
        <w:separator/>
      </w:r>
    </w:p>
  </w:footnote>
  <w:footnote w:type="continuationSeparator" w:id="0">
    <w:p w14:paraId="7B7A8681" w14:textId="77777777" w:rsidR="00F22B88" w:rsidRDefault="00F2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6216"/>
    <w:rsid w:val="00035297"/>
    <w:rsid w:val="00036802"/>
    <w:rsid w:val="00071163"/>
    <w:rsid w:val="000A6394"/>
    <w:rsid w:val="000B7FED"/>
    <w:rsid w:val="000C038A"/>
    <w:rsid w:val="000C6598"/>
    <w:rsid w:val="000D44B3"/>
    <w:rsid w:val="000E014D"/>
    <w:rsid w:val="000E65C4"/>
    <w:rsid w:val="00142D3E"/>
    <w:rsid w:val="00145D43"/>
    <w:rsid w:val="00160516"/>
    <w:rsid w:val="0018445E"/>
    <w:rsid w:val="00192C46"/>
    <w:rsid w:val="00194BCB"/>
    <w:rsid w:val="001A08B3"/>
    <w:rsid w:val="001A7B60"/>
    <w:rsid w:val="001A7CF0"/>
    <w:rsid w:val="001B52F0"/>
    <w:rsid w:val="001B7A65"/>
    <w:rsid w:val="001C1777"/>
    <w:rsid w:val="001D219D"/>
    <w:rsid w:val="001E41F3"/>
    <w:rsid w:val="001F1D75"/>
    <w:rsid w:val="00246C17"/>
    <w:rsid w:val="002550D8"/>
    <w:rsid w:val="0026004D"/>
    <w:rsid w:val="002640DD"/>
    <w:rsid w:val="00275D12"/>
    <w:rsid w:val="00284FEB"/>
    <w:rsid w:val="002860C4"/>
    <w:rsid w:val="002964CB"/>
    <w:rsid w:val="002A36A2"/>
    <w:rsid w:val="002B5741"/>
    <w:rsid w:val="002E472E"/>
    <w:rsid w:val="00305409"/>
    <w:rsid w:val="00334833"/>
    <w:rsid w:val="0034108E"/>
    <w:rsid w:val="00353664"/>
    <w:rsid w:val="003609EF"/>
    <w:rsid w:val="0036231A"/>
    <w:rsid w:val="00374DD4"/>
    <w:rsid w:val="00385845"/>
    <w:rsid w:val="003959D0"/>
    <w:rsid w:val="003A5866"/>
    <w:rsid w:val="003B26CE"/>
    <w:rsid w:val="003B6865"/>
    <w:rsid w:val="003D5F66"/>
    <w:rsid w:val="003E1A36"/>
    <w:rsid w:val="003F6682"/>
    <w:rsid w:val="00410371"/>
    <w:rsid w:val="004242F1"/>
    <w:rsid w:val="004534A9"/>
    <w:rsid w:val="00463F59"/>
    <w:rsid w:val="00477074"/>
    <w:rsid w:val="004A52C6"/>
    <w:rsid w:val="004B75B7"/>
    <w:rsid w:val="004C1F5C"/>
    <w:rsid w:val="004E6362"/>
    <w:rsid w:val="005009D9"/>
    <w:rsid w:val="0051580D"/>
    <w:rsid w:val="005303C3"/>
    <w:rsid w:val="00547111"/>
    <w:rsid w:val="00592D74"/>
    <w:rsid w:val="005C703B"/>
    <w:rsid w:val="005E2C44"/>
    <w:rsid w:val="00621188"/>
    <w:rsid w:val="006257ED"/>
    <w:rsid w:val="00662D39"/>
    <w:rsid w:val="00665C47"/>
    <w:rsid w:val="006722CA"/>
    <w:rsid w:val="00695808"/>
    <w:rsid w:val="00695B32"/>
    <w:rsid w:val="006B46FB"/>
    <w:rsid w:val="006C3800"/>
    <w:rsid w:val="006C789C"/>
    <w:rsid w:val="006D4200"/>
    <w:rsid w:val="006D4C8D"/>
    <w:rsid w:val="006D6DA4"/>
    <w:rsid w:val="006E21FB"/>
    <w:rsid w:val="006E26B9"/>
    <w:rsid w:val="00747458"/>
    <w:rsid w:val="00756D1C"/>
    <w:rsid w:val="007614ED"/>
    <w:rsid w:val="007744EA"/>
    <w:rsid w:val="00792342"/>
    <w:rsid w:val="007977A8"/>
    <w:rsid w:val="007B512A"/>
    <w:rsid w:val="007C2097"/>
    <w:rsid w:val="007D6A07"/>
    <w:rsid w:val="007F7259"/>
    <w:rsid w:val="008040A8"/>
    <w:rsid w:val="0081478B"/>
    <w:rsid w:val="008279FA"/>
    <w:rsid w:val="00841955"/>
    <w:rsid w:val="00860FA5"/>
    <w:rsid w:val="008626E7"/>
    <w:rsid w:val="00863F74"/>
    <w:rsid w:val="00870EE7"/>
    <w:rsid w:val="008855D9"/>
    <w:rsid w:val="008863B9"/>
    <w:rsid w:val="008A45A6"/>
    <w:rsid w:val="008F3789"/>
    <w:rsid w:val="008F686C"/>
    <w:rsid w:val="008F75E8"/>
    <w:rsid w:val="009148DE"/>
    <w:rsid w:val="00932686"/>
    <w:rsid w:val="00941E30"/>
    <w:rsid w:val="00965410"/>
    <w:rsid w:val="009777D9"/>
    <w:rsid w:val="00984D67"/>
    <w:rsid w:val="0099022D"/>
    <w:rsid w:val="00991B88"/>
    <w:rsid w:val="009A5753"/>
    <w:rsid w:val="009A579D"/>
    <w:rsid w:val="009B6E78"/>
    <w:rsid w:val="009D545B"/>
    <w:rsid w:val="009E3297"/>
    <w:rsid w:val="009F734F"/>
    <w:rsid w:val="00A03566"/>
    <w:rsid w:val="00A246B6"/>
    <w:rsid w:val="00A24C29"/>
    <w:rsid w:val="00A24D85"/>
    <w:rsid w:val="00A47E70"/>
    <w:rsid w:val="00A50726"/>
    <w:rsid w:val="00A50CF0"/>
    <w:rsid w:val="00A71B43"/>
    <w:rsid w:val="00A7671C"/>
    <w:rsid w:val="00A966B1"/>
    <w:rsid w:val="00AA2CBC"/>
    <w:rsid w:val="00AC5820"/>
    <w:rsid w:val="00AD1CD8"/>
    <w:rsid w:val="00AE30CC"/>
    <w:rsid w:val="00AE7942"/>
    <w:rsid w:val="00AF3DC2"/>
    <w:rsid w:val="00AF4AEE"/>
    <w:rsid w:val="00B11780"/>
    <w:rsid w:val="00B20DA0"/>
    <w:rsid w:val="00B258BB"/>
    <w:rsid w:val="00B41C72"/>
    <w:rsid w:val="00B67B97"/>
    <w:rsid w:val="00B8593A"/>
    <w:rsid w:val="00B95977"/>
    <w:rsid w:val="00B968C8"/>
    <w:rsid w:val="00BA2417"/>
    <w:rsid w:val="00BA3AB4"/>
    <w:rsid w:val="00BA3EC5"/>
    <w:rsid w:val="00BA51D9"/>
    <w:rsid w:val="00BA69B1"/>
    <w:rsid w:val="00BB5DFC"/>
    <w:rsid w:val="00BD279D"/>
    <w:rsid w:val="00BD6BB8"/>
    <w:rsid w:val="00C30A97"/>
    <w:rsid w:val="00C57099"/>
    <w:rsid w:val="00C66BA2"/>
    <w:rsid w:val="00C864E4"/>
    <w:rsid w:val="00C8748F"/>
    <w:rsid w:val="00C95985"/>
    <w:rsid w:val="00CC5026"/>
    <w:rsid w:val="00CC68D0"/>
    <w:rsid w:val="00CE5012"/>
    <w:rsid w:val="00D03F9A"/>
    <w:rsid w:val="00D06D51"/>
    <w:rsid w:val="00D24991"/>
    <w:rsid w:val="00D50255"/>
    <w:rsid w:val="00D66520"/>
    <w:rsid w:val="00D70F4A"/>
    <w:rsid w:val="00D939F4"/>
    <w:rsid w:val="00DE34CF"/>
    <w:rsid w:val="00E13F3D"/>
    <w:rsid w:val="00E214FD"/>
    <w:rsid w:val="00E34898"/>
    <w:rsid w:val="00E42DFB"/>
    <w:rsid w:val="00E96A70"/>
    <w:rsid w:val="00EB09B7"/>
    <w:rsid w:val="00EC21D8"/>
    <w:rsid w:val="00EC273E"/>
    <w:rsid w:val="00EE5E53"/>
    <w:rsid w:val="00EE7D7C"/>
    <w:rsid w:val="00F05119"/>
    <w:rsid w:val="00F07DFC"/>
    <w:rsid w:val="00F22B88"/>
    <w:rsid w:val="00F253A5"/>
    <w:rsid w:val="00F25D98"/>
    <w:rsid w:val="00F300FB"/>
    <w:rsid w:val="00F54BBF"/>
    <w:rsid w:val="00F76B38"/>
    <w:rsid w:val="00FA1579"/>
    <w:rsid w:val="00FB318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XCar">
    <w:name w:val="EX Car"/>
    <w:link w:val="EX"/>
    <w:locked/>
    <w:rsid w:val="00A5072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5072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16051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6051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locked/>
    <w:rsid w:val="0016051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AE7942"/>
    <w:rPr>
      <w:rFonts w:ascii="Courier New" w:hAnsi="Courier New"/>
      <w:noProof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tree/S5-206049_-_COSLA_-_draf_CR_Implement_assurance_closed_loop_model_chang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CF21-1518-4B91-AF2D-AB679B71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92</TotalTime>
  <Pages>16</Pages>
  <Words>4279</Words>
  <Characters>24391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28613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101</cp:revision>
  <cp:lastPrinted>1900-01-01T00:00:00Z</cp:lastPrinted>
  <dcterms:created xsi:type="dcterms:W3CDTF">2020-02-03T08:32:00Z</dcterms:created>
  <dcterms:modified xsi:type="dcterms:W3CDTF">2020-11-28T10:39:00Z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